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36" w:rsidRDefault="00673236" w:rsidP="008021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Del="00C77C49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del w:id="0" w:author="ЯРМЕНКО ОКСАНА ИВАНОВНА" w:date="2023-05-31T09:18:00Z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Del="00C77C49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del w:id="1" w:author="ЯРМЕНКО ОКСАНА ИВАНОВНА" w:date="2023-05-31T09:18:00Z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54D5" w:rsidRPr="001E54D5" w:rsidRDefault="00673236" w:rsidP="001E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E573A5" w:rsidRPr="001E54D5">
        <w:rPr>
          <w:rFonts w:ascii="Times New Roman" w:eastAsia="Calibri" w:hAnsi="Times New Roman" w:cs="Times New Roman"/>
          <w:b/>
          <w:bCs/>
          <w:sz w:val="28"/>
          <w:szCs w:val="28"/>
        </w:rPr>
        <w:t>признании утратившим</w:t>
      </w:r>
      <w:r w:rsidR="001E54D5" w:rsidRPr="001E54D5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E573A5" w:rsidRPr="001E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 приказ</w:t>
      </w:r>
      <w:ins w:id="2" w:author="ЯРМЕНКО ОКСАНА ИВАНОВНА" w:date="2023-05-31T09:18:00Z">
        <w:r w:rsidR="00C77C49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ов</w:t>
        </w:r>
      </w:ins>
      <w:del w:id="3" w:author="ЯРМЕНКО ОКСАНА ИВАНОВНА" w:date="2023-05-31T09:18:00Z">
        <w:r w:rsidR="00E573A5" w:rsidRPr="001E54D5" w:rsidDel="00C77C49">
          <w:rPr>
            <w:rFonts w:ascii="Times New Roman" w:eastAsia="Calibri" w:hAnsi="Times New Roman" w:cs="Times New Roman"/>
            <w:b/>
            <w:bCs/>
            <w:sz w:val="28"/>
            <w:szCs w:val="28"/>
          </w:rPr>
          <w:delText>а</w:delText>
        </w:r>
      </w:del>
      <w:r w:rsidR="00E573A5" w:rsidRPr="001E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 от 23 декабря 2015 г. № 206н </w:t>
      </w:r>
      <w:r w:rsidR="001E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</w:t>
      </w:r>
      <w:del w:id="4" w:author="ЯРМЕНКО ОКСАНА ИВАНОВНА" w:date="2023-05-31T09:18:00Z">
        <w:r w:rsidR="001E54D5" w:rsidRPr="001E54D5" w:rsidDel="00C77C49">
          <w:rPr>
            <w:rFonts w:ascii="Times New Roman" w:eastAsia="Calibri" w:hAnsi="Times New Roman" w:cs="Times New Roman"/>
            <w:b/>
            <w:bCs/>
            <w:sz w:val="28"/>
            <w:szCs w:val="28"/>
          </w:rPr>
          <w:delText>приказ</w:delText>
        </w:r>
        <w:r w:rsidR="001E54D5" w:rsidDel="00C77C49">
          <w:rPr>
            <w:rFonts w:ascii="Times New Roman" w:eastAsia="Calibri" w:hAnsi="Times New Roman" w:cs="Times New Roman"/>
            <w:b/>
            <w:bCs/>
            <w:sz w:val="28"/>
            <w:szCs w:val="28"/>
          </w:rPr>
          <w:delText>а</w:delText>
        </w:r>
        <w:r w:rsidR="001E54D5" w:rsidRPr="001E54D5" w:rsidDel="00C77C49">
          <w:rPr>
            <w:rFonts w:ascii="Times New Roman" w:eastAsia="Calibri" w:hAnsi="Times New Roman" w:cs="Times New Roman"/>
            <w:b/>
            <w:bCs/>
            <w:sz w:val="28"/>
            <w:szCs w:val="28"/>
          </w:rPr>
          <w:delText xml:space="preserve"> Министерства финансов Российской Федерации </w:delText>
        </w:r>
      </w:del>
    </w:p>
    <w:p w:rsidR="00673236" w:rsidRPr="00673236" w:rsidRDefault="001E54D5" w:rsidP="001E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9 января 2018 г. № 1н 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E573A5" w:rsidP="00E57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73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2 статьи 3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  <w:t>от 31 июля 2020 г. № 248-ФЗ «</w:t>
      </w:r>
      <w:r w:rsidRPr="00E573A5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Федерации»</w:t>
      </w:r>
      <w:r w:rsidRPr="00E57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236" w:rsidRPr="00673236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4C7643" w:rsidRDefault="00E573A5" w:rsidP="00E57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del w:id="5" w:author="ЯРМЕНКО ОКСАНА ИВАНОВНА" w:date="2023-05-31T09:17:00Z">
        <w:r w:rsidDel="00C77C49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r w:rsidR="00E40606">
        <w:rPr>
          <w:rFonts w:ascii="Times New Roman" w:eastAsia="Calibri" w:hAnsi="Times New Roman" w:cs="Times New Roman"/>
          <w:sz w:val="28"/>
          <w:szCs w:val="28"/>
        </w:rPr>
        <w:t>п</w:t>
      </w:r>
      <w:r w:rsidR="0080218E">
        <w:rPr>
          <w:rFonts w:ascii="Times New Roman" w:eastAsia="Calibri" w:hAnsi="Times New Roman" w:cs="Times New Roman"/>
          <w:sz w:val="28"/>
          <w:szCs w:val="28"/>
        </w:rPr>
        <w:t>ризнать утратившими силу</w:t>
      </w:r>
      <w:r w:rsidR="004C7643">
        <w:rPr>
          <w:rFonts w:ascii="Times New Roman" w:eastAsia="Calibri" w:hAnsi="Times New Roman" w:cs="Times New Roman"/>
          <w:sz w:val="28"/>
          <w:szCs w:val="28"/>
        </w:rPr>
        <w:t>:</w:t>
      </w:r>
      <w:r w:rsidR="00802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236" w:rsidRDefault="00E573A5" w:rsidP="00E57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E573A5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4C7643">
        <w:rPr>
          <w:rFonts w:ascii="Times New Roman" w:eastAsia="Calibri" w:hAnsi="Times New Roman" w:cs="Times New Roman"/>
          <w:sz w:val="28"/>
          <w:szCs w:val="28"/>
        </w:rPr>
        <w:br/>
      </w:r>
      <w:r w:rsidRPr="00E573A5">
        <w:rPr>
          <w:rFonts w:ascii="Times New Roman" w:eastAsia="Calibri" w:hAnsi="Times New Roman" w:cs="Times New Roman"/>
          <w:sz w:val="28"/>
          <w:szCs w:val="28"/>
        </w:rPr>
        <w:t>от 23 декабря 2015 г. № 206н «Об утверждении 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лотерей»</w:t>
      </w:r>
      <w:r w:rsidR="000E0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6">
        <w:rPr>
          <w:rFonts w:ascii="Times New Roman" w:eastAsia="Calibri" w:hAnsi="Times New Roman" w:cs="Times New Roman"/>
          <w:sz w:val="28"/>
          <w:szCs w:val="28"/>
        </w:rPr>
        <w:t>(з</w:t>
      </w:r>
      <w:r w:rsidR="004C7643">
        <w:rPr>
          <w:rFonts w:ascii="Times New Roman" w:eastAsia="Calibri" w:hAnsi="Times New Roman" w:cs="Times New Roman"/>
          <w:sz w:val="28"/>
          <w:szCs w:val="28"/>
        </w:rPr>
        <w:t>арегистрирован Мин</w:t>
      </w:r>
      <w:ins w:id="6" w:author="ЯРМЕНКО ОКСАНА ИВАНОВНА" w:date="2023-05-31T09:19:00Z">
        <w:r w:rsidR="00C77C49">
          <w:rPr>
            <w:rFonts w:ascii="Times New Roman" w:eastAsia="Calibri" w:hAnsi="Times New Roman" w:cs="Times New Roman"/>
            <w:sz w:val="28"/>
            <w:szCs w:val="28"/>
          </w:rPr>
          <w:t xml:space="preserve">истерством </w:t>
        </w:r>
      </w:ins>
      <w:r w:rsidR="004C7643">
        <w:rPr>
          <w:rFonts w:ascii="Times New Roman" w:eastAsia="Calibri" w:hAnsi="Times New Roman" w:cs="Times New Roman"/>
          <w:sz w:val="28"/>
          <w:szCs w:val="28"/>
        </w:rPr>
        <w:t>юст</w:t>
      </w:r>
      <w:ins w:id="7" w:author="ЯРМЕНКО ОКСАНА ИВАНОВНА" w:date="2023-05-31T09:19:00Z">
        <w:r w:rsidR="00C77C49">
          <w:rPr>
            <w:rFonts w:ascii="Times New Roman" w:eastAsia="Calibri" w:hAnsi="Times New Roman" w:cs="Times New Roman"/>
            <w:sz w:val="28"/>
            <w:szCs w:val="28"/>
          </w:rPr>
          <w:t>иции</w:t>
        </w:r>
      </w:ins>
      <w:del w:id="8" w:author="ЯРМЕНКО ОКСАНА ИВАНОВНА" w:date="2023-05-31T09:19:00Z">
        <w:r w:rsidR="004C7643" w:rsidDel="00C77C49">
          <w:rPr>
            <w:rFonts w:ascii="Times New Roman" w:eastAsia="Calibri" w:hAnsi="Times New Roman" w:cs="Times New Roman"/>
            <w:sz w:val="28"/>
            <w:szCs w:val="28"/>
          </w:rPr>
          <w:delText>ом</w:delText>
        </w:r>
      </w:del>
      <w:r w:rsidR="004C7643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ins w:id="9" w:author="ЯРМЕНКО ОКСАНА ИВАНОВНА" w:date="2023-05-31T09:19:00Z">
        <w:r w:rsidR="00C77C49">
          <w:rPr>
            <w:rFonts w:ascii="Times New Roman" w:eastAsia="Calibri" w:hAnsi="Times New Roman" w:cs="Times New Roman"/>
            <w:sz w:val="28"/>
            <w:szCs w:val="28"/>
          </w:rPr>
          <w:t xml:space="preserve">йской Федерации </w:t>
        </w:r>
        <w:r w:rsidR="00C77C49">
          <w:rPr>
            <w:rFonts w:ascii="Times New Roman" w:eastAsia="Calibri" w:hAnsi="Times New Roman" w:cs="Times New Roman"/>
            <w:sz w:val="28"/>
            <w:szCs w:val="28"/>
          </w:rPr>
          <w:br/>
        </w:r>
      </w:ins>
      <w:del w:id="10" w:author="ЯРМЕНКО ОКСАНА ИВАНОВНА" w:date="2023-05-31T09:19:00Z">
        <w:r w:rsidR="004C7643" w:rsidDel="00C77C49">
          <w:rPr>
            <w:rFonts w:ascii="Times New Roman" w:eastAsia="Calibri" w:hAnsi="Times New Roman" w:cs="Times New Roman"/>
            <w:sz w:val="28"/>
            <w:szCs w:val="28"/>
          </w:rPr>
          <w:delText xml:space="preserve">и </w:delText>
        </w:r>
      </w:del>
      <w:r w:rsidR="004C7643">
        <w:rPr>
          <w:rFonts w:ascii="Times New Roman" w:eastAsia="Calibri" w:hAnsi="Times New Roman" w:cs="Times New Roman"/>
          <w:sz w:val="28"/>
          <w:szCs w:val="28"/>
        </w:rPr>
        <w:t xml:space="preserve">29 июня </w:t>
      </w:r>
      <w:r w:rsidR="000E0A1B" w:rsidRPr="000E0A1B">
        <w:rPr>
          <w:rFonts w:ascii="Times New Roman" w:eastAsia="Calibri" w:hAnsi="Times New Roman" w:cs="Times New Roman"/>
          <w:sz w:val="28"/>
          <w:szCs w:val="28"/>
        </w:rPr>
        <w:t>2016</w:t>
      </w:r>
      <w:r w:rsidR="004C7643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№</w:t>
      </w:r>
      <w:r w:rsidR="000E0A1B" w:rsidRPr="000E0A1B">
        <w:rPr>
          <w:rFonts w:ascii="Times New Roman" w:eastAsia="Calibri" w:hAnsi="Times New Roman" w:cs="Times New Roman"/>
          <w:sz w:val="28"/>
          <w:szCs w:val="28"/>
        </w:rPr>
        <w:t xml:space="preserve"> 42684)</w:t>
      </w:r>
      <w:r w:rsidR="004C7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7643" w:rsidRPr="00673236" w:rsidRDefault="004C7643" w:rsidP="004C764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4C7643">
        <w:rPr>
          <w:rFonts w:ascii="Times New Roman" w:eastAsia="Calibri" w:hAnsi="Times New Roman" w:cs="Times New Roman"/>
          <w:sz w:val="28"/>
          <w:szCs w:val="28"/>
        </w:rPr>
        <w:t xml:space="preserve">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4C76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4C7643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4C7643">
        <w:rPr>
          <w:rFonts w:ascii="Times New Roman" w:eastAsia="Calibri" w:hAnsi="Times New Roman" w:cs="Times New Roman"/>
          <w:sz w:val="28"/>
          <w:szCs w:val="28"/>
        </w:rPr>
        <w:t xml:space="preserve"> 1н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C7643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исполнения Федеральной налоговой службой государственной функции по осуществлению федерального государственного надзора за проведением лотерей, утвержденный приказом Министерства финансов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="00E40606">
        <w:rPr>
          <w:rFonts w:ascii="Times New Roman" w:eastAsia="Calibri" w:hAnsi="Times New Roman" w:cs="Times New Roman"/>
          <w:sz w:val="28"/>
          <w:szCs w:val="28"/>
        </w:rPr>
        <w:t>от 23 декабря 2015 г. № 206н» (з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арегистрирован </w:t>
      </w:r>
      <w:ins w:id="11" w:author="ЯРМЕНКО ОКСАНА ИВАНОВНА" w:date="2023-05-31T09:20:00Z">
        <w:r w:rsidR="00C77C49" w:rsidRPr="00C77C49">
          <w:rPr>
            <w:rFonts w:ascii="Times New Roman" w:eastAsia="Calibri" w:hAnsi="Times New Roman" w:cs="Times New Roman"/>
            <w:sz w:val="28"/>
            <w:szCs w:val="28"/>
          </w:rPr>
          <w:lastRenderedPageBreak/>
          <w:t xml:space="preserve">Министерством юстиции Российской Федерации </w:t>
        </w:r>
      </w:ins>
      <w:del w:id="12" w:author="ЯРМЕНКО ОКСАНА ИВАНОВНА" w:date="2023-05-31T09:20:00Z">
        <w:r w:rsidDel="00C77C49">
          <w:rPr>
            <w:rFonts w:ascii="Times New Roman" w:eastAsia="Calibri" w:hAnsi="Times New Roman" w:cs="Times New Roman"/>
            <w:sz w:val="28"/>
            <w:szCs w:val="28"/>
          </w:rPr>
          <w:delText xml:space="preserve">Минюстом России </w:delText>
        </w:r>
      </w:del>
      <w:r>
        <w:rPr>
          <w:rFonts w:ascii="Times New Roman" w:eastAsia="Calibri" w:hAnsi="Times New Roman" w:cs="Times New Roman"/>
          <w:sz w:val="28"/>
          <w:szCs w:val="28"/>
        </w:rPr>
        <w:t xml:space="preserve">16 марта </w:t>
      </w:r>
      <w:r w:rsidRPr="004C7643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ins w:id="13" w:author="ЯРМЕНКО ОКСАНА ИВАНОВНА" w:date="2023-05-31T09:20:00Z">
        <w:r w:rsidR="00C77C49">
          <w:rPr>
            <w:rFonts w:ascii="Times New Roman" w:eastAsia="Calibri" w:hAnsi="Times New Roman" w:cs="Times New Roman"/>
            <w:sz w:val="28"/>
            <w:szCs w:val="28"/>
          </w:rPr>
          <w:t>,</w:t>
        </w:r>
      </w:ins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ins w:id="14" w:author="ЯРМЕНКО ОКСАНА ИВАНОВНА" w:date="2023-05-31T09:20:00Z">
        <w:r w:rsidR="00C77C49" w:rsidRPr="00C77C49">
          <w:rPr>
            <w:rFonts w:ascii="Times New Roman" w:eastAsia="Calibri" w:hAnsi="Times New Roman" w:cs="Times New Roman"/>
            <w:sz w:val="28"/>
            <w:szCs w:val="28"/>
          </w:rPr>
          <w:t xml:space="preserve">регистрационный </w:t>
        </w:r>
      </w:ins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C7643">
        <w:rPr>
          <w:rFonts w:ascii="Times New Roman" w:eastAsia="Calibri" w:hAnsi="Times New Roman" w:cs="Times New Roman"/>
          <w:sz w:val="28"/>
          <w:szCs w:val="28"/>
        </w:rPr>
        <w:t xml:space="preserve"> 50386)</w:t>
      </w:r>
      <w:r w:rsidR="00145C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36" w:rsidRPr="00673236" w:rsidRDefault="00673236" w:rsidP="0080218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640"/>
      </w:tblGrid>
      <w:tr w:rsidR="00673236" w:rsidRPr="00673236" w:rsidTr="00E573A5">
        <w:trPr>
          <w:trHeight w:val="1286"/>
        </w:trPr>
        <w:tc>
          <w:tcPr>
            <w:tcW w:w="5226" w:type="dxa"/>
          </w:tcPr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  <w:r w:rsidR="00D37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E573A5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673236"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673236"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343194" w:rsidRDefault="00343194">
      <w:bookmarkStart w:id="15" w:name="_GoBack"/>
      <w:bookmarkEnd w:id="15"/>
    </w:p>
    <w:sectPr w:rsidR="00343194" w:rsidSect="004C7643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85" w:rsidRDefault="00094C85" w:rsidP="00673236">
      <w:pPr>
        <w:spacing w:after="0" w:line="240" w:lineRule="auto"/>
      </w:pPr>
      <w:r>
        <w:separator/>
      </w:r>
    </w:p>
  </w:endnote>
  <w:endnote w:type="continuationSeparator" w:id="0">
    <w:p w:rsidR="00094C85" w:rsidRDefault="00094C85" w:rsidP="006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85" w:rsidRDefault="00094C85" w:rsidP="00673236">
      <w:pPr>
        <w:spacing w:after="0" w:line="240" w:lineRule="auto"/>
      </w:pPr>
      <w:r>
        <w:separator/>
      </w:r>
    </w:p>
  </w:footnote>
  <w:footnote w:type="continuationSeparator" w:id="0">
    <w:p w:rsidR="00094C85" w:rsidRDefault="00094C85" w:rsidP="0067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02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3236" w:rsidRPr="00C326B4" w:rsidRDefault="006732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26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26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26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C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26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3236" w:rsidRDefault="00673236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РМЕНКО ОКСАНА ИВАНОВНА">
    <w15:presenceInfo w15:providerId="AD" w15:userId="S-1-5-21-3333730624-550809119-3065100466-16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6"/>
    <w:rsid w:val="0003266F"/>
    <w:rsid w:val="00094C85"/>
    <w:rsid w:val="000E0A1B"/>
    <w:rsid w:val="00145C46"/>
    <w:rsid w:val="00181EC5"/>
    <w:rsid w:val="001D565F"/>
    <w:rsid w:val="001E54D5"/>
    <w:rsid w:val="002E02E8"/>
    <w:rsid w:val="00343194"/>
    <w:rsid w:val="0041494F"/>
    <w:rsid w:val="004C7643"/>
    <w:rsid w:val="00503D71"/>
    <w:rsid w:val="00657883"/>
    <w:rsid w:val="00673236"/>
    <w:rsid w:val="0069686E"/>
    <w:rsid w:val="006A1176"/>
    <w:rsid w:val="006B71F6"/>
    <w:rsid w:val="00780C94"/>
    <w:rsid w:val="007F150D"/>
    <w:rsid w:val="0080218E"/>
    <w:rsid w:val="00843DC5"/>
    <w:rsid w:val="00A95682"/>
    <w:rsid w:val="00B36F01"/>
    <w:rsid w:val="00C326B4"/>
    <w:rsid w:val="00C436A3"/>
    <w:rsid w:val="00C77C49"/>
    <w:rsid w:val="00D37555"/>
    <w:rsid w:val="00D41A8E"/>
    <w:rsid w:val="00D70825"/>
    <w:rsid w:val="00DD520D"/>
    <w:rsid w:val="00E403C6"/>
    <w:rsid w:val="00E40606"/>
    <w:rsid w:val="00E573A5"/>
    <w:rsid w:val="00E953F8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CBC6"/>
  <w15:chartTrackingRefBased/>
  <w15:docId w15:val="{5E4DB407-CA03-4C43-855D-27C0AB48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236"/>
  </w:style>
  <w:style w:type="paragraph" w:styleId="a6">
    <w:name w:val="footer"/>
    <w:basedOn w:val="a"/>
    <w:link w:val="a7"/>
    <w:uiPriority w:val="99"/>
    <w:unhideWhenUsed/>
    <w:rsid w:val="0067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ЯРМЕНКО ОКСАНА ИВАНОВНА</cp:lastModifiedBy>
  <cp:revision>3</cp:revision>
  <dcterms:created xsi:type="dcterms:W3CDTF">2023-05-15T12:45:00Z</dcterms:created>
  <dcterms:modified xsi:type="dcterms:W3CDTF">2023-05-31T06:21:00Z</dcterms:modified>
</cp:coreProperties>
</file>