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B3" w:rsidRPr="008E2EB3" w:rsidRDefault="008E2EB3">
      <w:pPr>
        <w:pStyle w:val="a4"/>
        <w:rPr>
          <w:sz w:val="28"/>
          <w:szCs w:val="28"/>
        </w:rPr>
      </w:pPr>
    </w:p>
    <w:p w:rsidR="008E2EB3" w:rsidRPr="008E2EB3" w:rsidRDefault="008E2EB3">
      <w:pPr>
        <w:pStyle w:val="a4"/>
        <w:rPr>
          <w:sz w:val="28"/>
          <w:szCs w:val="28"/>
        </w:rPr>
      </w:pPr>
    </w:p>
    <w:p w:rsidR="008E2EB3" w:rsidRDefault="008E2EB3">
      <w:pPr>
        <w:pStyle w:val="a4"/>
        <w:rPr>
          <w:sz w:val="28"/>
          <w:szCs w:val="28"/>
        </w:rPr>
      </w:pPr>
    </w:p>
    <w:p w:rsidR="008E2EB3" w:rsidRDefault="008E2EB3">
      <w:pPr>
        <w:pStyle w:val="a4"/>
        <w:rPr>
          <w:sz w:val="28"/>
          <w:szCs w:val="28"/>
        </w:rPr>
      </w:pPr>
    </w:p>
    <w:p w:rsidR="008E2EB3" w:rsidRDefault="008E2EB3">
      <w:pPr>
        <w:pStyle w:val="a4"/>
        <w:rPr>
          <w:sz w:val="28"/>
          <w:szCs w:val="28"/>
        </w:rPr>
      </w:pPr>
    </w:p>
    <w:p w:rsidR="008E2EB3" w:rsidRPr="008E2EB3" w:rsidRDefault="008E2EB3">
      <w:pPr>
        <w:pStyle w:val="a4"/>
        <w:rPr>
          <w:sz w:val="28"/>
          <w:szCs w:val="28"/>
        </w:rPr>
      </w:pPr>
    </w:p>
    <w:p w:rsidR="00E6224D" w:rsidRDefault="00E6224D" w:rsidP="008E2EB3">
      <w:pPr>
        <w:pStyle w:val="a4"/>
        <w:spacing w:before="0"/>
        <w:ind w:right="0"/>
        <w:rPr>
          <w:sz w:val="44"/>
          <w:szCs w:val="44"/>
        </w:rPr>
      </w:pPr>
    </w:p>
    <w:p w:rsidR="00E56159" w:rsidRDefault="00E56159" w:rsidP="008E2EB3">
      <w:pPr>
        <w:pStyle w:val="a4"/>
        <w:spacing w:before="0"/>
        <w:ind w:right="0"/>
        <w:rPr>
          <w:sz w:val="44"/>
          <w:szCs w:val="44"/>
        </w:rPr>
      </w:pPr>
    </w:p>
    <w:p w:rsidR="000A427B" w:rsidRPr="00333507" w:rsidRDefault="008B6FE8" w:rsidP="008E2EB3">
      <w:pPr>
        <w:pStyle w:val="a4"/>
        <w:spacing w:before="0"/>
        <w:ind w:right="0"/>
        <w:rPr>
          <w:sz w:val="44"/>
          <w:szCs w:val="44"/>
        </w:rPr>
      </w:pPr>
      <w:bookmarkStart w:id="0" w:name="_GoBack"/>
      <w:bookmarkEnd w:id="0"/>
      <w:r w:rsidRPr="00333507">
        <w:rPr>
          <w:sz w:val="44"/>
          <w:szCs w:val="44"/>
        </w:rPr>
        <w:t>УКАЗ</w:t>
      </w:r>
    </w:p>
    <w:p w:rsidR="007031B0" w:rsidRPr="006A4F26" w:rsidRDefault="007031B0" w:rsidP="008E2EB3">
      <w:pPr>
        <w:pStyle w:val="a4"/>
        <w:ind w:right="0"/>
        <w:rPr>
          <w:b w:val="0"/>
          <w:sz w:val="44"/>
          <w:szCs w:val="44"/>
        </w:rPr>
      </w:pPr>
    </w:p>
    <w:p w:rsidR="00C80021" w:rsidRPr="008E2EB3" w:rsidRDefault="00C80021" w:rsidP="008E2EB3">
      <w:pPr>
        <w:pStyle w:val="a4"/>
        <w:ind w:right="0"/>
        <w:rPr>
          <w:b w:val="0"/>
          <w:sz w:val="44"/>
          <w:szCs w:val="44"/>
        </w:rPr>
      </w:pPr>
      <w:r w:rsidRPr="008E2EB3">
        <w:rPr>
          <w:b w:val="0"/>
          <w:sz w:val="44"/>
          <w:szCs w:val="44"/>
        </w:rPr>
        <w:t>ПРЕЗИДЕНТА РОССИЙСКОЙ ФЕДЕРАЦИИ</w:t>
      </w:r>
    </w:p>
    <w:p w:rsidR="006A4F26" w:rsidRDefault="006A4F26" w:rsidP="006A4F26">
      <w:pPr>
        <w:pStyle w:val="a3"/>
        <w:jc w:val="center"/>
        <w:rPr>
          <w:b/>
          <w:bCs/>
          <w:sz w:val="30"/>
          <w:szCs w:val="30"/>
        </w:rPr>
      </w:pPr>
    </w:p>
    <w:p w:rsidR="006A4F26" w:rsidRDefault="006A4F26" w:rsidP="006A4F26">
      <w:pPr>
        <w:pStyle w:val="a3"/>
        <w:jc w:val="center"/>
        <w:rPr>
          <w:b/>
          <w:bCs/>
          <w:sz w:val="30"/>
          <w:szCs w:val="30"/>
        </w:rPr>
      </w:pPr>
    </w:p>
    <w:p w:rsidR="00E6224D" w:rsidRDefault="00E6224D" w:rsidP="006A4F26">
      <w:pPr>
        <w:pStyle w:val="a3"/>
        <w:jc w:val="center"/>
        <w:rPr>
          <w:b/>
          <w:bCs/>
          <w:sz w:val="30"/>
          <w:szCs w:val="30"/>
        </w:rPr>
      </w:pPr>
    </w:p>
    <w:p w:rsidR="000A427B" w:rsidRPr="003A4FE0" w:rsidRDefault="00442870" w:rsidP="006A4F26">
      <w:pPr>
        <w:pStyle w:val="a3"/>
        <w:jc w:val="center"/>
        <w:rPr>
          <w:b/>
          <w:sz w:val="30"/>
          <w:szCs w:val="30"/>
        </w:rPr>
      </w:pPr>
      <w:r w:rsidRPr="003A4FE0">
        <w:rPr>
          <w:b/>
          <w:bCs/>
          <w:sz w:val="30"/>
          <w:szCs w:val="30"/>
        </w:rPr>
        <w:t>О внесении изменений в Положение о ввозе в Российскую Федерацию</w:t>
      </w:r>
      <w:r w:rsidRPr="003A4FE0">
        <w:rPr>
          <w:b/>
          <w:bCs/>
          <w:sz w:val="30"/>
          <w:szCs w:val="30"/>
        </w:rPr>
        <w:br/>
        <w:t>из государств, не входящих в Евразийск</w:t>
      </w:r>
      <w:r w:rsidR="003A4FE0">
        <w:rPr>
          <w:b/>
          <w:bCs/>
          <w:sz w:val="30"/>
          <w:szCs w:val="30"/>
        </w:rPr>
        <w:t>ий экономический союз,</w:t>
      </w:r>
      <w:r w:rsidR="003A4FE0">
        <w:rPr>
          <w:b/>
          <w:bCs/>
          <w:sz w:val="30"/>
          <w:szCs w:val="30"/>
        </w:rPr>
        <w:br/>
      </w:r>
      <w:r w:rsidRPr="003A4FE0">
        <w:rPr>
          <w:b/>
          <w:bCs/>
          <w:sz w:val="30"/>
          <w:szCs w:val="30"/>
        </w:rPr>
        <w:t>и вывозе</w:t>
      </w:r>
      <w:r w:rsidR="003A4FE0">
        <w:rPr>
          <w:b/>
          <w:bCs/>
          <w:sz w:val="30"/>
          <w:szCs w:val="30"/>
        </w:rPr>
        <w:t xml:space="preserve"> </w:t>
      </w:r>
      <w:r w:rsidRPr="003A4FE0">
        <w:rPr>
          <w:b/>
          <w:bCs/>
          <w:sz w:val="30"/>
          <w:szCs w:val="30"/>
        </w:rPr>
        <w:t>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w:t>
      </w:r>
      <w:r w:rsidR="003A4FE0">
        <w:rPr>
          <w:b/>
          <w:bCs/>
          <w:sz w:val="30"/>
          <w:szCs w:val="30"/>
        </w:rPr>
        <w:t xml:space="preserve"> </w:t>
      </w:r>
      <w:r w:rsidRPr="003A4FE0">
        <w:rPr>
          <w:b/>
          <w:bCs/>
          <w:sz w:val="30"/>
          <w:szCs w:val="30"/>
        </w:rPr>
        <w:t>от 20 сентября 2010 г. № 1137</w:t>
      </w:r>
    </w:p>
    <w:p w:rsidR="000A427B" w:rsidRPr="003A4FE0" w:rsidRDefault="00EC159A" w:rsidP="007031B0">
      <w:pPr>
        <w:spacing w:before="480" w:line="360" w:lineRule="auto"/>
        <w:ind w:firstLine="709"/>
        <w:jc w:val="both"/>
        <w:rPr>
          <w:sz w:val="30"/>
          <w:szCs w:val="30"/>
        </w:rPr>
      </w:pPr>
      <w:r w:rsidRPr="003A4FE0">
        <w:rPr>
          <w:sz w:val="30"/>
          <w:szCs w:val="30"/>
        </w:rPr>
        <w:t>1. </w:t>
      </w:r>
      <w:r w:rsidR="00442870" w:rsidRPr="003A4FE0">
        <w:rPr>
          <w:sz w:val="30"/>
          <w:szCs w:val="30"/>
        </w:rPr>
        <w:t>Внести в Положение о ввозе в Российскую Федерацию из государств,</w:t>
      </w:r>
      <w:r w:rsidR="00442870" w:rsidRPr="003A4FE0">
        <w:rPr>
          <w:sz w:val="30"/>
          <w:szCs w:val="30"/>
        </w:rPr>
        <w:br/>
        <w:t>не входящих в Евразийский экономический союз, и вывозе из Российской Федерации</w:t>
      </w:r>
      <w:r w:rsidR="00F60F06" w:rsidRPr="003A4FE0">
        <w:rPr>
          <w:sz w:val="30"/>
          <w:szCs w:val="30"/>
        </w:rPr>
        <w:t xml:space="preserve"> </w:t>
      </w:r>
      <w:r w:rsidR="00442870" w:rsidRPr="003A4FE0">
        <w:rPr>
          <w:sz w:val="30"/>
          <w:szCs w:val="30"/>
        </w:rPr>
        <w:t>в эти государства драгоценн</w:t>
      </w:r>
      <w:r w:rsidR="00F60F06" w:rsidRPr="003A4FE0">
        <w:rPr>
          <w:sz w:val="30"/>
          <w:szCs w:val="30"/>
        </w:rPr>
        <w:t>ых металлов, драгоценных камней</w:t>
      </w:r>
      <w:r w:rsidR="00F60F06" w:rsidRPr="003A4FE0">
        <w:rPr>
          <w:sz w:val="30"/>
          <w:szCs w:val="30"/>
        </w:rPr>
        <w:br/>
      </w:r>
      <w:r w:rsidR="00442870" w:rsidRPr="003A4FE0">
        <w:rPr>
          <w:sz w:val="30"/>
          <w:szCs w:val="30"/>
        </w:rPr>
        <w:t xml:space="preserve">и сырьевых товаров, содержащих драгоценные металлы, утвержденное </w:t>
      </w:r>
      <w:r w:rsidR="00F60F06" w:rsidRPr="003A4FE0">
        <w:rPr>
          <w:sz w:val="30"/>
          <w:szCs w:val="30"/>
        </w:rPr>
        <w:br/>
      </w:r>
      <w:r w:rsidR="00442870" w:rsidRPr="003A4FE0">
        <w:rPr>
          <w:sz w:val="30"/>
          <w:szCs w:val="30"/>
        </w:rPr>
        <w:t>Указом Президента Российской Федераци</w:t>
      </w:r>
      <w:r w:rsidR="00F60F06" w:rsidRPr="003A4FE0">
        <w:rPr>
          <w:sz w:val="30"/>
          <w:szCs w:val="30"/>
        </w:rPr>
        <w:t>и от 20 сентября 2010 г. № 1137</w:t>
      </w:r>
      <w:r w:rsidR="00F60F06" w:rsidRPr="003A4FE0">
        <w:rPr>
          <w:sz w:val="30"/>
          <w:szCs w:val="30"/>
        </w:rPr>
        <w:br/>
      </w:r>
      <w:r w:rsidR="00442870" w:rsidRPr="003A4FE0">
        <w:rPr>
          <w:sz w:val="30"/>
          <w:szCs w:val="30"/>
        </w:rPr>
        <w:t>«Об утверждении Положения о ввозе</w:t>
      </w:r>
      <w:r w:rsidR="00F60F06" w:rsidRPr="003A4FE0">
        <w:rPr>
          <w:sz w:val="30"/>
          <w:szCs w:val="30"/>
        </w:rPr>
        <w:t xml:space="preserve"> </w:t>
      </w:r>
      <w:r w:rsidR="00442870" w:rsidRPr="003A4FE0">
        <w:rPr>
          <w:sz w:val="30"/>
          <w:szCs w:val="30"/>
        </w:rPr>
        <w:t>в Росс</w:t>
      </w:r>
      <w:r w:rsidR="003A4FE0">
        <w:rPr>
          <w:sz w:val="30"/>
          <w:szCs w:val="30"/>
        </w:rPr>
        <w:t>ийскую Федерацию</w:t>
      </w:r>
      <w:r w:rsidR="006A4F26">
        <w:rPr>
          <w:sz w:val="30"/>
          <w:szCs w:val="30"/>
        </w:rPr>
        <w:br/>
      </w:r>
      <w:r w:rsidR="00F60F06" w:rsidRPr="003A4FE0">
        <w:rPr>
          <w:sz w:val="30"/>
          <w:szCs w:val="30"/>
        </w:rPr>
        <w:t>из государств,</w:t>
      </w:r>
      <w:r w:rsidR="003A4FE0">
        <w:rPr>
          <w:sz w:val="30"/>
          <w:szCs w:val="30"/>
        </w:rPr>
        <w:t xml:space="preserve"> </w:t>
      </w:r>
      <w:r w:rsidR="00442870" w:rsidRPr="003A4FE0">
        <w:rPr>
          <w:sz w:val="30"/>
          <w:szCs w:val="30"/>
        </w:rPr>
        <w:t>не входящих в Евразийск</w:t>
      </w:r>
      <w:r w:rsidR="003A4FE0">
        <w:rPr>
          <w:sz w:val="30"/>
          <w:szCs w:val="30"/>
        </w:rPr>
        <w:t>ий экономический союз, и вывозе</w:t>
      </w:r>
      <w:r w:rsidR="003A4FE0">
        <w:rPr>
          <w:sz w:val="30"/>
          <w:szCs w:val="30"/>
        </w:rPr>
        <w:br/>
      </w:r>
      <w:r w:rsidR="00442870" w:rsidRPr="003A4FE0">
        <w:rPr>
          <w:sz w:val="30"/>
          <w:szCs w:val="30"/>
        </w:rPr>
        <w:t>из Российской Федерации в эти государства драгоценн</w:t>
      </w:r>
      <w:r w:rsidR="00F60F06" w:rsidRPr="003A4FE0">
        <w:rPr>
          <w:sz w:val="30"/>
          <w:szCs w:val="30"/>
        </w:rPr>
        <w:t>ых металлов, драгоценных</w:t>
      </w:r>
      <w:r w:rsidR="003A4FE0">
        <w:rPr>
          <w:sz w:val="30"/>
          <w:szCs w:val="30"/>
        </w:rPr>
        <w:t xml:space="preserve"> </w:t>
      </w:r>
      <w:r w:rsidR="00F60F06" w:rsidRPr="003A4FE0">
        <w:rPr>
          <w:sz w:val="30"/>
          <w:szCs w:val="30"/>
        </w:rPr>
        <w:t xml:space="preserve">камней </w:t>
      </w:r>
      <w:r w:rsidR="00442870" w:rsidRPr="003A4FE0">
        <w:rPr>
          <w:sz w:val="30"/>
          <w:szCs w:val="30"/>
        </w:rPr>
        <w:t>и сырьевых товаров, содержащих драгоценные металлы»</w:t>
      </w:r>
      <w:r w:rsidR="003A4FE0">
        <w:rPr>
          <w:sz w:val="30"/>
          <w:szCs w:val="30"/>
        </w:rPr>
        <w:t xml:space="preserve"> </w:t>
      </w:r>
      <w:r w:rsidR="00442870" w:rsidRPr="003A4FE0">
        <w:rPr>
          <w:sz w:val="30"/>
          <w:szCs w:val="30"/>
        </w:rPr>
        <w:t xml:space="preserve">(Собрание законодательства Российской </w:t>
      </w:r>
      <w:r w:rsidR="001D6932">
        <w:rPr>
          <w:sz w:val="30"/>
          <w:szCs w:val="30"/>
        </w:rPr>
        <w:t>Федерации, 2010, № 39, ст. 4923</w:t>
      </w:r>
      <w:r w:rsidR="00725C18" w:rsidRPr="003A4FE0">
        <w:rPr>
          <w:sz w:val="30"/>
          <w:szCs w:val="30"/>
        </w:rPr>
        <w:t>; 2021</w:t>
      </w:r>
      <w:r w:rsidR="00442870" w:rsidRPr="003A4FE0">
        <w:rPr>
          <w:sz w:val="30"/>
          <w:szCs w:val="30"/>
        </w:rPr>
        <w:t>, №</w:t>
      </w:r>
      <w:r w:rsidR="00725C18" w:rsidRPr="003A4FE0">
        <w:rPr>
          <w:sz w:val="30"/>
          <w:szCs w:val="30"/>
        </w:rPr>
        <w:t xml:space="preserve"> 27</w:t>
      </w:r>
      <w:r w:rsidR="00442870" w:rsidRPr="003A4FE0">
        <w:rPr>
          <w:sz w:val="30"/>
          <w:szCs w:val="30"/>
        </w:rPr>
        <w:t xml:space="preserve">, ст. </w:t>
      </w:r>
      <w:r w:rsidR="00725C18" w:rsidRPr="003A4FE0">
        <w:rPr>
          <w:sz w:val="30"/>
          <w:szCs w:val="30"/>
        </w:rPr>
        <w:t>5343</w:t>
      </w:r>
      <w:r w:rsidR="00442870" w:rsidRPr="003A4FE0">
        <w:rPr>
          <w:sz w:val="30"/>
          <w:szCs w:val="30"/>
        </w:rPr>
        <w:t>), следующие изменения:</w:t>
      </w:r>
    </w:p>
    <w:p w:rsidR="00260B9E" w:rsidRPr="003A4FE0" w:rsidRDefault="00442870" w:rsidP="00F62F10">
      <w:pPr>
        <w:spacing w:line="360" w:lineRule="auto"/>
        <w:ind w:firstLine="709"/>
        <w:jc w:val="both"/>
        <w:rPr>
          <w:sz w:val="30"/>
          <w:szCs w:val="30"/>
        </w:rPr>
      </w:pPr>
      <w:r w:rsidRPr="003A4FE0">
        <w:rPr>
          <w:sz w:val="30"/>
          <w:szCs w:val="30"/>
        </w:rPr>
        <w:lastRenderedPageBreak/>
        <w:t>а) </w:t>
      </w:r>
      <w:r w:rsidR="00260B9E" w:rsidRPr="003A4FE0">
        <w:rPr>
          <w:sz w:val="30"/>
          <w:szCs w:val="30"/>
        </w:rPr>
        <w:t>в пункте 4:</w:t>
      </w:r>
    </w:p>
    <w:p w:rsidR="00442870" w:rsidRPr="003A4FE0" w:rsidRDefault="00442870" w:rsidP="00F62F10">
      <w:pPr>
        <w:spacing w:line="360" w:lineRule="auto"/>
        <w:ind w:firstLine="709"/>
        <w:jc w:val="both"/>
        <w:rPr>
          <w:sz w:val="30"/>
          <w:szCs w:val="30"/>
        </w:rPr>
      </w:pPr>
      <w:r w:rsidRPr="003A4FE0">
        <w:rPr>
          <w:sz w:val="30"/>
          <w:szCs w:val="30"/>
        </w:rPr>
        <w:t>абзац второй изложить в следующей редакции:</w:t>
      </w:r>
    </w:p>
    <w:p w:rsidR="00260B9E" w:rsidRPr="003A4FE0" w:rsidRDefault="00260B9E" w:rsidP="00F62F10">
      <w:pPr>
        <w:spacing w:line="360" w:lineRule="auto"/>
        <w:ind w:firstLine="709"/>
        <w:jc w:val="both"/>
        <w:rPr>
          <w:sz w:val="30"/>
          <w:szCs w:val="30"/>
        </w:rPr>
      </w:pPr>
      <w:r w:rsidRPr="003A4FE0">
        <w:rPr>
          <w:sz w:val="30"/>
          <w:szCs w:val="30"/>
        </w:rPr>
        <w:t>«Реализация на внешнем рынке</w:t>
      </w:r>
      <w:r w:rsidR="00200B37" w:rsidRPr="003A4FE0">
        <w:rPr>
          <w:sz w:val="30"/>
          <w:szCs w:val="30"/>
        </w:rPr>
        <w:t xml:space="preserve"> и экспорт драгоценных металлов</w:t>
      </w:r>
      <w:r w:rsidR="00200B37" w:rsidRPr="003A4FE0">
        <w:rPr>
          <w:sz w:val="30"/>
          <w:szCs w:val="30"/>
        </w:rPr>
        <w:br/>
      </w:r>
      <w:r w:rsidRPr="003A4FE0">
        <w:rPr>
          <w:sz w:val="30"/>
          <w:szCs w:val="30"/>
        </w:rPr>
        <w:t xml:space="preserve">и драгоценных камней, отпущенных из </w:t>
      </w:r>
      <w:proofErr w:type="spellStart"/>
      <w:r w:rsidRPr="003A4FE0">
        <w:rPr>
          <w:sz w:val="30"/>
          <w:szCs w:val="30"/>
        </w:rPr>
        <w:t>Госфонда</w:t>
      </w:r>
      <w:proofErr w:type="spellEnd"/>
      <w:r w:rsidRPr="003A4FE0">
        <w:rPr>
          <w:sz w:val="30"/>
          <w:szCs w:val="30"/>
        </w:rPr>
        <w:t xml:space="preserve"> России, осуществляются федеральным казенным учреждением «</w:t>
      </w:r>
      <w:r w:rsidR="00200B37" w:rsidRPr="003A4FE0">
        <w:rPr>
          <w:sz w:val="30"/>
          <w:szCs w:val="30"/>
        </w:rPr>
        <w:t>Государственное учреждение</w:t>
      </w:r>
      <w:r w:rsidR="00200B37" w:rsidRPr="003A4FE0">
        <w:rPr>
          <w:sz w:val="30"/>
          <w:szCs w:val="30"/>
        </w:rPr>
        <w:br/>
      </w:r>
      <w:r w:rsidRPr="003A4FE0">
        <w:rPr>
          <w:sz w:val="30"/>
          <w:szCs w:val="30"/>
        </w:rPr>
        <w:t>по формированию Государствен</w:t>
      </w:r>
      <w:r w:rsidR="00333507">
        <w:rPr>
          <w:sz w:val="30"/>
          <w:szCs w:val="30"/>
        </w:rPr>
        <w:t>ного фонда драгоценных металлов</w:t>
      </w:r>
      <w:r w:rsidR="00333507">
        <w:rPr>
          <w:sz w:val="30"/>
          <w:szCs w:val="30"/>
        </w:rPr>
        <w:br/>
      </w:r>
      <w:r w:rsidRPr="003A4FE0">
        <w:rPr>
          <w:sz w:val="30"/>
          <w:szCs w:val="30"/>
        </w:rPr>
        <w:t>и драгоценных камней Российской Ф</w:t>
      </w:r>
      <w:r w:rsidR="00333507">
        <w:rPr>
          <w:sz w:val="30"/>
          <w:szCs w:val="30"/>
        </w:rPr>
        <w:t>едерации, хранению, отпуску</w:t>
      </w:r>
      <w:r w:rsidR="00333507">
        <w:rPr>
          <w:sz w:val="30"/>
          <w:szCs w:val="30"/>
        </w:rPr>
        <w:br/>
      </w:r>
      <w:r w:rsidRPr="003A4FE0">
        <w:rPr>
          <w:sz w:val="30"/>
          <w:szCs w:val="30"/>
        </w:rPr>
        <w:t>и использованию драгоценных металлов и драгоценных камней (Гохран России) при Министерстве финансов Российской Федерации».»;</w:t>
      </w:r>
    </w:p>
    <w:p w:rsidR="00260B9E" w:rsidRPr="003A4FE0" w:rsidRDefault="00260B9E" w:rsidP="00F62F10">
      <w:pPr>
        <w:spacing w:line="360" w:lineRule="auto"/>
        <w:ind w:firstLine="709"/>
        <w:jc w:val="both"/>
        <w:rPr>
          <w:sz w:val="30"/>
          <w:szCs w:val="30"/>
        </w:rPr>
      </w:pPr>
      <w:r w:rsidRPr="003A4FE0">
        <w:rPr>
          <w:sz w:val="30"/>
          <w:szCs w:val="30"/>
        </w:rPr>
        <w:t>абзац третий признать утратившим силу;</w:t>
      </w:r>
    </w:p>
    <w:p w:rsidR="000109AF" w:rsidRPr="003A4FE0" w:rsidRDefault="004D3994" w:rsidP="00F62F10">
      <w:pPr>
        <w:spacing w:line="360" w:lineRule="auto"/>
        <w:ind w:firstLine="709"/>
        <w:jc w:val="both"/>
        <w:rPr>
          <w:sz w:val="30"/>
          <w:szCs w:val="30"/>
        </w:rPr>
      </w:pPr>
      <w:r w:rsidRPr="003A4FE0">
        <w:rPr>
          <w:sz w:val="30"/>
          <w:szCs w:val="30"/>
        </w:rPr>
        <w:t>б) пункт 5</w:t>
      </w:r>
      <w:r w:rsidR="000109AF" w:rsidRPr="003A4FE0">
        <w:rPr>
          <w:sz w:val="30"/>
          <w:szCs w:val="30"/>
        </w:rPr>
        <w:t xml:space="preserve"> изложить в следующей редакции</w:t>
      </w:r>
      <w:r w:rsidRPr="003A4FE0">
        <w:rPr>
          <w:sz w:val="30"/>
          <w:szCs w:val="30"/>
        </w:rPr>
        <w:t xml:space="preserve">: </w:t>
      </w:r>
    </w:p>
    <w:p w:rsidR="004D3994" w:rsidRPr="003A4FE0" w:rsidRDefault="00F62F10" w:rsidP="00F62F10">
      <w:pPr>
        <w:spacing w:line="360" w:lineRule="auto"/>
        <w:ind w:firstLine="709"/>
        <w:jc w:val="both"/>
        <w:rPr>
          <w:sz w:val="30"/>
          <w:szCs w:val="30"/>
        </w:rPr>
      </w:pPr>
      <w:r w:rsidRPr="003A4FE0">
        <w:rPr>
          <w:sz w:val="30"/>
          <w:szCs w:val="30"/>
        </w:rPr>
        <w:t>«5. </w:t>
      </w:r>
      <w:r w:rsidR="00200B37" w:rsidRPr="003A4FE0">
        <w:rPr>
          <w:sz w:val="30"/>
          <w:szCs w:val="30"/>
        </w:rPr>
        <w:t xml:space="preserve">Отпуск драгоценных металлов и драгоценных камней из </w:t>
      </w:r>
      <w:proofErr w:type="spellStart"/>
      <w:r w:rsidR="00200B37" w:rsidRPr="003A4FE0">
        <w:rPr>
          <w:sz w:val="30"/>
          <w:szCs w:val="30"/>
        </w:rPr>
        <w:t>Госфонда</w:t>
      </w:r>
      <w:proofErr w:type="spellEnd"/>
      <w:r w:rsidR="00200B37" w:rsidRPr="003A4FE0">
        <w:rPr>
          <w:sz w:val="30"/>
          <w:szCs w:val="30"/>
        </w:rPr>
        <w:t xml:space="preserve"> России, реализованных на внешнем рынке организациям-нерезидентам Российской Федерации, осуществляется после предварительной оплаты таких драгоценных металлов и драгоценных камней.»;</w:t>
      </w:r>
    </w:p>
    <w:p w:rsidR="00D53BC2" w:rsidRPr="003A4FE0" w:rsidRDefault="00781DC9" w:rsidP="00F62F10">
      <w:pPr>
        <w:spacing w:line="360" w:lineRule="auto"/>
        <w:ind w:firstLine="709"/>
        <w:jc w:val="both"/>
        <w:rPr>
          <w:sz w:val="30"/>
          <w:szCs w:val="30"/>
        </w:rPr>
      </w:pPr>
      <w:r w:rsidRPr="003A4FE0">
        <w:rPr>
          <w:sz w:val="30"/>
          <w:szCs w:val="30"/>
        </w:rPr>
        <w:t xml:space="preserve">в) </w:t>
      </w:r>
      <w:r w:rsidR="002E4273" w:rsidRPr="003A4FE0">
        <w:rPr>
          <w:sz w:val="30"/>
          <w:szCs w:val="30"/>
        </w:rPr>
        <w:t>в пункте 12</w:t>
      </w:r>
      <w:r w:rsidR="00D53BC2" w:rsidRPr="003A4FE0">
        <w:rPr>
          <w:sz w:val="30"/>
          <w:szCs w:val="30"/>
        </w:rPr>
        <w:t>:</w:t>
      </w:r>
    </w:p>
    <w:p w:rsidR="002E4273" w:rsidRPr="003A4FE0" w:rsidRDefault="002E4273" w:rsidP="00F62F10">
      <w:pPr>
        <w:spacing w:line="360" w:lineRule="auto"/>
        <w:ind w:firstLine="709"/>
        <w:jc w:val="both"/>
        <w:rPr>
          <w:sz w:val="30"/>
          <w:szCs w:val="30"/>
        </w:rPr>
      </w:pPr>
      <w:r w:rsidRPr="003A4FE0">
        <w:rPr>
          <w:sz w:val="30"/>
          <w:szCs w:val="30"/>
        </w:rPr>
        <w:t>абзац первый изложить в следующей редакции:</w:t>
      </w:r>
    </w:p>
    <w:p w:rsidR="00721961" w:rsidRDefault="0075253C" w:rsidP="00D53BC2">
      <w:pPr>
        <w:spacing w:line="360" w:lineRule="auto"/>
        <w:ind w:firstLine="709"/>
        <w:jc w:val="both"/>
        <w:rPr>
          <w:sz w:val="30"/>
          <w:szCs w:val="30"/>
        </w:rPr>
      </w:pPr>
      <w:r w:rsidRPr="003A4FE0">
        <w:rPr>
          <w:sz w:val="30"/>
          <w:szCs w:val="30"/>
        </w:rPr>
        <w:t xml:space="preserve"> «</w:t>
      </w:r>
      <w:r w:rsidR="00D53BC2" w:rsidRPr="003A4FE0">
        <w:rPr>
          <w:sz w:val="30"/>
          <w:szCs w:val="30"/>
        </w:rPr>
        <w:t>12. Субъекты добычи и пр</w:t>
      </w:r>
      <w:r w:rsidR="001D6932">
        <w:rPr>
          <w:sz w:val="30"/>
          <w:szCs w:val="30"/>
        </w:rPr>
        <w:t>оизводства драгоценных металлов</w:t>
      </w:r>
      <w:r w:rsidR="00D53BC2" w:rsidRPr="003A4FE0">
        <w:rPr>
          <w:sz w:val="30"/>
          <w:szCs w:val="30"/>
        </w:rPr>
        <w:t xml:space="preserve"> и сырьевых товаров, содержащих драгоценные металлы,</w:t>
      </w:r>
      <w:r w:rsidR="00604296">
        <w:rPr>
          <w:sz w:val="30"/>
          <w:szCs w:val="30"/>
        </w:rPr>
        <w:t xml:space="preserve"> субъекты добычи драгоценных камней</w:t>
      </w:r>
      <w:r w:rsidR="00D53BC2" w:rsidRPr="003A4FE0">
        <w:rPr>
          <w:sz w:val="30"/>
          <w:szCs w:val="30"/>
        </w:rPr>
        <w:t xml:space="preserve"> могут осуществлять их экспорт </w:t>
      </w:r>
      <w:r w:rsidRPr="003A4FE0">
        <w:rPr>
          <w:sz w:val="30"/>
          <w:szCs w:val="30"/>
        </w:rPr>
        <w:t>самостоятельно или передавать</w:t>
      </w:r>
      <w:r w:rsidR="00D53BC2" w:rsidRPr="003A4FE0">
        <w:rPr>
          <w:sz w:val="30"/>
          <w:szCs w:val="30"/>
        </w:rPr>
        <w:t xml:space="preserve"> </w:t>
      </w:r>
      <w:r w:rsidR="00DA1918" w:rsidRPr="003A4FE0">
        <w:rPr>
          <w:sz w:val="30"/>
          <w:szCs w:val="30"/>
        </w:rPr>
        <w:t xml:space="preserve">по договору, заключенному в соответствии с требованиями Гражданского кодекса Российской Федерации, для реализации на внешнем рынке иным субъектам рынка, имеющим право осуществлять операции с </w:t>
      </w:r>
      <w:r w:rsidR="00D53BC2" w:rsidRPr="003A4FE0">
        <w:rPr>
          <w:sz w:val="30"/>
          <w:szCs w:val="30"/>
        </w:rPr>
        <w:t xml:space="preserve">такими </w:t>
      </w:r>
      <w:r w:rsidR="00DA1918" w:rsidRPr="003A4FE0">
        <w:rPr>
          <w:sz w:val="30"/>
          <w:szCs w:val="30"/>
        </w:rPr>
        <w:t>драгоценными металлами, драгоценными камнями и сырьевыми товарами</w:t>
      </w:r>
      <w:r w:rsidR="00D53BC2" w:rsidRPr="003A4FE0">
        <w:rPr>
          <w:sz w:val="30"/>
          <w:szCs w:val="30"/>
        </w:rPr>
        <w:t xml:space="preserve">, федеральному казенному учреждению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w:t>
      </w:r>
      <w:r w:rsidR="00D53BC2" w:rsidRPr="003A4FE0">
        <w:rPr>
          <w:sz w:val="30"/>
          <w:szCs w:val="30"/>
        </w:rPr>
        <w:lastRenderedPageBreak/>
        <w:t>России) при Министерстве финансов Российской Федерации</w:t>
      </w:r>
      <w:r w:rsidR="00DA1918" w:rsidRPr="003A4FE0">
        <w:rPr>
          <w:sz w:val="30"/>
          <w:szCs w:val="30"/>
        </w:rPr>
        <w:t>»</w:t>
      </w:r>
      <w:r w:rsidR="00D53BC2" w:rsidRPr="003A4FE0">
        <w:rPr>
          <w:sz w:val="30"/>
          <w:szCs w:val="30"/>
        </w:rPr>
        <w:t xml:space="preserve"> и </w:t>
      </w:r>
      <w:ins w:id="1" w:author="Масленников Данила Дмитриевич" w:date="2023-02-06T15:58:00Z">
        <w:r w:rsidR="00EC69CE" w:rsidRPr="003A4FE0">
          <w:rPr>
            <w:sz w:val="30"/>
            <w:szCs w:val="30"/>
          </w:rPr>
          <w:t>государственным унитарным предприятиям или государственным учреждениям</w:t>
        </w:r>
      </w:ins>
      <w:ins w:id="2" w:author="Масленников Данила Дмитриевич" w:date="2023-02-06T15:59:00Z">
        <w:r w:rsidR="00EC69CE" w:rsidRPr="003A4FE0">
          <w:rPr>
            <w:sz w:val="30"/>
            <w:szCs w:val="30"/>
          </w:rPr>
          <w:t xml:space="preserve">, </w:t>
        </w:r>
      </w:ins>
      <w:r w:rsidR="00D53BC2" w:rsidRPr="003A4FE0">
        <w:rPr>
          <w:sz w:val="30"/>
          <w:szCs w:val="30"/>
        </w:rPr>
        <w:t>уполномоченным органам</w:t>
      </w:r>
      <w:ins w:id="3" w:author="Масленников Данила Дмитриевич" w:date="2023-02-06T15:59:00Z">
        <w:r w:rsidR="00EC69CE" w:rsidRPr="003A4FE0">
          <w:rPr>
            <w:sz w:val="30"/>
            <w:szCs w:val="30"/>
          </w:rPr>
          <w:t>и</w:t>
        </w:r>
      </w:ins>
      <w:r w:rsidR="00D53BC2" w:rsidRPr="003A4FE0">
        <w:rPr>
          <w:sz w:val="30"/>
          <w:szCs w:val="30"/>
        </w:rPr>
        <w:t xml:space="preserve"> исполнительной власти субъектов Российской Федерации,</w:t>
      </w:r>
      <w:r w:rsidR="00A91555">
        <w:rPr>
          <w:sz w:val="30"/>
          <w:szCs w:val="30"/>
        </w:rPr>
        <w:t xml:space="preserve"> </w:t>
      </w:r>
      <w:del w:id="4" w:author="Масленников Данила Дмитриевич" w:date="2023-02-06T16:01:00Z">
        <w:r w:rsidR="00D53BC2" w:rsidRPr="003A4FE0" w:rsidDel="00EC69CE">
          <w:rPr>
            <w:sz w:val="30"/>
            <w:szCs w:val="30"/>
          </w:rPr>
          <w:delText xml:space="preserve"> </w:delText>
        </w:r>
      </w:del>
      <w:r w:rsidR="00D53BC2" w:rsidRPr="003A4FE0">
        <w:rPr>
          <w:sz w:val="30"/>
          <w:szCs w:val="30"/>
        </w:rPr>
        <w:t>на</w:t>
      </w:r>
      <w:del w:id="5" w:author="Масленников Данила Дмитриевич" w:date="2023-02-06T15:59:00Z">
        <w:r w:rsidR="00D53BC2" w:rsidRPr="003A4FE0" w:rsidDel="00EC69CE">
          <w:rPr>
            <w:sz w:val="30"/>
            <w:szCs w:val="30"/>
          </w:rPr>
          <w:delText xml:space="preserve"> </w:delText>
        </w:r>
      </w:del>
      <w:ins w:id="6" w:author="Масленников Данила Дмитриевич" w:date="2023-02-06T15:59:00Z">
        <w:r w:rsidR="00EC69CE" w:rsidRPr="003A4FE0">
          <w:rPr>
            <w:sz w:val="30"/>
            <w:szCs w:val="30"/>
          </w:rPr>
          <w:t xml:space="preserve"> </w:t>
        </w:r>
      </w:ins>
      <w:r w:rsidR="00D53BC2" w:rsidRPr="003A4FE0">
        <w:rPr>
          <w:sz w:val="30"/>
          <w:szCs w:val="30"/>
        </w:rPr>
        <w:t>территориях которых были добыты эти драгоценные металлы, драгоценные камни и сырьевые товары</w:t>
      </w:r>
      <w:r w:rsidR="00B16AAB" w:rsidRPr="003A4FE0">
        <w:rPr>
          <w:sz w:val="30"/>
          <w:szCs w:val="30"/>
        </w:rPr>
        <w:t>.</w:t>
      </w:r>
      <w:r w:rsidR="001D6932">
        <w:rPr>
          <w:sz w:val="30"/>
          <w:szCs w:val="30"/>
        </w:rPr>
        <w:t>»;</w:t>
      </w:r>
    </w:p>
    <w:p w:rsidR="001D6932" w:rsidRPr="003A4FE0" w:rsidRDefault="001D6932" w:rsidP="00D53BC2">
      <w:pPr>
        <w:spacing w:line="360" w:lineRule="auto"/>
        <w:ind w:firstLine="709"/>
        <w:jc w:val="both"/>
        <w:rPr>
          <w:sz w:val="30"/>
          <w:szCs w:val="30"/>
        </w:rPr>
      </w:pPr>
      <w:r>
        <w:rPr>
          <w:sz w:val="30"/>
          <w:szCs w:val="30"/>
        </w:rPr>
        <w:t>после абзаца первого дополнить абзацем следующего содержания:</w:t>
      </w:r>
    </w:p>
    <w:p w:rsidR="00B16AAB" w:rsidRPr="003A4FE0" w:rsidRDefault="001D6932" w:rsidP="00D53BC2">
      <w:pPr>
        <w:spacing w:line="360" w:lineRule="auto"/>
        <w:ind w:firstLine="709"/>
        <w:jc w:val="both"/>
        <w:rPr>
          <w:sz w:val="30"/>
          <w:szCs w:val="30"/>
        </w:rPr>
      </w:pPr>
      <w:r>
        <w:rPr>
          <w:sz w:val="30"/>
          <w:szCs w:val="30"/>
        </w:rPr>
        <w:t>«</w:t>
      </w:r>
      <w:r w:rsidR="00B16AAB" w:rsidRPr="003A4FE0">
        <w:rPr>
          <w:sz w:val="30"/>
          <w:szCs w:val="30"/>
        </w:rPr>
        <w:t xml:space="preserve">Экспорт драгоценных металлов, драгоценных камней и сырьевых товаров, содержащих драгоценные металлы, осуществляется в порядке, установленном Положением о ввозе и вывозе драгоценных камней и Положением о ввозе и вывозе драгоценных металлов, при условии выполнения субъектами их добычи договорных обязательств по поставке драгоценных металлов и драгоценных камней в </w:t>
      </w:r>
      <w:proofErr w:type="spellStart"/>
      <w:r w:rsidR="00B16AAB" w:rsidRPr="003A4FE0">
        <w:rPr>
          <w:sz w:val="30"/>
          <w:szCs w:val="30"/>
        </w:rPr>
        <w:t>Госфонд</w:t>
      </w:r>
      <w:proofErr w:type="spellEnd"/>
      <w:r w:rsidR="00B16AAB" w:rsidRPr="003A4FE0">
        <w:rPr>
          <w:sz w:val="30"/>
          <w:szCs w:val="30"/>
        </w:rPr>
        <w:t xml:space="preserve"> России.»;</w:t>
      </w:r>
    </w:p>
    <w:p w:rsidR="00224DA2" w:rsidRDefault="009E2590" w:rsidP="00F62F10">
      <w:pPr>
        <w:spacing w:line="360" w:lineRule="auto"/>
        <w:ind w:firstLine="709"/>
        <w:jc w:val="both"/>
        <w:rPr>
          <w:sz w:val="30"/>
          <w:szCs w:val="30"/>
        </w:rPr>
      </w:pPr>
      <w:r w:rsidRPr="003A4FE0">
        <w:rPr>
          <w:sz w:val="30"/>
          <w:szCs w:val="30"/>
        </w:rPr>
        <w:t xml:space="preserve">г) </w:t>
      </w:r>
      <w:r w:rsidR="00224DA2" w:rsidRPr="003A4FE0">
        <w:rPr>
          <w:sz w:val="30"/>
          <w:szCs w:val="30"/>
        </w:rPr>
        <w:t>в пункте 16:</w:t>
      </w:r>
    </w:p>
    <w:p w:rsidR="00A91555" w:rsidRPr="003A4FE0" w:rsidRDefault="00A91555" w:rsidP="00F62F10">
      <w:pPr>
        <w:spacing w:line="360" w:lineRule="auto"/>
        <w:ind w:firstLine="709"/>
        <w:jc w:val="both"/>
        <w:rPr>
          <w:sz w:val="30"/>
          <w:szCs w:val="30"/>
        </w:rPr>
      </w:pPr>
      <w:r>
        <w:rPr>
          <w:sz w:val="30"/>
          <w:szCs w:val="30"/>
        </w:rPr>
        <w:t>в абзаце первом слова «иностранными лицами» заменить словами «организациями-нерезидентами Российской Федерации»;</w:t>
      </w:r>
    </w:p>
    <w:p w:rsidR="00224DA2" w:rsidRPr="003A4FE0" w:rsidDel="005E60B8" w:rsidRDefault="009E2590" w:rsidP="00224DA2">
      <w:pPr>
        <w:spacing w:line="360" w:lineRule="auto"/>
        <w:ind w:firstLine="709"/>
        <w:jc w:val="both"/>
        <w:rPr>
          <w:del w:id="7" w:author="Грабовская С.А." w:date="2023-02-02T15:49:00Z"/>
          <w:sz w:val="30"/>
          <w:szCs w:val="30"/>
        </w:rPr>
      </w:pPr>
      <w:del w:id="8" w:author="Грабовская С.А." w:date="2023-02-02T15:49:00Z">
        <w:r w:rsidRPr="003A4FE0" w:rsidDel="005E60B8">
          <w:rPr>
            <w:sz w:val="30"/>
            <w:szCs w:val="30"/>
          </w:rPr>
          <w:delText xml:space="preserve">абзац первый </w:delText>
        </w:r>
        <w:r w:rsidR="00224DA2" w:rsidRPr="003A4FE0" w:rsidDel="005E60B8">
          <w:rPr>
            <w:sz w:val="30"/>
            <w:szCs w:val="30"/>
          </w:rPr>
          <w:delText>после слов «субъектами добычи природных алмазов» дополнить словами «самостоятельно или передавать по договору, заключенному</w:delText>
        </w:r>
        <w:r w:rsidR="00224DA2" w:rsidRPr="003A4FE0" w:rsidDel="005E60B8">
          <w:rPr>
            <w:sz w:val="30"/>
            <w:szCs w:val="30"/>
          </w:rPr>
          <w:br/>
          <w:delText>в соответствии с требованиями Гражданского кодекса Российской Федерации, для реализации на внешнем рынке иным субъектам рынка, имеющим право осуществлять операции с такими природными алмазами, федеральному казенному учреждению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delText>
        </w:r>
        <w:r w:rsidR="00224DA2" w:rsidRPr="003A4FE0" w:rsidDel="005E60B8">
          <w:rPr>
            <w:sz w:val="30"/>
            <w:szCs w:val="30"/>
          </w:rPr>
          <w:br/>
          <w:delText>и уполномоченным органам исполнительной власти субъектов Российской Федерации, на территориях которых были добыты эти природные алмазы.»;</w:delText>
        </w:r>
      </w:del>
    </w:p>
    <w:p w:rsidR="005E60B8" w:rsidRPr="003A4FE0" w:rsidRDefault="001D6932" w:rsidP="00224DA2">
      <w:pPr>
        <w:spacing w:line="360" w:lineRule="auto"/>
        <w:ind w:firstLine="709"/>
        <w:jc w:val="both"/>
        <w:rPr>
          <w:ins w:id="9" w:author="Грабовская С.А." w:date="2023-02-02T15:49:00Z"/>
          <w:sz w:val="30"/>
          <w:szCs w:val="30"/>
        </w:rPr>
      </w:pPr>
      <w:r>
        <w:rPr>
          <w:sz w:val="30"/>
          <w:szCs w:val="30"/>
        </w:rPr>
        <w:t>после абзаца первого дополнить абзацем</w:t>
      </w:r>
      <w:ins w:id="10" w:author="Грабовская С.А." w:date="2023-02-02T15:49:00Z">
        <w:r w:rsidR="005E60B8" w:rsidRPr="003A4FE0">
          <w:rPr>
            <w:sz w:val="30"/>
            <w:szCs w:val="30"/>
          </w:rPr>
          <w:t xml:space="preserve"> следующего содержания:</w:t>
        </w:r>
      </w:ins>
    </w:p>
    <w:p w:rsidR="005E60B8" w:rsidRPr="003A4FE0" w:rsidRDefault="005E60B8" w:rsidP="00224DA2">
      <w:pPr>
        <w:spacing w:line="360" w:lineRule="auto"/>
        <w:ind w:firstLine="709"/>
        <w:jc w:val="both"/>
        <w:rPr>
          <w:ins w:id="11" w:author="Масленников Данила Дмитриевич" w:date="2023-02-02T16:26:00Z"/>
          <w:sz w:val="30"/>
          <w:szCs w:val="30"/>
        </w:rPr>
      </w:pPr>
      <w:ins w:id="12" w:author="Грабовская С.А." w:date="2023-02-02T15:49:00Z">
        <w:r w:rsidRPr="003A4FE0">
          <w:rPr>
            <w:sz w:val="30"/>
            <w:szCs w:val="30"/>
          </w:rPr>
          <w:t>«</w:t>
        </w:r>
      </w:ins>
      <w:ins w:id="13" w:author="Грабовская С.А." w:date="2023-02-02T15:50:00Z">
        <w:r w:rsidRPr="003A4FE0">
          <w:rPr>
            <w:sz w:val="30"/>
            <w:szCs w:val="30"/>
            <w:rPrChange w:id="14" w:author="Грабовская С.А." w:date="2023-02-02T15:50:00Z">
              <w:rPr>
                <w:rFonts w:ascii="Calibri" w:eastAsia="Calibri" w:hAnsi="Calibri"/>
              </w:rPr>
            </w:rPrChange>
          </w:rPr>
          <w:t>Экспорт природных алмазов специальных размеров массой 10,8 карата</w:t>
        </w:r>
      </w:ins>
      <w:ins w:id="15" w:author="Масленников Данила Дмитриевич" w:date="2023-02-02T17:06:00Z">
        <w:r w:rsidR="0014786C" w:rsidRPr="003A4FE0">
          <w:rPr>
            <w:sz w:val="30"/>
            <w:szCs w:val="30"/>
          </w:rPr>
          <w:br/>
        </w:r>
      </w:ins>
      <w:ins w:id="16" w:author="Грабовская С.А." w:date="2023-02-02T15:50:00Z">
        <w:del w:id="17" w:author="Масленников Данила Дмитриевич" w:date="2023-02-02T17:06:00Z">
          <w:r w:rsidRPr="003A4FE0" w:rsidDel="0014786C">
            <w:rPr>
              <w:sz w:val="30"/>
              <w:szCs w:val="30"/>
              <w:rPrChange w:id="18" w:author="Грабовская С.А." w:date="2023-02-02T15:50:00Z">
                <w:rPr>
                  <w:rFonts w:ascii="Calibri" w:eastAsia="Calibri" w:hAnsi="Calibri"/>
                </w:rPr>
              </w:rPrChange>
            </w:rPr>
            <w:delText xml:space="preserve"> </w:delText>
          </w:r>
        </w:del>
        <w:r w:rsidRPr="003A4FE0">
          <w:rPr>
            <w:sz w:val="30"/>
            <w:szCs w:val="30"/>
            <w:rPrChange w:id="19" w:author="Грабовская С.А." w:date="2023-02-02T15:50:00Z">
              <w:rPr>
                <w:rFonts w:ascii="Calibri" w:eastAsia="Calibri" w:hAnsi="Calibri"/>
              </w:rPr>
            </w:rPrChange>
          </w:rPr>
          <w:t>и более (за исключением природных алмазов, отнесенных к уникальным,</w:t>
        </w:r>
      </w:ins>
      <w:ins w:id="20" w:author="Масленников Данила Дмитриевич" w:date="2023-02-02T17:07:00Z">
        <w:r w:rsidR="0014786C" w:rsidRPr="003A4FE0">
          <w:rPr>
            <w:sz w:val="30"/>
            <w:szCs w:val="30"/>
          </w:rPr>
          <w:br/>
        </w:r>
      </w:ins>
      <w:ins w:id="21" w:author="Грабовская С.А." w:date="2023-02-02T15:50:00Z">
        <w:del w:id="22" w:author="Масленников Данила Дмитриевич" w:date="2023-02-02T17:07:00Z">
          <w:r w:rsidRPr="003A4FE0" w:rsidDel="0014786C">
            <w:rPr>
              <w:sz w:val="30"/>
              <w:szCs w:val="30"/>
              <w:rPrChange w:id="23" w:author="Грабовская С.А." w:date="2023-02-02T15:50:00Z">
                <w:rPr>
                  <w:rFonts w:ascii="Calibri" w:eastAsia="Calibri" w:hAnsi="Calibri"/>
                </w:rPr>
              </w:rPrChange>
            </w:rPr>
            <w:delText xml:space="preserve"> </w:delText>
          </w:r>
        </w:del>
        <w:r w:rsidRPr="003A4FE0">
          <w:rPr>
            <w:sz w:val="30"/>
            <w:szCs w:val="30"/>
            <w:rPrChange w:id="24" w:author="Грабовская С.А." w:date="2023-02-02T15:50:00Z">
              <w:rPr>
                <w:rFonts w:ascii="Calibri" w:eastAsia="Calibri" w:hAnsi="Calibri"/>
              </w:rPr>
            </w:rPrChange>
          </w:rPr>
          <w:t xml:space="preserve">и природных алмазов позиции </w:t>
        </w:r>
      </w:ins>
      <w:ins w:id="25" w:author="Масленников Данила Дмитриевич" w:date="2023-02-02T16:24:00Z">
        <w:r w:rsidR="008D60AD" w:rsidRPr="003A4FE0">
          <w:rPr>
            <w:sz w:val="30"/>
            <w:szCs w:val="30"/>
          </w:rPr>
          <w:t>«</w:t>
        </w:r>
      </w:ins>
      <w:ins w:id="26" w:author="Грабовская С.А." w:date="2023-02-02T15:50:00Z">
        <w:del w:id="27" w:author="Масленников Данила Дмитриевич" w:date="2023-02-02T16:24:00Z">
          <w:r w:rsidRPr="003A4FE0" w:rsidDel="008D60AD">
            <w:rPr>
              <w:sz w:val="30"/>
              <w:szCs w:val="30"/>
              <w:rPrChange w:id="28" w:author="Грабовская С.А." w:date="2023-02-02T15:50:00Z">
                <w:rPr>
                  <w:rFonts w:ascii="Calibri" w:eastAsia="Calibri" w:hAnsi="Calibri"/>
                </w:rPr>
              </w:rPrChange>
            </w:rPr>
            <w:delText>"</w:delText>
          </w:r>
        </w:del>
        <w:r w:rsidRPr="003A4FE0">
          <w:rPr>
            <w:sz w:val="30"/>
            <w:szCs w:val="30"/>
            <w:rPrChange w:id="29" w:author="Грабовская С.А." w:date="2023-02-02T15:50:00Z">
              <w:rPr>
                <w:rFonts w:ascii="Calibri" w:eastAsia="Calibri" w:hAnsi="Calibri"/>
              </w:rPr>
            </w:rPrChange>
          </w:rPr>
          <w:t>борт</w:t>
        </w:r>
        <w:del w:id="30" w:author="Масленников Данила Дмитриевич" w:date="2023-02-02T16:24:00Z">
          <w:r w:rsidRPr="003A4FE0" w:rsidDel="008D60AD">
            <w:rPr>
              <w:sz w:val="30"/>
              <w:szCs w:val="30"/>
              <w:rPrChange w:id="31" w:author="Грабовская С.А." w:date="2023-02-02T15:50:00Z">
                <w:rPr>
                  <w:rFonts w:ascii="Calibri" w:eastAsia="Calibri" w:hAnsi="Calibri"/>
                </w:rPr>
              </w:rPrChange>
            </w:rPr>
            <w:delText>"</w:delText>
          </w:r>
        </w:del>
      </w:ins>
      <w:ins w:id="32" w:author="Масленников Данила Дмитриевич" w:date="2023-02-02T16:24:00Z">
        <w:r w:rsidR="008D60AD" w:rsidRPr="003A4FE0">
          <w:rPr>
            <w:sz w:val="30"/>
            <w:szCs w:val="30"/>
          </w:rPr>
          <w:t>»</w:t>
        </w:r>
      </w:ins>
      <w:ins w:id="33" w:author="Грабовская С.А." w:date="2023-02-02T15:50:00Z">
        <w:r w:rsidRPr="003A4FE0">
          <w:rPr>
            <w:sz w:val="30"/>
            <w:szCs w:val="30"/>
            <w:rPrChange w:id="34" w:author="Грабовская С.А." w:date="2023-02-02T15:50:00Z">
              <w:rPr>
                <w:rFonts w:ascii="Calibri" w:eastAsia="Calibri" w:hAnsi="Calibri"/>
              </w:rPr>
            </w:rPrChange>
          </w:rPr>
          <w:t>), переданных субъектами добычи природных алмазов по договору, заключенному в соответствии</w:t>
        </w:r>
      </w:ins>
      <w:r w:rsidR="00333507">
        <w:rPr>
          <w:sz w:val="30"/>
          <w:szCs w:val="30"/>
        </w:rPr>
        <w:br/>
      </w:r>
      <w:ins w:id="35" w:author="Грабовская С.А." w:date="2023-02-02T15:50:00Z">
        <w:r w:rsidRPr="003A4FE0">
          <w:rPr>
            <w:sz w:val="30"/>
            <w:szCs w:val="30"/>
            <w:rPrChange w:id="36" w:author="Грабовская С.А." w:date="2023-02-02T15:50:00Z">
              <w:rPr>
                <w:rFonts w:ascii="Calibri" w:eastAsia="Calibri" w:hAnsi="Calibri"/>
              </w:rPr>
            </w:rPrChange>
          </w:rPr>
          <w:t xml:space="preserve">с требованиями Гражданского кодекса Российской Федерации, для реализации на внешнем рынке иным субъектам рынка, имеющим право осуществлять операции с такими природными алмазами, федеральному казенному учреждению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w:t>
        </w:r>
      </w:ins>
      <w:ins w:id="37" w:author="Масленников Данила Дмитриевич" w:date="2023-02-06T16:02:00Z">
        <w:r w:rsidR="00EC69CE" w:rsidRPr="003A4FE0">
          <w:rPr>
            <w:sz w:val="30"/>
            <w:szCs w:val="30"/>
          </w:rPr>
          <w:t xml:space="preserve">государственным унитарным </w:t>
        </w:r>
        <w:r w:rsidR="00EC69CE" w:rsidRPr="003A4FE0">
          <w:rPr>
            <w:sz w:val="30"/>
            <w:szCs w:val="30"/>
          </w:rPr>
          <w:lastRenderedPageBreak/>
          <w:t>предприятиям или государственным учреждениям, уполномоченным органами исполнительной власти субъектов Российской Федерации,</w:t>
        </w:r>
      </w:ins>
      <w:r w:rsidR="00333507">
        <w:rPr>
          <w:sz w:val="30"/>
          <w:szCs w:val="30"/>
        </w:rPr>
        <w:br/>
      </w:r>
      <w:ins w:id="38" w:author="Масленников Данила Дмитриевич" w:date="2023-02-06T16:02:00Z">
        <w:r w:rsidR="00EC69CE" w:rsidRPr="003A4FE0">
          <w:rPr>
            <w:sz w:val="30"/>
            <w:szCs w:val="30"/>
          </w:rPr>
          <w:t>на территориях которых были добыты</w:t>
        </w:r>
      </w:ins>
      <w:ins w:id="39" w:author="Грабовская С.А." w:date="2023-02-02T15:50:00Z">
        <w:del w:id="40" w:author="Масленников Данила Дмитриевич" w:date="2023-02-06T16:02:00Z">
          <w:r w:rsidRPr="003A4FE0" w:rsidDel="00EC69CE">
            <w:rPr>
              <w:sz w:val="30"/>
              <w:szCs w:val="30"/>
              <w:rPrChange w:id="41" w:author="Грабовская С.А." w:date="2023-02-02T15:50:00Z">
                <w:rPr>
                  <w:rFonts w:ascii="Calibri" w:eastAsia="Calibri" w:hAnsi="Calibri"/>
                </w:rPr>
              </w:rPrChange>
            </w:rPr>
            <w:delText>уполномоченным органам исполнительной власти субъектов Российской Федерации, на территориях которых были добыты</w:delText>
          </w:r>
        </w:del>
        <w:r w:rsidRPr="003A4FE0">
          <w:rPr>
            <w:sz w:val="30"/>
            <w:szCs w:val="30"/>
            <w:rPrChange w:id="42" w:author="Грабовская С.А." w:date="2023-02-02T15:50:00Z">
              <w:rPr>
                <w:rFonts w:ascii="Calibri" w:eastAsia="Calibri" w:hAnsi="Calibri"/>
              </w:rPr>
            </w:rPrChange>
          </w:rPr>
          <w:t xml:space="preserve"> эти природные алмазы, осуществляется указанными участниками рынка при условии их реализации </w:t>
        </w:r>
      </w:ins>
      <w:r w:rsidR="00A91555">
        <w:rPr>
          <w:sz w:val="30"/>
          <w:szCs w:val="30"/>
        </w:rPr>
        <w:t>организациями-нерезидентами Российской Федерации</w:t>
      </w:r>
      <w:ins w:id="43" w:author="Грабовская С.А." w:date="2023-02-02T15:50:00Z">
        <w:r w:rsidRPr="003A4FE0">
          <w:rPr>
            <w:sz w:val="30"/>
            <w:szCs w:val="30"/>
            <w:rPrChange w:id="44" w:author="Грабовская С.А." w:date="2023-02-02T15:50:00Z">
              <w:rPr>
                <w:rFonts w:ascii="Calibri" w:eastAsia="Calibri" w:hAnsi="Calibri"/>
              </w:rPr>
            </w:rPrChange>
          </w:rPr>
          <w:t xml:space="preserve"> на аукционах и по цене не ниже цены, определяемой в </w:t>
        </w:r>
        <w:r w:rsidRPr="003A4FE0">
          <w:rPr>
            <w:sz w:val="30"/>
            <w:szCs w:val="30"/>
            <w:rPrChange w:id="45" w:author="Грабовская С.А." w:date="2023-02-02T15:50:00Z">
              <w:rPr>
                <w:rFonts w:ascii="Calibri" w:eastAsia="Calibri" w:hAnsi="Calibri"/>
              </w:rPr>
            </w:rPrChange>
          </w:rPr>
          <w:fldChar w:fldCharType="begin"/>
        </w:r>
        <w:r w:rsidRPr="003A4FE0">
          <w:rPr>
            <w:sz w:val="30"/>
            <w:szCs w:val="30"/>
            <w:rPrChange w:id="46" w:author="Грабовская С.А." w:date="2023-02-02T15:50:00Z">
              <w:rPr>
                <w:rFonts w:ascii="Calibri" w:eastAsia="Calibri" w:hAnsi="Calibri"/>
              </w:rPr>
            </w:rPrChange>
          </w:rPr>
          <w:instrText xml:space="preserve"> HYPERLINK "consultantplus://offline/ref=9430CBA5E9599E24C1532A5D29A55061AEB4AD6EE8939359978A6122F62CAB283CB67C72B76B2064BF993E843AEDBD0860295A33E11EA29De2zFJ" \h </w:instrText>
        </w:r>
        <w:r w:rsidRPr="003A4FE0">
          <w:rPr>
            <w:sz w:val="30"/>
            <w:szCs w:val="30"/>
            <w:rPrChange w:id="47" w:author="Грабовская С.А." w:date="2023-02-02T15:50:00Z">
              <w:rPr>
                <w:rFonts w:ascii="Calibri" w:eastAsia="Calibri" w:hAnsi="Calibri"/>
              </w:rPr>
            </w:rPrChange>
          </w:rPr>
          <w:fldChar w:fldCharType="separate"/>
        </w:r>
        <w:r w:rsidRPr="003A4FE0">
          <w:rPr>
            <w:sz w:val="30"/>
            <w:szCs w:val="30"/>
            <w:rPrChange w:id="48" w:author="Грабовская С.А." w:date="2023-02-02T15:50:00Z">
              <w:rPr>
                <w:rFonts w:ascii="Calibri" w:eastAsia="Calibri" w:hAnsi="Calibri"/>
                <w:color w:val="0563C1"/>
                <w:u w:val="single"/>
              </w:rPr>
            </w:rPrChange>
          </w:rPr>
          <w:t>порядке</w:t>
        </w:r>
        <w:r w:rsidRPr="003A4FE0">
          <w:rPr>
            <w:sz w:val="30"/>
            <w:szCs w:val="30"/>
            <w:rPrChange w:id="49" w:author="Грабовская С.А." w:date="2023-02-02T15:50:00Z">
              <w:rPr>
                <w:rFonts w:ascii="Calibri" w:eastAsia="Calibri" w:hAnsi="Calibri"/>
              </w:rPr>
            </w:rPrChange>
          </w:rPr>
          <w:fldChar w:fldCharType="end"/>
        </w:r>
        <w:r w:rsidRPr="003A4FE0">
          <w:rPr>
            <w:sz w:val="30"/>
            <w:szCs w:val="30"/>
            <w:rPrChange w:id="50" w:author="Грабовская С.А." w:date="2023-02-02T15:50:00Z">
              <w:rPr>
                <w:rFonts w:ascii="Calibri" w:eastAsia="Calibri" w:hAnsi="Calibri"/>
              </w:rPr>
            </w:rPrChange>
          </w:rPr>
          <w:t>, устанавливаемом Правительством Российской Федерации для реализации алмазов специальных размеров массой 10,8 карата</w:t>
        </w:r>
      </w:ins>
      <w:r w:rsidR="00A91555">
        <w:rPr>
          <w:sz w:val="30"/>
          <w:szCs w:val="30"/>
        </w:rPr>
        <w:t xml:space="preserve"> </w:t>
      </w:r>
      <w:ins w:id="51" w:author="Грабовская С.А." w:date="2023-02-02T15:50:00Z">
        <w:del w:id="52" w:author="Масленников Данила Дмитриевич" w:date="2023-02-02T17:07:00Z">
          <w:r w:rsidRPr="003A4FE0" w:rsidDel="0014786C">
            <w:rPr>
              <w:sz w:val="30"/>
              <w:szCs w:val="30"/>
              <w:rPrChange w:id="53" w:author="Грабовская С.А." w:date="2023-02-02T15:50:00Z">
                <w:rPr>
                  <w:rFonts w:ascii="Calibri" w:eastAsia="Calibri" w:hAnsi="Calibri"/>
                </w:rPr>
              </w:rPrChange>
            </w:rPr>
            <w:delText xml:space="preserve"> </w:delText>
          </w:r>
        </w:del>
        <w:r w:rsidRPr="003A4FE0">
          <w:rPr>
            <w:sz w:val="30"/>
            <w:szCs w:val="30"/>
            <w:rPrChange w:id="54" w:author="Грабовская С.А." w:date="2023-02-02T15:50:00Z">
              <w:rPr>
                <w:rFonts w:ascii="Calibri" w:eastAsia="Calibri" w:hAnsi="Calibri"/>
              </w:rPr>
            </w:rPrChange>
          </w:rPr>
          <w:t>и более на внутреннем рынке.</w:t>
        </w:r>
        <w:r w:rsidRPr="003A4FE0">
          <w:rPr>
            <w:sz w:val="30"/>
            <w:szCs w:val="30"/>
          </w:rPr>
          <w:t>»</w:t>
        </w:r>
      </w:ins>
      <w:ins w:id="55" w:author="Масленников Данила Дмитриевич" w:date="2023-02-02T16:45:00Z">
        <w:r w:rsidR="00C74260" w:rsidRPr="003A4FE0">
          <w:rPr>
            <w:sz w:val="30"/>
            <w:szCs w:val="30"/>
          </w:rPr>
          <w:t>;</w:t>
        </w:r>
      </w:ins>
      <w:ins w:id="56" w:author="Грабовская С.А." w:date="2023-02-02T15:50:00Z">
        <w:del w:id="57" w:author="Масленников Данила Дмитриевич" w:date="2023-02-02T16:45:00Z">
          <w:r w:rsidRPr="003A4FE0" w:rsidDel="00C74260">
            <w:rPr>
              <w:sz w:val="30"/>
              <w:szCs w:val="30"/>
            </w:rPr>
            <w:delText>.</w:delText>
          </w:r>
        </w:del>
      </w:ins>
    </w:p>
    <w:p w:rsidR="00154010" w:rsidRPr="003A4FE0" w:rsidRDefault="001D6932" w:rsidP="005E5C6A">
      <w:pPr>
        <w:spacing w:line="360" w:lineRule="auto"/>
        <w:ind w:firstLine="709"/>
        <w:jc w:val="both"/>
        <w:rPr>
          <w:ins w:id="58" w:author="Грабовская С.А." w:date="2023-02-02T15:56:00Z"/>
          <w:sz w:val="30"/>
          <w:szCs w:val="30"/>
          <w:rPrChange w:id="59" w:author="Грабовская С.А." w:date="2023-02-02T15:56:00Z">
            <w:rPr>
              <w:ins w:id="60" w:author="Грабовская С.А." w:date="2023-02-02T15:56:00Z"/>
              <w:rFonts w:ascii="Calibri" w:eastAsia="Calibri" w:hAnsi="Calibri"/>
            </w:rPr>
          </w:rPrChange>
        </w:rPr>
      </w:pPr>
      <w:r>
        <w:rPr>
          <w:sz w:val="30"/>
          <w:szCs w:val="30"/>
        </w:rPr>
        <w:t>после абзаца пятого дополнить абзацем</w:t>
      </w:r>
      <w:ins w:id="61" w:author="Грабовская С.А." w:date="2023-02-02T15:56:00Z">
        <w:r w:rsidR="00154010" w:rsidRPr="003A4FE0">
          <w:rPr>
            <w:sz w:val="30"/>
            <w:szCs w:val="30"/>
            <w:rPrChange w:id="62" w:author="Грабовская С.А." w:date="2023-02-02T15:56:00Z">
              <w:rPr>
                <w:rFonts w:ascii="Calibri" w:eastAsia="Calibri" w:hAnsi="Calibri"/>
              </w:rPr>
            </w:rPrChange>
          </w:rPr>
          <w:t xml:space="preserve"> следующего содержания:</w:t>
        </w:r>
      </w:ins>
    </w:p>
    <w:p w:rsidR="00C74260" w:rsidRPr="003A4FE0" w:rsidRDefault="00154010" w:rsidP="005E5C6A">
      <w:pPr>
        <w:spacing w:line="360" w:lineRule="auto"/>
        <w:ind w:firstLine="709"/>
        <w:jc w:val="both"/>
        <w:rPr>
          <w:ins w:id="63" w:author="Масленников Данила Дмитриевич" w:date="2023-02-02T16:46:00Z"/>
          <w:sz w:val="30"/>
          <w:szCs w:val="30"/>
        </w:rPr>
      </w:pPr>
      <w:ins w:id="64" w:author="Грабовская С.А." w:date="2023-02-02T15:57:00Z">
        <w:r w:rsidRPr="003A4FE0">
          <w:rPr>
            <w:sz w:val="30"/>
            <w:szCs w:val="30"/>
          </w:rPr>
          <w:t>«</w:t>
        </w:r>
      </w:ins>
      <w:ins w:id="65" w:author="Грабовская С.А." w:date="2023-02-02T15:56:00Z">
        <w:r w:rsidRPr="003A4FE0">
          <w:rPr>
            <w:sz w:val="30"/>
            <w:szCs w:val="30"/>
            <w:rPrChange w:id="66" w:author="Грабовская С.А." w:date="2023-02-02T15:56:00Z">
              <w:rPr>
                <w:rFonts w:ascii="Calibri" w:eastAsia="Calibri" w:hAnsi="Calibri"/>
              </w:rPr>
            </w:rPrChange>
          </w:rPr>
          <w:t>Экспорт природных алмазов специальных размеров массой 10,8 карата</w:t>
        </w:r>
        <w:del w:id="67" w:author="Масленников Данила Дмитриевич" w:date="2023-02-03T11:54:00Z">
          <w:r w:rsidRPr="003A4FE0" w:rsidDel="0090283C">
            <w:rPr>
              <w:sz w:val="30"/>
              <w:szCs w:val="30"/>
              <w:rPrChange w:id="68" w:author="Грабовская С.А." w:date="2023-02-02T15:56:00Z">
                <w:rPr>
                  <w:rFonts w:ascii="Calibri" w:eastAsia="Calibri" w:hAnsi="Calibri"/>
                </w:rPr>
              </w:rPrChange>
            </w:rPr>
            <w:delText xml:space="preserve"> </w:delText>
          </w:r>
        </w:del>
      </w:ins>
      <w:ins w:id="69" w:author="Масленников Данила Дмитриевич" w:date="2023-02-03T11:54:00Z">
        <w:r w:rsidR="0090283C" w:rsidRPr="003A4FE0">
          <w:rPr>
            <w:sz w:val="30"/>
            <w:szCs w:val="30"/>
          </w:rPr>
          <w:br/>
        </w:r>
      </w:ins>
      <w:ins w:id="70" w:author="Грабовская С.А." w:date="2023-02-02T15:56:00Z">
        <w:r w:rsidRPr="003A4FE0">
          <w:rPr>
            <w:sz w:val="30"/>
            <w:szCs w:val="30"/>
            <w:rPrChange w:id="71" w:author="Грабовская С.А." w:date="2023-02-02T15:56:00Z">
              <w:rPr>
                <w:rFonts w:ascii="Calibri" w:eastAsia="Calibri" w:hAnsi="Calibri"/>
              </w:rPr>
            </w:rPrChange>
          </w:rPr>
          <w:t xml:space="preserve">и более позиции </w:t>
        </w:r>
        <w:del w:id="72" w:author="Масленников Данила Дмитриевич" w:date="2023-02-02T16:24:00Z">
          <w:r w:rsidRPr="003A4FE0" w:rsidDel="008D60AD">
            <w:rPr>
              <w:sz w:val="30"/>
              <w:szCs w:val="30"/>
              <w:rPrChange w:id="73" w:author="Грабовская С.А." w:date="2023-02-02T15:56:00Z">
                <w:rPr>
                  <w:rFonts w:ascii="Calibri" w:eastAsia="Calibri" w:hAnsi="Calibri"/>
                </w:rPr>
              </w:rPrChange>
            </w:rPr>
            <w:delText>"</w:delText>
          </w:r>
        </w:del>
      </w:ins>
      <w:ins w:id="74" w:author="Масленников Данила Дмитриевич" w:date="2023-02-02T16:24:00Z">
        <w:r w:rsidR="008D60AD" w:rsidRPr="003A4FE0">
          <w:rPr>
            <w:sz w:val="30"/>
            <w:szCs w:val="30"/>
          </w:rPr>
          <w:t>«</w:t>
        </w:r>
      </w:ins>
      <w:ins w:id="75" w:author="Грабовская С.А." w:date="2023-02-02T15:56:00Z">
        <w:r w:rsidRPr="003A4FE0">
          <w:rPr>
            <w:sz w:val="30"/>
            <w:szCs w:val="30"/>
            <w:rPrChange w:id="76" w:author="Грабовская С.А." w:date="2023-02-02T15:56:00Z">
              <w:rPr>
                <w:rFonts w:ascii="Calibri" w:eastAsia="Calibri" w:hAnsi="Calibri"/>
              </w:rPr>
            </w:rPrChange>
          </w:rPr>
          <w:t>борт</w:t>
        </w:r>
        <w:del w:id="77" w:author="Масленников Данила Дмитриевич" w:date="2023-02-02T16:24:00Z">
          <w:r w:rsidRPr="003A4FE0" w:rsidDel="008D60AD">
            <w:rPr>
              <w:sz w:val="30"/>
              <w:szCs w:val="30"/>
              <w:rPrChange w:id="78" w:author="Грабовская С.А." w:date="2023-02-02T15:56:00Z">
                <w:rPr>
                  <w:rFonts w:ascii="Calibri" w:eastAsia="Calibri" w:hAnsi="Calibri"/>
                </w:rPr>
              </w:rPrChange>
            </w:rPr>
            <w:delText>"</w:delText>
          </w:r>
        </w:del>
      </w:ins>
      <w:ins w:id="79" w:author="Масленников Данила Дмитриевич" w:date="2023-02-02T16:24:00Z">
        <w:r w:rsidR="008D60AD" w:rsidRPr="003A4FE0">
          <w:rPr>
            <w:sz w:val="30"/>
            <w:szCs w:val="30"/>
          </w:rPr>
          <w:t>»</w:t>
        </w:r>
      </w:ins>
      <w:ins w:id="80" w:author="Грабовская С.А." w:date="2023-02-02T15:56:00Z">
        <w:r w:rsidRPr="003A4FE0">
          <w:rPr>
            <w:sz w:val="30"/>
            <w:szCs w:val="30"/>
            <w:rPrChange w:id="81" w:author="Грабовская С.А." w:date="2023-02-02T15:56:00Z">
              <w:rPr>
                <w:rFonts w:ascii="Calibri" w:eastAsia="Calibri" w:hAnsi="Calibri"/>
              </w:rPr>
            </w:rPrChange>
          </w:rPr>
          <w:t>, переданных субъектами добычи природных алмазов</w:t>
        </w:r>
      </w:ins>
      <w:ins w:id="82" w:author="Масленников Данила Дмитриевич" w:date="2023-02-03T11:54:00Z">
        <w:r w:rsidR="0090283C" w:rsidRPr="003A4FE0">
          <w:rPr>
            <w:sz w:val="30"/>
            <w:szCs w:val="30"/>
          </w:rPr>
          <w:br/>
        </w:r>
      </w:ins>
      <w:ins w:id="83" w:author="Грабовская С.А." w:date="2023-02-02T15:56:00Z">
        <w:del w:id="84" w:author="Масленников Данила Дмитриевич" w:date="2023-02-03T11:54:00Z">
          <w:r w:rsidRPr="003A4FE0" w:rsidDel="0090283C">
            <w:rPr>
              <w:sz w:val="30"/>
              <w:szCs w:val="30"/>
              <w:rPrChange w:id="85" w:author="Грабовская С.А." w:date="2023-02-02T15:56:00Z">
                <w:rPr>
                  <w:rFonts w:ascii="Calibri" w:eastAsia="Calibri" w:hAnsi="Calibri"/>
                </w:rPr>
              </w:rPrChange>
            </w:rPr>
            <w:delText xml:space="preserve"> </w:delText>
          </w:r>
        </w:del>
        <w:r w:rsidRPr="003A4FE0">
          <w:rPr>
            <w:sz w:val="30"/>
            <w:szCs w:val="30"/>
            <w:rPrChange w:id="86" w:author="Грабовская С.А." w:date="2023-02-02T15:56:00Z">
              <w:rPr>
                <w:rFonts w:ascii="Calibri" w:eastAsia="Calibri" w:hAnsi="Calibri"/>
              </w:rPr>
            </w:rPrChange>
          </w:rPr>
          <w:t>по договору, заключенному в соответствии с требованиями Гражданского кодекса Российской Федерации, для реализации на внешнем рынке иным субъектам рынка, имеющим право осуществлять операции с такими природными алмазами, федеральному казенному учреждению «Государственное учреждение</w:t>
        </w:r>
      </w:ins>
      <w:r w:rsidR="00333507">
        <w:rPr>
          <w:sz w:val="30"/>
          <w:szCs w:val="30"/>
        </w:rPr>
        <w:t xml:space="preserve"> </w:t>
      </w:r>
      <w:ins w:id="87" w:author="Грабовская С.А." w:date="2023-02-02T15:56:00Z">
        <w:del w:id="88" w:author="Масленников Данила Дмитриевич" w:date="2023-02-03T11:54:00Z">
          <w:r w:rsidRPr="003A4FE0" w:rsidDel="0090283C">
            <w:rPr>
              <w:sz w:val="30"/>
              <w:szCs w:val="30"/>
              <w:rPrChange w:id="89" w:author="Грабовская С.А." w:date="2023-02-02T15:56:00Z">
                <w:rPr>
                  <w:rFonts w:ascii="Calibri" w:eastAsia="Calibri" w:hAnsi="Calibri"/>
                </w:rPr>
              </w:rPrChange>
            </w:rPr>
            <w:delText xml:space="preserve"> </w:delText>
          </w:r>
        </w:del>
        <w:r w:rsidRPr="003A4FE0">
          <w:rPr>
            <w:sz w:val="30"/>
            <w:szCs w:val="30"/>
            <w:rPrChange w:id="90" w:author="Грабовская С.А." w:date="2023-02-02T15:56:00Z">
              <w:rPr>
                <w:rFonts w:ascii="Calibri" w:eastAsia="Calibri" w:hAnsi="Calibri"/>
              </w:rPr>
            </w:rPrChange>
          </w:rPr>
          <w:t xml:space="preserve">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w:t>
        </w:r>
      </w:ins>
      <w:ins w:id="91" w:author="Масленников Данила Дмитриевич" w:date="2023-02-06T16:05:00Z">
        <w:r w:rsidR="00EC69CE" w:rsidRPr="003A4FE0">
          <w:rPr>
            <w:sz w:val="30"/>
            <w:szCs w:val="30"/>
          </w:rPr>
          <w:t xml:space="preserve">государственным унитарным предприятиям или государственным учреждениям, уполномоченным органами исполнительной власти субъектов Российской Федерации, на территориях которых были добыты </w:t>
        </w:r>
      </w:ins>
      <w:ins w:id="92" w:author="Грабовская С.А." w:date="2023-02-02T15:56:00Z">
        <w:del w:id="93" w:author="Масленников Данила Дмитриевич" w:date="2023-02-06T16:05:00Z">
          <w:r w:rsidRPr="003A4FE0" w:rsidDel="00EC69CE">
            <w:rPr>
              <w:sz w:val="30"/>
              <w:szCs w:val="30"/>
              <w:rPrChange w:id="94" w:author="Грабовская С.А." w:date="2023-02-02T15:56:00Z">
                <w:rPr>
                  <w:rFonts w:ascii="Calibri" w:eastAsia="Calibri" w:hAnsi="Calibri"/>
                </w:rPr>
              </w:rPrChange>
            </w:rPr>
            <w:delText xml:space="preserve">уполномоченному органу исполнительной власти субъектов Российской Федерации, на территориях которых были добыты </w:delText>
          </w:r>
        </w:del>
        <w:r w:rsidRPr="003A4FE0">
          <w:rPr>
            <w:sz w:val="30"/>
            <w:szCs w:val="30"/>
            <w:rPrChange w:id="95" w:author="Грабовская С.А." w:date="2023-02-02T15:56:00Z">
              <w:rPr>
                <w:rFonts w:ascii="Calibri" w:eastAsia="Calibri" w:hAnsi="Calibri"/>
              </w:rPr>
            </w:rPrChange>
          </w:rPr>
          <w:t>эти природные алмазы, осуществляется указанными участниками рынка по цене, определенной на базе лимитной оценки, но не ниже цены, установленной прейскурантом цен на алмазы природные необработанные для алмазов размерностью 10 карат соответствующих качественно-цветовых характеристик.</w:t>
        </w:r>
      </w:ins>
      <w:ins w:id="96" w:author="Грабовская С.А." w:date="2023-02-02T15:57:00Z">
        <w:r w:rsidRPr="003A4FE0">
          <w:rPr>
            <w:sz w:val="30"/>
            <w:szCs w:val="30"/>
          </w:rPr>
          <w:t>»</w:t>
        </w:r>
      </w:ins>
      <w:r w:rsidR="001D6932">
        <w:rPr>
          <w:sz w:val="30"/>
          <w:szCs w:val="30"/>
        </w:rPr>
        <w:t>.</w:t>
      </w:r>
    </w:p>
    <w:p w:rsidR="00E6224D" w:rsidRDefault="00E6224D" w:rsidP="00333507">
      <w:pPr>
        <w:spacing w:after="640" w:line="360" w:lineRule="auto"/>
        <w:ind w:firstLine="709"/>
        <w:jc w:val="both"/>
        <w:rPr>
          <w:sz w:val="30"/>
          <w:szCs w:val="30"/>
        </w:rPr>
      </w:pPr>
    </w:p>
    <w:p w:rsidR="000A427B" w:rsidRPr="003A4FE0" w:rsidRDefault="008E2EB3" w:rsidP="00333507">
      <w:pPr>
        <w:spacing w:after="640" w:line="360" w:lineRule="auto"/>
        <w:ind w:firstLine="709"/>
        <w:jc w:val="both"/>
        <w:rPr>
          <w:sz w:val="30"/>
          <w:szCs w:val="30"/>
        </w:rPr>
      </w:pPr>
      <w:r>
        <w:rPr>
          <w:sz w:val="30"/>
          <w:szCs w:val="30"/>
        </w:rPr>
        <w:lastRenderedPageBreak/>
        <w:t>2. </w:t>
      </w:r>
      <w:r w:rsidR="00932D8C" w:rsidRPr="003A4FE0">
        <w:rPr>
          <w:sz w:val="30"/>
          <w:szCs w:val="30"/>
        </w:rPr>
        <w:t>Настоящий Указ вступает в силу со дня его официального опубликования, за исключением подпунктов «а» и «б» пункта 1, которые вступают в силу</w:t>
      </w:r>
      <w:r w:rsidR="007031B0">
        <w:rPr>
          <w:sz w:val="30"/>
          <w:szCs w:val="30"/>
        </w:rPr>
        <w:t xml:space="preserve"> </w:t>
      </w:r>
      <w:r w:rsidR="00EC159A" w:rsidRPr="003A4FE0">
        <w:rPr>
          <w:sz w:val="30"/>
          <w:szCs w:val="30"/>
        </w:rPr>
        <w:t>с</w:t>
      </w:r>
      <w:r w:rsidR="00932D8C" w:rsidRPr="003A4FE0">
        <w:rPr>
          <w:sz w:val="30"/>
          <w:szCs w:val="30"/>
        </w:rPr>
        <w:t xml:space="preserve"> 1 марта 2024</w:t>
      </w:r>
      <w:r w:rsidR="00EC159A" w:rsidRPr="003A4FE0">
        <w:rPr>
          <w:sz w:val="30"/>
          <w:szCs w:val="30"/>
        </w:rPr>
        <w:t xml:space="preserve"> г.</w:t>
      </w:r>
    </w:p>
    <w:tbl>
      <w:tblPr>
        <w:tblStyle w:val="TableNormal"/>
        <w:tblW w:w="9923" w:type="dxa"/>
        <w:tblLayout w:type="fixed"/>
        <w:tblLook w:val="01E0" w:firstRow="1" w:lastRow="1" w:firstColumn="1" w:lastColumn="1" w:noHBand="0" w:noVBand="0"/>
      </w:tblPr>
      <w:tblGrid>
        <w:gridCol w:w="6173"/>
        <w:gridCol w:w="3750"/>
      </w:tblGrid>
      <w:tr w:rsidR="000A427B" w:rsidRPr="003A4FE0" w:rsidTr="00C94078">
        <w:trPr>
          <w:trHeight w:val="709"/>
        </w:trPr>
        <w:tc>
          <w:tcPr>
            <w:tcW w:w="6173" w:type="dxa"/>
          </w:tcPr>
          <w:p w:rsidR="00725C18" w:rsidRPr="003A4FE0" w:rsidRDefault="00725C18" w:rsidP="00725C18">
            <w:pPr>
              <w:pStyle w:val="TableParagraph"/>
              <w:ind w:right="3175"/>
              <w:jc w:val="center"/>
              <w:rPr>
                <w:sz w:val="30"/>
                <w:szCs w:val="30"/>
              </w:rPr>
            </w:pPr>
            <w:r w:rsidRPr="003A4FE0">
              <w:rPr>
                <w:sz w:val="30"/>
                <w:szCs w:val="30"/>
              </w:rPr>
              <w:t>Президент</w:t>
            </w:r>
          </w:p>
          <w:p w:rsidR="000A427B" w:rsidRPr="003A4FE0" w:rsidRDefault="00C04CBB" w:rsidP="00725C18">
            <w:pPr>
              <w:pStyle w:val="TableParagraph"/>
              <w:ind w:right="3175"/>
              <w:jc w:val="center"/>
              <w:rPr>
                <w:sz w:val="30"/>
                <w:szCs w:val="30"/>
              </w:rPr>
            </w:pPr>
            <w:r w:rsidRPr="003A4FE0">
              <w:rPr>
                <w:sz w:val="30"/>
                <w:szCs w:val="30"/>
              </w:rPr>
              <w:t>Российской</w:t>
            </w:r>
            <w:r w:rsidRPr="003A4FE0">
              <w:rPr>
                <w:spacing w:val="-1"/>
                <w:sz w:val="30"/>
                <w:szCs w:val="30"/>
              </w:rPr>
              <w:t xml:space="preserve"> </w:t>
            </w:r>
            <w:r w:rsidRPr="003A4FE0">
              <w:rPr>
                <w:sz w:val="30"/>
                <w:szCs w:val="30"/>
              </w:rPr>
              <w:t>Федерации</w:t>
            </w:r>
          </w:p>
        </w:tc>
        <w:tc>
          <w:tcPr>
            <w:tcW w:w="3750" w:type="dxa"/>
          </w:tcPr>
          <w:p w:rsidR="000A427B" w:rsidRPr="003A4FE0" w:rsidRDefault="000A427B">
            <w:pPr>
              <w:pStyle w:val="TableParagraph"/>
              <w:spacing w:before="7"/>
              <w:rPr>
                <w:sz w:val="30"/>
                <w:szCs w:val="30"/>
              </w:rPr>
            </w:pPr>
          </w:p>
          <w:p w:rsidR="000A427B" w:rsidRPr="003A4FE0" w:rsidRDefault="00725C18" w:rsidP="00725C18">
            <w:pPr>
              <w:pStyle w:val="TableParagraph"/>
              <w:spacing w:line="302" w:lineRule="exact"/>
              <w:ind w:left="2387"/>
              <w:jc w:val="right"/>
              <w:rPr>
                <w:sz w:val="30"/>
                <w:szCs w:val="30"/>
              </w:rPr>
            </w:pPr>
            <w:proofErr w:type="spellStart"/>
            <w:r w:rsidRPr="003A4FE0">
              <w:rPr>
                <w:sz w:val="30"/>
                <w:szCs w:val="30"/>
              </w:rPr>
              <w:t>В</w:t>
            </w:r>
            <w:r w:rsidR="00C04CBB" w:rsidRPr="003A4FE0">
              <w:rPr>
                <w:sz w:val="30"/>
                <w:szCs w:val="30"/>
              </w:rPr>
              <w:t>.</w:t>
            </w:r>
            <w:r w:rsidRPr="003A4FE0">
              <w:rPr>
                <w:sz w:val="30"/>
                <w:szCs w:val="30"/>
              </w:rPr>
              <w:t>Путин</w:t>
            </w:r>
            <w:proofErr w:type="spellEnd"/>
          </w:p>
        </w:tc>
      </w:tr>
    </w:tbl>
    <w:p w:rsidR="00C94078" w:rsidRPr="003A4FE0" w:rsidRDefault="00C94078" w:rsidP="008E2EB3">
      <w:pPr>
        <w:pStyle w:val="a3"/>
        <w:spacing w:before="960" w:line="360" w:lineRule="auto"/>
        <w:jc w:val="both"/>
        <w:rPr>
          <w:sz w:val="30"/>
          <w:szCs w:val="30"/>
        </w:rPr>
      </w:pPr>
      <w:r w:rsidRPr="003A4FE0">
        <w:rPr>
          <w:sz w:val="30"/>
          <w:szCs w:val="30"/>
        </w:rPr>
        <w:t>Москва, Кремль</w:t>
      </w:r>
    </w:p>
    <w:sectPr w:rsidR="00C94078" w:rsidRPr="003A4FE0" w:rsidSect="001156C2">
      <w:headerReference w:type="even" r:id="rId7"/>
      <w:headerReference w:type="default" r:id="rId8"/>
      <w:footerReference w:type="even" r:id="rId9"/>
      <w:footerReference w:type="default" r:id="rId10"/>
      <w:headerReference w:type="first" r:id="rId11"/>
      <w:footerReference w:type="first" r:id="rId12"/>
      <w:pgSz w:w="11900" w:h="16850"/>
      <w:pgMar w:top="1134" w:right="851"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E5" w:rsidRDefault="000F4EE5" w:rsidP="001156C2">
      <w:r>
        <w:separator/>
      </w:r>
    </w:p>
  </w:endnote>
  <w:endnote w:type="continuationSeparator" w:id="0">
    <w:p w:rsidR="000F4EE5" w:rsidRDefault="000F4EE5" w:rsidP="0011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7" w:rsidRDefault="003335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7" w:rsidRDefault="003335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7" w:rsidRDefault="003335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E5" w:rsidRDefault="000F4EE5" w:rsidP="001156C2">
      <w:r>
        <w:separator/>
      </w:r>
    </w:p>
  </w:footnote>
  <w:footnote w:type="continuationSeparator" w:id="0">
    <w:p w:rsidR="000F4EE5" w:rsidRDefault="000F4EE5" w:rsidP="0011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07" w:rsidRDefault="003335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37259"/>
      <w:docPartObj>
        <w:docPartGallery w:val="Page Numbers (Top of Page)"/>
        <w:docPartUnique/>
      </w:docPartObj>
    </w:sdtPr>
    <w:sdtEndPr>
      <w:rPr>
        <w:sz w:val="30"/>
        <w:szCs w:val="30"/>
      </w:rPr>
    </w:sdtEndPr>
    <w:sdtContent>
      <w:p w:rsidR="001156C2" w:rsidRPr="001D6932" w:rsidRDefault="001156C2" w:rsidP="001156C2">
        <w:pPr>
          <w:pStyle w:val="a6"/>
          <w:jc w:val="center"/>
          <w:rPr>
            <w:sz w:val="30"/>
            <w:szCs w:val="30"/>
          </w:rPr>
        </w:pPr>
        <w:r w:rsidRPr="001D6932">
          <w:rPr>
            <w:sz w:val="30"/>
            <w:szCs w:val="30"/>
          </w:rPr>
          <w:fldChar w:fldCharType="begin"/>
        </w:r>
        <w:r w:rsidRPr="001D6932">
          <w:rPr>
            <w:sz w:val="30"/>
            <w:szCs w:val="30"/>
          </w:rPr>
          <w:instrText>PAGE   \* MERGEFORMAT</w:instrText>
        </w:r>
        <w:r w:rsidRPr="001D6932">
          <w:rPr>
            <w:sz w:val="30"/>
            <w:szCs w:val="30"/>
          </w:rPr>
          <w:fldChar w:fldCharType="separate"/>
        </w:r>
        <w:r w:rsidR="00E56159">
          <w:rPr>
            <w:noProof/>
            <w:sz w:val="30"/>
            <w:szCs w:val="30"/>
          </w:rPr>
          <w:t>4</w:t>
        </w:r>
        <w:r w:rsidRPr="001D6932">
          <w:rPr>
            <w:sz w:val="30"/>
            <w:szCs w:val="30"/>
          </w:rPr>
          <w:fldChar w:fldCharType="end"/>
        </w:r>
      </w:p>
    </w:sdtContent>
  </w:sdt>
  <w:p w:rsidR="001156C2" w:rsidRDefault="001156C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B0" w:rsidRPr="008E2EB3" w:rsidRDefault="008E2EB3" w:rsidP="008E2EB3">
    <w:pPr>
      <w:pStyle w:val="a3"/>
      <w:jc w:val="right"/>
      <w:rPr>
        <w:sz w:val="30"/>
        <w:szCs w:val="30"/>
      </w:rPr>
    </w:pPr>
    <w:r w:rsidRPr="003A4FE0">
      <w:rPr>
        <w:sz w:val="30"/>
        <w:szCs w:val="30"/>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F89"/>
    <w:multiLevelType w:val="hybridMultilevel"/>
    <w:tmpl w:val="454A7D2E"/>
    <w:lvl w:ilvl="0" w:tplc="3D3C7BD6">
      <w:start w:val="1"/>
      <w:numFmt w:val="russianLower"/>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6C72FE"/>
    <w:multiLevelType w:val="hybridMultilevel"/>
    <w:tmpl w:val="CC0A3642"/>
    <w:lvl w:ilvl="0" w:tplc="2624AF68">
      <w:start w:val="1"/>
      <w:numFmt w:val="decimal"/>
      <w:suff w:val="space"/>
      <w:lvlText w:val="%1."/>
      <w:lvlJc w:val="left"/>
      <w:pPr>
        <w:ind w:left="0" w:firstLine="0"/>
      </w:pPr>
      <w:rPr>
        <w:rFonts w:ascii="Times New Roman" w:eastAsia="Times New Roman" w:hAnsi="Times New Roman" w:cs="Times New Roman" w:hint="default"/>
        <w:spacing w:val="0"/>
        <w:w w:val="100"/>
        <w:sz w:val="28"/>
        <w:szCs w:val="28"/>
        <w:lang w:val="ru-RU" w:eastAsia="en-US" w:bidi="ar-SA"/>
      </w:rPr>
    </w:lvl>
    <w:lvl w:ilvl="1" w:tplc="7B92FE4A">
      <w:numFmt w:val="bullet"/>
      <w:lvlText w:val="•"/>
      <w:lvlJc w:val="left"/>
      <w:pPr>
        <w:ind w:left="1155" w:hanging="281"/>
      </w:pPr>
      <w:rPr>
        <w:rFonts w:hint="default"/>
        <w:lang w:val="ru-RU" w:eastAsia="en-US" w:bidi="ar-SA"/>
      </w:rPr>
    </w:lvl>
    <w:lvl w:ilvl="2" w:tplc="1EC01AA6">
      <w:numFmt w:val="bullet"/>
      <w:lvlText w:val="•"/>
      <w:lvlJc w:val="left"/>
      <w:pPr>
        <w:ind w:left="2191" w:hanging="281"/>
      </w:pPr>
      <w:rPr>
        <w:rFonts w:hint="default"/>
        <w:lang w:val="ru-RU" w:eastAsia="en-US" w:bidi="ar-SA"/>
      </w:rPr>
    </w:lvl>
    <w:lvl w:ilvl="3" w:tplc="CDCA6CA0">
      <w:numFmt w:val="bullet"/>
      <w:lvlText w:val="•"/>
      <w:lvlJc w:val="left"/>
      <w:pPr>
        <w:ind w:left="3227" w:hanging="281"/>
      </w:pPr>
      <w:rPr>
        <w:rFonts w:hint="default"/>
        <w:lang w:val="ru-RU" w:eastAsia="en-US" w:bidi="ar-SA"/>
      </w:rPr>
    </w:lvl>
    <w:lvl w:ilvl="4" w:tplc="9058EB56">
      <w:numFmt w:val="bullet"/>
      <w:lvlText w:val="•"/>
      <w:lvlJc w:val="left"/>
      <w:pPr>
        <w:ind w:left="4263" w:hanging="281"/>
      </w:pPr>
      <w:rPr>
        <w:rFonts w:hint="default"/>
        <w:lang w:val="ru-RU" w:eastAsia="en-US" w:bidi="ar-SA"/>
      </w:rPr>
    </w:lvl>
    <w:lvl w:ilvl="5" w:tplc="C6122586">
      <w:numFmt w:val="bullet"/>
      <w:lvlText w:val="•"/>
      <w:lvlJc w:val="left"/>
      <w:pPr>
        <w:ind w:left="5299" w:hanging="281"/>
      </w:pPr>
      <w:rPr>
        <w:rFonts w:hint="default"/>
        <w:lang w:val="ru-RU" w:eastAsia="en-US" w:bidi="ar-SA"/>
      </w:rPr>
    </w:lvl>
    <w:lvl w:ilvl="6" w:tplc="E4EE3F9A">
      <w:numFmt w:val="bullet"/>
      <w:lvlText w:val="•"/>
      <w:lvlJc w:val="left"/>
      <w:pPr>
        <w:ind w:left="6335" w:hanging="281"/>
      </w:pPr>
      <w:rPr>
        <w:rFonts w:hint="default"/>
        <w:lang w:val="ru-RU" w:eastAsia="en-US" w:bidi="ar-SA"/>
      </w:rPr>
    </w:lvl>
    <w:lvl w:ilvl="7" w:tplc="69DC9C64">
      <w:numFmt w:val="bullet"/>
      <w:lvlText w:val="•"/>
      <w:lvlJc w:val="left"/>
      <w:pPr>
        <w:ind w:left="7371" w:hanging="281"/>
      </w:pPr>
      <w:rPr>
        <w:rFonts w:hint="default"/>
        <w:lang w:val="ru-RU" w:eastAsia="en-US" w:bidi="ar-SA"/>
      </w:rPr>
    </w:lvl>
    <w:lvl w:ilvl="8" w:tplc="567AE01C">
      <w:numFmt w:val="bullet"/>
      <w:lvlText w:val="•"/>
      <w:lvlJc w:val="left"/>
      <w:pPr>
        <w:ind w:left="8407" w:hanging="281"/>
      </w:pPr>
      <w:rPr>
        <w:rFonts w:hint="default"/>
        <w:lang w:val="ru-RU" w:eastAsia="en-US" w:bidi="ar-SA"/>
      </w:rPr>
    </w:lvl>
  </w:abstractNum>
  <w:abstractNum w:abstractNumId="2" w15:restartNumberingAfterBreak="0">
    <w:nsid w:val="36E82125"/>
    <w:multiLevelType w:val="hybridMultilevel"/>
    <w:tmpl w:val="AA2A9E74"/>
    <w:lvl w:ilvl="0" w:tplc="FE62B38C">
      <w:start w:val="1"/>
      <w:numFmt w:val="decimal"/>
      <w:suff w:val="space"/>
      <w:lvlText w:val="%1."/>
      <w:lvlJc w:val="left"/>
      <w:pPr>
        <w:ind w:left="0" w:firstLine="0"/>
      </w:pPr>
      <w:rPr>
        <w:rFonts w:hint="default"/>
      </w:rPr>
    </w:lvl>
    <w:lvl w:ilvl="1" w:tplc="4A0ABC32">
      <w:start w:val="1"/>
      <w:numFmt w:val="lowerLetter"/>
      <w:lvlText w:val="%2."/>
      <w:lvlJc w:val="left"/>
      <w:pPr>
        <w:ind w:left="1440" w:hanging="360"/>
      </w:pPr>
    </w:lvl>
    <w:lvl w:ilvl="2" w:tplc="3DAE8658">
      <w:start w:val="1"/>
      <w:numFmt w:val="lowerRoman"/>
      <w:lvlText w:val="%3."/>
      <w:lvlJc w:val="right"/>
      <w:pPr>
        <w:ind w:left="2160" w:hanging="180"/>
      </w:pPr>
    </w:lvl>
    <w:lvl w:ilvl="3" w:tplc="5FDE20B6">
      <w:start w:val="1"/>
      <w:numFmt w:val="decimal"/>
      <w:lvlText w:val="%4."/>
      <w:lvlJc w:val="left"/>
      <w:pPr>
        <w:ind w:left="2880" w:hanging="360"/>
      </w:pPr>
    </w:lvl>
    <w:lvl w:ilvl="4" w:tplc="5D0637D2">
      <w:start w:val="1"/>
      <w:numFmt w:val="lowerLetter"/>
      <w:lvlText w:val="%5."/>
      <w:lvlJc w:val="left"/>
      <w:pPr>
        <w:ind w:left="3600" w:hanging="360"/>
      </w:pPr>
    </w:lvl>
    <w:lvl w:ilvl="5" w:tplc="F6188C78">
      <w:start w:val="1"/>
      <w:numFmt w:val="lowerRoman"/>
      <w:lvlText w:val="%6."/>
      <w:lvlJc w:val="right"/>
      <w:pPr>
        <w:ind w:left="4320" w:hanging="180"/>
      </w:pPr>
    </w:lvl>
    <w:lvl w:ilvl="6" w:tplc="4850B5FA">
      <w:start w:val="1"/>
      <w:numFmt w:val="decimal"/>
      <w:lvlText w:val="%7."/>
      <w:lvlJc w:val="left"/>
      <w:pPr>
        <w:ind w:left="5040" w:hanging="360"/>
      </w:pPr>
    </w:lvl>
    <w:lvl w:ilvl="7" w:tplc="C8388E28">
      <w:start w:val="1"/>
      <w:numFmt w:val="lowerLetter"/>
      <w:lvlText w:val="%8."/>
      <w:lvlJc w:val="left"/>
      <w:pPr>
        <w:ind w:left="5760" w:hanging="360"/>
      </w:pPr>
    </w:lvl>
    <w:lvl w:ilvl="8" w:tplc="32A42F54">
      <w:start w:val="1"/>
      <w:numFmt w:val="lowerRoman"/>
      <w:lvlText w:val="%9."/>
      <w:lvlJc w:val="right"/>
      <w:pPr>
        <w:ind w:left="6480" w:hanging="180"/>
      </w:pPr>
    </w:lvl>
  </w:abstractNum>
  <w:abstractNum w:abstractNumId="3" w15:restartNumberingAfterBreak="0">
    <w:nsid w:val="58DF2ED1"/>
    <w:multiLevelType w:val="hybridMultilevel"/>
    <w:tmpl w:val="37168EFE"/>
    <w:lvl w:ilvl="0" w:tplc="5B88044C">
      <w:start w:val="1"/>
      <w:numFmt w:val="russianLower"/>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C3D758C"/>
    <w:multiLevelType w:val="hybridMultilevel"/>
    <w:tmpl w:val="6714D0CA"/>
    <w:lvl w:ilvl="0" w:tplc="058E88EC">
      <w:start w:val="1"/>
      <w:numFmt w:val="decimal"/>
      <w:suff w:val="space"/>
      <w:lvlText w:val="%1."/>
      <w:lvlJc w:val="left"/>
      <w:pPr>
        <w:ind w:left="0" w:firstLine="0"/>
      </w:pPr>
      <w:rPr>
        <w:rFonts w:ascii="Times New Roman" w:eastAsia="Times New Roman" w:hAnsi="Times New Roman" w:cs="Times New Roman" w:hint="default"/>
        <w:spacing w:val="0"/>
        <w:w w:val="100"/>
        <w:sz w:val="28"/>
        <w:szCs w:val="28"/>
        <w:lang w:val="ru-RU" w:eastAsia="en-US" w:bidi="ar-SA"/>
      </w:rPr>
    </w:lvl>
    <w:lvl w:ilvl="1" w:tplc="AD1EEC6A">
      <w:numFmt w:val="bullet"/>
      <w:lvlText w:val="•"/>
      <w:lvlJc w:val="left"/>
      <w:pPr>
        <w:ind w:left="2037" w:hanging="288"/>
      </w:pPr>
      <w:rPr>
        <w:rFonts w:hint="default"/>
        <w:lang w:val="ru-RU" w:eastAsia="en-US" w:bidi="ar-SA"/>
      </w:rPr>
    </w:lvl>
    <w:lvl w:ilvl="2" w:tplc="2E888BC4">
      <w:numFmt w:val="bullet"/>
      <w:lvlText w:val="•"/>
      <w:lvlJc w:val="left"/>
      <w:pPr>
        <w:ind w:left="2975" w:hanging="288"/>
      </w:pPr>
      <w:rPr>
        <w:rFonts w:hint="default"/>
        <w:lang w:val="ru-RU" w:eastAsia="en-US" w:bidi="ar-SA"/>
      </w:rPr>
    </w:lvl>
    <w:lvl w:ilvl="3" w:tplc="61848192">
      <w:numFmt w:val="bullet"/>
      <w:lvlText w:val="•"/>
      <w:lvlJc w:val="left"/>
      <w:pPr>
        <w:ind w:left="3913" w:hanging="288"/>
      </w:pPr>
      <w:rPr>
        <w:rFonts w:hint="default"/>
        <w:lang w:val="ru-RU" w:eastAsia="en-US" w:bidi="ar-SA"/>
      </w:rPr>
    </w:lvl>
    <w:lvl w:ilvl="4" w:tplc="4B94F458">
      <w:numFmt w:val="bullet"/>
      <w:lvlText w:val="•"/>
      <w:lvlJc w:val="left"/>
      <w:pPr>
        <w:ind w:left="4851" w:hanging="288"/>
      </w:pPr>
      <w:rPr>
        <w:rFonts w:hint="default"/>
        <w:lang w:val="ru-RU" w:eastAsia="en-US" w:bidi="ar-SA"/>
      </w:rPr>
    </w:lvl>
    <w:lvl w:ilvl="5" w:tplc="6EFAEADA">
      <w:numFmt w:val="bullet"/>
      <w:lvlText w:val="•"/>
      <w:lvlJc w:val="left"/>
      <w:pPr>
        <w:ind w:left="5789" w:hanging="288"/>
      </w:pPr>
      <w:rPr>
        <w:rFonts w:hint="default"/>
        <w:lang w:val="ru-RU" w:eastAsia="en-US" w:bidi="ar-SA"/>
      </w:rPr>
    </w:lvl>
    <w:lvl w:ilvl="6" w:tplc="6302C69E">
      <w:numFmt w:val="bullet"/>
      <w:lvlText w:val="•"/>
      <w:lvlJc w:val="left"/>
      <w:pPr>
        <w:ind w:left="6727" w:hanging="288"/>
      </w:pPr>
      <w:rPr>
        <w:rFonts w:hint="default"/>
        <w:lang w:val="ru-RU" w:eastAsia="en-US" w:bidi="ar-SA"/>
      </w:rPr>
    </w:lvl>
    <w:lvl w:ilvl="7" w:tplc="2AEAC5FA">
      <w:numFmt w:val="bullet"/>
      <w:lvlText w:val="•"/>
      <w:lvlJc w:val="left"/>
      <w:pPr>
        <w:ind w:left="7665" w:hanging="288"/>
      </w:pPr>
      <w:rPr>
        <w:rFonts w:hint="default"/>
        <w:lang w:val="ru-RU" w:eastAsia="en-US" w:bidi="ar-SA"/>
      </w:rPr>
    </w:lvl>
    <w:lvl w:ilvl="8" w:tplc="7F4CEF8A">
      <w:numFmt w:val="bullet"/>
      <w:lvlText w:val="•"/>
      <w:lvlJc w:val="left"/>
      <w:pPr>
        <w:ind w:left="8603" w:hanging="288"/>
      </w:pPr>
      <w:rPr>
        <w:rFonts w:hint="default"/>
        <w:lang w:val="ru-RU" w:eastAsia="en-US" w:bidi="ar-SA"/>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сленников Данила Дмитриевич">
    <w15:presenceInfo w15:providerId="AD" w15:userId="S-1-5-21-3333730624-550809119-3065100466-121902"/>
  </w15:person>
  <w15:person w15:author="Грабовская С.А.">
    <w15:presenceInfo w15:providerId="AD" w15:userId="S-1-5-21-1802697864-2119168471-3055827196-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7B"/>
    <w:rsid w:val="000109AF"/>
    <w:rsid w:val="00033641"/>
    <w:rsid w:val="00043AE5"/>
    <w:rsid w:val="00081520"/>
    <w:rsid w:val="000A0BFB"/>
    <w:rsid w:val="000A427B"/>
    <w:rsid w:val="000B475E"/>
    <w:rsid w:val="000B7867"/>
    <w:rsid w:val="000F4EE5"/>
    <w:rsid w:val="001005AB"/>
    <w:rsid w:val="001156C2"/>
    <w:rsid w:val="0014786C"/>
    <w:rsid w:val="00154010"/>
    <w:rsid w:val="001D6932"/>
    <w:rsid w:val="00200B37"/>
    <w:rsid w:val="00224DA2"/>
    <w:rsid w:val="00260B9E"/>
    <w:rsid w:val="002B048E"/>
    <w:rsid w:val="002B13C1"/>
    <w:rsid w:val="002E4273"/>
    <w:rsid w:val="00333507"/>
    <w:rsid w:val="00343347"/>
    <w:rsid w:val="00343C6D"/>
    <w:rsid w:val="003A4FE0"/>
    <w:rsid w:val="00442870"/>
    <w:rsid w:val="00460246"/>
    <w:rsid w:val="004671FB"/>
    <w:rsid w:val="00484654"/>
    <w:rsid w:val="004C0CB7"/>
    <w:rsid w:val="004D3994"/>
    <w:rsid w:val="004E3960"/>
    <w:rsid w:val="005048DD"/>
    <w:rsid w:val="00505B33"/>
    <w:rsid w:val="00532A6F"/>
    <w:rsid w:val="005E5C6A"/>
    <w:rsid w:val="005E60B8"/>
    <w:rsid w:val="00604296"/>
    <w:rsid w:val="0062624C"/>
    <w:rsid w:val="006279DD"/>
    <w:rsid w:val="006553B7"/>
    <w:rsid w:val="00663E08"/>
    <w:rsid w:val="006A4F26"/>
    <w:rsid w:val="006B1203"/>
    <w:rsid w:val="006B75DF"/>
    <w:rsid w:val="006D635E"/>
    <w:rsid w:val="006D785E"/>
    <w:rsid w:val="006E0496"/>
    <w:rsid w:val="007031B0"/>
    <w:rsid w:val="00715233"/>
    <w:rsid w:val="00721961"/>
    <w:rsid w:val="00725C18"/>
    <w:rsid w:val="0075253C"/>
    <w:rsid w:val="00781DC9"/>
    <w:rsid w:val="007A0559"/>
    <w:rsid w:val="008030B6"/>
    <w:rsid w:val="008120E1"/>
    <w:rsid w:val="00831F41"/>
    <w:rsid w:val="00897041"/>
    <w:rsid w:val="008B6FE8"/>
    <w:rsid w:val="008D60AD"/>
    <w:rsid w:val="008E2EB3"/>
    <w:rsid w:val="0090283C"/>
    <w:rsid w:val="00905C87"/>
    <w:rsid w:val="00932D8C"/>
    <w:rsid w:val="00940C6E"/>
    <w:rsid w:val="009812CE"/>
    <w:rsid w:val="009C06A2"/>
    <w:rsid w:val="009E2590"/>
    <w:rsid w:val="009E2A54"/>
    <w:rsid w:val="009F70DB"/>
    <w:rsid w:val="00A118AD"/>
    <w:rsid w:val="00A1242A"/>
    <w:rsid w:val="00A13463"/>
    <w:rsid w:val="00A158B9"/>
    <w:rsid w:val="00A23313"/>
    <w:rsid w:val="00A5001B"/>
    <w:rsid w:val="00A73C63"/>
    <w:rsid w:val="00A82A66"/>
    <w:rsid w:val="00A91555"/>
    <w:rsid w:val="00AC1C68"/>
    <w:rsid w:val="00AE2D97"/>
    <w:rsid w:val="00B14FD0"/>
    <w:rsid w:val="00B15D17"/>
    <w:rsid w:val="00B16AAB"/>
    <w:rsid w:val="00B40249"/>
    <w:rsid w:val="00B9041E"/>
    <w:rsid w:val="00B91DEA"/>
    <w:rsid w:val="00B929A8"/>
    <w:rsid w:val="00BA0E0B"/>
    <w:rsid w:val="00BB007E"/>
    <w:rsid w:val="00BB7A81"/>
    <w:rsid w:val="00BF66D3"/>
    <w:rsid w:val="00C02755"/>
    <w:rsid w:val="00C04CBB"/>
    <w:rsid w:val="00C74260"/>
    <w:rsid w:val="00C80021"/>
    <w:rsid w:val="00C91DAA"/>
    <w:rsid w:val="00C94078"/>
    <w:rsid w:val="00C96110"/>
    <w:rsid w:val="00CC1AE6"/>
    <w:rsid w:val="00D173F4"/>
    <w:rsid w:val="00D53BC2"/>
    <w:rsid w:val="00D5481C"/>
    <w:rsid w:val="00DA1918"/>
    <w:rsid w:val="00E21F78"/>
    <w:rsid w:val="00E30639"/>
    <w:rsid w:val="00E56159"/>
    <w:rsid w:val="00E6224D"/>
    <w:rsid w:val="00EC159A"/>
    <w:rsid w:val="00EC69CE"/>
    <w:rsid w:val="00F60F06"/>
    <w:rsid w:val="00F62F10"/>
    <w:rsid w:val="00F715C5"/>
    <w:rsid w:val="00FA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3E21"/>
  <w15:docId w15:val="{1D090BEF-1B70-48BF-8FDE-FF87AC42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right="65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6"/>
      <w:ind w:right="339"/>
      <w:jc w:val="center"/>
    </w:pPr>
    <w:rPr>
      <w:b/>
      <w:bCs/>
      <w:sz w:val="32"/>
      <w:szCs w:val="32"/>
    </w:rPr>
  </w:style>
  <w:style w:type="paragraph" w:styleId="a5">
    <w:name w:val="List Paragraph"/>
    <w:basedOn w:val="a"/>
    <w:uiPriority w:val="34"/>
    <w:qFormat/>
    <w:pPr>
      <w:spacing w:before="161"/>
      <w:ind w:left="112" w:hanging="289"/>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1156C2"/>
    <w:pPr>
      <w:tabs>
        <w:tab w:val="center" w:pos="4677"/>
        <w:tab w:val="right" w:pos="9355"/>
      </w:tabs>
    </w:pPr>
  </w:style>
  <w:style w:type="character" w:customStyle="1" w:styleId="a7">
    <w:name w:val="Верхний колонтитул Знак"/>
    <w:basedOn w:val="a0"/>
    <w:link w:val="a6"/>
    <w:uiPriority w:val="99"/>
    <w:rsid w:val="001156C2"/>
    <w:rPr>
      <w:rFonts w:ascii="Times New Roman" w:eastAsia="Times New Roman" w:hAnsi="Times New Roman" w:cs="Times New Roman"/>
      <w:lang w:val="ru-RU"/>
    </w:rPr>
  </w:style>
  <w:style w:type="paragraph" w:styleId="a8">
    <w:name w:val="footer"/>
    <w:basedOn w:val="a"/>
    <w:link w:val="a9"/>
    <w:uiPriority w:val="99"/>
    <w:unhideWhenUsed/>
    <w:rsid w:val="001156C2"/>
    <w:pPr>
      <w:tabs>
        <w:tab w:val="center" w:pos="4677"/>
        <w:tab w:val="right" w:pos="9355"/>
      </w:tabs>
    </w:pPr>
  </w:style>
  <w:style w:type="character" w:customStyle="1" w:styleId="a9">
    <w:name w:val="Нижний колонтитул Знак"/>
    <w:basedOn w:val="a0"/>
    <w:link w:val="a8"/>
    <w:uiPriority w:val="99"/>
    <w:rsid w:val="001156C2"/>
    <w:rPr>
      <w:rFonts w:ascii="Times New Roman" w:eastAsia="Times New Roman" w:hAnsi="Times New Roman" w:cs="Times New Roman"/>
      <w:lang w:val="ru-RU"/>
    </w:rPr>
  </w:style>
  <w:style w:type="paragraph" w:styleId="aa">
    <w:name w:val="Balloon Text"/>
    <w:basedOn w:val="a"/>
    <w:link w:val="ab"/>
    <w:uiPriority w:val="99"/>
    <w:semiHidden/>
    <w:unhideWhenUsed/>
    <w:rsid w:val="008D60AD"/>
    <w:rPr>
      <w:rFonts w:ascii="Segoe UI" w:hAnsi="Segoe UI" w:cs="Segoe UI"/>
      <w:sz w:val="18"/>
      <w:szCs w:val="18"/>
    </w:rPr>
  </w:style>
  <w:style w:type="character" w:customStyle="1" w:styleId="ab">
    <w:name w:val="Текст выноски Знак"/>
    <w:basedOn w:val="a0"/>
    <w:link w:val="aa"/>
    <w:uiPriority w:val="99"/>
    <w:semiHidden/>
    <w:rsid w:val="008D60A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 Данила Дмитриевич</dc:creator>
  <cp:keywords/>
  <cp:lastModifiedBy>Масленников Данила Дмитриевич</cp:lastModifiedBy>
  <cp:revision>13</cp:revision>
  <dcterms:created xsi:type="dcterms:W3CDTF">2023-02-02T12:50:00Z</dcterms:created>
  <dcterms:modified xsi:type="dcterms:W3CDTF">2023-03-21T08:27:00Z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2016</vt:lpwstr>
  </property>
  <property fmtid="{D5CDD505-2E9C-101B-9397-08002B2CF9AE}" pid="4" name="LastSaved">
    <vt:filetime>2022-09-09T00:00:00Z</vt:filetime>
  </property>
</Properties>
</file>