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367E" w14:textId="77777777" w:rsidR="00A65315" w:rsidRPr="00A65315" w:rsidRDefault="00A65315" w:rsidP="00A65315">
      <w:pPr>
        <w:spacing w:after="0" w:line="240" w:lineRule="atLeast"/>
        <w:ind w:left="57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65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Вносится Правительством Российской Федерации</w:t>
      </w:r>
    </w:p>
    <w:p w14:paraId="37A058B7" w14:textId="77777777" w:rsidR="00A65315" w:rsidRPr="00033772" w:rsidRDefault="00A65315" w:rsidP="00A65315">
      <w:pPr>
        <w:spacing w:after="0" w:line="480" w:lineRule="atLeast"/>
        <w:ind w:left="581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D782F43" w14:textId="77777777" w:rsidR="00A65315" w:rsidRPr="00033772" w:rsidRDefault="00A65315" w:rsidP="00A65315">
      <w:pPr>
        <w:spacing w:after="0" w:line="480" w:lineRule="atLeast"/>
        <w:ind w:left="6238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337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</w:t>
      </w:r>
    </w:p>
    <w:p w14:paraId="26B9DB75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324E13C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8E18A71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F891479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8E356E0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4889F06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849863E" w14:textId="77777777" w:rsidR="00A65315" w:rsidRPr="00033772" w:rsidRDefault="00A65315" w:rsidP="00A6531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3377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ФЕДЕРАЛЬНЫЙ ЗАКОН</w:t>
      </w:r>
    </w:p>
    <w:p w14:paraId="57AFC2ED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CD5E61A" w14:textId="77777777" w:rsidR="00A65315" w:rsidRPr="00033772" w:rsidRDefault="00A65315" w:rsidP="00A65315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4E92B6C" w14:textId="77777777" w:rsidR="00A65315" w:rsidRPr="00033772" w:rsidRDefault="00A65315" w:rsidP="00A65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03375A7" w14:textId="58622884" w:rsidR="00162A0D" w:rsidRPr="00033772" w:rsidRDefault="00A65315" w:rsidP="00A653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</w:t>
      </w:r>
      <w:r w:rsidR="000E50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162A0D"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</w:t>
      </w:r>
      <w:r w:rsidR="007C58D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</w:t>
      </w:r>
      <w:r w:rsidR="00162A0D"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96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 w:rsidR="007A126D"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Федеральн</w:t>
      </w:r>
      <w:r w:rsidR="00162A0D"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</w:t>
      </w: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закон</w:t>
      </w:r>
      <w:r w:rsidR="00162A0D"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5135299C" w14:textId="0FBE6D6C" w:rsidR="00A65315" w:rsidRPr="00033772" w:rsidRDefault="00A65315" w:rsidP="00A653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 л</w:t>
      </w:r>
      <w:r w:rsidR="002960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отереях</w:t>
      </w:r>
      <w:r w:rsidRPr="000337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7F8A2A60" w14:textId="77777777" w:rsidR="00A65315" w:rsidRPr="00033772" w:rsidRDefault="00A65315" w:rsidP="00A6531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8891E5" w14:textId="77777777" w:rsidR="00A65315" w:rsidRPr="00033772" w:rsidRDefault="00A65315" w:rsidP="00A653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82E983" w14:textId="77777777" w:rsidR="00A65315" w:rsidRPr="00033772" w:rsidRDefault="00A65315" w:rsidP="00A653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F60852" w14:textId="556246C8" w:rsidR="007A126D" w:rsidRDefault="0004038A" w:rsidP="007C58D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1" w:name="_Hlk77871643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Часть 6 </w:t>
      </w:r>
      <w:r w:rsidR="00BE2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</w:t>
      </w:r>
      <w:r w:rsidR="007A126D" w:rsidRPr="007C5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C5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C58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 ноября </w:t>
      </w:r>
      <w:r w:rsidR="00296026" w:rsidRP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2003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</w:t>
      </w:r>
      <w:r w:rsidR="00296026" w:rsidRP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138-ФЗ</w:t>
      </w:r>
      <w:r w:rsidR="00B207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B2074A" w:rsidRPr="00927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отереях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bookmarkEnd w:id="1"/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(Собрание законодательства Российской Федерации, 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2003, №</w:t>
      </w:r>
      <w:r w:rsidR="00296026" w:rsidRP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46</w:t>
      </w:r>
      <w:del w:id="2" w:author="Irina Eremkina" w:date="2022-10-26T15:24:00Z">
        <w:r w:rsidR="00296026" w:rsidRPr="00296026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 xml:space="preserve"> (ч. 1)</w:delText>
        </w:r>
      </w:del>
      <w:r w:rsidR="00296026" w:rsidRP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ст. 4434</w:t>
      </w:r>
      <w:r w:rsidR="00A65315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2013, №</w:t>
      </w:r>
      <w:r w:rsidR="00954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52</w:t>
      </w:r>
      <w:del w:id="3" w:author="Irina Eremkina" w:date="2022-10-26T15:25:00Z">
        <w:r w:rsidR="0095413C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 xml:space="preserve"> (ч. 1</w:delText>
        </w:r>
        <w:r w:rsidR="00296026" w:rsidRPr="00296026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>)</w:delText>
        </w:r>
      </w:del>
      <w:r w:rsidR="00296026" w:rsidRPr="002960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ст. 6981</w:t>
      </w:r>
      <w:r w:rsidR="00033772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162A0D" w:rsidRPr="000337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12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дополнить </w:t>
      </w:r>
      <w:r w:rsidR="00BE2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предложением </w:t>
      </w:r>
      <w:r w:rsidR="007A12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следующего содержания:</w:t>
      </w:r>
    </w:p>
    <w:p w14:paraId="12E4377A" w14:textId="5D55C8EC" w:rsidR="007A126D" w:rsidRDefault="00BA21B4" w:rsidP="00A6531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7A3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954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ребования</w:t>
      </w:r>
      <w:r w:rsidR="00267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реализации защищенной от подделок полиграфической продукции</w:t>
      </w:r>
      <w:r w:rsidR="007A3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7A3ED3" w:rsidRPr="007A3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3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ограничения на участие в деятельности по производству и реализации защищенной от подделок полиграфической продукции отдельных категорий лиц </w:t>
      </w:r>
      <w:del w:id="4" w:author="Irina Eremkina" w:date="2022-10-26T15:21:00Z">
        <w:r w:rsidR="007A3ED3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>утверждаются</w:delText>
        </w:r>
        <w:r w:rsidR="007A3ED3" w:rsidRPr="007A3ED3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 xml:space="preserve"> </w:delText>
        </w:r>
      </w:del>
      <w:del w:id="5" w:author="Irina Eremkina" w:date="2022-10-26T15:25:00Z">
        <w:r w:rsidR="007A3ED3" w:rsidDel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delText>Правительством</w:delText>
        </w:r>
      </w:del>
      <w:ins w:id="6" w:author="Irina Eremkina" w:date="2022-10-26T15:25:00Z">
        <w:r w:rsidR="0005711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устанавливаются </w:t>
        </w:r>
        <w:r w:rsidR="00057114" w:rsidRPr="007A3ED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Правительством</w:t>
        </w:r>
      </w:ins>
      <w:r w:rsidR="007A3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="000975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679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3AD4C404" w14:textId="77777777" w:rsidR="00A65315" w:rsidRPr="00033772" w:rsidRDefault="00A65315" w:rsidP="00A653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709C81" w14:textId="77777777" w:rsidR="00A65315" w:rsidRPr="00033772" w:rsidRDefault="00A65315" w:rsidP="00A6531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30CC8A" w14:textId="77777777" w:rsidR="00A65315" w:rsidRPr="00033772" w:rsidRDefault="00A65315" w:rsidP="00A653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Президент </w:t>
      </w:r>
    </w:p>
    <w:p w14:paraId="6123B581" w14:textId="77777777" w:rsidR="00A65315" w:rsidRPr="00033772" w:rsidRDefault="00A65315" w:rsidP="00A653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37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Российской Федерации </w:t>
      </w:r>
    </w:p>
    <w:p w14:paraId="31F6FAF1" w14:textId="77777777" w:rsidR="00C25131" w:rsidRPr="00033772" w:rsidRDefault="00C25131" w:rsidP="00E52D0C">
      <w:pPr>
        <w:spacing w:after="0" w:line="240" w:lineRule="auto"/>
        <w:contextualSpacing/>
        <w:jc w:val="both"/>
      </w:pPr>
    </w:p>
    <w:sectPr w:rsidR="00C25131" w:rsidRPr="00033772" w:rsidSect="00AE4DBD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629E" w14:textId="77777777" w:rsidR="00842F17" w:rsidRDefault="00842F17">
      <w:pPr>
        <w:spacing w:after="0" w:line="240" w:lineRule="auto"/>
      </w:pPr>
      <w:r>
        <w:separator/>
      </w:r>
    </w:p>
  </w:endnote>
  <w:endnote w:type="continuationSeparator" w:id="0">
    <w:p w14:paraId="7A02957D" w14:textId="77777777" w:rsidR="00842F17" w:rsidRDefault="0084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1E00" w14:textId="77777777" w:rsidR="00842F17" w:rsidRDefault="00842F17">
      <w:pPr>
        <w:spacing w:after="0" w:line="240" w:lineRule="auto"/>
      </w:pPr>
      <w:r>
        <w:separator/>
      </w:r>
    </w:p>
  </w:footnote>
  <w:footnote w:type="continuationSeparator" w:id="0">
    <w:p w14:paraId="54FFA2B0" w14:textId="77777777" w:rsidR="00842F17" w:rsidRDefault="0084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E37A0" w14:textId="33439A03" w:rsidR="00FD49C6" w:rsidRPr="000D257A" w:rsidRDefault="001450DF">
    <w:pPr>
      <w:pStyle w:val="a3"/>
      <w:jc w:val="center"/>
      <w:rPr>
        <w:rFonts w:ascii="Times New Roman" w:hAnsi="Times New Roman"/>
        <w:sz w:val="28"/>
      </w:rPr>
    </w:pPr>
    <w:r w:rsidRPr="000D257A">
      <w:rPr>
        <w:rFonts w:ascii="Times New Roman" w:hAnsi="Times New Roman"/>
        <w:sz w:val="28"/>
      </w:rPr>
      <w:fldChar w:fldCharType="begin"/>
    </w:r>
    <w:r w:rsidRPr="000D257A">
      <w:rPr>
        <w:rFonts w:ascii="Times New Roman" w:hAnsi="Times New Roman"/>
        <w:sz w:val="28"/>
      </w:rPr>
      <w:instrText>PAGE   \* MERGEFORMAT</w:instrText>
    </w:r>
    <w:r w:rsidRPr="000D257A">
      <w:rPr>
        <w:rFonts w:ascii="Times New Roman" w:hAnsi="Times New Roman"/>
        <w:sz w:val="28"/>
      </w:rPr>
      <w:fldChar w:fldCharType="separate"/>
    </w:r>
    <w:r w:rsidR="00A56F31">
      <w:rPr>
        <w:rFonts w:ascii="Times New Roman" w:hAnsi="Times New Roman"/>
        <w:noProof/>
        <w:sz w:val="28"/>
      </w:rPr>
      <w:t>2</w:t>
    </w:r>
    <w:r w:rsidRPr="000D257A">
      <w:rPr>
        <w:rFonts w:ascii="Times New Roman" w:hAnsi="Times New Roman"/>
        <w:sz w:val="28"/>
      </w:rPr>
      <w:fldChar w:fldCharType="end"/>
    </w:r>
  </w:p>
  <w:p w14:paraId="27B8F494" w14:textId="77777777" w:rsidR="00FD49C6" w:rsidRDefault="00842F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A7793"/>
    <w:multiLevelType w:val="hybridMultilevel"/>
    <w:tmpl w:val="5C26A074"/>
    <w:lvl w:ilvl="0" w:tplc="64FCA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Eremkina">
    <w15:presenceInfo w15:providerId="Windows Live" w15:userId="ff2057556587fd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15"/>
    <w:rsid w:val="00006F8C"/>
    <w:rsid w:val="00033772"/>
    <w:rsid w:val="0004038A"/>
    <w:rsid w:val="00047460"/>
    <w:rsid w:val="000565C6"/>
    <w:rsid w:val="00057114"/>
    <w:rsid w:val="000802BE"/>
    <w:rsid w:val="000908DA"/>
    <w:rsid w:val="000975B3"/>
    <w:rsid w:val="000A3095"/>
    <w:rsid w:val="000B5A16"/>
    <w:rsid w:val="000D6D72"/>
    <w:rsid w:val="000E0D09"/>
    <w:rsid w:val="000E501B"/>
    <w:rsid w:val="00101FD7"/>
    <w:rsid w:val="001450DF"/>
    <w:rsid w:val="00162A0D"/>
    <w:rsid w:val="00194109"/>
    <w:rsid w:val="001C29CB"/>
    <w:rsid w:val="001E700A"/>
    <w:rsid w:val="002410A7"/>
    <w:rsid w:val="002619BD"/>
    <w:rsid w:val="002679FE"/>
    <w:rsid w:val="00296026"/>
    <w:rsid w:val="002E074C"/>
    <w:rsid w:val="00312126"/>
    <w:rsid w:val="003262BA"/>
    <w:rsid w:val="00340E04"/>
    <w:rsid w:val="00341E10"/>
    <w:rsid w:val="00345570"/>
    <w:rsid w:val="0036350E"/>
    <w:rsid w:val="00364E7A"/>
    <w:rsid w:val="003750FC"/>
    <w:rsid w:val="00390A53"/>
    <w:rsid w:val="003A7355"/>
    <w:rsid w:val="003C44AC"/>
    <w:rsid w:val="003C483A"/>
    <w:rsid w:val="00401CAC"/>
    <w:rsid w:val="0047774E"/>
    <w:rsid w:val="00485826"/>
    <w:rsid w:val="00490B15"/>
    <w:rsid w:val="004C1877"/>
    <w:rsid w:val="005233E9"/>
    <w:rsid w:val="005606E6"/>
    <w:rsid w:val="005A4F89"/>
    <w:rsid w:val="005B7D28"/>
    <w:rsid w:val="005D6F32"/>
    <w:rsid w:val="00621BC9"/>
    <w:rsid w:val="006322DA"/>
    <w:rsid w:val="006408EB"/>
    <w:rsid w:val="00642229"/>
    <w:rsid w:val="00644755"/>
    <w:rsid w:val="00697E75"/>
    <w:rsid w:val="006D37DD"/>
    <w:rsid w:val="006D7B04"/>
    <w:rsid w:val="00762D01"/>
    <w:rsid w:val="00764F83"/>
    <w:rsid w:val="00777128"/>
    <w:rsid w:val="007A126D"/>
    <w:rsid w:val="007A3ED3"/>
    <w:rsid w:val="007B51FE"/>
    <w:rsid w:val="007C58D9"/>
    <w:rsid w:val="00807F5E"/>
    <w:rsid w:val="0081058F"/>
    <w:rsid w:val="00816818"/>
    <w:rsid w:val="008344EF"/>
    <w:rsid w:val="00842F17"/>
    <w:rsid w:val="00893CB4"/>
    <w:rsid w:val="008A36B8"/>
    <w:rsid w:val="008B5A21"/>
    <w:rsid w:val="008C6EA9"/>
    <w:rsid w:val="008F766B"/>
    <w:rsid w:val="00904C7B"/>
    <w:rsid w:val="00905283"/>
    <w:rsid w:val="00922CAB"/>
    <w:rsid w:val="00927BBF"/>
    <w:rsid w:val="0095413C"/>
    <w:rsid w:val="0098109F"/>
    <w:rsid w:val="0099209C"/>
    <w:rsid w:val="00A014FB"/>
    <w:rsid w:val="00A1096B"/>
    <w:rsid w:val="00A2187A"/>
    <w:rsid w:val="00A42464"/>
    <w:rsid w:val="00A50194"/>
    <w:rsid w:val="00A56F31"/>
    <w:rsid w:val="00A65315"/>
    <w:rsid w:val="00A858DD"/>
    <w:rsid w:val="00A9388C"/>
    <w:rsid w:val="00AA78CC"/>
    <w:rsid w:val="00AB091F"/>
    <w:rsid w:val="00AC1BBC"/>
    <w:rsid w:val="00AD7166"/>
    <w:rsid w:val="00B2074A"/>
    <w:rsid w:val="00B67B39"/>
    <w:rsid w:val="00BA21B4"/>
    <w:rsid w:val="00BB5B0B"/>
    <w:rsid w:val="00BB7031"/>
    <w:rsid w:val="00BE04EE"/>
    <w:rsid w:val="00BE2CFA"/>
    <w:rsid w:val="00C0151C"/>
    <w:rsid w:val="00C25131"/>
    <w:rsid w:val="00C25A93"/>
    <w:rsid w:val="00C72871"/>
    <w:rsid w:val="00C76E9C"/>
    <w:rsid w:val="00C843B3"/>
    <w:rsid w:val="00CC3266"/>
    <w:rsid w:val="00CC70D1"/>
    <w:rsid w:val="00D25809"/>
    <w:rsid w:val="00D658ED"/>
    <w:rsid w:val="00E16D89"/>
    <w:rsid w:val="00E37E51"/>
    <w:rsid w:val="00E52D0C"/>
    <w:rsid w:val="00EB5C7A"/>
    <w:rsid w:val="00EF77D4"/>
    <w:rsid w:val="00F72572"/>
    <w:rsid w:val="00F76C53"/>
    <w:rsid w:val="00FA0ED5"/>
    <w:rsid w:val="00FB343B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DA87"/>
  <w15:docId w15:val="{1F91532D-9932-4A4C-9671-AB67BE46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5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315"/>
  </w:style>
  <w:style w:type="paragraph" w:styleId="a5">
    <w:name w:val="List Paragraph"/>
    <w:basedOn w:val="a"/>
    <w:uiPriority w:val="34"/>
    <w:qFormat/>
    <w:rsid w:val="00B67B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C7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843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43B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43B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43B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43B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363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FB97D-3D0B-48C7-B136-0176BD55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 АЛЕКСАНДР НИКОЛАЕВИЧ</dc:creator>
  <cp:keywords/>
  <dc:description/>
  <cp:lastModifiedBy>ЯРМЕНКО ОКСАНА ИВАНОВНА</cp:lastModifiedBy>
  <cp:revision>2</cp:revision>
  <cp:lastPrinted>2022-09-06T08:04:00Z</cp:lastPrinted>
  <dcterms:created xsi:type="dcterms:W3CDTF">2022-11-08T08:13:00Z</dcterms:created>
  <dcterms:modified xsi:type="dcterms:W3CDTF">2022-11-08T08:13:00Z</dcterms:modified>
</cp:coreProperties>
</file>