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30" w:rsidRPr="00052FF4" w:rsidRDefault="00685C30" w:rsidP="000C51E2">
      <w:pPr>
        <w:shd w:val="clear" w:color="auto" w:fill="FFFFFF"/>
        <w:suppressAutoHyphens w:val="0"/>
        <w:autoSpaceDE w:val="0"/>
        <w:autoSpaceDN w:val="0"/>
        <w:adjustRightInd w:val="0"/>
        <w:spacing w:line="480" w:lineRule="auto"/>
        <w:ind w:left="6096"/>
        <w:jc w:val="right"/>
        <w:rPr>
          <w:rFonts w:eastAsia="Calibri" w:cs="Times New Roman"/>
          <w:kern w:val="0"/>
          <w:sz w:val="28"/>
          <w:szCs w:val="28"/>
          <w:lang w:eastAsia="ru-RU"/>
        </w:rPr>
      </w:pPr>
      <w:r w:rsidRPr="00052FF4">
        <w:rPr>
          <w:rFonts w:eastAsia="Calibri" w:cs="Times New Roman"/>
          <w:kern w:val="0"/>
          <w:sz w:val="28"/>
          <w:szCs w:val="28"/>
          <w:lang w:eastAsia="ru-RU"/>
        </w:rPr>
        <w:t>Проект</w:t>
      </w:r>
    </w:p>
    <w:p w:rsidR="002D07B0" w:rsidRDefault="002D07B0" w:rsidP="000C51E2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6096"/>
        <w:jc w:val="right"/>
        <w:rPr>
          <w:rFonts w:eastAsia="Calibri" w:cs="Times New Roman"/>
          <w:kern w:val="0"/>
          <w:sz w:val="28"/>
          <w:szCs w:val="28"/>
          <w:lang w:eastAsia="ru-RU"/>
        </w:rPr>
      </w:pPr>
    </w:p>
    <w:p w:rsidR="00AE5B18" w:rsidRDefault="00AE5B18" w:rsidP="000C51E2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6096"/>
        <w:jc w:val="right"/>
        <w:rPr>
          <w:rFonts w:eastAsia="Calibri" w:cs="Times New Roman"/>
          <w:kern w:val="0"/>
          <w:sz w:val="28"/>
          <w:szCs w:val="28"/>
          <w:lang w:eastAsia="ru-RU"/>
        </w:rPr>
      </w:pPr>
    </w:p>
    <w:p w:rsidR="00AE5B18" w:rsidRDefault="00AE5B18" w:rsidP="000C51E2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6096"/>
        <w:jc w:val="right"/>
        <w:rPr>
          <w:rFonts w:eastAsia="Calibri" w:cs="Times New Roman"/>
          <w:kern w:val="0"/>
          <w:sz w:val="28"/>
          <w:szCs w:val="28"/>
          <w:lang w:eastAsia="ru-RU"/>
        </w:rPr>
      </w:pPr>
    </w:p>
    <w:p w:rsidR="00AE5B18" w:rsidRDefault="00AE5B18" w:rsidP="000C51E2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6096"/>
        <w:jc w:val="right"/>
        <w:rPr>
          <w:rFonts w:eastAsia="Calibri" w:cs="Times New Roman"/>
          <w:kern w:val="0"/>
          <w:sz w:val="28"/>
          <w:szCs w:val="28"/>
          <w:lang w:eastAsia="ru-RU"/>
        </w:rPr>
      </w:pPr>
    </w:p>
    <w:p w:rsidR="00AE5B18" w:rsidRDefault="00AE5B18" w:rsidP="000C51E2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6096"/>
        <w:jc w:val="right"/>
        <w:rPr>
          <w:rFonts w:eastAsia="Calibri" w:cs="Times New Roman"/>
          <w:kern w:val="0"/>
          <w:sz w:val="28"/>
          <w:szCs w:val="28"/>
          <w:lang w:eastAsia="ru-RU"/>
        </w:rPr>
      </w:pPr>
    </w:p>
    <w:p w:rsidR="0082368C" w:rsidRDefault="0082368C" w:rsidP="000C51E2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6096"/>
        <w:jc w:val="right"/>
        <w:rPr>
          <w:rFonts w:eastAsia="Calibri" w:cs="Times New Roman"/>
          <w:kern w:val="0"/>
          <w:sz w:val="28"/>
          <w:szCs w:val="28"/>
          <w:lang w:eastAsia="ru-RU"/>
        </w:rPr>
      </w:pPr>
    </w:p>
    <w:p w:rsidR="0082368C" w:rsidRDefault="0082368C" w:rsidP="000C51E2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6096"/>
        <w:jc w:val="right"/>
        <w:rPr>
          <w:rFonts w:eastAsia="Calibri" w:cs="Times New Roman"/>
          <w:kern w:val="0"/>
          <w:sz w:val="28"/>
          <w:szCs w:val="28"/>
          <w:lang w:eastAsia="ru-RU"/>
        </w:rPr>
      </w:pPr>
    </w:p>
    <w:p w:rsidR="00AE5B18" w:rsidRPr="00052FF4" w:rsidRDefault="00AE5B18" w:rsidP="000C51E2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6096"/>
        <w:jc w:val="right"/>
        <w:rPr>
          <w:rFonts w:eastAsia="Calibri" w:cs="Times New Roman"/>
          <w:kern w:val="0"/>
          <w:sz w:val="28"/>
          <w:szCs w:val="28"/>
          <w:lang w:eastAsia="ru-RU"/>
        </w:rPr>
      </w:pPr>
    </w:p>
    <w:p w:rsidR="00F86094" w:rsidRDefault="00F86094" w:rsidP="000C51E2">
      <w:pPr>
        <w:widowControl/>
        <w:spacing w:line="276" w:lineRule="auto"/>
        <w:ind w:right="423"/>
        <w:jc w:val="both"/>
        <w:rPr>
          <w:rFonts w:cs="Times New Roman"/>
          <w:sz w:val="30"/>
        </w:rPr>
      </w:pPr>
    </w:p>
    <w:p w:rsidR="00517064" w:rsidRPr="00604DA9" w:rsidRDefault="005B4110" w:rsidP="002D6217">
      <w:pPr>
        <w:widowControl/>
        <w:suppressAutoHyphens w:val="0"/>
        <w:jc w:val="center"/>
        <w:rPr>
          <w:rFonts w:cs="Times New Roman"/>
          <w:b/>
          <w:bCs/>
          <w:sz w:val="28"/>
          <w:szCs w:val="28"/>
        </w:rPr>
      </w:pPr>
      <w:r w:rsidRPr="00604DA9">
        <w:rPr>
          <w:rFonts w:cs="Times New Roman"/>
          <w:b/>
          <w:bCs/>
          <w:sz w:val="28"/>
          <w:szCs w:val="28"/>
        </w:rPr>
        <w:t>Ф</w:t>
      </w:r>
      <w:r w:rsidR="00517064" w:rsidRPr="00604DA9">
        <w:rPr>
          <w:rFonts w:cs="Times New Roman"/>
          <w:b/>
          <w:bCs/>
          <w:sz w:val="28"/>
          <w:szCs w:val="28"/>
        </w:rPr>
        <w:t>ЕДЕРАЛЬНЫЙ ЗАКОН</w:t>
      </w:r>
    </w:p>
    <w:p w:rsidR="004D07CC" w:rsidRPr="00604DA9" w:rsidRDefault="004D07CC" w:rsidP="002D6217">
      <w:pPr>
        <w:widowControl/>
        <w:suppressAutoHyphens w:val="0"/>
        <w:jc w:val="center"/>
        <w:rPr>
          <w:rFonts w:cs="Times New Roman"/>
          <w:b/>
          <w:bCs/>
          <w:kern w:val="2"/>
          <w:sz w:val="28"/>
          <w:szCs w:val="28"/>
        </w:rPr>
      </w:pPr>
    </w:p>
    <w:p w:rsidR="00604DA9" w:rsidRPr="00052FF4" w:rsidRDefault="00604DA9" w:rsidP="00604DA9">
      <w:pPr>
        <w:widowControl/>
        <w:suppressAutoHyphens w:val="0"/>
        <w:jc w:val="center"/>
        <w:rPr>
          <w:rFonts w:cs="Times New Roman"/>
          <w:b/>
          <w:bCs/>
          <w:sz w:val="28"/>
          <w:szCs w:val="28"/>
        </w:rPr>
      </w:pPr>
      <w:r w:rsidRPr="00052FF4">
        <w:rPr>
          <w:rFonts w:cs="Times New Roman"/>
          <w:b/>
          <w:bCs/>
          <w:sz w:val="28"/>
          <w:szCs w:val="28"/>
        </w:rPr>
        <w:t xml:space="preserve">О внесении изменений в </w:t>
      </w:r>
      <w:r w:rsidR="0027655F">
        <w:rPr>
          <w:rFonts w:cs="Times New Roman"/>
          <w:b/>
          <w:bCs/>
          <w:sz w:val="28"/>
          <w:szCs w:val="28"/>
        </w:rPr>
        <w:t xml:space="preserve">Федеральный закон </w:t>
      </w:r>
      <w:r w:rsidRPr="00052FF4">
        <w:rPr>
          <w:rFonts w:cs="Times New Roman"/>
          <w:b/>
          <w:bCs/>
          <w:sz w:val="28"/>
          <w:szCs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</w:t>
      </w:r>
    </w:p>
    <w:p w:rsidR="008565BF" w:rsidRPr="00604DA9" w:rsidRDefault="008565BF" w:rsidP="002D6217">
      <w:pPr>
        <w:widowControl/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:rsidR="00C15B1E" w:rsidRPr="00052FF4" w:rsidRDefault="00C15B1E" w:rsidP="002D6217">
      <w:pPr>
        <w:widowControl/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p w:rsidR="00C15B1E" w:rsidRPr="00052FF4" w:rsidRDefault="00C15B1E" w:rsidP="002D6217">
      <w:pPr>
        <w:widowControl/>
        <w:suppressAutoHyphens w:val="0"/>
        <w:jc w:val="center"/>
        <w:rPr>
          <w:rFonts w:cs="Times New Roman"/>
          <w:b/>
          <w:sz w:val="28"/>
          <w:szCs w:val="28"/>
        </w:rPr>
      </w:pPr>
    </w:p>
    <w:p w:rsidR="00FF17E2" w:rsidRPr="00052FF4" w:rsidRDefault="00FF17E2" w:rsidP="000C51E2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052FF4">
        <w:rPr>
          <w:b/>
          <w:sz w:val="28"/>
          <w:szCs w:val="28"/>
        </w:rPr>
        <w:t>Статья 1</w:t>
      </w:r>
    </w:p>
    <w:p w:rsidR="0027655F" w:rsidRDefault="0027655F" w:rsidP="0027655F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t>Внести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в Федеральный закон от 13 июля </w:t>
      </w: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t xml:space="preserve">2020 года № 189-ФЗ </w:t>
      </w: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br/>
        <w:t xml:space="preserve">«О государственном (муниципальном) социальном заказе на оказание государственных (муниципальных) услуг в социальной сфере» (Собрание законодательства Российской Федерации, </w:t>
      </w:r>
      <w:r w:rsidRPr="00314B93">
        <w:rPr>
          <w:rFonts w:eastAsia="Times New Roman" w:cs="Times New Roman"/>
          <w:kern w:val="0"/>
          <w:sz w:val="28"/>
          <w:szCs w:val="28"/>
          <w:lang w:eastAsia="ru-RU"/>
        </w:rPr>
        <w:t>2020, № 29, ст. 4499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) следующие изменения:</w:t>
      </w:r>
    </w:p>
    <w:p w:rsidR="0027655F" w:rsidRPr="0027655F" w:rsidRDefault="0027655F" w:rsidP="00207A50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1) </w:t>
      </w:r>
      <w:r w:rsidRPr="0027655F">
        <w:rPr>
          <w:rFonts w:eastAsia="Times New Roman" w:cs="Times New Roman"/>
          <w:iCs/>
          <w:kern w:val="0"/>
          <w:sz w:val="28"/>
          <w:szCs w:val="28"/>
          <w:lang w:eastAsia="ru-RU"/>
        </w:rPr>
        <w:t>пункт 1</w:t>
      </w:r>
      <w:r w:rsidR="00207A50">
        <w:rPr>
          <w:rFonts w:eastAsia="Times New Roman" w:cs="Times New Roman"/>
          <w:iCs/>
          <w:kern w:val="0"/>
          <w:sz w:val="28"/>
          <w:szCs w:val="28"/>
          <w:lang w:eastAsia="ru-RU"/>
        </w:rPr>
        <w:t xml:space="preserve"> статьи 2</w:t>
      </w:r>
      <w:r w:rsidRPr="0027655F">
        <w:rPr>
          <w:rFonts w:eastAsia="Times New Roman" w:cs="Times New Roman"/>
          <w:iCs/>
          <w:kern w:val="0"/>
          <w:sz w:val="28"/>
          <w:szCs w:val="28"/>
          <w:lang w:eastAsia="ru-RU"/>
        </w:rPr>
        <w:t xml:space="preserve"> изложить в следующей редакции: </w:t>
      </w:r>
    </w:p>
    <w:p w:rsidR="00207A50" w:rsidRDefault="0027655F" w:rsidP="00207A50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7655F">
        <w:rPr>
          <w:rFonts w:eastAsia="Times New Roman" w:cs="Times New Roman"/>
          <w:iCs/>
          <w:kern w:val="0"/>
          <w:sz w:val="28"/>
          <w:szCs w:val="28"/>
          <w:lang w:eastAsia="ru-RU"/>
        </w:rPr>
        <w:t>«</w:t>
      </w: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t xml:space="preserve">1) государственные (муниципальные) услуги в социальной </w:t>
      </w: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br/>
        <w:t xml:space="preserve">сфере – деятельность, осуществляемая в отношении физических лиц государственными (муниципальными) учреждениями и в случаях, установленных законодательством Российской Федерации, иными юридическими лицами, либо, если иное не установлено федеральными законами, индивидуальными </w:t>
      </w: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предпринимателями, физическими лицами – производителями товаров, работ, услуг в целях реализации предусмотренных законодательством Российской Федерации полномочий органов государственной власти, органов местного самоуправления, включенная в установленные в соответствии с бюджетным законодательством Российской Федерации перечни (классификаторы) государственных и муниципальных услуг в отраслях социальной сферы;»;</w:t>
      </w:r>
    </w:p>
    <w:p w:rsidR="0027655F" w:rsidRPr="0027655F" w:rsidRDefault="0027655F" w:rsidP="0027655F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t>2) в статье 3:</w:t>
      </w:r>
    </w:p>
    <w:p w:rsidR="0027655F" w:rsidRPr="0027655F" w:rsidRDefault="0027655F" w:rsidP="0027655F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t>а) пункт 3 изложить в следующей редакции:</w:t>
      </w:r>
    </w:p>
    <w:p w:rsidR="0027655F" w:rsidRPr="0027655F" w:rsidRDefault="0027655F" w:rsidP="0027655F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t>«3) выбор исполнителя услуг в случаях, установленных настоящим Федеральным законом, в том числе с использованием федеральной государственной информационной системы «Единый портал государственных и муниципальных услуг (функций)»;»;</w:t>
      </w:r>
    </w:p>
    <w:p w:rsidR="0027655F" w:rsidRPr="0027655F" w:rsidRDefault="0027655F" w:rsidP="0027655F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t>б) пункт 5 изложить в следующей редакции:</w:t>
      </w:r>
    </w:p>
    <w:p w:rsidR="0027655F" w:rsidRPr="0027655F" w:rsidRDefault="0027655F" w:rsidP="0027655F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t>«5) обращение в упо</w:t>
      </w:r>
      <w:bookmarkStart w:id="0" w:name="_GoBack"/>
      <w:bookmarkEnd w:id="0"/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t>лномоченный орган с заявлением о предоставлении, неоказании или ненадлежащем оказании государственных (муниципальных) услуг в социальной сфере исполнителем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(функций)»;»;</w:t>
      </w:r>
    </w:p>
    <w:p w:rsidR="00207A50" w:rsidRDefault="0027655F" w:rsidP="0027655F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t>3)</w:t>
      </w:r>
      <w:r w:rsidR="00207A5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314B93" w:rsidRPr="00314B93">
        <w:rPr>
          <w:rFonts w:eastAsia="Times New Roman" w:cs="Times New Roman"/>
          <w:kern w:val="0"/>
          <w:sz w:val="28"/>
          <w:szCs w:val="28"/>
          <w:lang w:eastAsia="ru-RU"/>
        </w:rPr>
        <w:t>статью 6 дополнить частью 1</w:t>
      </w:r>
      <w:r w:rsidR="00314B93" w:rsidRPr="00314B93">
        <w:rPr>
          <w:rFonts w:eastAsia="Times New Roman" w:cs="Times New Roman"/>
          <w:kern w:val="0"/>
          <w:sz w:val="28"/>
          <w:szCs w:val="28"/>
          <w:vertAlign w:val="superscript"/>
          <w:lang w:eastAsia="ru-RU"/>
        </w:rPr>
        <w:t>1</w:t>
      </w:r>
      <w:r w:rsidR="00314B93" w:rsidRPr="00314B93">
        <w:rPr>
          <w:rFonts w:eastAsia="Times New Roman" w:cs="Times New Roman"/>
          <w:kern w:val="0"/>
          <w:sz w:val="28"/>
          <w:szCs w:val="28"/>
          <w:lang w:eastAsia="ru-RU"/>
        </w:rPr>
        <w:t xml:space="preserve"> следующего содержания:</w:t>
      </w:r>
    </w:p>
    <w:p w:rsidR="0027655F" w:rsidRDefault="0027655F" w:rsidP="0027655F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t>«</w:t>
      </w:r>
      <w:r w:rsidR="00314B93">
        <w:rPr>
          <w:rFonts w:eastAsia="Times New Roman" w:cs="Times New Roman"/>
          <w:kern w:val="0"/>
          <w:sz w:val="28"/>
          <w:szCs w:val="28"/>
          <w:lang w:eastAsia="ru-RU"/>
        </w:rPr>
        <w:t>1</w:t>
      </w:r>
      <w:r w:rsidR="00314B93">
        <w:rPr>
          <w:rFonts w:eastAsia="Times New Roman" w:cs="Times New Roman"/>
          <w:kern w:val="0"/>
          <w:sz w:val="28"/>
          <w:szCs w:val="28"/>
          <w:vertAlign w:val="superscript"/>
          <w:lang w:eastAsia="ru-RU"/>
        </w:rPr>
        <w:t>1</w:t>
      </w:r>
      <w:r w:rsidR="00314B93">
        <w:rPr>
          <w:rFonts w:eastAsia="Times New Roman" w:cs="Times New Roman"/>
          <w:kern w:val="0"/>
          <w:sz w:val="28"/>
          <w:szCs w:val="28"/>
          <w:lang w:eastAsia="ru-RU"/>
        </w:rPr>
        <w:t xml:space="preserve">. </w:t>
      </w: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t xml:space="preserve">Перечень государственных (муниципальных) услуг, в отношении которых формируется государственный (муниципальный) социальный заказ, определяется правовыми актами, предусмотренными частями 2 -– 4 настоящей </w:t>
      </w: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 xml:space="preserve">статьи. </w:t>
      </w:r>
      <w:r w:rsidR="00500F1D">
        <w:rPr>
          <w:rFonts w:eastAsia="Times New Roman" w:cs="Times New Roman"/>
          <w:kern w:val="0"/>
          <w:sz w:val="28"/>
          <w:szCs w:val="28"/>
          <w:lang w:eastAsia="ru-RU"/>
        </w:rPr>
        <w:t>Информация об</w:t>
      </w: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t xml:space="preserve"> указанных перечн</w:t>
      </w:r>
      <w:r w:rsidR="00500F1D">
        <w:rPr>
          <w:rFonts w:eastAsia="Times New Roman" w:cs="Times New Roman"/>
          <w:kern w:val="0"/>
          <w:sz w:val="28"/>
          <w:szCs w:val="28"/>
          <w:lang w:eastAsia="ru-RU"/>
        </w:rPr>
        <w:t>ях</w:t>
      </w: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53302F">
        <w:rPr>
          <w:rFonts w:eastAsia="Times New Roman" w:cs="Times New Roman"/>
          <w:kern w:val="0"/>
          <w:sz w:val="28"/>
          <w:szCs w:val="28"/>
          <w:lang w:eastAsia="ru-RU"/>
        </w:rPr>
        <w:t>размещ</w:t>
      </w:r>
      <w:r w:rsidR="00500F1D">
        <w:rPr>
          <w:rFonts w:eastAsia="Times New Roman" w:cs="Times New Roman"/>
          <w:kern w:val="0"/>
          <w:sz w:val="28"/>
          <w:szCs w:val="28"/>
          <w:lang w:eastAsia="ru-RU"/>
        </w:rPr>
        <w:t xml:space="preserve">ается </w:t>
      </w:r>
      <w:r w:rsidR="00500F1D" w:rsidRPr="00500F1D">
        <w:rPr>
          <w:rFonts w:eastAsia="Times New Roman" w:cs="Times New Roman"/>
          <w:kern w:val="0"/>
          <w:sz w:val="28"/>
          <w:szCs w:val="28"/>
          <w:lang w:eastAsia="ru-RU"/>
        </w:rPr>
        <w:t xml:space="preserve">на едином портале бюджетной системы Российской Федерации в информационно-телекоммуникационной сети </w:t>
      </w:r>
      <w:r w:rsidR="00500F1D">
        <w:rPr>
          <w:rFonts w:eastAsia="Times New Roman" w:cs="Times New Roman"/>
          <w:kern w:val="0"/>
          <w:sz w:val="28"/>
          <w:szCs w:val="28"/>
          <w:lang w:eastAsia="ru-RU"/>
        </w:rPr>
        <w:t>«</w:t>
      </w:r>
      <w:r w:rsidR="00500F1D" w:rsidRPr="00500F1D">
        <w:rPr>
          <w:rFonts w:eastAsia="Times New Roman" w:cs="Times New Roman"/>
          <w:kern w:val="0"/>
          <w:sz w:val="28"/>
          <w:szCs w:val="28"/>
          <w:lang w:eastAsia="ru-RU"/>
        </w:rPr>
        <w:t>Интернет</w:t>
      </w:r>
      <w:r w:rsidR="00500F1D">
        <w:rPr>
          <w:rFonts w:eastAsia="Times New Roman" w:cs="Times New Roman"/>
          <w:kern w:val="0"/>
          <w:sz w:val="28"/>
          <w:szCs w:val="28"/>
          <w:lang w:eastAsia="ru-RU"/>
        </w:rPr>
        <w:t>»</w:t>
      </w: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t>.»;</w:t>
      </w:r>
    </w:p>
    <w:p w:rsidR="0027655F" w:rsidRPr="0027655F" w:rsidRDefault="00314B93" w:rsidP="0009022E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</w:t>
      </w:r>
      <w:r w:rsidR="00207A50">
        <w:rPr>
          <w:rFonts w:eastAsia="Times New Roman" w:cs="Times New Roman"/>
          <w:kern w:val="0"/>
          <w:sz w:val="28"/>
          <w:szCs w:val="28"/>
          <w:lang w:eastAsia="ru-RU"/>
        </w:rPr>
        <w:t xml:space="preserve">) </w:t>
      </w:r>
      <w:r w:rsidRPr="00314B93">
        <w:rPr>
          <w:rFonts w:eastAsia="Times New Roman" w:cs="Times New Roman"/>
          <w:kern w:val="0"/>
          <w:sz w:val="28"/>
          <w:szCs w:val="28"/>
          <w:lang w:eastAsia="ru-RU"/>
        </w:rPr>
        <w:t xml:space="preserve">статью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8</w:t>
      </w:r>
      <w:r w:rsidRPr="00314B93">
        <w:rPr>
          <w:rFonts w:eastAsia="Times New Roman" w:cs="Times New Roman"/>
          <w:kern w:val="0"/>
          <w:sz w:val="28"/>
          <w:szCs w:val="28"/>
          <w:lang w:eastAsia="ru-RU"/>
        </w:rPr>
        <w:t xml:space="preserve"> дополнить частью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9</w:t>
      </w:r>
      <w:r w:rsidRPr="00314B93">
        <w:rPr>
          <w:rFonts w:eastAsia="Times New Roman" w:cs="Times New Roman"/>
          <w:kern w:val="0"/>
          <w:sz w:val="28"/>
          <w:szCs w:val="28"/>
          <w:lang w:eastAsia="ru-RU"/>
        </w:rPr>
        <w:t xml:space="preserve"> следующего содержания:</w:t>
      </w:r>
    </w:p>
    <w:p w:rsidR="0027655F" w:rsidRPr="0027655F" w:rsidRDefault="0027655F" w:rsidP="0027655F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t xml:space="preserve">«9. Для подписания электронных документов, формирование, утверждение, обработка которых и обмен которыми осуществляются при выборе исполнителя услуг в случаях, установленных настоящим Федеральным законом, и при обращении в уполномоченный орган с заявлениями, определенными пунктом 5 статьи 3 настоящего Федерального закона, с использованием федеральной государственной информационной системы «Единый портал государственных и муниципальных услуг (функций)» применяется усиленная неквалифицированная электронная подпись физического лица, сертификат ключа проверки которой создан и используется в инфраструктуре, обеспечивающей </w:t>
      </w:r>
      <w:r w:rsidRPr="0027655F">
        <w:rPr>
          <w:rFonts w:eastAsia="Times New Roman" w:cs="Times New Roman"/>
          <w:kern w:val="0"/>
          <w:sz w:val="28"/>
          <w:szCs w:val="28"/>
          <w:lang w:eastAsia="ru-RU"/>
        </w:rPr>
        <w:br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Правительством Российской Федерации, или простая электронная подпись,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форме.»;»;</w:t>
      </w:r>
    </w:p>
    <w:p w:rsidR="00E57447" w:rsidRDefault="00314B93" w:rsidP="0027655F">
      <w:pPr>
        <w:widowControl/>
        <w:suppressAutoHyphens w:val="0"/>
        <w:spacing w:line="480" w:lineRule="auto"/>
        <w:ind w:firstLine="709"/>
        <w:jc w:val="both"/>
        <w:rPr>
          <w:ins w:id="1" w:author="ГРИГОРЬЕВА НАДЕЖДА ВЛАДИМИРОВНА" w:date="2023-01-13T18:10:00Z"/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</w:t>
      </w:r>
      <w:r w:rsidR="0027655F" w:rsidRPr="0027655F">
        <w:rPr>
          <w:rFonts w:eastAsia="Times New Roman" w:cs="Times New Roman"/>
          <w:kern w:val="0"/>
          <w:sz w:val="28"/>
          <w:szCs w:val="28"/>
          <w:lang w:eastAsia="ru-RU"/>
        </w:rPr>
        <w:t xml:space="preserve">) </w:t>
      </w:r>
      <w:ins w:id="2" w:author="ГРИГОРЬЕВА НАДЕЖДА ВЛАДИМИРОВНА" w:date="2023-01-13T18:19:00Z">
        <w:r w:rsidR="00E57447">
          <w:rPr>
            <w:rFonts w:eastAsia="Times New Roman" w:cs="Times New Roman"/>
            <w:kern w:val="0"/>
            <w:sz w:val="28"/>
            <w:szCs w:val="28"/>
            <w:lang w:eastAsia="ru-RU"/>
          </w:rPr>
          <w:t xml:space="preserve">в </w:t>
        </w:r>
      </w:ins>
      <w:ins w:id="3" w:author="ГРИГОРЬЕВА НАДЕЖДА ВЛАДИМИРОВНА" w:date="2023-01-13T18:10:00Z">
        <w:r w:rsidR="00E57447">
          <w:rPr>
            <w:rFonts w:eastAsia="Times New Roman" w:cs="Times New Roman"/>
            <w:kern w:val="0"/>
            <w:sz w:val="28"/>
            <w:szCs w:val="28"/>
            <w:lang w:eastAsia="ru-RU"/>
          </w:rPr>
          <w:t>пункт</w:t>
        </w:r>
      </w:ins>
      <w:ins w:id="4" w:author="ГРИГОРЬЕВА НАДЕЖДА ВЛАДИМИРОВНА" w:date="2023-01-13T18:19:00Z">
        <w:r w:rsidR="00E57447">
          <w:rPr>
            <w:rFonts w:eastAsia="Times New Roman" w:cs="Times New Roman"/>
            <w:kern w:val="0"/>
            <w:sz w:val="28"/>
            <w:szCs w:val="28"/>
            <w:lang w:eastAsia="ru-RU"/>
          </w:rPr>
          <w:t>е</w:t>
        </w:r>
      </w:ins>
      <w:ins w:id="5" w:author="ГРИГОРЬЕВА НАДЕЖДА ВЛАДИМИРОВНА" w:date="2023-01-13T18:10:00Z">
        <w:r w:rsidR="00E57447">
          <w:rPr>
            <w:rFonts w:eastAsia="Times New Roman" w:cs="Times New Roman"/>
            <w:kern w:val="0"/>
            <w:sz w:val="28"/>
            <w:szCs w:val="28"/>
            <w:lang w:eastAsia="ru-RU"/>
          </w:rPr>
          <w:t xml:space="preserve"> </w:t>
        </w:r>
      </w:ins>
      <w:ins w:id="6" w:author="ГРИГОРЬЕВА НАДЕЖДА ВЛАДИМИРОВНА" w:date="2023-01-13T18:19:00Z">
        <w:r w:rsidR="00E57447">
          <w:rPr>
            <w:rFonts w:eastAsia="Times New Roman" w:cs="Times New Roman"/>
            <w:kern w:val="0"/>
            <w:sz w:val="28"/>
            <w:szCs w:val="28"/>
            <w:lang w:eastAsia="ru-RU"/>
          </w:rPr>
          <w:t xml:space="preserve">8 части 3 статьи 9 </w:t>
        </w:r>
      </w:ins>
      <w:ins w:id="7" w:author="ГРИГОРЬЕВА НАДЕЖДА ВЛАДИМИРОВНА" w:date="2023-01-13T18:20:00Z">
        <w:r w:rsidR="00621D8F" w:rsidRPr="0027655F">
          <w:rPr>
            <w:rFonts w:eastAsia="Times New Roman" w:cs="Times New Roman"/>
            <w:kern w:val="0"/>
            <w:sz w:val="28"/>
            <w:szCs w:val="28"/>
            <w:lang w:eastAsia="ru-RU"/>
          </w:rPr>
          <w:t>слова</w:t>
        </w:r>
        <w:r w:rsidR="00621D8F">
          <w:rPr>
            <w:rFonts w:eastAsia="Times New Roman" w:cs="Times New Roman"/>
            <w:kern w:val="0"/>
            <w:sz w:val="28"/>
            <w:szCs w:val="28"/>
            <w:lang w:eastAsia="ru-RU"/>
          </w:rPr>
          <w:t xml:space="preserve"> «</w:t>
        </w:r>
      </w:ins>
      <w:ins w:id="8" w:author="ГРИГОРЬЕВА НАДЕЖДА ВЛАДИМИРОВНА" w:date="2023-01-13T18:21:00Z">
        <w:r w:rsidR="00621D8F" w:rsidRPr="00621D8F">
          <w:rPr>
            <w:rFonts w:eastAsia="Times New Roman" w:cs="Times New Roman"/>
            <w:kern w:val="0"/>
            <w:sz w:val="28"/>
            <w:szCs w:val="28"/>
            <w:lang w:eastAsia="ru-RU"/>
          </w:rPr>
          <w:t xml:space="preserve">подпунктом 1 пункта 3 статьи 284 Налогового кодекса Российской Федерации перечень государств и территорий, </w:t>
        </w:r>
        <w:r w:rsidR="00621D8F" w:rsidRPr="00621D8F">
          <w:rPr>
            <w:rFonts w:eastAsia="Times New Roman" w:cs="Times New Roman"/>
            <w:kern w:val="0"/>
            <w:sz w:val="28"/>
            <w:szCs w:val="28"/>
            <w:lang w:eastAsia="ru-RU"/>
          </w:rPr>
          <w:lastRenderedPageBreak/>
          <w:t>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юридических лиц</w:t>
        </w:r>
      </w:ins>
      <w:ins w:id="9" w:author="ГРИГОРЬЕВА НАДЕЖДА ВЛАДИМИРОВНА" w:date="2023-01-13T18:20:00Z">
        <w:r w:rsidR="00621D8F">
          <w:rPr>
            <w:rFonts w:eastAsia="Times New Roman" w:cs="Times New Roman"/>
            <w:kern w:val="0"/>
            <w:sz w:val="28"/>
            <w:szCs w:val="28"/>
            <w:lang w:eastAsia="ru-RU"/>
          </w:rPr>
          <w:t>»</w:t>
        </w:r>
      </w:ins>
      <w:ins w:id="10" w:author="ГРИГОРЬЕВА НАДЕЖДА ВЛАДИМИРОВНА" w:date="2023-01-13T18:21:00Z">
        <w:r w:rsidR="00621D8F">
          <w:rPr>
            <w:rFonts w:eastAsia="Times New Roman" w:cs="Times New Roman"/>
            <w:kern w:val="0"/>
            <w:sz w:val="28"/>
            <w:szCs w:val="28"/>
            <w:lang w:eastAsia="ru-RU"/>
          </w:rPr>
          <w:t xml:space="preserve"> заменить словами «</w:t>
        </w:r>
        <w:r w:rsidR="00621D8F" w:rsidRPr="00EB73DF">
          <w:rPr>
            <w:rFonts w:cs="Times New Roman"/>
            <w:sz w:val="28"/>
            <w:szCs w:val="28"/>
          </w:rPr>
          <w:fldChar w:fldCharType="begin"/>
        </w:r>
        <w:r w:rsidR="00621D8F" w:rsidRPr="00EB73DF">
          <w:rPr>
            <w:rFonts w:cs="Times New Roman"/>
            <w:sz w:val="28"/>
            <w:szCs w:val="28"/>
          </w:rPr>
          <w:instrText xml:space="preserve">HYPERLINK consultantplus://offline/ref=120BA4C231BB7E791D9549B3F1A9B8537F65C9E6EC820BCF34391082ADE9318DECC931FEB26B207622DE4CD612B02AE824D6E719227D0Eq8ZFN </w:instrText>
        </w:r>
        <w:r w:rsidR="00621D8F" w:rsidRPr="00EB73DF">
          <w:rPr>
            <w:rFonts w:cs="Times New Roman"/>
            <w:sz w:val="28"/>
            <w:szCs w:val="28"/>
          </w:rPr>
          <w:fldChar w:fldCharType="separate"/>
        </w:r>
        <w:r w:rsidR="00621D8F" w:rsidRPr="00EB73DF">
          <w:rPr>
            <w:rFonts w:cs="Times New Roman"/>
            <w:sz w:val="28"/>
            <w:szCs w:val="28"/>
          </w:rPr>
          <w:t>пункт</w:t>
        </w:r>
        <w:r w:rsidR="00621D8F">
          <w:rPr>
            <w:rFonts w:cs="Times New Roman"/>
            <w:sz w:val="28"/>
            <w:szCs w:val="28"/>
          </w:rPr>
          <w:t>ом</w:t>
        </w:r>
        <w:r w:rsidR="00621D8F" w:rsidRPr="00EB73DF">
          <w:rPr>
            <w:rFonts w:cs="Times New Roman"/>
            <w:sz w:val="28"/>
            <w:szCs w:val="28"/>
          </w:rPr>
          <w:t xml:space="preserve"> </w:t>
        </w:r>
        <w:r w:rsidR="00621D8F">
          <w:rPr>
            <w:rFonts w:cs="Times New Roman"/>
            <w:sz w:val="28"/>
            <w:szCs w:val="28"/>
          </w:rPr>
          <w:t>15</w:t>
        </w:r>
        <w:r w:rsidR="00621D8F" w:rsidRPr="00EB73DF">
          <w:rPr>
            <w:rFonts w:cs="Times New Roman"/>
            <w:sz w:val="28"/>
            <w:szCs w:val="28"/>
          </w:rPr>
          <w:t xml:space="preserve"> статьи </w:t>
        </w:r>
        <w:r w:rsidR="00621D8F">
          <w:rPr>
            <w:rFonts w:cs="Times New Roman"/>
            <w:sz w:val="28"/>
            <w:szCs w:val="28"/>
          </w:rPr>
          <w:t>241</w:t>
        </w:r>
        <w:r w:rsidR="00621D8F" w:rsidRPr="00EB73DF">
          <w:rPr>
            <w:rFonts w:cs="Times New Roman"/>
            <w:sz w:val="28"/>
            <w:szCs w:val="28"/>
          </w:rPr>
          <w:fldChar w:fldCharType="end"/>
        </w:r>
        <w:r w:rsidR="00621D8F" w:rsidRPr="00EB73DF">
          <w:rPr>
            <w:rFonts w:cs="Times New Roman"/>
            <w:sz w:val="28"/>
            <w:szCs w:val="28"/>
          </w:rPr>
          <w:t xml:space="preserve"> </w:t>
        </w:r>
        <w:r w:rsidR="00621D8F">
          <w:rPr>
            <w:rFonts w:cs="Times New Roman"/>
            <w:sz w:val="28"/>
            <w:szCs w:val="28"/>
          </w:rPr>
          <w:t>Бюджетного</w:t>
        </w:r>
        <w:r w:rsidR="00621D8F" w:rsidRPr="00EB73DF">
          <w:rPr>
            <w:rFonts w:cs="Times New Roman"/>
            <w:sz w:val="28"/>
            <w:szCs w:val="28"/>
          </w:rPr>
          <w:t xml:space="preserve"> кодекса Российской Федерации перечень государств и территорий, </w:t>
        </w:r>
        <w:r w:rsidR="00621D8F">
          <w:rPr>
            <w:rFonts w:cs="Times New Roman"/>
            <w:sz w:val="28"/>
            <w:szCs w:val="28"/>
          </w:rPr>
          <w:t>используемых для промежуточного (офшорного) владения активами в Российской Федерации</w:t>
        </w:r>
        <w:r w:rsidR="00621D8F">
          <w:rPr>
            <w:rFonts w:eastAsia="Times New Roman" w:cs="Times New Roman"/>
            <w:kern w:val="0"/>
            <w:sz w:val="28"/>
            <w:szCs w:val="28"/>
            <w:lang w:eastAsia="ru-RU"/>
          </w:rPr>
          <w:t>»</w:t>
        </w:r>
      </w:ins>
      <w:ins w:id="11" w:author="ГРИГОРЬЕВА НАДЕЖДА ВЛАДИМИРОВНА" w:date="2023-01-13T18:22:00Z">
        <w:r w:rsidR="00621D8F">
          <w:rPr>
            <w:rFonts w:eastAsia="Times New Roman" w:cs="Times New Roman"/>
            <w:kern w:val="0"/>
            <w:sz w:val="28"/>
            <w:szCs w:val="28"/>
            <w:lang w:eastAsia="ru-RU"/>
          </w:rPr>
          <w:t>;</w:t>
        </w:r>
      </w:ins>
    </w:p>
    <w:p w:rsidR="0027655F" w:rsidRPr="0027655F" w:rsidRDefault="00621D8F" w:rsidP="0027655F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ins w:id="12" w:author="ГРИГОРЬЕВА НАДЕЖДА ВЛАДИМИРОВНА" w:date="2023-01-13T18:20:00Z">
        <w:r>
          <w:rPr>
            <w:rFonts w:eastAsia="Times New Roman" w:cs="Times New Roman"/>
            <w:kern w:val="0"/>
            <w:sz w:val="28"/>
            <w:szCs w:val="28"/>
            <w:lang w:eastAsia="ru-RU"/>
          </w:rPr>
          <w:t xml:space="preserve">6) </w:t>
        </w:r>
      </w:ins>
      <w:r w:rsidR="0027655F" w:rsidRPr="0027655F">
        <w:rPr>
          <w:rFonts w:eastAsia="Times New Roman" w:cs="Times New Roman"/>
          <w:kern w:val="0"/>
          <w:sz w:val="28"/>
          <w:szCs w:val="28"/>
          <w:lang w:eastAsia="ru-RU"/>
        </w:rPr>
        <w:t xml:space="preserve">в пункте </w:t>
      </w:r>
      <w:r w:rsidR="00314B93">
        <w:rPr>
          <w:rFonts w:eastAsia="Times New Roman" w:cs="Times New Roman"/>
          <w:kern w:val="0"/>
          <w:sz w:val="28"/>
          <w:szCs w:val="28"/>
          <w:lang w:eastAsia="ru-RU"/>
        </w:rPr>
        <w:t>2 части 2</w:t>
      </w:r>
      <w:r w:rsidR="00314B93">
        <w:rPr>
          <w:rFonts w:eastAsia="Times New Roman" w:cs="Times New Roman"/>
          <w:kern w:val="0"/>
          <w:sz w:val="28"/>
          <w:szCs w:val="28"/>
          <w:vertAlign w:val="superscript"/>
          <w:lang w:eastAsia="ru-RU"/>
        </w:rPr>
        <w:t>1</w:t>
      </w:r>
      <w:r w:rsidR="00314B93">
        <w:rPr>
          <w:rFonts w:eastAsia="Times New Roman" w:cs="Times New Roman"/>
          <w:kern w:val="0"/>
          <w:sz w:val="28"/>
          <w:szCs w:val="28"/>
          <w:lang w:eastAsia="ru-RU"/>
        </w:rPr>
        <w:t xml:space="preserve"> статьи 28 </w:t>
      </w:r>
      <w:r w:rsidR="0027655F" w:rsidRPr="0027655F">
        <w:rPr>
          <w:rFonts w:eastAsia="Times New Roman" w:cs="Times New Roman"/>
          <w:kern w:val="0"/>
          <w:sz w:val="28"/>
          <w:szCs w:val="28"/>
          <w:lang w:eastAsia="ru-RU"/>
        </w:rPr>
        <w:t>слова «(за исключением осуществления санитарно-противоэпидемических (профилактических) мероприятий и проведения профилактических и иных медицинских осмотров, диспансеризации, диспансерного наблюдения)» заменить словами «и профилактики, осуществляемой путем проведения санитарно-противоэпидемических (профилактических) мероприятий и проведения профилактических и иных медицинских осмотров, диспансеризации, диспансерного наблюдения»;</w:t>
      </w:r>
    </w:p>
    <w:p w:rsidR="00314B93" w:rsidRDefault="00314B93" w:rsidP="0027655F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27655F" w:rsidRPr="0027655F" w:rsidRDefault="00314B93" w:rsidP="0027655F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Статья 2</w:t>
      </w:r>
    </w:p>
    <w:p w:rsidR="00314B93" w:rsidRDefault="00314B93" w:rsidP="0027655F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</w:t>
      </w:r>
      <w:r w:rsidR="0027655F" w:rsidRPr="0027655F">
        <w:rPr>
          <w:rFonts w:eastAsia="Times New Roman" w:cs="Times New Roman"/>
          <w:kern w:val="0"/>
          <w:sz w:val="28"/>
          <w:szCs w:val="28"/>
          <w:lang w:eastAsia="ru-RU"/>
        </w:rPr>
        <w:t xml:space="preserve">. </w:t>
      </w:r>
      <w:r w:rsidRPr="00314B93">
        <w:rPr>
          <w:rFonts w:eastAsia="Times New Roman" w:cs="Times New Roman"/>
          <w:kern w:val="0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, </w:t>
      </w:r>
      <w:r w:rsidRPr="00314B93">
        <w:rPr>
          <w:rFonts w:eastAsia="Times New Roman" w:cs="Times New Roman"/>
          <w:kern w:val="0"/>
          <w:sz w:val="28"/>
          <w:szCs w:val="28"/>
          <w:lang w:eastAsia="ru-RU"/>
        </w:rPr>
        <w:t xml:space="preserve">за исключением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пункта 3 </w:t>
      </w:r>
      <w:r w:rsidRPr="00314B93">
        <w:rPr>
          <w:rFonts w:eastAsia="Times New Roman" w:cs="Times New Roman"/>
          <w:kern w:val="0"/>
          <w:sz w:val="28"/>
          <w:szCs w:val="28"/>
          <w:lang w:eastAsia="ru-RU"/>
        </w:rPr>
        <w:t>стат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ьи</w:t>
      </w:r>
      <w:r w:rsidRPr="00314B93">
        <w:rPr>
          <w:rFonts w:eastAsia="Times New Roman" w:cs="Times New Roman"/>
          <w:kern w:val="0"/>
          <w:sz w:val="28"/>
          <w:szCs w:val="28"/>
          <w:lang w:eastAsia="ru-RU"/>
        </w:rPr>
        <w:t xml:space="preserve"> 1 настоящего Федерального закона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A95B86" w:rsidRDefault="00314B93" w:rsidP="0027655F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2. </w:t>
      </w:r>
      <w:r w:rsidR="00A95B86">
        <w:rPr>
          <w:rFonts w:eastAsia="Times New Roman" w:cs="Times New Roman"/>
          <w:kern w:val="0"/>
          <w:sz w:val="28"/>
          <w:szCs w:val="28"/>
          <w:lang w:eastAsia="ru-RU"/>
        </w:rPr>
        <w:t>П</w:t>
      </w:r>
      <w:r w:rsidR="00A95B86" w:rsidRPr="00A95B86">
        <w:rPr>
          <w:rFonts w:eastAsia="Times New Roman" w:cs="Times New Roman"/>
          <w:kern w:val="0"/>
          <w:sz w:val="28"/>
          <w:szCs w:val="28"/>
          <w:lang w:eastAsia="ru-RU"/>
        </w:rPr>
        <w:t>ункт 3 статьи 1 настоящего Федерального закона</w:t>
      </w:r>
      <w:r w:rsidR="00A95B86">
        <w:rPr>
          <w:rFonts w:eastAsia="Times New Roman" w:cs="Times New Roman"/>
          <w:kern w:val="0"/>
          <w:sz w:val="28"/>
          <w:szCs w:val="28"/>
          <w:lang w:eastAsia="ru-RU"/>
        </w:rPr>
        <w:t xml:space="preserve"> вступает в силу с 1 января 2024 г.</w:t>
      </w:r>
    </w:p>
    <w:p w:rsidR="0027655F" w:rsidRPr="0027655F" w:rsidRDefault="0034237B" w:rsidP="0027655F">
      <w:pPr>
        <w:widowControl/>
        <w:suppressAutoHyphens w:val="0"/>
        <w:spacing w:line="48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3. </w:t>
      </w:r>
      <w:r w:rsidR="0027655F" w:rsidRPr="0027655F">
        <w:rPr>
          <w:rFonts w:eastAsia="Times New Roman" w:cs="Times New Roman"/>
          <w:kern w:val="0"/>
          <w:sz w:val="28"/>
          <w:szCs w:val="28"/>
          <w:lang w:eastAsia="ru-RU"/>
        </w:rPr>
        <w:t xml:space="preserve">Установить, что органы государственной власти субъектов Российской Федерации, включенных в перечень, предусмотренный частью 1 статьи 28 </w:t>
      </w:r>
      <w:r w:rsidR="0027655F" w:rsidRPr="0027655F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Федерального закона «О государственном (муниципальном) социальном заказе на оказание государственных (муниципальных) услуг в социальной сфере», (органы местного самоуправления муниципальных образований, расположенных на территории указанных субъектов) до 31 декабря 2024 года в целях организации оказания государственных (муниципальных) услуг, в отношении которых указанными органами власти (органами местного самоуправления) не принято решение об использовании способов отбора исполнителей услуг, предусмотренных частью 2 статьи 9 Федерального закона «О государственном (муниципальном) социальном заказе на оказание государственных (муниципальных) услуг в социальной сфере», применяют способы отбора исполнителей услуг, не предусмотренные Федеральным законом «О государственном (муниципальном) социальном заказе на оказание государственных (муниципальных) услуг в социальной сфере», и дополнительно указывают сведения о распределяемом объеме оказания государственных (муниципальных) услуг в социальной сфере в государственном (муниципальном) социальном заказе.</w:t>
      </w:r>
      <w:r w:rsidR="0015272B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ins w:id="13" w:author="ГРИГОРЬЕВА НАДЕЖДА ВЛАДИМИРОВНА" w:date="2023-01-11T15:28:00Z">
        <w:r w:rsidR="0015272B">
          <w:rPr>
            <w:rFonts w:eastAsia="Times New Roman" w:cs="Times New Roman"/>
            <w:kern w:val="0"/>
            <w:sz w:val="28"/>
            <w:szCs w:val="28"/>
            <w:lang w:eastAsia="ru-RU"/>
          </w:rPr>
          <w:t>Положения настоящей части применяются</w:t>
        </w:r>
      </w:ins>
      <w:ins w:id="14" w:author="ГРИГОРЬЕВА НАДЕЖДА ВЛАДИМИРОВНА" w:date="2023-01-11T15:40:00Z">
        <w:r w:rsidR="0015272B">
          <w:rPr>
            <w:rFonts w:eastAsia="Times New Roman" w:cs="Times New Roman"/>
            <w:kern w:val="0"/>
            <w:sz w:val="28"/>
            <w:szCs w:val="28"/>
            <w:lang w:eastAsia="ru-RU"/>
          </w:rPr>
          <w:t xml:space="preserve"> при</w:t>
        </w:r>
      </w:ins>
      <w:ins w:id="15" w:author="ГРИГОРЬЕВА НАДЕЖДА ВЛАДИМИРОВНА" w:date="2023-01-11T15:28:00Z">
        <w:r w:rsidR="0015272B">
          <w:rPr>
            <w:rFonts w:eastAsia="Times New Roman" w:cs="Times New Roman"/>
            <w:kern w:val="0"/>
            <w:sz w:val="28"/>
            <w:szCs w:val="28"/>
            <w:lang w:eastAsia="ru-RU"/>
          </w:rPr>
          <w:t xml:space="preserve"> формировани</w:t>
        </w:r>
      </w:ins>
      <w:ins w:id="16" w:author="ГРИГОРЬЕВА НАДЕЖДА ВЛАДИМИРОВНА" w:date="2023-01-11T15:40:00Z">
        <w:r w:rsidR="00886BCF">
          <w:rPr>
            <w:rFonts w:eastAsia="Times New Roman" w:cs="Times New Roman"/>
            <w:kern w:val="0"/>
            <w:sz w:val="28"/>
            <w:szCs w:val="28"/>
            <w:lang w:eastAsia="ru-RU"/>
          </w:rPr>
          <w:t>и</w:t>
        </w:r>
      </w:ins>
      <w:ins w:id="17" w:author="ГРИГОРЬЕВА НАДЕЖДА ВЛАДИМИРОВНА" w:date="2023-01-11T15:28:00Z">
        <w:r w:rsidR="0015272B">
          <w:rPr>
            <w:rFonts w:eastAsia="Times New Roman" w:cs="Times New Roman"/>
            <w:kern w:val="0"/>
            <w:sz w:val="28"/>
            <w:szCs w:val="28"/>
            <w:lang w:eastAsia="ru-RU"/>
          </w:rPr>
          <w:t xml:space="preserve"> государственного (</w:t>
        </w:r>
      </w:ins>
      <w:ins w:id="18" w:author="ГРИГОРЬЕВА НАДЕЖДА ВЛАДИМИРОВНА" w:date="2023-01-11T15:29:00Z">
        <w:r w:rsidR="0015272B">
          <w:rPr>
            <w:rFonts w:eastAsia="Times New Roman" w:cs="Times New Roman"/>
            <w:kern w:val="0"/>
            <w:sz w:val="28"/>
            <w:szCs w:val="28"/>
            <w:lang w:eastAsia="ru-RU"/>
          </w:rPr>
          <w:t>муниципального</w:t>
        </w:r>
      </w:ins>
      <w:ins w:id="19" w:author="ГРИГОРЬЕВА НАДЕЖДА ВЛАДИМИРОВНА" w:date="2023-01-11T15:28:00Z">
        <w:r w:rsidR="0015272B">
          <w:rPr>
            <w:rFonts w:eastAsia="Times New Roman" w:cs="Times New Roman"/>
            <w:kern w:val="0"/>
            <w:sz w:val="28"/>
            <w:szCs w:val="28"/>
            <w:lang w:eastAsia="ru-RU"/>
          </w:rPr>
          <w:t>) со</w:t>
        </w:r>
      </w:ins>
      <w:ins w:id="20" w:author="ГРИГОРЬЕВА НАДЕЖДА ВЛАДИМИРОВНА" w:date="2023-01-11T15:29:00Z">
        <w:r w:rsidR="0015272B">
          <w:rPr>
            <w:rFonts w:eastAsia="Times New Roman" w:cs="Times New Roman"/>
            <w:kern w:val="0"/>
            <w:sz w:val="28"/>
            <w:szCs w:val="28"/>
            <w:lang w:eastAsia="ru-RU"/>
          </w:rPr>
          <w:t>циального заказ на оказание государственных (муниципальных) услуг в социальной сфере на 2024 год.</w:t>
        </w:r>
      </w:ins>
    </w:p>
    <w:p w:rsidR="00314B93" w:rsidRPr="00314B93" w:rsidRDefault="0034237B" w:rsidP="00314B93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B93" w:rsidRPr="00314B93">
        <w:rPr>
          <w:sz w:val="28"/>
          <w:szCs w:val="28"/>
        </w:rPr>
        <w:t xml:space="preserve">. Федеральные органы исполнительной власти, осуществляющие нормативно-правовое регулирование в соответствующей сфере деятельности, разрабатывают и утверждают единые требования оказания государственных услуг на основании социального сертификата, в течение трех месяцев с момента </w:t>
      </w:r>
      <w:r w:rsidR="00314B93" w:rsidRPr="00314B93">
        <w:rPr>
          <w:sz w:val="28"/>
          <w:szCs w:val="28"/>
        </w:rPr>
        <w:lastRenderedPageBreak/>
        <w:t>вступления в силу настоящего федерального закона.</w:t>
      </w:r>
    </w:p>
    <w:p w:rsidR="00314B93" w:rsidRPr="00314B93" w:rsidRDefault="0034237B" w:rsidP="00314B93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4B93" w:rsidRPr="00314B93">
        <w:rPr>
          <w:sz w:val="28"/>
          <w:szCs w:val="28"/>
        </w:rPr>
        <w:t xml:space="preserve">. Высшие исполнительные органы власти субъектов Российской Федерации, обеспечивающие оказание государственных услуг на основании социального сертификата, обеспечивают приведение порядков оказания указанных услуг в соответствие с настоящим законом и установленными унифицированными требованиями в течение шести месяцев с момента вступления в силу настоящего федерального закона. </w:t>
      </w:r>
    </w:p>
    <w:p w:rsidR="00314B93" w:rsidRPr="00314B93" w:rsidRDefault="0034237B" w:rsidP="00314B93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4B93" w:rsidRPr="00314B93">
        <w:rPr>
          <w:sz w:val="28"/>
          <w:szCs w:val="28"/>
        </w:rPr>
        <w:t xml:space="preserve">. Федеральные органы исполнительной власти, осуществляющие функции по нормативно-правовому регулированию в соответствующей сфере деятельности, в течение девяти месяцев с даты вступления в силу настоящего федерального закона совместно с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информационных технологий, осуществляют разработку и размещение на Едином портале интерактивных форм заявлений, обеспечивающих подачу заявлений на предоставление государственных услуг на основании социального сертификата, в порядке, установленном законодательством Российской Федерации. </w:t>
      </w:r>
    </w:p>
    <w:p w:rsidR="00314B93" w:rsidRPr="00314B93" w:rsidRDefault="0034237B" w:rsidP="00314B93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4B93" w:rsidRPr="00314B93">
        <w:rPr>
          <w:sz w:val="28"/>
          <w:szCs w:val="28"/>
        </w:rPr>
        <w:t xml:space="preserve">. Высшие исполнительные органы власти субъектов Российской Федерации организуют работу по доработке и интеграции информационных систем, используемых государственными органами власти субъектов Российской Федерации и органами местного самоуправления для оказания государственных и муниципальных услуг, с интерактивными формами заявлений на предоставление </w:t>
      </w:r>
      <w:r w:rsidR="00314B93" w:rsidRPr="00314B93">
        <w:rPr>
          <w:sz w:val="28"/>
          <w:szCs w:val="28"/>
        </w:rPr>
        <w:lastRenderedPageBreak/>
        <w:t>государственных услуг на основании социального сертификата в течение девяти месяцев с даты вступления в силу настоящего федерального закона в целях обеспечения технической возможности приема заявлений, поступающих из Единого портала.</w:t>
      </w:r>
    </w:p>
    <w:p w:rsidR="00107290" w:rsidRDefault="0034237B" w:rsidP="00314B93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4B93" w:rsidRPr="00314B93">
        <w:rPr>
          <w:sz w:val="28"/>
          <w:szCs w:val="28"/>
        </w:rPr>
        <w:t>. Федеральные органы исполнительной власти, осуществляющие функции по нормативно-правовому регулированию в соответствующей сфере деятельности, организуют координацию работ высших исполнительных органов власти субъектов Российской Федерации по интеграции информационных систем с указанными интерактивными формами.».</w:t>
      </w:r>
    </w:p>
    <w:p w:rsidR="0053302F" w:rsidRPr="00604DA9" w:rsidRDefault="0053302F" w:rsidP="00314B93">
      <w:pPr>
        <w:spacing w:line="480" w:lineRule="auto"/>
        <w:ind w:firstLine="709"/>
        <w:jc w:val="both"/>
        <w:rPr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643"/>
        <w:gridCol w:w="5422"/>
      </w:tblGrid>
      <w:tr w:rsidR="00F9705B" w:rsidRPr="00052FF4" w:rsidTr="00703CD5">
        <w:tc>
          <w:tcPr>
            <w:tcW w:w="4643" w:type="dxa"/>
            <w:shd w:val="clear" w:color="auto" w:fill="auto"/>
          </w:tcPr>
          <w:p w:rsidR="00F9705B" w:rsidRPr="00052FF4" w:rsidRDefault="00F9705B" w:rsidP="00703CD5">
            <w:pPr>
              <w:rPr>
                <w:rFonts w:cs="Times New Roman"/>
                <w:sz w:val="28"/>
                <w:szCs w:val="28"/>
              </w:rPr>
            </w:pPr>
            <w:r w:rsidRPr="00052FF4">
              <w:rPr>
                <w:rFonts w:cs="Times New Roman"/>
                <w:sz w:val="28"/>
                <w:szCs w:val="28"/>
              </w:rPr>
              <w:t xml:space="preserve">           Президент</w:t>
            </w:r>
          </w:p>
          <w:p w:rsidR="00F9705B" w:rsidRPr="00052FF4" w:rsidRDefault="00F9705B" w:rsidP="00703CD5">
            <w:pPr>
              <w:rPr>
                <w:rFonts w:cs="Times New Roman"/>
                <w:sz w:val="28"/>
                <w:szCs w:val="28"/>
              </w:rPr>
            </w:pPr>
            <w:r w:rsidRPr="00052FF4">
              <w:rPr>
                <w:rFonts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422" w:type="dxa"/>
            <w:shd w:val="clear" w:color="auto" w:fill="auto"/>
          </w:tcPr>
          <w:p w:rsidR="00F9705B" w:rsidRPr="00052FF4" w:rsidRDefault="00F9705B" w:rsidP="00703CD5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F9705B" w:rsidRPr="00052FF4" w:rsidRDefault="00703CD5" w:rsidP="00703CD5">
            <w:pPr>
              <w:jc w:val="right"/>
              <w:rPr>
                <w:rFonts w:cs="Times New Roman"/>
                <w:sz w:val="28"/>
                <w:szCs w:val="28"/>
              </w:rPr>
            </w:pPr>
            <w:r w:rsidRPr="00052FF4">
              <w:rPr>
                <w:rFonts w:cs="Times New Roman"/>
                <w:sz w:val="28"/>
                <w:szCs w:val="28"/>
              </w:rPr>
              <w:t>В. Путин</w:t>
            </w:r>
          </w:p>
        </w:tc>
      </w:tr>
    </w:tbl>
    <w:p w:rsidR="006B5C5B" w:rsidRPr="00052FF4" w:rsidRDefault="006B5C5B" w:rsidP="000C51E2">
      <w:pPr>
        <w:spacing w:line="480" w:lineRule="auto"/>
        <w:contextualSpacing/>
        <w:rPr>
          <w:rFonts w:cs="Times New Roman"/>
          <w:bCs/>
          <w:sz w:val="16"/>
          <w:szCs w:val="16"/>
        </w:rPr>
      </w:pPr>
    </w:p>
    <w:sectPr w:rsidR="006B5C5B" w:rsidRPr="00052FF4" w:rsidSect="004E435D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97" w:rsidRDefault="00732897" w:rsidP="001F7138">
      <w:r>
        <w:separator/>
      </w:r>
    </w:p>
  </w:endnote>
  <w:endnote w:type="continuationSeparator" w:id="0">
    <w:p w:rsidR="00732897" w:rsidRDefault="00732897" w:rsidP="001F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97" w:rsidRDefault="00732897" w:rsidP="001F7138">
      <w:r>
        <w:separator/>
      </w:r>
    </w:p>
  </w:footnote>
  <w:footnote w:type="continuationSeparator" w:id="0">
    <w:p w:rsidR="00732897" w:rsidRDefault="00732897" w:rsidP="001F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370562"/>
      <w:docPartObj>
        <w:docPartGallery w:val="Page Numbers (Top of Page)"/>
        <w:docPartUnique/>
      </w:docPartObj>
    </w:sdtPr>
    <w:sdtEndPr/>
    <w:sdtContent>
      <w:p w:rsidR="000B1AA3" w:rsidRDefault="00E47D97">
        <w:pPr>
          <w:pStyle w:val="a4"/>
          <w:jc w:val="center"/>
        </w:pPr>
        <w:r>
          <w:fldChar w:fldCharType="begin"/>
        </w:r>
        <w:r w:rsidR="00C75D34">
          <w:instrText xml:space="preserve"> PAGE   \* MERGEFORMAT </w:instrText>
        </w:r>
        <w:r>
          <w:fldChar w:fldCharType="separate"/>
        </w:r>
        <w:r w:rsidR="00621D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1AA3" w:rsidRDefault="000B1A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DD9"/>
    <w:multiLevelType w:val="hybridMultilevel"/>
    <w:tmpl w:val="F75E821C"/>
    <w:lvl w:ilvl="0" w:tplc="9BD48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2D392D"/>
    <w:multiLevelType w:val="hybridMultilevel"/>
    <w:tmpl w:val="5D2E324C"/>
    <w:lvl w:ilvl="0" w:tplc="E228C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14F62"/>
    <w:multiLevelType w:val="hybridMultilevel"/>
    <w:tmpl w:val="748EE45E"/>
    <w:lvl w:ilvl="0" w:tplc="F6BAE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300E1E"/>
    <w:multiLevelType w:val="hybridMultilevel"/>
    <w:tmpl w:val="0C8A8642"/>
    <w:lvl w:ilvl="0" w:tplc="F1807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672A43"/>
    <w:multiLevelType w:val="hybridMultilevel"/>
    <w:tmpl w:val="D51C3D06"/>
    <w:lvl w:ilvl="0" w:tplc="BC769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РИГОРЬЕВА НАДЕЖДА ВЛАДИМИРОВНА">
    <w15:presenceInfo w15:providerId="AD" w15:userId="S-1-5-21-3333730624-550809119-3065100466-54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45"/>
    <w:rsid w:val="00000F6E"/>
    <w:rsid w:val="000048EF"/>
    <w:rsid w:val="000054F1"/>
    <w:rsid w:val="0000624C"/>
    <w:rsid w:val="00007BD5"/>
    <w:rsid w:val="00010104"/>
    <w:rsid w:val="00012856"/>
    <w:rsid w:val="0001317B"/>
    <w:rsid w:val="000175DD"/>
    <w:rsid w:val="00017E9E"/>
    <w:rsid w:val="00020F62"/>
    <w:rsid w:val="00023FA8"/>
    <w:rsid w:val="000250F0"/>
    <w:rsid w:val="00026231"/>
    <w:rsid w:val="00030348"/>
    <w:rsid w:val="0003261C"/>
    <w:rsid w:val="0003319A"/>
    <w:rsid w:val="00041F71"/>
    <w:rsid w:val="0004408D"/>
    <w:rsid w:val="00044EEA"/>
    <w:rsid w:val="0004778A"/>
    <w:rsid w:val="00052FF4"/>
    <w:rsid w:val="000568A5"/>
    <w:rsid w:val="000603A2"/>
    <w:rsid w:val="00060401"/>
    <w:rsid w:val="00061E1A"/>
    <w:rsid w:val="00071FBA"/>
    <w:rsid w:val="000770E4"/>
    <w:rsid w:val="00080637"/>
    <w:rsid w:val="00082658"/>
    <w:rsid w:val="000835E0"/>
    <w:rsid w:val="0009022E"/>
    <w:rsid w:val="00090A03"/>
    <w:rsid w:val="000932D7"/>
    <w:rsid w:val="0009643A"/>
    <w:rsid w:val="00097812"/>
    <w:rsid w:val="000A34C0"/>
    <w:rsid w:val="000A631F"/>
    <w:rsid w:val="000B1AA3"/>
    <w:rsid w:val="000B30A2"/>
    <w:rsid w:val="000B4188"/>
    <w:rsid w:val="000B41B8"/>
    <w:rsid w:val="000C2E4E"/>
    <w:rsid w:val="000C51E2"/>
    <w:rsid w:val="000C5E67"/>
    <w:rsid w:val="000C7F5A"/>
    <w:rsid w:val="000D019C"/>
    <w:rsid w:val="000D0B2B"/>
    <w:rsid w:val="000D758B"/>
    <w:rsid w:val="000E3016"/>
    <w:rsid w:val="000E469F"/>
    <w:rsid w:val="000F070F"/>
    <w:rsid w:val="000F157D"/>
    <w:rsid w:val="000F23C0"/>
    <w:rsid w:val="000F3CCC"/>
    <w:rsid w:val="000F7597"/>
    <w:rsid w:val="00100BA6"/>
    <w:rsid w:val="0010156D"/>
    <w:rsid w:val="001043FD"/>
    <w:rsid w:val="001048AC"/>
    <w:rsid w:val="00104F2D"/>
    <w:rsid w:val="00105450"/>
    <w:rsid w:val="00105BCE"/>
    <w:rsid w:val="00107290"/>
    <w:rsid w:val="00107329"/>
    <w:rsid w:val="00111680"/>
    <w:rsid w:val="001129A3"/>
    <w:rsid w:val="00114302"/>
    <w:rsid w:val="00115197"/>
    <w:rsid w:val="0011570A"/>
    <w:rsid w:val="00116772"/>
    <w:rsid w:val="00120477"/>
    <w:rsid w:val="00121B12"/>
    <w:rsid w:val="001236E5"/>
    <w:rsid w:val="00123C20"/>
    <w:rsid w:val="00125A93"/>
    <w:rsid w:val="00133AEF"/>
    <w:rsid w:val="00135DC1"/>
    <w:rsid w:val="001414D6"/>
    <w:rsid w:val="001414E5"/>
    <w:rsid w:val="001442DE"/>
    <w:rsid w:val="00146221"/>
    <w:rsid w:val="001467B7"/>
    <w:rsid w:val="00150836"/>
    <w:rsid w:val="001512D5"/>
    <w:rsid w:val="00151C4F"/>
    <w:rsid w:val="0015272B"/>
    <w:rsid w:val="00155FFC"/>
    <w:rsid w:val="00156336"/>
    <w:rsid w:val="00162603"/>
    <w:rsid w:val="0017000E"/>
    <w:rsid w:val="00170656"/>
    <w:rsid w:val="00172113"/>
    <w:rsid w:val="00174065"/>
    <w:rsid w:val="0017563F"/>
    <w:rsid w:val="001769FD"/>
    <w:rsid w:val="001857B6"/>
    <w:rsid w:val="00186657"/>
    <w:rsid w:val="00186CF3"/>
    <w:rsid w:val="001915F1"/>
    <w:rsid w:val="00195115"/>
    <w:rsid w:val="00197DE1"/>
    <w:rsid w:val="001A1942"/>
    <w:rsid w:val="001A334A"/>
    <w:rsid w:val="001A39A2"/>
    <w:rsid w:val="001A4208"/>
    <w:rsid w:val="001B0D7D"/>
    <w:rsid w:val="001B197B"/>
    <w:rsid w:val="001B240B"/>
    <w:rsid w:val="001B2869"/>
    <w:rsid w:val="001B2D8F"/>
    <w:rsid w:val="001B7736"/>
    <w:rsid w:val="001C02FD"/>
    <w:rsid w:val="001C0C05"/>
    <w:rsid w:val="001C353A"/>
    <w:rsid w:val="001C4B8E"/>
    <w:rsid w:val="001C66BB"/>
    <w:rsid w:val="001D1F43"/>
    <w:rsid w:val="001D2E68"/>
    <w:rsid w:val="001D48AA"/>
    <w:rsid w:val="001D4FF4"/>
    <w:rsid w:val="001E09EC"/>
    <w:rsid w:val="001E2F2B"/>
    <w:rsid w:val="001E368D"/>
    <w:rsid w:val="001E42E9"/>
    <w:rsid w:val="001E5E72"/>
    <w:rsid w:val="001E77B0"/>
    <w:rsid w:val="001F0D3F"/>
    <w:rsid w:val="001F3DD4"/>
    <w:rsid w:val="001F477A"/>
    <w:rsid w:val="001F4A8F"/>
    <w:rsid w:val="001F7138"/>
    <w:rsid w:val="00200CA8"/>
    <w:rsid w:val="00202FC1"/>
    <w:rsid w:val="0020369B"/>
    <w:rsid w:val="0020610D"/>
    <w:rsid w:val="00207500"/>
    <w:rsid w:val="00207A50"/>
    <w:rsid w:val="00217FFB"/>
    <w:rsid w:val="00221923"/>
    <w:rsid w:val="00222736"/>
    <w:rsid w:val="002228EA"/>
    <w:rsid w:val="0022383D"/>
    <w:rsid w:val="002251F8"/>
    <w:rsid w:val="00232B6E"/>
    <w:rsid w:val="00233834"/>
    <w:rsid w:val="002354B7"/>
    <w:rsid w:val="002418F5"/>
    <w:rsid w:val="00242A7C"/>
    <w:rsid w:val="0024581D"/>
    <w:rsid w:val="0024626C"/>
    <w:rsid w:val="002555D3"/>
    <w:rsid w:val="00255B9A"/>
    <w:rsid w:val="00256AFD"/>
    <w:rsid w:val="002600C6"/>
    <w:rsid w:val="0026511E"/>
    <w:rsid w:val="00266D68"/>
    <w:rsid w:val="00272271"/>
    <w:rsid w:val="002724E3"/>
    <w:rsid w:val="0027655F"/>
    <w:rsid w:val="00277AE6"/>
    <w:rsid w:val="00280BFF"/>
    <w:rsid w:val="00284D9A"/>
    <w:rsid w:val="00284FBF"/>
    <w:rsid w:val="002855D7"/>
    <w:rsid w:val="002861C3"/>
    <w:rsid w:val="002914D1"/>
    <w:rsid w:val="00295152"/>
    <w:rsid w:val="0029667F"/>
    <w:rsid w:val="00296B7A"/>
    <w:rsid w:val="002A0B04"/>
    <w:rsid w:val="002A544A"/>
    <w:rsid w:val="002A5BC5"/>
    <w:rsid w:val="002A6975"/>
    <w:rsid w:val="002B242D"/>
    <w:rsid w:val="002D07B0"/>
    <w:rsid w:val="002D1E5E"/>
    <w:rsid w:val="002D201F"/>
    <w:rsid w:val="002D247C"/>
    <w:rsid w:val="002D2AF8"/>
    <w:rsid w:val="002D5E4E"/>
    <w:rsid w:val="002D6217"/>
    <w:rsid w:val="002E0264"/>
    <w:rsid w:val="002E0C43"/>
    <w:rsid w:val="002E4E7A"/>
    <w:rsid w:val="002E5CF9"/>
    <w:rsid w:val="002F044F"/>
    <w:rsid w:val="002F053F"/>
    <w:rsid w:val="002F32EF"/>
    <w:rsid w:val="002F38F3"/>
    <w:rsid w:val="002F3C6B"/>
    <w:rsid w:val="002F51D1"/>
    <w:rsid w:val="002F7B14"/>
    <w:rsid w:val="002F7CA7"/>
    <w:rsid w:val="003009E3"/>
    <w:rsid w:val="0030332D"/>
    <w:rsid w:val="00312A95"/>
    <w:rsid w:val="003146D7"/>
    <w:rsid w:val="00314B93"/>
    <w:rsid w:val="00316F93"/>
    <w:rsid w:val="003226D7"/>
    <w:rsid w:val="00322920"/>
    <w:rsid w:val="0032303B"/>
    <w:rsid w:val="003249E9"/>
    <w:rsid w:val="00332E46"/>
    <w:rsid w:val="00333279"/>
    <w:rsid w:val="00335D41"/>
    <w:rsid w:val="00336E59"/>
    <w:rsid w:val="00340935"/>
    <w:rsid w:val="00340B3E"/>
    <w:rsid w:val="0034237B"/>
    <w:rsid w:val="0034647D"/>
    <w:rsid w:val="003465A5"/>
    <w:rsid w:val="0035542A"/>
    <w:rsid w:val="0035656D"/>
    <w:rsid w:val="0035780A"/>
    <w:rsid w:val="00361225"/>
    <w:rsid w:val="00361FB7"/>
    <w:rsid w:val="00362C29"/>
    <w:rsid w:val="00365562"/>
    <w:rsid w:val="003657D3"/>
    <w:rsid w:val="00365DA9"/>
    <w:rsid w:val="00370A89"/>
    <w:rsid w:val="003738EF"/>
    <w:rsid w:val="00377860"/>
    <w:rsid w:val="00380A3F"/>
    <w:rsid w:val="003825E2"/>
    <w:rsid w:val="00382879"/>
    <w:rsid w:val="0038412F"/>
    <w:rsid w:val="003843D0"/>
    <w:rsid w:val="003902D7"/>
    <w:rsid w:val="00390AAF"/>
    <w:rsid w:val="003919E4"/>
    <w:rsid w:val="00393234"/>
    <w:rsid w:val="003A1597"/>
    <w:rsid w:val="003B5027"/>
    <w:rsid w:val="003B6537"/>
    <w:rsid w:val="003B69DB"/>
    <w:rsid w:val="003C04D0"/>
    <w:rsid w:val="003C428C"/>
    <w:rsid w:val="003C4DB8"/>
    <w:rsid w:val="003C5491"/>
    <w:rsid w:val="003D0B7F"/>
    <w:rsid w:val="003D19C8"/>
    <w:rsid w:val="003D1A3D"/>
    <w:rsid w:val="003D2345"/>
    <w:rsid w:val="003D480A"/>
    <w:rsid w:val="003D516F"/>
    <w:rsid w:val="003D7602"/>
    <w:rsid w:val="003F04D1"/>
    <w:rsid w:val="003F52B6"/>
    <w:rsid w:val="003F7FAD"/>
    <w:rsid w:val="004000BD"/>
    <w:rsid w:val="004015BF"/>
    <w:rsid w:val="00406696"/>
    <w:rsid w:val="00410FED"/>
    <w:rsid w:val="00411933"/>
    <w:rsid w:val="00413976"/>
    <w:rsid w:val="00413C9C"/>
    <w:rsid w:val="0041443F"/>
    <w:rsid w:val="00415169"/>
    <w:rsid w:val="004154A3"/>
    <w:rsid w:val="00415C97"/>
    <w:rsid w:val="00415F89"/>
    <w:rsid w:val="004178A8"/>
    <w:rsid w:val="00421E36"/>
    <w:rsid w:val="004221CF"/>
    <w:rsid w:val="00423502"/>
    <w:rsid w:val="0043000C"/>
    <w:rsid w:val="00434157"/>
    <w:rsid w:val="00444D13"/>
    <w:rsid w:val="00446CB1"/>
    <w:rsid w:val="00447A98"/>
    <w:rsid w:val="00451278"/>
    <w:rsid w:val="0045314F"/>
    <w:rsid w:val="00456C0D"/>
    <w:rsid w:val="0045701B"/>
    <w:rsid w:val="004602CE"/>
    <w:rsid w:val="0046135D"/>
    <w:rsid w:val="0046444C"/>
    <w:rsid w:val="00464C48"/>
    <w:rsid w:val="00473E3C"/>
    <w:rsid w:val="0047718A"/>
    <w:rsid w:val="00480152"/>
    <w:rsid w:val="00480738"/>
    <w:rsid w:val="004838B8"/>
    <w:rsid w:val="00486C33"/>
    <w:rsid w:val="004870E2"/>
    <w:rsid w:val="00492272"/>
    <w:rsid w:val="00492CF3"/>
    <w:rsid w:val="004946EE"/>
    <w:rsid w:val="004A2FE5"/>
    <w:rsid w:val="004A7A88"/>
    <w:rsid w:val="004B193D"/>
    <w:rsid w:val="004B3135"/>
    <w:rsid w:val="004C0C61"/>
    <w:rsid w:val="004C45C7"/>
    <w:rsid w:val="004C64DF"/>
    <w:rsid w:val="004D07CC"/>
    <w:rsid w:val="004D63E9"/>
    <w:rsid w:val="004D646D"/>
    <w:rsid w:val="004E0F63"/>
    <w:rsid w:val="004E38E6"/>
    <w:rsid w:val="004E435D"/>
    <w:rsid w:val="004F6EE6"/>
    <w:rsid w:val="00500F1D"/>
    <w:rsid w:val="005024B5"/>
    <w:rsid w:val="00504F28"/>
    <w:rsid w:val="0050647A"/>
    <w:rsid w:val="005129CB"/>
    <w:rsid w:val="005141FC"/>
    <w:rsid w:val="00517064"/>
    <w:rsid w:val="00517531"/>
    <w:rsid w:val="0052435A"/>
    <w:rsid w:val="00524996"/>
    <w:rsid w:val="0053011A"/>
    <w:rsid w:val="00531AE6"/>
    <w:rsid w:val="0053302F"/>
    <w:rsid w:val="00535DA4"/>
    <w:rsid w:val="00536425"/>
    <w:rsid w:val="00544F11"/>
    <w:rsid w:val="0054789E"/>
    <w:rsid w:val="00552EFE"/>
    <w:rsid w:val="005549F0"/>
    <w:rsid w:val="00555BBC"/>
    <w:rsid w:val="005565C7"/>
    <w:rsid w:val="00556AB4"/>
    <w:rsid w:val="00557343"/>
    <w:rsid w:val="00560293"/>
    <w:rsid w:val="00560A3B"/>
    <w:rsid w:val="005633B2"/>
    <w:rsid w:val="0056489E"/>
    <w:rsid w:val="00565B52"/>
    <w:rsid w:val="00573E06"/>
    <w:rsid w:val="005750FE"/>
    <w:rsid w:val="0058024F"/>
    <w:rsid w:val="00581AC6"/>
    <w:rsid w:val="00584BEC"/>
    <w:rsid w:val="005860EE"/>
    <w:rsid w:val="0058691E"/>
    <w:rsid w:val="00596296"/>
    <w:rsid w:val="005964EA"/>
    <w:rsid w:val="005A7348"/>
    <w:rsid w:val="005B07E4"/>
    <w:rsid w:val="005B0CC9"/>
    <w:rsid w:val="005B4110"/>
    <w:rsid w:val="005B41E9"/>
    <w:rsid w:val="005B55E3"/>
    <w:rsid w:val="005B6A31"/>
    <w:rsid w:val="005C41D0"/>
    <w:rsid w:val="005C65B3"/>
    <w:rsid w:val="005C72D2"/>
    <w:rsid w:val="005C75A5"/>
    <w:rsid w:val="005D2333"/>
    <w:rsid w:val="005D2586"/>
    <w:rsid w:val="005D44CF"/>
    <w:rsid w:val="005D5F74"/>
    <w:rsid w:val="005D62FA"/>
    <w:rsid w:val="005D7051"/>
    <w:rsid w:val="005D7780"/>
    <w:rsid w:val="005D7A08"/>
    <w:rsid w:val="005E0049"/>
    <w:rsid w:val="005E2027"/>
    <w:rsid w:val="005E40CE"/>
    <w:rsid w:val="005E4F12"/>
    <w:rsid w:val="005E51A7"/>
    <w:rsid w:val="005F199A"/>
    <w:rsid w:val="005F248A"/>
    <w:rsid w:val="005F59B4"/>
    <w:rsid w:val="005F6299"/>
    <w:rsid w:val="005F7839"/>
    <w:rsid w:val="00604DA9"/>
    <w:rsid w:val="006130A7"/>
    <w:rsid w:val="00617A1F"/>
    <w:rsid w:val="00620487"/>
    <w:rsid w:val="00621874"/>
    <w:rsid w:val="00621D8F"/>
    <w:rsid w:val="00622A69"/>
    <w:rsid w:val="006233D4"/>
    <w:rsid w:val="006244FC"/>
    <w:rsid w:val="0062500A"/>
    <w:rsid w:val="00631445"/>
    <w:rsid w:val="006320A7"/>
    <w:rsid w:val="00632814"/>
    <w:rsid w:val="00637DE5"/>
    <w:rsid w:val="00640E88"/>
    <w:rsid w:val="006456A1"/>
    <w:rsid w:val="00646DE2"/>
    <w:rsid w:val="006505DF"/>
    <w:rsid w:val="00655668"/>
    <w:rsid w:val="00657533"/>
    <w:rsid w:val="006713FB"/>
    <w:rsid w:val="00671715"/>
    <w:rsid w:val="006744C1"/>
    <w:rsid w:val="0067763F"/>
    <w:rsid w:val="00683941"/>
    <w:rsid w:val="0068575B"/>
    <w:rsid w:val="00685C30"/>
    <w:rsid w:val="00694B4C"/>
    <w:rsid w:val="006953F0"/>
    <w:rsid w:val="006957E5"/>
    <w:rsid w:val="00696B07"/>
    <w:rsid w:val="00696ED4"/>
    <w:rsid w:val="006A76A6"/>
    <w:rsid w:val="006B5C5B"/>
    <w:rsid w:val="006C78F1"/>
    <w:rsid w:val="006C7F30"/>
    <w:rsid w:val="006E1862"/>
    <w:rsid w:val="006F1428"/>
    <w:rsid w:val="006F2DD1"/>
    <w:rsid w:val="006F3EBD"/>
    <w:rsid w:val="006F60CA"/>
    <w:rsid w:val="006F6BC0"/>
    <w:rsid w:val="006F758F"/>
    <w:rsid w:val="00701842"/>
    <w:rsid w:val="00703CD5"/>
    <w:rsid w:val="00707530"/>
    <w:rsid w:val="00716996"/>
    <w:rsid w:val="00723E80"/>
    <w:rsid w:val="00725CB9"/>
    <w:rsid w:val="00727D17"/>
    <w:rsid w:val="00730398"/>
    <w:rsid w:val="00732897"/>
    <w:rsid w:val="00733E22"/>
    <w:rsid w:val="007404EB"/>
    <w:rsid w:val="007420D4"/>
    <w:rsid w:val="0074322C"/>
    <w:rsid w:val="00743679"/>
    <w:rsid w:val="0074472F"/>
    <w:rsid w:val="00747720"/>
    <w:rsid w:val="007506FA"/>
    <w:rsid w:val="00752731"/>
    <w:rsid w:val="00753B62"/>
    <w:rsid w:val="007614AA"/>
    <w:rsid w:val="0076475D"/>
    <w:rsid w:val="00770251"/>
    <w:rsid w:val="007705F6"/>
    <w:rsid w:val="00772232"/>
    <w:rsid w:val="007754CB"/>
    <w:rsid w:val="007823A0"/>
    <w:rsid w:val="007840B1"/>
    <w:rsid w:val="00784C4E"/>
    <w:rsid w:val="00791397"/>
    <w:rsid w:val="007946FD"/>
    <w:rsid w:val="007964F5"/>
    <w:rsid w:val="0079776E"/>
    <w:rsid w:val="007A0442"/>
    <w:rsid w:val="007A056F"/>
    <w:rsid w:val="007A08E6"/>
    <w:rsid w:val="007A5774"/>
    <w:rsid w:val="007A66FC"/>
    <w:rsid w:val="007B0ADB"/>
    <w:rsid w:val="007B6F5B"/>
    <w:rsid w:val="007C1545"/>
    <w:rsid w:val="007C3BE2"/>
    <w:rsid w:val="007C49DF"/>
    <w:rsid w:val="007D0E9D"/>
    <w:rsid w:val="007D156F"/>
    <w:rsid w:val="007D4359"/>
    <w:rsid w:val="007D4680"/>
    <w:rsid w:val="007D5796"/>
    <w:rsid w:val="007D6A65"/>
    <w:rsid w:val="007D6E75"/>
    <w:rsid w:val="007D70CE"/>
    <w:rsid w:val="007E24F6"/>
    <w:rsid w:val="007E298C"/>
    <w:rsid w:val="007E42F1"/>
    <w:rsid w:val="007E4DFA"/>
    <w:rsid w:val="007F04B6"/>
    <w:rsid w:val="007F2822"/>
    <w:rsid w:val="007F3382"/>
    <w:rsid w:val="007F63B5"/>
    <w:rsid w:val="0080175D"/>
    <w:rsid w:val="00802253"/>
    <w:rsid w:val="00802BD5"/>
    <w:rsid w:val="00804490"/>
    <w:rsid w:val="00806BA6"/>
    <w:rsid w:val="00807168"/>
    <w:rsid w:val="00823635"/>
    <w:rsid w:val="0082368C"/>
    <w:rsid w:val="00830866"/>
    <w:rsid w:val="0083092A"/>
    <w:rsid w:val="0083115F"/>
    <w:rsid w:val="00832B22"/>
    <w:rsid w:val="008359E2"/>
    <w:rsid w:val="0083661F"/>
    <w:rsid w:val="00844969"/>
    <w:rsid w:val="0085312A"/>
    <w:rsid w:val="008565BF"/>
    <w:rsid w:val="00856652"/>
    <w:rsid w:val="00856E09"/>
    <w:rsid w:val="00860D08"/>
    <w:rsid w:val="00861C91"/>
    <w:rsid w:val="00861F4A"/>
    <w:rsid w:val="008652F9"/>
    <w:rsid w:val="00865961"/>
    <w:rsid w:val="00866266"/>
    <w:rsid w:val="0086706F"/>
    <w:rsid w:val="00867B11"/>
    <w:rsid w:val="00871291"/>
    <w:rsid w:val="0087178C"/>
    <w:rsid w:val="00871950"/>
    <w:rsid w:val="0087364A"/>
    <w:rsid w:val="008744F5"/>
    <w:rsid w:val="00875097"/>
    <w:rsid w:val="00877775"/>
    <w:rsid w:val="00883694"/>
    <w:rsid w:val="00886B69"/>
    <w:rsid w:val="00886BCF"/>
    <w:rsid w:val="00887D02"/>
    <w:rsid w:val="008A0C55"/>
    <w:rsid w:val="008A33DD"/>
    <w:rsid w:val="008B15BD"/>
    <w:rsid w:val="008B4604"/>
    <w:rsid w:val="008D00B1"/>
    <w:rsid w:val="008D3599"/>
    <w:rsid w:val="008D3ED2"/>
    <w:rsid w:val="008D3FC5"/>
    <w:rsid w:val="008D58D5"/>
    <w:rsid w:val="008E10BE"/>
    <w:rsid w:val="008E3D3C"/>
    <w:rsid w:val="008E4AC1"/>
    <w:rsid w:val="008E6A5C"/>
    <w:rsid w:val="008F0B35"/>
    <w:rsid w:val="008F260C"/>
    <w:rsid w:val="008F3E85"/>
    <w:rsid w:val="008F612C"/>
    <w:rsid w:val="008F6A46"/>
    <w:rsid w:val="00900C31"/>
    <w:rsid w:val="00906791"/>
    <w:rsid w:val="00915875"/>
    <w:rsid w:val="00915890"/>
    <w:rsid w:val="0092400D"/>
    <w:rsid w:val="00930BD7"/>
    <w:rsid w:val="00931FC3"/>
    <w:rsid w:val="00933D3A"/>
    <w:rsid w:val="00937636"/>
    <w:rsid w:val="009409BD"/>
    <w:rsid w:val="00941C16"/>
    <w:rsid w:val="00943474"/>
    <w:rsid w:val="00946B57"/>
    <w:rsid w:val="00950AA4"/>
    <w:rsid w:val="00950ABA"/>
    <w:rsid w:val="0095137F"/>
    <w:rsid w:val="00951BCA"/>
    <w:rsid w:val="00955561"/>
    <w:rsid w:val="00956C3A"/>
    <w:rsid w:val="00961687"/>
    <w:rsid w:val="009620E6"/>
    <w:rsid w:val="00964744"/>
    <w:rsid w:val="00964A3A"/>
    <w:rsid w:val="00970D14"/>
    <w:rsid w:val="009715A5"/>
    <w:rsid w:val="00971F6E"/>
    <w:rsid w:val="009731F1"/>
    <w:rsid w:val="00975620"/>
    <w:rsid w:val="00977265"/>
    <w:rsid w:val="00980191"/>
    <w:rsid w:val="00980368"/>
    <w:rsid w:val="00980B8B"/>
    <w:rsid w:val="00980C0C"/>
    <w:rsid w:val="00981867"/>
    <w:rsid w:val="00983357"/>
    <w:rsid w:val="00983631"/>
    <w:rsid w:val="00987C43"/>
    <w:rsid w:val="00995BE2"/>
    <w:rsid w:val="009A2D5E"/>
    <w:rsid w:val="009A31D0"/>
    <w:rsid w:val="009A399A"/>
    <w:rsid w:val="009B00CC"/>
    <w:rsid w:val="009B24CF"/>
    <w:rsid w:val="009B5DBE"/>
    <w:rsid w:val="009B6A71"/>
    <w:rsid w:val="009B70BB"/>
    <w:rsid w:val="009C231C"/>
    <w:rsid w:val="009C3044"/>
    <w:rsid w:val="009C7289"/>
    <w:rsid w:val="009D0601"/>
    <w:rsid w:val="009E226A"/>
    <w:rsid w:val="009E23C3"/>
    <w:rsid w:val="009E4CE2"/>
    <w:rsid w:val="009E5564"/>
    <w:rsid w:val="009E6CE8"/>
    <w:rsid w:val="009F0F6A"/>
    <w:rsid w:val="009F1FBB"/>
    <w:rsid w:val="009F4E08"/>
    <w:rsid w:val="009F5501"/>
    <w:rsid w:val="00A02FD4"/>
    <w:rsid w:val="00A045C1"/>
    <w:rsid w:val="00A046FD"/>
    <w:rsid w:val="00A061B9"/>
    <w:rsid w:val="00A07042"/>
    <w:rsid w:val="00A102B3"/>
    <w:rsid w:val="00A10B69"/>
    <w:rsid w:val="00A13775"/>
    <w:rsid w:val="00A26682"/>
    <w:rsid w:val="00A32765"/>
    <w:rsid w:val="00A36596"/>
    <w:rsid w:val="00A36EA7"/>
    <w:rsid w:val="00A43B65"/>
    <w:rsid w:val="00A46DB5"/>
    <w:rsid w:val="00A57B34"/>
    <w:rsid w:val="00A60A98"/>
    <w:rsid w:val="00A643B3"/>
    <w:rsid w:val="00A646A7"/>
    <w:rsid w:val="00A712D5"/>
    <w:rsid w:val="00A724D7"/>
    <w:rsid w:val="00A73E85"/>
    <w:rsid w:val="00A75738"/>
    <w:rsid w:val="00A75798"/>
    <w:rsid w:val="00A76475"/>
    <w:rsid w:val="00A82B41"/>
    <w:rsid w:val="00A8406B"/>
    <w:rsid w:val="00A84CD4"/>
    <w:rsid w:val="00A87B80"/>
    <w:rsid w:val="00A9006D"/>
    <w:rsid w:val="00A909F6"/>
    <w:rsid w:val="00A917D0"/>
    <w:rsid w:val="00A93671"/>
    <w:rsid w:val="00A95B86"/>
    <w:rsid w:val="00AA0AC2"/>
    <w:rsid w:val="00AA7453"/>
    <w:rsid w:val="00AB164F"/>
    <w:rsid w:val="00AB1D55"/>
    <w:rsid w:val="00AB2693"/>
    <w:rsid w:val="00AB796B"/>
    <w:rsid w:val="00AB7DA0"/>
    <w:rsid w:val="00AC3C4D"/>
    <w:rsid w:val="00AD1047"/>
    <w:rsid w:val="00AD5F05"/>
    <w:rsid w:val="00AE0DAE"/>
    <w:rsid w:val="00AE314B"/>
    <w:rsid w:val="00AE411D"/>
    <w:rsid w:val="00AE52D0"/>
    <w:rsid w:val="00AE5B18"/>
    <w:rsid w:val="00AE71E9"/>
    <w:rsid w:val="00AE75EE"/>
    <w:rsid w:val="00AF3E71"/>
    <w:rsid w:val="00AF7906"/>
    <w:rsid w:val="00B016E3"/>
    <w:rsid w:val="00B01828"/>
    <w:rsid w:val="00B033D4"/>
    <w:rsid w:val="00B03A38"/>
    <w:rsid w:val="00B127B0"/>
    <w:rsid w:val="00B12873"/>
    <w:rsid w:val="00B13A6D"/>
    <w:rsid w:val="00B213ED"/>
    <w:rsid w:val="00B23916"/>
    <w:rsid w:val="00B23AD0"/>
    <w:rsid w:val="00B27E33"/>
    <w:rsid w:val="00B332E5"/>
    <w:rsid w:val="00B37347"/>
    <w:rsid w:val="00B37554"/>
    <w:rsid w:val="00B42254"/>
    <w:rsid w:val="00B44AC1"/>
    <w:rsid w:val="00B466A8"/>
    <w:rsid w:val="00B537E7"/>
    <w:rsid w:val="00B555F9"/>
    <w:rsid w:val="00B60610"/>
    <w:rsid w:val="00B6226B"/>
    <w:rsid w:val="00B63DD2"/>
    <w:rsid w:val="00B67DBB"/>
    <w:rsid w:val="00B74943"/>
    <w:rsid w:val="00B74BA3"/>
    <w:rsid w:val="00B759A8"/>
    <w:rsid w:val="00B81C78"/>
    <w:rsid w:val="00B81FC3"/>
    <w:rsid w:val="00B83FA0"/>
    <w:rsid w:val="00B84791"/>
    <w:rsid w:val="00B85442"/>
    <w:rsid w:val="00B85885"/>
    <w:rsid w:val="00B875CD"/>
    <w:rsid w:val="00B918F4"/>
    <w:rsid w:val="00B97096"/>
    <w:rsid w:val="00B97619"/>
    <w:rsid w:val="00BA039D"/>
    <w:rsid w:val="00BA0B5A"/>
    <w:rsid w:val="00BA1634"/>
    <w:rsid w:val="00BA4AB6"/>
    <w:rsid w:val="00BB1122"/>
    <w:rsid w:val="00BB30F0"/>
    <w:rsid w:val="00BB310E"/>
    <w:rsid w:val="00BB5FDF"/>
    <w:rsid w:val="00BC3A94"/>
    <w:rsid w:val="00BC5DB2"/>
    <w:rsid w:val="00BC7BB8"/>
    <w:rsid w:val="00BD12DC"/>
    <w:rsid w:val="00BD26C9"/>
    <w:rsid w:val="00BD2E18"/>
    <w:rsid w:val="00BD31E5"/>
    <w:rsid w:val="00BD328A"/>
    <w:rsid w:val="00BD69F9"/>
    <w:rsid w:val="00BE147F"/>
    <w:rsid w:val="00BF30BA"/>
    <w:rsid w:val="00BF340E"/>
    <w:rsid w:val="00BF3F06"/>
    <w:rsid w:val="00BF4D79"/>
    <w:rsid w:val="00C0199C"/>
    <w:rsid w:val="00C01AB7"/>
    <w:rsid w:val="00C01C5C"/>
    <w:rsid w:val="00C02BA6"/>
    <w:rsid w:val="00C06022"/>
    <w:rsid w:val="00C1300E"/>
    <w:rsid w:val="00C13A13"/>
    <w:rsid w:val="00C15B1E"/>
    <w:rsid w:val="00C16942"/>
    <w:rsid w:val="00C231C9"/>
    <w:rsid w:val="00C23340"/>
    <w:rsid w:val="00C248A1"/>
    <w:rsid w:val="00C26F85"/>
    <w:rsid w:val="00C4292E"/>
    <w:rsid w:val="00C449E9"/>
    <w:rsid w:val="00C45273"/>
    <w:rsid w:val="00C45485"/>
    <w:rsid w:val="00C47A74"/>
    <w:rsid w:val="00C54C6E"/>
    <w:rsid w:val="00C605ED"/>
    <w:rsid w:val="00C623D0"/>
    <w:rsid w:val="00C6528D"/>
    <w:rsid w:val="00C66F94"/>
    <w:rsid w:val="00C67D6D"/>
    <w:rsid w:val="00C709D3"/>
    <w:rsid w:val="00C71F99"/>
    <w:rsid w:val="00C74D35"/>
    <w:rsid w:val="00C752DA"/>
    <w:rsid w:val="00C75D34"/>
    <w:rsid w:val="00C7689A"/>
    <w:rsid w:val="00C80208"/>
    <w:rsid w:val="00C81E6E"/>
    <w:rsid w:val="00C841CE"/>
    <w:rsid w:val="00C8612B"/>
    <w:rsid w:val="00C91423"/>
    <w:rsid w:val="00C91434"/>
    <w:rsid w:val="00C93974"/>
    <w:rsid w:val="00C95692"/>
    <w:rsid w:val="00CA21E0"/>
    <w:rsid w:val="00CA4079"/>
    <w:rsid w:val="00CA4861"/>
    <w:rsid w:val="00CA6643"/>
    <w:rsid w:val="00CA6895"/>
    <w:rsid w:val="00CA76AE"/>
    <w:rsid w:val="00CB15DF"/>
    <w:rsid w:val="00CB2141"/>
    <w:rsid w:val="00CC0067"/>
    <w:rsid w:val="00CC25EC"/>
    <w:rsid w:val="00CC2D23"/>
    <w:rsid w:val="00CC38F2"/>
    <w:rsid w:val="00CD1DB5"/>
    <w:rsid w:val="00CD2E0C"/>
    <w:rsid w:val="00CD426C"/>
    <w:rsid w:val="00CD558A"/>
    <w:rsid w:val="00CE3E7D"/>
    <w:rsid w:val="00CF1704"/>
    <w:rsid w:val="00CF19E8"/>
    <w:rsid w:val="00CF1F65"/>
    <w:rsid w:val="00CF63B5"/>
    <w:rsid w:val="00CF7F52"/>
    <w:rsid w:val="00D026B7"/>
    <w:rsid w:val="00D045B8"/>
    <w:rsid w:val="00D10354"/>
    <w:rsid w:val="00D109F8"/>
    <w:rsid w:val="00D131DB"/>
    <w:rsid w:val="00D141CD"/>
    <w:rsid w:val="00D150E5"/>
    <w:rsid w:val="00D207A6"/>
    <w:rsid w:val="00D2721C"/>
    <w:rsid w:val="00D37D0A"/>
    <w:rsid w:val="00D40BF1"/>
    <w:rsid w:val="00D61AFB"/>
    <w:rsid w:val="00D6230B"/>
    <w:rsid w:val="00D62B73"/>
    <w:rsid w:val="00D66B19"/>
    <w:rsid w:val="00D85020"/>
    <w:rsid w:val="00D8507F"/>
    <w:rsid w:val="00D87718"/>
    <w:rsid w:val="00D87B03"/>
    <w:rsid w:val="00D92256"/>
    <w:rsid w:val="00D94E5A"/>
    <w:rsid w:val="00D9745C"/>
    <w:rsid w:val="00D97BA4"/>
    <w:rsid w:val="00DA454A"/>
    <w:rsid w:val="00DA49A0"/>
    <w:rsid w:val="00DA5416"/>
    <w:rsid w:val="00DB12EA"/>
    <w:rsid w:val="00DB3AC6"/>
    <w:rsid w:val="00DB491E"/>
    <w:rsid w:val="00DC2A09"/>
    <w:rsid w:val="00DD0389"/>
    <w:rsid w:val="00DD0DDF"/>
    <w:rsid w:val="00DD5498"/>
    <w:rsid w:val="00DF23BF"/>
    <w:rsid w:val="00DF46F1"/>
    <w:rsid w:val="00DF5ADF"/>
    <w:rsid w:val="00DF60AF"/>
    <w:rsid w:val="00DF6B0C"/>
    <w:rsid w:val="00E078DE"/>
    <w:rsid w:val="00E1397B"/>
    <w:rsid w:val="00E15035"/>
    <w:rsid w:val="00E20AB2"/>
    <w:rsid w:val="00E2148D"/>
    <w:rsid w:val="00E215C4"/>
    <w:rsid w:val="00E26ED7"/>
    <w:rsid w:val="00E2714C"/>
    <w:rsid w:val="00E27435"/>
    <w:rsid w:val="00E31F02"/>
    <w:rsid w:val="00E33137"/>
    <w:rsid w:val="00E35830"/>
    <w:rsid w:val="00E41D17"/>
    <w:rsid w:val="00E47D97"/>
    <w:rsid w:val="00E50761"/>
    <w:rsid w:val="00E57447"/>
    <w:rsid w:val="00E602AA"/>
    <w:rsid w:val="00E60372"/>
    <w:rsid w:val="00E61228"/>
    <w:rsid w:val="00E6377E"/>
    <w:rsid w:val="00E66486"/>
    <w:rsid w:val="00E71052"/>
    <w:rsid w:val="00E75BC6"/>
    <w:rsid w:val="00E77292"/>
    <w:rsid w:val="00E8276D"/>
    <w:rsid w:val="00E84A89"/>
    <w:rsid w:val="00E87C28"/>
    <w:rsid w:val="00E910AC"/>
    <w:rsid w:val="00E916A3"/>
    <w:rsid w:val="00E92191"/>
    <w:rsid w:val="00E92C31"/>
    <w:rsid w:val="00E94FD3"/>
    <w:rsid w:val="00E95323"/>
    <w:rsid w:val="00E957A9"/>
    <w:rsid w:val="00E96EB4"/>
    <w:rsid w:val="00E972B4"/>
    <w:rsid w:val="00EA2640"/>
    <w:rsid w:val="00EA6065"/>
    <w:rsid w:val="00EA6367"/>
    <w:rsid w:val="00EA7C11"/>
    <w:rsid w:val="00EB00D5"/>
    <w:rsid w:val="00EB7884"/>
    <w:rsid w:val="00EC03A9"/>
    <w:rsid w:val="00EC0C22"/>
    <w:rsid w:val="00EC6102"/>
    <w:rsid w:val="00ED0268"/>
    <w:rsid w:val="00ED31E8"/>
    <w:rsid w:val="00ED49DD"/>
    <w:rsid w:val="00ED5207"/>
    <w:rsid w:val="00ED5A05"/>
    <w:rsid w:val="00ED5ABA"/>
    <w:rsid w:val="00ED6670"/>
    <w:rsid w:val="00ED7ACB"/>
    <w:rsid w:val="00F05E12"/>
    <w:rsid w:val="00F06018"/>
    <w:rsid w:val="00F06A60"/>
    <w:rsid w:val="00F07664"/>
    <w:rsid w:val="00F113FE"/>
    <w:rsid w:val="00F12DA9"/>
    <w:rsid w:val="00F16FAA"/>
    <w:rsid w:val="00F227AD"/>
    <w:rsid w:val="00F33E75"/>
    <w:rsid w:val="00F34583"/>
    <w:rsid w:val="00F41B09"/>
    <w:rsid w:val="00F41E54"/>
    <w:rsid w:val="00F41E8B"/>
    <w:rsid w:val="00F42528"/>
    <w:rsid w:val="00F42BBF"/>
    <w:rsid w:val="00F43C46"/>
    <w:rsid w:val="00F46116"/>
    <w:rsid w:val="00F508EC"/>
    <w:rsid w:val="00F512BB"/>
    <w:rsid w:val="00F54773"/>
    <w:rsid w:val="00F551BB"/>
    <w:rsid w:val="00F5576A"/>
    <w:rsid w:val="00F55E39"/>
    <w:rsid w:val="00F568D0"/>
    <w:rsid w:val="00F61FAB"/>
    <w:rsid w:val="00F62D48"/>
    <w:rsid w:val="00F64404"/>
    <w:rsid w:val="00F65153"/>
    <w:rsid w:val="00F66CBB"/>
    <w:rsid w:val="00F77A4E"/>
    <w:rsid w:val="00F81828"/>
    <w:rsid w:val="00F82A8F"/>
    <w:rsid w:val="00F83397"/>
    <w:rsid w:val="00F86094"/>
    <w:rsid w:val="00F877C5"/>
    <w:rsid w:val="00F91EA1"/>
    <w:rsid w:val="00F9705B"/>
    <w:rsid w:val="00F977C1"/>
    <w:rsid w:val="00FA3038"/>
    <w:rsid w:val="00FB0114"/>
    <w:rsid w:val="00FB28D6"/>
    <w:rsid w:val="00FC0CBB"/>
    <w:rsid w:val="00FC142B"/>
    <w:rsid w:val="00FC341D"/>
    <w:rsid w:val="00FC44F8"/>
    <w:rsid w:val="00FC644B"/>
    <w:rsid w:val="00FD208C"/>
    <w:rsid w:val="00FF17E2"/>
    <w:rsid w:val="00FF3864"/>
    <w:rsid w:val="00FF544F"/>
    <w:rsid w:val="00FF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9D2A"/>
  <w15:docId w15:val="{60F4A6DD-8DE0-4229-B093-926A4595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03"/>
    <w:pPr>
      <w:widowControl w:val="0"/>
      <w:suppressAutoHyphens/>
    </w:pPr>
    <w:rPr>
      <w:rFonts w:eastAsia="Arial Unicode MS" w:cs="Times New Roman CYR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97"/>
    <w:pPr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ascii="Arial Narrow" w:eastAsia="Times New Roman" w:hAnsi="Arial Narrow" w:cs="Times New Roman"/>
      <w:kern w:val="0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1F71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138"/>
    <w:rPr>
      <w:rFonts w:eastAsia="Arial Unicode MS" w:cs="Times New Roman CYR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F7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138"/>
    <w:rPr>
      <w:rFonts w:eastAsia="Arial Unicode MS" w:cs="Times New Roman CYR"/>
      <w:kern w:val="1"/>
      <w:sz w:val="24"/>
      <w:szCs w:val="24"/>
      <w:lang w:eastAsia="ar-SA"/>
    </w:rPr>
  </w:style>
  <w:style w:type="character" w:customStyle="1" w:styleId="blk6">
    <w:name w:val="blk6"/>
    <w:basedOn w:val="a0"/>
    <w:rsid w:val="003009E3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512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9C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a">
    <w:name w:val="Hyperlink"/>
    <w:basedOn w:val="a0"/>
    <w:uiPriority w:val="99"/>
    <w:semiHidden/>
    <w:unhideWhenUsed/>
    <w:rsid w:val="000C5E6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154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54A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54A3"/>
    <w:rPr>
      <w:rFonts w:eastAsia="Arial Unicode MS" w:cs="Times New Roman CYR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54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54A3"/>
    <w:rPr>
      <w:rFonts w:eastAsia="Arial Unicode MS" w:cs="Times New Roman CYR"/>
      <w:b/>
      <w:bCs/>
      <w:kern w:val="1"/>
      <w:lang w:eastAsia="ar-SA"/>
    </w:rPr>
  </w:style>
  <w:style w:type="paragraph" w:styleId="af0">
    <w:name w:val="Revision"/>
    <w:hidden/>
    <w:uiPriority w:val="99"/>
    <w:semiHidden/>
    <w:rsid w:val="006F2DD1"/>
    <w:rPr>
      <w:rFonts w:eastAsia="Arial Unicode MS" w:cs="Times New Roman CYR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FC24-0BBF-4C5D-93E2-07DF59BB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NickOn</dc:creator>
  <cp:keywords/>
  <dc:description/>
  <cp:lastModifiedBy>ГРИГОРЬЕВА НАДЕЖДА ВЛАДИМИРОВНА</cp:lastModifiedBy>
  <cp:revision>8</cp:revision>
  <cp:lastPrinted>2023-01-11T12:42:00Z</cp:lastPrinted>
  <dcterms:created xsi:type="dcterms:W3CDTF">2022-12-29T14:47:00Z</dcterms:created>
  <dcterms:modified xsi:type="dcterms:W3CDTF">2023-01-13T15:23:00Z</dcterms:modified>
</cp:coreProperties>
</file>