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B7" w:rsidRPr="00705ECA" w:rsidRDefault="000955B7" w:rsidP="00196C9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705ECA">
        <w:rPr>
          <w:rFonts w:ascii="Times New Roman" w:hAnsi="Times New Roman" w:cs="Times New Roman"/>
          <w:sz w:val="28"/>
        </w:rPr>
        <w:t>Проект</w:t>
      </w:r>
    </w:p>
    <w:p w:rsidR="000955B7" w:rsidRPr="00705ECA" w:rsidRDefault="000955B7" w:rsidP="00196C9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955B7" w:rsidRPr="00705ECA" w:rsidRDefault="000955B7" w:rsidP="00196C9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955B7" w:rsidRPr="00705ECA" w:rsidRDefault="000955B7" w:rsidP="00196C9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8193C" w:rsidRPr="00705ECA" w:rsidRDefault="0038193C" w:rsidP="00196C98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05ECA">
        <w:rPr>
          <w:rFonts w:ascii="Times New Roman" w:hAnsi="Times New Roman" w:cs="Times New Roman"/>
          <w:b/>
          <w:sz w:val="28"/>
        </w:rPr>
        <w:t>ПРАВИТЕЛЬСТВО РОССИЙСКОЙ ФЕДЕРАЦИИ</w:t>
      </w:r>
    </w:p>
    <w:p w:rsidR="0038193C" w:rsidRPr="00705ECA" w:rsidRDefault="0038193C" w:rsidP="00196C98">
      <w:pPr>
        <w:spacing w:after="480" w:line="240" w:lineRule="auto"/>
        <w:jc w:val="center"/>
        <w:rPr>
          <w:rFonts w:ascii="Times New Roman" w:hAnsi="Times New Roman" w:cs="Times New Roman"/>
          <w:sz w:val="28"/>
        </w:rPr>
      </w:pPr>
      <w:r w:rsidRPr="00705ECA">
        <w:rPr>
          <w:rFonts w:ascii="Times New Roman" w:hAnsi="Times New Roman" w:cs="Times New Roman"/>
          <w:sz w:val="28"/>
        </w:rPr>
        <w:t>ПОСТАНОВЛЕНИЕ</w:t>
      </w:r>
    </w:p>
    <w:p w:rsidR="0038193C" w:rsidRPr="00705ECA" w:rsidRDefault="0038193C" w:rsidP="00196C98">
      <w:pPr>
        <w:spacing w:after="480" w:line="240" w:lineRule="auto"/>
        <w:jc w:val="center"/>
        <w:rPr>
          <w:rFonts w:ascii="Times New Roman" w:hAnsi="Times New Roman" w:cs="Times New Roman"/>
          <w:sz w:val="28"/>
        </w:rPr>
      </w:pPr>
      <w:r w:rsidRPr="00705ECA">
        <w:rPr>
          <w:rFonts w:ascii="Times New Roman" w:hAnsi="Times New Roman" w:cs="Times New Roman"/>
          <w:sz w:val="28"/>
        </w:rPr>
        <w:t xml:space="preserve">от </w:t>
      </w:r>
      <w:r w:rsidR="00676A06" w:rsidRPr="00705ECA">
        <w:rPr>
          <w:rFonts w:ascii="Times New Roman" w:hAnsi="Times New Roman" w:cs="Times New Roman"/>
          <w:sz w:val="28"/>
        </w:rPr>
        <w:t>«</w:t>
      </w:r>
      <w:r w:rsidRPr="00705ECA">
        <w:rPr>
          <w:rFonts w:ascii="Times New Roman" w:hAnsi="Times New Roman" w:cs="Times New Roman"/>
          <w:sz w:val="28"/>
        </w:rPr>
        <w:t>___</w:t>
      </w:r>
      <w:proofErr w:type="gramStart"/>
      <w:r w:rsidRPr="00705ECA">
        <w:rPr>
          <w:rFonts w:ascii="Times New Roman" w:hAnsi="Times New Roman" w:cs="Times New Roman"/>
          <w:sz w:val="28"/>
        </w:rPr>
        <w:t>_</w:t>
      </w:r>
      <w:r w:rsidR="00676A06" w:rsidRPr="00705ECA">
        <w:rPr>
          <w:rFonts w:ascii="Times New Roman" w:hAnsi="Times New Roman" w:cs="Times New Roman"/>
          <w:sz w:val="28"/>
        </w:rPr>
        <w:t>»</w:t>
      </w:r>
      <w:r w:rsidRPr="00705ECA">
        <w:rPr>
          <w:rFonts w:ascii="Times New Roman" w:hAnsi="Times New Roman" w:cs="Times New Roman"/>
          <w:sz w:val="28"/>
        </w:rPr>
        <w:t>_</w:t>
      </w:r>
      <w:proofErr w:type="gramEnd"/>
      <w:r w:rsidRPr="00705ECA">
        <w:rPr>
          <w:rFonts w:ascii="Times New Roman" w:hAnsi="Times New Roman" w:cs="Times New Roman"/>
          <w:sz w:val="28"/>
        </w:rPr>
        <w:t>__________ 202</w:t>
      </w:r>
      <w:r w:rsidR="000021BC">
        <w:rPr>
          <w:rFonts w:ascii="Times New Roman" w:hAnsi="Times New Roman" w:cs="Times New Roman"/>
          <w:sz w:val="28"/>
        </w:rPr>
        <w:t>3</w:t>
      </w:r>
      <w:r w:rsidRPr="00705ECA">
        <w:rPr>
          <w:rFonts w:ascii="Times New Roman" w:hAnsi="Times New Roman" w:cs="Times New Roman"/>
          <w:sz w:val="28"/>
        </w:rPr>
        <w:t xml:space="preserve"> г. № ____</w:t>
      </w:r>
    </w:p>
    <w:p w:rsidR="00676A06" w:rsidRPr="00705ECA" w:rsidRDefault="00676A06" w:rsidP="00196C98">
      <w:pPr>
        <w:spacing w:after="480" w:line="240" w:lineRule="auto"/>
        <w:jc w:val="center"/>
        <w:rPr>
          <w:rFonts w:ascii="Times New Roman" w:hAnsi="Times New Roman" w:cs="Times New Roman"/>
          <w:sz w:val="28"/>
        </w:rPr>
      </w:pPr>
      <w:r w:rsidRPr="00705ECA">
        <w:rPr>
          <w:rFonts w:ascii="Times New Roman" w:hAnsi="Times New Roman" w:cs="Times New Roman"/>
          <w:sz w:val="28"/>
        </w:rPr>
        <w:t>МОСКВА</w:t>
      </w:r>
    </w:p>
    <w:p w:rsidR="00F920BF" w:rsidRPr="00705ECA" w:rsidRDefault="00536805" w:rsidP="001716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ECA">
        <w:rPr>
          <w:rFonts w:ascii="Times New Roman" w:hAnsi="Times New Roman" w:cs="Times New Roman"/>
          <w:b/>
          <w:sz w:val="28"/>
        </w:rPr>
        <w:t>О</w:t>
      </w:r>
      <w:r w:rsidR="007A5C04" w:rsidRPr="00705ECA">
        <w:rPr>
          <w:rFonts w:ascii="Times New Roman" w:hAnsi="Times New Roman" w:cs="Times New Roman"/>
          <w:b/>
          <w:sz w:val="28"/>
        </w:rPr>
        <w:t xml:space="preserve">б утверждении Правил </w:t>
      </w:r>
      <w:r w:rsidR="00846F5D" w:rsidRPr="00705ECA">
        <w:rPr>
          <w:rFonts w:ascii="Times New Roman" w:hAnsi="Times New Roman" w:cs="Times New Roman"/>
          <w:b/>
          <w:sz w:val="28"/>
        </w:rPr>
        <w:t>принятия решени</w:t>
      </w:r>
      <w:r w:rsidR="007A5C04" w:rsidRPr="00705ECA">
        <w:rPr>
          <w:rFonts w:ascii="Times New Roman" w:hAnsi="Times New Roman" w:cs="Times New Roman"/>
          <w:b/>
          <w:sz w:val="28"/>
        </w:rPr>
        <w:t>й</w:t>
      </w:r>
      <w:r w:rsidR="00580B2B" w:rsidRPr="00705ECA">
        <w:rPr>
          <w:rFonts w:ascii="Times New Roman" w:hAnsi="Times New Roman" w:cs="Times New Roman"/>
          <w:b/>
          <w:sz w:val="28"/>
        </w:rPr>
        <w:t xml:space="preserve"> </w:t>
      </w:r>
      <w:r w:rsidR="00846F5D" w:rsidRPr="00705ECA">
        <w:rPr>
          <w:rFonts w:ascii="Times New Roman" w:hAnsi="Times New Roman" w:cs="Times New Roman"/>
          <w:b/>
          <w:sz w:val="28"/>
        </w:rPr>
        <w:t>о нераспространении положени</w:t>
      </w:r>
      <w:r w:rsidR="007A5C04" w:rsidRPr="00705ECA">
        <w:rPr>
          <w:rFonts w:ascii="Times New Roman" w:hAnsi="Times New Roman" w:cs="Times New Roman"/>
          <w:b/>
          <w:sz w:val="28"/>
        </w:rPr>
        <w:t>й</w:t>
      </w:r>
      <w:r w:rsidR="00846F5D" w:rsidRPr="00705ECA">
        <w:rPr>
          <w:rFonts w:ascii="Times New Roman" w:hAnsi="Times New Roman" w:cs="Times New Roman"/>
          <w:b/>
          <w:sz w:val="28"/>
        </w:rPr>
        <w:t xml:space="preserve"> пункта 15 статьи 241 Бюджетного кодекса Российской Федерации </w:t>
      </w:r>
      <w:r w:rsidR="007A5C04" w:rsidRPr="00705ECA">
        <w:rPr>
          <w:rFonts w:ascii="Times New Roman" w:hAnsi="Times New Roman" w:cs="Times New Roman"/>
          <w:b/>
          <w:sz w:val="28"/>
        </w:rPr>
        <w:t xml:space="preserve">на </w:t>
      </w:r>
      <w:r w:rsidR="00846F5D" w:rsidRPr="00705ECA">
        <w:rPr>
          <w:rFonts w:ascii="Times New Roman" w:hAnsi="Times New Roman" w:cs="Times New Roman"/>
          <w:b/>
          <w:sz w:val="28"/>
        </w:rPr>
        <w:t>субсиди</w:t>
      </w:r>
      <w:r w:rsidR="007A5C04" w:rsidRPr="00705ECA">
        <w:rPr>
          <w:rFonts w:ascii="Times New Roman" w:hAnsi="Times New Roman" w:cs="Times New Roman"/>
          <w:b/>
          <w:sz w:val="28"/>
        </w:rPr>
        <w:t>и</w:t>
      </w:r>
      <w:r w:rsidR="00846F5D" w:rsidRPr="00705ECA">
        <w:rPr>
          <w:rFonts w:ascii="Times New Roman" w:hAnsi="Times New Roman" w:cs="Times New Roman"/>
          <w:b/>
          <w:sz w:val="28"/>
        </w:rPr>
        <w:t xml:space="preserve"> и </w:t>
      </w:r>
      <w:r w:rsidR="007A5C04" w:rsidRPr="00705ECA">
        <w:rPr>
          <w:rFonts w:ascii="Times New Roman" w:hAnsi="Times New Roman" w:cs="Times New Roman"/>
          <w:b/>
          <w:sz w:val="28"/>
        </w:rPr>
        <w:t>бюджетные инвестиции</w:t>
      </w:r>
      <w:r w:rsidR="00846F5D" w:rsidRPr="00705ECA">
        <w:rPr>
          <w:rFonts w:ascii="Times New Roman" w:hAnsi="Times New Roman" w:cs="Times New Roman"/>
          <w:b/>
          <w:sz w:val="28"/>
        </w:rPr>
        <w:t xml:space="preserve">, </w:t>
      </w:r>
      <w:r w:rsidR="007A5C04" w:rsidRPr="00705ECA">
        <w:rPr>
          <w:rFonts w:ascii="Times New Roman" w:hAnsi="Times New Roman" w:cs="Times New Roman"/>
          <w:b/>
          <w:sz w:val="28"/>
        </w:rPr>
        <w:t>пред</w:t>
      </w:r>
      <w:r w:rsidR="00BD29AC" w:rsidRPr="00705ECA">
        <w:rPr>
          <w:rFonts w:ascii="Times New Roman" w:hAnsi="Times New Roman" w:cs="Times New Roman"/>
          <w:b/>
          <w:sz w:val="28"/>
        </w:rPr>
        <w:t>о</w:t>
      </w:r>
      <w:r w:rsidR="007A5C04" w:rsidRPr="00705ECA">
        <w:rPr>
          <w:rFonts w:ascii="Times New Roman" w:hAnsi="Times New Roman" w:cs="Times New Roman"/>
          <w:b/>
          <w:sz w:val="28"/>
        </w:rPr>
        <w:t xml:space="preserve">ставляемые </w:t>
      </w:r>
      <w:r w:rsidR="00846F5D" w:rsidRPr="00705ECA">
        <w:rPr>
          <w:rFonts w:ascii="Times New Roman" w:hAnsi="Times New Roman" w:cs="Times New Roman"/>
          <w:b/>
          <w:sz w:val="28"/>
        </w:rPr>
        <w:t>российским юридическим лицам</w:t>
      </w:r>
    </w:p>
    <w:p w:rsidR="0038193C" w:rsidRPr="00705ECA" w:rsidRDefault="00B83FE0" w:rsidP="0017036D">
      <w:pPr>
        <w:spacing w:before="480"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05ECA">
        <w:rPr>
          <w:rFonts w:ascii="Times New Roman" w:hAnsi="Times New Roman" w:cs="Times New Roman"/>
          <w:sz w:val="28"/>
        </w:rPr>
        <w:t>В соответствии с частью</w:t>
      </w:r>
      <w:r w:rsidR="005E500D" w:rsidRPr="00705ECA">
        <w:rPr>
          <w:rFonts w:ascii="Times New Roman" w:hAnsi="Times New Roman" w:cs="Times New Roman"/>
          <w:sz w:val="28"/>
        </w:rPr>
        <w:t xml:space="preserve"> </w:t>
      </w:r>
      <w:r w:rsidR="0036693A" w:rsidRPr="00705ECA">
        <w:rPr>
          <w:rFonts w:ascii="Times New Roman" w:hAnsi="Times New Roman" w:cs="Times New Roman"/>
          <w:sz w:val="28"/>
        </w:rPr>
        <w:t>24</w:t>
      </w:r>
      <w:r w:rsidR="005E500D" w:rsidRPr="00705ECA">
        <w:rPr>
          <w:rFonts w:ascii="Times New Roman" w:hAnsi="Times New Roman" w:cs="Times New Roman"/>
          <w:sz w:val="28"/>
        </w:rPr>
        <w:t xml:space="preserve"> статьи </w:t>
      </w:r>
      <w:r w:rsidR="0036693A" w:rsidRPr="00705ECA">
        <w:rPr>
          <w:rFonts w:ascii="Times New Roman" w:hAnsi="Times New Roman" w:cs="Times New Roman"/>
          <w:sz w:val="28"/>
        </w:rPr>
        <w:t>9</w:t>
      </w:r>
      <w:r w:rsidR="005E500D" w:rsidRPr="00705ECA">
        <w:rPr>
          <w:rFonts w:ascii="Times New Roman" w:hAnsi="Times New Roman" w:cs="Times New Roman"/>
          <w:sz w:val="28"/>
        </w:rPr>
        <w:t xml:space="preserve"> Федерального закона</w:t>
      </w:r>
      <w:r w:rsidR="00580B2B" w:rsidRPr="00705ECA">
        <w:rPr>
          <w:rFonts w:ascii="Times New Roman" w:hAnsi="Times New Roman" w:cs="Times New Roman"/>
          <w:sz w:val="28"/>
        </w:rPr>
        <w:t xml:space="preserve"> </w:t>
      </w:r>
      <w:r w:rsidR="00526649">
        <w:rPr>
          <w:rFonts w:ascii="Times New Roman" w:hAnsi="Times New Roman" w:cs="Times New Roman"/>
          <w:sz w:val="28"/>
        </w:rPr>
        <w:br/>
      </w:r>
      <w:r w:rsidR="008230E7" w:rsidRPr="00705ECA">
        <w:rPr>
          <w:rFonts w:ascii="Times New Roman" w:hAnsi="Times New Roman" w:cs="Times New Roman"/>
          <w:sz w:val="28"/>
        </w:rPr>
        <w:t>«О внесении изменений в Бюджетный кодекс Российской Федерации</w:t>
      </w:r>
      <w:r w:rsidR="00580B2B" w:rsidRPr="00705ECA">
        <w:rPr>
          <w:rFonts w:ascii="Times New Roman" w:hAnsi="Times New Roman" w:cs="Times New Roman"/>
          <w:sz w:val="28"/>
        </w:rPr>
        <w:t xml:space="preserve"> </w:t>
      </w:r>
      <w:r w:rsidR="00526649">
        <w:rPr>
          <w:rFonts w:ascii="Times New Roman" w:hAnsi="Times New Roman" w:cs="Times New Roman"/>
          <w:sz w:val="28"/>
        </w:rPr>
        <w:br/>
      </w:r>
      <w:r w:rsidR="008230E7" w:rsidRPr="00705ECA">
        <w:rPr>
          <w:rFonts w:ascii="Times New Roman" w:hAnsi="Times New Roman" w:cs="Times New Roman"/>
          <w:sz w:val="28"/>
        </w:rPr>
        <w:t>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</w:t>
      </w:r>
      <w:r w:rsidR="005E500D" w:rsidRPr="00705ECA">
        <w:rPr>
          <w:rFonts w:ascii="Times New Roman" w:hAnsi="Times New Roman" w:cs="Times New Roman"/>
          <w:sz w:val="28"/>
        </w:rPr>
        <w:t>»</w:t>
      </w:r>
      <w:r w:rsidR="00EC631E" w:rsidRPr="00705ECA">
        <w:rPr>
          <w:rFonts w:ascii="Times New Roman" w:hAnsi="Times New Roman" w:cs="Times New Roman"/>
          <w:sz w:val="28"/>
        </w:rPr>
        <w:t xml:space="preserve"> </w:t>
      </w:r>
      <w:r w:rsidR="005E500D" w:rsidRPr="00705ECA">
        <w:rPr>
          <w:rFonts w:ascii="Times New Roman" w:hAnsi="Times New Roman" w:cs="Times New Roman"/>
          <w:sz w:val="28"/>
        </w:rPr>
        <w:t>Правительство Российской Федерации</w:t>
      </w:r>
      <w:r w:rsidR="00580B2B" w:rsidRPr="00705ECA">
        <w:rPr>
          <w:rFonts w:ascii="Times New Roman" w:hAnsi="Times New Roman" w:cs="Times New Roman"/>
          <w:sz w:val="28"/>
        </w:rPr>
        <w:t xml:space="preserve"> </w:t>
      </w:r>
      <w:r w:rsidR="00526649">
        <w:rPr>
          <w:rFonts w:ascii="Times New Roman" w:hAnsi="Times New Roman" w:cs="Times New Roman"/>
          <w:sz w:val="28"/>
        </w:rPr>
        <w:br/>
      </w:r>
      <w:r w:rsidR="005E500D" w:rsidRPr="00705ECA">
        <w:rPr>
          <w:rFonts w:ascii="Times New Roman" w:hAnsi="Times New Roman" w:cs="Times New Roman"/>
          <w:b/>
          <w:sz w:val="28"/>
        </w:rPr>
        <w:t>п</w:t>
      </w:r>
      <w:r w:rsidR="00676A06" w:rsidRPr="00705ECA">
        <w:rPr>
          <w:rFonts w:ascii="Times New Roman" w:hAnsi="Times New Roman" w:cs="Times New Roman"/>
          <w:b/>
          <w:sz w:val="28"/>
        </w:rPr>
        <w:t xml:space="preserve"> </w:t>
      </w:r>
      <w:r w:rsidR="005E500D" w:rsidRPr="00705ECA">
        <w:rPr>
          <w:rFonts w:ascii="Times New Roman" w:hAnsi="Times New Roman" w:cs="Times New Roman"/>
          <w:b/>
          <w:sz w:val="28"/>
        </w:rPr>
        <w:t>о</w:t>
      </w:r>
      <w:r w:rsidR="00676A06" w:rsidRPr="00705ECA">
        <w:rPr>
          <w:rFonts w:ascii="Times New Roman" w:hAnsi="Times New Roman" w:cs="Times New Roman"/>
          <w:b/>
          <w:sz w:val="28"/>
        </w:rPr>
        <w:t xml:space="preserve"> </w:t>
      </w:r>
      <w:r w:rsidR="005E500D" w:rsidRPr="00705ECA">
        <w:rPr>
          <w:rFonts w:ascii="Times New Roman" w:hAnsi="Times New Roman" w:cs="Times New Roman"/>
          <w:b/>
          <w:sz w:val="28"/>
        </w:rPr>
        <w:t>с</w:t>
      </w:r>
      <w:r w:rsidR="00676A06" w:rsidRPr="00705ECA">
        <w:rPr>
          <w:rFonts w:ascii="Times New Roman" w:hAnsi="Times New Roman" w:cs="Times New Roman"/>
          <w:b/>
          <w:sz w:val="28"/>
        </w:rPr>
        <w:t xml:space="preserve"> </w:t>
      </w:r>
      <w:r w:rsidR="005E500D" w:rsidRPr="00705ECA">
        <w:rPr>
          <w:rFonts w:ascii="Times New Roman" w:hAnsi="Times New Roman" w:cs="Times New Roman"/>
          <w:b/>
          <w:sz w:val="28"/>
        </w:rPr>
        <w:t>т</w:t>
      </w:r>
      <w:r w:rsidR="00676A06" w:rsidRPr="00705ECA">
        <w:rPr>
          <w:rFonts w:ascii="Times New Roman" w:hAnsi="Times New Roman" w:cs="Times New Roman"/>
          <w:b/>
          <w:sz w:val="28"/>
        </w:rPr>
        <w:t xml:space="preserve"> </w:t>
      </w:r>
      <w:r w:rsidR="005E500D" w:rsidRPr="00705ECA">
        <w:rPr>
          <w:rFonts w:ascii="Times New Roman" w:hAnsi="Times New Roman" w:cs="Times New Roman"/>
          <w:b/>
          <w:sz w:val="28"/>
        </w:rPr>
        <w:t>а</w:t>
      </w:r>
      <w:r w:rsidR="00676A06" w:rsidRPr="00705ECA">
        <w:rPr>
          <w:rFonts w:ascii="Times New Roman" w:hAnsi="Times New Roman" w:cs="Times New Roman"/>
          <w:b/>
          <w:sz w:val="28"/>
        </w:rPr>
        <w:t xml:space="preserve"> </w:t>
      </w:r>
      <w:r w:rsidR="005E500D" w:rsidRPr="00705ECA">
        <w:rPr>
          <w:rFonts w:ascii="Times New Roman" w:hAnsi="Times New Roman" w:cs="Times New Roman"/>
          <w:b/>
          <w:sz w:val="28"/>
        </w:rPr>
        <w:t>н</w:t>
      </w:r>
      <w:r w:rsidR="00676A06" w:rsidRPr="00705ECA">
        <w:rPr>
          <w:rFonts w:ascii="Times New Roman" w:hAnsi="Times New Roman" w:cs="Times New Roman"/>
          <w:b/>
          <w:sz w:val="28"/>
        </w:rPr>
        <w:t xml:space="preserve"> </w:t>
      </w:r>
      <w:r w:rsidR="005E500D" w:rsidRPr="00705ECA">
        <w:rPr>
          <w:rFonts w:ascii="Times New Roman" w:hAnsi="Times New Roman" w:cs="Times New Roman"/>
          <w:b/>
          <w:sz w:val="28"/>
        </w:rPr>
        <w:t>о</w:t>
      </w:r>
      <w:r w:rsidR="00676A06" w:rsidRPr="00705ECA">
        <w:rPr>
          <w:rFonts w:ascii="Times New Roman" w:hAnsi="Times New Roman" w:cs="Times New Roman"/>
          <w:b/>
          <w:sz w:val="28"/>
        </w:rPr>
        <w:t xml:space="preserve"> </w:t>
      </w:r>
      <w:r w:rsidR="005E500D" w:rsidRPr="00705ECA">
        <w:rPr>
          <w:rFonts w:ascii="Times New Roman" w:hAnsi="Times New Roman" w:cs="Times New Roman"/>
          <w:b/>
          <w:sz w:val="28"/>
        </w:rPr>
        <w:t>в</w:t>
      </w:r>
      <w:r w:rsidR="00676A06" w:rsidRPr="00705ECA">
        <w:rPr>
          <w:rFonts w:ascii="Times New Roman" w:hAnsi="Times New Roman" w:cs="Times New Roman"/>
          <w:b/>
          <w:sz w:val="28"/>
        </w:rPr>
        <w:t xml:space="preserve"> </w:t>
      </w:r>
      <w:r w:rsidR="005E500D" w:rsidRPr="00705ECA">
        <w:rPr>
          <w:rFonts w:ascii="Times New Roman" w:hAnsi="Times New Roman" w:cs="Times New Roman"/>
          <w:b/>
          <w:sz w:val="28"/>
        </w:rPr>
        <w:t>л</w:t>
      </w:r>
      <w:r w:rsidR="00676A06" w:rsidRPr="00705ECA">
        <w:rPr>
          <w:rFonts w:ascii="Times New Roman" w:hAnsi="Times New Roman" w:cs="Times New Roman"/>
          <w:b/>
          <w:sz w:val="28"/>
        </w:rPr>
        <w:t xml:space="preserve"> </w:t>
      </w:r>
      <w:r w:rsidR="005E500D" w:rsidRPr="00705ECA">
        <w:rPr>
          <w:rFonts w:ascii="Times New Roman" w:hAnsi="Times New Roman" w:cs="Times New Roman"/>
          <w:b/>
          <w:sz w:val="28"/>
        </w:rPr>
        <w:t>я</w:t>
      </w:r>
      <w:r w:rsidR="00676A06" w:rsidRPr="00705ECA">
        <w:rPr>
          <w:rFonts w:ascii="Times New Roman" w:hAnsi="Times New Roman" w:cs="Times New Roman"/>
          <w:b/>
          <w:sz w:val="28"/>
        </w:rPr>
        <w:t xml:space="preserve"> </w:t>
      </w:r>
      <w:r w:rsidR="005E500D" w:rsidRPr="00705ECA">
        <w:rPr>
          <w:rFonts w:ascii="Times New Roman" w:hAnsi="Times New Roman" w:cs="Times New Roman"/>
          <w:b/>
          <w:sz w:val="28"/>
        </w:rPr>
        <w:t>е</w:t>
      </w:r>
      <w:r w:rsidR="00676A06" w:rsidRPr="00705ECA">
        <w:rPr>
          <w:rFonts w:ascii="Times New Roman" w:hAnsi="Times New Roman" w:cs="Times New Roman"/>
          <w:b/>
          <w:sz w:val="28"/>
        </w:rPr>
        <w:t xml:space="preserve"> </w:t>
      </w:r>
      <w:r w:rsidR="005E500D" w:rsidRPr="00705ECA">
        <w:rPr>
          <w:rFonts w:ascii="Times New Roman" w:hAnsi="Times New Roman" w:cs="Times New Roman"/>
          <w:b/>
          <w:sz w:val="28"/>
        </w:rPr>
        <w:t>т</w:t>
      </w:r>
      <w:r w:rsidR="005E500D" w:rsidRPr="00705ECA">
        <w:rPr>
          <w:rFonts w:ascii="Times New Roman" w:hAnsi="Times New Roman" w:cs="Times New Roman"/>
          <w:sz w:val="28"/>
        </w:rPr>
        <w:t>:</w:t>
      </w:r>
    </w:p>
    <w:p w:rsidR="005E500D" w:rsidRDefault="005E500D" w:rsidP="001E297F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705ECA">
        <w:rPr>
          <w:rFonts w:ascii="Times New Roman" w:hAnsi="Times New Roman" w:cs="Times New Roman"/>
          <w:sz w:val="28"/>
        </w:rPr>
        <w:t xml:space="preserve">Утвердить прилагаемые Правила </w:t>
      </w:r>
      <w:r w:rsidR="008A758A" w:rsidRPr="00705ECA">
        <w:rPr>
          <w:rFonts w:ascii="Times New Roman" w:hAnsi="Times New Roman" w:cs="Times New Roman"/>
          <w:sz w:val="28"/>
        </w:rPr>
        <w:t>при</w:t>
      </w:r>
      <w:r w:rsidR="00994042" w:rsidRPr="00705ECA">
        <w:rPr>
          <w:rFonts w:ascii="Times New Roman" w:hAnsi="Times New Roman" w:cs="Times New Roman"/>
          <w:sz w:val="28"/>
        </w:rPr>
        <w:t>н</w:t>
      </w:r>
      <w:r w:rsidR="008A758A" w:rsidRPr="00705ECA">
        <w:rPr>
          <w:rFonts w:ascii="Times New Roman" w:hAnsi="Times New Roman" w:cs="Times New Roman"/>
          <w:sz w:val="28"/>
        </w:rPr>
        <w:t>ятия решений</w:t>
      </w:r>
      <w:r w:rsidR="00580B2B" w:rsidRPr="00705ECA">
        <w:rPr>
          <w:rFonts w:ascii="Times New Roman" w:hAnsi="Times New Roman" w:cs="Times New Roman"/>
          <w:sz w:val="28"/>
        </w:rPr>
        <w:t xml:space="preserve"> </w:t>
      </w:r>
      <w:r w:rsidR="00526649">
        <w:rPr>
          <w:rFonts w:ascii="Times New Roman" w:hAnsi="Times New Roman" w:cs="Times New Roman"/>
          <w:sz w:val="28"/>
        </w:rPr>
        <w:br/>
      </w:r>
      <w:r w:rsidR="008A758A" w:rsidRPr="00705ECA">
        <w:rPr>
          <w:rFonts w:ascii="Times New Roman" w:hAnsi="Times New Roman" w:cs="Times New Roman"/>
          <w:sz w:val="28"/>
        </w:rPr>
        <w:t xml:space="preserve">о нераспространении </w:t>
      </w:r>
      <w:r w:rsidR="0034625E" w:rsidRPr="00705ECA">
        <w:rPr>
          <w:rFonts w:ascii="Times New Roman" w:hAnsi="Times New Roman" w:cs="Times New Roman"/>
          <w:sz w:val="28"/>
        </w:rPr>
        <w:t>положени</w:t>
      </w:r>
      <w:r w:rsidR="007A5C04" w:rsidRPr="00705ECA">
        <w:rPr>
          <w:rFonts w:ascii="Times New Roman" w:hAnsi="Times New Roman" w:cs="Times New Roman"/>
          <w:sz w:val="28"/>
        </w:rPr>
        <w:t>й</w:t>
      </w:r>
      <w:r w:rsidR="0034625E" w:rsidRPr="00705ECA">
        <w:rPr>
          <w:rFonts w:ascii="Times New Roman" w:hAnsi="Times New Roman" w:cs="Times New Roman"/>
          <w:sz w:val="28"/>
        </w:rPr>
        <w:t xml:space="preserve"> пункта 15 статьи 241 Бюджетного кодекса Российской Федерации</w:t>
      </w:r>
      <w:r w:rsidR="00A60C91" w:rsidRPr="00705ECA">
        <w:rPr>
          <w:rFonts w:ascii="Times New Roman" w:hAnsi="Times New Roman" w:cs="Times New Roman"/>
          <w:sz w:val="28"/>
        </w:rPr>
        <w:t xml:space="preserve"> </w:t>
      </w:r>
      <w:r w:rsidR="007A5C04" w:rsidRPr="00705ECA">
        <w:rPr>
          <w:rFonts w:ascii="Times New Roman" w:hAnsi="Times New Roman" w:cs="Times New Roman"/>
          <w:sz w:val="28"/>
        </w:rPr>
        <w:t xml:space="preserve">на </w:t>
      </w:r>
      <w:r w:rsidR="00AC0D85" w:rsidRPr="00705ECA">
        <w:rPr>
          <w:rFonts w:ascii="Times New Roman" w:hAnsi="Times New Roman" w:cs="Times New Roman"/>
          <w:sz w:val="28"/>
        </w:rPr>
        <w:t xml:space="preserve">субсидии </w:t>
      </w:r>
      <w:r w:rsidR="00A60C91" w:rsidRPr="00705ECA">
        <w:rPr>
          <w:rFonts w:ascii="Times New Roman" w:hAnsi="Times New Roman" w:cs="Times New Roman"/>
          <w:sz w:val="28"/>
        </w:rPr>
        <w:t xml:space="preserve">и </w:t>
      </w:r>
      <w:r w:rsidR="00AC0D85" w:rsidRPr="00705ECA">
        <w:rPr>
          <w:rFonts w:ascii="Times New Roman" w:hAnsi="Times New Roman" w:cs="Times New Roman"/>
          <w:sz w:val="28"/>
        </w:rPr>
        <w:t>бюджетные инвестиции</w:t>
      </w:r>
      <w:r w:rsidR="00A60C91" w:rsidRPr="00705ECA">
        <w:rPr>
          <w:rFonts w:ascii="Times New Roman" w:hAnsi="Times New Roman" w:cs="Times New Roman"/>
          <w:sz w:val="28"/>
        </w:rPr>
        <w:t xml:space="preserve">, </w:t>
      </w:r>
      <w:r w:rsidR="00AC0D85" w:rsidRPr="00705ECA">
        <w:rPr>
          <w:rFonts w:ascii="Times New Roman" w:hAnsi="Times New Roman" w:cs="Times New Roman"/>
          <w:sz w:val="28"/>
        </w:rPr>
        <w:t>пред</w:t>
      </w:r>
      <w:r w:rsidR="00BD29AC" w:rsidRPr="00705ECA">
        <w:rPr>
          <w:rFonts w:ascii="Times New Roman" w:hAnsi="Times New Roman" w:cs="Times New Roman"/>
          <w:sz w:val="28"/>
        </w:rPr>
        <w:t>о</w:t>
      </w:r>
      <w:r w:rsidR="00AC0D85" w:rsidRPr="00705ECA">
        <w:rPr>
          <w:rFonts w:ascii="Times New Roman" w:hAnsi="Times New Roman" w:cs="Times New Roman"/>
          <w:sz w:val="28"/>
        </w:rPr>
        <w:t xml:space="preserve">ставляемые </w:t>
      </w:r>
      <w:r w:rsidR="00A60C91" w:rsidRPr="00705ECA">
        <w:rPr>
          <w:rFonts w:ascii="Times New Roman" w:hAnsi="Times New Roman" w:cs="Times New Roman"/>
          <w:sz w:val="28"/>
        </w:rPr>
        <w:t>российским юридическим лицам</w:t>
      </w:r>
      <w:r w:rsidRPr="00705ECA">
        <w:rPr>
          <w:rFonts w:ascii="Times New Roman" w:hAnsi="Times New Roman" w:cs="Times New Roman"/>
          <w:sz w:val="28"/>
        </w:rPr>
        <w:t>.</w:t>
      </w:r>
    </w:p>
    <w:p w:rsidR="00BA306A" w:rsidRPr="00705ECA" w:rsidRDefault="005E500D" w:rsidP="001E297F">
      <w:pPr>
        <w:pStyle w:val="a4"/>
        <w:numPr>
          <w:ilvl w:val="0"/>
          <w:numId w:val="4"/>
        </w:numPr>
        <w:tabs>
          <w:tab w:val="left" w:pos="993"/>
        </w:tabs>
        <w:spacing w:after="72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705ECA">
        <w:rPr>
          <w:rFonts w:ascii="Times New Roman" w:hAnsi="Times New Roman" w:cs="Times New Roman"/>
          <w:sz w:val="28"/>
        </w:rPr>
        <w:t>Настоящее постановление вступает</w:t>
      </w:r>
      <w:r w:rsidR="000B0C55">
        <w:rPr>
          <w:rFonts w:ascii="Times New Roman" w:hAnsi="Times New Roman" w:cs="Times New Roman"/>
          <w:sz w:val="28"/>
        </w:rPr>
        <w:t xml:space="preserve"> </w:t>
      </w:r>
      <w:r w:rsidR="000B0C55" w:rsidRPr="005C1DBC">
        <w:rPr>
          <w:rFonts w:ascii="Times New Roman" w:hAnsi="Times New Roman" w:cs="Times New Roman"/>
          <w:sz w:val="28"/>
        </w:rPr>
        <w:t>в силу</w:t>
      </w:r>
      <w:r w:rsidRPr="00705ECA">
        <w:rPr>
          <w:rFonts w:ascii="Times New Roman" w:hAnsi="Times New Roman" w:cs="Times New Roman"/>
          <w:sz w:val="28"/>
        </w:rPr>
        <w:t xml:space="preserve"> </w:t>
      </w:r>
      <w:r w:rsidR="00466223" w:rsidRPr="00705ECA">
        <w:rPr>
          <w:rFonts w:ascii="Times New Roman" w:hAnsi="Times New Roman" w:cs="Times New Roman"/>
          <w:sz w:val="28"/>
        </w:rPr>
        <w:t xml:space="preserve">со дня его официального опубликования </w:t>
      </w:r>
      <w:r w:rsidR="00EF745C" w:rsidRPr="00705ECA">
        <w:rPr>
          <w:rFonts w:ascii="Times New Roman" w:hAnsi="Times New Roman" w:cs="Times New Roman"/>
          <w:sz w:val="28"/>
        </w:rPr>
        <w:t>и действует до 1 января 2024 г.</w:t>
      </w:r>
    </w:p>
    <w:tbl>
      <w:tblPr>
        <w:tblStyle w:val="af1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391"/>
      </w:tblGrid>
      <w:tr w:rsidR="00BA306A" w:rsidRPr="00705ECA" w:rsidTr="00170D33">
        <w:tc>
          <w:tcPr>
            <w:tcW w:w="3823" w:type="dxa"/>
          </w:tcPr>
          <w:p w:rsidR="00BA306A" w:rsidRPr="00705ECA" w:rsidRDefault="00BA306A" w:rsidP="006F242E">
            <w:pPr>
              <w:rPr>
                <w:rFonts w:ascii="Times New Roman" w:hAnsi="Times New Roman" w:cs="Times New Roman"/>
                <w:sz w:val="28"/>
              </w:rPr>
            </w:pPr>
            <w:r w:rsidRPr="00705ECA">
              <w:rPr>
                <w:rFonts w:ascii="Times New Roman" w:hAnsi="Times New Roman" w:cs="Times New Roman"/>
                <w:sz w:val="28"/>
              </w:rPr>
              <w:t>Председатель Правительства</w:t>
            </w:r>
          </w:p>
          <w:p w:rsidR="00BA306A" w:rsidRPr="00705ECA" w:rsidRDefault="000021BC" w:rsidP="001703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="00BA306A" w:rsidRPr="00705ECA">
              <w:rPr>
                <w:rFonts w:ascii="Times New Roman" w:hAnsi="Times New Roman" w:cs="Times New Roman"/>
                <w:sz w:val="28"/>
              </w:rPr>
              <w:t>Российской Федерации</w:t>
            </w:r>
          </w:p>
        </w:tc>
        <w:tc>
          <w:tcPr>
            <w:tcW w:w="5391" w:type="dxa"/>
          </w:tcPr>
          <w:p w:rsidR="00BA306A" w:rsidRPr="00705ECA" w:rsidRDefault="00580B2B" w:rsidP="00171616">
            <w:pPr>
              <w:tabs>
                <w:tab w:val="left" w:pos="510"/>
              </w:tabs>
              <w:spacing w:line="7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0021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proofErr w:type="spellStart"/>
            <w:r w:rsidR="00BA306A" w:rsidRPr="00705ECA">
              <w:rPr>
                <w:rFonts w:ascii="Times New Roman" w:hAnsi="Times New Roman" w:cs="Times New Roman"/>
                <w:sz w:val="28"/>
                <w:szCs w:val="28"/>
              </w:rPr>
              <w:t>М.Мишустин</w:t>
            </w:r>
            <w:proofErr w:type="spellEnd"/>
          </w:p>
        </w:tc>
      </w:tr>
    </w:tbl>
    <w:p w:rsidR="006F242E" w:rsidRPr="00705ECA" w:rsidRDefault="006F242E" w:rsidP="003462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6F242E" w:rsidRPr="00705ECA" w:rsidSect="00471DBB">
          <w:headerReference w:type="default" r:id="rId8"/>
          <w:pgSz w:w="11906" w:h="16838"/>
          <w:pgMar w:top="568" w:right="1418" w:bottom="993" w:left="1418" w:header="709" w:footer="709" w:gutter="0"/>
          <w:cols w:space="708"/>
          <w:titlePg/>
          <w:docGrid w:linePitch="360"/>
        </w:sectPr>
      </w:pPr>
    </w:p>
    <w:p w:rsidR="0034625E" w:rsidRPr="00705ECA" w:rsidRDefault="00196C98" w:rsidP="00F920BF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705ECA">
        <w:rPr>
          <w:rFonts w:ascii="Times New Roman" w:hAnsi="Times New Roman" w:cs="Times New Roman"/>
          <w:spacing w:val="20"/>
          <w:sz w:val="28"/>
          <w:szCs w:val="28"/>
        </w:rPr>
        <w:lastRenderedPageBreak/>
        <w:t>УТВЕРЖДЕНЫ</w:t>
      </w:r>
    </w:p>
    <w:p w:rsidR="0034625E" w:rsidRPr="00705ECA" w:rsidRDefault="0034625E" w:rsidP="00F920BF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705ECA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34625E" w:rsidRPr="00705ECA" w:rsidRDefault="0034625E" w:rsidP="00F920BF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705EC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4625E" w:rsidRPr="00705ECA" w:rsidRDefault="000021BC" w:rsidP="00F920BF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625E" w:rsidRPr="00705ECA">
        <w:rPr>
          <w:rFonts w:ascii="Times New Roman" w:hAnsi="Times New Roman" w:cs="Times New Roman"/>
          <w:sz w:val="28"/>
          <w:szCs w:val="28"/>
        </w:rPr>
        <w:t>от _________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4625E" w:rsidRPr="00705EC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25E" w:rsidRPr="00705ECA">
        <w:rPr>
          <w:rFonts w:ascii="Times New Roman" w:hAnsi="Times New Roman" w:cs="Times New Roman"/>
          <w:sz w:val="28"/>
          <w:szCs w:val="28"/>
        </w:rPr>
        <w:t>№________</w:t>
      </w:r>
    </w:p>
    <w:p w:rsidR="000021BC" w:rsidRPr="0017036D" w:rsidRDefault="00F10B67" w:rsidP="0017036D">
      <w:pPr>
        <w:spacing w:before="1400" w:after="60" w:line="240" w:lineRule="auto"/>
        <w:jc w:val="center"/>
        <w:rPr>
          <w:rFonts w:ascii="Times New Roman" w:hAnsi="Times New Roman" w:cs="Times New Roman"/>
          <w:b/>
          <w:caps/>
          <w:spacing w:val="40"/>
          <w:sz w:val="28"/>
        </w:rPr>
      </w:pPr>
      <w:r w:rsidRPr="0017036D">
        <w:rPr>
          <w:rFonts w:ascii="Times New Roman" w:hAnsi="Times New Roman" w:cs="Times New Roman"/>
          <w:b/>
          <w:caps/>
          <w:spacing w:val="40"/>
          <w:sz w:val="28"/>
        </w:rPr>
        <w:t>П</w:t>
      </w:r>
      <w:r w:rsidR="00876CFB" w:rsidRPr="0017036D">
        <w:rPr>
          <w:rFonts w:ascii="Times New Roman" w:hAnsi="Times New Roman" w:cs="Times New Roman"/>
          <w:b/>
          <w:caps/>
          <w:spacing w:val="40"/>
          <w:sz w:val="28"/>
        </w:rPr>
        <w:t>равила</w:t>
      </w:r>
      <w:r w:rsidR="00580B2B" w:rsidRPr="0017036D">
        <w:rPr>
          <w:rFonts w:ascii="Times New Roman" w:hAnsi="Times New Roman" w:cs="Times New Roman"/>
          <w:b/>
          <w:caps/>
          <w:spacing w:val="40"/>
          <w:sz w:val="28"/>
        </w:rPr>
        <w:t xml:space="preserve"> </w:t>
      </w:r>
    </w:p>
    <w:p w:rsidR="00196C98" w:rsidRPr="00705ECA" w:rsidRDefault="00846F5D" w:rsidP="00170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05ECA">
        <w:rPr>
          <w:rFonts w:ascii="Times New Roman" w:hAnsi="Times New Roman" w:cs="Times New Roman"/>
          <w:b/>
          <w:sz w:val="28"/>
        </w:rPr>
        <w:t xml:space="preserve">принятия решений о нераспространении </w:t>
      </w:r>
      <w:r w:rsidR="00AC0D85" w:rsidRPr="00705ECA">
        <w:rPr>
          <w:rFonts w:ascii="Times New Roman" w:hAnsi="Times New Roman" w:cs="Times New Roman"/>
          <w:b/>
          <w:sz w:val="28"/>
        </w:rPr>
        <w:t xml:space="preserve">положений </w:t>
      </w:r>
      <w:r w:rsidRPr="00705ECA">
        <w:rPr>
          <w:rFonts w:ascii="Times New Roman" w:hAnsi="Times New Roman" w:cs="Times New Roman"/>
          <w:b/>
          <w:sz w:val="28"/>
        </w:rPr>
        <w:t>пункта 15</w:t>
      </w:r>
      <w:r w:rsidR="001F59B7">
        <w:rPr>
          <w:rFonts w:ascii="Times New Roman" w:hAnsi="Times New Roman" w:cs="Times New Roman"/>
          <w:b/>
          <w:sz w:val="28"/>
        </w:rPr>
        <w:br/>
      </w:r>
      <w:r w:rsidRPr="00705ECA">
        <w:rPr>
          <w:rFonts w:ascii="Times New Roman" w:hAnsi="Times New Roman" w:cs="Times New Roman"/>
          <w:b/>
          <w:sz w:val="28"/>
        </w:rPr>
        <w:t xml:space="preserve">статьи 241 Бюджетного кодекса Российской Федерации </w:t>
      </w:r>
      <w:r w:rsidR="00AC0D85" w:rsidRPr="00705ECA">
        <w:rPr>
          <w:rFonts w:ascii="Times New Roman" w:hAnsi="Times New Roman" w:cs="Times New Roman"/>
          <w:b/>
          <w:sz w:val="28"/>
        </w:rPr>
        <w:t>на</w:t>
      </w:r>
      <w:r w:rsidRPr="00705ECA">
        <w:rPr>
          <w:rFonts w:ascii="Times New Roman" w:hAnsi="Times New Roman" w:cs="Times New Roman"/>
          <w:b/>
          <w:sz w:val="28"/>
        </w:rPr>
        <w:t xml:space="preserve"> субсиди</w:t>
      </w:r>
      <w:r w:rsidR="00AC0D85" w:rsidRPr="00705ECA">
        <w:rPr>
          <w:rFonts w:ascii="Times New Roman" w:hAnsi="Times New Roman" w:cs="Times New Roman"/>
          <w:b/>
          <w:sz w:val="28"/>
        </w:rPr>
        <w:t>и</w:t>
      </w:r>
      <w:r w:rsidRPr="00705ECA">
        <w:rPr>
          <w:rFonts w:ascii="Times New Roman" w:hAnsi="Times New Roman" w:cs="Times New Roman"/>
          <w:b/>
          <w:sz w:val="28"/>
        </w:rPr>
        <w:t xml:space="preserve"> </w:t>
      </w:r>
    </w:p>
    <w:p w:rsidR="00F10B67" w:rsidRPr="00526649" w:rsidRDefault="00846F5D" w:rsidP="00783CBD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05ECA">
        <w:rPr>
          <w:rFonts w:ascii="Times New Roman" w:hAnsi="Times New Roman" w:cs="Times New Roman"/>
          <w:b/>
          <w:sz w:val="28"/>
        </w:rPr>
        <w:t xml:space="preserve">и </w:t>
      </w:r>
      <w:r w:rsidR="00AC0D85" w:rsidRPr="00705ECA">
        <w:rPr>
          <w:rFonts w:ascii="Times New Roman" w:hAnsi="Times New Roman" w:cs="Times New Roman"/>
          <w:b/>
          <w:sz w:val="28"/>
        </w:rPr>
        <w:t>бюджетные инвестиции</w:t>
      </w:r>
      <w:r w:rsidRPr="00705ECA">
        <w:rPr>
          <w:rFonts w:ascii="Times New Roman" w:hAnsi="Times New Roman" w:cs="Times New Roman"/>
          <w:b/>
          <w:sz w:val="28"/>
        </w:rPr>
        <w:t xml:space="preserve">, </w:t>
      </w:r>
      <w:r w:rsidR="00AC0D85" w:rsidRPr="00705ECA">
        <w:rPr>
          <w:rFonts w:ascii="Times New Roman" w:hAnsi="Times New Roman" w:cs="Times New Roman"/>
          <w:b/>
          <w:sz w:val="28"/>
        </w:rPr>
        <w:t>пред</w:t>
      </w:r>
      <w:r w:rsidR="00BD29AC" w:rsidRPr="00705ECA">
        <w:rPr>
          <w:rFonts w:ascii="Times New Roman" w:hAnsi="Times New Roman" w:cs="Times New Roman"/>
          <w:b/>
          <w:sz w:val="28"/>
        </w:rPr>
        <w:t>о</w:t>
      </w:r>
      <w:r w:rsidR="00AC0D85" w:rsidRPr="00705ECA">
        <w:rPr>
          <w:rFonts w:ascii="Times New Roman" w:hAnsi="Times New Roman" w:cs="Times New Roman"/>
          <w:b/>
          <w:sz w:val="28"/>
        </w:rPr>
        <w:t xml:space="preserve">ставляемые </w:t>
      </w:r>
      <w:r w:rsidRPr="00705ECA">
        <w:rPr>
          <w:rFonts w:ascii="Times New Roman" w:hAnsi="Times New Roman" w:cs="Times New Roman"/>
          <w:b/>
          <w:sz w:val="28"/>
        </w:rPr>
        <w:t>российским юридическим лицам</w:t>
      </w:r>
    </w:p>
    <w:p w:rsidR="00FA6CA7" w:rsidRPr="00705ECA" w:rsidRDefault="00C844AF" w:rsidP="005C2E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CA">
        <w:rPr>
          <w:rFonts w:ascii="Times New Roman" w:hAnsi="Times New Roman" w:cs="Times New Roman"/>
          <w:sz w:val="28"/>
          <w:szCs w:val="28"/>
        </w:rPr>
        <w:t xml:space="preserve">1. </w:t>
      </w:r>
      <w:r w:rsidR="002C1A39" w:rsidRPr="00705ECA">
        <w:rPr>
          <w:rFonts w:ascii="Times New Roman" w:hAnsi="Times New Roman" w:cs="Times New Roman"/>
          <w:sz w:val="28"/>
          <w:szCs w:val="28"/>
        </w:rPr>
        <w:t xml:space="preserve">Настоящие Правила </w:t>
      </w:r>
      <w:r w:rsidR="005705DD" w:rsidRPr="00705ECA">
        <w:rPr>
          <w:rFonts w:ascii="Times New Roman" w:hAnsi="Times New Roman" w:cs="Times New Roman"/>
          <w:sz w:val="28"/>
          <w:szCs w:val="28"/>
        </w:rPr>
        <w:t>определяют</w:t>
      </w:r>
      <w:r w:rsidR="002C1A39" w:rsidRPr="00705ECA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0E1600" w:rsidRPr="00705ECA">
        <w:rPr>
          <w:rFonts w:ascii="Times New Roman" w:hAnsi="Times New Roman" w:cs="Times New Roman"/>
          <w:sz w:val="28"/>
          <w:szCs w:val="28"/>
        </w:rPr>
        <w:t>при</w:t>
      </w:r>
      <w:r w:rsidR="00D210E7" w:rsidRPr="00705ECA">
        <w:rPr>
          <w:rFonts w:ascii="Times New Roman" w:hAnsi="Times New Roman" w:cs="Times New Roman"/>
          <w:sz w:val="28"/>
          <w:szCs w:val="28"/>
        </w:rPr>
        <w:t>н</w:t>
      </w:r>
      <w:r w:rsidR="000E1600" w:rsidRPr="00705ECA">
        <w:rPr>
          <w:rFonts w:ascii="Times New Roman" w:hAnsi="Times New Roman" w:cs="Times New Roman"/>
          <w:sz w:val="28"/>
          <w:szCs w:val="28"/>
        </w:rPr>
        <w:t>ятия решений</w:t>
      </w:r>
      <w:r w:rsidR="00580B2B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526649">
        <w:rPr>
          <w:rFonts w:ascii="Times New Roman" w:hAnsi="Times New Roman" w:cs="Times New Roman"/>
          <w:sz w:val="28"/>
          <w:szCs w:val="28"/>
        </w:rPr>
        <w:br/>
      </w:r>
      <w:r w:rsidR="000E1600" w:rsidRPr="00705ECA">
        <w:rPr>
          <w:rFonts w:ascii="Times New Roman" w:hAnsi="Times New Roman" w:cs="Times New Roman"/>
          <w:sz w:val="28"/>
          <w:szCs w:val="28"/>
        </w:rPr>
        <w:t xml:space="preserve">о </w:t>
      </w:r>
      <w:r w:rsidR="00FA6CA7" w:rsidRPr="00705ECA">
        <w:rPr>
          <w:rFonts w:ascii="Times New Roman" w:hAnsi="Times New Roman" w:cs="Times New Roman"/>
          <w:sz w:val="28"/>
          <w:szCs w:val="28"/>
        </w:rPr>
        <w:t>нераспространени</w:t>
      </w:r>
      <w:r w:rsidR="000E1600" w:rsidRPr="00705ECA">
        <w:rPr>
          <w:rFonts w:ascii="Times New Roman" w:hAnsi="Times New Roman" w:cs="Times New Roman"/>
          <w:sz w:val="28"/>
          <w:szCs w:val="28"/>
        </w:rPr>
        <w:t>и</w:t>
      </w:r>
      <w:r w:rsidR="00FA6CA7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AC0D85" w:rsidRPr="00705ECA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654969" w:rsidRPr="00705ECA">
        <w:rPr>
          <w:rFonts w:ascii="Times New Roman" w:hAnsi="Times New Roman" w:cs="Times New Roman"/>
          <w:sz w:val="28"/>
          <w:szCs w:val="28"/>
        </w:rPr>
        <w:t>пункта 15 статьи 241 Бюджетного кодекса Российской Федерации</w:t>
      </w:r>
      <w:r w:rsidR="000E1600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AC0D85" w:rsidRPr="00705ECA">
        <w:rPr>
          <w:rFonts w:ascii="Times New Roman" w:hAnsi="Times New Roman" w:cs="Times New Roman"/>
          <w:sz w:val="28"/>
          <w:szCs w:val="28"/>
        </w:rPr>
        <w:t>на</w:t>
      </w:r>
      <w:r w:rsidR="009504E6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AC0D85" w:rsidRPr="00705ECA">
        <w:rPr>
          <w:rFonts w:ascii="Times New Roman" w:hAnsi="Times New Roman" w:cs="Times New Roman"/>
          <w:sz w:val="28"/>
          <w:szCs w:val="28"/>
        </w:rPr>
        <w:t>предусмотренные статьями 78, 78</w:t>
      </w:r>
      <w:r w:rsidR="00AC0D85" w:rsidRPr="00705EC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C0D85" w:rsidRPr="00705ECA">
        <w:rPr>
          <w:rFonts w:ascii="Times New Roman" w:hAnsi="Times New Roman" w:cs="Times New Roman"/>
          <w:sz w:val="28"/>
          <w:szCs w:val="28"/>
        </w:rPr>
        <w:t>, 78</w:t>
      </w:r>
      <w:r w:rsidR="00AC0D85" w:rsidRPr="00705EC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C0D85" w:rsidRPr="00705ECA">
        <w:rPr>
          <w:rFonts w:ascii="Times New Roman" w:hAnsi="Times New Roman" w:cs="Times New Roman"/>
          <w:sz w:val="28"/>
          <w:szCs w:val="28"/>
        </w:rPr>
        <w:t xml:space="preserve"> и 78</w:t>
      </w:r>
      <w:r w:rsidR="00AC0D85" w:rsidRPr="00705ECA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580B2B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AC0D85" w:rsidRPr="00705ECA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r w:rsidR="009504E6" w:rsidRPr="00705ECA">
        <w:rPr>
          <w:rFonts w:ascii="Times New Roman" w:hAnsi="Times New Roman" w:cs="Times New Roman"/>
          <w:sz w:val="28"/>
          <w:szCs w:val="28"/>
        </w:rPr>
        <w:t>субсиди</w:t>
      </w:r>
      <w:r w:rsidR="00AC0D85" w:rsidRPr="00705ECA">
        <w:rPr>
          <w:rFonts w:ascii="Times New Roman" w:hAnsi="Times New Roman" w:cs="Times New Roman"/>
          <w:sz w:val="28"/>
          <w:szCs w:val="28"/>
        </w:rPr>
        <w:t>и</w:t>
      </w:r>
      <w:r w:rsidR="009504E6" w:rsidRPr="00705ECA">
        <w:rPr>
          <w:rFonts w:ascii="Times New Roman" w:hAnsi="Times New Roman" w:cs="Times New Roman"/>
          <w:sz w:val="28"/>
          <w:szCs w:val="28"/>
        </w:rPr>
        <w:t xml:space="preserve"> и </w:t>
      </w:r>
      <w:r w:rsidR="00AC0D85" w:rsidRPr="00705ECA">
        <w:rPr>
          <w:rFonts w:ascii="Times New Roman" w:hAnsi="Times New Roman" w:cs="Times New Roman"/>
          <w:sz w:val="28"/>
          <w:szCs w:val="28"/>
        </w:rPr>
        <w:t xml:space="preserve">предусмотренные статьей 80 Бюджетного кодекса Российской Федерации </w:t>
      </w:r>
      <w:r w:rsidR="009504E6" w:rsidRPr="00705ECA">
        <w:rPr>
          <w:rFonts w:ascii="Times New Roman" w:hAnsi="Times New Roman" w:cs="Times New Roman"/>
          <w:sz w:val="28"/>
          <w:szCs w:val="28"/>
        </w:rPr>
        <w:t>бюджетны</w:t>
      </w:r>
      <w:r w:rsidR="00AC0D85" w:rsidRPr="00705ECA">
        <w:rPr>
          <w:rFonts w:ascii="Times New Roman" w:hAnsi="Times New Roman" w:cs="Times New Roman"/>
          <w:sz w:val="28"/>
          <w:szCs w:val="28"/>
        </w:rPr>
        <w:t>е</w:t>
      </w:r>
      <w:r w:rsidR="009504E6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AC0D85" w:rsidRPr="00705ECA">
        <w:rPr>
          <w:rFonts w:ascii="Times New Roman" w:hAnsi="Times New Roman" w:cs="Times New Roman"/>
          <w:sz w:val="28"/>
          <w:szCs w:val="28"/>
        </w:rPr>
        <w:t>инвестиции</w:t>
      </w:r>
      <w:r w:rsidR="009504E6" w:rsidRPr="00705ECA">
        <w:rPr>
          <w:rFonts w:ascii="Times New Roman" w:hAnsi="Times New Roman" w:cs="Times New Roman"/>
          <w:sz w:val="28"/>
          <w:szCs w:val="28"/>
        </w:rPr>
        <w:t xml:space="preserve">, </w:t>
      </w:r>
      <w:r w:rsidR="00AC0D85" w:rsidRPr="00705ECA">
        <w:rPr>
          <w:rFonts w:ascii="Times New Roman" w:hAnsi="Times New Roman" w:cs="Times New Roman"/>
          <w:sz w:val="28"/>
          <w:szCs w:val="28"/>
        </w:rPr>
        <w:t>пред</w:t>
      </w:r>
      <w:r w:rsidR="00BD29AC" w:rsidRPr="00705ECA">
        <w:rPr>
          <w:rFonts w:ascii="Times New Roman" w:hAnsi="Times New Roman" w:cs="Times New Roman"/>
          <w:sz w:val="28"/>
          <w:szCs w:val="28"/>
        </w:rPr>
        <w:t>о</w:t>
      </w:r>
      <w:r w:rsidR="00AC0D85" w:rsidRPr="00705ECA">
        <w:rPr>
          <w:rFonts w:ascii="Times New Roman" w:hAnsi="Times New Roman" w:cs="Times New Roman"/>
          <w:sz w:val="28"/>
          <w:szCs w:val="28"/>
        </w:rPr>
        <w:t xml:space="preserve">ставляемые </w:t>
      </w:r>
      <w:r w:rsidR="009504E6" w:rsidRPr="00705ECA">
        <w:rPr>
          <w:rFonts w:ascii="Times New Roman" w:hAnsi="Times New Roman" w:cs="Times New Roman"/>
          <w:sz w:val="28"/>
          <w:szCs w:val="28"/>
        </w:rPr>
        <w:t>российским юридическим лицам</w:t>
      </w:r>
      <w:r w:rsidR="0056682F" w:rsidRPr="00705ECA">
        <w:rPr>
          <w:rFonts w:ascii="Times New Roman" w:hAnsi="Times New Roman" w:cs="Times New Roman"/>
          <w:sz w:val="28"/>
          <w:szCs w:val="28"/>
        </w:rPr>
        <w:t>, в уставном (складочном) капитале которых доля прямого или косвенного (через третьих лиц) участия иностранных юридических лиц, местом регистрации которых является государство или территория, включенные</w:t>
      </w:r>
      <w:r w:rsidR="00580B2B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1F59B7">
        <w:rPr>
          <w:rFonts w:ascii="Times New Roman" w:hAnsi="Times New Roman" w:cs="Times New Roman"/>
          <w:sz w:val="28"/>
          <w:szCs w:val="28"/>
        </w:rPr>
        <w:br/>
      </w:r>
      <w:r w:rsidR="0056682F" w:rsidRPr="00705ECA">
        <w:rPr>
          <w:rFonts w:ascii="Times New Roman" w:hAnsi="Times New Roman" w:cs="Times New Roman"/>
          <w:sz w:val="28"/>
          <w:szCs w:val="28"/>
        </w:rPr>
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в совокупности превышает </w:t>
      </w:r>
      <w:r w:rsidR="00526649">
        <w:rPr>
          <w:rFonts w:ascii="Times New Roman" w:hAnsi="Times New Roman" w:cs="Times New Roman"/>
          <w:sz w:val="28"/>
          <w:szCs w:val="28"/>
        </w:rPr>
        <w:br/>
      </w:r>
      <w:r w:rsidR="0056682F" w:rsidRPr="00705ECA">
        <w:rPr>
          <w:rFonts w:ascii="Times New Roman" w:hAnsi="Times New Roman" w:cs="Times New Roman"/>
          <w:sz w:val="28"/>
          <w:szCs w:val="28"/>
        </w:rPr>
        <w:t xml:space="preserve">25 процентов, </w:t>
      </w:r>
      <w:r w:rsidR="009504E6" w:rsidRPr="00705ECA">
        <w:rPr>
          <w:rFonts w:ascii="Times New Roman" w:hAnsi="Times New Roman" w:cs="Times New Roman"/>
          <w:sz w:val="28"/>
          <w:szCs w:val="28"/>
        </w:rPr>
        <w:t>на финансовое обеспечение мероприятий, связанных</w:t>
      </w:r>
      <w:r w:rsidR="00580B2B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526649">
        <w:rPr>
          <w:rFonts w:ascii="Times New Roman" w:hAnsi="Times New Roman" w:cs="Times New Roman"/>
          <w:sz w:val="28"/>
          <w:szCs w:val="28"/>
        </w:rPr>
        <w:br/>
      </w:r>
      <w:r w:rsidR="009504E6" w:rsidRPr="00705ECA">
        <w:rPr>
          <w:rFonts w:ascii="Times New Roman" w:hAnsi="Times New Roman" w:cs="Times New Roman"/>
          <w:sz w:val="28"/>
          <w:szCs w:val="28"/>
        </w:rPr>
        <w:t xml:space="preserve">с предотвращением </w:t>
      </w:r>
      <w:r w:rsidR="00480FA9" w:rsidRPr="00705ECA">
        <w:rPr>
          <w:rFonts w:ascii="Times New Roman" w:hAnsi="Times New Roman" w:cs="Times New Roman"/>
          <w:sz w:val="28"/>
          <w:szCs w:val="28"/>
        </w:rPr>
        <w:t xml:space="preserve">влияния </w:t>
      </w:r>
      <w:r w:rsidR="009504E6" w:rsidRPr="00705ECA">
        <w:rPr>
          <w:rFonts w:ascii="Times New Roman" w:hAnsi="Times New Roman" w:cs="Times New Roman"/>
          <w:sz w:val="28"/>
          <w:szCs w:val="28"/>
        </w:rPr>
        <w:t>ухудшения геополитической и экономической ситуации на развитие отраслей экономики, а также на иные цели</w:t>
      </w:r>
      <w:r w:rsidR="00233128" w:rsidRPr="00705ECA">
        <w:rPr>
          <w:rFonts w:ascii="Times New Roman" w:hAnsi="Times New Roman" w:cs="Times New Roman"/>
          <w:sz w:val="28"/>
          <w:szCs w:val="28"/>
        </w:rPr>
        <w:t>, определенные Правительством Российской Федерации</w:t>
      </w:r>
      <w:r w:rsidR="005705DD" w:rsidRPr="00705EC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33128" w:rsidRPr="00705ECA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5705DD" w:rsidRPr="00705ECA">
        <w:rPr>
          <w:rFonts w:ascii="Times New Roman" w:hAnsi="Times New Roman" w:cs="Times New Roman"/>
          <w:sz w:val="28"/>
          <w:szCs w:val="28"/>
        </w:rPr>
        <w:t>– решения</w:t>
      </w:r>
      <w:r w:rsidR="00233128" w:rsidRPr="00705ECA">
        <w:rPr>
          <w:rFonts w:ascii="Times New Roman" w:hAnsi="Times New Roman" w:cs="Times New Roman"/>
          <w:sz w:val="28"/>
          <w:szCs w:val="28"/>
        </w:rPr>
        <w:t>,</w:t>
      </w:r>
      <w:r w:rsidR="0056682F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8C0DE4" w:rsidRPr="00705ECA">
        <w:rPr>
          <w:rFonts w:ascii="Times New Roman" w:hAnsi="Times New Roman" w:cs="Times New Roman"/>
          <w:sz w:val="28"/>
          <w:szCs w:val="28"/>
        </w:rPr>
        <w:t>субсидии, бюджетные инвестиции</w:t>
      </w:r>
      <w:r w:rsidR="008C0DE4">
        <w:rPr>
          <w:rFonts w:ascii="Times New Roman" w:hAnsi="Times New Roman" w:cs="Times New Roman"/>
          <w:sz w:val="28"/>
          <w:szCs w:val="28"/>
        </w:rPr>
        <w:t xml:space="preserve">, </w:t>
      </w:r>
      <w:r w:rsidR="0056682F" w:rsidRPr="00705ECA">
        <w:rPr>
          <w:rFonts w:ascii="Times New Roman" w:hAnsi="Times New Roman" w:cs="Times New Roman"/>
          <w:sz w:val="28"/>
          <w:szCs w:val="28"/>
        </w:rPr>
        <w:t>российские юридические лица</w:t>
      </w:r>
      <w:r w:rsidR="005705DD" w:rsidRPr="00705ECA">
        <w:rPr>
          <w:rFonts w:ascii="Times New Roman" w:hAnsi="Times New Roman" w:cs="Times New Roman"/>
          <w:sz w:val="28"/>
          <w:szCs w:val="28"/>
        </w:rPr>
        <w:t>).</w:t>
      </w:r>
    </w:p>
    <w:p w:rsidR="00EC2862" w:rsidRDefault="00C844AF" w:rsidP="00EC2862">
      <w:pPr>
        <w:pStyle w:val="a4"/>
        <w:autoSpaceDE w:val="0"/>
        <w:autoSpaceDN w:val="0"/>
        <w:adjustRightIn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del w:id="0" w:author="Козлова Алиса Александровна" w:date="2023-03-16T10:01:00Z">
        <w:r w:rsidRPr="00705ECA" w:rsidDel="001245D1">
          <w:rPr>
            <w:rFonts w:ascii="Times New Roman" w:hAnsi="Times New Roman" w:cs="Times New Roman"/>
            <w:sz w:val="28"/>
            <w:szCs w:val="28"/>
          </w:rPr>
          <w:delText xml:space="preserve">2. </w:delText>
        </w:r>
        <w:r w:rsidR="003140AD" w:rsidRPr="003140AD" w:rsidDel="001245D1">
          <w:rPr>
            <w:rFonts w:ascii="Times New Roman" w:hAnsi="Times New Roman" w:cs="Times New Roman"/>
            <w:sz w:val="28"/>
            <w:szCs w:val="28"/>
          </w:rPr>
          <w:delText xml:space="preserve">Решения принимаются единогласно Министром финансов Российской Федерации и </w:delText>
        </w:r>
        <w:r w:rsidR="00A022A7" w:rsidRPr="003140AD" w:rsidDel="001245D1">
          <w:rPr>
            <w:rFonts w:ascii="Times New Roman" w:hAnsi="Times New Roman" w:cs="Times New Roman"/>
            <w:sz w:val="28"/>
            <w:szCs w:val="28"/>
          </w:rPr>
          <w:delText xml:space="preserve">представителем </w:delText>
        </w:r>
        <w:r w:rsidR="003140AD" w:rsidRPr="003140AD" w:rsidDel="001245D1">
          <w:rPr>
            <w:rFonts w:ascii="Times New Roman" w:hAnsi="Times New Roman" w:cs="Times New Roman"/>
            <w:sz w:val="28"/>
            <w:szCs w:val="28"/>
          </w:rPr>
          <w:delText>Министерства экономического развития Российской Федерации (не ниже заместителя Министра)</w:delText>
        </w:r>
      </w:del>
      <w:r w:rsidR="00EC2862">
        <w:rPr>
          <w:rFonts w:ascii="Times New Roman" w:hAnsi="Times New Roman" w:cs="Times New Roman"/>
          <w:sz w:val="28"/>
          <w:szCs w:val="28"/>
        </w:rPr>
        <w:t>.</w:t>
      </w:r>
      <w:r w:rsidR="003140AD" w:rsidRPr="00314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5A1" w:rsidRDefault="001245D1" w:rsidP="00EC2862">
      <w:pPr>
        <w:pStyle w:val="a4"/>
        <w:autoSpaceDE w:val="0"/>
        <w:autoSpaceDN w:val="0"/>
        <w:adjustRightIn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ins w:id="1" w:author="Козлова Алиса Александровна" w:date="2023-03-16T10:03:00Z">
        <w:r>
          <w:rPr>
            <w:rFonts w:ascii="Times New Roman" w:hAnsi="Times New Roman" w:cs="Times New Roman"/>
            <w:sz w:val="28"/>
            <w:szCs w:val="28"/>
          </w:rPr>
          <w:t>2</w:t>
        </w:r>
      </w:ins>
      <w:del w:id="2" w:author="Козлова Алиса Александровна" w:date="2023-03-16T10:03:00Z">
        <w:r w:rsidR="003F3F65" w:rsidRPr="00705ECA" w:rsidDel="001245D1">
          <w:rPr>
            <w:rFonts w:ascii="Times New Roman" w:hAnsi="Times New Roman" w:cs="Times New Roman"/>
            <w:sz w:val="28"/>
            <w:szCs w:val="28"/>
          </w:rPr>
          <w:delText>3</w:delText>
        </w:r>
      </w:del>
      <w:r w:rsidR="00C844AF" w:rsidRPr="00705ECA">
        <w:rPr>
          <w:rFonts w:ascii="Times New Roman" w:hAnsi="Times New Roman" w:cs="Times New Roman"/>
          <w:sz w:val="28"/>
          <w:szCs w:val="28"/>
        </w:rPr>
        <w:t xml:space="preserve">. </w:t>
      </w:r>
      <w:r w:rsidR="00233128" w:rsidRPr="00705ECA">
        <w:rPr>
          <w:rFonts w:ascii="Times New Roman" w:hAnsi="Times New Roman" w:cs="Times New Roman"/>
          <w:sz w:val="28"/>
          <w:szCs w:val="28"/>
        </w:rPr>
        <w:t>Российское юридическое лицо вправе направить заявление</w:t>
      </w:r>
      <w:r w:rsidR="00580B2B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526649">
        <w:rPr>
          <w:rFonts w:ascii="Times New Roman" w:hAnsi="Times New Roman" w:cs="Times New Roman"/>
          <w:sz w:val="28"/>
          <w:szCs w:val="28"/>
        </w:rPr>
        <w:br/>
      </w:r>
      <w:r w:rsidR="00233128" w:rsidRPr="00705ECA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075025" w:rsidRPr="00705ECA">
        <w:rPr>
          <w:rFonts w:ascii="Times New Roman" w:hAnsi="Times New Roman" w:cs="Times New Roman"/>
          <w:sz w:val="28"/>
          <w:szCs w:val="28"/>
        </w:rPr>
        <w:t>решения (далее</w:t>
      </w:r>
      <w:r w:rsidR="001D2613" w:rsidRPr="00705ECA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075025" w:rsidRPr="00705ECA">
        <w:rPr>
          <w:rFonts w:ascii="Times New Roman" w:hAnsi="Times New Roman" w:cs="Times New Roman"/>
          <w:sz w:val="28"/>
          <w:szCs w:val="28"/>
        </w:rPr>
        <w:t xml:space="preserve"> – </w:t>
      </w:r>
      <w:r w:rsidR="001D2613" w:rsidRPr="00705ECA">
        <w:rPr>
          <w:rFonts w:ascii="Times New Roman" w:hAnsi="Times New Roman" w:cs="Times New Roman"/>
          <w:sz w:val="28"/>
          <w:szCs w:val="28"/>
        </w:rPr>
        <w:t xml:space="preserve">заявитель, </w:t>
      </w:r>
      <w:r w:rsidR="00233128" w:rsidRPr="00705ECA">
        <w:rPr>
          <w:rFonts w:ascii="Times New Roman" w:hAnsi="Times New Roman" w:cs="Times New Roman"/>
          <w:sz w:val="28"/>
          <w:szCs w:val="28"/>
        </w:rPr>
        <w:t>заявление</w:t>
      </w:r>
      <w:r w:rsidR="00075025" w:rsidRPr="00705ECA">
        <w:rPr>
          <w:rFonts w:ascii="Times New Roman" w:hAnsi="Times New Roman" w:cs="Times New Roman"/>
          <w:sz w:val="28"/>
          <w:szCs w:val="28"/>
        </w:rPr>
        <w:t>)</w:t>
      </w:r>
      <w:r w:rsidR="000D5D25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075025" w:rsidRPr="00705ECA">
        <w:rPr>
          <w:rFonts w:ascii="Times New Roman" w:hAnsi="Times New Roman" w:cs="Times New Roman"/>
          <w:sz w:val="28"/>
          <w:szCs w:val="28"/>
        </w:rPr>
        <w:t xml:space="preserve">в </w:t>
      </w:r>
      <w:r w:rsidR="002446C0" w:rsidRPr="00705ECA">
        <w:rPr>
          <w:rFonts w:ascii="Times New Roman" w:hAnsi="Times New Roman" w:cs="Times New Roman"/>
          <w:sz w:val="28"/>
          <w:szCs w:val="28"/>
        </w:rPr>
        <w:t>о</w:t>
      </w:r>
      <w:r w:rsidR="004D56C6" w:rsidRPr="00705ECA">
        <w:rPr>
          <w:rFonts w:ascii="Times New Roman" w:hAnsi="Times New Roman" w:cs="Times New Roman"/>
          <w:sz w:val="28"/>
          <w:szCs w:val="28"/>
        </w:rPr>
        <w:t>рган</w:t>
      </w:r>
      <w:r w:rsidR="00E121B9" w:rsidRPr="00705ECA">
        <w:rPr>
          <w:rFonts w:ascii="Times New Roman" w:hAnsi="Times New Roman" w:cs="Times New Roman"/>
          <w:sz w:val="28"/>
          <w:szCs w:val="28"/>
        </w:rPr>
        <w:t>ы</w:t>
      </w:r>
      <w:r w:rsidR="004D56C6" w:rsidRPr="00705ECA">
        <w:rPr>
          <w:rFonts w:ascii="Times New Roman" w:hAnsi="Times New Roman" w:cs="Times New Roman"/>
          <w:sz w:val="28"/>
          <w:szCs w:val="28"/>
        </w:rPr>
        <w:t xml:space="preserve"> государственной власти (государственны</w:t>
      </w:r>
      <w:r w:rsidR="00FB180E" w:rsidRPr="00705ECA">
        <w:rPr>
          <w:rFonts w:ascii="Times New Roman" w:hAnsi="Times New Roman" w:cs="Times New Roman"/>
          <w:sz w:val="28"/>
          <w:szCs w:val="28"/>
        </w:rPr>
        <w:t>е</w:t>
      </w:r>
      <w:r w:rsidR="004D56C6" w:rsidRPr="00705EC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B180E" w:rsidRPr="00705ECA">
        <w:rPr>
          <w:rFonts w:ascii="Times New Roman" w:hAnsi="Times New Roman" w:cs="Times New Roman"/>
          <w:sz w:val="28"/>
          <w:szCs w:val="28"/>
        </w:rPr>
        <w:t>ы</w:t>
      </w:r>
      <w:r w:rsidR="005A1183" w:rsidRPr="00705ECA">
        <w:rPr>
          <w:rFonts w:ascii="Times New Roman" w:hAnsi="Times New Roman" w:cs="Times New Roman"/>
          <w:sz w:val="28"/>
          <w:szCs w:val="28"/>
        </w:rPr>
        <w:t>)</w:t>
      </w:r>
      <w:r w:rsidR="00BC285C">
        <w:rPr>
          <w:rFonts w:ascii="Times New Roman" w:hAnsi="Times New Roman" w:cs="Times New Roman"/>
          <w:sz w:val="28"/>
          <w:szCs w:val="28"/>
        </w:rPr>
        <w:t>, органы местного самоуправления</w:t>
      </w:r>
      <w:r w:rsidR="005A1183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4D56C6" w:rsidRPr="00705ECA">
        <w:rPr>
          <w:rFonts w:ascii="Times New Roman" w:hAnsi="Times New Roman" w:cs="Times New Roman"/>
          <w:sz w:val="28"/>
          <w:szCs w:val="28"/>
        </w:rPr>
        <w:t>или организаци</w:t>
      </w:r>
      <w:r w:rsidR="00DD5292" w:rsidRPr="00705ECA">
        <w:rPr>
          <w:rFonts w:ascii="Times New Roman" w:hAnsi="Times New Roman" w:cs="Times New Roman"/>
          <w:sz w:val="28"/>
          <w:szCs w:val="28"/>
        </w:rPr>
        <w:t>и, осуществляющи</w:t>
      </w:r>
      <w:r w:rsidR="00E121B9" w:rsidRPr="00705ECA">
        <w:rPr>
          <w:rFonts w:ascii="Times New Roman" w:hAnsi="Times New Roman" w:cs="Times New Roman"/>
          <w:sz w:val="28"/>
          <w:szCs w:val="28"/>
        </w:rPr>
        <w:t>е</w:t>
      </w:r>
      <w:r w:rsidR="004D56C6" w:rsidRPr="00705ECA">
        <w:rPr>
          <w:rFonts w:ascii="Times New Roman" w:hAnsi="Times New Roman" w:cs="Times New Roman"/>
          <w:sz w:val="28"/>
          <w:szCs w:val="28"/>
        </w:rPr>
        <w:t xml:space="preserve"> функции главного </w:t>
      </w:r>
      <w:r w:rsidR="004D56C6" w:rsidRPr="00705ECA">
        <w:rPr>
          <w:rFonts w:ascii="Times New Roman" w:hAnsi="Times New Roman" w:cs="Times New Roman"/>
          <w:sz w:val="28"/>
          <w:szCs w:val="28"/>
        </w:rPr>
        <w:lastRenderedPageBreak/>
        <w:t xml:space="preserve">распорядителя бюджетных средств, до </w:t>
      </w:r>
      <w:r w:rsidR="00DD5292" w:rsidRPr="00705ECA">
        <w:rPr>
          <w:rFonts w:ascii="Times New Roman" w:hAnsi="Times New Roman" w:cs="Times New Roman"/>
          <w:sz w:val="28"/>
          <w:szCs w:val="28"/>
        </w:rPr>
        <w:t>которых</w:t>
      </w:r>
      <w:r w:rsidR="004D56C6" w:rsidRPr="00705EC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7F6788">
        <w:rPr>
          <w:rFonts w:ascii="Times New Roman" w:hAnsi="Times New Roman" w:cs="Times New Roman"/>
          <w:sz w:val="28"/>
          <w:szCs w:val="28"/>
        </w:rPr>
        <w:br/>
      </w:r>
      <w:r w:rsidR="004D56C6" w:rsidRPr="00705ECA">
        <w:rPr>
          <w:rFonts w:ascii="Times New Roman" w:hAnsi="Times New Roman" w:cs="Times New Roman"/>
          <w:sz w:val="28"/>
          <w:szCs w:val="28"/>
        </w:rPr>
        <w:t xml:space="preserve">с бюджетным законодательством Российской Федерации доведены лимиты бюджетных обязательств </w:t>
      </w:r>
      <w:r w:rsidR="00DD5292" w:rsidRPr="00705ECA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="00BE0C41" w:rsidRPr="00705ECA">
        <w:rPr>
          <w:rFonts w:ascii="Times New Roman" w:hAnsi="Times New Roman" w:cs="Times New Roman"/>
          <w:sz w:val="28"/>
          <w:szCs w:val="28"/>
        </w:rPr>
        <w:t>субсидий и бюджетных инвестиций</w:t>
      </w:r>
      <w:r w:rsidR="00E121B9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4D56C6" w:rsidRPr="00705EC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121B9" w:rsidRPr="00705ECA">
        <w:rPr>
          <w:rFonts w:ascii="Times New Roman" w:hAnsi="Times New Roman" w:cs="Times New Roman"/>
          <w:sz w:val="28"/>
          <w:szCs w:val="28"/>
        </w:rPr>
        <w:t>–</w:t>
      </w:r>
      <w:r w:rsidR="004D56C6" w:rsidRPr="00705ECA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FB180E" w:rsidRPr="00705ECA">
        <w:rPr>
          <w:rFonts w:ascii="Times New Roman" w:hAnsi="Times New Roman" w:cs="Times New Roman"/>
          <w:sz w:val="28"/>
          <w:szCs w:val="28"/>
        </w:rPr>
        <w:t>е распорядители</w:t>
      </w:r>
      <w:r w:rsidR="004D56C6" w:rsidRPr="00705ECA">
        <w:rPr>
          <w:rFonts w:ascii="Times New Roman" w:hAnsi="Times New Roman" w:cs="Times New Roman"/>
          <w:sz w:val="28"/>
          <w:szCs w:val="28"/>
        </w:rPr>
        <w:t xml:space="preserve"> бюджетных средств)</w:t>
      </w:r>
      <w:r w:rsidR="002705A1">
        <w:rPr>
          <w:rFonts w:ascii="Times New Roman" w:hAnsi="Times New Roman" w:cs="Times New Roman"/>
          <w:sz w:val="28"/>
          <w:szCs w:val="28"/>
        </w:rPr>
        <w:t>.</w:t>
      </w:r>
    </w:p>
    <w:p w:rsidR="00875660" w:rsidRPr="00705ECA" w:rsidRDefault="001245D1" w:rsidP="005C2E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ins w:id="3" w:author="Козлова Алиса Александровна" w:date="2023-03-16T10:03:00Z">
        <w:r>
          <w:rPr>
            <w:rFonts w:ascii="Times New Roman" w:hAnsi="Times New Roman" w:cs="Times New Roman"/>
            <w:sz w:val="28"/>
            <w:szCs w:val="28"/>
          </w:rPr>
          <w:t>3</w:t>
        </w:r>
      </w:ins>
      <w:del w:id="4" w:author="Козлова Алиса Александровна" w:date="2023-03-16T10:03:00Z">
        <w:r w:rsidR="003F3F65" w:rsidRPr="00705ECA" w:rsidDel="001245D1">
          <w:rPr>
            <w:rFonts w:ascii="Times New Roman" w:hAnsi="Times New Roman" w:cs="Times New Roman"/>
            <w:sz w:val="28"/>
            <w:szCs w:val="28"/>
          </w:rPr>
          <w:delText>4</w:delText>
        </w:r>
      </w:del>
      <w:r w:rsidR="00875660" w:rsidRPr="00705ECA">
        <w:rPr>
          <w:rFonts w:ascii="Times New Roman" w:hAnsi="Times New Roman" w:cs="Times New Roman"/>
          <w:sz w:val="28"/>
          <w:szCs w:val="28"/>
        </w:rPr>
        <w:t>. Заявление должно содержать следующие сведения:</w:t>
      </w:r>
    </w:p>
    <w:p w:rsidR="00875660" w:rsidRPr="00705ECA" w:rsidRDefault="00875660" w:rsidP="005C2E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CA">
        <w:rPr>
          <w:rFonts w:ascii="Times New Roman" w:hAnsi="Times New Roman" w:cs="Times New Roman"/>
          <w:sz w:val="28"/>
          <w:szCs w:val="28"/>
        </w:rPr>
        <w:t xml:space="preserve">а) </w:t>
      </w:r>
      <w:r w:rsidR="000D5D25" w:rsidRPr="00705ECA">
        <w:rPr>
          <w:rFonts w:ascii="Times New Roman" w:hAnsi="Times New Roman" w:cs="Times New Roman"/>
          <w:sz w:val="28"/>
          <w:szCs w:val="28"/>
        </w:rPr>
        <w:t xml:space="preserve">полное фирменное </w:t>
      </w:r>
      <w:r w:rsidRPr="00705ECA">
        <w:rPr>
          <w:rFonts w:ascii="Times New Roman" w:hAnsi="Times New Roman" w:cs="Times New Roman"/>
          <w:sz w:val="28"/>
          <w:szCs w:val="28"/>
        </w:rPr>
        <w:t>наименование</w:t>
      </w:r>
      <w:r w:rsidR="00BE0C41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1D2613" w:rsidRPr="00705ECA">
        <w:rPr>
          <w:rFonts w:ascii="Times New Roman" w:hAnsi="Times New Roman" w:cs="Times New Roman"/>
          <w:sz w:val="28"/>
          <w:szCs w:val="28"/>
        </w:rPr>
        <w:t>заявителя</w:t>
      </w:r>
      <w:r w:rsidR="000D5D25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BE0C41" w:rsidRPr="00705ECA">
        <w:rPr>
          <w:rFonts w:ascii="Times New Roman" w:hAnsi="Times New Roman" w:cs="Times New Roman"/>
          <w:sz w:val="28"/>
          <w:szCs w:val="28"/>
        </w:rPr>
        <w:t>и</w:t>
      </w:r>
      <w:r w:rsidR="00AC296E" w:rsidRPr="00705ECA">
        <w:rPr>
          <w:rFonts w:ascii="Times New Roman" w:hAnsi="Times New Roman" w:cs="Times New Roman"/>
          <w:sz w:val="28"/>
          <w:szCs w:val="28"/>
        </w:rPr>
        <w:t xml:space="preserve"> его</w:t>
      </w:r>
      <w:r w:rsidR="00BE0C41" w:rsidRPr="00705ECA">
        <w:rPr>
          <w:rFonts w:ascii="Times New Roman" w:hAnsi="Times New Roman" w:cs="Times New Roman"/>
          <w:sz w:val="28"/>
          <w:szCs w:val="28"/>
        </w:rPr>
        <w:t xml:space="preserve"> идентификационный номер налогоплательщика</w:t>
      </w:r>
      <w:r w:rsidRPr="00705ECA">
        <w:rPr>
          <w:rFonts w:ascii="Times New Roman" w:hAnsi="Times New Roman" w:cs="Times New Roman"/>
          <w:sz w:val="28"/>
          <w:szCs w:val="28"/>
        </w:rPr>
        <w:t>;</w:t>
      </w:r>
    </w:p>
    <w:p w:rsidR="00AC296E" w:rsidRPr="00705ECA" w:rsidRDefault="0053620E" w:rsidP="005C2E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CA">
        <w:rPr>
          <w:rFonts w:ascii="Times New Roman" w:hAnsi="Times New Roman" w:cs="Times New Roman"/>
          <w:sz w:val="28"/>
          <w:szCs w:val="28"/>
        </w:rPr>
        <w:t>б)</w:t>
      </w:r>
      <w:r w:rsidR="00BB6B6A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945398" w:rsidRPr="00705ECA">
        <w:rPr>
          <w:rFonts w:ascii="Times New Roman" w:hAnsi="Times New Roman" w:cs="Times New Roman"/>
          <w:sz w:val="28"/>
          <w:szCs w:val="28"/>
        </w:rPr>
        <w:t xml:space="preserve">информацию о структуре и составе акционеров (участников), в том числе о лицах, под контролем которых находится </w:t>
      </w:r>
      <w:r w:rsidR="001D2613" w:rsidRPr="00705ECA">
        <w:rPr>
          <w:rFonts w:ascii="Times New Roman" w:hAnsi="Times New Roman" w:cs="Times New Roman"/>
          <w:sz w:val="28"/>
          <w:szCs w:val="28"/>
        </w:rPr>
        <w:t>заявитель</w:t>
      </w:r>
      <w:r w:rsidR="00AC296E" w:rsidRPr="00705ECA">
        <w:rPr>
          <w:rFonts w:ascii="Times New Roman" w:hAnsi="Times New Roman" w:cs="Times New Roman"/>
          <w:sz w:val="28"/>
          <w:szCs w:val="28"/>
        </w:rPr>
        <w:t>;</w:t>
      </w:r>
    </w:p>
    <w:p w:rsidR="00905156" w:rsidRPr="00705ECA" w:rsidRDefault="009512C4" w:rsidP="005C2E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CA">
        <w:rPr>
          <w:rFonts w:ascii="Times New Roman" w:hAnsi="Times New Roman" w:cs="Times New Roman"/>
          <w:sz w:val="28"/>
          <w:szCs w:val="28"/>
        </w:rPr>
        <w:t>в) описание несоответствия</w:t>
      </w:r>
      <w:r w:rsidR="00463548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1D2613" w:rsidRPr="00705ECA">
        <w:rPr>
          <w:rFonts w:ascii="Times New Roman" w:hAnsi="Times New Roman" w:cs="Times New Roman"/>
          <w:sz w:val="28"/>
          <w:szCs w:val="28"/>
        </w:rPr>
        <w:t>заявителя</w:t>
      </w:r>
      <w:r w:rsidR="00EC0C56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Pr="00705ECA">
        <w:rPr>
          <w:rFonts w:ascii="Times New Roman" w:hAnsi="Times New Roman" w:cs="Times New Roman"/>
          <w:sz w:val="28"/>
          <w:szCs w:val="28"/>
        </w:rPr>
        <w:t>требованиям пункта 15</w:t>
      </w:r>
      <w:r w:rsidR="001F59B7">
        <w:rPr>
          <w:rFonts w:ascii="Times New Roman" w:hAnsi="Times New Roman" w:cs="Times New Roman"/>
          <w:sz w:val="28"/>
          <w:szCs w:val="28"/>
        </w:rPr>
        <w:br/>
      </w:r>
      <w:r w:rsidRPr="00705ECA">
        <w:rPr>
          <w:rFonts w:ascii="Times New Roman" w:hAnsi="Times New Roman" w:cs="Times New Roman"/>
          <w:sz w:val="28"/>
          <w:szCs w:val="28"/>
        </w:rPr>
        <w:t xml:space="preserve">статьи 241 Бюджетного кодекса Российской Федерации; </w:t>
      </w:r>
    </w:p>
    <w:p w:rsidR="00875660" w:rsidRPr="00705ECA" w:rsidRDefault="009512C4" w:rsidP="005C2E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CA">
        <w:rPr>
          <w:rFonts w:ascii="Times New Roman" w:hAnsi="Times New Roman" w:cs="Times New Roman"/>
          <w:sz w:val="28"/>
          <w:szCs w:val="28"/>
        </w:rPr>
        <w:t xml:space="preserve">г) </w:t>
      </w:r>
      <w:r w:rsidR="001538F2" w:rsidRPr="00705ECA">
        <w:rPr>
          <w:rFonts w:ascii="Times New Roman" w:hAnsi="Times New Roman" w:cs="Times New Roman"/>
          <w:sz w:val="28"/>
          <w:szCs w:val="28"/>
        </w:rPr>
        <w:t>информаци</w:t>
      </w:r>
      <w:r w:rsidR="00FB180E" w:rsidRPr="00705ECA">
        <w:rPr>
          <w:rFonts w:ascii="Times New Roman" w:hAnsi="Times New Roman" w:cs="Times New Roman"/>
          <w:sz w:val="28"/>
          <w:szCs w:val="28"/>
        </w:rPr>
        <w:t>ю</w:t>
      </w:r>
      <w:r w:rsidR="001538F2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Pr="00705ECA">
        <w:rPr>
          <w:rFonts w:ascii="Times New Roman" w:hAnsi="Times New Roman" w:cs="Times New Roman"/>
          <w:sz w:val="28"/>
          <w:szCs w:val="28"/>
        </w:rPr>
        <w:t>о проводимых и планируемых мероприятиях</w:t>
      </w:r>
      <w:r w:rsidR="00580B2B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526649">
        <w:rPr>
          <w:rFonts w:ascii="Times New Roman" w:hAnsi="Times New Roman" w:cs="Times New Roman"/>
          <w:sz w:val="28"/>
          <w:szCs w:val="28"/>
        </w:rPr>
        <w:br/>
      </w:r>
      <w:r w:rsidRPr="00705ECA">
        <w:rPr>
          <w:rFonts w:ascii="Times New Roman" w:hAnsi="Times New Roman" w:cs="Times New Roman"/>
          <w:sz w:val="28"/>
          <w:szCs w:val="28"/>
        </w:rPr>
        <w:t>по устранению несоответствия</w:t>
      </w:r>
      <w:r w:rsidR="00670713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1D2613" w:rsidRPr="00705ECA">
        <w:rPr>
          <w:rFonts w:ascii="Times New Roman" w:hAnsi="Times New Roman" w:cs="Times New Roman"/>
          <w:sz w:val="28"/>
          <w:szCs w:val="28"/>
        </w:rPr>
        <w:t>заявителя</w:t>
      </w:r>
      <w:r w:rsidR="00EC0C56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Pr="00705ECA">
        <w:rPr>
          <w:rFonts w:ascii="Times New Roman" w:hAnsi="Times New Roman" w:cs="Times New Roman"/>
          <w:sz w:val="28"/>
          <w:szCs w:val="28"/>
        </w:rPr>
        <w:t xml:space="preserve">требованиям пункта 15 статьи 241 Бюджетного кодекса Российской Федерации; </w:t>
      </w:r>
    </w:p>
    <w:p w:rsidR="009512C4" w:rsidRPr="00705ECA" w:rsidRDefault="009512C4" w:rsidP="005C2E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05ECA">
        <w:rPr>
          <w:rFonts w:ascii="Times New Roman" w:hAnsi="Times New Roman" w:cs="Times New Roman"/>
          <w:sz w:val="28"/>
          <w:szCs w:val="28"/>
        </w:rPr>
        <w:t>д</w:t>
      </w:r>
      <w:r w:rsidR="00875660" w:rsidRPr="00705ECA">
        <w:rPr>
          <w:rFonts w:ascii="Times New Roman" w:hAnsi="Times New Roman" w:cs="Times New Roman"/>
          <w:sz w:val="28"/>
          <w:szCs w:val="28"/>
        </w:rPr>
        <w:t xml:space="preserve">) </w:t>
      </w:r>
      <w:r w:rsidR="001538F2" w:rsidRPr="00705ECA">
        <w:rPr>
          <w:rFonts w:ascii="Times New Roman" w:hAnsi="Times New Roman" w:cs="Times New Roman"/>
          <w:sz w:val="28"/>
          <w:szCs w:val="28"/>
        </w:rPr>
        <w:t>информаци</w:t>
      </w:r>
      <w:r w:rsidR="00FB180E" w:rsidRPr="00705ECA">
        <w:rPr>
          <w:rFonts w:ascii="Times New Roman" w:hAnsi="Times New Roman" w:cs="Times New Roman"/>
          <w:sz w:val="28"/>
          <w:szCs w:val="28"/>
        </w:rPr>
        <w:t>ю</w:t>
      </w:r>
      <w:r w:rsidR="001538F2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Pr="00705ECA">
        <w:rPr>
          <w:rFonts w:ascii="Times New Roman" w:hAnsi="Times New Roman" w:cs="Times New Roman"/>
          <w:sz w:val="28"/>
          <w:szCs w:val="28"/>
        </w:rPr>
        <w:t>о главном распорядител</w:t>
      </w:r>
      <w:r w:rsidR="001538F2" w:rsidRPr="00705ECA">
        <w:rPr>
          <w:rFonts w:ascii="Times New Roman" w:hAnsi="Times New Roman" w:cs="Times New Roman"/>
          <w:sz w:val="28"/>
          <w:szCs w:val="28"/>
        </w:rPr>
        <w:t>е</w:t>
      </w:r>
      <w:r w:rsidRPr="00705ECA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2E1F4E" w:rsidRPr="00705ECA">
        <w:rPr>
          <w:rFonts w:ascii="Times New Roman" w:hAnsi="Times New Roman" w:cs="Times New Roman"/>
          <w:sz w:val="28"/>
          <w:szCs w:val="28"/>
        </w:rPr>
        <w:t>;</w:t>
      </w:r>
    </w:p>
    <w:p w:rsidR="009512C4" w:rsidRPr="00705ECA" w:rsidRDefault="001538F2" w:rsidP="005C2E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CA">
        <w:rPr>
          <w:rFonts w:ascii="Times New Roman" w:hAnsi="Times New Roman" w:cs="Times New Roman"/>
          <w:sz w:val="28"/>
          <w:szCs w:val="28"/>
        </w:rPr>
        <w:t>е</w:t>
      </w:r>
      <w:r w:rsidR="00875660" w:rsidRPr="00705ECA">
        <w:rPr>
          <w:rFonts w:ascii="Times New Roman" w:hAnsi="Times New Roman" w:cs="Times New Roman"/>
          <w:sz w:val="28"/>
          <w:szCs w:val="28"/>
        </w:rPr>
        <w:t>)</w:t>
      </w:r>
      <w:r w:rsidR="002E1F4E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EC0C56" w:rsidRPr="00705ECA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9512C4" w:rsidRPr="00705ECA">
        <w:rPr>
          <w:rFonts w:ascii="Times New Roman" w:hAnsi="Times New Roman" w:cs="Times New Roman"/>
          <w:sz w:val="28"/>
          <w:szCs w:val="28"/>
        </w:rPr>
        <w:t>правовых актов, в соответствии с которым</w:t>
      </w:r>
      <w:r w:rsidRPr="00705ECA">
        <w:rPr>
          <w:rFonts w:ascii="Times New Roman" w:hAnsi="Times New Roman" w:cs="Times New Roman"/>
          <w:sz w:val="28"/>
          <w:szCs w:val="28"/>
        </w:rPr>
        <w:t>и</w:t>
      </w:r>
      <w:r w:rsidR="00E91AA9" w:rsidRPr="00705ECA">
        <w:rPr>
          <w:rFonts w:ascii="Times New Roman" w:hAnsi="Times New Roman" w:cs="Times New Roman"/>
          <w:sz w:val="28"/>
          <w:szCs w:val="28"/>
        </w:rPr>
        <w:t xml:space="preserve"> предоставляются субсидии и (</w:t>
      </w:r>
      <w:r w:rsidR="009512C4" w:rsidRPr="00705ECA">
        <w:rPr>
          <w:rFonts w:ascii="Times New Roman" w:hAnsi="Times New Roman" w:cs="Times New Roman"/>
          <w:sz w:val="28"/>
          <w:szCs w:val="28"/>
        </w:rPr>
        <w:t>или</w:t>
      </w:r>
      <w:r w:rsidR="00E91AA9" w:rsidRPr="00705ECA">
        <w:rPr>
          <w:rFonts w:ascii="Times New Roman" w:hAnsi="Times New Roman" w:cs="Times New Roman"/>
          <w:sz w:val="28"/>
          <w:szCs w:val="28"/>
        </w:rPr>
        <w:t>)</w:t>
      </w:r>
      <w:r w:rsidR="009512C4" w:rsidRPr="00705ECA">
        <w:rPr>
          <w:rFonts w:ascii="Times New Roman" w:hAnsi="Times New Roman" w:cs="Times New Roman"/>
          <w:sz w:val="28"/>
          <w:szCs w:val="28"/>
        </w:rPr>
        <w:t xml:space="preserve"> бюджетные инвестиции</w:t>
      </w:r>
      <w:r w:rsidRPr="00705ECA">
        <w:rPr>
          <w:rFonts w:ascii="Times New Roman" w:hAnsi="Times New Roman" w:cs="Times New Roman"/>
          <w:sz w:val="28"/>
          <w:szCs w:val="28"/>
        </w:rPr>
        <w:t>;</w:t>
      </w:r>
    </w:p>
    <w:p w:rsidR="002E1F4E" w:rsidRPr="00705ECA" w:rsidRDefault="001538F2" w:rsidP="005C2E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CA">
        <w:rPr>
          <w:rFonts w:ascii="Times New Roman" w:hAnsi="Times New Roman" w:cs="Times New Roman"/>
          <w:sz w:val="28"/>
          <w:szCs w:val="28"/>
        </w:rPr>
        <w:t>ж</w:t>
      </w:r>
      <w:r w:rsidR="00875660" w:rsidRPr="00705ECA">
        <w:rPr>
          <w:rFonts w:ascii="Times New Roman" w:hAnsi="Times New Roman" w:cs="Times New Roman"/>
          <w:sz w:val="28"/>
          <w:szCs w:val="28"/>
        </w:rPr>
        <w:t xml:space="preserve">) </w:t>
      </w:r>
      <w:r w:rsidR="002E1F4E" w:rsidRPr="00705ECA">
        <w:rPr>
          <w:rFonts w:ascii="Times New Roman" w:hAnsi="Times New Roman" w:cs="Times New Roman"/>
          <w:sz w:val="28"/>
          <w:szCs w:val="28"/>
        </w:rPr>
        <w:t xml:space="preserve">наименование национального проекта (программы), государственной программы Российской Федерации, федерального проекта, ведомственного проекта, комплекса </w:t>
      </w:r>
      <w:r w:rsidR="005A1183" w:rsidRPr="00705ECA">
        <w:rPr>
          <w:rFonts w:ascii="Times New Roman" w:hAnsi="Times New Roman" w:cs="Times New Roman"/>
          <w:sz w:val="28"/>
          <w:szCs w:val="28"/>
        </w:rPr>
        <w:t>процессных</w:t>
      </w:r>
      <w:r w:rsidR="002E1F4E" w:rsidRPr="00705ECA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580B2B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526649">
        <w:rPr>
          <w:rFonts w:ascii="Times New Roman" w:hAnsi="Times New Roman" w:cs="Times New Roman"/>
          <w:sz w:val="28"/>
          <w:szCs w:val="28"/>
        </w:rPr>
        <w:br/>
      </w:r>
      <w:r w:rsidR="002E1F4E" w:rsidRPr="00705ECA">
        <w:rPr>
          <w:rFonts w:ascii="Times New Roman" w:hAnsi="Times New Roman" w:cs="Times New Roman"/>
          <w:sz w:val="28"/>
          <w:szCs w:val="28"/>
        </w:rPr>
        <w:t>в случае</w:t>
      </w:r>
      <w:r w:rsidR="00463548" w:rsidRPr="00705ECA">
        <w:rPr>
          <w:rFonts w:ascii="Times New Roman" w:hAnsi="Times New Roman" w:cs="Times New Roman"/>
          <w:sz w:val="28"/>
          <w:szCs w:val="28"/>
        </w:rPr>
        <w:t>,</w:t>
      </w:r>
      <w:r w:rsidR="002E1F4E" w:rsidRPr="00705ECA">
        <w:rPr>
          <w:rFonts w:ascii="Times New Roman" w:hAnsi="Times New Roman" w:cs="Times New Roman"/>
          <w:sz w:val="28"/>
          <w:szCs w:val="28"/>
        </w:rPr>
        <w:t xml:space="preserve"> если субсидии </w:t>
      </w:r>
      <w:r w:rsidR="005A1183" w:rsidRPr="00705ECA">
        <w:rPr>
          <w:rFonts w:ascii="Times New Roman" w:hAnsi="Times New Roman" w:cs="Times New Roman"/>
          <w:sz w:val="28"/>
          <w:szCs w:val="28"/>
        </w:rPr>
        <w:t xml:space="preserve">и (или) бюджетные инвестиции </w:t>
      </w:r>
      <w:r w:rsidR="002E1F4E" w:rsidRPr="00705ECA">
        <w:rPr>
          <w:rFonts w:ascii="Times New Roman" w:hAnsi="Times New Roman" w:cs="Times New Roman"/>
          <w:sz w:val="28"/>
          <w:szCs w:val="28"/>
        </w:rPr>
        <w:t>предоставляются</w:t>
      </w:r>
      <w:r w:rsidR="00580B2B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526649">
        <w:rPr>
          <w:rFonts w:ascii="Times New Roman" w:hAnsi="Times New Roman" w:cs="Times New Roman"/>
          <w:sz w:val="28"/>
          <w:szCs w:val="28"/>
        </w:rPr>
        <w:br/>
      </w:r>
      <w:r w:rsidR="002E1F4E" w:rsidRPr="00705ECA">
        <w:rPr>
          <w:rFonts w:ascii="Times New Roman" w:hAnsi="Times New Roman" w:cs="Times New Roman"/>
          <w:sz w:val="28"/>
          <w:szCs w:val="28"/>
        </w:rPr>
        <w:t>в целях реализации соответствующих проектов, программ;</w:t>
      </w:r>
    </w:p>
    <w:p w:rsidR="00875660" w:rsidRPr="00705ECA" w:rsidRDefault="002E1F4E" w:rsidP="005C2E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05ECA">
        <w:rPr>
          <w:rFonts w:ascii="Times New Roman" w:hAnsi="Times New Roman" w:cs="Times New Roman"/>
          <w:sz w:val="28"/>
          <w:szCs w:val="28"/>
        </w:rPr>
        <w:t xml:space="preserve">з) </w:t>
      </w:r>
      <w:r w:rsidR="001538F2" w:rsidRPr="00705ECA">
        <w:rPr>
          <w:rFonts w:ascii="Times New Roman" w:hAnsi="Times New Roman" w:cs="Times New Roman"/>
          <w:sz w:val="28"/>
          <w:szCs w:val="28"/>
        </w:rPr>
        <w:t>о</w:t>
      </w:r>
      <w:r w:rsidR="009512C4" w:rsidRPr="00705ECA">
        <w:rPr>
          <w:rFonts w:ascii="Times New Roman" w:hAnsi="Times New Roman" w:cs="Times New Roman"/>
          <w:sz w:val="28"/>
          <w:szCs w:val="28"/>
        </w:rPr>
        <w:t>боснование необходимости получения решения</w:t>
      </w:r>
      <w:r w:rsidR="002B536C" w:rsidRPr="00705ECA">
        <w:rPr>
          <w:rFonts w:ascii="Times New Roman" w:hAnsi="Times New Roman" w:cs="Times New Roman"/>
          <w:sz w:val="28"/>
          <w:szCs w:val="28"/>
        </w:rPr>
        <w:t>;</w:t>
      </w:r>
    </w:p>
    <w:p w:rsidR="009512C4" w:rsidRPr="00705ECA" w:rsidRDefault="002E1F4E" w:rsidP="005C2E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05ECA">
        <w:rPr>
          <w:rFonts w:ascii="Times New Roman" w:hAnsi="Times New Roman" w:cs="Times New Roman"/>
          <w:sz w:val="28"/>
          <w:szCs w:val="28"/>
        </w:rPr>
        <w:t>и</w:t>
      </w:r>
      <w:r w:rsidR="00875660" w:rsidRPr="00705ECA">
        <w:rPr>
          <w:rFonts w:ascii="Times New Roman" w:hAnsi="Times New Roman" w:cs="Times New Roman"/>
          <w:sz w:val="28"/>
          <w:szCs w:val="28"/>
        </w:rPr>
        <w:t xml:space="preserve">) </w:t>
      </w:r>
      <w:r w:rsidR="000915AE" w:rsidRPr="001F7B27">
        <w:rPr>
          <w:rFonts w:ascii="Times New Roman" w:hAnsi="Times New Roman" w:cs="Times New Roman"/>
          <w:sz w:val="28"/>
          <w:szCs w:val="28"/>
        </w:rPr>
        <w:t>описание</w:t>
      </w:r>
      <w:r w:rsidR="009512C4" w:rsidRPr="00705ECA">
        <w:rPr>
          <w:rFonts w:ascii="Times New Roman" w:hAnsi="Times New Roman" w:cs="Times New Roman"/>
          <w:sz w:val="28"/>
          <w:szCs w:val="28"/>
        </w:rPr>
        <w:t xml:space="preserve"> последствий отказа в </w:t>
      </w:r>
      <w:r w:rsidR="0035696C" w:rsidRPr="00705ECA"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="009512C4" w:rsidRPr="00705ECA">
        <w:rPr>
          <w:rFonts w:ascii="Times New Roman" w:hAnsi="Times New Roman" w:cs="Times New Roman"/>
          <w:sz w:val="28"/>
          <w:szCs w:val="28"/>
        </w:rPr>
        <w:t>решения</w:t>
      </w:r>
      <w:r w:rsidR="001538F2" w:rsidRPr="00705ECA">
        <w:rPr>
          <w:rFonts w:ascii="Times New Roman" w:hAnsi="Times New Roman" w:cs="Times New Roman"/>
          <w:sz w:val="28"/>
          <w:szCs w:val="28"/>
        </w:rPr>
        <w:t>;</w:t>
      </w:r>
    </w:p>
    <w:p w:rsidR="003F27E2" w:rsidRPr="00705ECA" w:rsidRDefault="002E1F4E" w:rsidP="005C2E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CA">
        <w:rPr>
          <w:rFonts w:ascii="Times New Roman" w:hAnsi="Times New Roman" w:cs="Times New Roman"/>
          <w:sz w:val="28"/>
          <w:szCs w:val="28"/>
        </w:rPr>
        <w:t>к</w:t>
      </w:r>
      <w:r w:rsidR="009512C4" w:rsidRPr="00705ECA">
        <w:rPr>
          <w:rFonts w:ascii="Times New Roman" w:hAnsi="Times New Roman" w:cs="Times New Roman"/>
          <w:sz w:val="28"/>
          <w:szCs w:val="28"/>
        </w:rPr>
        <w:t xml:space="preserve">) </w:t>
      </w:r>
      <w:r w:rsidR="001538F2" w:rsidRPr="00705ECA">
        <w:rPr>
          <w:rFonts w:ascii="Times New Roman" w:hAnsi="Times New Roman" w:cs="Times New Roman"/>
          <w:sz w:val="28"/>
          <w:szCs w:val="28"/>
        </w:rPr>
        <w:t>и</w:t>
      </w:r>
      <w:r w:rsidR="009512C4" w:rsidRPr="00705ECA">
        <w:rPr>
          <w:rFonts w:ascii="Times New Roman" w:hAnsi="Times New Roman" w:cs="Times New Roman"/>
          <w:sz w:val="28"/>
          <w:szCs w:val="28"/>
        </w:rPr>
        <w:t>нформаци</w:t>
      </w:r>
      <w:r w:rsidR="001538F2" w:rsidRPr="00705ECA">
        <w:rPr>
          <w:rFonts w:ascii="Times New Roman" w:hAnsi="Times New Roman" w:cs="Times New Roman"/>
          <w:sz w:val="28"/>
          <w:szCs w:val="28"/>
        </w:rPr>
        <w:t>я</w:t>
      </w:r>
      <w:r w:rsidR="009512C4" w:rsidRPr="00705ECA">
        <w:rPr>
          <w:rFonts w:ascii="Times New Roman" w:hAnsi="Times New Roman" w:cs="Times New Roman"/>
          <w:sz w:val="28"/>
          <w:szCs w:val="28"/>
        </w:rPr>
        <w:t xml:space="preserve"> о ранее полученных решениях (при наличии)</w:t>
      </w:r>
      <w:r w:rsidR="002B536C" w:rsidRPr="00705ECA">
        <w:rPr>
          <w:rFonts w:ascii="Times New Roman" w:hAnsi="Times New Roman" w:cs="Times New Roman"/>
          <w:sz w:val="28"/>
          <w:szCs w:val="28"/>
        </w:rPr>
        <w:t>.</w:t>
      </w:r>
    </w:p>
    <w:p w:rsidR="00E13A34" w:rsidRPr="00705ECA" w:rsidRDefault="001245D1" w:rsidP="005C2E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ins w:id="5" w:author="Козлова Алиса Александровна" w:date="2023-03-16T10:04:00Z">
        <w:r>
          <w:rPr>
            <w:rFonts w:ascii="Times New Roman" w:hAnsi="Times New Roman" w:cs="Times New Roman"/>
            <w:sz w:val="28"/>
            <w:szCs w:val="28"/>
          </w:rPr>
          <w:t>4</w:t>
        </w:r>
      </w:ins>
      <w:del w:id="6" w:author="Козлова Алиса Александровна" w:date="2023-03-16T10:04:00Z">
        <w:r w:rsidR="003F3F65" w:rsidRPr="00705ECA" w:rsidDel="001245D1">
          <w:rPr>
            <w:rFonts w:ascii="Times New Roman" w:hAnsi="Times New Roman" w:cs="Times New Roman"/>
            <w:sz w:val="28"/>
            <w:szCs w:val="28"/>
          </w:rPr>
          <w:delText>5</w:delText>
        </w:r>
      </w:del>
      <w:r w:rsidR="00E13A34" w:rsidRPr="00705ECA">
        <w:rPr>
          <w:rFonts w:ascii="Times New Roman" w:hAnsi="Times New Roman" w:cs="Times New Roman"/>
          <w:sz w:val="28"/>
          <w:szCs w:val="28"/>
        </w:rPr>
        <w:t xml:space="preserve">. </w:t>
      </w:r>
      <w:r w:rsidR="00875660" w:rsidRPr="00705ECA">
        <w:rPr>
          <w:rFonts w:ascii="Times New Roman" w:hAnsi="Times New Roman" w:cs="Times New Roman"/>
          <w:sz w:val="28"/>
          <w:szCs w:val="28"/>
        </w:rPr>
        <w:t xml:space="preserve">К заявлению прилагаются </w:t>
      </w:r>
      <w:r w:rsidR="00E13A34" w:rsidRPr="00705ECA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875660" w:rsidRPr="00705ECA" w:rsidRDefault="00E13A34" w:rsidP="005C2E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CA">
        <w:rPr>
          <w:rFonts w:ascii="Times New Roman" w:hAnsi="Times New Roman" w:cs="Times New Roman"/>
          <w:sz w:val="28"/>
          <w:szCs w:val="28"/>
        </w:rPr>
        <w:t>а)</w:t>
      </w:r>
      <w:r w:rsidR="00B50CAF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875660" w:rsidRPr="00705ECA">
        <w:rPr>
          <w:rFonts w:ascii="Times New Roman" w:hAnsi="Times New Roman" w:cs="Times New Roman"/>
          <w:sz w:val="28"/>
          <w:szCs w:val="28"/>
        </w:rPr>
        <w:t>учредительные документы</w:t>
      </w:r>
      <w:r w:rsidR="001538F2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1D2613" w:rsidRPr="00705ECA">
        <w:rPr>
          <w:rFonts w:ascii="Times New Roman" w:hAnsi="Times New Roman" w:cs="Times New Roman"/>
          <w:sz w:val="28"/>
          <w:szCs w:val="28"/>
        </w:rPr>
        <w:t>заявителя</w:t>
      </w:r>
      <w:r w:rsidRPr="00705ECA">
        <w:rPr>
          <w:rFonts w:ascii="Times New Roman" w:hAnsi="Times New Roman" w:cs="Times New Roman"/>
          <w:sz w:val="28"/>
          <w:szCs w:val="28"/>
        </w:rPr>
        <w:t>;</w:t>
      </w:r>
    </w:p>
    <w:p w:rsidR="001538F2" w:rsidRPr="00705ECA" w:rsidRDefault="00E13A34" w:rsidP="005C2E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CA">
        <w:rPr>
          <w:rFonts w:ascii="Times New Roman" w:hAnsi="Times New Roman" w:cs="Times New Roman"/>
          <w:sz w:val="28"/>
          <w:szCs w:val="28"/>
        </w:rPr>
        <w:t xml:space="preserve">б) </w:t>
      </w:r>
      <w:r w:rsidR="001538F2" w:rsidRPr="00705ECA">
        <w:rPr>
          <w:rFonts w:ascii="Times New Roman" w:hAnsi="Times New Roman" w:cs="Times New Roman"/>
          <w:sz w:val="28"/>
          <w:szCs w:val="28"/>
        </w:rPr>
        <w:t>документ</w:t>
      </w:r>
      <w:r w:rsidR="00B944F4" w:rsidRPr="00705ECA">
        <w:rPr>
          <w:rFonts w:ascii="Times New Roman" w:hAnsi="Times New Roman" w:cs="Times New Roman"/>
          <w:sz w:val="28"/>
          <w:szCs w:val="28"/>
        </w:rPr>
        <w:t>ы</w:t>
      </w:r>
      <w:r w:rsidR="001538F2" w:rsidRPr="00705ECA">
        <w:rPr>
          <w:rFonts w:ascii="Times New Roman" w:hAnsi="Times New Roman" w:cs="Times New Roman"/>
          <w:sz w:val="28"/>
          <w:szCs w:val="28"/>
        </w:rPr>
        <w:t>, содержащи</w:t>
      </w:r>
      <w:r w:rsidR="00B944F4" w:rsidRPr="00705ECA">
        <w:rPr>
          <w:rFonts w:ascii="Times New Roman" w:hAnsi="Times New Roman" w:cs="Times New Roman"/>
          <w:sz w:val="28"/>
          <w:szCs w:val="28"/>
        </w:rPr>
        <w:t>е</w:t>
      </w:r>
      <w:r w:rsidR="001538F2" w:rsidRPr="00705ECA">
        <w:rPr>
          <w:rFonts w:ascii="Times New Roman" w:hAnsi="Times New Roman" w:cs="Times New Roman"/>
          <w:sz w:val="28"/>
          <w:szCs w:val="28"/>
        </w:rPr>
        <w:t xml:space="preserve"> сведения о структуре и составе акционеров (участников), </w:t>
      </w:r>
      <w:r w:rsidR="00945398" w:rsidRPr="00705ECA">
        <w:rPr>
          <w:rFonts w:ascii="Times New Roman" w:hAnsi="Times New Roman" w:cs="Times New Roman"/>
          <w:sz w:val="28"/>
          <w:szCs w:val="28"/>
        </w:rPr>
        <w:t xml:space="preserve">в том числе о лицах, под контролем которых находится </w:t>
      </w:r>
      <w:r w:rsidR="001D2613" w:rsidRPr="00705ECA">
        <w:rPr>
          <w:rFonts w:ascii="Times New Roman" w:hAnsi="Times New Roman" w:cs="Times New Roman"/>
          <w:sz w:val="28"/>
          <w:szCs w:val="28"/>
        </w:rPr>
        <w:t>заявитель</w:t>
      </w:r>
      <w:r w:rsidR="00B944F4" w:rsidRPr="00705ECA">
        <w:rPr>
          <w:rFonts w:ascii="Times New Roman" w:hAnsi="Times New Roman" w:cs="Times New Roman"/>
          <w:sz w:val="28"/>
          <w:szCs w:val="28"/>
        </w:rPr>
        <w:t>;</w:t>
      </w:r>
    </w:p>
    <w:p w:rsidR="00B50CAF" w:rsidRPr="00705ECA" w:rsidRDefault="0049512B" w:rsidP="005C2E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50CAF" w:rsidRPr="00705ECA">
        <w:rPr>
          <w:rFonts w:ascii="Times New Roman" w:hAnsi="Times New Roman" w:cs="Times New Roman"/>
          <w:sz w:val="28"/>
          <w:szCs w:val="28"/>
        </w:rPr>
        <w:t>) иные документы и информация</w:t>
      </w:r>
      <w:r w:rsidR="003F27E2" w:rsidRPr="00705ECA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0C212F" w:rsidRPr="00705ECA">
        <w:rPr>
          <w:rFonts w:ascii="Times New Roman" w:hAnsi="Times New Roman" w:cs="Times New Roman"/>
          <w:sz w:val="28"/>
          <w:szCs w:val="28"/>
        </w:rPr>
        <w:t xml:space="preserve"> необходимые,</w:t>
      </w:r>
      <w:r w:rsidR="00580B2B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526649">
        <w:rPr>
          <w:rFonts w:ascii="Times New Roman" w:hAnsi="Times New Roman" w:cs="Times New Roman"/>
          <w:sz w:val="28"/>
          <w:szCs w:val="28"/>
        </w:rPr>
        <w:br/>
      </w:r>
      <w:r w:rsidR="000C212F" w:rsidRPr="00705ECA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1D2613" w:rsidRPr="00705ECA">
        <w:rPr>
          <w:rFonts w:ascii="Times New Roman" w:hAnsi="Times New Roman" w:cs="Times New Roman"/>
          <w:sz w:val="28"/>
          <w:szCs w:val="28"/>
        </w:rPr>
        <w:t>заявителя</w:t>
      </w:r>
      <w:r w:rsidR="000C212F" w:rsidRPr="00705ECA">
        <w:rPr>
          <w:rFonts w:ascii="Times New Roman" w:hAnsi="Times New Roman" w:cs="Times New Roman"/>
          <w:sz w:val="28"/>
          <w:szCs w:val="28"/>
        </w:rPr>
        <w:t xml:space="preserve">, для рассмотрения вопроса о </w:t>
      </w:r>
      <w:r w:rsidR="0035696C" w:rsidRPr="00705ECA"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="000C212F" w:rsidRPr="00705ECA">
        <w:rPr>
          <w:rFonts w:ascii="Times New Roman" w:hAnsi="Times New Roman" w:cs="Times New Roman"/>
          <w:sz w:val="28"/>
          <w:szCs w:val="28"/>
        </w:rPr>
        <w:t>решения</w:t>
      </w:r>
      <w:r w:rsidR="002446C0" w:rsidRPr="00705ECA">
        <w:rPr>
          <w:rFonts w:ascii="Times New Roman" w:hAnsi="Times New Roman" w:cs="Times New Roman"/>
          <w:sz w:val="28"/>
          <w:szCs w:val="28"/>
        </w:rPr>
        <w:t>.</w:t>
      </w:r>
    </w:p>
    <w:p w:rsidR="00945398" w:rsidRPr="00705ECA" w:rsidRDefault="001245D1" w:rsidP="005C2E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ins w:id="7" w:author="Козлова Алиса Александровна" w:date="2023-03-16T10:04:00Z">
        <w:r>
          <w:rPr>
            <w:rFonts w:ascii="Times New Roman" w:hAnsi="Times New Roman" w:cs="Times New Roman"/>
            <w:sz w:val="28"/>
            <w:szCs w:val="28"/>
          </w:rPr>
          <w:t>5</w:t>
        </w:r>
      </w:ins>
      <w:del w:id="8" w:author="Козлова Алиса Александровна" w:date="2023-03-16T10:04:00Z">
        <w:r w:rsidR="00945398" w:rsidRPr="00705ECA" w:rsidDel="001245D1">
          <w:rPr>
            <w:rFonts w:ascii="Times New Roman" w:hAnsi="Times New Roman" w:cs="Times New Roman"/>
            <w:sz w:val="28"/>
            <w:szCs w:val="28"/>
          </w:rPr>
          <w:delText>6</w:delText>
        </w:r>
      </w:del>
      <w:r w:rsidR="00945398" w:rsidRPr="00705ECA">
        <w:rPr>
          <w:rFonts w:ascii="Times New Roman" w:hAnsi="Times New Roman" w:cs="Times New Roman"/>
          <w:sz w:val="28"/>
          <w:szCs w:val="28"/>
        </w:rPr>
        <w:t>.</w:t>
      </w:r>
      <w:r w:rsidR="00635540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4A451F" w:rsidRPr="00705ECA">
        <w:rPr>
          <w:rFonts w:ascii="Times New Roman" w:hAnsi="Times New Roman" w:cs="Times New Roman"/>
          <w:sz w:val="28"/>
          <w:szCs w:val="28"/>
        </w:rPr>
        <w:t>Лицо считается находящимся под контролем в соответствии</w:t>
      </w:r>
      <w:r w:rsidR="00580B2B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526649">
        <w:rPr>
          <w:rFonts w:ascii="Times New Roman" w:hAnsi="Times New Roman" w:cs="Times New Roman"/>
          <w:sz w:val="28"/>
          <w:szCs w:val="28"/>
        </w:rPr>
        <w:br/>
      </w:r>
      <w:r w:rsidR="004A451F" w:rsidRPr="00705ECA">
        <w:rPr>
          <w:rFonts w:ascii="Times New Roman" w:hAnsi="Times New Roman" w:cs="Times New Roman"/>
          <w:sz w:val="28"/>
          <w:szCs w:val="28"/>
        </w:rPr>
        <w:t xml:space="preserve">с подпунктом «б» пункта </w:t>
      </w:r>
      <w:ins w:id="9" w:author="Козлова Алиса Александровна" w:date="2023-03-16T10:19:00Z">
        <w:r w:rsidR="00D4488B">
          <w:rPr>
            <w:rFonts w:ascii="Times New Roman" w:hAnsi="Times New Roman" w:cs="Times New Roman"/>
            <w:sz w:val="28"/>
            <w:szCs w:val="28"/>
          </w:rPr>
          <w:t>3</w:t>
        </w:r>
      </w:ins>
      <w:del w:id="10" w:author="Козлова Алиса Александровна" w:date="2023-03-16T10:19:00Z">
        <w:r w:rsidR="004A451F" w:rsidRPr="00705ECA" w:rsidDel="00D4488B">
          <w:rPr>
            <w:rFonts w:ascii="Times New Roman" w:hAnsi="Times New Roman" w:cs="Times New Roman"/>
            <w:sz w:val="28"/>
            <w:szCs w:val="28"/>
          </w:rPr>
          <w:delText>4</w:delText>
        </w:r>
      </w:del>
      <w:r w:rsidR="004A451F" w:rsidRPr="00705ECA">
        <w:rPr>
          <w:rFonts w:ascii="Times New Roman" w:hAnsi="Times New Roman" w:cs="Times New Roman"/>
          <w:sz w:val="28"/>
          <w:szCs w:val="28"/>
        </w:rPr>
        <w:t xml:space="preserve"> и подпунктом «б» пункта </w:t>
      </w:r>
      <w:ins w:id="11" w:author="Козлова Алиса Александровна" w:date="2023-03-16T10:19:00Z">
        <w:r w:rsidR="00D4488B">
          <w:rPr>
            <w:rFonts w:ascii="Times New Roman" w:hAnsi="Times New Roman" w:cs="Times New Roman"/>
            <w:sz w:val="28"/>
            <w:szCs w:val="28"/>
          </w:rPr>
          <w:t>4</w:t>
        </w:r>
      </w:ins>
      <w:del w:id="12" w:author="Козлова Алиса Александровна" w:date="2023-03-16T10:19:00Z">
        <w:r w:rsidR="004A451F" w:rsidRPr="00705ECA" w:rsidDel="00D4488B">
          <w:rPr>
            <w:rFonts w:ascii="Times New Roman" w:hAnsi="Times New Roman" w:cs="Times New Roman"/>
            <w:sz w:val="28"/>
            <w:szCs w:val="28"/>
          </w:rPr>
          <w:delText>5</w:delText>
        </w:r>
      </w:del>
      <w:r w:rsidR="004A451F" w:rsidRPr="00705ECA">
        <w:rPr>
          <w:rFonts w:ascii="Times New Roman" w:hAnsi="Times New Roman" w:cs="Times New Roman"/>
          <w:sz w:val="28"/>
          <w:szCs w:val="28"/>
        </w:rPr>
        <w:t xml:space="preserve"> настоящих Правил при наличии одного из признаков, указанных в статье 5 Федерального закона «О порядке осуществления иностранных инвестиций</w:t>
      </w:r>
      <w:r w:rsidR="00580B2B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526649">
        <w:rPr>
          <w:rFonts w:ascii="Times New Roman" w:hAnsi="Times New Roman" w:cs="Times New Roman"/>
          <w:sz w:val="28"/>
          <w:szCs w:val="28"/>
        </w:rPr>
        <w:br/>
      </w:r>
      <w:r w:rsidR="004A451F" w:rsidRPr="00705ECA">
        <w:rPr>
          <w:rFonts w:ascii="Times New Roman" w:hAnsi="Times New Roman" w:cs="Times New Roman"/>
          <w:sz w:val="28"/>
          <w:szCs w:val="28"/>
        </w:rPr>
        <w:t>в хозяйственные общества, имеющие стратегическое значение</w:t>
      </w:r>
      <w:r w:rsidR="00580B2B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4A451F" w:rsidRPr="00705ECA">
        <w:rPr>
          <w:rFonts w:ascii="Times New Roman" w:hAnsi="Times New Roman" w:cs="Times New Roman"/>
          <w:sz w:val="28"/>
          <w:szCs w:val="28"/>
        </w:rPr>
        <w:t>для обеспечения обороны страны и безопасности государства</w:t>
      </w:r>
      <w:r w:rsidR="00B20FD7" w:rsidRPr="00705ECA">
        <w:rPr>
          <w:rFonts w:ascii="Times New Roman" w:hAnsi="Times New Roman" w:cs="Times New Roman"/>
          <w:sz w:val="28"/>
          <w:szCs w:val="28"/>
        </w:rPr>
        <w:t>»</w:t>
      </w:r>
      <w:r w:rsidR="00B20FD7">
        <w:rPr>
          <w:rFonts w:ascii="Times New Roman" w:hAnsi="Times New Roman" w:cs="Times New Roman"/>
          <w:sz w:val="28"/>
          <w:szCs w:val="28"/>
        </w:rPr>
        <w:t>.</w:t>
      </w:r>
    </w:p>
    <w:p w:rsidR="004468EB" w:rsidRPr="00705ECA" w:rsidRDefault="001245D1" w:rsidP="005C2E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ins w:id="13" w:author="Козлова Алиса Александровна" w:date="2023-03-16T10:04:00Z">
        <w:r>
          <w:rPr>
            <w:rFonts w:ascii="Times New Roman" w:hAnsi="Times New Roman" w:cs="Times New Roman"/>
            <w:sz w:val="28"/>
            <w:szCs w:val="28"/>
          </w:rPr>
          <w:lastRenderedPageBreak/>
          <w:t>6</w:t>
        </w:r>
      </w:ins>
      <w:del w:id="14" w:author="Козлова Алиса Александровна" w:date="2023-03-16T10:04:00Z">
        <w:r w:rsidR="0095232A" w:rsidRPr="00705ECA" w:rsidDel="001245D1">
          <w:rPr>
            <w:rFonts w:ascii="Times New Roman" w:hAnsi="Times New Roman" w:cs="Times New Roman"/>
            <w:sz w:val="28"/>
            <w:szCs w:val="28"/>
          </w:rPr>
          <w:delText>7</w:delText>
        </w:r>
      </w:del>
      <w:r w:rsidR="003F27E2" w:rsidRPr="00705ECA">
        <w:rPr>
          <w:rFonts w:ascii="Times New Roman" w:hAnsi="Times New Roman" w:cs="Times New Roman"/>
          <w:sz w:val="28"/>
          <w:szCs w:val="28"/>
        </w:rPr>
        <w:t xml:space="preserve">. </w:t>
      </w:r>
      <w:r w:rsidR="00626B91" w:rsidRPr="00705ECA">
        <w:rPr>
          <w:rFonts w:ascii="Times New Roman" w:hAnsi="Times New Roman" w:cs="Times New Roman"/>
          <w:sz w:val="28"/>
          <w:szCs w:val="28"/>
        </w:rPr>
        <w:t>Заявление и документы, указанные</w:t>
      </w:r>
      <w:r w:rsidR="003F3F65" w:rsidRPr="00705ECA">
        <w:rPr>
          <w:rFonts w:ascii="Times New Roman" w:hAnsi="Times New Roman" w:cs="Times New Roman"/>
          <w:sz w:val="28"/>
          <w:szCs w:val="28"/>
        </w:rPr>
        <w:t xml:space="preserve"> в пункте </w:t>
      </w:r>
      <w:ins w:id="15" w:author="Козлова Алиса Александровна" w:date="2023-03-16T10:19:00Z">
        <w:r w:rsidR="00D4488B">
          <w:rPr>
            <w:rFonts w:ascii="Times New Roman" w:hAnsi="Times New Roman" w:cs="Times New Roman"/>
            <w:sz w:val="28"/>
            <w:szCs w:val="28"/>
          </w:rPr>
          <w:t>4</w:t>
        </w:r>
      </w:ins>
      <w:del w:id="16" w:author="Козлова Алиса Александровна" w:date="2023-03-16T10:19:00Z">
        <w:r w:rsidR="003F3F65" w:rsidRPr="00705ECA" w:rsidDel="00D4488B">
          <w:rPr>
            <w:rFonts w:ascii="Times New Roman" w:hAnsi="Times New Roman" w:cs="Times New Roman"/>
            <w:sz w:val="28"/>
            <w:szCs w:val="28"/>
          </w:rPr>
          <w:delText>5</w:delText>
        </w:r>
      </w:del>
      <w:r w:rsidR="00626B91" w:rsidRPr="00705ECA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580B2B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626B91" w:rsidRPr="00705ECA">
        <w:rPr>
          <w:rFonts w:ascii="Times New Roman" w:hAnsi="Times New Roman" w:cs="Times New Roman"/>
          <w:sz w:val="28"/>
          <w:szCs w:val="28"/>
        </w:rPr>
        <w:t xml:space="preserve">(далее – пакет документов), </w:t>
      </w:r>
      <w:r w:rsidR="00882831" w:rsidRPr="00705ECA">
        <w:rPr>
          <w:rFonts w:ascii="Times New Roman" w:hAnsi="Times New Roman" w:cs="Times New Roman"/>
          <w:sz w:val="28"/>
          <w:szCs w:val="28"/>
        </w:rPr>
        <w:t>должн</w:t>
      </w:r>
      <w:r w:rsidR="00626B91" w:rsidRPr="00705ECA">
        <w:rPr>
          <w:rFonts w:ascii="Times New Roman" w:hAnsi="Times New Roman" w:cs="Times New Roman"/>
          <w:sz w:val="28"/>
          <w:szCs w:val="28"/>
        </w:rPr>
        <w:t>ы</w:t>
      </w:r>
      <w:r w:rsidR="00882831" w:rsidRPr="00705ECA">
        <w:rPr>
          <w:rFonts w:ascii="Times New Roman" w:hAnsi="Times New Roman" w:cs="Times New Roman"/>
          <w:sz w:val="28"/>
          <w:szCs w:val="28"/>
        </w:rPr>
        <w:t xml:space="preserve"> быть</w:t>
      </w:r>
      <w:r w:rsidR="00E202D1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882831" w:rsidRPr="00705ECA">
        <w:rPr>
          <w:rFonts w:ascii="Times New Roman" w:hAnsi="Times New Roman" w:cs="Times New Roman"/>
          <w:sz w:val="28"/>
          <w:szCs w:val="28"/>
        </w:rPr>
        <w:t>составлен</w:t>
      </w:r>
      <w:r w:rsidR="00626B91" w:rsidRPr="00705ECA">
        <w:rPr>
          <w:rFonts w:ascii="Times New Roman" w:hAnsi="Times New Roman" w:cs="Times New Roman"/>
          <w:sz w:val="28"/>
          <w:szCs w:val="28"/>
        </w:rPr>
        <w:t>ы</w:t>
      </w:r>
      <w:r w:rsidR="004468EB" w:rsidRPr="00705ECA">
        <w:rPr>
          <w:rFonts w:ascii="Times New Roman" w:hAnsi="Times New Roman" w:cs="Times New Roman"/>
          <w:sz w:val="28"/>
          <w:szCs w:val="28"/>
        </w:rPr>
        <w:t xml:space="preserve"> на русском языке.</w:t>
      </w:r>
      <w:r w:rsidR="00580B2B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526649">
        <w:rPr>
          <w:rFonts w:ascii="Times New Roman" w:hAnsi="Times New Roman" w:cs="Times New Roman"/>
          <w:sz w:val="28"/>
          <w:szCs w:val="28"/>
        </w:rPr>
        <w:br/>
      </w:r>
      <w:r w:rsidR="004468EB" w:rsidRPr="00705ECA">
        <w:rPr>
          <w:rFonts w:ascii="Times New Roman" w:hAnsi="Times New Roman" w:cs="Times New Roman"/>
          <w:sz w:val="28"/>
          <w:szCs w:val="28"/>
        </w:rPr>
        <w:t>В случае если оригиналы документов составлены на иностранном языке, они представляются с заверенным в установленном порядке переводом</w:t>
      </w:r>
      <w:r w:rsidR="00580B2B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526649">
        <w:rPr>
          <w:rFonts w:ascii="Times New Roman" w:hAnsi="Times New Roman" w:cs="Times New Roman"/>
          <w:sz w:val="28"/>
          <w:szCs w:val="28"/>
        </w:rPr>
        <w:br/>
      </w:r>
      <w:r w:rsidR="004468EB" w:rsidRPr="00705ECA">
        <w:rPr>
          <w:rFonts w:ascii="Times New Roman" w:hAnsi="Times New Roman" w:cs="Times New Roman"/>
          <w:sz w:val="28"/>
          <w:szCs w:val="28"/>
        </w:rPr>
        <w:t xml:space="preserve">на русский язык (с проставлением </w:t>
      </w:r>
      <w:proofErr w:type="spellStart"/>
      <w:r w:rsidR="004468EB" w:rsidRPr="00705ECA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="004468EB" w:rsidRPr="00705ECA">
        <w:rPr>
          <w:rFonts w:ascii="Times New Roman" w:hAnsi="Times New Roman" w:cs="Times New Roman"/>
          <w:sz w:val="28"/>
          <w:szCs w:val="28"/>
        </w:rPr>
        <w:t xml:space="preserve"> компетентного органа государства, в котором этот документ был составлен).</w:t>
      </w:r>
    </w:p>
    <w:p w:rsidR="00E13A34" w:rsidRPr="00705ECA" w:rsidRDefault="00E13A34" w:rsidP="005C2E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CA">
        <w:rPr>
          <w:rFonts w:ascii="Times New Roman" w:hAnsi="Times New Roman" w:cs="Times New Roman"/>
          <w:sz w:val="28"/>
          <w:szCs w:val="28"/>
        </w:rPr>
        <w:t xml:space="preserve">Заявление может быть представлено представителем </w:t>
      </w:r>
      <w:r w:rsidR="00744898" w:rsidRPr="00705ECA">
        <w:rPr>
          <w:rFonts w:ascii="Times New Roman" w:hAnsi="Times New Roman" w:cs="Times New Roman"/>
          <w:sz w:val="28"/>
          <w:szCs w:val="28"/>
        </w:rPr>
        <w:t>заявителя</w:t>
      </w:r>
      <w:r w:rsidRPr="00705ECA">
        <w:rPr>
          <w:rFonts w:ascii="Times New Roman" w:hAnsi="Times New Roman" w:cs="Times New Roman"/>
          <w:sz w:val="28"/>
          <w:szCs w:val="28"/>
        </w:rPr>
        <w:t>, имеющим нотариально удостоверенную доверенность или иной документ, подтверждающий полномочия лица на представление заявления.</w:t>
      </w:r>
    </w:p>
    <w:p w:rsidR="00F82C96" w:rsidRPr="00705ECA" w:rsidRDefault="004468EB" w:rsidP="005C2E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CA">
        <w:rPr>
          <w:rFonts w:ascii="Times New Roman" w:hAnsi="Times New Roman" w:cs="Times New Roman"/>
          <w:sz w:val="28"/>
          <w:szCs w:val="28"/>
        </w:rPr>
        <w:t>К заявлению прилагается опись направляемых документов.</w:t>
      </w:r>
      <w:r w:rsidR="00F82C96" w:rsidRPr="00705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C96" w:rsidRPr="00705ECA" w:rsidRDefault="00F82C96" w:rsidP="005C2E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CA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</w:t>
      </w:r>
      <w:ins w:id="17" w:author="Козлова Алиса Александровна" w:date="2023-03-16T10:19:00Z">
        <w:r w:rsidR="00D4488B">
          <w:rPr>
            <w:rFonts w:ascii="Times New Roman" w:hAnsi="Times New Roman" w:cs="Times New Roman"/>
            <w:sz w:val="28"/>
            <w:szCs w:val="28"/>
          </w:rPr>
          <w:t>4</w:t>
        </w:r>
      </w:ins>
      <w:del w:id="18" w:author="Козлова Алиса Александровна" w:date="2023-03-16T10:19:00Z">
        <w:r w:rsidR="00EC0C56" w:rsidRPr="00705ECA" w:rsidDel="00D4488B">
          <w:rPr>
            <w:rFonts w:ascii="Times New Roman" w:hAnsi="Times New Roman" w:cs="Times New Roman"/>
            <w:sz w:val="28"/>
            <w:szCs w:val="28"/>
          </w:rPr>
          <w:delText>5</w:delText>
        </w:r>
      </w:del>
      <w:r w:rsidR="00EC0C56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Pr="00705ECA">
        <w:rPr>
          <w:rFonts w:ascii="Times New Roman" w:hAnsi="Times New Roman" w:cs="Times New Roman"/>
          <w:sz w:val="28"/>
          <w:szCs w:val="28"/>
        </w:rPr>
        <w:t xml:space="preserve">настоящих Правил, должны быть полными и достоверными. </w:t>
      </w:r>
    </w:p>
    <w:p w:rsidR="00F82C96" w:rsidRPr="00705ECA" w:rsidRDefault="00F82C96" w:rsidP="005C2E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CA">
        <w:rPr>
          <w:rFonts w:ascii="Times New Roman" w:hAnsi="Times New Roman" w:cs="Times New Roman"/>
          <w:sz w:val="28"/>
          <w:szCs w:val="28"/>
        </w:rPr>
        <w:t xml:space="preserve">Документы представляются в прошитом виде и заверяются печатью </w:t>
      </w:r>
      <w:r w:rsidR="00744898" w:rsidRPr="00705ECA">
        <w:rPr>
          <w:rFonts w:ascii="Times New Roman" w:hAnsi="Times New Roman" w:cs="Times New Roman"/>
          <w:sz w:val="28"/>
          <w:szCs w:val="28"/>
        </w:rPr>
        <w:t>заявителя (при ее наличии)</w:t>
      </w:r>
      <w:r w:rsidRPr="00705ECA">
        <w:rPr>
          <w:rFonts w:ascii="Times New Roman" w:hAnsi="Times New Roman" w:cs="Times New Roman"/>
          <w:sz w:val="28"/>
          <w:szCs w:val="28"/>
        </w:rPr>
        <w:t>.</w:t>
      </w:r>
    </w:p>
    <w:p w:rsidR="00846F5D" w:rsidRPr="00705ECA" w:rsidRDefault="001245D1" w:rsidP="005C2E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ins w:id="19" w:author="Козлова Алиса Александровна" w:date="2023-03-16T10:04:00Z">
        <w:r>
          <w:rPr>
            <w:rFonts w:ascii="Times New Roman" w:hAnsi="Times New Roman" w:cs="Times New Roman"/>
            <w:sz w:val="28"/>
            <w:szCs w:val="28"/>
          </w:rPr>
          <w:t>7</w:t>
        </w:r>
      </w:ins>
      <w:del w:id="20" w:author="Козлова Алиса Александровна" w:date="2023-03-16T10:04:00Z">
        <w:r w:rsidR="0095232A" w:rsidRPr="00705ECA" w:rsidDel="001245D1">
          <w:rPr>
            <w:rFonts w:ascii="Times New Roman" w:hAnsi="Times New Roman" w:cs="Times New Roman"/>
            <w:sz w:val="28"/>
            <w:szCs w:val="28"/>
          </w:rPr>
          <w:delText>8</w:delText>
        </w:r>
      </w:del>
      <w:r w:rsidR="003F3F65" w:rsidRPr="00705ECA">
        <w:rPr>
          <w:rFonts w:ascii="Times New Roman" w:hAnsi="Times New Roman" w:cs="Times New Roman"/>
          <w:sz w:val="28"/>
          <w:szCs w:val="28"/>
        </w:rPr>
        <w:t>.</w:t>
      </w:r>
      <w:r w:rsidR="00F82C96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882831" w:rsidRPr="00705ECA">
        <w:rPr>
          <w:rFonts w:ascii="Times New Roman" w:hAnsi="Times New Roman" w:cs="Times New Roman"/>
          <w:sz w:val="28"/>
          <w:szCs w:val="28"/>
        </w:rPr>
        <w:t>Пакет документов</w:t>
      </w:r>
      <w:r w:rsidR="00A40F78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882831" w:rsidRPr="00705ECA">
        <w:rPr>
          <w:rFonts w:ascii="Times New Roman" w:hAnsi="Times New Roman" w:cs="Times New Roman"/>
          <w:sz w:val="28"/>
          <w:szCs w:val="28"/>
        </w:rPr>
        <w:t>может</w:t>
      </w:r>
      <w:r w:rsidR="00A40F78" w:rsidRPr="00705ECA">
        <w:rPr>
          <w:rFonts w:ascii="Times New Roman" w:hAnsi="Times New Roman" w:cs="Times New Roman"/>
          <w:sz w:val="28"/>
          <w:szCs w:val="28"/>
        </w:rPr>
        <w:t xml:space="preserve"> быть представлен на бумажном носителе или в электронном виде, в том числе в форме электронных документов, подписанных с использованием электронной подписи.</w:t>
      </w:r>
    </w:p>
    <w:p w:rsidR="0049512B" w:rsidRDefault="001245D1" w:rsidP="0049512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ins w:id="21" w:author="Козлова Алиса Александровна" w:date="2023-03-16T10:04:00Z">
        <w:r>
          <w:rPr>
            <w:rFonts w:ascii="Times New Roman" w:hAnsi="Times New Roman" w:cs="Times New Roman"/>
            <w:sz w:val="28"/>
          </w:rPr>
          <w:t>8</w:t>
        </w:r>
      </w:ins>
      <w:del w:id="22" w:author="Козлова Алиса Александровна" w:date="2023-03-16T10:04:00Z">
        <w:r w:rsidR="0095232A" w:rsidRPr="00705ECA" w:rsidDel="001245D1">
          <w:rPr>
            <w:rFonts w:ascii="Times New Roman" w:hAnsi="Times New Roman" w:cs="Times New Roman"/>
            <w:sz w:val="28"/>
          </w:rPr>
          <w:delText>9</w:delText>
        </w:r>
      </w:del>
      <w:r w:rsidR="005841D9" w:rsidRPr="00705ECA">
        <w:rPr>
          <w:rFonts w:ascii="Times New Roman" w:hAnsi="Times New Roman" w:cs="Times New Roman"/>
          <w:sz w:val="28"/>
        </w:rPr>
        <w:t xml:space="preserve">. </w:t>
      </w:r>
      <w:r w:rsidR="003F5A29" w:rsidRPr="00705ECA">
        <w:rPr>
          <w:rFonts w:ascii="Times New Roman" w:hAnsi="Times New Roman" w:cs="Times New Roman"/>
          <w:sz w:val="28"/>
        </w:rPr>
        <w:t>Г</w:t>
      </w:r>
      <w:r w:rsidR="0068052F" w:rsidRPr="00705ECA">
        <w:rPr>
          <w:rFonts w:ascii="Times New Roman" w:hAnsi="Times New Roman" w:cs="Times New Roman"/>
          <w:sz w:val="28"/>
        </w:rPr>
        <w:t>лавный распорядитель бюджетных средств</w:t>
      </w:r>
      <w:r w:rsidR="00A40F78" w:rsidRPr="00705ECA">
        <w:rPr>
          <w:rFonts w:ascii="Times New Roman" w:hAnsi="Times New Roman" w:cs="Times New Roman"/>
          <w:sz w:val="28"/>
        </w:rPr>
        <w:t xml:space="preserve"> </w:t>
      </w:r>
      <w:r w:rsidR="00C813A6" w:rsidRPr="00705ECA">
        <w:rPr>
          <w:rFonts w:ascii="Times New Roman" w:hAnsi="Times New Roman" w:cs="Times New Roman"/>
          <w:sz w:val="28"/>
        </w:rPr>
        <w:t xml:space="preserve">в случае соответствия </w:t>
      </w:r>
      <w:r w:rsidR="00737FA0" w:rsidRPr="00705ECA">
        <w:rPr>
          <w:rFonts w:ascii="Times New Roman" w:hAnsi="Times New Roman" w:cs="Times New Roman"/>
          <w:sz w:val="28"/>
        </w:rPr>
        <w:t xml:space="preserve">пакета документов </w:t>
      </w:r>
      <w:r w:rsidR="003F5A29" w:rsidRPr="00705ECA">
        <w:rPr>
          <w:rFonts w:ascii="Times New Roman" w:hAnsi="Times New Roman" w:cs="Times New Roman"/>
          <w:sz w:val="28"/>
        </w:rPr>
        <w:t>требованиям</w:t>
      </w:r>
      <w:r w:rsidR="0059761F" w:rsidRPr="00705ECA">
        <w:rPr>
          <w:rFonts w:ascii="Times New Roman" w:hAnsi="Times New Roman" w:cs="Times New Roman"/>
          <w:sz w:val="28"/>
        </w:rPr>
        <w:t>,</w:t>
      </w:r>
      <w:r w:rsidR="00737FA0" w:rsidRPr="00705ECA">
        <w:rPr>
          <w:rFonts w:ascii="Times New Roman" w:hAnsi="Times New Roman" w:cs="Times New Roman"/>
          <w:sz w:val="28"/>
        </w:rPr>
        <w:t xml:space="preserve"> установленным</w:t>
      </w:r>
      <w:r w:rsidR="003F5A29" w:rsidRPr="00705ECA">
        <w:rPr>
          <w:rFonts w:ascii="Times New Roman" w:hAnsi="Times New Roman" w:cs="Times New Roman"/>
          <w:sz w:val="28"/>
        </w:rPr>
        <w:t xml:space="preserve"> </w:t>
      </w:r>
      <w:r w:rsidR="00882831" w:rsidRPr="00705ECA">
        <w:rPr>
          <w:rFonts w:ascii="Times New Roman" w:hAnsi="Times New Roman" w:cs="Times New Roman"/>
          <w:sz w:val="28"/>
        </w:rPr>
        <w:t>настоящи</w:t>
      </w:r>
      <w:r w:rsidR="00737FA0" w:rsidRPr="00705ECA">
        <w:rPr>
          <w:rFonts w:ascii="Times New Roman" w:hAnsi="Times New Roman" w:cs="Times New Roman"/>
          <w:sz w:val="28"/>
        </w:rPr>
        <w:t>ми</w:t>
      </w:r>
      <w:r w:rsidR="00882831" w:rsidRPr="00705ECA">
        <w:rPr>
          <w:rFonts w:ascii="Times New Roman" w:hAnsi="Times New Roman" w:cs="Times New Roman"/>
          <w:sz w:val="28"/>
        </w:rPr>
        <w:t xml:space="preserve"> Правил</w:t>
      </w:r>
      <w:r w:rsidR="00737FA0" w:rsidRPr="00705ECA">
        <w:rPr>
          <w:rFonts w:ascii="Times New Roman" w:hAnsi="Times New Roman" w:cs="Times New Roman"/>
          <w:sz w:val="28"/>
        </w:rPr>
        <w:t>ами</w:t>
      </w:r>
      <w:r w:rsidR="00882831" w:rsidRPr="00705ECA">
        <w:rPr>
          <w:rFonts w:ascii="Times New Roman" w:hAnsi="Times New Roman" w:cs="Times New Roman"/>
          <w:sz w:val="28"/>
        </w:rPr>
        <w:t xml:space="preserve">, </w:t>
      </w:r>
      <w:r w:rsidR="003B501D" w:rsidRPr="00705ECA">
        <w:rPr>
          <w:rFonts w:ascii="Times New Roman" w:hAnsi="Times New Roman" w:cs="Times New Roman"/>
          <w:sz w:val="28"/>
        </w:rPr>
        <w:t xml:space="preserve">не позднее </w:t>
      </w:r>
      <w:r w:rsidR="005841D9" w:rsidRPr="00705ECA">
        <w:rPr>
          <w:rFonts w:ascii="Times New Roman" w:hAnsi="Times New Roman" w:cs="Times New Roman"/>
          <w:sz w:val="28"/>
        </w:rPr>
        <w:t xml:space="preserve">5 рабочих </w:t>
      </w:r>
      <w:r w:rsidR="003B501D" w:rsidRPr="00705ECA">
        <w:rPr>
          <w:rFonts w:ascii="Times New Roman" w:hAnsi="Times New Roman" w:cs="Times New Roman"/>
          <w:sz w:val="28"/>
        </w:rPr>
        <w:t>дн</w:t>
      </w:r>
      <w:r w:rsidR="005841D9" w:rsidRPr="00705ECA">
        <w:rPr>
          <w:rFonts w:ascii="Times New Roman" w:hAnsi="Times New Roman" w:cs="Times New Roman"/>
          <w:sz w:val="28"/>
        </w:rPr>
        <w:t>ей со дня</w:t>
      </w:r>
      <w:r w:rsidR="002230E8">
        <w:rPr>
          <w:rFonts w:ascii="Times New Roman" w:hAnsi="Times New Roman" w:cs="Times New Roman"/>
          <w:sz w:val="28"/>
        </w:rPr>
        <w:t>, следующего за днем</w:t>
      </w:r>
      <w:r w:rsidR="003F5A29" w:rsidRPr="00705ECA">
        <w:rPr>
          <w:rFonts w:ascii="Times New Roman" w:hAnsi="Times New Roman" w:cs="Times New Roman"/>
          <w:sz w:val="28"/>
        </w:rPr>
        <w:t xml:space="preserve"> </w:t>
      </w:r>
      <w:r w:rsidR="00882831" w:rsidRPr="00705ECA">
        <w:rPr>
          <w:rFonts w:ascii="Times New Roman" w:hAnsi="Times New Roman" w:cs="Times New Roman"/>
          <w:sz w:val="28"/>
        </w:rPr>
        <w:t>его</w:t>
      </w:r>
      <w:r w:rsidR="003B501D" w:rsidRPr="00705ECA">
        <w:rPr>
          <w:rFonts w:ascii="Times New Roman" w:hAnsi="Times New Roman" w:cs="Times New Roman"/>
          <w:sz w:val="28"/>
        </w:rPr>
        <w:t xml:space="preserve"> получения</w:t>
      </w:r>
      <w:r w:rsidR="00C813A6" w:rsidRPr="00705ECA">
        <w:rPr>
          <w:rFonts w:ascii="Times New Roman" w:hAnsi="Times New Roman" w:cs="Times New Roman"/>
          <w:sz w:val="28"/>
        </w:rPr>
        <w:t xml:space="preserve"> </w:t>
      </w:r>
      <w:r w:rsidR="002364D6">
        <w:rPr>
          <w:rFonts w:ascii="Times New Roman" w:hAnsi="Times New Roman" w:cs="Times New Roman"/>
          <w:sz w:val="28"/>
        </w:rPr>
        <w:br/>
      </w:r>
      <w:r w:rsidR="00A60C91" w:rsidRPr="00705ECA">
        <w:rPr>
          <w:rFonts w:ascii="Times New Roman" w:hAnsi="Times New Roman" w:cs="Times New Roman"/>
          <w:sz w:val="28"/>
        </w:rPr>
        <w:t>от заявителя</w:t>
      </w:r>
      <w:r w:rsidR="002230E8">
        <w:rPr>
          <w:rFonts w:ascii="Times New Roman" w:hAnsi="Times New Roman" w:cs="Times New Roman"/>
          <w:sz w:val="28"/>
        </w:rPr>
        <w:t>,</w:t>
      </w:r>
      <w:r w:rsidR="00A60C91" w:rsidRPr="00705ECA">
        <w:rPr>
          <w:rFonts w:ascii="Times New Roman" w:hAnsi="Times New Roman" w:cs="Times New Roman"/>
          <w:sz w:val="28"/>
        </w:rPr>
        <w:t xml:space="preserve"> </w:t>
      </w:r>
      <w:r w:rsidR="00A845DB" w:rsidRPr="00705ECA">
        <w:rPr>
          <w:rFonts w:ascii="Times New Roman" w:hAnsi="Times New Roman" w:cs="Times New Roman"/>
          <w:sz w:val="28"/>
        </w:rPr>
        <w:t>направ</w:t>
      </w:r>
      <w:r w:rsidR="00765910" w:rsidRPr="00705ECA">
        <w:rPr>
          <w:rFonts w:ascii="Times New Roman" w:hAnsi="Times New Roman" w:cs="Times New Roman"/>
          <w:sz w:val="28"/>
        </w:rPr>
        <w:t>ляет</w:t>
      </w:r>
      <w:r w:rsidR="00926292" w:rsidRPr="00705ECA">
        <w:rPr>
          <w:rFonts w:ascii="Times New Roman" w:hAnsi="Times New Roman" w:cs="Times New Roman"/>
          <w:sz w:val="28"/>
        </w:rPr>
        <w:t xml:space="preserve"> </w:t>
      </w:r>
      <w:r w:rsidR="003B501D" w:rsidRPr="00705ECA">
        <w:rPr>
          <w:rFonts w:ascii="Times New Roman" w:hAnsi="Times New Roman" w:cs="Times New Roman"/>
          <w:sz w:val="28"/>
          <w:szCs w:val="28"/>
        </w:rPr>
        <w:t>копи</w:t>
      </w:r>
      <w:r w:rsidR="00882831" w:rsidRPr="00705ECA">
        <w:rPr>
          <w:rFonts w:ascii="Times New Roman" w:hAnsi="Times New Roman" w:cs="Times New Roman"/>
          <w:sz w:val="28"/>
          <w:szCs w:val="28"/>
        </w:rPr>
        <w:t>ю</w:t>
      </w:r>
      <w:r w:rsidR="003F5A29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D94D4D" w:rsidRPr="00705ECA">
        <w:rPr>
          <w:rFonts w:ascii="Times New Roman" w:hAnsi="Times New Roman" w:cs="Times New Roman"/>
          <w:sz w:val="28"/>
          <w:szCs w:val="28"/>
        </w:rPr>
        <w:t xml:space="preserve">пакета документов </w:t>
      </w:r>
      <w:r w:rsidR="005841D9" w:rsidRPr="00705ECA">
        <w:rPr>
          <w:rFonts w:ascii="Times New Roman" w:hAnsi="Times New Roman" w:cs="Times New Roman"/>
          <w:sz w:val="28"/>
          <w:szCs w:val="28"/>
        </w:rPr>
        <w:t>и</w:t>
      </w:r>
      <w:r w:rsidR="003B501D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BF7D53">
        <w:rPr>
          <w:rFonts w:ascii="Times New Roman" w:hAnsi="Times New Roman" w:cs="Times New Roman"/>
          <w:sz w:val="28"/>
          <w:szCs w:val="28"/>
        </w:rPr>
        <w:t>позицию</w:t>
      </w:r>
      <w:r w:rsidR="003B501D" w:rsidRPr="00705ECA">
        <w:rPr>
          <w:rFonts w:ascii="Times New Roman" w:hAnsi="Times New Roman" w:cs="Times New Roman"/>
          <w:sz w:val="28"/>
        </w:rPr>
        <w:t xml:space="preserve"> </w:t>
      </w:r>
      <w:r w:rsidR="002364D6">
        <w:rPr>
          <w:rFonts w:ascii="Times New Roman" w:hAnsi="Times New Roman" w:cs="Times New Roman"/>
          <w:sz w:val="28"/>
        </w:rPr>
        <w:br/>
      </w:r>
      <w:r w:rsidR="005841D9" w:rsidRPr="00705ECA">
        <w:rPr>
          <w:rFonts w:ascii="Times New Roman" w:hAnsi="Times New Roman" w:cs="Times New Roman"/>
          <w:sz w:val="28"/>
          <w:szCs w:val="28"/>
        </w:rPr>
        <w:t>о целесообразности</w:t>
      </w:r>
      <w:r w:rsidR="00C813A6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B142E5">
        <w:rPr>
          <w:rFonts w:ascii="Times New Roman" w:hAnsi="Times New Roman" w:cs="Times New Roman"/>
          <w:sz w:val="28"/>
          <w:szCs w:val="28"/>
        </w:rPr>
        <w:t xml:space="preserve">(нецелесообразности) </w:t>
      </w:r>
      <w:r w:rsidR="00780AA8" w:rsidRPr="00705ECA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E96038" w:rsidRPr="00705ECA">
        <w:rPr>
          <w:rFonts w:ascii="Times New Roman" w:hAnsi="Times New Roman" w:cs="Times New Roman"/>
          <w:sz w:val="28"/>
          <w:szCs w:val="28"/>
        </w:rPr>
        <w:t>решения</w:t>
      </w:r>
      <w:r w:rsidR="00313BF4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2364D6">
        <w:rPr>
          <w:rFonts w:ascii="Times New Roman" w:hAnsi="Times New Roman" w:cs="Times New Roman"/>
          <w:sz w:val="28"/>
          <w:szCs w:val="28"/>
        </w:rPr>
        <w:br/>
      </w:r>
      <w:r w:rsidR="00313BF4" w:rsidRPr="00705ECA">
        <w:rPr>
          <w:rFonts w:ascii="Times New Roman" w:hAnsi="Times New Roman" w:cs="Times New Roman"/>
          <w:sz w:val="28"/>
          <w:szCs w:val="28"/>
        </w:rPr>
        <w:t xml:space="preserve">в </w:t>
      </w:r>
      <w:r w:rsidR="007E67D0">
        <w:rPr>
          <w:rFonts w:ascii="Times New Roman" w:hAnsi="Times New Roman" w:cs="Times New Roman"/>
          <w:sz w:val="28"/>
          <w:szCs w:val="28"/>
        </w:rPr>
        <w:t xml:space="preserve">Министерство финансов Российской Федерации </w:t>
      </w:r>
      <w:r w:rsidR="00580B2B" w:rsidRPr="00705ECA">
        <w:rPr>
          <w:rFonts w:ascii="Times New Roman" w:hAnsi="Times New Roman" w:cs="Times New Roman"/>
          <w:sz w:val="28"/>
          <w:szCs w:val="28"/>
        </w:rPr>
        <w:t>и Министерство экономического развития</w:t>
      </w:r>
      <w:r w:rsidR="006B6E01" w:rsidRPr="00705EC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40F78" w:rsidRPr="00705ECA">
        <w:rPr>
          <w:rFonts w:ascii="Times New Roman" w:hAnsi="Times New Roman" w:cs="Times New Roman"/>
          <w:sz w:val="28"/>
        </w:rPr>
        <w:t>.</w:t>
      </w:r>
      <w:r w:rsidR="0049512B" w:rsidRPr="00495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8CC" w:rsidRDefault="0049512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несоответствия </w:t>
      </w:r>
      <w:r w:rsidRPr="00705ECA">
        <w:rPr>
          <w:rFonts w:ascii="Times New Roman" w:hAnsi="Times New Roman" w:cs="Times New Roman"/>
          <w:sz w:val="28"/>
        </w:rPr>
        <w:t xml:space="preserve">пакета документов требованиям, установленным настоящими Правилами, </w:t>
      </w:r>
      <w:r>
        <w:rPr>
          <w:rFonts w:ascii="Times New Roman" w:hAnsi="Times New Roman" w:cs="Times New Roman"/>
          <w:sz w:val="28"/>
        </w:rPr>
        <w:t>г</w:t>
      </w:r>
      <w:r w:rsidRPr="00705ECA">
        <w:rPr>
          <w:rFonts w:ascii="Times New Roman" w:hAnsi="Times New Roman" w:cs="Times New Roman"/>
          <w:sz w:val="28"/>
        </w:rPr>
        <w:t xml:space="preserve">лавный распорядитель бюджетных средств не позднее </w:t>
      </w:r>
      <w:r>
        <w:rPr>
          <w:rFonts w:ascii="Times New Roman" w:hAnsi="Times New Roman" w:cs="Times New Roman"/>
          <w:sz w:val="28"/>
        </w:rPr>
        <w:t xml:space="preserve">2 </w:t>
      </w:r>
      <w:r w:rsidRPr="00705ECA">
        <w:rPr>
          <w:rFonts w:ascii="Times New Roman" w:hAnsi="Times New Roman" w:cs="Times New Roman"/>
          <w:sz w:val="28"/>
        </w:rPr>
        <w:t>рабочих дней со дня</w:t>
      </w:r>
      <w:r w:rsidR="002230E8">
        <w:rPr>
          <w:rFonts w:ascii="Times New Roman" w:hAnsi="Times New Roman" w:cs="Times New Roman"/>
          <w:sz w:val="28"/>
        </w:rPr>
        <w:t>, следующего за днем</w:t>
      </w:r>
      <w:r w:rsidR="002230E8" w:rsidRPr="00705ECA">
        <w:rPr>
          <w:rFonts w:ascii="Times New Roman" w:hAnsi="Times New Roman" w:cs="Times New Roman"/>
          <w:sz w:val="28"/>
        </w:rPr>
        <w:t xml:space="preserve"> его получения</w:t>
      </w:r>
      <w:r w:rsidR="002230E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запрашивает у заявителя соответствующие </w:t>
      </w:r>
      <w:r w:rsidR="0017036D">
        <w:rPr>
          <w:rFonts w:ascii="Times New Roman" w:hAnsi="Times New Roman" w:cs="Times New Roman"/>
          <w:sz w:val="28"/>
        </w:rPr>
        <w:t>требованиям настоящих Правил</w:t>
      </w:r>
      <w:r w:rsidR="00F87D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документы.</w:t>
      </w:r>
    </w:p>
    <w:p w:rsidR="007A1D1F" w:rsidRPr="00B20FD7" w:rsidRDefault="007A1D1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После получения указанных документов главный распорядитель бюджетных средств осуществляет действия, предусмотренные абзацем первым настоящего пункта.</w:t>
      </w:r>
    </w:p>
    <w:p w:rsidR="00765910" w:rsidRPr="00705ECA" w:rsidRDefault="00D4488B" w:rsidP="002364D6">
      <w:pPr>
        <w:pStyle w:val="a4"/>
        <w:autoSpaceDE w:val="0"/>
        <w:autoSpaceDN w:val="0"/>
        <w:adjustRightIn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ins w:id="23" w:author="Козлова Алиса Александровна" w:date="2023-03-16T10:19:00Z">
        <w:r>
          <w:rPr>
            <w:rFonts w:ascii="Times New Roman" w:hAnsi="Times New Roman" w:cs="Times New Roman"/>
            <w:sz w:val="28"/>
          </w:rPr>
          <w:t>9</w:t>
        </w:r>
      </w:ins>
      <w:del w:id="24" w:author="Козлова Алиса Александровна" w:date="2023-03-16T10:19:00Z">
        <w:r w:rsidR="0075561B" w:rsidRPr="00705ECA" w:rsidDel="00D4488B">
          <w:rPr>
            <w:rFonts w:ascii="Times New Roman" w:hAnsi="Times New Roman" w:cs="Times New Roman"/>
            <w:sz w:val="28"/>
          </w:rPr>
          <w:delText>1</w:delText>
        </w:r>
        <w:r w:rsidR="006039BD" w:rsidDel="00D4488B">
          <w:rPr>
            <w:rFonts w:ascii="Times New Roman" w:hAnsi="Times New Roman" w:cs="Times New Roman"/>
            <w:sz w:val="28"/>
          </w:rPr>
          <w:delText>0</w:delText>
        </w:r>
      </w:del>
      <w:r w:rsidR="0075561B" w:rsidRPr="00705ECA">
        <w:rPr>
          <w:rFonts w:ascii="Times New Roman" w:hAnsi="Times New Roman" w:cs="Times New Roman"/>
          <w:sz w:val="28"/>
        </w:rPr>
        <w:t xml:space="preserve">. </w:t>
      </w:r>
      <w:r w:rsidR="007F6788">
        <w:rPr>
          <w:rFonts w:ascii="Times New Roman" w:hAnsi="Times New Roman" w:cs="Times New Roman"/>
          <w:sz w:val="28"/>
          <w:szCs w:val="28"/>
        </w:rPr>
        <w:t xml:space="preserve">Министерство финансов Российской Федерации </w:t>
      </w:r>
      <w:r w:rsidR="007F6788" w:rsidRPr="00705ECA">
        <w:rPr>
          <w:rFonts w:ascii="Times New Roman" w:hAnsi="Times New Roman" w:cs="Times New Roman"/>
          <w:sz w:val="28"/>
          <w:szCs w:val="28"/>
        </w:rPr>
        <w:t>и Министерство экономического развития Российской Федерации</w:t>
      </w:r>
      <w:r w:rsidR="007F6788" w:rsidRPr="003140AD" w:rsidDel="007F6788">
        <w:rPr>
          <w:rFonts w:ascii="Times New Roman" w:hAnsi="Times New Roman" w:cs="Times New Roman"/>
          <w:sz w:val="28"/>
          <w:szCs w:val="28"/>
        </w:rPr>
        <w:t xml:space="preserve"> </w:t>
      </w:r>
      <w:r w:rsidR="007F6788">
        <w:rPr>
          <w:rFonts w:ascii="Times New Roman" w:hAnsi="Times New Roman" w:cs="Times New Roman"/>
          <w:sz w:val="28"/>
          <w:szCs w:val="28"/>
        </w:rPr>
        <w:t xml:space="preserve">рассматривают </w:t>
      </w:r>
      <w:r w:rsidR="002364D6">
        <w:rPr>
          <w:rFonts w:ascii="Times New Roman" w:hAnsi="Times New Roman" w:cs="Times New Roman"/>
          <w:sz w:val="28"/>
        </w:rPr>
        <w:t xml:space="preserve">копию </w:t>
      </w:r>
      <w:r w:rsidR="007F6788">
        <w:rPr>
          <w:rFonts w:ascii="Times New Roman" w:hAnsi="Times New Roman" w:cs="Times New Roman"/>
          <w:sz w:val="28"/>
        </w:rPr>
        <w:t>пакета документов и позици</w:t>
      </w:r>
      <w:r w:rsidR="002364D6">
        <w:rPr>
          <w:rFonts w:ascii="Times New Roman" w:hAnsi="Times New Roman" w:cs="Times New Roman"/>
          <w:sz w:val="28"/>
        </w:rPr>
        <w:t>ю</w:t>
      </w:r>
      <w:r w:rsidR="007F6788">
        <w:rPr>
          <w:rFonts w:ascii="Times New Roman" w:hAnsi="Times New Roman" w:cs="Times New Roman"/>
          <w:sz w:val="28"/>
        </w:rPr>
        <w:t xml:space="preserve"> главного распорядителя бюджетных средств о целесообразности (нецелесообразности) принятия решения </w:t>
      </w:r>
      <w:r w:rsidR="007F6788" w:rsidRPr="00705ECA">
        <w:rPr>
          <w:rFonts w:ascii="Times New Roman" w:hAnsi="Times New Roman" w:cs="Times New Roman"/>
          <w:sz w:val="28"/>
        </w:rPr>
        <w:t xml:space="preserve">в течение </w:t>
      </w:r>
      <w:r w:rsidR="007F6788">
        <w:rPr>
          <w:rFonts w:ascii="Times New Roman" w:hAnsi="Times New Roman" w:cs="Times New Roman"/>
          <w:sz w:val="28"/>
        </w:rPr>
        <w:t>10</w:t>
      </w:r>
      <w:r w:rsidR="007F6788" w:rsidRPr="00705ECA">
        <w:rPr>
          <w:rFonts w:ascii="Times New Roman" w:hAnsi="Times New Roman" w:cs="Times New Roman"/>
          <w:sz w:val="28"/>
        </w:rPr>
        <w:t xml:space="preserve"> рабочих дней </w:t>
      </w:r>
      <w:r w:rsidR="007F6788">
        <w:rPr>
          <w:rFonts w:ascii="Times New Roman" w:hAnsi="Times New Roman" w:cs="Times New Roman"/>
          <w:sz w:val="28"/>
        </w:rPr>
        <w:t>со дня, следующего за днем их поступления</w:t>
      </w:r>
      <w:r w:rsidR="00D218D6" w:rsidRPr="00705ECA">
        <w:rPr>
          <w:rFonts w:ascii="Times New Roman" w:hAnsi="Times New Roman" w:cs="Times New Roman"/>
          <w:sz w:val="28"/>
        </w:rPr>
        <w:t xml:space="preserve">. </w:t>
      </w:r>
    </w:p>
    <w:p w:rsidR="00E735B1" w:rsidRDefault="00E735B1" w:rsidP="00E072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 </w:t>
      </w:r>
      <w:ins w:id="25" w:author="Козлова Алиса Александровна" w:date="2023-03-16T09:38:00Z">
        <w:r w:rsidR="007E51C4">
          <w:rPr>
            <w:rFonts w:ascii="Times New Roman" w:hAnsi="Times New Roman"/>
            <w:sz w:val="28"/>
            <w:szCs w:val="28"/>
          </w:rPr>
          <w:t xml:space="preserve">принимается Министерством финансов Российской Федерации совместно с Министерством экономического развития </w:t>
        </w:r>
        <w:r w:rsidR="007E51C4">
          <w:rPr>
            <w:rFonts w:ascii="Times New Roman" w:hAnsi="Times New Roman"/>
            <w:sz w:val="28"/>
            <w:szCs w:val="28"/>
          </w:rPr>
          <w:lastRenderedPageBreak/>
          <w:t xml:space="preserve">Российской Федерации </w:t>
        </w:r>
        <w:r w:rsidR="007E51C4">
          <w:rPr>
            <w:rFonts w:ascii="Times New Roman" w:hAnsi="Times New Roman"/>
            <w:sz w:val="28"/>
            <w:szCs w:val="28"/>
          </w:rPr>
          <w:t xml:space="preserve">и </w:t>
        </w:r>
      </w:ins>
      <w:r>
        <w:rPr>
          <w:rFonts w:ascii="Times New Roman" w:hAnsi="Times New Roman" w:cs="Times New Roman"/>
          <w:sz w:val="28"/>
        </w:rPr>
        <w:t>оформляется</w:t>
      </w:r>
      <w:r w:rsidR="0050057A">
        <w:rPr>
          <w:rFonts w:ascii="Times New Roman" w:hAnsi="Times New Roman" w:cs="Times New Roman"/>
          <w:sz w:val="28"/>
        </w:rPr>
        <w:t xml:space="preserve"> </w:t>
      </w:r>
      <w:r w:rsidR="00936046">
        <w:rPr>
          <w:rFonts w:ascii="Times New Roman" w:hAnsi="Times New Roman" w:cs="Times New Roman"/>
          <w:sz w:val="28"/>
          <w:szCs w:val="28"/>
        </w:rPr>
        <w:t xml:space="preserve">совместным приказом ненормативного характера Министерства финансов Российской Федерации </w:t>
      </w:r>
      <w:r w:rsidR="002230E8">
        <w:rPr>
          <w:rFonts w:ascii="Times New Roman" w:hAnsi="Times New Roman" w:cs="Times New Roman"/>
          <w:sz w:val="28"/>
        </w:rPr>
        <w:t xml:space="preserve">и </w:t>
      </w:r>
      <w:r w:rsidR="002230E8" w:rsidRPr="002E0846">
        <w:rPr>
          <w:rFonts w:ascii="Times New Roman" w:hAnsi="Times New Roman" w:cs="Times New Roman"/>
          <w:sz w:val="28"/>
        </w:rPr>
        <w:t>Министерств</w:t>
      </w:r>
      <w:r w:rsidR="002230E8">
        <w:rPr>
          <w:rFonts w:ascii="Times New Roman" w:hAnsi="Times New Roman" w:cs="Times New Roman"/>
          <w:sz w:val="28"/>
        </w:rPr>
        <w:t>а</w:t>
      </w:r>
      <w:r w:rsidR="002230E8" w:rsidRPr="002E0846">
        <w:rPr>
          <w:rFonts w:ascii="Times New Roman" w:hAnsi="Times New Roman" w:cs="Times New Roman"/>
          <w:sz w:val="28"/>
        </w:rPr>
        <w:t xml:space="preserve"> экономического развития Российской Федерации</w:t>
      </w:r>
      <w:r w:rsidR="00936046">
        <w:rPr>
          <w:rFonts w:ascii="Times New Roman" w:hAnsi="Times New Roman" w:cs="Times New Roman"/>
          <w:sz w:val="28"/>
        </w:rPr>
        <w:t>.</w:t>
      </w:r>
    </w:p>
    <w:p w:rsidR="00DC73BD" w:rsidRDefault="007A1D1F" w:rsidP="005C2EE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1F59B7">
        <w:rPr>
          <w:rFonts w:ascii="Times New Roman" w:hAnsi="Times New Roman" w:cs="Times New Roman"/>
          <w:sz w:val="28"/>
        </w:rPr>
        <w:t>П</w:t>
      </w:r>
      <w:r w:rsidR="00DC73BD" w:rsidRPr="001F59B7">
        <w:rPr>
          <w:rFonts w:ascii="Times New Roman" w:hAnsi="Times New Roman" w:cs="Times New Roman"/>
          <w:sz w:val="28"/>
        </w:rPr>
        <w:t xml:space="preserve">ри принятии </w:t>
      </w:r>
      <w:r w:rsidR="00D40BE6" w:rsidRPr="001F59B7">
        <w:rPr>
          <w:rFonts w:ascii="Times New Roman" w:hAnsi="Times New Roman" w:cs="Times New Roman"/>
          <w:sz w:val="28"/>
        </w:rPr>
        <w:t xml:space="preserve">решения </w:t>
      </w:r>
      <w:r w:rsidRPr="001F59B7">
        <w:rPr>
          <w:rFonts w:ascii="Times New Roman" w:hAnsi="Times New Roman" w:cs="Times New Roman"/>
          <w:sz w:val="28"/>
        </w:rPr>
        <w:t xml:space="preserve">учитывается информация о проводимых </w:t>
      </w:r>
      <w:r w:rsidR="00BD0E11">
        <w:rPr>
          <w:rFonts w:ascii="Times New Roman" w:hAnsi="Times New Roman" w:cs="Times New Roman"/>
          <w:sz w:val="28"/>
        </w:rPr>
        <w:br/>
      </w:r>
      <w:r w:rsidRPr="001F59B7">
        <w:rPr>
          <w:rFonts w:ascii="Times New Roman" w:hAnsi="Times New Roman" w:cs="Times New Roman"/>
          <w:sz w:val="28"/>
        </w:rPr>
        <w:t xml:space="preserve">и </w:t>
      </w:r>
      <w:r w:rsidRPr="007A1D1F">
        <w:rPr>
          <w:rFonts w:ascii="Times New Roman" w:hAnsi="Times New Roman" w:cs="Times New Roman"/>
          <w:sz w:val="28"/>
        </w:rPr>
        <w:t>планируемых</w:t>
      </w:r>
      <w:r w:rsidRPr="001F59B7">
        <w:rPr>
          <w:rFonts w:ascii="Times New Roman" w:hAnsi="Times New Roman" w:cs="Times New Roman"/>
          <w:sz w:val="28"/>
        </w:rPr>
        <w:t xml:space="preserve"> мероприятиях по устранению несоответствия заявителя требованиям пункта 15 статьи 241 Бюджетного кодекса Российской Федерации</w:t>
      </w:r>
      <w:r w:rsidR="00DC73BD" w:rsidRPr="001F59B7">
        <w:rPr>
          <w:rFonts w:ascii="Times New Roman" w:hAnsi="Times New Roman" w:cs="Times New Roman"/>
          <w:sz w:val="28"/>
        </w:rPr>
        <w:t>.</w:t>
      </w:r>
    </w:p>
    <w:p w:rsidR="0095232A" w:rsidRDefault="006039BD" w:rsidP="005C2EE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05ECA">
        <w:rPr>
          <w:rFonts w:ascii="Times New Roman" w:hAnsi="Times New Roman" w:cs="Times New Roman"/>
          <w:sz w:val="28"/>
        </w:rPr>
        <w:t>1</w:t>
      </w:r>
      <w:ins w:id="26" w:author="Козлова Алиса Александровна" w:date="2023-03-16T10:19:00Z">
        <w:r w:rsidR="00D4488B">
          <w:rPr>
            <w:rFonts w:ascii="Times New Roman" w:hAnsi="Times New Roman" w:cs="Times New Roman"/>
            <w:sz w:val="28"/>
          </w:rPr>
          <w:t>0</w:t>
        </w:r>
      </w:ins>
      <w:del w:id="27" w:author="Козлова Алиса Александровна" w:date="2023-03-16T10:19:00Z">
        <w:r w:rsidDel="00D4488B">
          <w:rPr>
            <w:rFonts w:ascii="Times New Roman" w:hAnsi="Times New Roman" w:cs="Times New Roman"/>
            <w:sz w:val="28"/>
          </w:rPr>
          <w:delText>1</w:delText>
        </w:r>
      </w:del>
      <w:r w:rsidR="0095232A" w:rsidRPr="00705ECA">
        <w:rPr>
          <w:rFonts w:ascii="Times New Roman" w:hAnsi="Times New Roman" w:cs="Times New Roman"/>
          <w:sz w:val="28"/>
        </w:rPr>
        <w:t xml:space="preserve">. В целях принятия решения </w:t>
      </w:r>
      <w:r w:rsidR="002E0846" w:rsidRPr="002E0846">
        <w:rPr>
          <w:rFonts w:ascii="Times New Roman" w:hAnsi="Times New Roman" w:cs="Times New Roman"/>
          <w:sz w:val="28"/>
        </w:rPr>
        <w:t>Министерство</w:t>
      </w:r>
      <w:r w:rsidR="002E0846">
        <w:rPr>
          <w:rFonts w:ascii="Times New Roman" w:hAnsi="Times New Roman" w:cs="Times New Roman"/>
          <w:sz w:val="28"/>
        </w:rPr>
        <w:t>м</w:t>
      </w:r>
      <w:r w:rsidR="002E0846" w:rsidRPr="002E0846">
        <w:rPr>
          <w:rFonts w:ascii="Times New Roman" w:hAnsi="Times New Roman" w:cs="Times New Roman"/>
          <w:sz w:val="28"/>
        </w:rPr>
        <w:t xml:space="preserve"> финансов Российской Федерации и Министерство</w:t>
      </w:r>
      <w:r w:rsidR="002E0846">
        <w:rPr>
          <w:rFonts w:ascii="Times New Roman" w:hAnsi="Times New Roman" w:cs="Times New Roman"/>
          <w:sz w:val="28"/>
        </w:rPr>
        <w:t>м</w:t>
      </w:r>
      <w:r w:rsidR="002E0846" w:rsidRPr="002E0846">
        <w:rPr>
          <w:rFonts w:ascii="Times New Roman" w:hAnsi="Times New Roman" w:cs="Times New Roman"/>
          <w:sz w:val="28"/>
        </w:rPr>
        <w:t xml:space="preserve"> экономического развития Российской Федерации </w:t>
      </w:r>
      <w:r w:rsidR="0095232A" w:rsidRPr="00705ECA">
        <w:rPr>
          <w:rFonts w:ascii="Times New Roman" w:hAnsi="Times New Roman" w:cs="Times New Roman"/>
          <w:sz w:val="28"/>
        </w:rPr>
        <w:t xml:space="preserve">у заявителя могут быть запрошены дополнительные документы и </w:t>
      </w:r>
      <w:r w:rsidR="00AE1CF5" w:rsidRPr="00705ECA">
        <w:rPr>
          <w:rFonts w:ascii="Times New Roman" w:hAnsi="Times New Roman" w:cs="Times New Roman"/>
          <w:sz w:val="28"/>
        </w:rPr>
        <w:t>пояснения</w:t>
      </w:r>
      <w:r w:rsidR="0095232A" w:rsidRPr="00705ECA">
        <w:rPr>
          <w:rFonts w:ascii="Times New Roman" w:hAnsi="Times New Roman" w:cs="Times New Roman"/>
          <w:sz w:val="28"/>
        </w:rPr>
        <w:t>.</w:t>
      </w:r>
      <w:r w:rsidR="000214B2">
        <w:rPr>
          <w:rFonts w:ascii="Times New Roman" w:hAnsi="Times New Roman" w:cs="Times New Roman"/>
          <w:sz w:val="28"/>
        </w:rPr>
        <w:t xml:space="preserve"> </w:t>
      </w:r>
    </w:p>
    <w:p w:rsidR="000214B2" w:rsidRPr="00705ECA" w:rsidRDefault="000214B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05ECA">
        <w:rPr>
          <w:rFonts w:ascii="Times New Roman" w:hAnsi="Times New Roman" w:cs="Times New Roman"/>
          <w:sz w:val="28"/>
        </w:rPr>
        <w:t>Срок рассмотрения заявления может быть продлен</w:t>
      </w:r>
      <w:r>
        <w:rPr>
          <w:rFonts w:ascii="Times New Roman" w:hAnsi="Times New Roman" w:cs="Times New Roman"/>
          <w:sz w:val="28"/>
        </w:rPr>
        <w:t xml:space="preserve">, но не более </w:t>
      </w:r>
      <w:r w:rsidR="00BD0E11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чем на 5 рабочих дней.</w:t>
      </w:r>
      <w:r w:rsidRPr="00705ECA">
        <w:rPr>
          <w:rFonts w:ascii="Times New Roman" w:hAnsi="Times New Roman" w:cs="Times New Roman"/>
          <w:sz w:val="28"/>
        </w:rPr>
        <w:t xml:space="preserve"> </w:t>
      </w:r>
    </w:p>
    <w:p w:rsidR="000B0C73" w:rsidRDefault="006039BD">
      <w:pPr>
        <w:spacing w:after="0" w:line="360" w:lineRule="exact"/>
        <w:ind w:firstLine="709"/>
        <w:jc w:val="both"/>
        <w:rPr>
          <w:ins w:id="28" w:author="Козлова Алиса Александровна" w:date="2023-03-16T09:37:00Z"/>
          <w:rFonts w:ascii="Times New Roman" w:hAnsi="Times New Roman" w:cs="Times New Roman"/>
          <w:sz w:val="28"/>
        </w:rPr>
      </w:pPr>
      <w:r w:rsidRPr="00705ECA">
        <w:rPr>
          <w:rFonts w:ascii="Times New Roman" w:hAnsi="Times New Roman" w:cs="Times New Roman"/>
          <w:sz w:val="28"/>
        </w:rPr>
        <w:t>1</w:t>
      </w:r>
      <w:ins w:id="29" w:author="Козлова Алиса Александровна" w:date="2023-03-16T10:19:00Z">
        <w:r w:rsidR="00D4488B">
          <w:rPr>
            <w:rFonts w:ascii="Times New Roman" w:hAnsi="Times New Roman" w:cs="Times New Roman"/>
            <w:sz w:val="28"/>
          </w:rPr>
          <w:t>1</w:t>
        </w:r>
      </w:ins>
      <w:del w:id="30" w:author="Козлова Алиса Александровна" w:date="2023-03-16T10:19:00Z">
        <w:r w:rsidDel="00D4488B">
          <w:rPr>
            <w:rFonts w:ascii="Times New Roman" w:hAnsi="Times New Roman" w:cs="Times New Roman"/>
            <w:sz w:val="28"/>
          </w:rPr>
          <w:delText>2</w:delText>
        </w:r>
      </w:del>
      <w:r w:rsidR="00BF116C" w:rsidRPr="00705ECA">
        <w:rPr>
          <w:rFonts w:ascii="Times New Roman" w:hAnsi="Times New Roman" w:cs="Times New Roman"/>
          <w:sz w:val="28"/>
        </w:rPr>
        <w:t xml:space="preserve">. </w:t>
      </w:r>
      <w:r w:rsidR="002E0846" w:rsidRPr="002E0846">
        <w:rPr>
          <w:rFonts w:ascii="Times New Roman" w:hAnsi="Times New Roman" w:cs="Times New Roman"/>
          <w:sz w:val="28"/>
        </w:rPr>
        <w:t>Министерство финансов Российской Федерации</w:t>
      </w:r>
      <w:r w:rsidR="002E0846">
        <w:rPr>
          <w:rFonts w:ascii="Times New Roman" w:hAnsi="Times New Roman" w:cs="Times New Roman"/>
          <w:sz w:val="28"/>
        </w:rPr>
        <w:t xml:space="preserve"> </w:t>
      </w:r>
      <w:r w:rsidR="00BF7D53">
        <w:rPr>
          <w:rFonts w:ascii="Times New Roman" w:hAnsi="Times New Roman" w:cs="Times New Roman"/>
          <w:sz w:val="28"/>
        </w:rPr>
        <w:t>уведомляет</w:t>
      </w:r>
      <w:r w:rsidR="000B0C73" w:rsidRPr="00705ECA">
        <w:rPr>
          <w:rFonts w:ascii="Times New Roman" w:hAnsi="Times New Roman" w:cs="Times New Roman"/>
          <w:sz w:val="28"/>
        </w:rPr>
        <w:t xml:space="preserve"> </w:t>
      </w:r>
      <w:ins w:id="31" w:author="Козлова Алиса Александровна" w:date="2023-03-16T09:36:00Z">
        <w:r w:rsidR="007E51C4">
          <w:rPr>
            <w:rFonts w:ascii="Times New Roman" w:hAnsi="Times New Roman"/>
            <w:sz w:val="28"/>
            <w:szCs w:val="28"/>
          </w:rPr>
          <w:t>в письменной форме</w:t>
        </w:r>
        <w:r w:rsidR="007E51C4" w:rsidRPr="00705ECA">
          <w:rPr>
            <w:rFonts w:ascii="Times New Roman" w:hAnsi="Times New Roman" w:cs="Times New Roman"/>
            <w:sz w:val="28"/>
          </w:rPr>
          <w:t xml:space="preserve"> </w:t>
        </w:r>
      </w:ins>
      <w:r w:rsidR="000B0C73" w:rsidRPr="00705ECA">
        <w:rPr>
          <w:rFonts w:ascii="Times New Roman" w:hAnsi="Times New Roman" w:cs="Times New Roman"/>
          <w:sz w:val="28"/>
        </w:rPr>
        <w:t>заявител</w:t>
      </w:r>
      <w:r w:rsidR="00BF7D53">
        <w:rPr>
          <w:rFonts w:ascii="Times New Roman" w:hAnsi="Times New Roman" w:cs="Times New Roman"/>
          <w:sz w:val="28"/>
        </w:rPr>
        <w:t>я</w:t>
      </w:r>
      <w:r w:rsidR="000B0C73" w:rsidRPr="00705ECA">
        <w:rPr>
          <w:rFonts w:ascii="Times New Roman" w:hAnsi="Times New Roman" w:cs="Times New Roman"/>
          <w:sz w:val="28"/>
        </w:rPr>
        <w:t xml:space="preserve"> и главно</w:t>
      </w:r>
      <w:r w:rsidR="00BF7D53">
        <w:rPr>
          <w:rFonts w:ascii="Times New Roman" w:hAnsi="Times New Roman" w:cs="Times New Roman"/>
          <w:sz w:val="28"/>
        </w:rPr>
        <w:t>го</w:t>
      </w:r>
      <w:r w:rsidR="000B0C73" w:rsidRPr="00705ECA">
        <w:rPr>
          <w:rFonts w:ascii="Times New Roman" w:hAnsi="Times New Roman" w:cs="Times New Roman"/>
          <w:sz w:val="28"/>
        </w:rPr>
        <w:t xml:space="preserve"> распорядител</w:t>
      </w:r>
      <w:r w:rsidR="00BF7D53">
        <w:rPr>
          <w:rFonts w:ascii="Times New Roman" w:hAnsi="Times New Roman" w:cs="Times New Roman"/>
          <w:sz w:val="28"/>
        </w:rPr>
        <w:t>я</w:t>
      </w:r>
      <w:r w:rsidR="000B0C73" w:rsidRPr="00705ECA">
        <w:rPr>
          <w:rFonts w:ascii="Times New Roman" w:hAnsi="Times New Roman" w:cs="Times New Roman"/>
          <w:sz w:val="28"/>
        </w:rPr>
        <w:t xml:space="preserve"> бюджетных средств</w:t>
      </w:r>
      <w:r w:rsidR="00BF7D53">
        <w:rPr>
          <w:rFonts w:ascii="Times New Roman" w:hAnsi="Times New Roman" w:cs="Times New Roman"/>
          <w:sz w:val="28"/>
        </w:rPr>
        <w:t xml:space="preserve"> о принятом решении</w:t>
      </w:r>
      <w:r w:rsidR="00695DA3">
        <w:rPr>
          <w:rFonts w:ascii="Times New Roman" w:hAnsi="Times New Roman" w:cs="Times New Roman"/>
          <w:sz w:val="28"/>
        </w:rPr>
        <w:t xml:space="preserve"> </w:t>
      </w:r>
      <w:del w:id="32" w:author="Козлова Алиса Александровна" w:date="2023-03-16T09:37:00Z">
        <w:r w:rsidR="00695DA3" w:rsidDel="007E51C4">
          <w:rPr>
            <w:rFonts w:ascii="Times New Roman" w:hAnsi="Times New Roman" w:cs="Times New Roman"/>
            <w:sz w:val="28"/>
          </w:rPr>
          <w:delText>либо об отказе в принятии решения</w:delText>
        </w:r>
        <w:r w:rsidR="00F87D5F" w:rsidDel="007E51C4">
          <w:rPr>
            <w:rFonts w:ascii="Times New Roman" w:hAnsi="Times New Roman" w:cs="Times New Roman"/>
            <w:sz w:val="28"/>
          </w:rPr>
          <w:delText xml:space="preserve"> </w:delText>
        </w:r>
      </w:del>
      <w:r w:rsidR="00F87D5F">
        <w:rPr>
          <w:rFonts w:ascii="Times New Roman" w:hAnsi="Times New Roman" w:cs="Times New Roman"/>
          <w:sz w:val="28"/>
        </w:rPr>
        <w:t>не позднее рабочего дня, следующего за днем принятия решения</w:t>
      </w:r>
      <w:del w:id="33" w:author="Козлова Алиса Александровна" w:date="2023-03-16T09:37:00Z">
        <w:r w:rsidR="003A7EAB" w:rsidRPr="0017036D" w:rsidDel="007E51C4">
          <w:rPr>
            <w:rFonts w:ascii="Times New Roman" w:hAnsi="Times New Roman" w:cs="Times New Roman"/>
            <w:sz w:val="28"/>
          </w:rPr>
          <w:delText xml:space="preserve"> </w:delText>
        </w:r>
        <w:r w:rsidR="003A7EAB" w:rsidDel="007E51C4">
          <w:rPr>
            <w:rFonts w:ascii="Times New Roman" w:hAnsi="Times New Roman" w:cs="Times New Roman"/>
            <w:sz w:val="28"/>
          </w:rPr>
          <w:delText>либо отказа в принятии решения</w:delText>
        </w:r>
      </w:del>
      <w:ins w:id="34" w:author="Козлова Алиса Александровна" w:date="2023-03-16T09:37:00Z">
        <w:r w:rsidR="007E51C4">
          <w:rPr>
            <w:rFonts w:ascii="Times New Roman" w:hAnsi="Times New Roman" w:cs="Times New Roman"/>
            <w:sz w:val="28"/>
          </w:rPr>
          <w:t>, с приложением его копии</w:t>
        </w:r>
      </w:ins>
      <w:r w:rsidR="000B0C73" w:rsidRPr="00705ECA">
        <w:rPr>
          <w:rFonts w:ascii="Times New Roman" w:hAnsi="Times New Roman" w:cs="Times New Roman"/>
          <w:sz w:val="28"/>
        </w:rPr>
        <w:t>.</w:t>
      </w:r>
    </w:p>
    <w:p w:rsidR="007E51C4" w:rsidRPr="009228A2" w:rsidRDefault="00D448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ins w:id="35" w:author="Козлова Алиса Александровна" w:date="2023-03-16T09:37:00Z">
        <w:r>
          <w:rPr>
            <w:rFonts w:ascii="Times New Roman" w:hAnsi="Times New Roman"/>
            <w:sz w:val="28"/>
            <w:szCs w:val="28"/>
          </w:rPr>
          <w:t>12</w:t>
        </w:r>
        <w:bookmarkStart w:id="36" w:name="_GoBack"/>
        <w:bookmarkEnd w:id="36"/>
        <w:r w:rsidR="007E51C4">
          <w:rPr>
            <w:rFonts w:ascii="Times New Roman" w:hAnsi="Times New Roman"/>
            <w:sz w:val="28"/>
            <w:szCs w:val="28"/>
          </w:rPr>
          <w:t>. В случае отказа в принятии решения Министерство финансов Российской Федерации по согласованию с Министерством экономического развития Российской Федерации в пределах срока, установленного пунктами 10 и 11 настоящих Правил, уведомляет в письменной форме заявителя и главного распорядителя бюджетных средств об отказе в принятии решения.</w:t>
        </w:r>
      </w:ins>
    </w:p>
    <w:sectPr w:rsidR="007E51C4" w:rsidRPr="009228A2" w:rsidSect="00170D33">
      <w:headerReference w:type="default" r:id="rId9"/>
      <w:headerReference w:type="first" r:id="rId10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69" w:rsidRDefault="00992F69" w:rsidP="00870186">
      <w:pPr>
        <w:spacing w:after="0" w:line="240" w:lineRule="auto"/>
      </w:pPr>
      <w:r>
        <w:separator/>
      </w:r>
    </w:p>
  </w:endnote>
  <w:endnote w:type="continuationSeparator" w:id="0">
    <w:p w:rsidR="00992F69" w:rsidRDefault="00992F69" w:rsidP="00870186">
      <w:pPr>
        <w:spacing w:after="0" w:line="240" w:lineRule="auto"/>
      </w:pPr>
      <w:r>
        <w:continuationSeparator/>
      </w:r>
    </w:p>
  </w:endnote>
  <w:endnote w:type="continuationNotice" w:id="1">
    <w:p w:rsidR="00992F69" w:rsidRDefault="00992F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69" w:rsidRDefault="00992F69" w:rsidP="00870186">
      <w:pPr>
        <w:spacing w:after="0" w:line="240" w:lineRule="auto"/>
      </w:pPr>
      <w:r>
        <w:separator/>
      </w:r>
    </w:p>
  </w:footnote>
  <w:footnote w:type="continuationSeparator" w:id="0">
    <w:p w:rsidR="00992F69" w:rsidRDefault="00992F69" w:rsidP="00870186">
      <w:pPr>
        <w:spacing w:after="0" w:line="240" w:lineRule="auto"/>
      </w:pPr>
      <w:r>
        <w:continuationSeparator/>
      </w:r>
    </w:p>
  </w:footnote>
  <w:footnote w:type="continuationNotice" w:id="1">
    <w:p w:rsidR="00992F69" w:rsidRDefault="00992F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61F" w:rsidRPr="006F242E" w:rsidRDefault="006F242E" w:rsidP="006F242E">
    <w:pPr>
      <w:pStyle w:val="a5"/>
      <w:tabs>
        <w:tab w:val="clear" w:pos="9355"/>
        <w:tab w:val="left" w:pos="4956"/>
      </w:tabs>
      <w:jc w:val="center"/>
      <w:rPr>
        <w:rFonts w:ascii="Times New Roman" w:hAnsi="Times New Roman" w:cs="Times New Roman"/>
        <w:sz w:val="28"/>
        <w:szCs w:val="28"/>
        <w:lang w:val="en-US"/>
      </w:rPr>
    </w:pPr>
    <w:r>
      <w:rPr>
        <w:rFonts w:ascii="Times New Roman" w:hAnsi="Times New Roman" w:cs="Times New Roman"/>
        <w:sz w:val="28"/>
        <w:szCs w:val="28"/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99660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F242E" w:rsidRPr="006F242E" w:rsidRDefault="006F242E" w:rsidP="006F242E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6F242E">
          <w:rPr>
            <w:rFonts w:ascii="Times New Roman" w:hAnsi="Times New Roman" w:cs="Times New Roman"/>
            <w:sz w:val="28"/>
          </w:rPr>
          <w:fldChar w:fldCharType="begin"/>
        </w:r>
        <w:r w:rsidRPr="006F242E">
          <w:rPr>
            <w:rFonts w:ascii="Times New Roman" w:hAnsi="Times New Roman" w:cs="Times New Roman"/>
            <w:sz w:val="28"/>
          </w:rPr>
          <w:instrText>PAGE   \* MERGEFORMAT</w:instrText>
        </w:r>
        <w:r w:rsidRPr="006F242E">
          <w:rPr>
            <w:rFonts w:ascii="Times New Roman" w:hAnsi="Times New Roman" w:cs="Times New Roman"/>
            <w:sz w:val="28"/>
          </w:rPr>
          <w:fldChar w:fldCharType="separate"/>
        </w:r>
        <w:r w:rsidR="00D4488B">
          <w:rPr>
            <w:rFonts w:ascii="Times New Roman" w:hAnsi="Times New Roman" w:cs="Times New Roman"/>
            <w:noProof/>
            <w:sz w:val="28"/>
          </w:rPr>
          <w:t>4</w:t>
        </w:r>
        <w:r w:rsidRPr="006F242E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42E" w:rsidRPr="006F242E" w:rsidRDefault="006F242E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273"/>
    <w:multiLevelType w:val="hybridMultilevel"/>
    <w:tmpl w:val="0ABAE774"/>
    <w:lvl w:ilvl="0" w:tplc="7D664F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912680"/>
    <w:multiLevelType w:val="hybridMultilevel"/>
    <w:tmpl w:val="04D49C90"/>
    <w:lvl w:ilvl="0" w:tplc="7D664F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2377C8F"/>
    <w:multiLevelType w:val="hybridMultilevel"/>
    <w:tmpl w:val="0DEC52EA"/>
    <w:lvl w:ilvl="0" w:tplc="7D664F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EC379C6"/>
    <w:multiLevelType w:val="hybridMultilevel"/>
    <w:tmpl w:val="0DEC52EA"/>
    <w:lvl w:ilvl="0" w:tplc="7D664F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957633F"/>
    <w:multiLevelType w:val="hybridMultilevel"/>
    <w:tmpl w:val="6BEEFC48"/>
    <w:lvl w:ilvl="0" w:tplc="7D664F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злова Алиса Александровна">
    <w15:presenceInfo w15:providerId="AD" w15:userId="S-1-5-21-3333730624-550809119-3065100466-1213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08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19"/>
    <w:rsid w:val="000021BC"/>
    <w:rsid w:val="00005029"/>
    <w:rsid w:val="0000502D"/>
    <w:rsid w:val="000054F7"/>
    <w:rsid w:val="000160EF"/>
    <w:rsid w:val="000214B2"/>
    <w:rsid w:val="000337B8"/>
    <w:rsid w:val="00040E67"/>
    <w:rsid w:val="000713EF"/>
    <w:rsid w:val="000717EF"/>
    <w:rsid w:val="00071F25"/>
    <w:rsid w:val="00075025"/>
    <w:rsid w:val="0009159C"/>
    <w:rsid w:val="000915AE"/>
    <w:rsid w:val="00092624"/>
    <w:rsid w:val="000955B7"/>
    <w:rsid w:val="000A0B24"/>
    <w:rsid w:val="000A52C9"/>
    <w:rsid w:val="000B0C55"/>
    <w:rsid w:val="000B0C73"/>
    <w:rsid w:val="000B356C"/>
    <w:rsid w:val="000C212F"/>
    <w:rsid w:val="000D5D25"/>
    <w:rsid w:val="000E1326"/>
    <w:rsid w:val="000E1600"/>
    <w:rsid w:val="000E4A93"/>
    <w:rsid w:val="000E4B2B"/>
    <w:rsid w:val="000E57E6"/>
    <w:rsid w:val="001021FC"/>
    <w:rsid w:val="00106931"/>
    <w:rsid w:val="00117154"/>
    <w:rsid w:val="001245D1"/>
    <w:rsid w:val="00135588"/>
    <w:rsid w:val="001421F4"/>
    <w:rsid w:val="0014629F"/>
    <w:rsid w:val="0015014E"/>
    <w:rsid w:val="001538F2"/>
    <w:rsid w:val="00156DB8"/>
    <w:rsid w:val="0017036D"/>
    <w:rsid w:val="00170D33"/>
    <w:rsid w:val="00171616"/>
    <w:rsid w:val="0018062F"/>
    <w:rsid w:val="0019379D"/>
    <w:rsid w:val="00194751"/>
    <w:rsid w:val="00196C98"/>
    <w:rsid w:val="001A6764"/>
    <w:rsid w:val="001B3350"/>
    <w:rsid w:val="001D2613"/>
    <w:rsid w:val="001E23DA"/>
    <w:rsid w:val="001E297F"/>
    <w:rsid w:val="001E513C"/>
    <w:rsid w:val="001F59B7"/>
    <w:rsid w:val="001F6FB3"/>
    <w:rsid w:val="001F7B27"/>
    <w:rsid w:val="00210ED4"/>
    <w:rsid w:val="00220C19"/>
    <w:rsid w:val="002230E8"/>
    <w:rsid w:val="00233128"/>
    <w:rsid w:val="002364D6"/>
    <w:rsid w:val="002446C0"/>
    <w:rsid w:val="00261CA2"/>
    <w:rsid w:val="002634CA"/>
    <w:rsid w:val="002705A1"/>
    <w:rsid w:val="00296601"/>
    <w:rsid w:val="00296939"/>
    <w:rsid w:val="002B536C"/>
    <w:rsid w:val="002C1A39"/>
    <w:rsid w:val="002C4057"/>
    <w:rsid w:val="002C5147"/>
    <w:rsid w:val="002E0846"/>
    <w:rsid w:val="002E1F4E"/>
    <w:rsid w:val="002F3FEF"/>
    <w:rsid w:val="0030451D"/>
    <w:rsid w:val="00313BF4"/>
    <w:rsid w:val="00313C2A"/>
    <w:rsid w:val="003140AD"/>
    <w:rsid w:val="0034625E"/>
    <w:rsid w:val="00350FDD"/>
    <w:rsid w:val="0035191D"/>
    <w:rsid w:val="00356141"/>
    <w:rsid w:val="0035696C"/>
    <w:rsid w:val="0036693A"/>
    <w:rsid w:val="00371487"/>
    <w:rsid w:val="00371831"/>
    <w:rsid w:val="00376030"/>
    <w:rsid w:val="00376D98"/>
    <w:rsid w:val="0038193C"/>
    <w:rsid w:val="00391BF1"/>
    <w:rsid w:val="003949F3"/>
    <w:rsid w:val="003A7EAB"/>
    <w:rsid w:val="003B501D"/>
    <w:rsid w:val="003B5ADD"/>
    <w:rsid w:val="003C7E70"/>
    <w:rsid w:val="003F27E2"/>
    <w:rsid w:val="003F3F65"/>
    <w:rsid w:val="003F5A29"/>
    <w:rsid w:val="004017B4"/>
    <w:rsid w:val="004060E9"/>
    <w:rsid w:val="00406C37"/>
    <w:rsid w:val="00435D19"/>
    <w:rsid w:val="00443949"/>
    <w:rsid w:val="004468EB"/>
    <w:rsid w:val="00453AAD"/>
    <w:rsid w:val="00463548"/>
    <w:rsid w:val="00463FF9"/>
    <w:rsid w:val="00466223"/>
    <w:rsid w:val="0046654E"/>
    <w:rsid w:val="00471DBB"/>
    <w:rsid w:val="00480FA9"/>
    <w:rsid w:val="0049512B"/>
    <w:rsid w:val="004A359D"/>
    <w:rsid w:val="004A40F4"/>
    <w:rsid w:val="004A451F"/>
    <w:rsid w:val="004B7404"/>
    <w:rsid w:val="004D315F"/>
    <w:rsid w:val="004D56C6"/>
    <w:rsid w:val="004F4EC4"/>
    <w:rsid w:val="004F7535"/>
    <w:rsid w:val="0050057A"/>
    <w:rsid w:val="0050406D"/>
    <w:rsid w:val="00506FDB"/>
    <w:rsid w:val="00526649"/>
    <w:rsid w:val="005317C2"/>
    <w:rsid w:val="0053620E"/>
    <w:rsid w:val="00536805"/>
    <w:rsid w:val="005370DE"/>
    <w:rsid w:val="00537728"/>
    <w:rsid w:val="00541F74"/>
    <w:rsid w:val="00542562"/>
    <w:rsid w:val="00544C9E"/>
    <w:rsid w:val="0055431D"/>
    <w:rsid w:val="0056682F"/>
    <w:rsid w:val="005705DD"/>
    <w:rsid w:val="00571CCC"/>
    <w:rsid w:val="005723FB"/>
    <w:rsid w:val="00580B2B"/>
    <w:rsid w:val="00580EA6"/>
    <w:rsid w:val="0058123D"/>
    <w:rsid w:val="00582CA7"/>
    <w:rsid w:val="005841D9"/>
    <w:rsid w:val="0059761F"/>
    <w:rsid w:val="005A1183"/>
    <w:rsid w:val="005C1DBC"/>
    <w:rsid w:val="005C2D08"/>
    <w:rsid w:val="005C2EE7"/>
    <w:rsid w:val="005C7680"/>
    <w:rsid w:val="005E02E3"/>
    <w:rsid w:val="005E0B08"/>
    <w:rsid w:val="005E4305"/>
    <w:rsid w:val="005E500D"/>
    <w:rsid w:val="006039BD"/>
    <w:rsid w:val="006045A8"/>
    <w:rsid w:val="00614CA4"/>
    <w:rsid w:val="006259BE"/>
    <w:rsid w:val="00626B91"/>
    <w:rsid w:val="00631CFC"/>
    <w:rsid w:val="00634591"/>
    <w:rsid w:val="00635540"/>
    <w:rsid w:val="006359A4"/>
    <w:rsid w:val="00635FB9"/>
    <w:rsid w:val="00654969"/>
    <w:rsid w:val="006640CE"/>
    <w:rsid w:val="00670713"/>
    <w:rsid w:val="00676A06"/>
    <w:rsid w:val="00676E1C"/>
    <w:rsid w:val="0068052F"/>
    <w:rsid w:val="00682C93"/>
    <w:rsid w:val="00695A17"/>
    <w:rsid w:val="00695DA3"/>
    <w:rsid w:val="006B69A2"/>
    <w:rsid w:val="006B6E01"/>
    <w:rsid w:val="006F04A2"/>
    <w:rsid w:val="006F242E"/>
    <w:rsid w:val="006F50B6"/>
    <w:rsid w:val="00705ECA"/>
    <w:rsid w:val="00712B31"/>
    <w:rsid w:val="00737FA0"/>
    <w:rsid w:val="00743A0E"/>
    <w:rsid w:val="007445FD"/>
    <w:rsid w:val="00744898"/>
    <w:rsid w:val="007517E3"/>
    <w:rsid w:val="0075561B"/>
    <w:rsid w:val="007618F4"/>
    <w:rsid w:val="00765910"/>
    <w:rsid w:val="00772C7D"/>
    <w:rsid w:val="00780AA8"/>
    <w:rsid w:val="00783CBD"/>
    <w:rsid w:val="007A1D1F"/>
    <w:rsid w:val="007A240B"/>
    <w:rsid w:val="007A5C04"/>
    <w:rsid w:val="007A6E5B"/>
    <w:rsid w:val="007B5C86"/>
    <w:rsid w:val="007C022B"/>
    <w:rsid w:val="007D4B4B"/>
    <w:rsid w:val="007E51C4"/>
    <w:rsid w:val="007E5350"/>
    <w:rsid w:val="007E67D0"/>
    <w:rsid w:val="007F0D5B"/>
    <w:rsid w:val="007F4362"/>
    <w:rsid w:val="007F6788"/>
    <w:rsid w:val="008102FB"/>
    <w:rsid w:val="008134AA"/>
    <w:rsid w:val="00821D6D"/>
    <w:rsid w:val="008230E7"/>
    <w:rsid w:val="00842FA0"/>
    <w:rsid w:val="008465F7"/>
    <w:rsid w:val="00846F5D"/>
    <w:rsid w:val="008520E7"/>
    <w:rsid w:val="0086136F"/>
    <w:rsid w:val="00863F5E"/>
    <w:rsid w:val="00867FE8"/>
    <w:rsid w:val="00870186"/>
    <w:rsid w:val="00870CF5"/>
    <w:rsid w:val="00873773"/>
    <w:rsid w:val="00875660"/>
    <w:rsid w:val="008759ED"/>
    <w:rsid w:val="00876CFB"/>
    <w:rsid w:val="00882831"/>
    <w:rsid w:val="00896392"/>
    <w:rsid w:val="008A758A"/>
    <w:rsid w:val="008C0DE4"/>
    <w:rsid w:val="008C24FB"/>
    <w:rsid w:val="008F11DB"/>
    <w:rsid w:val="00905156"/>
    <w:rsid w:val="009134A7"/>
    <w:rsid w:val="00914E3C"/>
    <w:rsid w:val="00915592"/>
    <w:rsid w:val="00917DED"/>
    <w:rsid w:val="009228A2"/>
    <w:rsid w:val="00926292"/>
    <w:rsid w:val="00926C15"/>
    <w:rsid w:val="00936046"/>
    <w:rsid w:val="00945398"/>
    <w:rsid w:val="009504E6"/>
    <w:rsid w:val="009512C4"/>
    <w:rsid w:val="0095232A"/>
    <w:rsid w:val="00955B04"/>
    <w:rsid w:val="00955F9D"/>
    <w:rsid w:val="00956A47"/>
    <w:rsid w:val="009607C7"/>
    <w:rsid w:val="00967B5A"/>
    <w:rsid w:val="0097545B"/>
    <w:rsid w:val="00975C04"/>
    <w:rsid w:val="00977C55"/>
    <w:rsid w:val="00990B60"/>
    <w:rsid w:val="00992F69"/>
    <w:rsid w:val="00994042"/>
    <w:rsid w:val="009C0D36"/>
    <w:rsid w:val="009C1662"/>
    <w:rsid w:val="009D5C4B"/>
    <w:rsid w:val="009D6FE5"/>
    <w:rsid w:val="009F13F4"/>
    <w:rsid w:val="009F4B60"/>
    <w:rsid w:val="00A022A7"/>
    <w:rsid w:val="00A02F1D"/>
    <w:rsid w:val="00A06D17"/>
    <w:rsid w:val="00A073DD"/>
    <w:rsid w:val="00A12BFF"/>
    <w:rsid w:val="00A16BC0"/>
    <w:rsid w:val="00A204E1"/>
    <w:rsid w:val="00A26347"/>
    <w:rsid w:val="00A3221B"/>
    <w:rsid w:val="00A40F78"/>
    <w:rsid w:val="00A57F7D"/>
    <w:rsid w:val="00A60C91"/>
    <w:rsid w:val="00A754AA"/>
    <w:rsid w:val="00A76A6B"/>
    <w:rsid w:val="00A77292"/>
    <w:rsid w:val="00A845DB"/>
    <w:rsid w:val="00A84F6E"/>
    <w:rsid w:val="00A8720C"/>
    <w:rsid w:val="00AA5DFF"/>
    <w:rsid w:val="00AB2EB4"/>
    <w:rsid w:val="00AC0D85"/>
    <w:rsid w:val="00AC22B8"/>
    <w:rsid w:val="00AC296E"/>
    <w:rsid w:val="00AD2CE8"/>
    <w:rsid w:val="00AD3B17"/>
    <w:rsid w:val="00AD3C54"/>
    <w:rsid w:val="00AD4090"/>
    <w:rsid w:val="00AE1CF5"/>
    <w:rsid w:val="00B020DD"/>
    <w:rsid w:val="00B02553"/>
    <w:rsid w:val="00B142E5"/>
    <w:rsid w:val="00B20FD7"/>
    <w:rsid w:val="00B3642A"/>
    <w:rsid w:val="00B50CAF"/>
    <w:rsid w:val="00B579CC"/>
    <w:rsid w:val="00B57AC5"/>
    <w:rsid w:val="00B83FE0"/>
    <w:rsid w:val="00B857AC"/>
    <w:rsid w:val="00B944F4"/>
    <w:rsid w:val="00B9695D"/>
    <w:rsid w:val="00BA306A"/>
    <w:rsid w:val="00BB6B6A"/>
    <w:rsid w:val="00BB7306"/>
    <w:rsid w:val="00BC285C"/>
    <w:rsid w:val="00BD0E11"/>
    <w:rsid w:val="00BD29AC"/>
    <w:rsid w:val="00BE0563"/>
    <w:rsid w:val="00BE0C41"/>
    <w:rsid w:val="00BF116C"/>
    <w:rsid w:val="00BF7D53"/>
    <w:rsid w:val="00C12EE9"/>
    <w:rsid w:val="00C21456"/>
    <w:rsid w:val="00C813A6"/>
    <w:rsid w:val="00C844AF"/>
    <w:rsid w:val="00C96DBD"/>
    <w:rsid w:val="00CB1FEA"/>
    <w:rsid w:val="00CC08CC"/>
    <w:rsid w:val="00CD7352"/>
    <w:rsid w:val="00CF0AAA"/>
    <w:rsid w:val="00CF47C7"/>
    <w:rsid w:val="00CF7AB3"/>
    <w:rsid w:val="00D13ECC"/>
    <w:rsid w:val="00D210E7"/>
    <w:rsid w:val="00D218D6"/>
    <w:rsid w:val="00D24D79"/>
    <w:rsid w:val="00D40BE6"/>
    <w:rsid w:val="00D40F2D"/>
    <w:rsid w:val="00D4488B"/>
    <w:rsid w:val="00D60B8C"/>
    <w:rsid w:val="00D64958"/>
    <w:rsid w:val="00D66B2E"/>
    <w:rsid w:val="00D913D2"/>
    <w:rsid w:val="00D925F4"/>
    <w:rsid w:val="00D94D4D"/>
    <w:rsid w:val="00DC60F3"/>
    <w:rsid w:val="00DC73BD"/>
    <w:rsid w:val="00DD5292"/>
    <w:rsid w:val="00DE6929"/>
    <w:rsid w:val="00DF38F9"/>
    <w:rsid w:val="00E0726F"/>
    <w:rsid w:val="00E121B9"/>
    <w:rsid w:val="00E13A34"/>
    <w:rsid w:val="00E202D1"/>
    <w:rsid w:val="00E331F3"/>
    <w:rsid w:val="00E63672"/>
    <w:rsid w:val="00E735B1"/>
    <w:rsid w:val="00E77614"/>
    <w:rsid w:val="00E834FE"/>
    <w:rsid w:val="00E91AA9"/>
    <w:rsid w:val="00E96038"/>
    <w:rsid w:val="00EA1B5B"/>
    <w:rsid w:val="00EB7713"/>
    <w:rsid w:val="00EC0C56"/>
    <w:rsid w:val="00EC2862"/>
    <w:rsid w:val="00EC631E"/>
    <w:rsid w:val="00EE134B"/>
    <w:rsid w:val="00EF745C"/>
    <w:rsid w:val="00F10B67"/>
    <w:rsid w:val="00F15657"/>
    <w:rsid w:val="00F2161C"/>
    <w:rsid w:val="00F258B9"/>
    <w:rsid w:val="00F26165"/>
    <w:rsid w:val="00F45125"/>
    <w:rsid w:val="00F50537"/>
    <w:rsid w:val="00F57247"/>
    <w:rsid w:val="00F616A7"/>
    <w:rsid w:val="00F61F2C"/>
    <w:rsid w:val="00F64892"/>
    <w:rsid w:val="00F82C96"/>
    <w:rsid w:val="00F87D5F"/>
    <w:rsid w:val="00F920BF"/>
    <w:rsid w:val="00FA2142"/>
    <w:rsid w:val="00FA2C8C"/>
    <w:rsid w:val="00FA6CA7"/>
    <w:rsid w:val="00FB180E"/>
    <w:rsid w:val="00FC1B07"/>
    <w:rsid w:val="00FC3826"/>
    <w:rsid w:val="00FD1210"/>
    <w:rsid w:val="00FD29FF"/>
    <w:rsid w:val="00FD696E"/>
    <w:rsid w:val="00FE7CE8"/>
    <w:rsid w:val="00FF0C94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3A6780B"/>
  <w15:chartTrackingRefBased/>
  <w15:docId w15:val="{8E716035-026E-4C41-9A05-1F96FE8C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8E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16BC0"/>
    <w:pPr>
      <w:ind w:left="720"/>
      <w:contextualSpacing/>
    </w:pPr>
  </w:style>
  <w:style w:type="paragraph" w:customStyle="1" w:styleId="ConsPlusNormal">
    <w:name w:val="ConsPlusNormal"/>
    <w:rsid w:val="00A16B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16B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5">
    <w:name w:val="header"/>
    <w:basedOn w:val="a"/>
    <w:link w:val="a6"/>
    <w:uiPriority w:val="99"/>
    <w:unhideWhenUsed/>
    <w:rsid w:val="00870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186"/>
  </w:style>
  <w:style w:type="paragraph" w:styleId="a7">
    <w:name w:val="footer"/>
    <w:basedOn w:val="a"/>
    <w:link w:val="a8"/>
    <w:uiPriority w:val="99"/>
    <w:unhideWhenUsed/>
    <w:rsid w:val="00870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0186"/>
  </w:style>
  <w:style w:type="character" w:styleId="a9">
    <w:name w:val="annotation reference"/>
    <w:basedOn w:val="a0"/>
    <w:uiPriority w:val="99"/>
    <w:semiHidden/>
    <w:unhideWhenUsed/>
    <w:rsid w:val="00846F5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46F5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46F5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6F5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46F5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46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46F5D"/>
    <w:rPr>
      <w:rFonts w:ascii="Segoe UI" w:hAnsi="Segoe UI" w:cs="Segoe UI"/>
      <w:sz w:val="18"/>
      <w:szCs w:val="18"/>
    </w:rPr>
  </w:style>
  <w:style w:type="paragraph" w:styleId="af0">
    <w:name w:val="Revision"/>
    <w:hidden/>
    <w:uiPriority w:val="99"/>
    <w:semiHidden/>
    <w:rsid w:val="00A60C91"/>
    <w:pPr>
      <w:spacing w:after="0" w:line="240" w:lineRule="auto"/>
    </w:pPr>
  </w:style>
  <w:style w:type="table" w:styleId="af1">
    <w:name w:val="Table Grid"/>
    <w:basedOn w:val="a1"/>
    <w:uiPriority w:val="39"/>
    <w:rsid w:val="00BA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AD0F8-8C2E-489B-8226-DBE6ED14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Сонина Ксения Сергеевна</dc:creator>
  <cp:keywords/>
  <dc:description/>
  <cp:lastModifiedBy>Козлова Алиса Александровна</cp:lastModifiedBy>
  <cp:revision>3</cp:revision>
  <cp:lastPrinted>2023-02-09T11:46:00Z</cp:lastPrinted>
  <dcterms:created xsi:type="dcterms:W3CDTF">2023-03-16T06:38:00Z</dcterms:created>
  <dcterms:modified xsi:type="dcterms:W3CDTF">2023-03-16T07:20:00Z</dcterms:modified>
</cp:coreProperties>
</file>