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5FED4" w14:textId="77777777" w:rsidR="000E2EB5" w:rsidRPr="000E2EB5" w:rsidRDefault="000E2EB5" w:rsidP="00F51E61">
      <w:pPr>
        <w:spacing w:line="240" w:lineRule="auto"/>
        <w:ind w:firstLine="0"/>
        <w:jc w:val="right"/>
        <w:outlineLvl w:val="0"/>
        <w:rPr>
          <w:rFonts w:eastAsia="Times New Roman"/>
          <w:szCs w:val="28"/>
          <w:lang w:eastAsia="ru-RU"/>
        </w:rPr>
      </w:pPr>
      <w:r w:rsidRPr="000E2EB5">
        <w:rPr>
          <w:rFonts w:eastAsia="Times New Roman"/>
          <w:szCs w:val="28"/>
          <w:lang w:eastAsia="ru-RU"/>
        </w:rPr>
        <w:t>Проект</w:t>
      </w:r>
    </w:p>
    <w:p w14:paraId="222DF03F" w14:textId="77777777" w:rsidR="000E2EB5" w:rsidRPr="000E2EB5" w:rsidRDefault="000E2EB5" w:rsidP="00F51E61">
      <w:pPr>
        <w:spacing w:line="240" w:lineRule="auto"/>
        <w:ind w:firstLine="0"/>
        <w:jc w:val="right"/>
        <w:rPr>
          <w:rFonts w:eastAsia="Times New Roman"/>
          <w:szCs w:val="28"/>
          <w:lang w:eastAsia="ru-RU"/>
        </w:rPr>
      </w:pPr>
    </w:p>
    <w:p w14:paraId="57666392" w14:textId="77777777" w:rsidR="000E2EB5" w:rsidRPr="000E2EB5" w:rsidRDefault="000E2EB5" w:rsidP="00F51E61">
      <w:pPr>
        <w:spacing w:line="240" w:lineRule="auto"/>
        <w:ind w:firstLine="0"/>
        <w:jc w:val="right"/>
        <w:rPr>
          <w:rFonts w:eastAsia="Times New Roman"/>
          <w:szCs w:val="28"/>
          <w:lang w:eastAsia="ru-RU"/>
        </w:rPr>
      </w:pPr>
    </w:p>
    <w:p w14:paraId="0E06CB35" w14:textId="77777777" w:rsidR="000E2EB5" w:rsidRPr="000E2EB5" w:rsidRDefault="000E2EB5" w:rsidP="00F51E61">
      <w:pPr>
        <w:spacing w:line="240" w:lineRule="auto"/>
        <w:ind w:firstLine="0"/>
        <w:jc w:val="right"/>
        <w:rPr>
          <w:rFonts w:eastAsia="Times New Roman"/>
          <w:szCs w:val="28"/>
          <w:lang w:eastAsia="ru-RU"/>
        </w:rPr>
      </w:pPr>
    </w:p>
    <w:p w14:paraId="35AE6AB3" w14:textId="77777777" w:rsidR="000E2EB5" w:rsidRPr="000E2EB5" w:rsidRDefault="000E2EB5" w:rsidP="00F51E61">
      <w:pPr>
        <w:spacing w:line="240" w:lineRule="auto"/>
        <w:ind w:firstLine="0"/>
        <w:jc w:val="right"/>
        <w:rPr>
          <w:rFonts w:eastAsia="Times New Roman"/>
          <w:szCs w:val="28"/>
          <w:lang w:eastAsia="ru-RU"/>
        </w:rPr>
      </w:pPr>
    </w:p>
    <w:p w14:paraId="7F402293" w14:textId="77777777" w:rsidR="000E2EB5" w:rsidRPr="000E2EB5" w:rsidRDefault="000E2EB5" w:rsidP="00F51E61">
      <w:pPr>
        <w:spacing w:line="240" w:lineRule="auto"/>
        <w:ind w:firstLine="0"/>
        <w:jc w:val="left"/>
        <w:rPr>
          <w:rFonts w:eastAsia="Times New Roman"/>
          <w:szCs w:val="28"/>
          <w:lang w:eastAsia="ru-RU"/>
        </w:rPr>
      </w:pPr>
    </w:p>
    <w:p w14:paraId="5A7B6187" w14:textId="77777777" w:rsidR="000E2EB5" w:rsidRPr="000E2EB5" w:rsidRDefault="000E2EB5" w:rsidP="00F51E61">
      <w:pPr>
        <w:spacing w:line="240" w:lineRule="auto"/>
        <w:ind w:firstLine="0"/>
        <w:jc w:val="center"/>
        <w:outlineLvl w:val="0"/>
        <w:rPr>
          <w:rFonts w:eastAsia="Times New Roman"/>
          <w:b/>
          <w:szCs w:val="28"/>
          <w:lang w:eastAsia="ru-RU"/>
        </w:rPr>
      </w:pPr>
      <w:r w:rsidRPr="000E2EB5">
        <w:rPr>
          <w:rFonts w:eastAsia="Times New Roman"/>
          <w:b/>
          <w:szCs w:val="28"/>
          <w:lang w:eastAsia="ru-RU"/>
        </w:rPr>
        <w:t>ПРАВИТЕЛЬСТВО РОССИЙСКОЙ ФЕДЕРАЦИИ</w:t>
      </w:r>
    </w:p>
    <w:p w14:paraId="4A596942" w14:textId="77777777" w:rsidR="000E2EB5" w:rsidRPr="000E2EB5" w:rsidRDefault="000E2EB5" w:rsidP="00F51E61">
      <w:pPr>
        <w:spacing w:line="240" w:lineRule="auto"/>
        <w:ind w:firstLine="0"/>
        <w:jc w:val="center"/>
        <w:rPr>
          <w:rFonts w:eastAsia="Times New Roman"/>
          <w:b/>
          <w:szCs w:val="28"/>
          <w:lang w:eastAsia="ru-RU"/>
        </w:rPr>
      </w:pPr>
    </w:p>
    <w:p w14:paraId="6327F46C" w14:textId="77777777" w:rsidR="000E2EB5" w:rsidRPr="000E2EB5" w:rsidRDefault="000E2EB5" w:rsidP="00F51E61">
      <w:pPr>
        <w:spacing w:line="240" w:lineRule="auto"/>
        <w:ind w:firstLine="0"/>
        <w:jc w:val="center"/>
        <w:rPr>
          <w:rFonts w:eastAsia="Times New Roman"/>
          <w:b/>
          <w:szCs w:val="28"/>
          <w:lang w:eastAsia="ru-RU"/>
        </w:rPr>
      </w:pPr>
    </w:p>
    <w:p w14:paraId="0ED8BF36" w14:textId="77777777" w:rsidR="000E2EB5" w:rsidRPr="000E2EB5" w:rsidRDefault="000E2EB5" w:rsidP="00F51E61">
      <w:pPr>
        <w:spacing w:line="240" w:lineRule="auto"/>
        <w:ind w:firstLine="0"/>
        <w:jc w:val="center"/>
        <w:rPr>
          <w:rFonts w:eastAsia="Times New Roman"/>
          <w:b/>
          <w:szCs w:val="28"/>
          <w:lang w:eastAsia="ru-RU"/>
        </w:rPr>
      </w:pPr>
    </w:p>
    <w:p w14:paraId="2C2C2447" w14:textId="77777777" w:rsidR="000E2EB5" w:rsidRPr="000E2EB5" w:rsidRDefault="000E2EB5" w:rsidP="00F51E61">
      <w:pPr>
        <w:spacing w:line="240" w:lineRule="auto"/>
        <w:ind w:firstLine="0"/>
        <w:jc w:val="center"/>
        <w:outlineLvl w:val="0"/>
        <w:rPr>
          <w:rFonts w:eastAsia="Times New Roman"/>
          <w:szCs w:val="28"/>
          <w:lang w:eastAsia="ru-RU"/>
        </w:rPr>
      </w:pPr>
      <w:r w:rsidRPr="000E2EB5">
        <w:rPr>
          <w:rFonts w:eastAsia="Times New Roman"/>
          <w:szCs w:val="28"/>
          <w:lang w:eastAsia="ru-RU"/>
        </w:rPr>
        <w:t>П О С Т А Н О В Л Е Н И Е</w:t>
      </w:r>
    </w:p>
    <w:p w14:paraId="34789155" w14:textId="77777777" w:rsidR="000E2EB5" w:rsidRPr="000E2EB5" w:rsidRDefault="000E2EB5" w:rsidP="00F51E61">
      <w:pPr>
        <w:spacing w:line="240" w:lineRule="auto"/>
        <w:ind w:firstLine="0"/>
        <w:jc w:val="center"/>
        <w:rPr>
          <w:rFonts w:eastAsia="Times New Roman"/>
          <w:szCs w:val="28"/>
          <w:lang w:eastAsia="ru-RU"/>
        </w:rPr>
      </w:pPr>
    </w:p>
    <w:p w14:paraId="106C460B" w14:textId="59218093" w:rsidR="000E2EB5" w:rsidRPr="000E2EB5" w:rsidRDefault="000E2EB5" w:rsidP="00F51E61">
      <w:pPr>
        <w:spacing w:line="240" w:lineRule="auto"/>
        <w:ind w:firstLine="0"/>
        <w:jc w:val="center"/>
        <w:rPr>
          <w:rFonts w:eastAsia="Times New Roman"/>
          <w:szCs w:val="28"/>
          <w:lang w:eastAsia="ru-RU"/>
        </w:rPr>
      </w:pPr>
      <w:r w:rsidRPr="000E2EB5">
        <w:rPr>
          <w:rFonts w:eastAsia="Times New Roman"/>
          <w:szCs w:val="28"/>
          <w:lang w:eastAsia="ru-RU"/>
        </w:rPr>
        <w:t>от __________ 202</w:t>
      </w:r>
      <w:r w:rsidR="005464D6">
        <w:rPr>
          <w:rFonts w:eastAsia="Times New Roman"/>
          <w:szCs w:val="28"/>
          <w:lang w:eastAsia="ru-RU"/>
        </w:rPr>
        <w:t>3</w:t>
      </w:r>
      <w:r w:rsidRPr="000E2EB5">
        <w:rPr>
          <w:rFonts w:eastAsia="Times New Roman"/>
          <w:szCs w:val="28"/>
          <w:lang w:eastAsia="ru-RU"/>
        </w:rPr>
        <w:t xml:space="preserve"> г. № _________</w:t>
      </w:r>
    </w:p>
    <w:p w14:paraId="24C7D782" w14:textId="77777777" w:rsidR="000E2EB5" w:rsidRPr="000E2EB5" w:rsidRDefault="000E2EB5" w:rsidP="00F51E61">
      <w:pPr>
        <w:spacing w:line="240" w:lineRule="auto"/>
        <w:ind w:firstLine="0"/>
        <w:jc w:val="center"/>
        <w:rPr>
          <w:rFonts w:eastAsia="Times New Roman"/>
          <w:szCs w:val="28"/>
          <w:lang w:eastAsia="ru-RU"/>
        </w:rPr>
      </w:pPr>
    </w:p>
    <w:p w14:paraId="21A362F5" w14:textId="77777777" w:rsidR="000E2EB5" w:rsidRPr="000E2EB5" w:rsidRDefault="000E2EB5" w:rsidP="00F51E61">
      <w:pPr>
        <w:spacing w:line="240" w:lineRule="auto"/>
        <w:ind w:firstLine="0"/>
        <w:jc w:val="center"/>
        <w:rPr>
          <w:rFonts w:eastAsia="Times New Roman"/>
          <w:szCs w:val="28"/>
          <w:lang w:eastAsia="ru-RU"/>
        </w:rPr>
      </w:pPr>
    </w:p>
    <w:p w14:paraId="1418047C" w14:textId="77777777" w:rsidR="000E2EB5" w:rsidRPr="000E2EB5" w:rsidRDefault="000E2EB5" w:rsidP="00F51E61">
      <w:pPr>
        <w:spacing w:line="240" w:lineRule="auto"/>
        <w:ind w:firstLine="0"/>
        <w:jc w:val="center"/>
        <w:rPr>
          <w:rFonts w:eastAsia="Times New Roman"/>
          <w:szCs w:val="28"/>
          <w:lang w:eastAsia="ru-RU"/>
        </w:rPr>
      </w:pPr>
    </w:p>
    <w:p w14:paraId="7870B45A" w14:textId="77777777" w:rsidR="000E2EB5" w:rsidRPr="000E2EB5" w:rsidRDefault="000E2EB5" w:rsidP="00F51E61">
      <w:pPr>
        <w:spacing w:line="240" w:lineRule="auto"/>
        <w:ind w:firstLine="0"/>
        <w:jc w:val="center"/>
        <w:outlineLvl w:val="0"/>
        <w:rPr>
          <w:rFonts w:eastAsia="Times New Roman"/>
          <w:szCs w:val="28"/>
          <w:lang w:eastAsia="ru-RU"/>
        </w:rPr>
      </w:pPr>
      <w:r w:rsidRPr="000E2EB5">
        <w:rPr>
          <w:rFonts w:eastAsia="Times New Roman"/>
          <w:szCs w:val="28"/>
          <w:lang w:eastAsia="ru-RU"/>
        </w:rPr>
        <w:t>МОСКВА</w:t>
      </w:r>
    </w:p>
    <w:p w14:paraId="16C3E073" w14:textId="7C924387" w:rsidR="000E2EB5" w:rsidRDefault="000E2EB5" w:rsidP="00F51E61">
      <w:pPr>
        <w:spacing w:line="240" w:lineRule="auto"/>
        <w:ind w:firstLine="0"/>
        <w:jc w:val="left"/>
        <w:rPr>
          <w:rFonts w:eastAsia="Times New Roman"/>
          <w:szCs w:val="28"/>
          <w:lang w:eastAsia="ru-RU"/>
        </w:rPr>
      </w:pPr>
    </w:p>
    <w:p w14:paraId="12358AE8" w14:textId="2B1E994F" w:rsidR="00954120" w:rsidRDefault="00954120" w:rsidP="00F51E61">
      <w:pPr>
        <w:spacing w:line="240" w:lineRule="auto"/>
        <w:ind w:firstLine="0"/>
        <w:jc w:val="left"/>
        <w:rPr>
          <w:rFonts w:eastAsia="Times New Roman"/>
          <w:szCs w:val="28"/>
          <w:lang w:eastAsia="ru-RU"/>
        </w:rPr>
      </w:pPr>
    </w:p>
    <w:p w14:paraId="4FEC39EC" w14:textId="77777777" w:rsidR="00954120" w:rsidRPr="000E2EB5" w:rsidRDefault="00954120" w:rsidP="00F51E61">
      <w:pPr>
        <w:spacing w:line="240" w:lineRule="auto"/>
        <w:ind w:firstLine="0"/>
        <w:jc w:val="left"/>
        <w:rPr>
          <w:rFonts w:eastAsia="Times New Roman"/>
          <w:szCs w:val="28"/>
          <w:lang w:eastAsia="ru-RU"/>
        </w:rPr>
      </w:pPr>
    </w:p>
    <w:p w14:paraId="73866A13" w14:textId="77777777" w:rsidR="000E2EB5" w:rsidRPr="000E2EB5" w:rsidRDefault="000E2EB5" w:rsidP="00F51E61">
      <w:pPr>
        <w:spacing w:line="240" w:lineRule="auto"/>
        <w:ind w:firstLine="0"/>
        <w:jc w:val="left"/>
        <w:rPr>
          <w:rFonts w:eastAsia="Times New Roman"/>
          <w:szCs w:val="28"/>
          <w:lang w:eastAsia="ru-RU"/>
        </w:rPr>
      </w:pPr>
    </w:p>
    <w:p w14:paraId="4FC2D8C4" w14:textId="61AF7F16" w:rsidR="000E2EB5" w:rsidRPr="000E2EB5" w:rsidRDefault="000E2EB5" w:rsidP="00F51E61">
      <w:pPr>
        <w:autoSpaceDE w:val="0"/>
        <w:autoSpaceDN w:val="0"/>
        <w:adjustRightInd w:val="0"/>
        <w:spacing w:line="240" w:lineRule="auto"/>
        <w:ind w:firstLine="0"/>
        <w:jc w:val="center"/>
        <w:rPr>
          <w:rFonts w:eastAsia="Times New Roman"/>
          <w:b/>
          <w:szCs w:val="28"/>
          <w:lang w:eastAsia="ru-RU"/>
        </w:rPr>
      </w:pPr>
      <w:r w:rsidRPr="000E2EB5">
        <w:rPr>
          <w:rFonts w:eastAsia="Times New Roman"/>
          <w:b/>
          <w:szCs w:val="28"/>
          <w:lang w:eastAsia="ru-RU"/>
        </w:rPr>
        <w:t xml:space="preserve">О внесении изменений в </w:t>
      </w:r>
      <w:r w:rsidR="00C504E4">
        <w:rPr>
          <w:rFonts w:eastAsia="Times New Roman"/>
          <w:b/>
          <w:szCs w:val="28"/>
          <w:lang w:eastAsia="ru-RU"/>
        </w:rPr>
        <w:t>Положение о порядке реализации имущества, обращенного в собственность государства</w:t>
      </w:r>
      <w:r w:rsidR="004758F6">
        <w:rPr>
          <w:rFonts w:eastAsia="Times New Roman"/>
          <w:b/>
          <w:szCs w:val="28"/>
          <w:lang w:eastAsia="ru-RU"/>
        </w:rPr>
        <w:t xml:space="preserve">, </w:t>
      </w:r>
      <w:r w:rsidR="004758F6" w:rsidRPr="004758F6">
        <w:rPr>
          <w:rFonts w:eastAsia="Times New Roman"/>
          <w:b/>
          <w:szCs w:val="28"/>
          <w:lang w:eastAsia="ru-RU"/>
        </w:rPr>
        <w:t xml:space="preserve">вещественных доказательств, изъятых вещей, а также задержанных таможенными органами товаров </w:t>
      </w:r>
    </w:p>
    <w:p w14:paraId="0102B877" w14:textId="77777777" w:rsidR="000E2EB5" w:rsidRPr="000E2EB5" w:rsidRDefault="000E2EB5" w:rsidP="00F51E61">
      <w:pPr>
        <w:spacing w:line="240" w:lineRule="auto"/>
        <w:ind w:firstLine="0"/>
        <w:jc w:val="left"/>
        <w:rPr>
          <w:rFonts w:eastAsia="Times New Roman"/>
          <w:b/>
          <w:szCs w:val="28"/>
          <w:lang w:eastAsia="ru-RU"/>
        </w:rPr>
      </w:pPr>
    </w:p>
    <w:p w14:paraId="606B57DD" w14:textId="77777777" w:rsidR="000E2EB5" w:rsidRPr="000E2EB5" w:rsidRDefault="000E2EB5" w:rsidP="00F51E61">
      <w:pPr>
        <w:ind w:firstLine="720"/>
        <w:contextualSpacing/>
        <w:rPr>
          <w:rFonts w:eastAsia="Times New Roman"/>
          <w:b/>
          <w:szCs w:val="28"/>
          <w:lang w:eastAsia="ru-RU"/>
        </w:rPr>
      </w:pPr>
      <w:r w:rsidRPr="000E2EB5">
        <w:rPr>
          <w:rFonts w:eastAsia="Times New Roman"/>
          <w:szCs w:val="28"/>
          <w:lang w:eastAsia="ru-RU"/>
        </w:rPr>
        <w:t xml:space="preserve">Правительство Российской Федерации </w:t>
      </w:r>
      <w:r w:rsidRPr="000E2EB5">
        <w:rPr>
          <w:rFonts w:eastAsia="Times New Roman"/>
          <w:b/>
          <w:szCs w:val="28"/>
          <w:lang w:eastAsia="ru-RU"/>
        </w:rPr>
        <w:t xml:space="preserve">п о с </w:t>
      </w:r>
      <w:proofErr w:type="gramStart"/>
      <w:r w:rsidRPr="000E2EB5">
        <w:rPr>
          <w:rFonts w:eastAsia="Times New Roman"/>
          <w:b/>
          <w:szCs w:val="28"/>
          <w:lang w:eastAsia="ru-RU"/>
        </w:rPr>
        <w:t>т</w:t>
      </w:r>
      <w:proofErr w:type="gramEnd"/>
      <w:r w:rsidRPr="000E2EB5">
        <w:rPr>
          <w:rFonts w:eastAsia="Times New Roman"/>
          <w:b/>
          <w:szCs w:val="28"/>
          <w:lang w:eastAsia="ru-RU"/>
        </w:rPr>
        <w:t xml:space="preserve"> а н о в л я е т:</w:t>
      </w:r>
    </w:p>
    <w:p w14:paraId="297A4323" w14:textId="32B9E9AA" w:rsidR="00470D17" w:rsidRDefault="00FB6A2D" w:rsidP="00F51E61">
      <w:pPr>
        <w:pStyle w:val="pt-consplusnormal"/>
        <w:shd w:val="clear" w:color="auto" w:fill="FFFFFF"/>
        <w:spacing w:before="0" w:beforeAutospacing="0" w:after="0" w:afterAutospacing="0" w:line="360" w:lineRule="auto"/>
        <w:ind w:firstLine="706"/>
        <w:contextualSpacing/>
        <w:jc w:val="both"/>
        <w:rPr>
          <w:rStyle w:val="pt-a0"/>
          <w:color w:val="000000"/>
          <w:sz w:val="28"/>
          <w:szCs w:val="28"/>
        </w:rPr>
      </w:pPr>
      <w:r>
        <w:rPr>
          <w:rStyle w:val="pt-a0"/>
          <w:color w:val="000000"/>
          <w:sz w:val="28"/>
          <w:szCs w:val="28"/>
        </w:rPr>
        <w:t xml:space="preserve">1. Утвердить прилагаемые </w:t>
      </w:r>
      <w:r w:rsidR="0032472C">
        <w:rPr>
          <w:rStyle w:val="pt-a0"/>
          <w:color w:val="000000"/>
          <w:sz w:val="28"/>
          <w:szCs w:val="28"/>
        </w:rPr>
        <w:t>изменения, которые вносятся в</w:t>
      </w:r>
      <w:r w:rsidR="0032472C" w:rsidRPr="0032472C">
        <w:rPr>
          <w:rStyle w:val="pt-a0"/>
          <w:color w:val="000000"/>
          <w:sz w:val="28"/>
          <w:szCs w:val="28"/>
        </w:rPr>
        <w:t xml:space="preserve"> Положение о порядке реализации имущества, обращенно</w:t>
      </w:r>
      <w:r>
        <w:rPr>
          <w:rStyle w:val="pt-a0"/>
          <w:color w:val="000000"/>
          <w:sz w:val="28"/>
          <w:szCs w:val="28"/>
        </w:rPr>
        <w:t>го в собственность государства</w:t>
      </w:r>
      <w:r w:rsidR="004758F6" w:rsidRPr="004758F6">
        <w:rPr>
          <w:rStyle w:val="pt-a0"/>
          <w:color w:val="000000"/>
          <w:sz w:val="28"/>
          <w:szCs w:val="28"/>
        </w:rPr>
        <w:t>, вещественных доказательств, изъятых вещей, а также задержанных таможенными органами товаров</w:t>
      </w:r>
      <w:r w:rsidR="00954120">
        <w:rPr>
          <w:rStyle w:val="pt-a0"/>
          <w:color w:val="000000"/>
          <w:sz w:val="28"/>
          <w:szCs w:val="28"/>
        </w:rPr>
        <w:t xml:space="preserve">, утвержденное постановлением Правительства Российской Федерации </w:t>
      </w:r>
      <w:r w:rsidR="00954120">
        <w:rPr>
          <w:rStyle w:val="pt-a0"/>
          <w:color w:val="000000"/>
          <w:sz w:val="28"/>
          <w:szCs w:val="28"/>
        </w:rPr>
        <w:br/>
      </w:r>
      <w:r w:rsidR="0032472C" w:rsidRPr="00B5663C">
        <w:rPr>
          <w:rStyle w:val="pt-a0"/>
          <w:color w:val="000000"/>
          <w:sz w:val="28"/>
          <w:szCs w:val="28"/>
        </w:rPr>
        <w:t>от 30 сентября 2015 г. № 1041</w:t>
      </w:r>
      <w:r>
        <w:rPr>
          <w:rStyle w:val="pt-a0"/>
          <w:color w:val="000000"/>
          <w:sz w:val="28"/>
          <w:szCs w:val="28"/>
        </w:rPr>
        <w:t xml:space="preserve"> «О порядке реализации имущества, обращенного в собственность государства</w:t>
      </w:r>
      <w:r w:rsidR="004758F6" w:rsidRPr="004758F6">
        <w:rPr>
          <w:rStyle w:val="pt-a0"/>
          <w:color w:val="000000"/>
          <w:sz w:val="28"/>
          <w:szCs w:val="28"/>
        </w:rPr>
        <w:t>, вещественных доказательств, изъятых вещей, а также задержанных таможенными органами товаров</w:t>
      </w:r>
      <w:r>
        <w:rPr>
          <w:rStyle w:val="pt-a0"/>
          <w:color w:val="000000"/>
          <w:sz w:val="28"/>
          <w:szCs w:val="28"/>
        </w:rPr>
        <w:t xml:space="preserve"> и о внесении изменения в постановление Правительства Российской Федерации от 10 сентября 2022 г. № 909»</w:t>
      </w:r>
      <w:r w:rsidR="00F848B3" w:rsidRPr="00F848B3">
        <w:rPr>
          <w:sz w:val="28"/>
          <w:szCs w:val="28"/>
        </w:rPr>
        <w:t xml:space="preserve"> </w:t>
      </w:r>
      <w:r w:rsidR="00F848B3" w:rsidRPr="00F848B3">
        <w:rPr>
          <w:color w:val="000000"/>
          <w:sz w:val="28"/>
          <w:szCs w:val="28"/>
        </w:rPr>
        <w:t xml:space="preserve">(Собрание законодательства Российской Федерации, 2015, № 41, ст. 5654; 2016, № 50, ст. 7116; 2017, </w:t>
      </w:r>
      <w:r w:rsidR="00F848B3">
        <w:rPr>
          <w:color w:val="000000"/>
          <w:sz w:val="28"/>
          <w:szCs w:val="28"/>
        </w:rPr>
        <w:t xml:space="preserve">             </w:t>
      </w:r>
      <w:r w:rsidR="00F848B3" w:rsidRPr="00F848B3">
        <w:rPr>
          <w:color w:val="000000"/>
          <w:sz w:val="28"/>
          <w:szCs w:val="28"/>
        </w:rPr>
        <w:lastRenderedPageBreak/>
        <w:t>№ 41, ст. 5947; 2019, № 27, ст. 3573, № 32, ст. 5280; 2020, № 39, ст. 6070,</w:t>
      </w:r>
      <w:r w:rsidR="00F848B3">
        <w:rPr>
          <w:color w:val="000000"/>
          <w:sz w:val="28"/>
          <w:szCs w:val="28"/>
        </w:rPr>
        <w:t xml:space="preserve">                    </w:t>
      </w:r>
      <w:r w:rsidR="00F848B3" w:rsidRPr="00F848B3">
        <w:rPr>
          <w:color w:val="000000"/>
          <w:sz w:val="28"/>
          <w:szCs w:val="28"/>
        </w:rPr>
        <w:t>№ 43, ст. 6800)</w:t>
      </w:r>
      <w:r w:rsidR="00562F71" w:rsidRPr="00B5663C">
        <w:rPr>
          <w:rStyle w:val="pt-a0"/>
          <w:color w:val="000000"/>
          <w:sz w:val="28"/>
          <w:szCs w:val="28"/>
        </w:rPr>
        <w:t>.</w:t>
      </w:r>
    </w:p>
    <w:p w14:paraId="0D4A65A1" w14:textId="5C431372" w:rsidR="001B65E4" w:rsidRDefault="00FF0980" w:rsidP="00F51E61">
      <w:pPr>
        <w:pStyle w:val="pt-consplusnormal"/>
        <w:shd w:val="clear" w:color="auto" w:fill="FFFFFF"/>
        <w:spacing w:before="0" w:beforeAutospacing="0" w:after="0" w:afterAutospacing="0" w:line="360" w:lineRule="auto"/>
        <w:ind w:firstLine="706"/>
        <w:contextualSpacing/>
        <w:jc w:val="both"/>
        <w:rPr>
          <w:rStyle w:val="pt-a0"/>
          <w:color w:val="000000"/>
          <w:sz w:val="28"/>
          <w:szCs w:val="28"/>
        </w:rPr>
      </w:pPr>
      <w:r>
        <w:rPr>
          <w:rStyle w:val="pt-a0"/>
          <w:color w:val="000000"/>
          <w:sz w:val="28"/>
          <w:szCs w:val="28"/>
        </w:rPr>
        <w:t>2</w:t>
      </w:r>
      <w:r w:rsidR="00470D17" w:rsidRPr="00C31910">
        <w:rPr>
          <w:rStyle w:val="pt-a0"/>
          <w:color w:val="000000"/>
          <w:sz w:val="28"/>
          <w:szCs w:val="28"/>
        </w:rPr>
        <w:t>. Настоящее постановление вступает в силу с</w:t>
      </w:r>
      <w:r w:rsidR="00570038" w:rsidRPr="00C31910">
        <w:rPr>
          <w:rStyle w:val="pt-a0"/>
          <w:color w:val="000000"/>
          <w:sz w:val="28"/>
          <w:szCs w:val="28"/>
        </w:rPr>
        <w:t xml:space="preserve"> 1 </w:t>
      </w:r>
      <w:r w:rsidR="00C31910" w:rsidRPr="00C31910">
        <w:rPr>
          <w:rStyle w:val="pt-a0"/>
          <w:color w:val="000000"/>
          <w:sz w:val="28"/>
          <w:szCs w:val="28"/>
        </w:rPr>
        <w:t>октября</w:t>
      </w:r>
      <w:r w:rsidR="00570038" w:rsidRPr="00C31910">
        <w:rPr>
          <w:rStyle w:val="pt-a0"/>
          <w:color w:val="000000"/>
          <w:sz w:val="28"/>
          <w:szCs w:val="28"/>
        </w:rPr>
        <w:t xml:space="preserve"> 2023 г.,</w:t>
      </w:r>
      <w:r w:rsidR="00C83D6D" w:rsidRPr="00C31910">
        <w:rPr>
          <w:rStyle w:val="pt-a0"/>
          <w:color w:val="000000"/>
          <w:sz w:val="28"/>
          <w:szCs w:val="28"/>
        </w:rPr>
        <w:t xml:space="preserve"> </w:t>
      </w:r>
      <w:r w:rsidR="004D685F">
        <w:rPr>
          <w:rStyle w:val="pt-a0"/>
          <w:color w:val="000000"/>
          <w:sz w:val="28"/>
          <w:szCs w:val="28"/>
        </w:rPr>
        <w:br/>
      </w:r>
      <w:r w:rsidR="00C83D6D" w:rsidRPr="00C31910">
        <w:rPr>
          <w:rStyle w:val="pt-a0"/>
          <w:color w:val="000000"/>
          <w:sz w:val="28"/>
          <w:szCs w:val="28"/>
        </w:rPr>
        <w:t>за исключением пункт</w:t>
      </w:r>
      <w:r w:rsidR="009B147C">
        <w:rPr>
          <w:rStyle w:val="pt-a0"/>
          <w:color w:val="000000"/>
          <w:sz w:val="28"/>
          <w:szCs w:val="28"/>
        </w:rPr>
        <w:t>ов</w:t>
      </w:r>
      <w:r w:rsidR="00C83D6D" w:rsidRPr="00C31910">
        <w:rPr>
          <w:rStyle w:val="pt-a0"/>
          <w:color w:val="000000"/>
          <w:sz w:val="28"/>
          <w:szCs w:val="28"/>
        </w:rPr>
        <w:t xml:space="preserve"> </w:t>
      </w:r>
      <w:r w:rsidR="004D685F">
        <w:rPr>
          <w:rStyle w:val="pt-a0"/>
          <w:color w:val="000000"/>
          <w:sz w:val="28"/>
          <w:szCs w:val="28"/>
        </w:rPr>
        <w:t>6 и</w:t>
      </w:r>
      <w:r w:rsidR="009B147C">
        <w:rPr>
          <w:rStyle w:val="pt-a0"/>
          <w:color w:val="000000"/>
          <w:sz w:val="28"/>
          <w:szCs w:val="28"/>
        </w:rPr>
        <w:t xml:space="preserve"> </w:t>
      </w:r>
      <w:r w:rsidR="00C31910" w:rsidRPr="00C31910">
        <w:rPr>
          <w:rStyle w:val="pt-a0"/>
          <w:color w:val="000000"/>
          <w:sz w:val="28"/>
          <w:szCs w:val="28"/>
        </w:rPr>
        <w:t>7</w:t>
      </w:r>
      <w:r w:rsidR="001B65E4" w:rsidRPr="00C31910">
        <w:rPr>
          <w:rStyle w:val="pt-a0"/>
          <w:color w:val="000000"/>
          <w:sz w:val="28"/>
          <w:szCs w:val="28"/>
        </w:rPr>
        <w:t xml:space="preserve"> </w:t>
      </w:r>
      <w:r w:rsidR="00D45CF0" w:rsidRPr="00C31910">
        <w:rPr>
          <w:rStyle w:val="pt-a0"/>
          <w:color w:val="000000"/>
          <w:sz w:val="28"/>
          <w:szCs w:val="28"/>
        </w:rPr>
        <w:t>изменений, утвержденных настоящим постановлением, которы</w:t>
      </w:r>
      <w:r w:rsidR="009B147C">
        <w:rPr>
          <w:rStyle w:val="pt-a0"/>
          <w:color w:val="000000"/>
          <w:sz w:val="28"/>
          <w:szCs w:val="28"/>
        </w:rPr>
        <w:t>е</w:t>
      </w:r>
      <w:r w:rsidR="00D45CF0" w:rsidRPr="00C31910">
        <w:rPr>
          <w:rStyle w:val="pt-a0"/>
          <w:color w:val="000000"/>
          <w:sz w:val="28"/>
          <w:szCs w:val="28"/>
        </w:rPr>
        <w:t xml:space="preserve"> вступа</w:t>
      </w:r>
      <w:r w:rsidR="009B147C">
        <w:rPr>
          <w:rStyle w:val="pt-a0"/>
          <w:color w:val="000000"/>
          <w:sz w:val="28"/>
          <w:szCs w:val="28"/>
        </w:rPr>
        <w:t>ют</w:t>
      </w:r>
      <w:r w:rsidR="00D45CF0" w:rsidRPr="00C31910">
        <w:rPr>
          <w:rStyle w:val="pt-a0"/>
          <w:color w:val="000000"/>
          <w:sz w:val="28"/>
          <w:szCs w:val="28"/>
        </w:rPr>
        <w:t xml:space="preserve"> в силу с 1 января 2024 г</w:t>
      </w:r>
      <w:r w:rsidR="00F848B3">
        <w:rPr>
          <w:rStyle w:val="pt-a0"/>
          <w:color w:val="000000"/>
          <w:sz w:val="28"/>
          <w:szCs w:val="28"/>
        </w:rPr>
        <w:t>ода</w:t>
      </w:r>
      <w:r w:rsidR="00D45CF0" w:rsidRPr="00C31910">
        <w:rPr>
          <w:rStyle w:val="pt-a0"/>
          <w:color w:val="000000"/>
          <w:sz w:val="28"/>
          <w:szCs w:val="28"/>
        </w:rPr>
        <w:t>.</w:t>
      </w:r>
    </w:p>
    <w:p w14:paraId="546213FE" w14:textId="0E124059" w:rsidR="00A00AA6" w:rsidRPr="00F33726" w:rsidRDefault="00FF0980" w:rsidP="00F51E61">
      <w:pPr>
        <w:rPr>
          <w:rFonts w:eastAsia="Times New Roman"/>
          <w:szCs w:val="28"/>
          <w:lang w:eastAsia="ru-RU"/>
        </w:rPr>
      </w:pPr>
      <w:r w:rsidRPr="00F33726">
        <w:rPr>
          <w:rStyle w:val="pt-a0"/>
          <w:color w:val="000000"/>
          <w:szCs w:val="28"/>
        </w:rPr>
        <w:t>3</w:t>
      </w:r>
      <w:r w:rsidR="00A00AA6" w:rsidRPr="00F33726">
        <w:rPr>
          <w:rStyle w:val="pt-a0"/>
          <w:color w:val="000000"/>
          <w:szCs w:val="28"/>
        </w:rPr>
        <w:t xml:space="preserve">. </w:t>
      </w:r>
      <w:r w:rsidR="00A00AA6" w:rsidRPr="00F33726">
        <w:rPr>
          <w:rFonts w:eastAsia="Times New Roman"/>
          <w:szCs w:val="28"/>
          <w:lang w:eastAsia="ru-RU"/>
        </w:rPr>
        <w:t xml:space="preserve">Установить, что настоящее </w:t>
      </w:r>
      <w:r w:rsidR="00F848B3">
        <w:rPr>
          <w:rFonts w:eastAsia="Times New Roman"/>
          <w:szCs w:val="28"/>
          <w:lang w:eastAsia="ru-RU"/>
        </w:rPr>
        <w:t>п</w:t>
      </w:r>
      <w:r w:rsidR="00A00AA6" w:rsidRPr="00F33726">
        <w:rPr>
          <w:rFonts w:eastAsia="Times New Roman"/>
          <w:szCs w:val="28"/>
          <w:lang w:eastAsia="ru-RU"/>
        </w:rPr>
        <w:t xml:space="preserve">остановление не применяется </w:t>
      </w:r>
      <w:r w:rsidR="00A00AA6" w:rsidRPr="00F33726">
        <w:rPr>
          <w:rFonts w:eastAsia="Times New Roman"/>
          <w:szCs w:val="28"/>
          <w:lang w:eastAsia="ru-RU"/>
        </w:rPr>
        <w:br/>
        <w:t xml:space="preserve">к отношениям, связанных с реализацией имущества, обращенного </w:t>
      </w:r>
      <w:r w:rsidR="002D7A1C" w:rsidRPr="00F33726">
        <w:rPr>
          <w:rFonts w:eastAsia="Times New Roman"/>
          <w:szCs w:val="28"/>
          <w:lang w:eastAsia="ru-RU"/>
        </w:rPr>
        <w:br/>
      </w:r>
      <w:r w:rsidR="00A00AA6" w:rsidRPr="00F33726">
        <w:rPr>
          <w:rFonts w:eastAsia="Times New Roman"/>
          <w:szCs w:val="28"/>
          <w:lang w:eastAsia="ru-RU"/>
        </w:rPr>
        <w:t xml:space="preserve">в собственность государства, вещественных доказательств, изъятых вещей, а также задержанных таможенными органами товаров, извещения </w:t>
      </w:r>
      <w:r w:rsidR="002D7A1C" w:rsidRPr="00F33726">
        <w:rPr>
          <w:rFonts w:eastAsia="Times New Roman"/>
          <w:szCs w:val="28"/>
          <w:lang w:eastAsia="ru-RU"/>
        </w:rPr>
        <w:br/>
      </w:r>
      <w:r w:rsidR="00A00AA6" w:rsidRPr="00F33726">
        <w:rPr>
          <w:rFonts w:eastAsia="Times New Roman"/>
          <w:szCs w:val="28"/>
          <w:lang w:eastAsia="ru-RU"/>
        </w:rPr>
        <w:t xml:space="preserve">о проведении которой размещены </w:t>
      </w:r>
      <w:r w:rsidR="002D7A1C" w:rsidRPr="00F33726">
        <w:rPr>
          <w:rFonts w:eastAsia="Times New Roman"/>
          <w:szCs w:val="28"/>
          <w:lang w:eastAsia="ru-RU"/>
        </w:rPr>
        <w:t xml:space="preserve">в государственной информационной системе «Официальный сайт Российской Федерации в информационно-телекоммуникационной сети «Интернет» www.torgi.gov.ru </w:t>
      </w:r>
      <w:r w:rsidR="00A00AA6" w:rsidRPr="00F33726">
        <w:rPr>
          <w:rFonts w:eastAsia="Times New Roman"/>
          <w:szCs w:val="28"/>
          <w:lang w:eastAsia="ru-RU"/>
        </w:rPr>
        <w:t>до дня вступления в силу настоящего постановления.</w:t>
      </w:r>
    </w:p>
    <w:p w14:paraId="4C04FFE4" w14:textId="164E74EB" w:rsidR="001B65E4" w:rsidRDefault="001B65E4" w:rsidP="00F51E61">
      <w:pPr>
        <w:pStyle w:val="pt-consplusnormal"/>
        <w:shd w:val="clear" w:color="auto" w:fill="FFFFFF"/>
        <w:spacing w:before="0" w:beforeAutospacing="0" w:after="0" w:afterAutospacing="0" w:line="420" w:lineRule="atLeast"/>
        <w:ind w:firstLine="706"/>
        <w:jc w:val="both"/>
        <w:rPr>
          <w:rStyle w:val="pt-a0"/>
          <w:color w:val="000000"/>
          <w:sz w:val="28"/>
          <w:szCs w:val="28"/>
        </w:rPr>
      </w:pPr>
    </w:p>
    <w:p w14:paraId="097BAF28" w14:textId="77777777" w:rsidR="000E2EB5" w:rsidRPr="000E2EB5" w:rsidRDefault="000E2EB5" w:rsidP="00F51E61">
      <w:pPr>
        <w:autoSpaceDE w:val="0"/>
        <w:autoSpaceDN w:val="0"/>
        <w:adjustRightInd w:val="0"/>
        <w:ind w:firstLine="708"/>
        <w:rPr>
          <w:rFonts w:eastAsia="Times New Roman"/>
          <w:color w:val="FF0000"/>
          <w:szCs w:val="28"/>
          <w:lang w:eastAsia="ru-RU"/>
        </w:rPr>
      </w:pPr>
    </w:p>
    <w:p w14:paraId="68FB3F03" w14:textId="77777777" w:rsidR="000E2EB5" w:rsidRPr="000E2EB5" w:rsidRDefault="000E2EB5" w:rsidP="00F51E61">
      <w:pPr>
        <w:autoSpaceDE w:val="0"/>
        <w:autoSpaceDN w:val="0"/>
        <w:adjustRightInd w:val="0"/>
        <w:ind w:firstLine="708"/>
        <w:rPr>
          <w:rFonts w:eastAsia="Times New Roman"/>
          <w:szCs w:val="28"/>
          <w:lang w:eastAsia="ru-RU"/>
        </w:rPr>
      </w:pPr>
    </w:p>
    <w:p w14:paraId="09AD39C0" w14:textId="77777777" w:rsidR="000E2EB5" w:rsidRPr="000E2EB5" w:rsidRDefault="000E2EB5" w:rsidP="00F51E61">
      <w:pPr>
        <w:spacing w:line="240" w:lineRule="auto"/>
        <w:ind w:firstLine="0"/>
        <w:jc w:val="left"/>
        <w:rPr>
          <w:rFonts w:eastAsia="Times New Roman"/>
          <w:szCs w:val="28"/>
          <w:lang w:eastAsia="ru-RU"/>
        </w:rPr>
      </w:pPr>
      <w:r w:rsidRPr="000E2EB5">
        <w:rPr>
          <w:rFonts w:eastAsia="Times New Roman"/>
          <w:szCs w:val="28"/>
          <w:lang w:eastAsia="ru-RU"/>
        </w:rPr>
        <w:t xml:space="preserve">Председатель Правительства </w:t>
      </w:r>
    </w:p>
    <w:p w14:paraId="558D1E31" w14:textId="6C8DC436" w:rsidR="000E2EB5" w:rsidRPr="000E2EB5" w:rsidRDefault="000E2EB5" w:rsidP="00F51E61">
      <w:pPr>
        <w:spacing w:line="240" w:lineRule="auto"/>
        <w:ind w:firstLine="0"/>
        <w:jc w:val="left"/>
        <w:rPr>
          <w:rFonts w:eastAsia="Times New Roman"/>
          <w:szCs w:val="28"/>
          <w:lang w:eastAsia="ru-RU"/>
        </w:rPr>
      </w:pPr>
      <w:r w:rsidRPr="000E2EB5">
        <w:rPr>
          <w:rFonts w:eastAsia="Times New Roman"/>
          <w:szCs w:val="28"/>
          <w:lang w:eastAsia="ru-RU"/>
        </w:rPr>
        <w:t xml:space="preserve">     Российской Федерации                             </w:t>
      </w:r>
      <w:r w:rsidR="009F7DE8">
        <w:rPr>
          <w:rFonts w:eastAsia="Times New Roman"/>
          <w:szCs w:val="28"/>
          <w:lang w:eastAsia="ru-RU"/>
        </w:rPr>
        <w:t xml:space="preserve">                              </w:t>
      </w:r>
      <w:r w:rsidR="00BA2501">
        <w:rPr>
          <w:rFonts w:eastAsia="Times New Roman"/>
          <w:szCs w:val="28"/>
          <w:lang w:eastAsia="ru-RU"/>
        </w:rPr>
        <w:t xml:space="preserve"> </w:t>
      </w:r>
      <w:r w:rsidR="009F7DE8">
        <w:rPr>
          <w:rFonts w:eastAsia="Times New Roman"/>
          <w:szCs w:val="28"/>
          <w:lang w:eastAsia="ru-RU"/>
        </w:rPr>
        <w:t xml:space="preserve"> </w:t>
      </w:r>
      <w:proofErr w:type="spellStart"/>
      <w:r w:rsidRPr="000E2EB5">
        <w:rPr>
          <w:rFonts w:eastAsia="Times New Roman"/>
          <w:szCs w:val="28"/>
          <w:lang w:eastAsia="ru-RU"/>
        </w:rPr>
        <w:t>М.Мишустин</w:t>
      </w:r>
      <w:proofErr w:type="spellEnd"/>
    </w:p>
    <w:p w14:paraId="21CC146C" w14:textId="77777777" w:rsidR="000E2EB5" w:rsidRPr="000E2EB5" w:rsidRDefault="000E2EB5" w:rsidP="00F51E61">
      <w:pPr>
        <w:spacing w:line="240" w:lineRule="auto"/>
        <w:ind w:firstLine="0"/>
        <w:jc w:val="right"/>
        <w:rPr>
          <w:rFonts w:eastAsia="Times New Roman"/>
          <w:sz w:val="24"/>
          <w:szCs w:val="24"/>
          <w:lang w:eastAsia="ru-RU"/>
        </w:rPr>
      </w:pPr>
    </w:p>
    <w:p w14:paraId="5E0F6757" w14:textId="1EAB0739" w:rsidR="00E958A4" w:rsidRDefault="00E958A4" w:rsidP="00F51E61">
      <w:pPr>
        <w:spacing w:line="240" w:lineRule="auto"/>
        <w:ind w:firstLine="0"/>
        <w:jc w:val="left"/>
      </w:pPr>
    </w:p>
    <w:p w14:paraId="0FFC5916" w14:textId="77777777" w:rsidR="00E958A4" w:rsidRDefault="00E958A4" w:rsidP="00F51E61">
      <w:pPr>
        <w:spacing w:line="240" w:lineRule="auto"/>
        <w:ind w:left="4990"/>
      </w:pPr>
    </w:p>
    <w:p w14:paraId="794B6A13" w14:textId="77777777" w:rsidR="004D685F" w:rsidRDefault="004D685F" w:rsidP="00F51E61">
      <w:pPr>
        <w:spacing w:line="240" w:lineRule="auto"/>
        <w:ind w:left="4990"/>
      </w:pPr>
    </w:p>
    <w:p w14:paraId="5D314E5E" w14:textId="77777777" w:rsidR="004D685F" w:rsidRDefault="004D685F" w:rsidP="00F51E61">
      <w:pPr>
        <w:spacing w:line="240" w:lineRule="auto"/>
        <w:ind w:left="4990"/>
      </w:pPr>
    </w:p>
    <w:p w14:paraId="4798428A" w14:textId="77777777" w:rsidR="004D685F" w:rsidRDefault="004D685F" w:rsidP="00F51E61">
      <w:pPr>
        <w:spacing w:line="240" w:lineRule="auto"/>
        <w:ind w:left="4990"/>
      </w:pPr>
    </w:p>
    <w:p w14:paraId="2BD10DA8" w14:textId="77777777" w:rsidR="00FF0980" w:rsidRDefault="00FF0980" w:rsidP="00F51E61">
      <w:pPr>
        <w:spacing w:line="240" w:lineRule="auto"/>
        <w:ind w:left="4990"/>
      </w:pPr>
    </w:p>
    <w:p w14:paraId="0E05A19A" w14:textId="77777777" w:rsidR="00FF0980" w:rsidRDefault="00FF0980" w:rsidP="00F51E61">
      <w:pPr>
        <w:spacing w:line="240" w:lineRule="auto"/>
        <w:ind w:left="4990"/>
      </w:pPr>
    </w:p>
    <w:p w14:paraId="091553EF" w14:textId="77777777" w:rsidR="00FF0980" w:rsidRDefault="00FF0980" w:rsidP="00F51E61">
      <w:pPr>
        <w:spacing w:line="240" w:lineRule="auto"/>
        <w:ind w:left="4990"/>
      </w:pPr>
    </w:p>
    <w:p w14:paraId="1241BA24" w14:textId="77777777" w:rsidR="00FF0980" w:rsidRDefault="00FF0980" w:rsidP="00F51E61">
      <w:pPr>
        <w:spacing w:line="240" w:lineRule="auto"/>
        <w:ind w:left="4990"/>
      </w:pPr>
    </w:p>
    <w:p w14:paraId="7E8EA109" w14:textId="77777777" w:rsidR="00FF0980" w:rsidRDefault="00FF0980" w:rsidP="00F51E61">
      <w:pPr>
        <w:spacing w:line="240" w:lineRule="auto"/>
        <w:ind w:left="4990"/>
      </w:pPr>
    </w:p>
    <w:p w14:paraId="40C4CBAF" w14:textId="77777777" w:rsidR="00FF0980" w:rsidRDefault="00FF0980" w:rsidP="00F51E61">
      <w:pPr>
        <w:spacing w:line="240" w:lineRule="auto"/>
        <w:ind w:left="4990"/>
      </w:pPr>
    </w:p>
    <w:p w14:paraId="58C6C453" w14:textId="77777777" w:rsidR="00FF0980" w:rsidRDefault="00FF0980" w:rsidP="00F51E61">
      <w:pPr>
        <w:spacing w:line="240" w:lineRule="auto"/>
        <w:ind w:left="4990"/>
      </w:pPr>
    </w:p>
    <w:p w14:paraId="5C66967E" w14:textId="77777777" w:rsidR="00FF0980" w:rsidRDefault="00FF0980" w:rsidP="00F51E61">
      <w:pPr>
        <w:spacing w:line="240" w:lineRule="auto"/>
        <w:ind w:left="4990"/>
      </w:pPr>
    </w:p>
    <w:p w14:paraId="66A840A7" w14:textId="77777777" w:rsidR="00FF0980" w:rsidRDefault="00FF0980" w:rsidP="00F51E61">
      <w:pPr>
        <w:spacing w:line="240" w:lineRule="auto"/>
        <w:ind w:left="4990"/>
      </w:pPr>
    </w:p>
    <w:p w14:paraId="5FC5418C" w14:textId="77777777" w:rsidR="00FF0980" w:rsidRDefault="00FF0980" w:rsidP="00F51E61">
      <w:pPr>
        <w:spacing w:line="240" w:lineRule="auto"/>
        <w:ind w:left="4990"/>
      </w:pPr>
    </w:p>
    <w:p w14:paraId="2D7093DE" w14:textId="77777777" w:rsidR="00FF0980" w:rsidRDefault="00FF0980" w:rsidP="00F51E61">
      <w:pPr>
        <w:spacing w:line="240" w:lineRule="auto"/>
        <w:ind w:left="4990"/>
      </w:pPr>
    </w:p>
    <w:p w14:paraId="52E576BA" w14:textId="77777777" w:rsidR="00FF0980" w:rsidRDefault="00FF0980" w:rsidP="00F51E61">
      <w:pPr>
        <w:spacing w:line="240" w:lineRule="auto"/>
        <w:ind w:left="4990"/>
      </w:pPr>
    </w:p>
    <w:p w14:paraId="4808978F" w14:textId="77777777" w:rsidR="00FF0980" w:rsidRDefault="00FF0980" w:rsidP="00F51E61">
      <w:pPr>
        <w:spacing w:line="240" w:lineRule="auto"/>
        <w:ind w:left="4990"/>
      </w:pPr>
    </w:p>
    <w:p w14:paraId="373D9288" w14:textId="77777777" w:rsidR="004D685F" w:rsidRDefault="004D685F" w:rsidP="00F51E61">
      <w:pPr>
        <w:spacing w:line="240" w:lineRule="auto"/>
        <w:ind w:left="4990"/>
      </w:pPr>
    </w:p>
    <w:p w14:paraId="502B428C" w14:textId="77777777" w:rsidR="004D685F" w:rsidRDefault="004D685F" w:rsidP="00F51E61">
      <w:pPr>
        <w:spacing w:line="240" w:lineRule="auto"/>
        <w:ind w:left="4990"/>
      </w:pPr>
    </w:p>
    <w:p w14:paraId="5EF26AB8" w14:textId="77777777" w:rsidR="0053689E" w:rsidRPr="00614977" w:rsidRDefault="0053689E" w:rsidP="00F51E61">
      <w:pPr>
        <w:spacing w:line="240" w:lineRule="auto"/>
        <w:ind w:left="4990"/>
      </w:pPr>
      <w:r w:rsidRPr="00614977">
        <w:t xml:space="preserve">    УТВЕРЖДЕНЫ</w:t>
      </w:r>
    </w:p>
    <w:p w14:paraId="14F50ADC" w14:textId="77777777" w:rsidR="0053689E" w:rsidRPr="00614977" w:rsidRDefault="0053689E" w:rsidP="00F51E61">
      <w:pPr>
        <w:spacing w:line="240" w:lineRule="auto"/>
        <w:ind w:left="4990" w:firstLine="0"/>
      </w:pPr>
      <w:r w:rsidRPr="00614977">
        <w:t>постановлением Правительства</w:t>
      </w:r>
    </w:p>
    <w:p w14:paraId="17AE509F" w14:textId="77777777" w:rsidR="0053689E" w:rsidRPr="00614977" w:rsidRDefault="0053689E" w:rsidP="00F51E61">
      <w:pPr>
        <w:spacing w:line="240" w:lineRule="auto"/>
        <w:ind w:left="4955"/>
      </w:pPr>
      <w:r w:rsidRPr="00614977">
        <w:t>Российской Федерации</w:t>
      </w:r>
    </w:p>
    <w:p w14:paraId="1557AE2B" w14:textId="05879AC9" w:rsidR="0053689E" w:rsidRPr="00614977" w:rsidRDefault="0053689E" w:rsidP="00F51E61">
      <w:pPr>
        <w:spacing w:line="240" w:lineRule="auto"/>
        <w:ind w:left="4956" w:firstLine="0"/>
      </w:pPr>
      <w:r w:rsidRPr="00614977">
        <w:t xml:space="preserve">     </w:t>
      </w:r>
      <w:r w:rsidR="00954120">
        <w:t xml:space="preserve">      </w:t>
      </w:r>
      <w:r w:rsidRPr="00614977">
        <w:t xml:space="preserve">  от                </w:t>
      </w:r>
      <w:r w:rsidR="002C0BC7" w:rsidRPr="00614977">
        <w:t>202</w:t>
      </w:r>
      <w:r w:rsidR="004758F6">
        <w:t>3</w:t>
      </w:r>
      <w:r w:rsidR="002C0BC7" w:rsidRPr="00614977">
        <w:t xml:space="preserve"> </w:t>
      </w:r>
      <w:r w:rsidRPr="00614977">
        <w:t>г. №</w:t>
      </w:r>
      <w:r w:rsidRPr="00614977">
        <w:tab/>
      </w:r>
    </w:p>
    <w:p w14:paraId="5FC16942" w14:textId="77777777" w:rsidR="0053689E" w:rsidRPr="00614977" w:rsidRDefault="0053689E" w:rsidP="00F51E61">
      <w:pPr>
        <w:spacing w:line="240" w:lineRule="auto"/>
        <w:jc w:val="right"/>
      </w:pPr>
    </w:p>
    <w:p w14:paraId="19EFE750" w14:textId="77777777" w:rsidR="0053689E" w:rsidRPr="00614977" w:rsidRDefault="0053689E" w:rsidP="00F51E61">
      <w:pPr>
        <w:spacing w:line="240" w:lineRule="exact"/>
      </w:pPr>
    </w:p>
    <w:p w14:paraId="2389B5D7" w14:textId="77777777" w:rsidR="0053689E" w:rsidRPr="00614977" w:rsidRDefault="0053689E" w:rsidP="00F51E61">
      <w:pPr>
        <w:spacing w:line="240" w:lineRule="exact"/>
      </w:pPr>
    </w:p>
    <w:p w14:paraId="7511C169" w14:textId="1F9A48B5" w:rsidR="0053689E" w:rsidRDefault="0053689E" w:rsidP="00F51E61">
      <w:pPr>
        <w:spacing w:line="240" w:lineRule="exact"/>
      </w:pPr>
    </w:p>
    <w:p w14:paraId="7CE3FED3" w14:textId="12C3AF32" w:rsidR="0031486B" w:rsidRDefault="0031486B" w:rsidP="00F51E61">
      <w:pPr>
        <w:spacing w:line="240" w:lineRule="exact"/>
      </w:pPr>
    </w:p>
    <w:p w14:paraId="7824D92B" w14:textId="77777777" w:rsidR="0031486B" w:rsidRPr="00614977" w:rsidRDefault="0031486B" w:rsidP="00F51E61">
      <w:pPr>
        <w:spacing w:line="240" w:lineRule="exact"/>
      </w:pPr>
    </w:p>
    <w:p w14:paraId="4535BDD9" w14:textId="77777777" w:rsidR="0053689E" w:rsidRPr="00614977" w:rsidRDefault="0053689E" w:rsidP="00F51E61">
      <w:pPr>
        <w:spacing w:line="240" w:lineRule="exact"/>
      </w:pPr>
    </w:p>
    <w:p w14:paraId="39C10C78" w14:textId="77777777" w:rsidR="0053689E" w:rsidRPr="00614977" w:rsidRDefault="0053689E" w:rsidP="00F51E61">
      <w:pPr>
        <w:spacing w:line="200" w:lineRule="exact"/>
      </w:pPr>
    </w:p>
    <w:p w14:paraId="3E081AE1" w14:textId="77777777" w:rsidR="0053689E" w:rsidRPr="00614977" w:rsidRDefault="0053689E" w:rsidP="00F51E61">
      <w:pPr>
        <w:ind w:firstLine="0"/>
        <w:jc w:val="center"/>
        <w:rPr>
          <w:b/>
        </w:rPr>
      </w:pPr>
      <w:r w:rsidRPr="00614977">
        <w:rPr>
          <w:b/>
        </w:rPr>
        <w:t>И З М Е Н Е Н И Я,</w:t>
      </w:r>
    </w:p>
    <w:p w14:paraId="57FC07EC" w14:textId="1E66EA7D" w:rsidR="00B16484" w:rsidRPr="00614977" w:rsidRDefault="0053689E" w:rsidP="00F51E61">
      <w:pPr>
        <w:spacing w:line="240" w:lineRule="atLeast"/>
        <w:ind w:firstLine="0"/>
        <w:jc w:val="center"/>
        <w:rPr>
          <w:rFonts w:eastAsia="Times New Roman"/>
          <w:szCs w:val="28"/>
          <w:lang w:eastAsia="ru-RU"/>
        </w:rPr>
      </w:pPr>
      <w:r w:rsidRPr="00614977">
        <w:rPr>
          <w:b/>
        </w:rPr>
        <w:t>которые вносятся в</w:t>
      </w:r>
      <w:r w:rsidR="003943A3" w:rsidRPr="00614977">
        <w:rPr>
          <w:b/>
        </w:rPr>
        <w:t xml:space="preserve"> </w:t>
      </w:r>
      <w:r w:rsidR="002C0BC7" w:rsidRPr="002C0BC7">
        <w:rPr>
          <w:b/>
        </w:rPr>
        <w:t>Положение о порядке реализации имущества, обращенно</w:t>
      </w:r>
      <w:r w:rsidR="00FB6A2D">
        <w:rPr>
          <w:b/>
        </w:rPr>
        <w:t>го в собственность государства</w:t>
      </w:r>
      <w:r w:rsidR="004D685F">
        <w:rPr>
          <w:rFonts w:eastAsia="Times New Roman"/>
          <w:b/>
          <w:szCs w:val="28"/>
          <w:lang w:eastAsia="ru-RU"/>
        </w:rPr>
        <w:t xml:space="preserve">, </w:t>
      </w:r>
      <w:r w:rsidR="004D685F" w:rsidRPr="004758F6">
        <w:rPr>
          <w:rFonts w:eastAsia="Times New Roman"/>
          <w:b/>
          <w:szCs w:val="28"/>
          <w:lang w:eastAsia="ru-RU"/>
        </w:rPr>
        <w:t>вещественных доказательств, изъятых вещей, а также задержанных таможенными органами товаров</w:t>
      </w:r>
    </w:p>
    <w:p w14:paraId="7AC8CEEF" w14:textId="77777777" w:rsidR="003943A3" w:rsidRPr="00614977" w:rsidRDefault="003943A3" w:rsidP="00F51E61">
      <w:pPr>
        <w:autoSpaceDE w:val="0"/>
        <w:autoSpaceDN w:val="0"/>
        <w:adjustRightInd w:val="0"/>
        <w:ind w:firstLine="720"/>
        <w:rPr>
          <w:rFonts w:eastAsia="Times New Roman"/>
          <w:szCs w:val="28"/>
          <w:lang w:eastAsia="ru-RU"/>
        </w:rPr>
      </w:pPr>
    </w:p>
    <w:p w14:paraId="6515389F" w14:textId="1A1096F2" w:rsidR="00C83D6D" w:rsidRDefault="000665FB" w:rsidP="00F51E61">
      <w:pPr>
        <w:autoSpaceDE w:val="0"/>
        <w:autoSpaceDN w:val="0"/>
        <w:adjustRightInd w:val="0"/>
        <w:ind w:firstLine="720"/>
        <w:rPr>
          <w:rFonts w:eastAsia="Times New Roman"/>
          <w:szCs w:val="28"/>
          <w:lang w:eastAsia="ru-RU"/>
        </w:rPr>
      </w:pPr>
      <w:r w:rsidRPr="00614977">
        <w:rPr>
          <w:rFonts w:eastAsia="Times New Roman"/>
          <w:szCs w:val="28"/>
          <w:lang w:eastAsia="ru-RU"/>
        </w:rPr>
        <w:t xml:space="preserve">1. </w:t>
      </w:r>
      <w:r w:rsidR="00C83D6D">
        <w:rPr>
          <w:rFonts w:eastAsia="Times New Roman"/>
          <w:szCs w:val="28"/>
          <w:lang w:eastAsia="ru-RU"/>
        </w:rPr>
        <w:t>В пункте 2:</w:t>
      </w:r>
    </w:p>
    <w:p w14:paraId="7A2A0F30" w14:textId="52C0E362" w:rsidR="00C83D6D" w:rsidRDefault="00C83D6D" w:rsidP="00F51E61">
      <w:pPr>
        <w:autoSpaceDE w:val="0"/>
        <w:autoSpaceDN w:val="0"/>
        <w:adjustRightInd w:val="0"/>
        <w:ind w:firstLine="720"/>
        <w:rPr>
          <w:rFonts w:eastAsia="Times New Roman"/>
          <w:szCs w:val="28"/>
          <w:lang w:eastAsia="ru-RU"/>
        </w:rPr>
      </w:pPr>
      <w:r>
        <w:rPr>
          <w:rFonts w:eastAsia="Times New Roman"/>
          <w:szCs w:val="28"/>
          <w:lang w:eastAsia="ru-RU"/>
        </w:rPr>
        <w:t>а) в абзаце первом слова «юридически</w:t>
      </w:r>
      <w:r w:rsidR="00954120">
        <w:rPr>
          <w:rFonts w:eastAsia="Times New Roman"/>
          <w:szCs w:val="28"/>
          <w:lang w:eastAsia="ru-RU"/>
        </w:rPr>
        <w:t>е</w:t>
      </w:r>
      <w:r>
        <w:rPr>
          <w:rFonts w:eastAsia="Times New Roman"/>
          <w:szCs w:val="28"/>
          <w:lang w:eastAsia="ru-RU"/>
        </w:rPr>
        <w:t xml:space="preserve"> и физически</w:t>
      </w:r>
      <w:r w:rsidR="00954120">
        <w:rPr>
          <w:rFonts w:eastAsia="Times New Roman"/>
          <w:szCs w:val="28"/>
          <w:lang w:eastAsia="ru-RU"/>
        </w:rPr>
        <w:t>е</w:t>
      </w:r>
      <w:r>
        <w:rPr>
          <w:rFonts w:eastAsia="Times New Roman"/>
          <w:szCs w:val="28"/>
          <w:lang w:eastAsia="ru-RU"/>
        </w:rPr>
        <w:t xml:space="preserve"> лиц</w:t>
      </w:r>
      <w:r w:rsidR="00954120">
        <w:rPr>
          <w:rFonts w:eastAsia="Times New Roman"/>
          <w:szCs w:val="28"/>
          <w:lang w:eastAsia="ru-RU"/>
        </w:rPr>
        <w:t xml:space="preserve">а </w:t>
      </w:r>
      <w:r w:rsidR="00954120" w:rsidRPr="00954120">
        <w:rPr>
          <w:rFonts w:eastAsia="Times New Roman"/>
          <w:szCs w:val="28"/>
          <w:lang w:eastAsia="ru-RU"/>
        </w:rPr>
        <w:t>(далее - организатор торгов)</w:t>
      </w:r>
      <w:r>
        <w:rPr>
          <w:rFonts w:eastAsia="Times New Roman"/>
          <w:szCs w:val="28"/>
          <w:lang w:eastAsia="ru-RU"/>
        </w:rPr>
        <w:t>» заменить словами «юридических лиц и физических лиц, зарегистрированных в качестве индивидуальных предпринимателей,</w:t>
      </w:r>
      <w:r w:rsidR="00954120">
        <w:rPr>
          <w:rFonts w:eastAsia="Times New Roman"/>
          <w:szCs w:val="28"/>
          <w:lang w:eastAsia="ru-RU"/>
        </w:rPr>
        <w:t xml:space="preserve"> (</w:t>
      </w:r>
      <w:r w:rsidR="00954120" w:rsidRPr="00954120">
        <w:rPr>
          <w:rFonts w:eastAsia="Times New Roman"/>
          <w:szCs w:val="28"/>
          <w:lang w:eastAsia="ru-RU"/>
        </w:rPr>
        <w:t>далее - организатор торгов</w:t>
      </w:r>
      <w:r w:rsidR="00954120">
        <w:rPr>
          <w:rFonts w:eastAsia="Times New Roman"/>
          <w:szCs w:val="28"/>
          <w:lang w:eastAsia="ru-RU"/>
        </w:rPr>
        <w:t>)</w:t>
      </w:r>
      <w:r>
        <w:rPr>
          <w:rFonts w:eastAsia="Times New Roman"/>
          <w:szCs w:val="28"/>
          <w:lang w:eastAsia="ru-RU"/>
        </w:rPr>
        <w:t>»;</w:t>
      </w:r>
    </w:p>
    <w:p w14:paraId="3A95A610" w14:textId="4CE008FB" w:rsidR="00C83D6D" w:rsidRDefault="00C83D6D" w:rsidP="00F51E61">
      <w:pPr>
        <w:autoSpaceDE w:val="0"/>
        <w:autoSpaceDN w:val="0"/>
        <w:adjustRightInd w:val="0"/>
        <w:ind w:firstLine="720"/>
        <w:rPr>
          <w:rFonts w:eastAsia="Times New Roman"/>
          <w:szCs w:val="28"/>
          <w:lang w:eastAsia="ru-RU"/>
        </w:rPr>
      </w:pPr>
      <w:r>
        <w:rPr>
          <w:rFonts w:eastAsia="Times New Roman"/>
          <w:szCs w:val="28"/>
          <w:lang w:eastAsia="ru-RU"/>
        </w:rPr>
        <w:t>б) в абзаце втором слова «или ее снижения, размера задатка», а также слова «</w:t>
      </w:r>
      <w:r>
        <w:t>и назначению уполномоченного представителя продавца</w:t>
      </w:r>
      <w:r>
        <w:rPr>
          <w:rFonts w:eastAsia="Times New Roman"/>
          <w:szCs w:val="28"/>
          <w:lang w:eastAsia="ru-RU"/>
        </w:rPr>
        <w:t>» исключить.</w:t>
      </w:r>
    </w:p>
    <w:p w14:paraId="777771CC" w14:textId="49C571FB" w:rsidR="00DA1B8E" w:rsidRDefault="00C83D6D" w:rsidP="00F51E61">
      <w:pPr>
        <w:autoSpaceDE w:val="0"/>
        <w:autoSpaceDN w:val="0"/>
        <w:adjustRightInd w:val="0"/>
        <w:ind w:firstLine="720"/>
        <w:rPr>
          <w:rFonts w:eastAsia="Times New Roman"/>
          <w:szCs w:val="28"/>
          <w:lang w:eastAsia="ru-RU"/>
        </w:rPr>
      </w:pPr>
      <w:r w:rsidRPr="00C83D6D">
        <w:rPr>
          <w:rFonts w:eastAsia="Times New Roman"/>
          <w:szCs w:val="28"/>
          <w:lang w:eastAsia="ru-RU"/>
        </w:rPr>
        <w:t>2.</w:t>
      </w:r>
      <w:r w:rsidR="004D3E91">
        <w:rPr>
          <w:rFonts w:eastAsia="Times New Roman"/>
          <w:szCs w:val="28"/>
          <w:lang w:eastAsia="ru-RU"/>
        </w:rPr>
        <w:t xml:space="preserve"> </w:t>
      </w:r>
      <w:r w:rsidR="00F77841">
        <w:rPr>
          <w:rFonts w:eastAsia="Times New Roman"/>
          <w:szCs w:val="28"/>
          <w:lang w:eastAsia="ru-RU"/>
        </w:rPr>
        <w:t>Дополнить пунктом 4</w:t>
      </w:r>
      <w:r w:rsidR="00F77841" w:rsidRPr="00954120">
        <w:rPr>
          <w:rFonts w:eastAsia="Times New Roman"/>
          <w:szCs w:val="28"/>
          <w:vertAlign w:val="superscript"/>
          <w:lang w:eastAsia="ru-RU"/>
        </w:rPr>
        <w:t>1</w:t>
      </w:r>
      <w:r w:rsidR="00F77841">
        <w:rPr>
          <w:rFonts w:eastAsia="Times New Roman"/>
          <w:szCs w:val="28"/>
          <w:lang w:eastAsia="ru-RU"/>
        </w:rPr>
        <w:t xml:space="preserve"> следующего содержания</w:t>
      </w:r>
      <w:r w:rsidR="00DA1B8E">
        <w:rPr>
          <w:rFonts w:eastAsia="Times New Roman"/>
          <w:szCs w:val="28"/>
          <w:lang w:eastAsia="ru-RU"/>
        </w:rPr>
        <w:t>:</w:t>
      </w:r>
    </w:p>
    <w:p w14:paraId="4CBAA193" w14:textId="0CAB2890" w:rsidR="00AF0CEE" w:rsidRDefault="00AF0CEE" w:rsidP="00F51E61">
      <w:pPr>
        <w:autoSpaceDE w:val="0"/>
        <w:autoSpaceDN w:val="0"/>
        <w:adjustRightInd w:val="0"/>
        <w:ind w:firstLine="720"/>
        <w:rPr>
          <w:rFonts w:eastAsia="Times New Roman"/>
          <w:szCs w:val="28"/>
          <w:lang w:eastAsia="ru-RU"/>
        </w:rPr>
      </w:pPr>
      <w:r>
        <w:rPr>
          <w:rFonts w:eastAsia="Times New Roman"/>
          <w:szCs w:val="28"/>
          <w:lang w:eastAsia="ru-RU"/>
        </w:rPr>
        <w:t>«</w:t>
      </w:r>
      <w:r w:rsidR="008977AA">
        <w:rPr>
          <w:rFonts w:eastAsia="Times New Roman"/>
          <w:szCs w:val="28"/>
          <w:lang w:eastAsia="ru-RU"/>
        </w:rPr>
        <w:t>4</w:t>
      </w:r>
      <w:r w:rsidR="00F77841" w:rsidRPr="00954120">
        <w:rPr>
          <w:rFonts w:eastAsia="Times New Roman"/>
          <w:szCs w:val="28"/>
          <w:vertAlign w:val="superscript"/>
          <w:lang w:eastAsia="ru-RU"/>
        </w:rPr>
        <w:t>1</w:t>
      </w:r>
      <w:r w:rsidR="00F77841">
        <w:rPr>
          <w:rFonts w:eastAsia="Times New Roman"/>
          <w:szCs w:val="28"/>
          <w:lang w:eastAsia="ru-RU"/>
        </w:rPr>
        <w:t>.</w:t>
      </w:r>
      <w:r w:rsidR="008977AA">
        <w:rPr>
          <w:rFonts w:eastAsia="Times New Roman"/>
          <w:szCs w:val="28"/>
          <w:lang w:eastAsia="ru-RU"/>
        </w:rPr>
        <w:t xml:space="preserve"> </w:t>
      </w:r>
      <w:r w:rsidR="00DA1B8E" w:rsidRPr="00DA1B8E">
        <w:rPr>
          <w:rFonts w:eastAsia="Times New Roman"/>
          <w:szCs w:val="28"/>
          <w:lang w:eastAsia="ru-RU"/>
        </w:rPr>
        <w:t xml:space="preserve">Информация о договорах купли-продажи имущества, вещественных доказательств и изъятых вещей, а также информация </w:t>
      </w:r>
      <w:r w:rsidR="00954120">
        <w:rPr>
          <w:rFonts w:eastAsia="Times New Roman"/>
          <w:szCs w:val="28"/>
          <w:lang w:eastAsia="ru-RU"/>
        </w:rPr>
        <w:br/>
      </w:r>
      <w:r w:rsidR="00DA1B8E" w:rsidRPr="00DA1B8E">
        <w:rPr>
          <w:rFonts w:eastAsia="Times New Roman"/>
          <w:szCs w:val="28"/>
          <w:lang w:eastAsia="ru-RU"/>
        </w:rPr>
        <w:t>об исполнении договоров купли-продажи, включа</w:t>
      </w:r>
      <w:r w:rsidR="00954120">
        <w:rPr>
          <w:rFonts w:eastAsia="Times New Roman"/>
          <w:szCs w:val="28"/>
          <w:lang w:eastAsia="ru-RU"/>
        </w:rPr>
        <w:t>я</w:t>
      </w:r>
      <w:r w:rsidR="00DA1B8E" w:rsidRPr="00DA1B8E">
        <w:rPr>
          <w:rFonts w:eastAsia="Times New Roman"/>
          <w:szCs w:val="28"/>
          <w:lang w:eastAsia="ru-RU"/>
        </w:rPr>
        <w:t xml:space="preserve"> оплату по договорам</w:t>
      </w:r>
      <w:r w:rsidR="00954120">
        <w:rPr>
          <w:rFonts w:eastAsia="Times New Roman"/>
          <w:szCs w:val="28"/>
          <w:lang w:eastAsia="ru-RU"/>
        </w:rPr>
        <w:t xml:space="preserve"> </w:t>
      </w:r>
      <w:r w:rsidR="00954120" w:rsidRPr="00DA1B8E">
        <w:rPr>
          <w:rFonts w:eastAsia="Times New Roman"/>
          <w:szCs w:val="28"/>
          <w:lang w:eastAsia="ru-RU"/>
        </w:rPr>
        <w:t>купли-продажи</w:t>
      </w:r>
      <w:r w:rsidR="00DA1B8E" w:rsidRPr="00DA1B8E">
        <w:rPr>
          <w:rFonts w:eastAsia="Times New Roman"/>
          <w:szCs w:val="28"/>
          <w:lang w:eastAsia="ru-RU"/>
        </w:rPr>
        <w:t xml:space="preserve">, подлежат размещению в государственной информационной системе «Официальный сайт Российской Федерации </w:t>
      </w:r>
      <w:r w:rsidR="00FF0980">
        <w:rPr>
          <w:rFonts w:eastAsia="Times New Roman"/>
          <w:szCs w:val="28"/>
          <w:lang w:eastAsia="ru-RU"/>
        </w:rPr>
        <w:br/>
      </w:r>
      <w:r w:rsidR="00DA1B8E" w:rsidRPr="00DA1B8E">
        <w:rPr>
          <w:rFonts w:eastAsia="Times New Roman"/>
          <w:szCs w:val="28"/>
          <w:lang w:eastAsia="ru-RU"/>
        </w:rPr>
        <w:t xml:space="preserve">в информационно-телекоммуникационной сети «Интернет» </w:t>
      </w:r>
      <w:r w:rsidR="00DA1B8E" w:rsidRPr="00DA1B8E">
        <w:rPr>
          <w:rFonts w:eastAsia="Times New Roman"/>
          <w:szCs w:val="28"/>
          <w:lang w:eastAsia="ru-RU"/>
        </w:rPr>
        <w:lastRenderedPageBreak/>
        <w:t>www.torgi.gov.ru (далее – официальный сайт)</w:t>
      </w:r>
      <w:r w:rsidR="00954120">
        <w:rPr>
          <w:rFonts w:eastAsia="Times New Roman"/>
          <w:szCs w:val="28"/>
          <w:lang w:eastAsia="ru-RU"/>
        </w:rPr>
        <w:t>, в порядке, установленном настоящим Положением.</w:t>
      </w:r>
      <w:r>
        <w:rPr>
          <w:rFonts w:eastAsia="Times New Roman"/>
          <w:szCs w:val="28"/>
          <w:lang w:eastAsia="ru-RU"/>
        </w:rPr>
        <w:t>»</w:t>
      </w:r>
      <w:r w:rsidR="00DA1B8E" w:rsidRPr="00DA1B8E">
        <w:rPr>
          <w:rFonts w:eastAsia="Times New Roman"/>
          <w:szCs w:val="28"/>
          <w:lang w:eastAsia="ru-RU"/>
        </w:rPr>
        <w:t>.</w:t>
      </w:r>
    </w:p>
    <w:p w14:paraId="5D519A86" w14:textId="1A39468D" w:rsidR="00491A51" w:rsidRPr="00954120" w:rsidRDefault="00491A51" w:rsidP="00F51E61">
      <w:pPr>
        <w:autoSpaceDE w:val="0"/>
        <w:autoSpaceDN w:val="0"/>
        <w:adjustRightInd w:val="0"/>
        <w:ind w:firstLine="720"/>
        <w:rPr>
          <w:rFonts w:eastAsia="Times New Roman"/>
          <w:szCs w:val="28"/>
          <w:lang w:eastAsia="ru-RU"/>
        </w:rPr>
      </w:pPr>
      <w:r w:rsidRPr="00954120">
        <w:rPr>
          <w:rFonts w:eastAsia="Times New Roman"/>
          <w:szCs w:val="28"/>
          <w:lang w:eastAsia="ru-RU"/>
        </w:rPr>
        <w:t xml:space="preserve">3. В абзаце втором пункта 5 после </w:t>
      </w:r>
      <w:r w:rsidR="007024F8" w:rsidRPr="00954120">
        <w:rPr>
          <w:rFonts w:eastAsia="Times New Roman"/>
          <w:szCs w:val="28"/>
          <w:lang w:eastAsia="ru-RU"/>
        </w:rPr>
        <w:t>с</w:t>
      </w:r>
      <w:r w:rsidRPr="00954120">
        <w:rPr>
          <w:rFonts w:eastAsia="Times New Roman"/>
          <w:szCs w:val="28"/>
          <w:lang w:eastAsia="ru-RU"/>
        </w:rPr>
        <w:t>лов «Порядок реализации» дополнить словами «и оплаты».</w:t>
      </w:r>
    </w:p>
    <w:p w14:paraId="322A287D" w14:textId="757407AA" w:rsidR="007024F8" w:rsidRDefault="007024F8" w:rsidP="00F51E61">
      <w:pPr>
        <w:autoSpaceDE w:val="0"/>
        <w:autoSpaceDN w:val="0"/>
        <w:adjustRightInd w:val="0"/>
        <w:ind w:firstLine="720"/>
        <w:rPr>
          <w:rFonts w:eastAsia="Times New Roman"/>
          <w:szCs w:val="28"/>
          <w:lang w:eastAsia="ru-RU"/>
        </w:rPr>
      </w:pPr>
      <w:r>
        <w:rPr>
          <w:rFonts w:eastAsia="Times New Roman"/>
          <w:szCs w:val="28"/>
          <w:lang w:eastAsia="ru-RU"/>
        </w:rPr>
        <w:t xml:space="preserve">4. Пункт 7 признать утратившим силу. </w:t>
      </w:r>
    </w:p>
    <w:p w14:paraId="2ED557E0" w14:textId="44F68AB0" w:rsidR="006E6BE8" w:rsidRDefault="007024F8" w:rsidP="00F51E61">
      <w:pPr>
        <w:autoSpaceDE w:val="0"/>
        <w:autoSpaceDN w:val="0"/>
        <w:adjustRightInd w:val="0"/>
        <w:ind w:firstLine="720"/>
        <w:rPr>
          <w:rFonts w:eastAsia="Times New Roman"/>
          <w:szCs w:val="28"/>
          <w:lang w:eastAsia="ru-RU"/>
        </w:rPr>
      </w:pPr>
      <w:r>
        <w:rPr>
          <w:rFonts w:eastAsia="Times New Roman"/>
          <w:szCs w:val="28"/>
          <w:lang w:eastAsia="ru-RU"/>
        </w:rPr>
        <w:t>5</w:t>
      </w:r>
      <w:r w:rsidR="00137E47">
        <w:rPr>
          <w:rFonts w:eastAsia="Times New Roman"/>
          <w:szCs w:val="28"/>
          <w:lang w:eastAsia="ru-RU"/>
        </w:rPr>
        <w:t xml:space="preserve">. </w:t>
      </w:r>
      <w:r w:rsidR="003914E5">
        <w:rPr>
          <w:rFonts w:eastAsia="Times New Roman"/>
          <w:szCs w:val="28"/>
          <w:lang w:eastAsia="ru-RU"/>
        </w:rPr>
        <w:t xml:space="preserve">Раздел </w:t>
      </w:r>
      <w:r w:rsidR="003914E5">
        <w:rPr>
          <w:rFonts w:eastAsia="Times New Roman"/>
          <w:szCs w:val="28"/>
          <w:lang w:val="en-US" w:eastAsia="ru-RU"/>
        </w:rPr>
        <w:t>III</w:t>
      </w:r>
      <w:r w:rsidR="003914E5">
        <w:rPr>
          <w:rFonts w:eastAsia="Times New Roman"/>
          <w:szCs w:val="28"/>
          <w:lang w:eastAsia="ru-RU"/>
        </w:rPr>
        <w:t xml:space="preserve"> изложить в следующей редакции:</w:t>
      </w:r>
    </w:p>
    <w:p w14:paraId="6B31A3E9" w14:textId="77777777" w:rsidR="00B369C8" w:rsidRDefault="00B369C8" w:rsidP="00F51E61">
      <w:pPr>
        <w:autoSpaceDE w:val="0"/>
        <w:autoSpaceDN w:val="0"/>
        <w:adjustRightInd w:val="0"/>
        <w:spacing w:line="240" w:lineRule="auto"/>
        <w:ind w:firstLine="720"/>
        <w:jc w:val="center"/>
        <w:rPr>
          <w:rFonts w:eastAsia="Times New Roman"/>
          <w:szCs w:val="28"/>
          <w:lang w:eastAsia="ru-RU"/>
        </w:rPr>
      </w:pPr>
    </w:p>
    <w:p w14:paraId="6EBBE193" w14:textId="2B3D59EF" w:rsidR="003914E5" w:rsidRPr="00954120" w:rsidRDefault="00AF0CEE" w:rsidP="00F51E61">
      <w:pPr>
        <w:autoSpaceDE w:val="0"/>
        <w:autoSpaceDN w:val="0"/>
        <w:adjustRightInd w:val="0"/>
        <w:spacing w:line="240" w:lineRule="auto"/>
        <w:ind w:firstLine="720"/>
        <w:jc w:val="center"/>
        <w:rPr>
          <w:rFonts w:eastAsia="Times New Roman"/>
          <w:b/>
          <w:bCs/>
          <w:szCs w:val="28"/>
          <w:lang w:eastAsia="ru-RU"/>
        </w:rPr>
      </w:pPr>
      <w:r>
        <w:rPr>
          <w:rFonts w:eastAsia="Times New Roman"/>
          <w:szCs w:val="28"/>
          <w:lang w:eastAsia="ru-RU"/>
        </w:rPr>
        <w:t>«</w:t>
      </w:r>
      <w:r w:rsidR="003914E5" w:rsidRPr="00954120">
        <w:rPr>
          <w:rFonts w:eastAsia="Times New Roman"/>
          <w:b/>
          <w:bCs/>
          <w:szCs w:val="28"/>
          <w:lang w:eastAsia="ru-RU"/>
        </w:rPr>
        <w:t>III. Реализация имущества, вещественных доказательств</w:t>
      </w:r>
      <w:r w:rsidR="00954120" w:rsidRPr="00954120">
        <w:rPr>
          <w:rFonts w:eastAsia="Times New Roman"/>
          <w:b/>
          <w:bCs/>
          <w:szCs w:val="28"/>
          <w:lang w:eastAsia="ru-RU"/>
        </w:rPr>
        <w:br/>
      </w:r>
      <w:r w:rsidR="003914E5" w:rsidRPr="00954120">
        <w:rPr>
          <w:rFonts w:eastAsia="Times New Roman"/>
          <w:b/>
          <w:bCs/>
          <w:szCs w:val="28"/>
          <w:lang w:eastAsia="ru-RU"/>
        </w:rPr>
        <w:t>стоимостью свыше 10 тыс. рублей (за единицу либо партию</w:t>
      </w:r>
      <w:r w:rsidR="00954120" w:rsidRPr="00954120">
        <w:rPr>
          <w:rFonts w:eastAsia="Times New Roman"/>
          <w:b/>
          <w:bCs/>
          <w:szCs w:val="28"/>
          <w:lang w:eastAsia="ru-RU"/>
        </w:rPr>
        <w:br/>
      </w:r>
      <w:r w:rsidR="003914E5" w:rsidRPr="00954120">
        <w:rPr>
          <w:rFonts w:eastAsia="Times New Roman"/>
          <w:b/>
          <w:bCs/>
          <w:szCs w:val="28"/>
          <w:lang w:eastAsia="ru-RU"/>
        </w:rPr>
        <w:t>однородных товаров), а также вещественных доказательств,</w:t>
      </w:r>
    </w:p>
    <w:p w14:paraId="38C9AEF3" w14:textId="1D3FC719" w:rsidR="003914E5" w:rsidRPr="00954120" w:rsidRDefault="003914E5" w:rsidP="00F51E61">
      <w:pPr>
        <w:autoSpaceDE w:val="0"/>
        <w:autoSpaceDN w:val="0"/>
        <w:adjustRightInd w:val="0"/>
        <w:spacing w:line="240" w:lineRule="auto"/>
        <w:ind w:firstLine="720"/>
        <w:jc w:val="center"/>
        <w:rPr>
          <w:rFonts w:eastAsia="Times New Roman"/>
          <w:b/>
          <w:bCs/>
          <w:szCs w:val="28"/>
          <w:lang w:eastAsia="ru-RU"/>
        </w:rPr>
      </w:pPr>
      <w:r w:rsidRPr="00954120">
        <w:rPr>
          <w:rFonts w:eastAsia="Times New Roman"/>
          <w:b/>
          <w:bCs/>
          <w:szCs w:val="28"/>
          <w:lang w:eastAsia="ru-RU"/>
        </w:rPr>
        <w:t>срок реализации которых составляет более 2 месяцев</w:t>
      </w:r>
      <w:r w:rsidR="00954120" w:rsidRPr="00954120">
        <w:rPr>
          <w:rFonts w:eastAsia="Times New Roman"/>
          <w:b/>
          <w:bCs/>
          <w:szCs w:val="28"/>
          <w:lang w:eastAsia="ru-RU"/>
        </w:rPr>
        <w:t xml:space="preserve">, а также древесины и (или) полученной из нее продукции в виде необработанных лесоматериалов стоимостью свыше 10 тыс. рублей </w:t>
      </w:r>
      <w:r w:rsidR="00954120">
        <w:rPr>
          <w:rFonts w:eastAsia="Times New Roman"/>
          <w:b/>
          <w:bCs/>
          <w:szCs w:val="28"/>
          <w:lang w:eastAsia="ru-RU"/>
        </w:rPr>
        <w:br/>
      </w:r>
      <w:r w:rsidR="00954120" w:rsidRPr="00954120">
        <w:rPr>
          <w:rFonts w:eastAsia="Times New Roman"/>
          <w:b/>
          <w:bCs/>
          <w:szCs w:val="28"/>
          <w:lang w:eastAsia="ru-RU"/>
        </w:rPr>
        <w:t xml:space="preserve">(за единицу либо партию однородных товаров), указанных </w:t>
      </w:r>
      <w:r w:rsidR="00954120">
        <w:rPr>
          <w:rFonts w:eastAsia="Times New Roman"/>
          <w:b/>
          <w:bCs/>
          <w:szCs w:val="28"/>
          <w:lang w:eastAsia="ru-RU"/>
        </w:rPr>
        <w:br/>
      </w:r>
      <w:r w:rsidR="00954120" w:rsidRPr="00954120">
        <w:rPr>
          <w:rFonts w:eastAsia="Times New Roman"/>
          <w:b/>
          <w:bCs/>
          <w:szCs w:val="28"/>
          <w:lang w:eastAsia="ru-RU"/>
        </w:rPr>
        <w:t>в подпункте «в» пункта 1 настоящего Положения</w:t>
      </w:r>
      <w:r w:rsidR="00FF0980">
        <w:rPr>
          <w:rFonts w:eastAsia="Times New Roman"/>
          <w:b/>
          <w:bCs/>
          <w:szCs w:val="28"/>
          <w:lang w:eastAsia="ru-RU"/>
        </w:rPr>
        <w:t>)</w:t>
      </w:r>
    </w:p>
    <w:p w14:paraId="2C498582" w14:textId="77777777" w:rsidR="003914E5" w:rsidRPr="003914E5" w:rsidRDefault="003914E5" w:rsidP="00F51E61">
      <w:pPr>
        <w:autoSpaceDE w:val="0"/>
        <w:autoSpaceDN w:val="0"/>
        <w:adjustRightInd w:val="0"/>
        <w:ind w:firstLine="720"/>
        <w:jc w:val="center"/>
        <w:rPr>
          <w:rFonts w:eastAsia="Times New Roman"/>
          <w:szCs w:val="28"/>
          <w:lang w:eastAsia="ru-RU"/>
        </w:rPr>
      </w:pPr>
    </w:p>
    <w:p w14:paraId="39D2C708" w14:textId="397B110E" w:rsidR="00B347CC" w:rsidRPr="00B347CC" w:rsidRDefault="003914E5" w:rsidP="00F51E61">
      <w:pPr>
        <w:autoSpaceDE w:val="0"/>
        <w:autoSpaceDN w:val="0"/>
        <w:adjustRightInd w:val="0"/>
        <w:ind w:firstLine="720"/>
        <w:rPr>
          <w:rFonts w:eastAsia="Times New Roman"/>
          <w:szCs w:val="28"/>
          <w:lang w:eastAsia="ru-RU"/>
        </w:rPr>
      </w:pPr>
      <w:r w:rsidRPr="003914E5">
        <w:rPr>
          <w:rFonts w:eastAsia="Times New Roman"/>
          <w:szCs w:val="28"/>
          <w:lang w:eastAsia="ru-RU"/>
        </w:rPr>
        <w:t xml:space="preserve">9. </w:t>
      </w:r>
      <w:r w:rsidR="00B347CC" w:rsidRPr="00B347CC">
        <w:rPr>
          <w:rFonts w:eastAsia="Times New Roman"/>
          <w:szCs w:val="28"/>
          <w:lang w:eastAsia="ru-RU"/>
        </w:rPr>
        <w:t xml:space="preserve"> Реализация имущества и вещественных доказательств, оценочная стоимость которых составляет свыше 10 тыс. рублей (за единицу либо партию однородных товаров), вещественных доказательств в случае, когда срок их реализации, определенный органом, в производстве которого находится уголовное дело, составляет более 2 месяцев, а также древесины </w:t>
      </w:r>
      <w:r w:rsidR="00954120">
        <w:rPr>
          <w:rFonts w:eastAsia="Times New Roman"/>
          <w:szCs w:val="28"/>
          <w:lang w:eastAsia="ru-RU"/>
        </w:rPr>
        <w:br/>
      </w:r>
      <w:r w:rsidR="00B347CC" w:rsidRPr="00B347CC">
        <w:rPr>
          <w:rFonts w:eastAsia="Times New Roman"/>
          <w:szCs w:val="28"/>
          <w:lang w:eastAsia="ru-RU"/>
        </w:rPr>
        <w:t>и (или) полученной из нее продукции в виде необработанных лесоматериалов стоимостью свыше 10 тыс. рублей (за единицу либо партию однородных т</w:t>
      </w:r>
      <w:r w:rsidR="007024F8">
        <w:rPr>
          <w:rFonts w:eastAsia="Times New Roman"/>
          <w:szCs w:val="28"/>
          <w:lang w:eastAsia="ru-RU"/>
        </w:rPr>
        <w:t>оваров), указанных в подпункте «в»</w:t>
      </w:r>
      <w:r w:rsidR="00B347CC" w:rsidRPr="00B347CC">
        <w:rPr>
          <w:rFonts w:eastAsia="Times New Roman"/>
          <w:szCs w:val="28"/>
          <w:lang w:eastAsia="ru-RU"/>
        </w:rPr>
        <w:t xml:space="preserve"> пункта 1 настоящего Положения (далее - древесина), осуществляется путем проведения аукциона в электронной форме.</w:t>
      </w:r>
    </w:p>
    <w:p w14:paraId="56A6609A" w14:textId="1677A940" w:rsidR="00B347CC" w:rsidRDefault="00B347CC" w:rsidP="00F51E61">
      <w:pPr>
        <w:autoSpaceDE w:val="0"/>
        <w:autoSpaceDN w:val="0"/>
        <w:adjustRightInd w:val="0"/>
        <w:ind w:firstLine="720"/>
        <w:rPr>
          <w:rFonts w:eastAsia="Times New Roman"/>
          <w:szCs w:val="28"/>
          <w:lang w:eastAsia="ru-RU"/>
        </w:rPr>
      </w:pPr>
      <w:r w:rsidRPr="00B347CC">
        <w:rPr>
          <w:rFonts w:eastAsia="Times New Roman"/>
          <w:szCs w:val="28"/>
          <w:lang w:eastAsia="ru-RU"/>
        </w:rPr>
        <w:t xml:space="preserve">10. Продавец в целях организации аукциона привлекает оператора электронной площадки из числа операторов электронных площадок, указанных в приложении </w:t>
      </w:r>
      <w:r w:rsidR="007024F8">
        <w:rPr>
          <w:rFonts w:eastAsia="Times New Roman"/>
          <w:szCs w:val="28"/>
          <w:lang w:eastAsia="ru-RU"/>
        </w:rPr>
        <w:t>№</w:t>
      </w:r>
      <w:r w:rsidRPr="00B347CC">
        <w:rPr>
          <w:rFonts w:eastAsia="Times New Roman"/>
          <w:szCs w:val="28"/>
          <w:lang w:eastAsia="ru-RU"/>
        </w:rPr>
        <w:t xml:space="preserve"> 1 к распоряжению Правительства Российской Федерации от 12 июля 2018 г. </w:t>
      </w:r>
      <w:r w:rsidR="007024F8">
        <w:rPr>
          <w:rFonts w:eastAsia="Times New Roman"/>
          <w:szCs w:val="28"/>
          <w:lang w:eastAsia="ru-RU"/>
        </w:rPr>
        <w:t>№</w:t>
      </w:r>
      <w:r w:rsidRPr="00B347CC">
        <w:rPr>
          <w:rFonts w:eastAsia="Times New Roman"/>
          <w:szCs w:val="28"/>
          <w:lang w:eastAsia="ru-RU"/>
        </w:rPr>
        <w:t xml:space="preserve"> 1447-р (далее соответственно - электронная площадка, оператор электронной площадки).</w:t>
      </w:r>
    </w:p>
    <w:p w14:paraId="765F6E7C" w14:textId="6B24D928" w:rsidR="00B347CC" w:rsidRPr="00B347CC" w:rsidRDefault="00B347CC" w:rsidP="00F51E61">
      <w:pPr>
        <w:autoSpaceDE w:val="0"/>
        <w:autoSpaceDN w:val="0"/>
        <w:adjustRightInd w:val="0"/>
        <w:ind w:firstLine="720"/>
        <w:rPr>
          <w:rFonts w:eastAsia="Times New Roman"/>
          <w:szCs w:val="28"/>
          <w:lang w:eastAsia="ru-RU"/>
        </w:rPr>
      </w:pPr>
      <w:r>
        <w:rPr>
          <w:rFonts w:eastAsia="Times New Roman"/>
          <w:szCs w:val="28"/>
          <w:lang w:eastAsia="ru-RU"/>
        </w:rPr>
        <w:lastRenderedPageBreak/>
        <w:t>11.</w:t>
      </w:r>
      <w:r w:rsidRPr="00B347CC">
        <w:rPr>
          <w:rFonts w:eastAsia="Times New Roman"/>
          <w:szCs w:val="28"/>
          <w:lang w:eastAsia="ru-RU"/>
        </w:rPr>
        <w:t xml:space="preserve"> Принять участие в приобретении имущества, вещественных доказательств и древесины, указанных в пункте 9 настоящего Положения, могут российские и иностранные юридические и физические лица, в том числе лица, зарегистрированные в качестве индивидуального предпринимателя (далее </w:t>
      </w:r>
      <w:r w:rsidR="00FF0980">
        <w:rPr>
          <w:rFonts w:eastAsia="Times New Roman"/>
          <w:szCs w:val="28"/>
          <w:lang w:eastAsia="ru-RU"/>
        </w:rPr>
        <w:t>–</w:t>
      </w:r>
      <w:r w:rsidRPr="00B347CC">
        <w:rPr>
          <w:rFonts w:eastAsia="Times New Roman"/>
          <w:szCs w:val="28"/>
          <w:lang w:eastAsia="ru-RU"/>
        </w:rPr>
        <w:t xml:space="preserve"> претенденты).</w:t>
      </w:r>
    </w:p>
    <w:p w14:paraId="726FE95C" w14:textId="1B7A7DA9" w:rsidR="00A66D28" w:rsidRPr="00A00AA6" w:rsidRDefault="00B347CC" w:rsidP="00F51E61">
      <w:pPr>
        <w:autoSpaceDE w:val="0"/>
        <w:autoSpaceDN w:val="0"/>
        <w:adjustRightInd w:val="0"/>
        <w:ind w:firstLine="720"/>
        <w:rPr>
          <w:rFonts w:eastAsia="Times New Roman"/>
          <w:szCs w:val="28"/>
          <w:lang w:eastAsia="ru-RU"/>
        </w:rPr>
      </w:pPr>
      <w:bookmarkStart w:id="0" w:name="_Hlk106058539"/>
      <w:r w:rsidRPr="00B347CC">
        <w:rPr>
          <w:rFonts w:eastAsia="Times New Roman"/>
          <w:szCs w:val="28"/>
          <w:lang w:eastAsia="ru-RU"/>
        </w:rPr>
        <w:t>11</w:t>
      </w:r>
      <w:r w:rsidRPr="00954120">
        <w:rPr>
          <w:rFonts w:eastAsia="Times New Roman"/>
          <w:szCs w:val="28"/>
          <w:vertAlign w:val="superscript"/>
          <w:lang w:eastAsia="ru-RU"/>
        </w:rPr>
        <w:t>1</w:t>
      </w:r>
      <w:r w:rsidRPr="00B347CC">
        <w:rPr>
          <w:rFonts w:eastAsia="Times New Roman"/>
          <w:szCs w:val="28"/>
          <w:lang w:eastAsia="ru-RU"/>
        </w:rPr>
        <w:t>. Участие в реализации имущества, вещественных доказательств и древесины, указанных в пункте 9 настоящего Положения, вправе принимать претендент, зарегистрированный на официальном сайте. Регистрация претендент</w:t>
      </w:r>
      <w:r w:rsidR="00A66D28">
        <w:rPr>
          <w:rFonts w:eastAsia="Times New Roman"/>
          <w:szCs w:val="28"/>
          <w:lang w:eastAsia="ru-RU"/>
        </w:rPr>
        <w:t>а</w:t>
      </w:r>
      <w:r w:rsidRPr="00B347CC">
        <w:rPr>
          <w:rFonts w:eastAsia="Times New Roman"/>
          <w:szCs w:val="28"/>
          <w:lang w:eastAsia="ru-RU"/>
        </w:rPr>
        <w:t xml:space="preserve"> на официальном сайте осуществляется в электронной форме </w:t>
      </w:r>
      <w:r w:rsidR="00A66D28">
        <w:rPr>
          <w:rFonts w:eastAsia="Times New Roman"/>
          <w:szCs w:val="28"/>
          <w:lang w:eastAsia="ru-RU"/>
        </w:rPr>
        <w:br/>
      </w:r>
      <w:r w:rsidRPr="00B347CC">
        <w:rPr>
          <w:rFonts w:eastAsia="Times New Roman"/>
          <w:szCs w:val="28"/>
          <w:lang w:eastAsia="ru-RU"/>
        </w:rPr>
        <w:t xml:space="preserve">на основании информации и документов в порядке, определенном уполномоченным Правительством Российской Федерации федеральным </w:t>
      </w:r>
      <w:r w:rsidRPr="00F33726">
        <w:rPr>
          <w:rFonts w:eastAsia="Times New Roman"/>
          <w:szCs w:val="28"/>
          <w:lang w:eastAsia="ru-RU"/>
        </w:rPr>
        <w:t>органом исполнительной власти, осуществляющим функции по созданию, развитию, эксплуатации, в том числе обслуживанию пользователей</w:t>
      </w:r>
      <w:r w:rsidR="00954120" w:rsidRPr="00F33726">
        <w:rPr>
          <w:rFonts w:eastAsia="Times New Roman"/>
          <w:szCs w:val="28"/>
          <w:lang w:eastAsia="ru-RU"/>
        </w:rPr>
        <w:t>,</w:t>
      </w:r>
      <w:r w:rsidRPr="00F33726">
        <w:rPr>
          <w:rFonts w:eastAsia="Times New Roman"/>
          <w:szCs w:val="28"/>
          <w:lang w:eastAsia="ru-RU"/>
        </w:rPr>
        <w:t xml:space="preserve"> официального сайта.</w:t>
      </w:r>
      <w:r w:rsidR="00A00AA6" w:rsidRPr="00F33726">
        <w:rPr>
          <w:rFonts w:eastAsia="Times New Roman"/>
          <w:szCs w:val="28"/>
          <w:lang w:eastAsia="ru-RU"/>
        </w:rPr>
        <w:t xml:space="preserve"> </w:t>
      </w:r>
      <w:r w:rsidR="00A66D28" w:rsidRPr="00F33726">
        <w:rPr>
          <w:rFonts w:eastAsia="Times New Roman"/>
          <w:szCs w:val="28"/>
          <w:lang w:eastAsia="ru-RU"/>
        </w:rPr>
        <w:t xml:space="preserve">Заявители, зарегистрированные на официальном сайте, считаются зарегистрированными на электронной площадке </w:t>
      </w:r>
      <w:r w:rsidR="00FF0980" w:rsidRPr="00F33726">
        <w:rPr>
          <w:rFonts w:eastAsia="Times New Roman"/>
          <w:szCs w:val="28"/>
          <w:lang w:eastAsia="ru-RU"/>
        </w:rPr>
        <w:br/>
      </w:r>
      <w:r w:rsidR="00A66D28" w:rsidRPr="00F33726">
        <w:rPr>
          <w:rFonts w:eastAsia="Times New Roman"/>
          <w:szCs w:val="28"/>
          <w:lang w:eastAsia="ru-RU"/>
        </w:rPr>
        <w:t xml:space="preserve">не позднее рабочего дня, следующего за днем регистрации лица </w:t>
      </w:r>
      <w:r w:rsidR="00FF0980" w:rsidRPr="00F33726">
        <w:rPr>
          <w:rFonts w:eastAsia="Times New Roman"/>
          <w:szCs w:val="28"/>
          <w:lang w:eastAsia="ru-RU"/>
        </w:rPr>
        <w:br/>
      </w:r>
      <w:r w:rsidR="00A66D28" w:rsidRPr="00F33726">
        <w:rPr>
          <w:rFonts w:eastAsia="Times New Roman"/>
          <w:szCs w:val="28"/>
          <w:lang w:eastAsia="ru-RU"/>
        </w:rPr>
        <w:t>на официальном сайте.</w:t>
      </w:r>
    </w:p>
    <w:p w14:paraId="41D9497F" w14:textId="23576AC8" w:rsidR="00B347CC" w:rsidRPr="00B347CC" w:rsidRDefault="003914E5" w:rsidP="00F51E61">
      <w:pPr>
        <w:autoSpaceDE w:val="0"/>
        <w:autoSpaceDN w:val="0"/>
        <w:adjustRightInd w:val="0"/>
        <w:ind w:firstLine="720"/>
        <w:rPr>
          <w:rFonts w:eastAsia="Times New Roman"/>
          <w:szCs w:val="28"/>
          <w:lang w:eastAsia="ru-RU"/>
        </w:rPr>
      </w:pPr>
      <w:bookmarkStart w:id="1" w:name="p0"/>
      <w:bookmarkStart w:id="2" w:name="p1"/>
      <w:bookmarkStart w:id="3" w:name="p2"/>
      <w:bookmarkStart w:id="4" w:name="p4"/>
      <w:bookmarkStart w:id="5" w:name="p7"/>
      <w:bookmarkStart w:id="6" w:name="p11"/>
      <w:bookmarkStart w:id="7" w:name="p12"/>
      <w:bookmarkStart w:id="8" w:name="p19"/>
      <w:bookmarkEnd w:id="0"/>
      <w:bookmarkEnd w:id="1"/>
      <w:bookmarkEnd w:id="2"/>
      <w:bookmarkEnd w:id="3"/>
      <w:bookmarkEnd w:id="4"/>
      <w:bookmarkEnd w:id="5"/>
      <w:bookmarkEnd w:id="6"/>
      <w:bookmarkEnd w:id="7"/>
      <w:bookmarkEnd w:id="8"/>
      <w:r w:rsidRPr="003914E5">
        <w:rPr>
          <w:rFonts w:eastAsia="Times New Roman"/>
          <w:szCs w:val="28"/>
          <w:lang w:eastAsia="ru-RU"/>
        </w:rPr>
        <w:t xml:space="preserve">12. </w:t>
      </w:r>
      <w:r w:rsidR="00B347CC" w:rsidRPr="00B347CC">
        <w:rPr>
          <w:rFonts w:eastAsia="Times New Roman"/>
          <w:szCs w:val="28"/>
          <w:lang w:eastAsia="ru-RU"/>
        </w:rPr>
        <w:t>Продавец при организации аукциона осуществляет следующие функции:</w:t>
      </w:r>
    </w:p>
    <w:p w14:paraId="47E57643" w14:textId="324E6E5D" w:rsidR="00B347CC" w:rsidRPr="00B347CC" w:rsidRDefault="00B347CC" w:rsidP="00F51E61">
      <w:pPr>
        <w:autoSpaceDE w:val="0"/>
        <w:autoSpaceDN w:val="0"/>
        <w:adjustRightInd w:val="0"/>
        <w:ind w:firstLine="720"/>
        <w:rPr>
          <w:rFonts w:eastAsia="Times New Roman"/>
          <w:szCs w:val="28"/>
          <w:lang w:eastAsia="ru-RU"/>
        </w:rPr>
      </w:pPr>
      <w:r w:rsidRPr="00B347CC">
        <w:rPr>
          <w:rFonts w:eastAsia="Times New Roman"/>
          <w:szCs w:val="28"/>
          <w:lang w:eastAsia="ru-RU"/>
        </w:rPr>
        <w:t>а) определяет начальную цену продажи имущества, вещественных доказательств и древесины, указанных в пункте 9 настоящего Положения;</w:t>
      </w:r>
    </w:p>
    <w:p w14:paraId="48F6BC1C" w14:textId="3C344CAE" w:rsidR="00B347CC" w:rsidRPr="00F33726" w:rsidRDefault="00B347CC" w:rsidP="00F51E61">
      <w:pPr>
        <w:autoSpaceDE w:val="0"/>
        <w:autoSpaceDN w:val="0"/>
        <w:adjustRightInd w:val="0"/>
        <w:ind w:firstLine="720"/>
        <w:rPr>
          <w:rFonts w:eastAsia="Times New Roman"/>
          <w:szCs w:val="28"/>
          <w:lang w:eastAsia="ru-RU"/>
        </w:rPr>
      </w:pPr>
      <w:r w:rsidRPr="00B347CC">
        <w:rPr>
          <w:rFonts w:eastAsia="Times New Roman"/>
          <w:szCs w:val="28"/>
          <w:lang w:eastAsia="ru-RU"/>
        </w:rPr>
        <w:t xml:space="preserve">б) определяет величину повышения начальной цены продажи имущества, вещественных доказательств и древесины, указанных в </w:t>
      </w:r>
      <w:r w:rsidR="007024F8">
        <w:rPr>
          <w:rFonts w:eastAsia="Times New Roman"/>
          <w:szCs w:val="28"/>
          <w:lang w:eastAsia="ru-RU"/>
        </w:rPr>
        <w:t>пункте 9 настоящего Положения («шаг аукциона»</w:t>
      </w:r>
      <w:r w:rsidRPr="00B347CC">
        <w:rPr>
          <w:rFonts w:eastAsia="Times New Roman"/>
          <w:szCs w:val="28"/>
          <w:lang w:eastAsia="ru-RU"/>
        </w:rPr>
        <w:t xml:space="preserve">). Величина повышения начальной цены продажи </w:t>
      </w:r>
      <w:r w:rsidRPr="00F33726">
        <w:rPr>
          <w:rFonts w:eastAsia="Times New Roman"/>
          <w:szCs w:val="28"/>
          <w:lang w:eastAsia="ru-RU"/>
        </w:rPr>
        <w:t>имущества, вещественных доказательств и древесины, указанных в пункте 9 настоящего Положения, устанавливается в фиксированной сумме, составляющей не более 5 процентов начальной или сниженной</w:t>
      </w:r>
      <w:r w:rsidR="00954120" w:rsidRPr="00F33726">
        <w:rPr>
          <w:rFonts w:eastAsia="Times New Roman"/>
          <w:szCs w:val="28"/>
          <w:lang w:eastAsia="ru-RU"/>
        </w:rPr>
        <w:t xml:space="preserve"> начальной</w:t>
      </w:r>
      <w:r w:rsidRPr="00F33726">
        <w:rPr>
          <w:rFonts w:eastAsia="Times New Roman"/>
          <w:szCs w:val="28"/>
          <w:lang w:eastAsia="ru-RU"/>
        </w:rPr>
        <w:t xml:space="preserve"> цены продажи, и не изменяется в течение всего аукциона;</w:t>
      </w:r>
    </w:p>
    <w:p w14:paraId="2EF977D9" w14:textId="4A865A65"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lastRenderedPageBreak/>
        <w:t>в</w:t>
      </w:r>
      <w:r w:rsidR="00B347CC" w:rsidRPr="00B347CC">
        <w:rPr>
          <w:rFonts w:eastAsia="Times New Roman"/>
          <w:szCs w:val="28"/>
          <w:lang w:eastAsia="ru-RU"/>
        </w:rPr>
        <w:t>) определяет размер задатка, вносимого претендентами для участия в аукционе;</w:t>
      </w:r>
    </w:p>
    <w:p w14:paraId="33779613" w14:textId="765D40AB"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г</w:t>
      </w:r>
      <w:r w:rsidR="00B347CC" w:rsidRPr="00B347CC">
        <w:rPr>
          <w:rFonts w:eastAsia="Times New Roman"/>
          <w:szCs w:val="28"/>
          <w:lang w:eastAsia="ru-RU"/>
        </w:rPr>
        <w:t>) определяет даты и время проведения аукциона, начала и окончания подачи заявок;</w:t>
      </w:r>
    </w:p>
    <w:p w14:paraId="0DC5335E" w14:textId="3B614196"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д</w:t>
      </w:r>
      <w:r w:rsidR="00B347CC" w:rsidRPr="00B347CC">
        <w:rPr>
          <w:rFonts w:eastAsia="Times New Roman"/>
          <w:szCs w:val="28"/>
          <w:lang w:eastAsia="ru-RU"/>
        </w:rPr>
        <w:t>) организует подготовку и размещение на официальном сайте</w:t>
      </w:r>
      <w:r w:rsidR="00B347CC" w:rsidRPr="00B347CC" w:rsidDel="00561A88">
        <w:rPr>
          <w:rFonts w:eastAsia="Times New Roman"/>
          <w:szCs w:val="28"/>
          <w:lang w:eastAsia="ru-RU"/>
        </w:rPr>
        <w:t xml:space="preserve"> </w:t>
      </w:r>
      <w:r w:rsidR="00B347CC" w:rsidRPr="00B347CC">
        <w:rPr>
          <w:rFonts w:eastAsia="Times New Roman"/>
          <w:szCs w:val="28"/>
          <w:lang w:eastAsia="ru-RU"/>
        </w:rPr>
        <w:t>извещения о проведении аукциона, протокола об его итогах, а также о признании аукциона несостоявшимся;</w:t>
      </w:r>
    </w:p>
    <w:p w14:paraId="6150562B" w14:textId="20EE197C"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е</w:t>
      </w:r>
      <w:r w:rsidR="00B347CC" w:rsidRPr="00B347CC">
        <w:rPr>
          <w:rFonts w:eastAsia="Times New Roman"/>
          <w:szCs w:val="28"/>
          <w:lang w:eastAsia="ru-RU"/>
        </w:rPr>
        <w:t>) рассматривает заявки претендентов (участников аукциона) и прилагаемые к ним документы;</w:t>
      </w:r>
    </w:p>
    <w:p w14:paraId="6206923A" w14:textId="66215D81"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ж</w:t>
      </w:r>
      <w:r w:rsidR="00B347CC" w:rsidRPr="00B347CC">
        <w:rPr>
          <w:rFonts w:eastAsia="Times New Roman"/>
          <w:szCs w:val="28"/>
          <w:lang w:eastAsia="ru-RU"/>
        </w:rPr>
        <w:t>) проверяет правильность оформления представленных претендентами (участниками аукциона) документов и определяет их соответствие требованиям законодательства Российской Федерации и перечню, указанному в извещении о проведении аукциона;</w:t>
      </w:r>
    </w:p>
    <w:p w14:paraId="3B3D4863" w14:textId="7278FB32" w:rsidR="00F33726"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з</w:t>
      </w:r>
      <w:r w:rsidR="00B347CC" w:rsidRPr="00B347CC">
        <w:rPr>
          <w:rFonts w:eastAsia="Times New Roman"/>
          <w:szCs w:val="28"/>
          <w:lang w:eastAsia="ru-RU"/>
        </w:rPr>
        <w:t>) определяет</w:t>
      </w:r>
      <w:r w:rsidR="00F33726">
        <w:rPr>
          <w:rFonts w:eastAsia="Times New Roman"/>
          <w:szCs w:val="28"/>
          <w:lang w:eastAsia="ru-RU"/>
        </w:rPr>
        <w:t xml:space="preserve"> </w:t>
      </w:r>
      <w:r w:rsidR="00B347CC" w:rsidRPr="00B347CC">
        <w:rPr>
          <w:rFonts w:eastAsia="Times New Roman"/>
          <w:szCs w:val="28"/>
          <w:lang w:eastAsia="ru-RU"/>
        </w:rPr>
        <w:t>победителя аукциона и оформляет протокол об итогах аукциона</w:t>
      </w:r>
      <w:r w:rsidR="00F33726">
        <w:rPr>
          <w:rFonts w:eastAsia="Times New Roman"/>
          <w:szCs w:val="28"/>
          <w:lang w:eastAsia="ru-RU"/>
        </w:rPr>
        <w:t>;</w:t>
      </w:r>
    </w:p>
    <w:p w14:paraId="63AAFDBA" w14:textId="73590338"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и</w:t>
      </w:r>
      <w:r w:rsidR="00B347CC" w:rsidRPr="00B347CC">
        <w:rPr>
          <w:rFonts w:eastAsia="Times New Roman"/>
          <w:szCs w:val="28"/>
          <w:lang w:eastAsia="ru-RU"/>
        </w:rPr>
        <w:t>) производит расчеты с покупателями;</w:t>
      </w:r>
    </w:p>
    <w:p w14:paraId="31D4C2A1" w14:textId="2471D4AE"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к</w:t>
      </w:r>
      <w:r w:rsidR="00B347CC" w:rsidRPr="00B347CC">
        <w:rPr>
          <w:rFonts w:eastAsia="Times New Roman"/>
          <w:szCs w:val="28"/>
          <w:lang w:eastAsia="ru-RU"/>
        </w:rPr>
        <w:t>) заключает договор купли-продажи с покупателем;</w:t>
      </w:r>
    </w:p>
    <w:p w14:paraId="4A3B7035" w14:textId="0E36A016"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л</w:t>
      </w:r>
      <w:r w:rsidR="00B347CC" w:rsidRPr="00B347CC">
        <w:rPr>
          <w:rFonts w:eastAsia="Times New Roman"/>
          <w:szCs w:val="28"/>
          <w:lang w:eastAsia="ru-RU"/>
        </w:rPr>
        <w:t>) обеспечивает передачу имущества, вещественных доказательств и древесины, указанных в пункте 9 настоящего Положения, покупателю в течение 10 рабочих дней с даты их полной оплаты;</w:t>
      </w:r>
    </w:p>
    <w:p w14:paraId="654C734C" w14:textId="2B75FFA8" w:rsidR="00B347CC" w:rsidRPr="00B347CC" w:rsidRDefault="00D2498F" w:rsidP="00F51E61">
      <w:pPr>
        <w:autoSpaceDE w:val="0"/>
        <w:autoSpaceDN w:val="0"/>
        <w:adjustRightInd w:val="0"/>
        <w:ind w:firstLine="720"/>
        <w:rPr>
          <w:rFonts w:eastAsia="Times New Roman"/>
          <w:szCs w:val="28"/>
          <w:lang w:eastAsia="ru-RU"/>
        </w:rPr>
      </w:pPr>
      <w:r>
        <w:rPr>
          <w:rFonts w:eastAsia="Times New Roman"/>
          <w:szCs w:val="28"/>
          <w:lang w:eastAsia="ru-RU"/>
        </w:rPr>
        <w:t>м</w:t>
      </w:r>
      <w:r w:rsidR="00B347CC" w:rsidRPr="00B347CC">
        <w:rPr>
          <w:rFonts w:eastAsia="Times New Roman"/>
          <w:szCs w:val="28"/>
          <w:lang w:eastAsia="ru-RU"/>
        </w:rPr>
        <w:t>) осуществляет иные функции, предусмотренные настоящим Положением.</w:t>
      </w:r>
    </w:p>
    <w:p w14:paraId="55DB029F" w14:textId="7D283DBA" w:rsidR="00E641AE" w:rsidRPr="00E641AE" w:rsidRDefault="003914E5" w:rsidP="00F51E61">
      <w:pPr>
        <w:autoSpaceDE w:val="0"/>
        <w:autoSpaceDN w:val="0"/>
        <w:adjustRightInd w:val="0"/>
        <w:ind w:firstLine="720"/>
        <w:rPr>
          <w:rFonts w:eastAsia="Times New Roman"/>
          <w:szCs w:val="28"/>
          <w:lang w:eastAsia="ru-RU"/>
        </w:rPr>
      </w:pPr>
      <w:r w:rsidRPr="00AF0CEE">
        <w:rPr>
          <w:rFonts w:eastAsia="Times New Roman"/>
          <w:szCs w:val="28"/>
          <w:lang w:eastAsia="ru-RU"/>
        </w:rPr>
        <w:t xml:space="preserve">13. </w:t>
      </w:r>
      <w:r w:rsidR="00E641AE" w:rsidRPr="00E641AE">
        <w:rPr>
          <w:rFonts w:eastAsia="Times New Roman"/>
          <w:szCs w:val="28"/>
          <w:lang w:eastAsia="ru-RU"/>
        </w:rPr>
        <w:t>Оператор электронной площадки осуществляет следующие функции:</w:t>
      </w:r>
    </w:p>
    <w:p w14:paraId="4E00826D" w14:textId="3D6E94BD" w:rsidR="00E641AE" w:rsidRPr="00E641AE" w:rsidRDefault="00E641AE" w:rsidP="00F51E61">
      <w:pPr>
        <w:autoSpaceDE w:val="0"/>
        <w:autoSpaceDN w:val="0"/>
        <w:adjustRightInd w:val="0"/>
        <w:ind w:firstLine="720"/>
        <w:rPr>
          <w:rFonts w:eastAsia="Times New Roman"/>
          <w:szCs w:val="28"/>
          <w:lang w:eastAsia="ru-RU"/>
        </w:rPr>
      </w:pPr>
      <w:r w:rsidRPr="00E641AE">
        <w:rPr>
          <w:rFonts w:eastAsia="Times New Roman"/>
          <w:szCs w:val="28"/>
          <w:lang w:eastAsia="ru-RU"/>
        </w:rPr>
        <w:t xml:space="preserve">а) </w:t>
      </w:r>
      <w:r>
        <w:rPr>
          <w:rFonts w:eastAsia="Times New Roman"/>
          <w:szCs w:val="28"/>
          <w:lang w:eastAsia="ru-RU"/>
        </w:rPr>
        <w:t xml:space="preserve">осуществляет </w:t>
      </w:r>
      <w:r w:rsidRPr="00E641AE">
        <w:rPr>
          <w:rFonts w:eastAsia="Times New Roman"/>
          <w:szCs w:val="28"/>
          <w:lang w:eastAsia="ru-RU"/>
        </w:rPr>
        <w:t>регистрацию на электронной площадке претендентов, зарегистрированных на официальном сайте</w:t>
      </w:r>
      <w:r w:rsidR="00954120">
        <w:rPr>
          <w:rFonts w:eastAsia="Times New Roman"/>
          <w:szCs w:val="28"/>
          <w:lang w:eastAsia="ru-RU"/>
        </w:rPr>
        <w:t>,</w:t>
      </w:r>
      <w:r w:rsidRPr="00E641AE">
        <w:rPr>
          <w:rFonts w:eastAsia="Times New Roman"/>
          <w:szCs w:val="28"/>
          <w:lang w:eastAsia="ru-RU"/>
        </w:rPr>
        <w:t xml:space="preserve"> не позднее рабочего дня, следующего за днем регистрации лица на официальном сайте;</w:t>
      </w:r>
    </w:p>
    <w:p w14:paraId="04986253" w14:textId="77777777" w:rsidR="00E641AE" w:rsidRPr="00E641AE" w:rsidRDefault="00E641AE" w:rsidP="00F51E61">
      <w:pPr>
        <w:autoSpaceDE w:val="0"/>
        <w:autoSpaceDN w:val="0"/>
        <w:adjustRightInd w:val="0"/>
        <w:ind w:firstLine="720"/>
        <w:rPr>
          <w:rFonts w:eastAsia="Times New Roman"/>
          <w:szCs w:val="28"/>
          <w:lang w:eastAsia="ru-RU"/>
        </w:rPr>
      </w:pPr>
      <w:r w:rsidRPr="00E641AE">
        <w:rPr>
          <w:rFonts w:eastAsia="Times New Roman"/>
          <w:szCs w:val="28"/>
          <w:lang w:eastAsia="ru-RU"/>
        </w:rPr>
        <w:t>б) обеспечивает надежность функционирования электронной площадки в целях проведения аукциона;</w:t>
      </w:r>
    </w:p>
    <w:p w14:paraId="6500ABA5" w14:textId="7ED19BAD"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lastRenderedPageBreak/>
        <w:t>в</w:t>
      </w:r>
      <w:r w:rsidR="00E641AE" w:rsidRPr="00E641AE">
        <w:rPr>
          <w:rFonts w:eastAsia="Times New Roman"/>
          <w:szCs w:val="28"/>
          <w:lang w:eastAsia="ru-RU"/>
        </w:rPr>
        <w:t>) обеспечивает принятие заявок, поступивших от претендентов, и прилагаемых к ним документов и их регистрацию в электронном журнале приема заявок;</w:t>
      </w:r>
    </w:p>
    <w:p w14:paraId="65C5BA32" w14:textId="37EC5EAD"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г</w:t>
      </w:r>
      <w:r w:rsidR="00E641AE" w:rsidRPr="00E641AE">
        <w:rPr>
          <w:rFonts w:eastAsia="Times New Roman"/>
          <w:szCs w:val="28"/>
          <w:lang w:eastAsia="ru-RU"/>
        </w:rPr>
        <w:t xml:space="preserve">) обеспечивает посредством программно-аппаратных и технических средств рассылку претендентам (участникам аукциона) уведомлений </w:t>
      </w:r>
      <w:r w:rsidR="00954120">
        <w:rPr>
          <w:rFonts w:eastAsia="Times New Roman"/>
          <w:szCs w:val="28"/>
          <w:lang w:eastAsia="ru-RU"/>
        </w:rPr>
        <w:br/>
      </w:r>
      <w:r w:rsidR="00E641AE" w:rsidRPr="00E641AE">
        <w:rPr>
          <w:rFonts w:eastAsia="Times New Roman"/>
          <w:szCs w:val="28"/>
          <w:lang w:eastAsia="ru-RU"/>
        </w:rPr>
        <w:t xml:space="preserve">о соответствии заявки извещению о проведении аукциона или об </w:t>
      </w:r>
      <w:r w:rsidR="00E641AE" w:rsidRPr="00D3189B">
        <w:rPr>
          <w:rFonts w:eastAsia="Times New Roman"/>
          <w:szCs w:val="28"/>
          <w:lang w:eastAsia="ru-RU"/>
        </w:rPr>
        <w:t>отклонении заявки</w:t>
      </w:r>
      <w:r w:rsidR="00CA4429" w:rsidRPr="00D3189B">
        <w:rPr>
          <w:rFonts w:eastAsia="Times New Roman"/>
          <w:szCs w:val="28"/>
          <w:lang w:eastAsia="ru-RU"/>
        </w:rPr>
        <w:t>, о возврате заявки, в случаях, определенных пунктом 20 настоящего Положения</w:t>
      </w:r>
      <w:r w:rsidR="00E641AE" w:rsidRPr="00D3189B">
        <w:rPr>
          <w:rFonts w:eastAsia="Times New Roman"/>
          <w:szCs w:val="28"/>
          <w:lang w:eastAsia="ru-RU"/>
        </w:rPr>
        <w:t xml:space="preserve"> иных</w:t>
      </w:r>
      <w:r w:rsidR="00E641AE" w:rsidRPr="00E641AE">
        <w:rPr>
          <w:rFonts w:eastAsia="Times New Roman"/>
          <w:szCs w:val="28"/>
          <w:lang w:eastAsia="ru-RU"/>
        </w:rPr>
        <w:t xml:space="preserve"> уведомлений;</w:t>
      </w:r>
    </w:p>
    <w:p w14:paraId="6D850786" w14:textId="472C7BA2"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д</w:t>
      </w:r>
      <w:r w:rsidR="00E641AE" w:rsidRPr="00E641AE">
        <w:rPr>
          <w:rFonts w:eastAsia="Times New Roman"/>
          <w:szCs w:val="28"/>
          <w:lang w:eastAsia="ru-RU"/>
        </w:rPr>
        <w:t>) обеспечивает равный доступ лиц, признанных участниками, к участию в аукционе;</w:t>
      </w:r>
    </w:p>
    <w:p w14:paraId="237E8715" w14:textId="7872FE39"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е</w:t>
      </w:r>
      <w:r w:rsidR="00E641AE" w:rsidRPr="00E641AE">
        <w:rPr>
          <w:rFonts w:eastAsia="Times New Roman"/>
          <w:szCs w:val="28"/>
          <w:lang w:eastAsia="ru-RU"/>
        </w:rPr>
        <w:t xml:space="preserve">) обеспечивает с помощью программно-аппаратных и технических средств невозможность подачи заявок по истечении срока их </w:t>
      </w:r>
      <w:r w:rsidR="00B369C8">
        <w:rPr>
          <w:rFonts w:eastAsia="Times New Roman"/>
          <w:szCs w:val="28"/>
          <w:lang w:eastAsia="ru-RU"/>
        </w:rPr>
        <w:t>подачи</w:t>
      </w:r>
      <w:r w:rsidR="00E641AE" w:rsidRPr="00E641AE">
        <w:rPr>
          <w:rFonts w:eastAsia="Times New Roman"/>
          <w:szCs w:val="28"/>
          <w:lang w:eastAsia="ru-RU"/>
        </w:rPr>
        <w:t>, указанного в извещении о проведении аукциона, а также заявок, в которых заполнены не все необходимые пункты, уведомляет о совершении такого действия лиц, подавших заявки;</w:t>
      </w:r>
    </w:p>
    <w:p w14:paraId="4810FD95" w14:textId="1C37A473"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ж</w:t>
      </w:r>
      <w:r w:rsidR="00E641AE" w:rsidRPr="00E641AE">
        <w:rPr>
          <w:rFonts w:eastAsia="Times New Roman"/>
          <w:szCs w:val="28"/>
          <w:lang w:eastAsia="ru-RU"/>
        </w:rPr>
        <w:t>) принимает от участников аукциона предложения о цене имущества, вещественных доказательств и древесины, указанных в пункте 9 настоящего Положения, и осуществляет фактические действия по проведению аукциона;</w:t>
      </w:r>
    </w:p>
    <w:p w14:paraId="4EDD0582" w14:textId="7F145C32"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з</w:t>
      </w:r>
      <w:r w:rsidR="00E641AE" w:rsidRPr="00E641AE">
        <w:rPr>
          <w:rFonts w:eastAsia="Times New Roman"/>
          <w:szCs w:val="28"/>
          <w:lang w:eastAsia="ru-RU"/>
        </w:rPr>
        <w:t>) формирует электронный журнал приема заявок и электронный журнал аукциона;</w:t>
      </w:r>
    </w:p>
    <w:p w14:paraId="102937E7" w14:textId="6CEA03C2"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и</w:t>
      </w:r>
      <w:r w:rsidR="00E641AE" w:rsidRPr="00E641AE">
        <w:rPr>
          <w:rFonts w:eastAsia="Times New Roman"/>
          <w:szCs w:val="28"/>
          <w:lang w:eastAsia="ru-RU"/>
        </w:rPr>
        <w:t>) обеспечивает во время проведения процедуры аукциона бесперебойный доступ участников аукциона к рабочему разделу электронной площадки, доступ к которому имеют только участники аукциона (далее - закрытая часть электронной площадки), и возможность представления ими предложений о цене имущества, вещественных доказательств и древесины, указанных в пункте 9 настоящего Положения;</w:t>
      </w:r>
    </w:p>
    <w:p w14:paraId="18524D12" w14:textId="3B1200ED"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к</w:t>
      </w:r>
      <w:r w:rsidR="00E641AE" w:rsidRPr="00E641AE">
        <w:rPr>
          <w:rFonts w:eastAsia="Times New Roman"/>
          <w:szCs w:val="28"/>
          <w:lang w:eastAsia="ru-RU"/>
        </w:rPr>
        <w:t>) после проведения аукциона обеспечивает через рабочий раздел на электронной площадке, доступ к которому имеет только продавец (дале</w:t>
      </w:r>
      <w:r w:rsidR="007024F8">
        <w:rPr>
          <w:rFonts w:eastAsia="Times New Roman"/>
          <w:szCs w:val="28"/>
          <w:lang w:eastAsia="ru-RU"/>
        </w:rPr>
        <w:t xml:space="preserve">е – </w:t>
      </w:r>
      <w:r w:rsidR="007024F8">
        <w:rPr>
          <w:rFonts w:eastAsia="Times New Roman"/>
          <w:szCs w:val="28"/>
          <w:lang w:eastAsia="ru-RU"/>
        </w:rPr>
        <w:lastRenderedPageBreak/>
        <w:t>«личный кабинет»</w:t>
      </w:r>
      <w:r w:rsidR="00E641AE" w:rsidRPr="00E641AE">
        <w:rPr>
          <w:rFonts w:eastAsia="Times New Roman"/>
          <w:szCs w:val="28"/>
          <w:lang w:eastAsia="ru-RU"/>
        </w:rPr>
        <w:t>), доступ продавца к поданным участниками аукциона заявкам и документам, а также к электронному журналу приема заявок</w:t>
      </w:r>
      <w:r w:rsidR="00FF0980">
        <w:rPr>
          <w:rFonts w:eastAsia="Times New Roman"/>
          <w:szCs w:val="28"/>
          <w:lang w:eastAsia="ru-RU"/>
        </w:rPr>
        <w:t xml:space="preserve"> и электронному журналу аукциона</w:t>
      </w:r>
      <w:r w:rsidR="00E641AE" w:rsidRPr="00E641AE">
        <w:rPr>
          <w:rFonts w:eastAsia="Times New Roman"/>
          <w:szCs w:val="28"/>
          <w:lang w:eastAsia="ru-RU"/>
        </w:rPr>
        <w:t>;</w:t>
      </w:r>
    </w:p>
    <w:p w14:paraId="622E0FD8" w14:textId="77777777" w:rsidR="00931DBB"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л</w:t>
      </w:r>
      <w:r w:rsidR="00E641AE" w:rsidRPr="00065062">
        <w:rPr>
          <w:rFonts w:eastAsia="Times New Roman"/>
          <w:szCs w:val="28"/>
          <w:lang w:eastAsia="ru-RU"/>
        </w:rPr>
        <w:t>) обеспечивает конфиденциальность информации о претендентах и участниках аукциона, за исключением случая направления электронных документов продавцу;</w:t>
      </w:r>
      <w:r w:rsidR="00FF0980">
        <w:rPr>
          <w:rFonts w:eastAsia="Times New Roman"/>
          <w:szCs w:val="28"/>
          <w:lang w:eastAsia="ru-RU"/>
        </w:rPr>
        <w:t xml:space="preserve"> </w:t>
      </w:r>
    </w:p>
    <w:p w14:paraId="09ADD232" w14:textId="522E3B99" w:rsidR="00E641AE" w:rsidRPr="00E641AE"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м</w:t>
      </w:r>
      <w:r w:rsidR="00E641AE" w:rsidRPr="00E641AE">
        <w:rPr>
          <w:rFonts w:eastAsia="Times New Roman"/>
          <w:szCs w:val="28"/>
          <w:lang w:eastAsia="ru-RU"/>
        </w:rPr>
        <w:t>) обеспечивает хранение электронных документов, связанных с организацией и проведением аукциона, в течение 3 лет;</w:t>
      </w:r>
    </w:p>
    <w:p w14:paraId="6C657365" w14:textId="755349F4" w:rsidR="00E641AE" w:rsidRPr="00345447"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н</w:t>
      </w:r>
      <w:r w:rsidR="00E641AE" w:rsidRPr="00E641AE">
        <w:rPr>
          <w:rFonts w:eastAsia="Times New Roman"/>
          <w:szCs w:val="28"/>
          <w:lang w:eastAsia="ru-RU"/>
        </w:rPr>
        <w:t xml:space="preserve">) ежегодно, до 25 января, представляет в Министерство финансов Российской Федерации и Федеральную антимонопольную службу годовой отчет о деятельности, </w:t>
      </w:r>
      <w:r w:rsidR="00E641AE" w:rsidRPr="00345447">
        <w:rPr>
          <w:rFonts w:eastAsia="Times New Roman"/>
          <w:szCs w:val="28"/>
          <w:lang w:eastAsia="ru-RU"/>
        </w:rPr>
        <w:t>включающий в том числе информацию о проведенных аукционах;</w:t>
      </w:r>
    </w:p>
    <w:p w14:paraId="0B08E27B" w14:textId="67766CA1" w:rsidR="00E641AE" w:rsidRPr="00345447"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о</w:t>
      </w:r>
      <w:r w:rsidR="00E641AE" w:rsidRPr="00345447">
        <w:rPr>
          <w:rFonts w:eastAsia="Times New Roman"/>
          <w:szCs w:val="28"/>
          <w:lang w:eastAsia="ru-RU"/>
        </w:rPr>
        <w:t>) уведомляет победителя аукциона о его победе</w:t>
      </w:r>
      <w:r w:rsidR="00853326" w:rsidRPr="00345447">
        <w:rPr>
          <w:rFonts w:eastAsia="Times New Roman"/>
          <w:szCs w:val="28"/>
          <w:lang w:eastAsia="ru-RU"/>
        </w:rPr>
        <w:t>, а также в случаях, установленных настоящим Положением, иных лиц о возникновении основания для заключения договора купли-продажи</w:t>
      </w:r>
      <w:r w:rsidR="00E641AE" w:rsidRPr="00345447">
        <w:rPr>
          <w:rFonts w:eastAsia="Times New Roman"/>
          <w:szCs w:val="28"/>
          <w:lang w:eastAsia="ru-RU"/>
        </w:rPr>
        <w:t>;</w:t>
      </w:r>
    </w:p>
    <w:p w14:paraId="6EE534AA" w14:textId="37C767B9" w:rsidR="00E641AE" w:rsidRPr="00345447" w:rsidRDefault="00931DBB" w:rsidP="00F51E61">
      <w:pPr>
        <w:autoSpaceDE w:val="0"/>
        <w:autoSpaceDN w:val="0"/>
        <w:adjustRightInd w:val="0"/>
        <w:ind w:firstLine="720"/>
        <w:rPr>
          <w:rFonts w:eastAsia="Times New Roman"/>
          <w:szCs w:val="28"/>
          <w:lang w:eastAsia="ru-RU"/>
        </w:rPr>
      </w:pPr>
      <w:r>
        <w:rPr>
          <w:rFonts w:eastAsia="Times New Roman"/>
          <w:szCs w:val="28"/>
          <w:lang w:eastAsia="ru-RU"/>
        </w:rPr>
        <w:t>п</w:t>
      </w:r>
      <w:r w:rsidR="00E641AE" w:rsidRPr="00345447">
        <w:rPr>
          <w:rFonts w:eastAsia="Times New Roman"/>
          <w:szCs w:val="28"/>
          <w:lang w:eastAsia="ru-RU"/>
        </w:rPr>
        <w:t>) осуществляет иные функции, предусмотренные настоящим Положением.</w:t>
      </w:r>
    </w:p>
    <w:p w14:paraId="1D9E5B98" w14:textId="03C0744D" w:rsidR="003914E5" w:rsidRPr="003914E5" w:rsidRDefault="003914E5" w:rsidP="00F51E61">
      <w:pPr>
        <w:autoSpaceDE w:val="0"/>
        <w:autoSpaceDN w:val="0"/>
        <w:adjustRightInd w:val="0"/>
        <w:ind w:firstLine="720"/>
        <w:rPr>
          <w:rFonts w:eastAsia="Times New Roman"/>
          <w:szCs w:val="28"/>
          <w:lang w:eastAsia="ru-RU"/>
        </w:rPr>
      </w:pPr>
      <w:r w:rsidRPr="00345447">
        <w:rPr>
          <w:rFonts w:eastAsia="Times New Roman"/>
          <w:szCs w:val="28"/>
          <w:lang w:eastAsia="ru-RU"/>
        </w:rPr>
        <w:t>13</w:t>
      </w:r>
      <w:r w:rsidRPr="00345447">
        <w:rPr>
          <w:rFonts w:eastAsia="Times New Roman"/>
          <w:szCs w:val="28"/>
          <w:vertAlign w:val="superscript"/>
          <w:lang w:eastAsia="ru-RU"/>
        </w:rPr>
        <w:t>1</w:t>
      </w:r>
      <w:r w:rsidRPr="00345447">
        <w:rPr>
          <w:rFonts w:eastAsia="Times New Roman"/>
          <w:szCs w:val="28"/>
          <w:lang w:eastAsia="ru-RU"/>
        </w:rPr>
        <w:t>. Допускается взимание платы за проведение аукциона с победителя аукциона, с которым заключается договор купли-продажи в форме электронного документа, в порядке и в размере</w:t>
      </w:r>
      <w:r w:rsidRPr="003914E5">
        <w:rPr>
          <w:rFonts w:eastAsia="Times New Roman"/>
          <w:szCs w:val="28"/>
          <w:lang w:eastAsia="ru-RU"/>
        </w:rPr>
        <w:t>, установленном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14:paraId="5F2C9010" w14:textId="6A78C34C" w:rsidR="003914E5" w:rsidRPr="00345447" w:rsidRDefault="003914E5" w:rsidP="00F51E61">
      <w:pPr>
        <w:autoSpaceDE w:val="0"/>
        <w:autoSpaceDN w:val="0"/>
        <w:adjustRightInd w:val="0"/>
        <w:ind w:firstLine="720"/>
        <w:rPr>
          <w:rFonts w:eastAsia="Times New Roman"/>
          <w:szCs w:val="28"/>
          <w:lang w:eastAsia="ru-RU"/>
        </w:rPr>
      </w:pPr>
      <w:r w:rsidRPr="003914E5">
        <w:rPr>
          <w:rFonts w:eastAsia="Times New Roman"/>
          <w:szCs w:val="28"/>
          <w:lang w:eastAsia="ru-RU"/>
        </w:rPr>
        <w:t>13</w:t>
      </w:r>
      <w:r w:rsidRPr="00954120">
        <w:rPr>
          <w:rFonts w:eastAsia="Times New Roman"/>
          <w:szCs w:val="28"/>
          <w:vertAlign w:val="superscript"/>
          <w:lang w:eastAsia="ru-RU"/>
        </w:rPr>
        <w:t>2</w:t>
      </w:r>
      <w:r w:rsidRPr="003914E5">
        <w:rPr>
          <w:rFonts w:eastAsia="Times New Roman"/>
          <w:szCs w:val="28"/>
          <w:lang w:eastAsia="ru-RU"/>
        </w:rPr>
        <w:t>. Обмен электронными документами и информацией, предусмотренными настоящим разделом</w:t>
      </w:r>
      <w:r w:rsidR="00954120">
        <w:rPr>
          <w:rFonts w:eastAsia="Times New Roman"/>
          <w:szCs w:val="28"/>
          <w:lang w:eastAsia="ru-RU"/>
        </w:rPr>
        <w:t xml:space="preserve"> Положения</w:t>
      </w:r>
      <w:r w:rsidRPr="003914E5">
        <w:rPr>
          <w:rFonts w:eastAsia="Times New Roman"/>
          <w:szCs w:val="28"/>
          <w:lang w:eastAsia="ru-RU"/>
        </w:rPr>
        <w:t xml:space="preserve">, осуществляется </w:t>
      </w:r>
      <w:r w:rsidR="00954120">
        <w:rPr>
          <w:rFonts w:eastAsia="Times New Roman"/>
          <w:szCs w:val="28"/>
          <w:lang w:eastAsia="ru-RU"/>
        </w:rPr>
        <w:br/>
      </w:r>
      <w:r w:rsidRPr="003914E5">
        <w:rPr>
          <w:rFonts w:eastAsia="Times New Roman"/>
          <w:szCs w:val="28"/>
          <w:lang w:eastAsia="ru-RU"/>
        </w:rPr>
        <w:t>с использованием усиленной квалифицированной электронной подписи (далее – усиленная электронная подпись</w:t>
      </w:r>
      <w:r w:rsidRPr="00345447">
        <w:rPr>
          <w:rFonts w:eastAsia="Times New Roman"/>
          <w:szCs w:val="28"/>
          <w:lang w:eastAsia="ru-RU"/>
        </w:rPr>
        <w:t>)</w:t>
      </w:r>
      <w:r w:rsidR="009E7CB4" w:rsidRPr="00345447">
        <w:rPr>
          <w:rFonts w:eastAsia="Times New Roman"/>
          <w:szCs w:val="28"/>
          <w:lang w:eastAsia="ru-RU"/>
        </w:rPr>
        <w:t>. В случае, предусмотренном пунктом 29</w:t>
      </w:r>
      <w:r w:rsidR="009E7CB4" w:rsidRPr="00345447">
        <w:rPr>
          <w:rFonts w:eastAsia="Times New Roman"/>
          <w:szCs w:val="28"/>
          <w:vertAlign w:val="superscript"/>
          <w:lang w:eastAsia="ru-RU"/>
        </w:rPr>
        <w:t>6</w:t>
      </w:r>
      <w:r w:rsidR="009E7CB4" w:rsidRPr="00345447">
        <w:rPr>
          <w:rFonts w:eastAsia="Times New Roman"/>
          <w:szCs w:val="28"/>
          <w:lang w:eastAsia="ru-RU"/>
        </w:rPr>
        <w:t xml:space="preserve"> Положения, подписани</w:t>
      </w:r>
      <w:r w:rsidR="00345447" w:rsidRPr="00345447">
        <w:rPr>
          <w:rFonts w:eastAsia="Times New Roman"/>
          <w:szCs w:val="28"/>
          <w:lang w:eastAsia="ru-RU"/>
        </w:rPr>
        <w:t>е</w:t>
      </w:r>
      <w:r w:rsidR="009E7CB4" w:rsidRPr="00345447">
        <w:rPr>
          <w:rFonts w:eastAsia="Times New Roman"/>
          <w:szCs w:val="28"/>
          <w:lang w:eastAsia="ru-RU"/>
        </w:rPr>
        <w:t xml:space="preserve"> акта приема-передачи имущества, </w:t>
      </w:r>
      <w:r w:rsidR="009E7CB4" w:rsidRPr="00345447">
        <w:rPr>
          <w:rFonts w:eastAsia="Times New Roman"/>
          <w:szCs w:val="28"/>
          <w:lang w:eastAsia="ru-RU"/>
        </w:rPr>
        <w:lastRenderedPageBreak/>
        <w:t xml:space="preserve">вещественных доказательств и древесины, указанных в пункте 9 настоящего Положения, физическим лицом может </w:t>
      </w:r>
      <w:r w:rsidR="00345447">
        <w:rPr>
          <w:rFonts w:eastAsia="Times New Roman"/>
          <w:szCs w:val="28"/>
          <w:lang w:eastAsia="ru-RU"/>
        </w:rPr>
        <w:t xml:space="preserve">осуществляться с применением усиленной неквалифицированной электронной подписи, сертификат ключ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345447" w:rsidRPr="00345447">
        <w:rPr>
          <w:rFonts w:eastAsia="Times New Roman"/>
          <w:szCs w:val="28"/>
          <w:lang w:eastAsia="ru-RU"/>
        </w:rPr>
        <w:t>госуда</w:t>
      </w:r>
      <w:r w:rsidR="00345447">
        <w:rPr>
          <w:rFonts w:eastAsia="Times New Roman"/>
          <w:szCs w:val="28"/>
          <w:lang w:eastAsia="ru-RU"/>
        </w:rPr>
        <w:t>рственных и муниципальных услуг (далее – усиленная неквалифицированная электронная подпись).</w:t>
      </w:r>
    </w:p>
    <w:p w14:paraId="1F2BC6C4" w14:textId="1D54C817" w:rsidR="00C4265A" w:rsidRPr="00345447" w:rsidRDefault="00C4265A" w:rsidP="00F51E61">
      <w:pPr>
        <w:autoSpaceDE w:val="0"/>
        <w:autoSpaceDN w:val="0"/>
        <w:adjustRightInd w:val="0"/>
        <w:ind w:firstLine="720"/>
        <w:rPr>
          <w:rFonts w:eastAsia="Times New Roman"/>
          <w:szCs w:val="28"/>
          <w:lang w:eastAsia="ru-RU"/>
        </w:rPr>
      </w:pPr>
      <w:r w:rsidRPr="00345447">
        <w:rPr>
          <w:rFonts w:eastAsia="Times New Roman"/>
          <w:szCs w:val="28"/>
          <w:lang w:eastAsia="ru-RU"/>
        </w:rPr>
        <w:t xml:space="preserve">Электронные документы, направляемые оператором электронной площадки либо размещенные им на электронной площадке, должны </w:t>
      </w:r>
      <w:r w:rsidRPr="00345447">
        <w:rPr>
          <w:rFonts w:eastAsia="Times New Roman"/>
          <w:szCs w:val="28"/>
          <w:lang w:eastAsia="ru-RU"/>
        </w:rPr>
        <w:br/>
        <w:t>быть подписаны усиленной квалифицированной электронной подписью лица, имеющего право действовать от имени оператора электронной площадки.</w:t>
      </w:r>
    </w:p>
    <w:p w14:paraId="376770C4" w14:textId="588CE1D6" w:rsidR="00C4265A" w:rsidRPr="00345447" w:rsidRDefault="00C4265A" w:rsidP="00F51E61">
      <w:pPr>
        <w:autoSpaceDE w:val="0"/>
        <w:autoSpaceDN w:val="0"/>
        <w:adjustRightInd w:val="0"/>
        <w:ind w:firstLine="720"/>
        <w:rPr>
          <w:rFonts w:eastAsia="Times New Roman"/>
          <w:szCs w:val="28"/>
          <w:lang w:eastAsia="ru-RU"/>
        </w:rPr>
      </w:pPr>
      <w:r w:rsidRPr="00345447">
        <w:rPr>
          <w:rFonts w:eastAsia="Times New Roman"/>
          <w:szCs w:val="28"/>
          <w:lang w:eastAsia="ru-RU"/>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w:t>
      </w:r>
      <w:r w:rsidRPr="00345447">
        <w:rPr>
          <w:rFonts w:eastAsia="Times New Roman"/>
          <w:szCs w:val="28"/>
          <w:lang w:eastAsia="ru-RU"/>
        </w:rPr>
        <w:br/>
        <w:t>за подлинность и достоверность таких документов и сведений.</w:t>
      </w:r>
    </w:p>
    <w:p w14:paraId="3680A425" w14:textId="75D2E9FC" w:rsidR="00C4265A" w:rsidRDefault="00C4265A" w:rsidP="00F51E61">
      <w:pPr>
        <w:autoSpaceDE w:val="0"/>
        <w:autoSpaceDN w:val="0"/>
        <w:adjustRightInd w:val="0"/>
        <w:ind w:firstLine="720"/>
        <w:rPr>
          <w:rFonts w:eastAsia="Times New Roman"/>
          <w:szCs w:val="28"/>
          <w:lang w:eastAsia="ru-RU"/>
        </w:rPr>
      </w:pPr>
      <w:r w:rsidRPr="00345447">
        <w:rPr>
          <w:rFonts w:eastAsia="Times New Roman"/>
          <w:szCs w:val="28"/>
          <w:lang w:eastAsia="ru-RU"/>
        </w:rPr>
        <w:t xml:space="preserve">Электронные документы, направляемые претендентами, участниками, оператором электронной площадки и продавцом </w:t>
      </w:r>
      <w:r w:rsidRPr="00345447">
        <w:rPr>
          <w:rFonts w:eastAsia="Times New Roman"/>
          <w:szCs w:val="28"/>
          <w:lang w:eastAsia="ru-RU"/>
        </w:rPr>
        <w:br/>
        <w:t xml:space="preserve">с использованием официального сайта либо размещенные ими </w:t>
      </w:r>
      <w:r w:rsidRPr="00345447">
        <w:rPr>
          <w:rFonts w:eastAsia="Times New Roman"/>
          <w:szCs w:val="28"/>
          <w:lang w:eastAsia="ru-RU"/>
        </w:rPr>
        <w:br/>
        <w:t>на официальном сайте, должны быть подписаны усиленной электронной подписью лица, имеющего право действовать от имени претендента, участника, оператора электронной площадки или продавца соответственно.</w:t>
      </w:r>
      <w:r w:rsidRPr="00E641AE">
        <w:rPr>
          <w:rFonts w:eastAsia="Times New Roman"/>
          <w:szCs w:val="28"/>
          <w:lang w:eastAsia="ru-RU"/>
        </w:rPr>
        <w:t xml:space="preserve"> </w:t>
      </w:r>
    </w:p>
    <w:p w14:paraId="4BF7404C" w14:textId="0025EECB" w:rsidR="00E641AE" w:rsidRPr="00E641AE" w:rsidRDefault="00E641AE" w:rsidP="00F51E61">
      <w:pPr>
        <w:autoSpaceDE w:val="0"/>
        <w:autoSpaceDN w:val="0"/>
        <w:adjustRightInd w:val="0"/>
        <w:ind w:firstLine="720"/>
        <w:rPr>
          <w:rFonts w:eastAsia="Times New Roman"/>
          <w:szCs w:val="28"/>
          <w:lang w:eastAsia="ru-RU"/>
        </w:rPr>
      </w:pPr>
      <w:r w:rsidRPr="00E641AE">
        <w:rPr>
          <w:rFonts w:eastAsia="Times New Roman"/>
          <w:szCs w:val="28"/>
          <w:lang w:eastAsia="ru-RU"/>
        </w:rPr>
        <w:t>13</w:t>
      </w:r>
      <w:r w:rsidRPr="00954120">
        <w:rPr>
          <w:rFonts w:eastAsia="Times New Roman"/>
          <w:szCs w:val="28"/>
          <w:vertAlign w:val="superscript"/>
          <w:lang w:eastAsia="ru-RU"/>
        </w:rPr>
        <w:t>3</w:t>
      </w:r>
      <w:r w:rsidRPr="00E641AE">
        <w:rPr>
          <w:rFonts w:eastAsia="Times New Roman"/>
          <w:szCs w:val="28"/>
          <w:lang w:eastAsia="ru-RU"/>
        </w:rPr>
        <w:t xml:space="preserve">. </w:t>
      </w:r>
      <w:r w:rsidR="007024F8">
        <w:rPr>
          <w:rFonts w:eastAsia="Times New Roman"/>
          <w:szCs w:val="28"/>
          <w:lang w:eastAsia="ru-RU"/>
        </w:rPr>
        <w:t xml:space="preserve">С </w:t>
      </w:r>
      <w:r w:rsidR="00954120">
        <w:rPr>
          <w:rFonts w:eastAsia="Times New Roman"/>
          <w:szCs w:val="28"/>
          <w:lang w:eastAsia="ru-RU"/>
        </w:rPr>
        <w:t xml:space="preserve">1 октября </w:t>
      </w:r>
      <w:r w:rsidR="007024F8">
        <w:rPr>
          <w:rFonts w:eastAsia="Times New Roman"/>
          <w:szCs w:val="28"/>
          <w:lang w:eastAsia="ru-RU"/>
        </w:rPr>
        <w:t xml:space="preserve">2024 </w:t>
      </w:r>
      <w:r w:rsidR="00954120">
        <w:rPr>
          <w:rFonts w:eastAsia="Times New Roman"/>
          <w:szCs w:val="28"/>
          <w:lang w:eastAsia="ru-RU"/>
        </w:rPr>
        <w:t xml:space="preserve">г. </w:t>
      </w:r>
      <w:r w:rsidR="007024F8">
        <w:rPr>
          <w:rFonts w:eastAsia="Times New Roman"/>
          <w:szCs w:val="28"/>
          <w:lang w:eastAsia="ru-RU"/>
        </w:rPr>
        <w:t>п</w:t>
      </w:r>
      <w:r w:rsidRPr="00E641AE">
        <w:rPr>
          <w:rFonts w:eastAsia="Times New Roman"/>
          <w:szCs w:val="28"/>
          <w:lang w:eastAsia="ru-RU"/>
        </w:rPr>
        <w:t xml:space="preserve">ри проведении аукциона осуществляется мониторинг и фиксация действий (бездействия) продавцов, претендентов, участников аукциона, операторов электронной площадки на официальном сайте, на электронной площадке в государственной информационной системе, указанной в части 13 статьи 4 Федерального закона </w:t>
      </w:r>
      <w:r w:rsidR="00954120">
        <w:rPr>
          <w:rFonts w:eastAsia="Times New Roman"/>
          <w:szCs w:val="28"/>
          <w:lang w:eastAsia="ru-RU"/>
        </w:rPr>
        <w:br/>
      </w:r>
      <w:r w:rsidRPr="00E641AE">
        <w:rPr>
          <w:rFonts w:eastAsia="Times New Roman"/>
          <w:szCs w:val="28"/>
          <w:lang w:eastAsia="ru-RU"/>
        </w:rPr>
        <w:lastRenderedPageBreak/>
        <w:t>«О контрактной системе в сфере закупок товаров, работ услуг для обеспечения государственных и муниципальных нужд»,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ED5E8DD" w14:textId="496EA1D9" w:rsidR="00CB6201" w:rsidRDefault="007024F8" w:rsidP="00F51E61">
      <w:pPr>
        <w:autoSpaceDE w:val="0"/>
        <w:autoSpaceDN w:val="0"/>
        <w:adjustRightInd w:val="0"/>
        <w:ind w:firstLine="720"/>
        <w:rPr>
          <w:rFonts w:eastAsia="Times New Roman"/>
          <w:szCs w:val="28"/>
          <w:lang w:eastAsia="ru-RU"/>
        </w:rPr>
      </w:pPr>
      <w:r>
        <w:rPr>
          <w:rFonts w:eastAsia="Times New Roman"/>
          <w:szCs w:val="28"/>
          <w:lang w:eastAsia="ru-RU"/>
        </w:rPr>
        <w:t>13</w:t>
      </w:r>
      <w:r w:rsidRPr="00954120">
        <w:rPr>
          <w:rFonts w:eastAsia="Times New Roman"/>
          <w:szCs w:val="28"/>
          <w:vertAlign w:val="superscript"/>
          <w:lang w:eastAsia="ru-RU"/>
        </w:rPr>
        <w:t>4</w:t>
      </w:r>
      <w:r>
        <w:rPr>
          <w:rFonts w:eastAsia="Times New Roman"/>
          <w:szCs w:val="28"/>
          <w:lang w:eastAsia="ru-RU"/>
        </w:rPr>
        <w:t xml:space="preserve">. </w:t>
      </w:r>
      <w:r w:rsidR="00CB6201" w:rsidRPr="00CB6201">
        <w:rPr>
          <w:rFonts w:eastAsia="Times New Roman"/>
          <w:szCs w:val="28"/>
          <w:lang w:eastAsia="ru-RU"/>
        </w:rPr>
        <w:t xml:space="preserve">В случае наличия противоречий между информацией, сформированной продавцом с использованием официального сайта, </w:t>
      </w:r>
      <w:r w:rsidR="00C4265A">
        <w:rPr>
          <w:rFonts w:eastAsia="Times New Roman"/>
          <w:szCs w:val="28"/>
          <w:lang w:eastAsia="ru-RU"/>
        </w:rPr>
        <w:br/>
      </w:r>
      <w:r w:rsidR="00CB6201" w:rsidRPr="00CB6201">
        <w:rPr>
          <w:rFonts w:eastAsia="Times New Roman"/>
          <w:szCs w:val="28"/>
          <w:lang w:eastAsia="ru-RU"/>
        </w:rPr>
        <w:t xml:space="preserve">и информацией и документами, составленными при проведении аукциона, приоритет имеет информация, сформированная продавцом </w:t>
      </w:r>
      <w:r w:rsidR="00C4265A">
        <w:rPr>
          <w:rFonts w:eastAsia="Times New Roman"/>
          <w:szCs w:val="28"/>
          <w:lang w:eastAsia="ru-RU"/>
        </w:rPr>
        <w:br/>
      </w:r>
      <w:r w:rsidR="00CB6201" w:rsidRPr="00CB6201">
        <w:rPr>
          <w:rFonts w:eastAsia="Times New Roman"/>
          <w:szCs w:val="28"/>
          <w:lang w:eastAsia="ru-RU"/>
        </w:rPr>
        <w:t>с использованием официального сайта.</w:t>
      </w:r>
    </w:p>
    <w:p w14:paraId="6882D395" w14:textId="3D143BB2" w:rsidR="00CB6201" w:rsidRPr="00CB6201" w:rsidRDefault="00CB6201" w:rsidP="00F51E61">
      <w:pPr>
        <w:autoSpaceDE w:val="0"/>
        <w:autoSpaceDN w:val="0"/>
        <w:adjustRightInd w:val="0"/>
        <w:ind w:firstLine="720"/>
        <w:rPr>
          <w:rFonts w:eastAsia="Times New Roman"/>
          <w:szCs w:val="28"/>
          <w:lang w:eastAsia="ru-RU"/>
        </w:rPr>
      </w:pPr>
      <w:r>
        <w:rPr>
          <w:rFonts w:eastAsia="Times New Roman"/>
          <w:szCs w:val="28"/>
          <w:lang w:eastAsia="ru-RU"/>
        </w:rPr>
        <w:t xml:space="preserve">14. </w:t>
      </w:r>
      <w:r w:rsidRPr="00CB6201">
        <w:rPr>
          <w:rFonts w:eastAsia="Times New Roman"/>
          <w:szCs w:val="28"/>
          <w:lang w:eastAsia="ru-RU"/>
        </w:rPr>
        <w:t>Продавец формирует с использованием официального сайта, подписывает усиленной электронной подписью лица, имеющего право действовать от имени продавца, и размещает на официальном сайте извещение о проведении аукциона, содержащее следующую информацию:</w:t>
      </w:r>
    </w:p>
    <w:p w14:paraId="56CE0CC5" w14:textId="7258F35E" w:rsid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а) наименование оператора электронной площ</w:t>
      </w:r>
      <w:r w:rsidR="007024F8">
        <w:rPr>
          <w:rFonts w:eastAsia="Times New Roman"/>
          <w:szCs w:val="28"/>
          <w:lang w:eastAsia="ru-RU"/>
        </w:rPr>
        <w:t>адки и официальный сайт в сети «</w:t>
      </w:r>
      <w:r w:rsidRPr="00CB6201">
        <w:rPr>
          <w:rFonts w:eastAsia="Times New Roman"/>
          <w:szCs w:val="28"/>
          <w:lang w:eastAsia="ru-RU"/>
        </w:rPr>
        <w:t>Интернет</w:t>
      </w:r>
      <w:r w:rsidR="007024F8">
        <w:rPr>
          <w:rFonts w:eastAsia="Times New Roman"/>
          <w:szCs w:val="28"/>
          <w:lang w:eastAsia="ru-RU"/>
        </w:rPr>
        <w:t>»</w:t>
      </w:r>
      <w:r w:rsidRPr="00CB6201">
        <w:rPr>
          <w:rFonts w:eastAsia="Times New Roman"/>
          <w:szCs w:val="28"/>
          <w:lang w:eastAsia="ru-RU"/>
        </w:rPr>
        <w:t>, на котором будет проводиться реализация имущества, вещественных доказательств и древесины, указанных в пункте 9 настоящего Положения, в электронной форме;</w:t>
      </w:r>
    </w:p>
    <w:p w14:paraId="7488A41F" w14:textId="1BBED7A3" w:rsidR="003F660C" w:rsidRPr="003F660C"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б) наименование имущества, вещественных доказательств и древесины, указанных в пункте 9 настоящего Положения, количество и иные позволяющие их индивидуализировать сведения (характеристики, в том числе фотографии в количестве не менее 3 штук в различных ракурсах) с указанием на то, что </w:t>
      </w:r>
      <w:r w:rsidR="00954120">
        <w:rPr>
          <w:rFonts w:eastAsia="Times New Roman"/>
          <w:szCs w:val="28"/>
          <w:lang w:eastAsia="ru-RU"/>
        </w:rPr>
        <w:t>они</w:t>
      </w:r>
      <w:r w:rsidRPr="00CB6201">
        <w:rPr>
          <w:rFonts w:eastAsia="Times New Roman"/>
          <w:szCs w:val="28"/>
          <w:lang w:eastAsia="ru-RU"/>
        </w:rPr>
        <w:t xml:space="preserve"> обращен</w:t>
      </w:r>
      <w:r w:rsidR="00954120">
        <w:rPr>
          <w:rFonts w:eastAsia="Times New Roman"/>
          <w:szCs w:val="28"/>
          <w:lang w:eastAsia="ru-RU"/>
        </w:rPr>
        <w:t>ы</w:t>
      </w:r>
      <w:r w:rsidRPr="00CB6201">
        <w:rPr>
          <w:rFonts w:eastAsia="Times New Roman"/>
          <w:szCs w:val="28"/>
          <w:lang w:eastAsia="ru-RU"/>
        </w:rPr>
        <w:t xml:space="preserve"> в федеральную собственность либо задержан</w:t>
      </w:r>
      <w:r w:rsidR="00954120">
        <w:rPr>
          <w:rFonts w:eastAsia="Times New Roman"/>
          <w:szCs w:val="28"/>
          <w:lang w:eastAsia="ru-RU"/>
        </w:rPr>
        <w:t>ы</w:t>
      </w:r>
      <w:r w:rsidRPr="00CB6201">
        <w:rPr>
          <w:rFonts w:eastAsia="Times New Roman"/>
          <w:szCs w:val="28"/>
          <w:lang w:eastAsia="ru-RU"/>
        </w:rPr>
        <w:t xml:space="preserve"> таможенными органами или осуществляется реализация вещественных доказательств по уголовному делу, автомобильного транспорта по решению суда или древесины;</w:t>
      </w:r>
    </w:p>
    <w:p w14:paraId="32F67F93" w14:textId="4CEC264B"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в) начальная цена продажи имущества, вещественных доказательств и древесины, указанных в пункте 9 настоящего Положения, включающая в себя величину налога на добавленную стоимость;</w:t>
      </w:r>
    </w:p>
    <w:p w14:paraId="3588F0E9" w14:textId="21F04804"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lastRenderedPageBreak/>
        <w:t>г) вели</w:t>
      </w:r>
      <w:r w:rsidR="007024F8">
        <w:rPr>
          <w:rFonts w:eastAsia="Times New Roman"/>
          <w:szCs w:val="28"/>
          <w:lang w:eastAsia="ru-RU"/>
        </w:rPr>
        <w:t>чина повышения начальной цены</w:t>
      </w:r>
      <w:r w:rsidR="00954120">
        <w:rPr>
          <w:rFonts w:eastAsia="Times New Roman"/>
          <w:szCs w:val="28"/>
          <w:lang w:eastAsia="ru-RU"/>
        </w:rPr>
        <w:t xml:space="preserve"> продажи</w:t>
      </w:r>
      <w:r w:rsidR="007024F8">
        <w:rPr>
          <w:rFonts w:eastAsia="Times New Roman"/>
          <w:szCs w:val="28"/>
          <w:lang w:eastAsia="ru-RU"/>
        </w:rPr>
        <w:t xml:space="preserve"> («</w:t>
      </w:r>
      <w:r w:rsidRPr="00CB6201">
        <w:rPr>
          <w:rFonts w:eastAsia="Times New Roman"/>
          <w:szCs w:val="28"/>
          <w:lang w:eastAsia="ru-RU"/>
        </w:rPr>
        <w:t>шаг аукциона</w:t>
      </w:r>
      <w:r w:rsidR="007024F8">
        <w:rPr>
          <w:rFonts w:eastAsia="Times New Roman"/>
          <w:szCs w:val="28"/>
          <w:lang w:eastAsia="ru-RU"/>
        </w:rPr>
        <w:t>»</w:t>
      </w:r>
      <w:r w:rsidRPr="00CB6201">
        <w:rPr>
          <w:rFonts w:eastAsia="Times New Roman"/>
          <w:szCs w:val="28"/>
          <w:lang w:eastAsia="ru-RU"/>
        </w:rPr>
        <w:t>);</w:t>
      </w:r>
    </w:p>
    <w:p w14:paraId="618EF18F" w14:textId="20E869AE"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д) местонахождение имущества, вещественных доказательств и древесины, указанных в пункте 9 настоящего Положения;</w:t>
      </w:r>
    </w:p>
    <w:p w14:paraId="43D5EFC3" w14:textId="7E277F04"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е) сроки, время и порядок ознакомления покупателя с имуществом, вещественными доказательствами и древесиной, указанными в пункте 9 настоящего Положения;</w:t>
      </w:r>
    </w:p>
    <w:p w14:paraId="015BEC80"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ж) порядок проведения аукциона;</w:t>
      </w:r>
    </w:p>
    <w:p w14:paraId="3E8CAA1D"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з) дата и время проведения аукциона;</w:t>
      </w:r>
    </w:p>
    <w:p w14:paraId="3566FC8B"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и) дата и время подведения итогов аукциона;</w:t>
      </w:r>
    </w:p>
    <w:p w14:paraId="4AF335EA"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к) дата и время начала и окончания подачи заявок;</w:t>
      </w:r>
    </w:p>
    <w:p w14:paraId="6F682E8B"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л) проект договора купли-продажи;</w:t>
      </w:r>
    </w:p>
    <w:p w14:paraId="0ACE70DA"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м) срок заключения договора купли-продажи;</w:t>
      </w:r>
    </w:p>
    <w:p w14:paraId="2CCC1378" w14:textId="6CBFF1B0"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н) размер задатка для участия в аукционе и порядок его внесения. </w:t>
      </w:r>
      <w:bookmarkStart w:id="9" w:name="задаток"/>
      <w:r w:rsidRPr="00CB6201">
        <w:rPr>
          <w:rFonts w:eastAsia="Times New Roman"/>
          <w:szCs w:val="28"/>
          <w:lang w:eastAsia="ru-RU"/>
        </w:rPr>
        <w:t xml:space="preserve">Задаток составляет </w:t>
      </w:r>
      <w:bookmarkEnd w:id="9"/>
      <w:r w:rsidRPr="00CB6201">
        <w:rPr>
          <w:rFonts w:eastAsia="Times New Roman"/>
          <w:szCs w:val="28"/>
          <w:lang w:eastAsia="ru-RU"/>
        </w:rPr>
        <w:t>не менее 10 и не более 50 процентов начальной цены или сниженной начальной цены продажи имущества, вещественных доказательств и древесины, указанных в пункте 9 настоящего Положения, и перечисляется в порядке, указанном в извещении о проведении аукциона;</w:t>
      </w:r>
    </w:p>
    <w:p w14:paraId="2C13A5E2" w14:textId="33675C1C"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о) информация о том, что имущество, вещественные доказательства и древесина, указанные в пункте 9 настоящего Положения, продаются в том виде, в каком они есть, и в случае продажи возврату не подлежат вне зависимости от выявления видимых или скрытых дефектов после приобретения, а также о том, что ответственность за использование или вовлечение в оборот имущества, вещественных доказательств и древесины, указанных в пункте 9 настоящего Положения, покупатель несет самостоятельно с учетом требований действующего законодательства Российской Федерации.</w:t>
      </w:r>
    </w:p>
    <w:p w14:paraId="08CF86ED" w14:textId="7F2BC61F"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Информация, указанная в подпунктах «в», «г», «е», «з» - «к», «н» настоящего пункта, формируется для каждого возможного этапа снижения</w:t>
      </w:r>
      <w:r w:rsidR="00954120">
        <w:rPr>
          <w:rFonts w:eastAsia="Times New Roman"/>
          <w:szCs w:val="28"/>
          <w:lang w:eastAsia="ru-RU"/>
        </w:rPr>
        <w:t xml:space="preserve"> </w:t>
      </w:r>
      <w:r w:rsidR="00954120">
        <w:rPr>
          <w:rFonts w:eastAsia="Times New Roman"/>
          <w:szCs w:val="28"/>
          <w:lang w:eastAsia="ru-RU"/>
        </w:rPr>
        <w:lastRenderedPageBreak/>
        <w:t>начальной цены продажи</w:t>
      </w:r>
      <w:r w:rsidRPr="00CB6201">
        <w:rPr>
          <w:rFonts w:eastAsia="Times New Roman"/>
          <w:szCs w:val="28"/>
          <w:lang w:eastAsia="ru-RU"/>
        </w:rPr>
        <w:t>, предусмотренного абзацами первым-четвертым пункта 23 настоящего Положения.</w:t>
      </w:r>
    </w:p>
    <w:p w14:paraId="1C77F1F0" w14:textId="77777777" w:rsid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Время проведения аукциона не должно совпадать со временем проведения профилактических работ на электронной площадке.</w:t>
      </w:r>
    </w:p>
    <w:p w14:paraId="595EC565" w14:textId="68DDA11A"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14</w:t>
      </w:r>
      <w:r w:rsidRPr="00954120">
        <w:rPr>
          <w:rFonts w:eastAsia="Times New Roman"/>
          <w:szCs w:val="28"/>
          <w:vertAlign w:val="superscript"/>
          <w:lang w:eastAsia="ru-RU"/>
        </w:rPr>
        <w:t>1</w:t>
      </w:r>
      <w:r w:rsidRPr="00CB6201">
        <w:rPr>
          <w:rFonts w:eastAsia="Times New Roman"/>
          <w:szCs w:val="28"/>
          <w:lang w:eastAsia="ru-RU"/>
        </w:rPr>
        <w:t>. Извещение о проведении аукциона должно содержать проект договора купли-продажи</w:t>
      </w:r>
      <w:r w:rsidR="00954120">
        <w:rPr>
          <w:rFonts w:eastAsia="Times New Roman"/>
          <w:szCs w:val="28"/>
          <w:lang w:eastAsia="ru-RU"/>
        </w:rPr>
        <w:t xml:space="preserve"> в форме электронного документа</w:t>
      </w:r>
      <w:r w:rsidRPr="00CB6201">
        <w:rPr>
          <w:rFonts w:eastAsia="Times New Roman"/>
          <w:szCs w:val="28"/>
          <w:lang w:eastAsia="ru-RU"/>
        </w:rPr>
        <w:t>.</w:t>
      </w:r>
    </w:p>
    <w:p w14:paraId="23C7A2D0" w14:textId="197A50D1"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В течение одного часа с момента размещения на официальном сайте извещения о проведении аукциона оператор электронной площадки размещает указанное извещение </w:t>
      </w:r>
      <w:r w:rsidR="00954120">
        <w:rPr>
          <w:rFonts w:eastAsia="Times New Roman"/>
          <w:szCs w:val="28"/>
          <w:lang w:eastAsia="ru-RU"/>
        </w:rPr>
        <w:t>(</w:t>
      </w:r>
      <w:r w:rsidR="00BC1A25">
        <w:rPr>
          <w:rFonts w:eastAsia="Times New Roman"/>
          <w:szCs w:val="28"/>
          <w:lang w:eastAsia="ru-RU"/>
        </w:rPr>
        <w:t>включая</w:t>
      </w:r>
      <w:r w:rsidRPr="00CB6201">
        <w:rPr>
          <w:rFonts w:eastAsia="Times New Roman"/>
          <w:szCs w:val="28"/>
          <w:lang w:eastAsia="ru-RU"/>
        </w:rPr>
        <w:t xml:space="preserve"> проект договора купли-продажи</w:t>
      </w:r>
      <w:r w:rsidRPr="00CB6201" w:rsidDel="009456BE">
        <w:rPr>
          <w:rFonts w:eastAsia="Times New Roman"/>
          <w:szCs w:val="28"/>
          <w:lang w:eastAsia="ru-RU"/>
        </w:rPr>
        <w:t xml:space="preserve"> </w:t>
      </w:r>
      <w:r w:rsidR="00954120">
        <w:rPr>
          <w:rFonts w:eastAsia="Times New Roman"/>
          <w:szCs w:val="28"/>
          <w:lang w:eastAsia="ru-RU"/>
        </w:rPr>
        <w:t>в</w:t>
      </w:r>
      <w:r w:rsidR="00BC1A25">
        <w:rPr>
          <w:rFonts w:eastAsia="Times New Roman"/>
          <w:szCs w:val="28"/>
          <w:lang w:eastAsia="ru-RU"/>
        </w:rPr>
        <w:t xml:space="preserve"> форме электронного документа</w:t>
      </w:r>
      <w:r w:rsidR="00954120" w:rsidRPr="00D3189B">
        <w:rPr>
          <w:rFonts w:eastAsia="Times New Roman"/>
          <w:szCs w:val="28"/>
          <w:lang w:eastAsia="ru-RU"/>
        </w:rPr>
        <w:t xml:space="preserve">) </w:t>
      </w:r>
      <w:r w:rsidR="000E7EFE" w:rsidRPr="00D3189B">
        <w:rPr>
          <w:rFonts w:eastAsia="Times New Roman"/>
          <w:szCs w:val="28"/>
          <w:lang w:eastAsia="ru-RU"/>
        </w:rPr>
        <w:t xml:space="preserve">в открытой для доступа неограниченного круга лиц части электронной площадки (далее – отрытая часть </w:t>
      </w:r>
      <w:r w:rsidRPr="00D3189B">
        <w:rPr>
          <w:rFonts w:eastAsia="Times New Roman"/>
          <w:szCs w:val="28"/>
          <w:lang w:eastAsia="ru-RU"/>
        </w:rPr>
        <w:t>электронной площадк</w:t>
      </w:r>
      <w:r w:rsidR="000E7EFE" w:rsidRPr="00D3189B">
        <w:rPr>
          <w:rFonts w:eastAsia="Times New Roman"/>
          <w:szCs w:val="28"/>
          <w:lang w:eastAsia="ru-RU"/>
        </w:rPr>
        <w:t>и)</w:t>
      </w:r>
      <w:r w:rsidRPr="00D3189B">
        <w:rPr>
          <w:rFonts w:eastAsia="Times New Roman"/>
          <w:szCs w:val="28"/>
          <w:lang w:eastAsia="ru-RU"/>
        </w:rPr>
        <w:t>.</w:t>
      </w:r>
    </w:p>
    <w:p w14:paraId="3CBDC75A" w14:textId="7EEBEEC2"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14</w:t>
      </w:r>
      <w:r w:rsidRPr="00954120">
        <w:rPr>
          <w:rFonts w:eastAsia="Times New Roman"/>
          <w:szCs w:val="28"/>
          <w:vertAlign w:val="superscript"/>
          <w:lang w:eastAsia="ru-RU"/>
        </w:rPr>
        <w:t>2</w:t>
      </w:r>
      <w:r w:rsidRPr="00CB6201">
        <w:rPr>
          <w:rFonts w:eastAsia="Times New Roman"/>
          <w:szCs w:val="28"/>
          <w:lang w:eastAsia="ru-RU"/>
        </w:rPr>
        <w:t xml:space="preserve">. Продавец вправе внести изменения в извещение о проведении аукциона, которые формируются с использованием официального сайта, подписываются усиленной электронной подписью лица, имеющего право действовать от имени продавца, и размещаются на официальном сайте не позднее чем за 1 рабочий день до даты окончания срока подачи заявок. </w:t>
      </w:r>
    </w:p>
    <w:p w14:paraId="57958D9A" w14:textId="3028D7F2" w:rsidR="00CB6201" w:rsidRPr="00AB437A" w:rsidRDefault="00CB6201" w:rsidP="00F51E61">
      <w:pPr>
        <w:autoSpaceDE w:val="0"/>
        <w:autoSpaceDN w:val="0"/>
        <w:adjustRightInd w:val="0"/>
        <w:ind w:firstLine="720"/>
        <w:rPr>
          <w:rFonts w:eastAsia="Times New Roman"/>
          <w:szCs w:val="28"/>
          <w:lang w:eastAsia="ru-RU"/>
        </w:rPr>
      </w:pPr>
      <w:r w:rsidRPr="00AB437A">
        <w:rPr>
          <w:rFonts w:eastAsia="Times New Roman"/>
          <w:szCs w:val="28"/>
          <w:lang w:eastAsia="ru-RU"/>
        </w:rPr>
        <w:t>При этом срок подачи заявок должен быть продлен таким образом, чтобы со дня, следующего за днем размещения таких изменений, до даты окончания срока подачи заявок данный срок составлял не менее 3</w:t>
      </w:r>
      <w:r w:rsidR="00CA4429" w:rsidRPr="00AB437A">
        <w:rPr>
          <w:rFonts w:eastAsia="Times New Roman"/>
          <w:szCs w:val="28"/>
          <w:lang w:eastAsia="ru-RU"/>
        </w:rPr>
        <w:t xml:space="preserve"> </w:t>
      </w:r>
      <w:r w:rsidRPr="00AB437A">
        <w:rPr>
          <w:rFonts w:eastAsia="Times New Roman"/>
          <w:szCs w:val="28"/>
          <w:lang w:eastAsia="ru-RU"/>
        </w:rPr>
        <w:t>календарных дней</w:t>
      </w:r>
      <w:r w:rsidR="00CA4429" w:rsidRPr="00AB437A">
        <w:rPr>
          <w:rFonts w:eastAsia="Times New Roman"/>
          <w:szCs w:val="28"/>
          <w:lang w:eastAsia="ru-RU"/>
        </w:rPr>
        <w:t>. При этом общий срок подачи заявок не может быть менее срока</w:t>
      </w:r>
      <w:r w:rsidR="002E22D5" w:rsidRPr="00AB437A">
        <w:rPr>
          <w:rFonts w:eastAsia="Times New Roman"/>
          <w:szCs w:val="28"/>
          <w:lang w:eastAsia="ru-RU"/>
        </w:rPr>
        <w:t xml:space="preserve"> подачи заявок</w:t>
      </w:r>
      <w:r w:rsidR="00CA4429" w:rsidRPr="00AB437A">
        <w:rPr>
          <w:rFonts w:eastAsia="Times New Roman"/>
          <w:szCs w:val="28"/>
          <w:lang w:eastAsia="ru-RU"/>
        </w:rPr>
        <w:t xml:space="preserve">, установленного пунктом </w:t>
      </w:r>
      <w:r w:rsidR="002E22D5" w:rsidRPr="00AB437A">
        <w:rPr>
          <w:rFonts w:eastAsia="Times New Roman"/>
          <w:szCs w:val="28"/>
          <w:lang w:eastAsia="ru-RU"/>
        </w:rPr>
        <w:t>19</w:t>
      </w:r>
      <w:r w:rsidR="00CA4429" w:rsidRPr="00AB437A">
        <w:rPr>
          <w:rFonts w:eastAsia="Times New Roman"/>
          <w:szCs w:val="28"/>
          <w:lang w:eastAsia="ru-RU"/>
        </w:rPr>
        <w:t xml:space="preserve"> настоящего Положения</w:t>
      </w:r>
      <w:r w:rsidRPr="00AB437A">
        <w:rPr>
          <w:rFonts w:eastAsia="Times New Roman"/>
          <w:szCs w:val="28"/>
          <w:lang w:eastAsia="ru-RU"/>
        </w:rPr>
        <w:t xml:space="preserve">. </w:t>
      </w:r>
    </w:p>
    <w:p w14:paraId="1F6638D8" w14:textId="0F2B8B59"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В течение одного часа </w:t>
      </w:r>
      <w:r w:rsidRPr="00AB437A">
        <w:rPr>
          <w:rFonts w:eastAsia="Times New Roman"/>
          <w:szCs w:val="28"/>
          <w:lang w:eastAsia="ru-RU"/>
        </w:rPr>
        <w:t xml:space="preserve">с момента размещения изменений в извещение о проведении аукциона на официальном сайте оператор электронной площадки </w:t>
      </w:r>
      <w:r w:rsidR="000E7EFE" w:rsidRPr="00AB437A">
        <w:rPr>
          <w:rFonts w:eastAsia="Times New Roman"/>
          <w:szCs w:val="28"/>
          <w:lang w:eastAsia="ru-RU"/>
        </w:rPr>
        <w:t>размещает указанные изменения</w:t>
      </w:r>
      <w:r w:rsidRPr="00AB437A">
        <w:rPr>
          <w:rFonts w:eastAsia="Times New Roman"/>
          <w:szCs w:val="28"/>
          <w:lang w:eastAsia="ru-RU"/>
        </w:rPr>
        <w:t xml:space="preserve"> </w:t>
      </w:r>
      <w:r w:rsidR="000E7EFE" w:rsidRPr="00AB437A">
        <w:rPr>
          <w:rFonts w:eastAsia="Times New Roman"/>
          <w:szCs w:val="28"/>
          <w:lang w:eastAsia="ru-RU"/>
        </w:rPr>
        <w:t xml:space="preserve">в открытой части </w:t>
      </w:r>
      <w:r w:rsidRPr="00AB437A">
        <w:rPr>
          <w:rFonts w:eastAsia="Times New Roman"/>
          <w:szCs w:val="28"/>
          <w:lang w:eastAsia="ru-RU"/>
        </w:rPr>
        <w:t>электронной площадк</w:t>
      </w:r>
      <w:r w:rsidR="000E7EFE" w:rsidRPr="00AB437A">
        <w:rPr>
          <w:rFonts w:eastAsia="Times New Roman"/>
          <w:szCs w:val="28"/>
          <w:lang w:eastAsia="ru-RU"/>
        </w:rPr>
        <w:t>и</w:t>
      </w:r>
      <w:r w:rsidRPr="00AB437A">
        <w:rPr>
          <w:rFonts w:eastAsia="Times New Roman"/>
          <w:szCs w:val="28"/>
          <w:lang w:eastAsia="ru-RU"/>
        </w:rPr>
        <w:t>.</w:t>
      </w:r>
      <w:r w:rsidRPr="00CB6201">
        <w:rPr>
          <w:rFonts w:eastAsia="Times New Roman"/>
          <w:szCs w:val="28"/>
          <w:lang w:eastAsia="ru-RU"/>
        </w:rPr>
        <w:t xml:space="preserve"> </w:t>
      </w:r>
    </w:p>
    <w:p w14:paraId="2F9F7F86"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Не позднее одного часа с момента размещения на официальном сайте изменений, внесенных в извещение о проведении аукциона, оператор </w:t>
      </w:r>
      <w:r w:rsidRPr="00CB6201">
        <w:rPr>
          <w:rFonts w:eastAsia="Times New Roman"/>
          <w:szCs w:val="28"/>
          <w:lang w:eastAsia="ru-RU"/>
        </w:rPr>
        <w:lastRenderedPageBreak/>
        <w:t>электронной площадки направляет с использованием электронной площадки уведомление об указанных изменениях всем претендентам, подавшим заявки на участие в аукционе.</w:t>
      </w:r>
    </w:p>
    <w:p w14:paraId="14EC1558" w14:textId="3F43D7E7" w:rsid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14</w:t>
      </w:r>
      <w:r w:rsidRPr="00954120">
        <w:rPr>
          <w:rFonts w:eastAsia="Times New Roman"/>
          <w:szCs w:val="28"/>
          <w:vertAlign w:val="superscript"/>
          <w:lang w:eastAsia="ru-RU"/>
        </w:rPr>
        <w:t>3</w:t>
      </w:r>
      <w:r w:rsidRPr="00CB6201">
        <w:rPr>
          <w:rFonts w:eastAsia="Times New Roman"/>
          <w:szCs w:val="28"/>
          <w:lang w:eastAsia="ru-RU"/>
        </w:rPr>
        <w:t xml:space="preserve">. При проведении аукциона продавец вправе отменить аукцион не позднее чем за 3 календарных дня до даты проведения аукциона. В случае отмены аукциона продавец формирует с использованием официального сайта извещение об отмене аукциона, подписывает его усиленной электронной подписью лица, имеющего право действовать от имени продавца, и размещает его на официальном сайте. С момента размещения указанного извещения на официальном сайте аукцион считается отмененным. </w:t>
      </w:r>
    </w:p>
    <w:p w14:paraId="28BE8E6A" w14:textId="22F39DFC" w:rsidR="00954120" w:rsidRPr="00A100C5" w:rsidRDefault="00954120"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В течение одного часа с момента размещения извещения об отмене аукциона на официальном сайте оператор электронной площадки размещает указанное извещение </w:t>
      </w:r>
      <w:r w:rsidR="000E7EFE" w:rsidRPr="00A100C5">
        <w:rPr>
          <w:rFonts w:eastAsia="Times New Roman"/>
          <w:szCs w:val="28"/>
          <w:lang w:eastAsia="ru-RU"/>
        </w:rPr>
        <w:t>в открытой части электронной площадки</w:t>
      </w:r>
      <w:r w:rsidRPr="00A100C5">
        <w:rPr>
          <w:rFonts w:eastAsia="Times New Roman"/>
          <w:szCs w:val="28"/>
          <w:lang w:eastAsia="ru-RU"/>
        </w:rPr>
        <w:t xml:space="preserve">. </w:t>
      </w:r>
    </w:p>
    <w:p w14:paraId="793DFC06" w14:textId="6DF8A5FC" w:rsidR="00CB6201" w:rsidRPr="00CB6201" w:rsidRDefault="00CB6201"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Оператор электронной площадки не позднее одного часа с момента размещения в соответствии с абзацем первым настоящего пункта на официальном сайте извещения об отмене аукциона направляет </w:t>
      </w:r>
      <w:r w:rsidR="00954120" w:rsidRPr="00A100C5">
        <w:rPr>
          <w:rFonts w:eastAsia="Times New Roman"/>
          <w:szCs w:val="28"/>
          <w:lang w:eastAsia="ru-RU"/>
        </w:rPr>
        <w:t>претендентам</w:t>
      </w:r>
      <w:r w:rsidRPr="00A100C5">
        <w:rPr>
          <w:rFonts w:eastAsia="Times New Roman"/>
          <w:szCs w:val="28"/>
          <w:lang w:eastAsia="ru-RU"/>
        </w:rPr>
        <w:t xml:space="preserve"> уведомление о размещении на официальном сайте извещени</w:t>
      </w:r>
      <w:r w:rsidR="00954120" w:rsidRPr="00A100C5">
        <w:rPr>
          <w:rFonts w:eastAsia="Times New Roman"/>
          <w:szCs w:val="28"/>
          <w:lang w:eastAsia="ru-RU"/>
        </w:rPr>
        <w:t>я</w:t>
      </w:r>
      <w:r w:rsidRPr="00A100C5">
        <w:rPr>
          <w:rFonts w:eastAsia="Times New Roman"/>
          <w:szCs w:val="28"/>
          <w:lang w:eastAsia="ru-RU"/>
        </w:rPr>
        <w:t xml:space="preserve"> об отмене аукциона.</w:t>
      </w:r>
    </w:p>
    <w:p w14:paraId="267CDAE9" w14:textId="08D3AFE1"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15. </w:t>
      </w:r>
      <w:bookmarkStart w:id="10" w:name="P198"/>
      <w:bookmarkEnd w:id="10"/>
      <w:r w:rsidR="00954120">
        <w:rPr>
          <w:rFonts w:eastAsia="Times New Roman"/>
          <w:szCs w:val="28"/>
          <w:lang w:eastAsia="ru-RU"/>
        </w:rPr>
        <w:t>З</w:t>
      </w:r>
      <w:r w:rsidRPr="00CB6201">
        <w:rPr>
          <w:rFonts w:eastAsia="Times New Roman"/>
          <w:szCs w:val="28"/>
          <w:lang w:eastAsia="ru-RU"/>
        </w:rPr>
        <w:t>аявка должна содержать следующую информацию и документы:</w:t>
      </w:r>
    </w:p>
    <w:p w14:paraId="48C276B4"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а) полное и сокращенное (при наличии) наименование юридического лица, в том числе иностранного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претендента выступает обособленное подразделение юридического лица), фамилия, имя, отчество (при наличии) </w:t>
      </w:r>
      <w:r w:rsidRPr="00CB6201">
        <w:rPr>
          <w:rFonts w:eastAsia="Times New Roman"/>
          <w:szCs w:val="28"/>
          <w:lang w:eastAsia="ru-RU"/>
        </w:rPr>
        <w:lastRenderedPageBreak/>
        <w:t>(если претендентом является физическое лицо, в том числе зарегистрированное в качестве индивидуального предпринимателя);</w:t>
      </w:r>
    </w:p>
    <w:p w14:paraId="6750A012" w14:textId="0CC0E510"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б) адрес юридического лица, в том числе иностранного юридического лица (если претендентом является юридическое лицо) в пределах места нахождения юридического лица, адрес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обособленного подразделения юридического лица (если от имени претендента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претендент является физическим лицом, в том числе зарегистрированным в качестве ин</w:t>
      </w:r>
      <w:r w:rsidR="007024F8">
        <w:rPr>
          <w:rFonts w:eastAsia="Times New Roman"/>
          <w:szCs w:val="28"/>
          <w:lang w:eastAsia="ru-RU"/>
        </w:rPr>
        <w:t>дивидуального предпринимателя);</w:t>
      </w:r>
    </w:p>
    <w:p w14:paraId="1B19B3B9"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 xml:space="preserve">в) идентификационный номер налогоплательщика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претендентом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претендентом является иностранное лицо), код причины постановки на учет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CB6201">
        <w:rPr>
          <w:rFonts w:eastAsia="Times New Roman"/>
          <w:szCs w:val="28"/>
          <w:lang w:eastAsia="ru-RU"/>
        </w:rPr>
        <w:lastRenderedPageBreak/>
        <w:t>юридического лица (если от имени претендента выступает обособленное подразделение юридического лица);</w:t>
      </w:r>
    </w:p>
    <w:p w14:paraId="44108A3C"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г) адрес электронной почты, номер контактного телефона;</w:t>
      </w:r>
    </w:p>
    <w:p w14:paraId="49940B52" w14:textId="77777777" w:rsid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д) выписка из единого государственного реестра юридических лиц (если претендентом является юридическое лицо), выписка из единого государственного реестра индивидуальных предпринимателей (если претендентом является физическое лицо, зарегистрированное в качестве индивидуального предпринимателя);</w:t>
      </w:r>
    </w:p>
    <w:p w14:paraId="69D8EA8C" w14:textId="77777777"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е)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14:paraId="41AADBF2" w14:textId="277D472B"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ж) копии документов, удостоверяющих личность физического лица, копия нотариальной доверенности, подтверждающая полномочия представителя физического лица, фамилия, имя, отчество (при наличии), сведения о месте жительства, об идентификационном номере налогоплательщика (при наличии) представителя (в случае подачи заявки представителем)</w:t>
      </w:r>
      <w:r w:rsidR="00954120">
        <w:rPr>
          <w:rFonts w:eastAsia="Times New Roman"/>
          <w:szCs w:val="28"/>
          <w:lang w:eastAsia="ru-RU"/>
        </w:rPr>
        <w:t>;</w:t>
      </w:r>
    </w:p>
    <w:p w14:paraId="52C499A5" w14:textId="670CF771" w:rsidR="00CB6201" w:rsidRP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з) обязательство претендента соблюдать требования, указанные в извещении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настоящим Положением</w:t>
      </w:r>
      <w:r w:rsidR="00954120">
        <w:rPr>
          <w:rFonts w:eastAsia="Times New Roman"/>
          <w:szCs w:val="28"/>
          <w:lang w:eastAsia="ru-RU"/>
        </w:rPr>
        <w:t>;</w:t>
      </w:r>
    </w:p>
    <w:p w14:paraId="6B021A52" w14:textId="218968D2" w:rsidR="00CB6201" w:rsidRDefault="00CB6201" w:rsidP="00F51E61">
      <w:pPr>
        <w:autoSpaceDE w:val="0"/>
        <w:autoSpaceDN w:val="0"/>
        <w:adjustRightInd w:val="0"/>
        <w:ind w:firstLine="720"/>
        <w:rPr>
          <w:rFonts w:eastAsia="Times New Roman"/>
          <w:szCs w:val="28"/>
          <w:lang w:eastAsia="ru-RU"/>
        </w:rPr>
      </w:pPr>
      <w:r w:rsidRPr="00CB6201">
        <w:rPr>
          <w:rFonts w:eastAsia="Times New Roman"/>
          <w:szCs w:val="28"/>
          <w:lang w:eastAsia="ru-RU"/>
        </w:rPr>
        <w:t>и) информацию о том, что претендент для участия в аукционе по реализации древесины</w:t>
      </w:r>
      <w:r w:rsidR="00954120">
        <w:rPr>
          <w:rFonts w:eastAsia="Times New Roman"/>
          <w:szCs w:val="28"/>
          <w:lang w:eastAsia="ru-RU"/>
        </w:rPr>
        <w:t xml:space="preserve"> </w:t>
      </w:r>
      <w:r w:rsidRPr="00CB6201">
        <w:rPr>
          <w:rFonts w:eastAsia="Times New Roman"/>
          <w:szCs w:val="28"/>
          <w:lang w:eastAsia="ru-RU"/>
        </w:rPr>
        <w:t>ранее не был осужден за преступления, предусмотренные статьями 191.1, 226.1 и 260 Уголовного кодекса Российской Федерации, а также не был признан виновным в совершении административных правонарушений, предусмотренных статьей 8.28 Кодекса Российской Федерации об административных правонарушениях.</w:t>
      </w:r>
    </w:p>
    <w:p w14:paraId="0812CCE0" w14:textId="3C64A6DE" w:rsidR="00F201BB" w:rsidRPr="00F201BB" w:rsidRDefault="00651661" w:rsidP="00F51E61">
      <w:pPr>
        <w:autoSpaceDE w:val="0"/>
        <w:autoSpaceDN w:val="0"/>
        <w:adjustRightInd w:val="0"/>
        <w:ind w:firstLine="720"/>
        <w:rPr>
          <w:rFonts w:eastAsia="Times New Roman"/>
          <w:color w:val="000000" w:themeColor="text1"/>
          <w:szCs w:val="28"/>
          <w:lang w:eastAsia="ru-RU"/>
        </w:rPr>
      </w:pPr>
      <w:r>
        <w:rPr>
          <w:rFonts w:eastAsia="Times New Roman"/>
          <w:color w:val="000000" w:themeColor="text1"/>
          <w:szCs w:val="28"/>
          <w:lang w:eastAsia="ru-RU"/>
        </w:rPr>
        <w:lastRenderedPageBreak/>
        <w:t>15</w:t>
      </w:r>
      <w:r w:rsidRPr="00BC1A25">
        <w:rPr>
          <w:rFonts w:eastAsia="Times New Roman"/>
          <w:color w:val="000000" w:themeColor="text1"/>
          <w:szCs w:val="28"/>
          <w:vertAlign w:val="superscript"/>
          <w:lang w:eastAsia="ru-RU"/>
        </w:rPr>
        <w:t>1</w:t>
      </w:r>
      <w:r>
        <w:rPr>
          <w:rFonts w:eastAsia="Times New Roman"/>
          <w:color w:val="000000" w:themeColor="text1"/>
          <w:szCs w:val="28"/>
          <w:lang w:eastAsia="ru-RU"/>
        </w:rPr>
        <w:t xml:space="preserve">. </w:t>
      </w:r>
      <w:r w:rsidR="00F201BB" w:rsidRPr="00F201BB">
        <w:rPr>
          <w:rFonts w:eastAsia="Times New Roman"/>
          <w:color w:val="000000" w:themeColor="text1"/>
          <w:szCs w:val="28"/>
          <w:lang w:eastAsia="ru-RU"/>
        </w:rPr>
        <w:t xml:space="preserve">Информация и документы, предусмотренные подпунктами «а» - «д» пункта 15 настоящего Положения, не включаются претендентом </w:t>
      </w:r>
      <w:r w:rsidR="005C14C3">
        <w:rPr>
          <w:rFonts w:eastAsia="Times New Roman"/>
          <w:color w:val="000000" w:themeColor="text1"/>
          <w:szCs w:val="28"/>
          <w:lang w:eastAsia="ru-RU"/>
        </w:rPr>
        <w:br/>
      </w:r>
      <w:r w:rsidR="00F201BB" w:rsidRPr="00F201BB">
        <w:rPr>
          <w:rFonts w:eastAsia="Times New Roman"/>
          <w:color w:val="000000" w:themeColor="text1"/>
          <w:szCs w:val="28"/>
          <w:lang w:eastAsia="ru-RU"/>
        </w:rPr>
        <w:t>в заявку. Такие информация и документы</w:t>
      </w:r>
      <w:r w:rsidR="002E22D5">
        <w:rPr>
          <w:rFonts w:eastAsia="Times New Roman"/>
          <w:color w:val="000000" w:themeColor="text1"/>
          <w:szCs w:val="28"/>
          <w:lang w:eastAsia="ru-RU"/>
        </w:rPr>
        <w:t xml:space="preserve"> в сроки, определенные абзацем первым пункта 26, пунктом 27</w:t>
      </w:r>
      <w:r w:rsidR="002E22D5">
        <w:rPr>
          <w:rFonts w:eastAsia="Times New Roman"/>
          <w:color w:val="000000" w:themeColor="text1"/>
          <w:szCs w:val="28"/>
          <w:vertAlign w:val="superscript"/>
          <w:lang w:eastAsia="ru-RU"/>
        </w:rPr>
        <w:t>4</w:t>
      </w:r>
      <w:r w:rsidR="002E22D5">
        <w:rPr>
          <w:rFonts w:eastAsia="Times New Roman"/>
          <w:color w:val="000000" w:themeColor="text1"/>
          <w:szCs w:val="28"/>
          <w:lang w:eastAsia="ru-RU"/>
        </w:rPr>
        <w:t xml:space="preserve"> настоящего Положения, </w:t>
      </w:r>
      <w:r w:rsidR="00F201BB" w:rsidRPr="00F201BB">
        <w:rPr>
          <w:rFonts w:eastAsia="Times New Roman"/>
          <w:color w:val="000000" w:themeColor="text1"/>
          <w:szCs w:val="28"/>
          <w:lang w:eastAsia="ru-RU"/>
        </w:rPr>
        <w:t xml:space="preserve">направляются </w:t>
      </w:r>
      <w:r w:rsidR="002E22D5">
        <w:rPr>
          <w:rFonts w:eastAsia="Times New Roman"/>
          <w:color w:val="000000" w:themeColor="text1"/>
          <w:szCs w:val="28"/>
          <w:lang w:eastAsia="ru-RU"/>
        </w:rPr>
        <w:br/>
      </w:r>
      <w:r w:rsidR="00F201BB" w:rsidRPr="00F201BB">
        <w:rPr>
          <w:rFonts w:eastAsia="Times New Roman"/>
          <w:color w:val="000000" w:themeColor="text1"/>
          <w:szCs w:val="28"/>
          <w:lang w:eastAsia="ru-RU"/>
        </w:rPr>
        <w:t>(по состоянию на дату и время их направления) продавцу оператором электронной площадки посредством информационного взаимодействия с официальным сайтом.</w:t>
      </w:r>
    </w:p>
    <w:p w14:paraId="4A3E7674" w14:textId="28477841"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случае внесения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w:t>
      </w:r>
      <w:r w:rsidR="00954120">
        <w:rPr>
          <w:rFonts w:eastAsia="Times New Roman"/>
          <w:szCs w:val="28"/>
          <w:lang w:eastAsia="ru-RU"/>
        </w:rPr>
        <w:t>а</w:t>
      </w:r>
      <w:r w:rsidRPr="00CE47BE">
        <w:rPr>
          <w:rFonts w:eastAsia="Times New Roman"/>
          <w:szCs w:val="28"/>
          <w:lang w:eastAsia="ru-RU"/>
        </w:rPr>
        <w:t xml:space="preserve"> на участие </w:t>
      </w:r>
      <w:r w:rsidR="00954120">
        <w:rPr>
          <w:rFonts w:eastAsia="Times New Roman"/>
          <w:szCs w:val="28"/>
          <w:lang w:eastAsia="ru-RU"/>
        </w:rPr>
        <w:br/>
      </w:r>
      <w:r w:rsidRPr="00CE47BE">
        <w:rPr>
          <w:rFonts w:eastAsia="Times New Roman"/>
          <w:szCs w:val="28"/>
          <w:lang w:eastAsia="ru-RU"/>
        </w:rPr>
        <w:t>в котор</w:t>
      </w:r>
      <w:r w:rsidR="00954120">
        <w:rPr>
          <w:rFonts w:eastAsia="Times New Roman"/>
          <w:szCs w:val="28"/>
          <w:lang w:eastAsia="ru-RU"/>
        </w:rPr>
        <w:t>ом</w:t>
      </w:r>
      <w:r w:rsidRPr="00CE47BE">
        <w:rPr>
          <w:rFonts w:eastAsia="Times New Roman"/>
          <w:szCs w:val="28"/>
          <w:lang w:eastAsia="ru-RU"/>
        </w:rPr>
        <w:t xml:space="preserve"> подан</w:t>
      </w:r>
      <w:r w:rsidR="00954120">
        <w:rPr>
          <w:rFonts w:eastAsia="Times New Roman"/>
          <w:szCs w:val="28"/>
          <w:lang w:eastAsia="ru-RU"/>
        </w:rPr>
        <w:t>а</w:t>
      </w:r>
      <w:r w:rsidRPr="00CE47BE">
        <w:rPr>
          <w:rFonts w:eastAsia="Times New Roman"/>
          <w:szCs w:val="28"/>
          <w:lang w:eastAsia="ru-RU"/>
        </w:rPr>
        <w:t xml:space="preserve"> претендентом после размещения внесенных изменений, новой информации и (или) документов на официальном сайте.</w:t>
      </w:r>
    </w:p>
    <w:p w14:paraId="7E8A001C" w14:textId="0EE2AA5E" w:rsidR="00CE47BE" w:rsidRPr="00AB437A" w:rsidRDefault="00CE47BE" w:rsidP="00F51E61">
      <w:pPr>
        <w:autoSpaceDE w:val="0"/>
        <w:autoSpaceDN w:val="0"/>
        <w:adjustRightInd w:val="0"/>
        <w:ind w:firstLine="720"/>
        <w:rPr>
          <w:rFonts w:eastAsia="Times New Roman"/>
          <w:szCs w:val="28"/>
          <w:lang w:eastAsia="ru-RU"/>
        </w:rPr>
      </w:pPr>
      <w:bookmarkStart w:id="11" w:name="P209"/>
      <w:bookmarkEnd w:id="11"/>
      <w:r w:rsidRPr="00CE47BE">
        <w:rPr>
          <w:rFonts w:eastAsia="Times New Roman"/>
          <w:szCs w:val="28"/>
          <w:lang w:eastAsia="ru-RU"/>
        </w:rPr>
        <w:t xml:space="preserve">Риски наступления неблагоприятных последствий в связи с несоблюдением достоверности, полноты и актуальности информации и документов, включаемых в заявку, а также несвоевременным внесением в них </w:t>
      </w:r>
      <w:r w:rsidRPr="00AB437A">
        <w:rPr>
          <w:rFonts w:eastAsia="Times New Roman"/>
          <w:szCs w:val="28"/>
          <w:lang w:eastAsia="ru-RU"/>
        </w:rPr>
        <w:t xml:space="preserve">изменений несет претендент (участник аукциона). </w:t>
      </w:r>
    </w:p>
    <w:p w14:paraId="67199811" w14:textId="6251FCEA" w:rsidR="00CE47BE" w:rsidRPr="00CE47BE" w:rsidRDefault="00CE47BE" w:rsidP="00F51E61">
      <w:pPr>
        <w:autoSpaceDE w:val="0"/>
        <w:autoSpaceDN w:val="0"/>
        <w:adjustRightInd w:val="0"/>
        <w:ind w:firstLine="720"/>
        <w:rPr>
          <w:rFonts w:eastAsia="Times New Roman"/>
          <w:szCs w:val="28"/>
          <w:lang w:eastAsia="ru-RU"/>
        </w:rPr>
      </w:pPr>
      <w:bookmarkStart w:id="12" w:name="п16"/>
      <w:r w:rsidRPr="00AB437A">
        <w:rPr>
          <w:rFonts w:eastAsia="Times New Roman"/>
          <w:szCs w:val="28"/>
          <w:lang w:eastAsia="ru-RU"/>
        </w:rPr>
        <w:t xml:space="preserve">16. </w:t>
      </w:r>
      <w:r w:rsidR="00065062" w:rsidRPr="00AB437A">
        <w:rPr>
          <w:rFonts w:eastAsia="Times New Roman"/>
          <w:szCs w:val="28"/>
          <w:lang w:eastAsia="ru-RU"/>
        </w:rPr>
        <w:t xml:space="preserve">Подача заявки обеспечивается на электронной площадке оператором электронной площадки. </w:t>
      </w:r>
      <w:r w:rsidRPr="00AB437A">
        <w:rPr>
          <w:rFonts w:eastAsia="Times New Roman"/>
          <w:szCs w:val="28"/>
          <w:lang w:eastAsia="ru-RU"/>
        </w:rPr>
        <w:t>Заявка</w:t>
      </w:r>
      <w:r w:rsidRPr="00CE47BE">
        <w:rPr>
          <w:rFonts w:eastAsia="Times New Roman"/>
          <w:szCs w:val="28"/>
          <w:lang w:eastAsia="ru-RU"/>
        </w:rPr>
        <w:t xml:space="preserve"> подписывается усиленной электронной подписью претендента или лица, имеющего право действовать от имени претендента.</w:t>
      </w:r>
    </w:p>
    <w:bookmarkEnd w:id="12"/>
    <w:p w14:paraId="5BEBBA4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Одно лицо имеет право подать только одну заявку.</w:t>
      </w:r>
    </w:p>
    <w:p w14:paraId="7D55805E" w14:textId="138CA02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Подача заявки означает согласие претендента, подавшего такую заявку, на приобретение имущества, вещественных доказательств </w:t>
      </w:r>
      <w:r w:rsidR="00954120">
        <w:rPr>
          <w:rFonts w:eastAsia="Times New Roman"/>
          <w:szCs w:val="28"/>
          <w:lang w:eastAsia="ru-RU"/>
        </w:rPr>
        <w:br/>
      </w:r>
      <w:r w:rsidRPr="00CE47BE">
        <w:rPr>
          <w:rFonts w:eastAsia="Times New Roman"/>
          <w:szCs w:val="28"/>
          <w:lang w:eastAsia="ru-RU"/>
        </w:rPr>
        <w:t>и древесины, указанных в пункте 9 настоящего Положения, на аукцион</w:t>
      </w:r>
      <w:r w:rsidR="00954120">
        <w:rPr>
          <w:rFonts w:eastAsia="Times New Roman"/>
          <w:szCs w:val="28"/>
          <w:lang w:eastAsia="ru-RU"/>
        </w:rPr>
        <w:t>е</w:t>
      </w:r>
      <w:r w:rsidRPr="00CE47BE">
        <w:rPr>
          <w:rFonts w:eastAsia="Times New Roman"/>
          <w:szCs w:val="28"/>
          <w:lang w:eastAsia="ru-RU"/>
        </w:rPr>
        <w:t xml:space="preserve">, </w:t>
      </w:r>
      <w:r w:rsidR="00954120">
        <w:rPr>
          <w:rFonts w:eastAsia="Times New Roman"/>
          <w:szCs w:val="28"/>
          <w:lang w:eastAsia="ru-RU"/>
        </w:rPr>
        <w:br/>
      </w:r>
      <w:r w:rsidRPr="00CE47BE">
        <w:rPr>
          <w:rFonts w:eastAsia="Times New Roman"/>
          <w:szCs w:val="28"/>
          <w:lang w:eastAsia="ru-RU"/>
        </w:rPr>
        <w:t>на условиях извещения о проведении аукциона, и в соответствии с заявкой.</w:t>
      </w:r>
    </w:p>
    <w:p w14:paraId="542A82CB" w14:textId="73DEB97D"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lastRenderedPageBreak/>
        <w:t xml:space="preserve">17. Любое лицо независимо от регистрации на официальном сайте вправе направить с использованием электронной площадки, указанной </w:t>
      </w:r>
      <w:r w:rsidR="00954120">
        <w:rPr>
          <w:rFonts w:eastAsia="Times New Roman"/>
          <w:szCs w:val="28"/>
          <w:lang w:eastAsia="ru-RU"/>
        </w:rPr>
        <w:br/>
      </w:r>
      <w:r w:rsidRPr="00CE47BE">
        <w:rPr>
          <w:rFonts w:eastAsia="Times New Roman"/>
          <w:szCs w:val="28"/>
          <w:lang w:eastAsia="ru-RU"/>
        </w:rPr>
        <w:t xml:space="preserve">в извещении о проведении аукциона, не более трех запросов о разъяснении размещенной </w:t>
      </w:r>
      <w:r w:rsidR="00954120">
        <w:rPr>
          <w:rFonts w:eastAsia="Times New Roman"/>
          <w:szCs w:val="28"/>
          <w:lang w:eastAsia="ru-RU"/>
        </w:rPr>
        <w:t xml:space="preserve">на официальном сайте </w:t>
      </w:r>
      <w:r w:rsidRPr="00CE47BE">
        <w:rPr>
          <w:rFonts w:eastAsia="Times New Roman"/>
          <w:szCs w:val="28"/>
          <w:lang w:eastAsia="ru-RU"/>
        </w:rPr>
        <w:t>информации.</w:t>
      </w:r>
    </w:p>
    <w:p w14:paraId="7DE88E45" w14:textId="6202D95D"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Не позднее одного часа с момента поступления такого запроса оператор электронной площадки направляет его с использованием электронной площадки продавцу для рассмотрения при условии, что запрос поступил продавцу не позднее 5 рабочих дней до дня окончания подачи заявок.</w:t>
      </w:r>
    </w:p>
    <w:p w14:paraId="64658A5D" w14:textId="07C0E536" w:rsidR="00CE47BE" w:rsidRPr="00AB437A"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течение 2 рабочих дней со дня поступления запроса продавец формирует с использованием официального сайта, подписывает усиленной электронной подписью лица, имеющего право действовать от имени продавца, и размещает на официальном сайте разъяснение с указанием предмета запроса, но без указания лица, от которого поступил запрос. Такое разъяснение не должно </w:t>
      </w:r>
      <w:r w:rsidRPr="00AB437A">
        <w:rPr>
          <w:rFonts w:eastAsia="Times New Roman"/>
          <w:szCs w:val="28"/>
          <w:lang w:eastAsia="ru-RU"/>
        </w:rPr>
        <w:t>изменять суть размещенного продавцом извещения.</w:t>
      </w:r>
    </w:p>
    <w:p w14:paraId="33EB8A44" w14:textId="6E3E3E2B" w:rsidR="00CE47BE" w:rsidRPr="00AB437A" w:rsidRDefault="00CE47BE" w:rsidP="00F51E61">
      <w:pPr>
        <w:autoSpaceDE w:val="0"/>
        <w:autoSpaceDN w:val="0"/>
        <w:adjustRightInd w:val="0"/>
        <w:ind w:firstLine="720"/>
        <w:rPr>
          <w:rFonts w:eastAsia="Times New Roman"/>
          <w:szCs w:val="28"/>
          <w:lang w:eastAsia="ru-RU"/>
        </w:rPr>
      </w:pPr>
      <w:r w:rsidRPr="00AB437A">
        <w:rPr>
          <w:rFonts w:eastAsia="Times New Roman"/>
          <w:szCs w:val="28"/>
          <w:lang w:eastAsia="ru-RU"/>
        </w:rPr>
        <w:t xml:space="preserve">В течение одного часа с момента размещения </w:t>
      </w:r>
      <w:r w:rsidR="00954120" w:rsidRPr="00AB437A">
        <w:rPr>
          <w:rFonts w:eastAsia="Times New Roman"/>
          <w:szCs w:val="28"/>
          <w:lang w:eastAsia="ru-RU"/>
        </w:rPr>
        <w:t xml:space="preserve">указанного </w:t>
      </w:r>
      <w:r w:rsidRPr="00AB437A">
        <w:rPr>
          <w:rFonts w:eastAsia="Times New Roman"/>
          <w:szCs w:val="28"/>
          <w:lang w:eastAsia="ru-RU"/>
        </w:rPr>
        <w:t>разъяснения на официальном сайте указанное разъяснение размещается</w:t>
      </w:r>
      <w:r w:rsidR="00954120" w:rsidRPr="00AB437A">
        <w:rPr>
          <w:rFonts w:eastAsia="Times New Roman"/>
          <w:szCs w:val="28"/>
          <w:lang w:eastAsia="ru-RU"/>
        </w:rPr>
        <w:t xml:space="preserve"> оператором электронной площадки</w:t>
      </w:r>
      <w:r w:rsidRPr="00AB437A">
        <w:rPr>
          <w:rFonts w:eastAsia="Times New Roman"/>
          <w:szCs w:val="28"/>
          <w:lang w:eastAsia="ru-RU"/>
        </w:rPr>
        <w:t xml:space="preserve"> </w:t>
      </w:r>
      <w:r w:rsidR="000E7EFE" w:rsidRPr="00AB437A">
        <w:rPr>
          <w:rFonts w:eastAsia="Times New Roman"/>
          <w:szCs w:val="28"/>
          <w:lang w:eastAsia="ru-RU"/>
        </w:rPr>
        <w:t>в открытой части электронной площадки</w:t>
      </w:r>
      <w:r w:rsidRPr="00AB437A">
        <w:rPr>
          <w:rFonts w:eastAsia="Times New Roman"/>
          <w:szCs w:val="28"/>
          <w:lang w:eastAsia="ru-RU"/>
        </w:rPr>
        <w:t>.</w:t>
      </w:r>
    </w:p>
    <w:p w14:paraId="6E2414F0" w14:textId="2FEFAF0B" w:rsidR="00CE47BE" w:rsidRPr="00CE47BE" w:rsidRDefault="00CE47BE" w:rsidP="00F51E61">
      <w:pPr>
        <w:autoSpaceDE w:val="0"/>
        <w:autoSpaceDN w:val="0"/>
        <w:adjustRightInd w:val="0"/>
        <w:ind w:firstLine="720"/>
        <w:rPr>
          <w:rFonts w:eastAsia="Times New Roman"/>
          <w:szCs w:val="28"/>
          <w:lang w:eastAsia="ru-RU"/>
        </w:rPr>
      </w:pPr>
      <w:bookmarkStart w:id="13" w:name="P222"/>
      <w:bookmarkEnd w:id="13"/>
      <w:r w:rsidRPr="00AB437A">
        <w:rPr>
          <w:rFonts w:eastAsia="Times New Roman"/>
          <w:szCs w:val="28"/>
          <w:lang w:eastAsia="ru-RU"/>
        </w:rPr>
        <w:t>18. Для участия в реализации имущества, вещественных доказательств и древесины, указанных в</w:t>
      </w:r>
      <w:r w:rsidRPr="00CE47BE">
        <w:rPr>
          <w:rFonts w:eastAsia="Times New Roman"/>
          <w:szCs w:val="28"/>
          <w:lang w:eastAsia="ru-RU"/>
        </w:rPr>
        <w:t xml:space="preserve">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претендент вносит задаток на специальный счет, открытый им в одном из банков, </w:t>
      </w:r>
      <w:r w:rsidRPr="006C464D">
        <w:rPr>
          <w:rFonts w:eastAsia="Times New Roman"/>
          <w:szCs w:val="28"/>
          <w:lang w:eastAsia="ru-RU"/>
        </w:rPr>
        <w:t>перечень</w:t>
      </w:r>
      <w:r w:rsidRPr="00CE47BE">
        <w:rPr>
          <w:rFonts w:eastAsia="Times New Roman"/>
          <w:szCs w:val="28"/>
          <w:lang w:eastAsia="ru-RU"/>
        </w:rPr>
        <w:t xml:space="preserve">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9442AE7" w14:textId="65CAB36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Открытие специального счета, взаимодействие операторов электронной площадки и банков, указанных в </w:t>
      </w:r>
      <w:r w:rsidRPr="006C464D">
        <w:rPr>
          <w:rFonts w:eastAsia="Times New Roman"/>
          <w:szCs w:val="28"/>
          <w:lang w:eastAsia="ru-RU"/>
        </w:rPr>
        <w:t>абзаце первом</w:t>
      </w:r>
      <w:r w:rsidRPr="00CE47BE">
        <w:rPr>
          <w:rFonts w:eastAsia="Times New Roman"/>
          <w:szCs w:val="28"/>
          <w:lang w:eastAsia="ru-RU"/>
        </w:rPr>
        <w:t xml:space="preserve"> настоящего пункта, блокирование денежных средств на специальном счете претендента </w:t>
      </w:r>
      <w:r w:rsidRPr="00CE47BE">
        <w:rPr>
          <w:rFonts w:eastAsia="Times New Roman"/>
          <w:szCs w:val="28"/>
          <w:lang w:eastAsia="ru-RU"/>
        </w:rPr>
        <w:lastRenderedPageBreak/>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72ED987"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19. Прием заявок и прилагаемых к ним документов начинается со дня, следующего за днем публикации извещения о проведении аукциона, осуществляется в течение не менее 28 календарных дней и заканчивается за 1 рабочий день до дня проведения аукциона, за исключением случаев, указанных в пункте 23 настоящего Положения.</w:t>
      </w:r>
    </w:p>
    <w:p w14:paraId="6B5BE26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Оператор электронной площадки ежедневно направляет продавцу уведомления о поступивших заявках.</w:t>
      </w:r>
    </w:p>
    <w:p w14:paraId="3F08E1B5"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20. Не позднее одного часа с момента получения заявки оператор электронной площадки возвращает поданную претендентом заявку в случаях: </w:t>
      </w:r>
    </w:p>
    <w:p w14:paraId="52C7AC67" w14:textId="3DD3F73E"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а) подачи заявки с нарушением требований, предусмотренных </w:t>
      </w:r>
      <w:r w:rsidRPr="006C464D">
        <w:rPr>
          <w:rFonts w:eastAsia="Times New Roman"/>
          <w:szCs w:val="28"/>
          <w:lang w:eastAsia="ru-RU"/>
        </w:rPr>
        <w:t>абзацем первым пункта 16</w:t>
      </w:r>
      <w:r w:rsidRPr="00CE47BE">
        <w:rPr>
          <w:rFonts w:eastAsia="Times New Roman"/>
          <w:szCs w:val="28"/>
          <w:lang w:eastAsia="ru-RU"/>
        </w:rPr>
        <w:t xml:space="preserve"> настоящего Положения;</w:t>
      </w:r>
    </w:p>
    <w:p w14:paraId="512DC87A"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б) подачи одним претендентом двух и более заявок при условии, что поданные ранее таким претендентом заявки не отозваны. При этом отклоняются все последующие заявки кроме первой, которая не была отклонена или отозвана; </w:t>
      </w:r>
    </w:p>
    <w:p w14:paraId="6470E116" w14:textId="2580401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подачи заявки после окончания срока </w:t>
      </w:r>
      <w:r w:rsidR="00954120">
        <w:rPr>
          <w:rFonts w:eastAsia="Times New Roman"/>
          <w:szCs w:val="28"/>
          <w:lang w:eastAsia="ru-RU"/>
        </w:rPr>
        <w:t>подачи</w:t>
      </w:r>
      <w:r w:rsidRPr="00CE47BE">
        <w:rPr>
          <w:rFonts w:eastAsia="Times New Roman"/>
          <w:szCs w:val="28"/>
          <w:lang w:eastAsia="ru-RU"/>
        </w:rPr>
        <w:t xml:space="preserve"> заявок; </w:t>
      </w:r>
    </w:p>
    <w:p w14:paraId="5977F0FE" w14:textId="2F98EAAB"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г) получения оператором электронной площадки от банка информации об отсутствии на специальном счете претендента </w:t>
      </w:r>
      <w:r w:rsidR="00954120">
        <w:rPr>
          <w:rFonts w:eastAsia="Times New Roman"/>
          <w:szCs w:val="28"/>
          <w:lang w:eastAsia="ru-RU"/>
        </w:rPr>
        <w:t xml:space="preserve">незаблокированных </w:t>
      </w:r>
      <w:r w:rsidRPr="00CE47BE">
        <w:rPr>
          <w:rFonts w:eastAsia="Times New Roman"/>
          <w:szCs w:val="28"/>
          <w:lang w:eastAsia="ru-RU"/>
        </w:rPr>
        <w:t>ден</w:t>
      </w:r>
      <w:r w:rsidR="00F94E63">
        <w:rPr>
          <w:rFonts w:eastAsia="Times New Roman"/>
          <w:szCs w:val="28"/>
          <w:lang w:eastAsia="ru-RU"/>
        </w:rPr>
        <w:t>ежных средств в размере задатка.</w:t>
      </w:r>
    </w:p>
    <w:p w14:paraId="67541472"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Одновременно с возвратом заявки оператор электронной площадки направляет претенденту, подавшему такую заявку, уведомление о возврате заявки на участие в аукционе с указанием оснований ее отклонения. Возврат заявок по основаниям, не предусмотренным настоящим пунктом, не допускается. </w:t>
      </w:r>
    </w:p>
    <w:p w14:paraId="1FA14816"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lastRenderedPageBreak/>
        <w:t>Претендент после отклонения его заявки по основаниям, предусмотренным настоящим пунктом, вправе подать новую заявку в соответствии с требованиями настоящего Положения.</w:t>
      </w:r>
    </w:p>
    <w:p w14:paraId="09573256"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21. Претендент вправе не позднее дня окончания подачи заявок отозвать заявку путем направления уведомления об отзыве заявки на электронную площадку.</w:t>
      </w:r>
    </w:p>
    <w:p w14:paraId="7132C583" w14:textId="3120CD09"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случае отзыва претендентом заявки в порядке, установленном настоящим Положением, уведомление об отзыве заявки вместе с заявкой в т</w:t>
      </w:r>
      <w:r w:rsidR="00F94E63">
        <w:rPr>
          <w:rFonts w:eastAsia="Times New Roman"/>
          <w:szCs w:val="28"/>
          <w:lang w:eastAsia="ru-RU"/>
        </w:rPr>
        <w:t>ечение одного часа поступает в «личный кабинет»</w:t>
      </w:r>
      <w:r w:rsidRPr="00CE47BE">
        <w:rPr>
          <w:rFonts w:eastAsia="Times New Roman"/>
          <w:szCs w:val="28"/>
          <w:lang w:eastAsia="ru-RU"/>
        </w:rPr>
        <w:t xml:space="preserve"> продавца, о чем оператор электронной площадки направляет претенденту соответствующее уведомление.</w:t>
      </w:r>
    </w:p>
    <w:p w14:paraId="43D01C3D" w14:textId="51F87DA1"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22. Не позднее одного часа с момента получения заявки, которая не подлежит возврату в соответствии с пунктом 20 настоящего Положения, оператор электронной площадки обязан присвоить такой заявке идентификационный номер, осуществить ее регистрацию в электронном журнале приема заявок и направить уведомление претенденту о получении его заявки с указанием присвоенного ей идентификационного номера, даты и времени подачи.</w:t>
      </w:r>
    </w:p>
    <w:p w14:paraId="21D82E7F"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Заявка считается поданной с момента ее регистрации в электронном журнале приема заявок.</w:t>
      </w:r>
    </w:p>
    <w:p w14:paraId="7D7C8BE9" w14:textId="4426722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22</w:t>
      </w:r>
      <w:r w:rsidR="00F94E63" w:rsidRPr="00954120">
        <w:rPr>
          <w:rFonts w:eastAsia="Times New Roman"/>
          <w:szCs w:val="28"/>
          <w:vertAlign w:val="superscript"/>
          <w:lang w:eastAsia="ru-RU"/>
        </w:rPr>
        <w:t>1</w:t>
      </w:r>
      <w:r w:rsidR="00F94E63">
        <w:rPr>
          <w:rFonts w:eastAsia="Times New Roman"/>
          <w:szCs w:val="28"/>
          <w:lang w:eastAsia="ru-RU"/>
        </w:rPr>
        <w:t>.</w:t>
      </w:r>
      <w:r w:rsidRPr="00CE47BE">
        <w:rPr>
          <w:rFonts w:eastAsia="Times New Roman"/>
          <w:szCs w:val="28"/>
          <w:lang w:eastAsia="ru-RU"/>
        </w:rPr>
        <w:t xml:space="preserve"> Время создания, получения и отправки электронных документов на электронной площадке, а также время проведения процедуры аукциона должно соответствовать местному времени, в котором функционирует электронная площадка.</w:t>
      </w:r>
    </w:p>
    <w:p w14:paraId="2E105851" w14:textId="3B639DAD"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22</w:t>
      </w:r>
      <w:r w:rsidRPr="00954120">
        <w:rPr>
          <w:rFonts w:eastAsia="Times New Roman"/>
          <w:szCs w:val="28"/>
          <w:vertAlign w:val="superscript"/>
          <w:lang w:eastAsia="ru-RU"/>
        </w:rPr>
        <w:t>2</w:t>
      </w:r>
      <w:r w:rsidRPr="00CE47BE">
        <w:rPr>
          <w:rFonts w:eastAsia="Times New Roman"/>
          <w:szCs w:val="28"/>
          <w:lang w:eastAsia="ru-RU"/>
        </w:rPr>
        <w:t xml:space="preserve">. Участниками аукциона признаются лица, заявки которых не возвращены оператором электронной площадки по основаниям, предусмотренным пунктом 20 настоящего Положения, а также не отозваны до окончания срока подачи заявок на аукцион (далее </w:t>
      </w:r>
      <w:r w:rsidR="00F94E63">
        <w:rPr>
          <w:rFonts w:eastAsia="Times New Roman"/>
          <w:szCs w:val="28"/>
          <w:lang w:eastAsia="ru-RU"/>
        </w:rPr>
        <w:t>–</w:t>
      </w:r>
      <w:r w:rsidRPr="00CE47BE">
        <w:rPr>
          <w:rFonts w:eastAsia="Times New Roman"/>
          <w:szCs w:val="28"/>
          <w:lang w:eastAsia="ru-RU"/>
        </w:rPr>
        <w:t xml:space="preserve"> участник).</w:t>
      </w:r>
      <w:bookmarkStart w:id="14" w:name="P242"/>
      <w:bookmarkEnd w:id="14"/>
    </w:p>
    <w:p w14:paraId="4418D9D7" w14:textId="34EBE36E"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lastRenderedPageBreak/>
        <w:t xml:space="preserve">23. В случае если в течение 10 календарных дней со дня размещения извещения о проведении аукциона не поступило ни одной заявки, цена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снижается на 30 процентов начальной цены</w:t>
      </w:r>
      <w:r w:rsidR="00954120">
        <w:rPr>
          <w:rFonts w:eastAsia="Times New Roman"/>
          <w:szCs w:val="28"/>
          <w:lang w:eastAsia="ru-RU"/>
        </w:rPr>
        <w:t xml:space="preserve"> продажи</w:t>
      </w:r>
      <w:r w:rsidRPr="00CE47BE">
        <w:rPr>
          <w:rFonts w:eastAsia="Times New Roman"/>
          <w:szCs w:val="28"/>
          <w:lang w:eastAsia="ru-RU"/>
        </w:rPr>
        <w:t>.</w:t>
      </w:r>
    </w:p>
    <w:p w14:paraId="0869F2B6" w14:textId="3AC15188"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если в течение 5 календарных дней со дня начала подачи заявок по сниженной на 30 процентов начальной цене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не поступило ни одной заявки, цена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снижается на 60 процентов начальной цены</w:t>
      </w:r>
      <w:r w:rsidR="00954120">
        <w:rPr>
          <w:rFonts w:eastAsia="Times New Roman"/>
          <w:szCs w:val="28"/>
          <w:lang w:eastAsia="ru-RU"/>
        </w:rPr>
        <w:t xml:space="preserve"> продажи</w:t>
      </w:r>
      <w:r w:rsidRPr="00CE47BE">
        <w:rPr>
          <w:rFonts w:eastAsia="Times New Roman"/>
          <w:szCs w:val="28"/>
          <w:lang w:eastAsia="ru-RU"/>
        </w:rPr>
        <w:t>.</w:t>
      </w:r>
    </w:p>
    <w:p w14:paraId="6390EF48" w14:textId="1343026B"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случае если по истечении 5 календарных дней со дня начала п</w:t>
      </w:r>
      <w:r w:rsidR="006C464D">
        <w:rPr>
          <w:rFonts w:eastAsia="Times New Roman"/>
          <w:szCs w:val="28"/>
          <w:lang w:eastAsia="ru-RU"/>
        </w:rPr>
        <w:t>о</w:t>
      </w:r>
      <w:r w:rsidRPr="00CE47BE">
        <w:rPr>
          <w:rFonts w:eastAsia="Times New Roman"/>
          <w:szCs w:val="28"/>
          <w:lang w:eastAsia="ru-RU"/>
        </w:rPr>
        <w:t xml:space="preserve">дачи заявок по сниженной на 60 процентов начальной цене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не поступило ни одной заявки, цена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снижается на 90 процентов начальной цены</w:t>
      </w:r>
      <w:r w:rsidR="00954120">
        <w:rPr>
          <w:rFonts w:eastAsia="Times New Roman"/>
          <w:szCs w:val="28"/>
          <w:lang w:eastAsia="ru-RU"/>
        </w:rPr>
        <w:t xml:space="preserve"> продажи</w:t>
      </w:r>
      <w:r w:rsidRPr="00CE47BE">
        <w:rPr>
          <w:rFonts w:eastAsia="Times New Roman"/>
          <w:szCs w:val="28"/>
          <w:lang w:eastAsia="ru-RU"/>
        </w:rPr>
        <w:t>.</w:t>
      </w:r>
    </w:p>
    <w:p w14:paraId="4A387BB7" w14:textId="5FEFA897" w:rsidR="00CE47BE"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если по истечении 5 </w:t>
      </w:r>
      <w:r w:rsidRPr="00A100C5">
        <w:rPr>
          <w:rFonts w:eastAsia="Times New Roman"/>
          <w:szCs w:val="28"/>
          <w:lang w:eastAsia="ru-RU"/>
        </w:rPr>
        <w:t>календарных дней со дня начала п</w:t>
      </w:r>
      <w:r w:rsidR="00954120" w:rsidRPr="00A100C5">
        <w:rPr>
          <w:rFonts w:eastAsia="Times New Roman"/>
          <w:szCs w:val="28"/>
          <w:lang w:eastAsia="ru-RU"/>
        </w:rPr>
        <w:t>одачи</w:t>
      </w:r>
      <w:r w:rsidRPr="00A100C5">
        <w:rPr>
          <w:rFonts w:eastAsia="Times New Roman"/>
          <w:szCs w:val="28"/>
          <w:lang w:eastAsia="ru-RU"/>
        </w:rPr>
        <w:t xml:space="preserve"> заявок по сниженной на 90 процентов начальной цене продажи имущества </w:t>
      </w:r>
      <w:r w:rsidR="003120A6" w:rsidRPr="00A100C5">
        <w:rPr>
          <w:rFonts w:eastAsia="Times New Roman"/>
          <w:szCs w:val="28"/>
          <w:lang w:eastAsia="ru-RU"/>
        </w:rPr>
        <w:t xml:space="preserve">(за исключением морских судов и судов внутреннего водного плавания) </w:t>
      </w:r>
      <w:r w:rsidRPr="00A100C5">
        <w:rPr>
          <w:rFonts w:eastAsia="Times New Roman"/>
          <w:szCs w:val="28"/>
          <w:lang w:eastAsia="ru-RU"/>
        </w:rPr>
        <w:t xml:space="preserve">не поступило ни одной </w:t>
      </w:r>
      <w:proofErr w:type="gramStart"/>
      <w:r w:rsidRPr="00A100C5">
        <w:rPr>
          <w:rFonts w:eastAsia="Times New Roman"/>
          <w:szCs w:val="28"/>
          <w:lang w:eastAsia="ru-RU"/>
        </w:rPr>
        <w:t>заявки</w:t>
      </w:r>
      <w:proofErr w:type="gramEnd"/>
      <w:r w:rsidRPr="00A100C5">
        <w:rPr>
          <w:rFonts w:eastAsia="Times New Roman"/>
          <w:szCs w:val="28"/>
          <w:lang w:eastAsia="ru-RU"/>
        </w:rPr>
        <w:t xml:space="preserve"> и последняя сниженная начальная цена продажи составляет более 10 тыс. рублей, цена продажи имущества снижается до 10 тыс. рублей.</w:t>
      </w:r>
    </w:p>
    <w:p w14:paraId="73EEFE28" w14:textId="2BD9426A"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Снижение </w:t>
      </w:r>
      <w:r w:rsidR="00216BB7" w:rsidRPr="00A100C5">
        <w:rPr>
          <w:rFonts w:eastAsia="Times New Roman"/>
          <w:szCs w:val="28"/>
          <w:lang w:eastAsia="ru-RU"/>
        </w:rPr>
        <w:t xml:space="preserve">начальной </w:t>
      </w:r>
      <w:r w:rsidRPr="00A100C5">
        <w:rPr>
          <w:rFonts w:eastAsia="Times New Roman"/>
          <w:szCs w:val="28"/>
          <w:lang w:eastAsia="ru-RU"/>
        </w:rPr>
        <w:t xml:space="preserve">цены </w:t>
      </w:r>
      <w:r w:rsidR="00216BB7" w:rsidRPr="00A100C5">
        <w:rPr>
          <w:rFonts w:eastAsia="Times New Roman"/>
          <w:szCs w:val="28"/>
          <w:lang w:eastAsia="ru-RU"/>
        </w:rPr>
        <w:t xml:space="preserve">продажи </w:t>
      </w:r>
      <w:r w:rsidRPr="00A100C5">
        <w:rPr>
          <w:rFonts w:eastAsia="Times New Roman"/>
          <w:szCs w:val="28"/>
          <w:lang w:eastAsia="ru-RU"/>
        </w:rPr>
        <w:t>на каждом этапе осуществляется последовательно в течение одного часа с момента размещения оператором электронной площадки на официальном сайте протокола о признании этапа снижения</w:t>
      </w:r>
      <w:r w:rsidR="00216BB7" w:rsidRPr="00A100C5">
        <w:rPr>
          <w:rFonts w:eastAsia="Times New Roman"/>
          <w:szCs w:val="28"/>
          <w:lang w:eastAsia="ru-RU"/>
        </w:rPr>
        <w:t xml:space="preserve"> начальной цены продажи</w:t>
      </w:r>
      <w:r w:rsidRPr="00A100C5">
        <w:rPr>
          <w:rFonts w:eastAsia="Times New Roman"/>
          <w:szCs w:val="28"/>
          <w:lang w:eastAsia="ru-RU"/>
        </w:rPr>
        <w:t xml:space="preserve"> </w:t>
      </w:r>
      <w:r w:rsidR="003120A6" w:rsidRPr="00A100C5">
        <w:rPr>
          <w:rFonts w:eastAsia="Times New Roman"/>
          <w:szCs w:val="28"/>
          <w:lang w:eastAsia="ru-RU"/>
        </w:rPr>
        <w:t>(начального этапа</w:t>
      </w:r>
      <w:r w:rsidR="009970D4" w:rsidRPr="00A100C5">
        <w:rPr>
          <w:rFonts w:eastAsia="Times New Roman"/>
          <w:szCs w:val="28"/>
          <w:lang w:eastAsia="ru-RU"/>
        </w:rPr>
        <w:t xml:space="preserve"> продажи</w:t>
      </w:r>
      <w:r w:rsidR="003120A6" w:rsidRPr="00A100C5">
        <w:rPr>
          <w:rFonts w:eastAsia="Times New Roman"/>
          <w:szCs w:val="28"/>
          <w:lang w:eastAsia="ru-RU"/>
        </w:rPr>
        <w:t xml:space="preserve">) </w:t>
      </w:r>
      <w:r w:rsidRPr="00A100C5">
        <w:rPr>
          <w:rFonts w:eastAsia="Times New Roman"/>
          <w:szCs w:val="28"/>
          <w:lang w:eastAsia="ru-RU"/>
        </w:rPr>
        <w:t>несостоявшимся в соответствии со сведениями, указанными продавцом в извещении для каждого этапа снижения</w:t>
      </w:r>
      <w:bookmarkStart w:id="15" w:name="P244"/>
      <w:bookmarkEnd w:id="15"/>
      <w:r w:rsidR="00954120" w:rsidRPr="00A100C5">
        <w:rPr>
          <w:rFonts w:eastAsia="Times New Roman"/>
          <w:szCs w:val="28"/>
          <w:lang w:eastAsia="ru-RU"/>
        </w:rPr>
        <w:t xml:space="preserve"> цены продажи</w:t>
      </w:r>
      <w:r w:rsidRPr="00A100C5">
        <w:rPr>
          <w:rFonts w:eastAsia="Times New Roman"/>
          <w:szCs w:val="28"/>
          <w:lang w:eastAsia="ru-RU"/>
        </w:rPr>
        <w:t xml:space="preserve">. </w:t>
      </w:r>
      <w:r w:rsidR="00216BB7" w:rsidRPr="00A100C5">
        <w:rPr>
          <w:rFonts w:eastAsia="Times New Roman"/>
          <w:szCs w:val="28"/>
          <w:lang w:eastAsia="ru-RU"/>
        </w:rPr>
        <w:t xml:space="preserve">Протокол о </w:t>
      </w:r>
      <w:r w:rsidR="00216BB7" w:rsidRPr="00A100C5">
        <w:rPr>
          <w:rFonts w:eastAsia="Times New Roman"/>
          <w:szCs w:val="28"/>
          <w:lang w:eastAsia="ru-RU"/>
        </w:rPr>
        <w:lastRenderedPageBreak/>
        <w:t xml:space="preserve">признании этапа снижения начальной цены продажи </w:t>
      </w:r>
      <w:r w:rsidR="009970D4" w:rsidRPr="00A100C5">
        <w:rPr>
          <w:rFonts w:eastAsia="Times New Roman"/>
          <w:szCs w:val="28"/>
          <w:lang w:eastAsia="ru-RU"/>
        </w:rPr>
        <w:t xml:space="preserve">(начального этапа продажи) </w:t>
      </w:r>
      <w:r w:rsidR="00216BB7" w:rsidRPr="00A100C5">
        <w:rPr>
          <w:rFonts w:eastAsia="Times New Roman"/>
          <w:szCs w:val="28"/>
          <w:lang w:eastAsia="ru-RU"/>
        </w:rPr>
        <w:t>несостоявшимся размещается оператором электронной площадки на официальном сайте в сроки, предусмотренные абзацем первым пункта 25 настоящего Положения.</w:t>
      </w:r>
    </w:p>
    <w:p w14:paraId="32994D34" w14:textId="619B5DB7" w:rsidR="00CE47BE" w:rsidRP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В целях настоящего Положения размещение извещения о проведении аукциона с указанием начальной цены продажи имущества, вещественных доказательств и древесины, указанных в пункте 9 настоящего По</w:t>
      </w:r>
      <w:r w:rsidRPr="00CE47BE">
        <w:rPr>
          <w:rFonts w:eastAsia="Times New Roman"/>
          <w:szCs w:val="28"/>
          <w:lang w:eastAsia="ru-RU"/>
        </w:rPr>
        <w:t>ложения, признается начальным этапом</w:t>
      </w:r>
      <w:r w:rsidR="009970D4">
        <w:rPr>
          <w:rFonts w:eastAsia="Times New Roman"/>
          <w:szCs w:val="28"/>
          <w:lang w:eastAsia="ru-RU"/>
        </w:rPr>
        <w:t xml:space="preserve"> продажи</w:t>
      </w:r>
      <w:r w:rsidRPr="00CE47BE">
        <w:rPr>
          <w:rFonts w:eastAsia="Times New Roman"/>
          <w:szCs w:val="28"/>
          <w:lang w:eastAsia="ru-RU"/>
        </w:rPr>
        <w:t>. Каждый этап снижения</w:t>
      </w:r>
      <w:r w:rsidR="00954120">
        <w:rPr>
          <w:rFonts w:eastAsia="Times New Roman"/>
          <w:szCs w:val="28"/>
          <w:lang w:eastAsia="ru-RU"/>
        </w:rPr>
        <w:t xml:space="preserve"> цены продажи</w:t>
      </w:r>
      <w:r w:rsidRPr="00CE47BE">
        <w:rPr>
          <w:rFonts w:eastAsia="Times New Roman"/>
          <w:szCs w:val="28"/>
          <w:lang w:eastAsia="ru-RU"/>
        </w:rPr>
        <w:t xml:space="preserve"> является последующим по отношению к предыдущему. В случае отсутствия последующего этапа снижения</w:t>
      </w:r>
      <w:r w:rsidR="00954120">
        <w:rPr>
          <w:rFonts w:eastAsia="Times New Roman"/>
          <w:szCs w:val="28"/>
          <w:lang w:eastAsia="ru-RU"/>
        </w:rPr>
        <w:t xml:space="preserve"> цены продажи</w:t>
      </w:r>
      <w:r w:rsidRPr="00CE47BE">
        <w:rPr>
          <w:rFonts w:eastAsia="Times New Roman"/>
          <w:szCs w:val="28"/>
          <w:lang w:eastAsia="ru-RU"/>
        </w:rPr>
        <w:t xml:space="preserve"> соответствующий этап считается последним. При этом расчет каждого последующего снижения цены продажи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осуществляется от начальной цены продажи.</w:t>
      </w:r>
    </w:p>
    <w:p w14:paraId="3E33835B" w14:textId="06CD9D8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случае, если все заявки, поданные в течение сроков, предусмотренных абзацами первым – четвертым настоящего пункта, в последующем были отозваны до момента окончания подачи заявок, снижение цены осуществляется в соответствии с этапом снижения</w:t>
      </w:r>
      <w:r w:rsidR="00954120">
        <w:rPr>
          <w:rFonts w:eastAsia="Times New Roman"/>
          <w:szCs w:val="28"/>
          <w:lang w:eastAsia="ru-RU"/>
        </w:rPr>
        <w:t xml:space="preserve"> цены продажи</w:t>
      </w:r>
      <w:r w:rsidRPr="00CE47BE">
        <w:rPr>
          <w:rFonts w:eastAsia="Times New Roman"/>
          <w:szCs w:val="28"/>
          <w:lang w:eastAsia="ru-RU"/>
        </w:rPr>
        <w:t>, предусмотренным абзацем первым</w:t>
      </w:r>
      <w:r w:rsidR="00954120">
        <w:rPr>
          <w:rFonts w:eastAsia="Times New Roman"/>
          <w:szCs w:val="28"/>
          <w:lang w:eastAsia="ru-RU"/>
        </w:rPr>
        <w:t xml:space="preserve"> </w:t>
      </w:r>
      <w:r w:rsidRPr="00CE47BE">
        <w:rPr>
          <w:rFonts w:eastAsia="Times New Roman"/>
          <w:szCs w:val="28"/>
          <w:lang w:eastAsia="ru-RU"/>
        </w:rPr>
        <w:t>-</w:t>
      </w:r>
      <w:r w:rsidR="00954120">
        <w:rPr>
          <w:rFonts w:eastAsia="Times New Roman"/>
          <w:szCs w:val="28"/>
          <w:lang w:eastAsia="ru-RU"/>
        </w:rPr>
        <w:t xml:space="preserve"> </w:t>
      </w:r>
      <w:r w:rsidRPr="00CE47BE">
        <w:rPr>
          <w:rFonts w:eastAsia="Times New Roman"/>
          <w:szCs w:val="28"/>
          <w:lang w:eastAsia="ru-RU"/>
        </w:rPr>
        <w:t>четвертым настоящего пункта.</w:t>
      </w:r>
    </w:p>
    <w:p w14:paraId="59430E20" w14:textId="68E5D54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24. В случае если по истечении срока, установленного извещением </w:t>
      </w:r>
      <w:r w:rsidR="00AB437A">
        <w:rPr>
          <w:rFonts w:eastAsia="Times New Roman"/>
          <w:szCs w:val="28"/>
          <w:lang w:eastAsia="ru-RU"/>
        </w:rPr>
        <w:br/>
      </w:r>
      <w:r w:rsidRPr="00CE47BE">
        <w:rPr>
          <w:rFonts w:eastAsia="Times New Roman"/>
          <w:szCs w:val="28"/>
          <w:lang w:eastAsia="ru-RU"/>
        </w:rPr>
        <w:t xml:space="preserve">о проведении аукциона по реализации автомобильного транспорта, </w:t>
      </w:r>
      <w:r w:rsidR="00AB437A">
        <w:rPr>
          <w:rFonts w:eastAsia="Times New Roman"/>
          <w:szCs w:val="28"/>
          <w:lang w:eastAsia="ru-RU"/>
        </w:rPr>
        <w:br/>
      </w:r>
      <w:r w:rsidRPr="00CE47BE">
        <w:rPr>
          <w:rFonts w:eastAsia="Times New Roman"/>
          <w:szCs w:val="28"/>
          <w:lang w:eastAsia="ru-RU"/>
        </w:rPr>
        <w:t xml:space="preserve">на последнем этапе снижения </w:t>
      </w:r>
      <w:r w:rsidR="00954120">
        <w:rPr>
          <w:rFonts w:eastAsia="Times New Roman"/>
          <w:szCs w:val="28"/>
          <w:lang w:eastAsia="ru-RU"/>
        </w:rPr>
        <w:t xml:space="preserve">цены продажи </w:t>
      </w:r>
      <w:r w:rsidRPr="00CE47BE">
        <w:rPr>
          <w:rFonts w:eastAsia="Times New Roman"/>
          <w:szCs w:val="28"/>
          <w:lang w:eastAsia="ru-RU"/>
        </w:rPr>
        <w:t xml:space="preserve">аукцион признается несостоявшимся, продавец в течение 5 </w:t>
      </w:r>
      <w:r w:rsidRPr="00AB437A">
        <w:rPr>
          <w:rFonts w:eastAsia="Times New Roman"/>
          <w:szCs w:val="28"/>
          <w:lang w:eastAsia="ru-RU"/>
        </w:rPr>
        <w:t xml:space="preserve">рабочих дней с момента размещения </w:t>
      </w:r>
      <w:r w:rsidR="000E7EFE" w:rsidRPr="00AB437A">
        <w:rPr>
          <w:rFonts w:eastAsia="Times New Roman"/>
          <w:szCs w:val="28"/>
          <w:lang w:eastAsia="ru-RU"/>
        </w:rPr>
        <w:t xml:space="preserve">оператором электронной площадки </w:t>
      </w:r>
      <w:r w:rsidRPr="00AB437A">
        <w:rPr>
          <w:rFonts w:eastAsia="Times New Roman"/>
          <w:szCs w:val="28"/>
          <w:lang w:eastAsia="ru-RU"/>
        </w:rPr>
        <w:t xml:space="preserve">на официальном сайте протокола </w:t>
      </w:r>
      <w:r w:rsidR="00AB437A" w:rsidRPr="00AB437A">
        <w:rPr>
          <w:rFonts w:eastAsia="Times New Roman"/>
          <w:szCs w:val="28"/>
          <w:lang w:eastAsia="ru-RU"/>
        </w:rPr>
        <w:br/>
      </w:r>
      <w:r w:rsidRPr="00AB437A">
        <w:rPr>
          <w:rFonts w:eastAsia="Times New Roman"/>
          <w:szCs w:val="28"/>
          <w:lang w:eastAsia="ru-RU"/>
        </w:rPr>
        <w:t>о признании аукциона несостоявшимся</w:t>
      </w:r>
      <w:r w:rsidRPr="00CE47BE">
        <w:rPr>
          <w:rFonts w:eastAsia="Times New Roman"/>
          <w:szCs w:val="28"/>
          <w:lang w:eastAsia="ru-RU"/>
        </w:rPr>
        <w:t xml:space="preserve"> уведомляет об этом территориальный орган Федеральной службы по регулированию алкогольного рынка и организует реализацию автомобильного транспорта </w:t>
      </w:r>
      <w:r w:rsidR="00AB437A">
        <w:rPr>
          <w:rFonts w:eastAsia="Times New Roman"/>
          <w:szCs w:val="28"/>
          <w:lang w:eastAsia="ru-RU"/>
        </w:rPr>
        <w:br/>
      </w:r>
      <w:r w:rsidRPr="00CE47BE">
        <w:rPr>
          <w:rFonts w:eastAsia="Times New Roman"/>
          <w:szCs w:val="28"/>
          <w:lang w:eastAsia="ru-RU"/>
        </w:rPr>
        <w:t xml:space="preserve">в порядке, установленном разделом II настоящего Положения. При этом </w:t>
      </w:r>
      <w:r w:rsidRPr="00CE47BE">
        <w:rPr>
          <w:rFonts w:eastAsia="Times New Roman"/>
          <w:szCs w:val="28"/>
          <w:lang w:eastAsia="ru-RU"/>
        </w:rPr>
        <w:lastRenderedPageBreak/>
        <w:t xml:space="preserve">начальной ценой продажи автомобильного транспорта для целей реализации в порядке, установленном разделом II настоящего Положения, будет признаваться последняя сниженная начальная цена продажи. </w:t>
      </w:r>
    </w:p>
    <w:p w14:paraId="7C81DA2E" w14:textId="0159DCB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если по истечении срока, установленного извещением о проведении аукциона по реализации вещественных доказательств, указанных в пункте 9 настоящего </w:t>
      </w:r>
      <w:r w:rsidRPr="00AB437A">
        <w:rPr>
          <w:rFonts w:eastAsia="Times New Roman"/>
          <w:szCs w:val="28"/>
          <w:lang w:eastAsia="ru-RU"/>
        </w:rPr>
        <w:t xml:space="preserve">Положения, на последнем этапе снижения </w:t>
      </w:r>
      <w:r w:rsidR="00954120" w:rsidRPr="00AB437A">
        <w:rPr>
          <w:rFonts w:eastAsia="Times New Roman"/>
          <w:szCs w:val="28"/>
          <w:lang w:eastAsia="ru-RU"/>
        </w:rPr>
        <w:t xml:space="preserve">цены продажи </w:t>
      </w:r>
      <w:r w:rsidRPr="00AB437A">
        <w:rPr>
          <w:rFonts w:eastAsia="Times New Roman"/>
          <w:szCs w:val="28"/>
          <w:lang w:eastAsia="ru-RU"/>
        </w:rPr>
        <w:t xml:space="preserve">аукцион признается несостоявшимся, продавец в течение 5 рабочих дней с момента размещения </w:t>
      </w:r>
      <w:r w:rsidR="000E7EFE" w:rsidRPr="00AB437A">
        <w:rPr>
          <w:rFonts w:eastAsia="Times New Roman"/>
          <w:szCs w:val="28"/>
          <w:lang w:eastAsia="ru-RU"/>
        </w:rPr>
        <w:t xml:space="preserve">оператором электронной площадки </w:t>
      </w:r>
      <w:r w:rsidRPr="00AB437A">
        <w:rPr>
          <w:rFonts w:eastAsia="Times New Roman"/>
          <w:szCs w:val="28"/>
          <w:lang w:eastAsia="ru-RU"/>
        </w:rPr>
        <w:t>на официальном сайте протокола о признании аукциона несостоявшимся реализует вещественные доказательства в порядке, установленном разделом II настоящего Положения. При этом начальной ценой продажи таких вещественных доказательств для целей</w:t>
      </w:r>
      <w:r w:rsidRPr="00CE47BE">
        <w:rPr>
          <w:rFonts w:eastAsia="Times New Roman"/>
          <w:szCs w:val="28"/>
          <w:lang w:eastAsia="ru-RU"/>
        </w:rPr>
        <w:t xml:space="preserve"> реализации в порядке, установленном разделом II настоящего Положения, будет признаваться последняя сниженная начальная цена продажи вещественных доказательств. В случае если вещественные доказательства в виде скоропортящихся товаров и продукции пришли в негодность за время их реализации, продавец уведомляет орган, в производстве которого находится уголовное дело, в целях принятия решения об их уничтожении в порядке, установленном 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 В случае если вещественные доказательства в виде древесины и (или) полученной из нее продукции в виде лесомат</w:t>
      </w:r>
      <w:r w:rsidR="00F94E63">
        <w:rPr>
          <w:rFonts w:eastAsia="Times New Roman"/>
          <w:szCs w:val="28"/>
          <w:lang w:eastAsia="ru-RU"/>
        </w:rPr>
        <w:t>ериалов, указанных в подпункте «</w:t>
      </w:r>
      <w:r w:rsidRPr="00CE47BE">
        <w:rPr>
          <w:rFonts w:eastAsia="Times New Roman"/>
          <w:szCs w:val="28"/>
          <w:lang w:eastAsia="ru-RU"/>
        </w:rPr>
        <w:t>б</w:t>
      </w:r>
      <w:r w:rsidR="00F94E63">
        <w:rPr>
          <w:rFonts w:eastAsia="Times New Roman"/>
          <w:szCs w:val="28"/>
          <w:lang w:eastAsia="ru-RU"/>
        </w:rPr>
        <w:t>»</w:t>
      </w:r>
      <w:r w:rsidRPr="00CE47BE">
        <w:rPr>
          <w:rFonts w:eastAsia="Times New Roman"/>
          <w:szCs w:val="28"/>
          <w:lang w:eastAsia="ru-RU"/>
        </w:rPr>
        <w:t xml:space="preserve"> пункта 1 настоящего Положения, пришли в негодность за время их реализации, продавец уведомляет орган, в производстве которого находится уголовное дело, в целях принятия решения об их утилизации или уничтожении в порядке, установленном Положением о передаче для реализации, утилизации или уничтожения древесины и (или) полученной из </w:t>
      </w:r>
      <w:r w:rsidRPr="00CE47BE">
        <w:rPr>
          <w:rFonts w:eastAsia="Times New Roman"/>
          <w:szCs w:val="28"/>
          <w:lang w:eastAsia="ru-RU"/>
        </w:rPr>
        <w:lastRenderedPageBreak/>
        <w:t>нее продукции в виде лесоматериалов, изъятых в ходе досудебного производства по уголовным делам.</w:t>
      </w:r>
    </w:p>
    <w:p w14:paraId="1C9C20E2" w14:textId="6F757DEB" w:rsidR="00CE47BE" w:rsidRP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В случае если по истечении срока, установленного </w:t>
      </w:r>
      <w:r w:rsidR="00954120" w:rsidRPr="00A100C5">
        <w:rPr>
          <w:rFonts w:eastAsia="Times New Roman"/>
          <w:szCs w:val="28"/>
          <w:lang w:eastAsia="ru-RU"/>
        </w:rPr>
        <w:t xml:space="preserve">извещением </w:t>
      </w:r>
      <w:r w:rsidR="00954120" w:rsidRPr="00A100C5">
        <w:rPr>
          <w:rFonts w:eastAsia="Times New Roman"/>
          <w:szCs w:val="28"/>
          <w:lang w:eastAsia="ru-RU"/>
        </w:rPr>
        <w:br/>
        <w:t>о</w:t>
      </w:r>
      <w:r w:rsidRPr="00A100C5">
        <w:rPr>
          <w:rFonts w:eastAsia="Times New Roman"/>
          <w:szCs w:val="28"/>
          <w:lang w:eastAsia="ru-RU"/>
        </w:rPr>
        <w:t xml:space="preserve"> проведении аукциона</w:t>
      </w:r>
      <w:r w:rsidR="00954120" w:rsidRPr="00A100C5">
        <w:rPr>
          <w:rFonts w:eastAsia="Times New Roman"/>
          <w:szCs w:val="28"/>
          <w:lang w:eastAsia="ru-RU"/>
        </w:rPr>
        <w:t xml:space="preserve"> </w:t>
      </w:r>
      <w:r w:rsidR="00954120" w:rsidRPr="00AB437A">
        <w:rPr>
          <w:rFonts w:eastAsia="Times New Roman"/>
          <w:szCs w:val="28"/>
          <w:lang w:eastAsia="ru-RU"/>
        </w:rPr>
        <w:t>по реализации древесины на последнем этапе снижения цены продажи</w:t>
      </w:r>
      <w:r w:rsidRPr="00AB437A">
        <w:rPr>
          <w:rFonts w:eastAsia="Times New Roman"/>
          <w:szCs w:val="28"/>
          <w:lang w:eastAsia="ru-RU"/>
        </w:rPr>
        <w:t xml:space="preserve">, аукцион признается несостоявшимся, продавец в течение 10 рабочих дней с момента размещения </w:t>
      </w:r>
      <w:r w:rsidR="000E7EFE" w:rsidRPr="00AB437A">
        <w:rPr>
          <w:rFonts w:eastAsia="Times New Roman"/>
          <w:szCs w:val="28"/>
          <w:lang w:eastAsia="ru-RU"/>
        </w:rPr>
        <w:t xml:space="preserve">оператором электронной площадки </w:t>
      </w:r>
      <w:r w:rsidRPr="00AB437A">
        <w:rPr>
          <w:rFonts w:eastAsia="Times New Roman"/>
          <w:szCs w:val="28"/>
          <w:lang w:eastAsia="ru-RU"/>
        </w:rPr>
        <w:t>на официальном сайте</w:t>
      </w:r>
      <w:r w:rsidRPr="00AB437A" w:rsidDel="004849E7">
        <w:rPr>
          <w:rFonts w:eastAsia="Times New Roman"/>
          <w:szCs w:val="28"/>
          <w:lang w:eastAsia="ru-RU"/>
        </w:rPr>
        <w:t xml:space="preserve"> </w:t>
      </w:r>
      <w:r w:rsidRPr="00AB437A">
        <w:rPr>
          <w:rFonts w:eastAsia="Times New Roman"/>
          <w:szCs w:val="28"/>
          <w:lang w:eastAsia="ru-RU"/>
        </w:rPr>
        <w:t>протокола о признании аукциона несостоявшимся реализует древесину в порядке, установленном разделом II настоящего Положения. При этом начальной ценой продажи такой древесины для целей реализации в порядке, установленном разделом II настоящего Положения, будет</w:t>
      </w:r>
      <w:r w:rsidRPr="00CE47BE">
        <w:rPr>
          <w:rFonts w:eastAsia="Times New Roman"/>
          <w:szCs w:val="28"/>
          <w:lang w:eastAsia="ru-RU"/>
        </w:rPr>
        <w:t xml:space="preserve"> признаваться последняя сниженная начальная цена продажи древесины. В случае если древесина пришла в негодность за время ее реализации, продавец уведомляет орган исполнительной власти, уполномоченный изымать орудия совершения или предметы административного правонарушения, в целях принятия решения об ее утилизации или уничтожении в порядке, установленном Положением о передаче для хранения, реализации, утилизации или уничтожения древесины и (или) полученной из нее продукции в виде необработанных лесоматериалов, изъятых при производстве по делам об административных правонарушениях.</w:t>
      </w:r>
    </w:p>
    <w:p w14:paraId="2CA62F7B" w14:textId="6BCAD16C"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случае если по истечении срока, установленного извещением о проведении аукциона по реализации имущества (за исключением автомобильного транспорта, задержанных таможенными органами товаров и морских судов и судов внутреннего водного плавания), на последнем этапе снижения</w:t>
      </w:r>
      <w:r w:rsidR="00954120">
        <w:rPr>
          <w:rFonts w:eastAsia="Times New Roman"/>
          <w:szCs w:val="28"/>
          <w:lang w:eastAsia="ru-RU"/>
        </w:rPr>
        <w:t xml:space="preserve"> цены продажи</w:t>
      </w:r>
      <w:r w:rsidRPr="00CE47BE">
        <w:rPr>
          <w:rFonts w:eastAsia="Times New Roman"/>
          <w:szCs w:val="28"/>
          <w:lang w:eastAsia="ru-RU"/>
        </w:rPr>
        <w:t xml:space="preserve"> аукцион </w:t>
      </w:r>
      <w:r w:rsidRPr="00AB437A">
        <w:rPr>
          <w:rFonts w:eastAsia="Times New Roman"/>
          <w:szCs w:val="28"/>
          <w:lang w:eastAsia="ru-RU"/>
        </w:rPr>
        <w:t xml:space="preserve">признается несостоявшимся, имущество (за исключением задержанных таможенными органами товаров, морских судов и судов внутреннего водного плавания и автомобильного транспорта) в течение 10 рабочих дней с момента размещения </w:t>
      </w:r>
      <w:r w:rsidR="000E7EFE" w:rsidRPr="00AB437A">
        <w:rPr>
          <w:rFonts w:eastAsia="Times New Roman"/>
          <w:szCs w:val="28"/>
          <w:lang w:eastAsia="ru-RU"/>
        </w:rPr>
        <w:t xml:space="preserve">оператором электронной площадки </w:t>
      </w:r>
      <w:r w:rsidRPr="00AB437A">
        <w:rPr>
          <w:rFonts w:eastAsia="Times New Roman"/>
          <w:szCs w:val="28"/>
          <w:lang w:eastAsia="ru-RU"/>
        </w:rPr>
        <w:t>на официальном сайте</w:t>
      </w:r>
      <w:r w:rsidRPr="00AB437A" w:rsidDel="004849E7">
        <w:rPr>
          <w:rFonts w:eastAsia="Times New Roman"/>
          <w:szCs w:val="28"/>
          <w:lang w:eastAsia="ru-RU"/>
        </w:rPr>
        <w:t xml:space="preserve"> </w:t>
      </w:r>
      <w:r w:rsidRPr="00AB437A">
        <w:rPr>
          <w:rFonts w:eastAsia="Times New Roman"/>
          <w:szCs w:val="28"/>
          <w:lang w:eastAsia="ru-RU"/>
        </w:rPr>
        <w:t xml:space="preserve">протокола о признании </w:t>
      </w:r>
      <w:r w:rsidRPr="00AB437A">
        <w:rPr>
          <w:rFonts w:eastAsia="Times New Roman"/>
          <w:szCs w:val="28"/>
          <w:lang w:eastAsia="ru-RU"/>
        </w:rPr>
        <w:lastRenderedPageBreak/>
        <w:t>аукциона несостоявшимся подлежит направлению на уничтожение (утилизацию) в порядке, установленном Положением</w:t>
      </w:r>
      <w:r w:rsidRPr="00CE47BE">
        <w:rPr>
          <w:rFonts w:eastAsia="Times New Roman"/>
          <w:szCs w:val="28"/>
          <w:lang w:eastAsia="ru-RU"/>
        </w:rPr>
        <w:t xml:space="preserve"> о распоряжении имуществом, обращенным в собственность государства</w:t>
      </w:r>
      <w:r w:rsidR="00954120" w:rsidRPr="00954120">
        <w:rPr>
          <w:rFonts w:eastAsia="Times New Roman"/>
          <w:szCs w:val="28"/>
          <w:lang w:eastAsia="ru-RU"/>
        </w:rPr>
        <w:t xml:space="preserve">, </w:t>
      </w:r>
      <w:r w:rsidRPr="00CE47BE">
        <w:rPr>
          <w:rFonts w:eastAsia="Times New Roman"/>
          <w:szCs w:val="28"/>
          <w:lang w:eastAsia="ru-RU"/>
        </w:rPr>
        <w:t xml:space="preserve">без проведения дополнительной экспертизы об утрате имуществом потребительских свойств. </w:t>
      </w:r>
    </w:p>
    <w:p w14:paraId="7E78500E" w14:textId="5ED100DD" w:rsidR="00CE47BE" w:rsidRPr="00AB437A"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если по истечении срока, установленного извещением о проведении аукциона по реализации задержанных таможенными органами товаров, на последнем этапе снижения аукцион признается несостоявшимся, </w:t>
      </w:r>
      <w:r w:rsidRPr="00AB437A">
        <w:rPr>
          <w:rFonts w:eastAsia="Times New Roman"/>
          <w:szCs w:val="28"/>
          <w:lang w:eastAsia="ru-RU"/>
        </w:rPr>
        <w:t xml:space="preserve">задержанные товары в течение 10 рабочих дней с момента размещения </w:t>
      </w:r>
      <w:r w:rsidR="000E7EFE" w:rsidRPr="00AB437A">
        <w:rPr>
          <w:rFonts w:eastAsia="Times New Roman"/>
          <w:szCs w:val="28"/>
          <w:lang w:eastAsia="ru-RU"/>
        </w:rPr>
        <w:t xml:space="preserve">оператором электронной площадки </w:t>
      </w:r>
      <w:r w:rsidRPr="00AB437A">
        <w:rPr>
          <w:rFonts w:eastAsia="Times New Roman"/>
          <w:szCs w:val="28"/>
          <w:lang w:eastAsia="ru-RU"/>
        </w:rPr>
        <w:t>на официальном сайте</w:t>
      </w:r>
      <w:r w:rsidRPr="00AB437A" w:rsidDel="00AB0EF2">
        <w:rPr>
          <w:rFonts w:eastAsia="Times New Roman"/>
          <w:szCs w:val="28"/>
          <w:lang w:eastAsia="ru-RU"/>
        </w:rPr>
        <w:t xml:space="preserve"> </w:t>
      </w:r>
      <w:r w:rsidRPr="00AB437A">
        <w:rPr>
          <w:rFonts w:eastAsia="Times New Roman"/>
          <w:szCs w:val="28"/>
          <w:lang w:eastAsia="ru-RU"/>
        </w:rPr>
        <w:t xml:space="preserve">протокола о признании аукциона несостоявшимся подлежат направлению на уничтожение в порядке, установленном Правилами распоряжения товарами, задержанными таможенными органами. </w:t>
      </w:r>
    </w:p>
    <w:p w14:paraId="68A42923" w14:textId="0F539F61" w:rsidR="00CE47BE" w:rsidRPr="00CE47BE" w:rsidRDefault="00CE47BE" w:rsidP="00F51E61">
      <w:pPr>
        <w:autoSpaceDE w:val="0"/>
        <w:autoSpaceDN w:val="0"/>
        <w:adjustRightInd w:val="0"/>
        <w:ind w:firstLine="720"/>
        <w:rPr>
          <w:rFonts w:eastAsia="Times New Roman"/>
          <w:szCs w:val="28"/>
          <w:lang w:eastAsia="ru-RU"/>
        </w:rPr>
      </w:pPr>
      <w:r w:rsidRPr="00AB437A">
        <w:rPr>
          <w:rFonts w:eastAsia="Times New Roman"/>
          <w:szCs w:val="28"/>
          <w:lang w:eastAsia="ru-RU"/>
        </w:rPr>
        <w:t>В случае если по истечении срока, установленного</w:t>
      </w:r>
      <w:r w:rsidRPr="00CE47BE">
        <w:rPr>
          <w:rFonts w:eastAsia="Times New Roman"/>
          <w:szCs w:val="28"/>
          <w:lang w:eastAsia="ru-RU"/>
        </w:rPr>
        <w:t xml:space="preserve"> извещением </w:t>
      </w:r>
      <w:r w:rsidR="00954120">
        <w:rPr>
          <w:rFonts w:eastAsia="Times New Roman"/>
          <w:szCs w:val="28"/>
          <w:lang w:eastAsia="ru-RU"/>
        </w:rPr>
        <w:br/>
      </w:r>
      <w:r w:rsidRPr="00CE47BE">
        <w:rPr>
          <w:rFonts w:eastAsia="Times New Roman"/>
          <w:szCs w:val="28"/>
          <w:lang w:eastAsia="ru-RU"/>
        </w:rPr>
        <w:t xml:space="preserve">о проведении аукциона по реализации морских судов и судов внутреннего водного плавания, </w:t>
      </w:r>
      <w:r w:rsidRPr="00AB437A">
        <w:rPr>
          <w:rFonts w:eastAsia="Times New Roman"/>
          <w:szCs w:val="28"/>
          <w:lang w:eastAsia="ru-RU"/>
        </w:rPr>
        <w:t xml:space="preserve">на последнем этапе снижения аукцион признается несостоявшимся, морские суда и суда внутреннего водного плавания </w:t>
      </w:r>
      <w:r w:rsidR="00954120" w:rsidRPr="00AB437A">
        <w:rPr>
          <w:rFonts w:eastAsia="Times New Roman"/>
          <w:szCs w:val="28"/>
          <w:lang w:eastAsia="ru-RU"/>
        </w:rPr>
        <w:br/>
      </w:r>
      <w:r w:rsidRPr="00AB437A">
        <w:rPr>
          <w:rFonts w:eastAsia="Times New Roman"/>
          <w:szCs w:val="28"/>
          <w:lang w:eastAsia="ru-RU"/>
        </w:rPr>
        <w:t>в течение 10 рабочих дней с момента размещения</w:t>
      </w:r>
      <w:r w:rsidR="000E7EFE" w:rsidRPr="00AB437A">
        <w:rPr>
          <w:rFonts w:eastAsia="Times New Roman"/>
          <w:szCs w:val="28"/>
          <w:lang w:eastAsia="ru-RU"/>
        </w:rPr>
        <w:t xml:space="preserve"> оператором электронной площадки</w:t>
      </w:r>
      <w:r w:rsidRPr="00AB437A">
        <w:rPr>
          <w:rFonts w:eastAsia="Times New Roman"/>
          <w:szCs w:val="28"/>
          <w:lang w:eastAsia="ru-RU"/>
        </w:rPr>
        <w:t xml:space="preserve"> на официальном сайте</w:t>
      </w:r>
      <w:r w:rsidRPr="00AB437A" w:rsidDel="00AB0EF2">
        <w:rPr>
          <w:rFonts w:eastAsia="Times New Roman"/>
          <w:szCs w:val="28"/>
          <w:lang w:eastAsia="ru-RU"/>
        </w:rPr>
        <w:t xml:space="preserve"> </w:t>
      </w:r>
      <w:r w:rsidRPr="00AB437A">
        <w:rPr>
          <w:rFonts w:eastAsia="Times New Roman"/>
          <w:szCs w:val="28"/>
          <w:lang w:eastAsia="ru-RU"/>
        </w:rPr>
        <w:t xml:space="preserve"> протокола о признании аукциона несостоявшимся подлежат</w:t>
      </w:r>
      <w:r w:rsidRPr="00CE47BE">
        <w:rPr>
          <w:rFonts w:eastAsia="Times New Roman"/>
          <w:szCs w:val="28"/>
          <w:lang w:eastAsia="ru-RU"/>
        </w:rPr>
        <w:t xml:space="preserve"> направлению на переработку (утилизацию) </w:t>
      </w:r>
      <w:r w:rsidR="000E7EFE">
        <w:rPr>
          <w:rFonts w:eastAsia="Times New Roman"/>
          <w:szCs w:val="28"/>
          <w:lang w:eastAsia="ru-RU"/>
        </w:rPr>
        <w:br/>
      </w:r>
      <w:r w:rsidRPr="00CE47BE">
        <w:rPr>
          <w:rFonts w:eastAsia="Times New Roman"/>
          <w:szCs w:val="28"/>
          <w:lang w:eastAsia="ru-RU"/>
        </w:rPr>
        <w:t>в порядке, установленном Положени</w:t>
      </w:r>
      <w:r w:rsidR="00954120">
        <w:rPr>
          <w:rFonts w:eastAsia="Times New Roman"/>
          <w:szCs w:val="28"/>
          <w:lang w:eastAsia="ru-RU"/>
        </w:rPr>
        <w:t>ем</w:t>
      </w:r>
      <w:r w:rsidRPr="00CE47BE">
        <w:rPr>
          <w:rFonts w:eastAsia="Times New Roman"/>
          <w:szCs w:val="28"/>
          <w:lang w:eastAsia="ru-RU"/>
        </w:rPr>
        <w:t xml:space="preserve"> о распоряжении морскими судами </w:t>
      </w:r>
      <w:r w:rsidR="000E7EFE">
        <w:rPr>
          <w:rFonts w:eastAsia="Times New Roman"/>
          <w:szCs w:val="28"/>
          <w:lang w:eastAsia="ru-RU"/>
        </w:rPr>
        <w:br/>
      </w:r>
      <w:r w:rsidRPr="00CE47BE">
        <w:rPr>
          <w:rFonts w:eastAsia="Times New Roman"/>
          <w:szCs w:val="28"/>
          <w:lang w:eastAsia="ru-RU"/>
        </w:rPr>
        <w:t xml:space="preserve">и судами внутреннего водного плавания, обращенными в собственность Российской Федерации, утвержденного постановлением Правительства Российской Федерации от 18 сентября 2020 г. № 1486 «О распоряжении морскими судами и судами внутреннего плавания, обращенными </w:t>
      </w:r>
      <w:r w:rsidR="000E7EFE">
        <w:rPr>
          <w:rFonts w:eastAsia="Times New Roman"/>
          <w:szCs w:val="28"/>
          <w:lang w:eastAsia="ru-RU"/>
        </w:rPr>
        <w:br/>
      </w:r>
      <w:r w:rsidRPr="00CE47BE">
        <w:rPr>
          <w:rFonts w:eastAsia="Times New Roman"/>
          <w:szCs w:val="28"/>
          <w:lang w:eastAsia="ru-RU"/>
        </w:rPr>
        <w:t>в собственность Российской Федерации».</w:t>
      </w:r>
    </w:p>
    <w:p w14:paraId="7CCB0DE3" w14:textId="57B942C1"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25. В случаях, предусмотренных абзацами первым</w:t>
      </w:r>
      <w:r w:rsidR="00954120">
        <w:rPr>
          <w:rFonts w:eastAsia="Times New Roman"/>
          <w:szCs w:val="28"/>
          <w:lang w:eastAsia="ru-RU"/>
        </w:rPr>
        <w:t xml:space="preserve"> </w:t>
      </w:r>
      <w:r w:rsidRPr="00CE47BE">
        <w:rPr>
          <w:rFonts w:eastAsia="Times New Roman"/>
          <w:szCs w:val="28"/>
          <w:lang w:eastAsia="ru-RU"/>
        </w:rPr>
        <w:t>-</w:t>
      </w:r>
      <w:r w:rsidR="00954120">
        <w:rPr>
          <w:rFonts w:eastAsia="Times New Roman"/>
          <w:szCs w:val="28"/>
          <w:lang w:eastAsia="ru-RU"/>
        </w:rPr>
        <w:t xml:space="preserve"> </w:t>
      </w:r>
      <w:r w:rsidRPr="00CE47BE">
        <w:rPr>
          <w:rFonts w:eastAsia="Times New Roman"/>
          <w:szCs w:val="28"/>
          <w:lang w:eastAsia="ru-RU"/>
        </w:rPr>
        <w:t xml:space="preserve">четвертым пункта 23 настоящего Положения, оператором электронной площадки при помощи программно-аппаратных средств электронной площадки не позднее одного </w:t>
      </w:r>
      <w:r w:rsidRPr="00CE47BE">
        <w:rPr>
          <w:rFonts w:eastAsia="Times New Roman"/>
          <w:szCs w:val="28"/>
          <w:lang w:eastAsia="ru-RU"/>
        </w:rPr>
        <w:lastRenderedPageBreak/>
        <w:t xml:space="preserve">часа с момента окончания подачи заявок на </w:t>
      </w:r>
      <w:r w:rsidRPr="00A100C5">
        <w:rPr>
          <w:rFonts w:eastAsia="Times New Roman"/>
          <w:szCs w:val="28"/>
          <w:lang w:eastAsia="ru-RU"/>
        </w:rPr>
        <w:t xml:space="preserve">соответствующем этапе снижения </w:t>
      </w:r>
      <w:r w:rsidR="003120A6" w:rsidRPr="00A100C5">
        <w:rPr>
          <w:rFonts w:eastAsia="Times New Roman"/>
          <w:szCs w:val="28"/>
          <w:lang w:eastAsia="ru-RU"/>
        </w:rPr>
        <w:t xml:space="preserve">цены продажи </w:t>
      </w:r>
      <w:r w:rsidRPr="00A100C5">
        <w:rPr>
          <w:rFonts w:eastAsia="Times New Roman"/>
          <w:szCs w:val="28"/>
          <w:lang w:eastAsia="ru-RU"/>
        </w:rPr>
        <w:t xml:space="preserve">формируется протокол </w:t>
      </w:r>
      <w:r w:rsidR="00216BB7" w:rsidRPr="00A100C5">
        <w:rPr>
          <w:rFonts w:eastAsia="Times New Roman"/>
          <w:szCs w:val="28"/>
          <w:lang w:eastAsia="ru-RU"/>
        </w:rPr>
        <w:t xml:space="preserve">о признании этапа снижения начальной цены продажи </w:t>
      </w:r>
      <w:r w:rsidR="009970D4" w:rsidRPr="00A100C5">
        <w:rPr>
          <w:rFonts w:eastAsia="Times New Roman"/>
          <w:szCs w:val="28"/>
          <w:lang w:eastAsia="ru-RU"/>
        </w:rPr>
        <w:t xml:space="preserve">(начального этапа продажи) </w:t>
      </w:r>
      <w:r w:rsidR="00216BB7" w:rsidRPr="00A100C5">
        <w:rPr>
          <w:rFonts w:eastAsia="Times New Roman"/>
          <w:szCs w:val="28"/>
          <w:lang w:eastAsia="ru-RU"/>
        </w:rPr>
        <w:t>несостоявшимся</w:t>
      </w:r>
      <w:r w:rsidRPr="00A100C5">
        <w:rPr>
          <w:rFonts w:eastAsia="Times New Roman"/>
          <w:szCs w:val="28"/>
          <w:lang w:eastAsia="ru-RU"/>
        </w:rPr>
        <w:t xml:space="preserve">. Указанный протокол размещается оператором электронной площадки </w:t>
      </w:r>
      <w:r w:rsidR="000E7EFE" w:rsidRPr="00A100C5">
        <w:rPr>
          <w:rFonts w:eastAsia="Times New Roman"/>
          <w:szCs w:val="28"/>
          <w:lang w:eastAsia="ru-RU"/>
        </w:rPr>
        <w:t xml:space="preserve">в открытой части электронной площадки </w:t>
      </w:r>
      <w:r w:rsidRPr="00A100C5">
        <w:rPr>
          <w:rFonts w:eastAsia="Times New Roman"/>
          <w:szCs w:val="28"/>
          <w:lang w:eastAsia="ru-RU"/>
        </w:rPr>
        <w:t>и в течение одного часа с момента размещения протокола на электронной площадке</w:t>
      </w:r>
      <w:r w:rsidRPr="00CE47BE">
        <w:rPr>
          <w:rFonts w:eastAsia="Times New Roman"/>
          <w:szCs w:val="28"/>
          <w:lang w:eastAsia="ru-RU"/>
        </w:rPr>
        <w:t xml:space="preserve"> указанный протокол размещается на официальном сайте. Протокол о признании аукциона несостоявшимся подписывается усиленной электронной подписью уполномоченного лица оператора электронной площадки. </w:t>
      </w:r>
    </w:p>
    <w:p w14:paraId="14E0A611" w14:textId="613EE01F"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если по истечении срока, установленного извещением </w:t>
      </w:r>
      <w:r w:rsidR="00954120">
        <w:rPr>
          <w:rFonts w:eastAsia="Times New Roman"/>
          <w:szCs w:val="28"/>
          <w:lang w:eastAsia="ru-RU"/>
        </w:rPr>
        <w:br/>
      </w:r>
      <w:r w:rsidRPr="00CE47BE">
        <w:rPr>
          <w:rFonts w:eastAsia="Times New Roman"/>
          <w:szCs w:val="28"/>
          <w:lang w:eastAsia="ru-RU"/>
        </w:rPr>
        <w:t>о проведении аукциона, на последнем этапе снижения</w:t>
      </w:r>
      <w:r w:rsidR="00954120">
        <w:rPr>
          <w:rFonts w:eastAsia="Times New Roman"/>
          <w:szCs w:val="28"/>
          <w:lang w:eastAsia="ru-RU"/>
        </w:rPr>
        <w:t xml:space="preserve"> цены продажи</w:t>
      </w:r>
      <w:r w:rsidRPr="00CE47BE">
        <w:rPr>
          <w:rFonts w:eastAsia="Times New Roman"/>
          <w:szCs w:val="28"/>
          <w:lang w:eastAsia="ru-RU"/>
        </w:rPr>
        <w:t xml:space="preserve"> </w:t>
      </w:r>
      <w:r w:rsidR="00954120">
        <w:rPr>
          <w:rFonts w:eastAsia="Times New Roman"/>
          <w:szCs w:val="28"/>
          <w:lang w:eastAsia="ru-RU"/>
        </w:rPr>
        <w:br/>
      </w:r>
      <w:r w:rsidRPr="00CE47BE">
        <w:rPr>
          <w:rFonts w:eastAsia="Times New Roman"/>
          <w:szCs w:val="28"/>
          <w:lang w:eastAsia="ru-RU"/>
        </w:rPr>
        <w:t>не поступило ни одной заявки, аукцион признается несостоявшимся, продавец не позднее одного рабочего дня, следующего за днем окончания подачи заявок, указанного в извещении о проведении аукциона, подписывает протокол о признании аукциона несостоявшимся усиленной электронной подписью лица, имеющего право действовать от имени продавца, и размещает в открытой части электронной площадки.</w:t>
      </w:r>
    </w:p>
    <w:p w14:paraId="094FA389"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течение одного часа с момента размещения продавцом предусмотренного абзацем вторым настоящего пункта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w:t>
      </w:r>
    </w:p>
    <w:p w14:paraId="095F1A34" w14:textId="24CC2A76" w:rsidR="00DB44E2" w:rsidRPr="00A100C5" w:rsidRDefault="00B97BC9" w:rsidP="00F51E61">
      <w:pPr>
        <w:autoSpaceDE w:val="0"/>
        <w:autoSpaceDN w:val="0"/>
        <w:adjustRightInd w:val="0"/>
        <w:ind w:firstLine="720"/>
        <w:rPr>
          <w:rFonts w:eastAsia="Times New Roman"/>
          <w:szCs w:val="28"/>
          <w:lang w:eastAsia="ru-RU"/>
        </w:rPr>
      </w:pPr>
      <w:r>
        <w:rPr>
          <w:rFonts w:eastAsia="Times New Roman"/>
          <w:szCs w:val="28"/>
          <w:lang w:eastAsia="ru-RU"/>
        </w:rPr>
        <w:t>26.</w:t>
      </w:r>
      <w:r w:rsidRPr="00B97BC9">
        <w:rPr>
          <w:rFonts w:eastAsia="Times New Roman"/>
          <w:szCs w:val="28"/>
          <w:lang w:eastAsia="ru-RU"/>
        </w:rPr>
        <w:t xml:space="preserve"> В случае если по окончании срока подачи заявок поступила только одна заявка, аукцион признается несостоявшимся, оператор электронной площадки в течение одного часа по окончании срока подачи заявок направляет продавцу поданную на участие в аукционе заявку. Продавец не позднее одного рабочего дня, следующего за днем окончания подачи заявок, указанного в извещении о проведении аукциона, рассматривает </w:t>
      </w:r>
      <w:r w:rsidRPr="00B97BC9">
        <w:rPr>
          <w:rFonts w:eastAsia="Times New Roman"/>
          <w:szCs w:val="28"/>
          <w:lang w:eastAsia="ru-RU"/>
        </w:rPr>
        <w:lastRenderedPageBreak/>
        <w:t xml:space="preserve">поступившую заявку и принимает решение о признании заявки соответствующей извещению о проведении аукциона или об отклонении заявки по </w:t>
      </w:r>
      <w:r w:rsidRPr="00A100C5">
        <w:rPr>
          <w:rFonts w:eastAsia="Times New Roman"/>
          <w:szCs w:val="28"/>
          <w:lang w:eastAsia="ru-RU"/>
        </w:rPr>
        <w:t>основаниям, предусмотренным пунктом 27</w:t>
      </w:r>
      <w:r w:rsidRPr="00A100C5">
        <w:rPr>
          <w:rFonts w:eastAsia="Times New Roman"/>
          <w:szCs w:val="28"/>
          <w:vertAlign w:val="superscript"/>
          <w:lang w:eastAsia="ru-RU"/>
        </w:rPr>
        <w:t>5</w:t>
      </w:r>
      <w:r w:rsidRPr="00A100C5">
        <w:rPr>
          <w:rFonts w:eastAsia="Times New Roman"/>
          <w:szCs w:val="28"/>
          <w:lang w:eastAsia="ru-RU"/>
        </w:rPr>
        <w:t xml:space="preserve"> настоящего Положения</w:t>
      </w:r>
      <w:r w:rsidR="00DB44E2" w:rsidRPr="00A100C5">
        <w:rPr>
          <w:rFonts w:eastAsia="Times New Roman"/>
          <w:szCs w:val="28"/>
          <w:lang w:eastAsia="ru-RU"/>
        </w:rPr>
        <w:t>. В случае соответствия указанного лица (далее – лицо, признанное единственным участником аукциона) требованиям, предъявляемым настоящим Положением к участникам аукциона, продавец в порядке и сроки, предусмотренные пунктами 29-29</w:t>
      </w:r>
      <w:r w:rsidR="00DB44E2" w:rsidRPr="00A100C5">
        <w:rPr>
          <w:rFonts w:eastAsia="Times New Roman"/>
          <w:szCs w:val="28"/>
          <w:vertAlign w:val="superscript"/>
          <w:lang w:eastAsia="ru-RU"/>
        </w:rPr>
        <w:t>3</w:t>
      </w:r>
      <w:r w:rsidR="00DB44E2" w:rsidRPr="00A100C5">
        <w:rPr>
          <w:rFonts w:eastAsia="Times New Roman"/>
          <w:szCs w:val="28"/>
          <w:lang w:eastAsia="ru-RU"/>
        </w:rPr>
        <w:t xml:space="preserve"> настоящего Положения, </w:t>
      </w:r>
      <w:r w:rsidRPr="00A100C5">
        <w:rPr>
          <w:rFonts w:eastAsia="Times New Roman"/>
          <w:szCs w:val="28"/>
          <w:lang w:eastAsia="ru-RU"/>
        </w:rPr>
        <w:t xml:space="preserve">заключает договор купли-продажи с указанным </w:t>
      </w:r>
      <w:r w:rsidR="00DB44E2" w:rsidRPr="00A100C5">
        <w:rPr>
          <w:rFonts w:eastAsia="Times New Roman"/>
          <w:szCs w:val="28"/>
          <w:lang w:eastAsia="ru-RU"/>
        </w:rPr>
        <w:t xml:space="preserve">лицом </w:t>
      </w:r>
      <w:r w:rsidR="002E22D5">
        <w:rPr>
          <w:rFonts w:eastAsia="Times New Roman"/>
          <w:szCs w:val="28"/>
          <w:lang w:eastAsia="ru-RU"/>
        </w:rPr>
        <w:br/>
      </w:r>
      <w:r w:rsidRPr="00A100C5">
        <w:rPr>
          <w:rFonts w:eastAsia="Times New Roman"/>
          <w:szCs w:val="28"/>
          <w:lang w:eastAsia="ru-RU"/>
        </w:rPr>
        <w:t xml:space="preserve">по начальной цене продажи имущества, вещественных доказательств </w:t>
      </w:r>
      <w:r w:rsidR="002E22D5">
        <w:rPr>
          <w:rFonts w:eastAsia="Times New Roman"/>
          <w:szCs w:val="28"/>
          <w:lang w:eastAsia="ru-RU"/>
        </w:rPr>
        <w:br/>
      </w:r>
      <w:r w:rsidRPr="00A100C5">
        <w:rPr>
          <w:rFonts w:eastAsia="Times New Roman"/>
          <w:szCs w:val="28"/>
          <w:lang w:eastAsia="ru-RU"/>
        </w:rPr>
        <w:t xml:space="preserve">и древесины, указанных в пункте 9 настоящего Положения, либо </w:t>
      </w:r>
      <w:r w:rsidR="002E22D5">
        <w:rPr>
          <w:rFonts w:eastAsia="Times New Roman"/>
          <w:szCs w:val="28"/>
          <w:lang w:eastAsia="ru-RU"/>
        </w:rPr>
        <w:br/>
      </w:r>
      <w:r w:rsidRPr="00A100C5">
        <w:rPr>
          <w:rFonts w:eastAsia="Times New Roman"/>
          <w:szCs w:val="28"/>
          <w:lang w:eastAsia="ru-RU"/>
        </w:rPr>
        <w:t xml:space="preserve">по соответствующей сниженной </w:t>
      </w:r>
      <w:r w:rsidR="00954120" w:rsidRPr="00A100C5">
        <w:rPr>
          <w:rFonts w:eastAsia="Times New Roman"/>
          <w:szCs w:val="28"/>
          <w:lang w:eastAsia="ru-RU"/>
        </w:rPr>
        <w:t xml:space="preserve">начальной </w:t>
      </w:r>
      <w:r w:rsidRPr="00A100C5">
        <w:rPr>
          <w:rFonts w:eastAsia="Times New Roman"/>
          <w:szCs w:val="28"/>
          <w:lang w:eastAsia="ru-RU"/>
        </w:rPr>
        <w:t xml:space="preserve">цене продажи. </w:t>
      </w:r>
    </w:p>
    <w:p w14:paraId="26930E97" w14:textId="00B057C2" w:rsidR="00B97BC9" w:rsidRPr="00B97BC9" w:rsidRDefault="00B97BC9"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Продавец в день рассмотрения заявки подписывает протокол </w:t>
      </w:r>
      <w:r w:rsidR="00DB44E2" w:rsidRPr="00A100C5">
        <w:rPr>
          <w:rFonts w:eastAsia="Times New Roman"/>
          <w:szCs w:val="28"/>
          <w:lang w:eastAsia="ru-RU"/>
        </w:rPr>
        <w:br/>
      </w:r>
      <w:r w:rsidRPr="00A100C5">
        <w:rPr>
          <w:rFonts w:eastAsia="Times New Roman"/>
          <w:szCs w:val="28"/>
          <w:lang w:eastAsia="ru-RU"/>
        </w:rPr>
        <w:t>о признании аукциона несостоявшимся усиленной электронной</w:t>
      </w:r>
      <w:r w:rsidRPr="00B97BC9">
        <w:rPr>
          <w:rFonts w:eastAsia="Times New Roman"/>
          <w:szCs w:val="28"/>
          <w:lang w:eastAsia="ru-RU"/>
        </w:rPr>
        <w:t xml:space="preserve"> подписью лица, имеющего право действовать от имени продавца, и размещает </w:t>
      </w:r>
      <w:r w:rsidR="00DB44E2">
        <w:rPr>
          <w:rFonts w:eastAsia="Times New Roman"/>
          <w:szCs w:val="28"/>
          <w:lang w:eastAsia="ru-RU"/>
        </w:rPr>
        <w:br/>
      </w:r>
      <w:r w:rsidRPr="00B97BC9">
        <w:rPr>
          <w:rFonts w:eastAsia="Times New Roman"/>
          <w:szCs w:val="28"/>
          <w:lang w:eastAsia="ru-RU"/>
        </w:rPr>
        <w:t xml:space="preserve">в открытой части электронной площадке. В протоколе о признании аукциона несостоявшимся содержится, в том числе следующая информация: </w:t>
      </w:r>
    </w:p>
    <w:p w14:paraId="1BC8D812" w14:textId="0C90B59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а) наименование имущества, вещественных доказательств и древесины, указанных в пункте 9 настоящего Положения, и иные позволяющие индивидуализировать их сведения (характеристики) (спецификация лота); </w:t>
      </w:r>
    </w:p>
    <w:p w14:paraId="0315F31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дата рассмотрения единственной заявки на участие в аукционе;</w:t>
      </w:r>
    </w:p>
    <w:p w14:paraId="7C1ACCC8" w14:textId="009DA7B9" w:rsidR="00CE47BE" w:rsidRPr="00CE47BE" w:rsidRDefault="00F94E63" w:rsidP="00F51E61">
      <w:pPr>
        <w:autoSpaceDE w:val="0"/>
        <w:autoSpaceDN w:val="0"/>
        <w:adjustRightInd w:val="0"/>
        <w:ind w:firstLine="720"/>
        <w:rPr>
          <w:rFonts w:eastAsia="Times New Roman"/>
          <w:szCs w:val="28"/>
          <w:lang w:eastAsia="ru-RU"/>
        </w:rPr>
      </w:pPr>
      <w:r>
        <w:rPr>
          <w:rFonts w:eastAsia="Times New Roman"/>
          <w:szCs w:val="28"/>
          <w:lang w:eastAsia="ru-RU"/>
        </w:rPr>
        <w:t xml:space="preserve">в) </w:t>
      </w:r>
      <w:r w:rsidR="00CE47BE" w:rsidRPr="00CE47BE">
        <w:rPr>
          <w:rFonts w:eastAsia="Times New Roman"/>
          <w:szCs w:val="28"/>
          <w:lang w:eastAsia="ru-RU"/>
        </w:rPr>
        <w:t>фамилия, имя, отчество (при наличии) физического лица или наименование юридического лица, признанного единственным участником аукциона (в случае признания претендента соответствующим требованиям, предъявляемым настоящим Положением к участникам аукциона);</w:t>
      </w:r>
    </w:p>
    <w:p w14:paraId="2B2F0D4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г) цена сделки; </w:t>
      </w:r>
    </w:p>
    <w:p w14:paraId="471DD1BC" w14:textId="4785AEE8"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д) информация о принятом решении о признании заявки на участие </w:t>
      </w:r>
      <w:r w:rsidR="002E22D5">
        <w:rPr>
          <w:rFonts w:eastAsia="Times New Roman"/>
          <w:szCs w:val="28"/>
          <w:lang w:eastAsia="ru-RU"/>
        </w:rPr>
        <w:br/>
      </w:r>
      <w:r w:rsidRPr="00CE47BE">
        <w:rPr>
          <w:rFonts w:eastAsia="Times New Roman"/>
          <w:szCs w:val="28"/>
          <w:lang w:eastAsia="ru-RU"/>
        </w:rPr>
        <w:t xml:space="preserve">в аукционе соответствующий извещению о проведении аукциона или об </w:t>
      </w:r>
      <w:r w:rsidRPr="00CE47BE">
        <w:rPr>
          <w:rFonts w:eastAsia="Times New Roman"/>
          <w:szCs w:val="28"/>
          <w:lang w:eastAsia="ru-RU"/>
        </w:rPr>
        <w:lastRenderedPageBreak/>
        <w:t>отклонении заявки с обоснованием такого решения и с указанием положений настоящего Положения, которым не соответствует такая заявка, положений заявки на участие в аукционе, которые соответствуют настоящему Положению;</w:t>
      </w:r>
    </w:p>
    <w:p w14:paraId="5E03EAD1"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е) информацию о признании аукциона несостоявшимся (с указанием основания признания такого аукциона несостоявшимся).</w:t>
      </w:r>
    </w:p>
    <w:p w14:paraId="6F285A91" w14:textId="0F69DA38" w:rsidR="000456F0" w:rsidRPr="00D32B82"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течение одного часа с момента размещения продавцом протокола </w:t>
      </w:r>
      <w:r w:rsidR="00954120">
        <w:rPr>
          <w:rFonts w:eastAsia="Times New Roman"/>
          <w:szCs w:val="28"/>
          <w:lang w:eastAsia="ru-RU"/>
        </w:rPr>
        <w:br/>
      </w:r>
      <w:r w:rsidRPr="00CE47BE">
        <w:rPr>
          <w:rFonts w:eastAsia="Times New Roman"/>
          <w:szCs w:val="28"/>
          <w:lang w:eastAsia="ru-RU"/>
        </w:rPr>
        <w:t xml:space="preserve">о признании </w:t>
      </w:r>
      <w:r w:rsidRPr="00D32B82">
        <w:rPr>
          <w:rFonts w:eastAsia="Times New Roman"/>
          <w:szCs w:val="28"/>
          <w:lang w:eastAsia="ru-RU"/>
        </w:rPr>
        <w:t>аукциона несостоявшимся на электронной площадке</w:t>
      </w:r>
      <w:r w:rsidR="00954120" w:rsidRPr="00D32B82">
        <w:rPr>
          <w:rFonts w:eastAsia="Times New Roman"/>
          <w:szCs w:val="28"/>
          <w:lang w:eastAsia="ru-RU"/>
        </w:rPr>
        <w:t xml:space="preserve"> </w:t>
      </w:r>
      <w:r w:rsidR="00A95919" w:rsidRPr="00D32B82">
        <w:rPr>
          <w:rFonts w:eastAsia="Times New Roman"/>
          <w:szCs w:val="28"/>
          <w:lang w:eastAsia="ru-RU"/>
        </w:rPr>
        <w:t>оператор</w:t>
      </w:r>
      <w:r w:rsidRPr="00D32B82">
        <w:rPr>
          <w:rFonts w:eastAsia="Times New Roman"/>
          <w:szCs w:val="28"/>
          <w:lang w:eastAsia="ru-RU"/>
        </w:rPr>
        <w:t xml:space="preserve"> электронной площадки</w:t>
      </w:r>
      <w:r w:rsidR="00A95919" w:rsidRPr="00D32B82">
        <w:rPr>
          <w:rFonts w:eastAsia="Times New Roman"/>
          <w:szCs w:val="28"/>
          <w:lang w:eastAsia="ru-RU"/>
        </w:rPr>
        <w:t xml:space="preserve"> размещает</w:t>
      </w:r>
      <w:r w:rsidRPr="00D32B82">
        <w:rPr>
          <w:rFonts w:eastAsia="Times New Roman"/>
          <w:szCs w:val="28"/>
          <w:lang w:eastAsia="ru-RU"/>
        </w:rPr>
        <w:t xml:space="preserve"> </w:t>
      </w:r>
      <w:r w:rsidR="00A95919" w:rsidRPr="00D32B82">
        <w:rPr>
          <w:rFonts w:eastAsia="Times New Roman"/>
          <w:szCs w:val="28"/>
          <w:lang w:eastAsia="ru-RU"/>
        </w:rPr>
        <w:t xml:space="preserve">указанный протокол на официальном сайте и направляет </w:t>
      </w:r>
      <w:r w:rsidR="000456F0" w:rsidRPr="00D32B82">
        <w:rPr>
          <w:rFonts w:eastAsia="Times New Roman"/>
          <w:szCs w:val="28"/>
          <w:lang w:eastAsia="ru-RU"/>
        </w:rPr>
        <w:t>лицу, признанному единственным участником аукциона</w:t>
      </w:r>
      <w:r w:rsidR="00A95919" w:rsidRPr="00D32B82">
        <w:rPr>
          <w:rFonts w:eastAsia="Times New Roman"/>
          <w:szCs w:val="28"/>
          <w:lang w:eastAsia="ru-RU"/>
        </w:rPr>
        <w:t>,</w:t>
      </w:r>
      <w:r w:rsidR="000456F0" w:rsidRPr="00D32B82">
        <w:rPr>
          <w:rFonts w:eastAsia="Times New Roman"/>
          <w:szCs w:val="28"/>
          <w:lang w:eastAsia="ru-RU"/>
        </w:rPr>
        <w:t xml:space="preserve"> </w:t>
      </w:r>
      <w:r w:rsidR="00D32B82" w:rsidRPr="00D32B82">
        <w:rPr>
          <w:rFonts w:eastAsia="Times New Roman"/>
          <w:szCs w:val="28"/>
          <w:lang w:eastAsia="ru-RU"/>
        </w:rPr>
        <w:t xml:space="preserve">соответствующее </w:t>
      </w:r>
      <w:r w:rsidR="000456F0" w:rsidRPr="00D32B82">
        <w:rPr>
          <w:rFonts w:eastAsia="Times New Roman"/>
          <w:szCs w:val="28"/>
          <w:lang w:eastAsia="ru-RU"/>
        </w:rPr>
        <w:t>уведомление</w:t>
      </w:r>
      <w:r w:rsidR="00D32B82" w:rsidRPr="00D32B82">
        <w:rPr>
          <w:rFonts w:eastAsia="Times New Roman"/>
          <w:szCs w:val="28"/>
          <w:lang w:eastAsia="ru-RU"/>
        </w:rPr>
        <w:t xml:space="preserve"> </w:t>
      </w:r>
      <w:r w:rsidR="000456F0" w:rsidRPr="00D32B82">
        <w:rPr>
          <w:rFonts w:eastAsia="Times New Roman"/>
          <w:szCs w:val="28"/>
          <w:lang w:eastAsia="ru-RU"/>
        </w:rPr>
        <w:t xml:space="preserve">с приложением </w:t>
      </w:r>
      <w:r w:rsidR="00A95919" w:rsidRPr="00D32B82">
        <w:rPr>
          <w:rFonts w:eastAsia="Times New Roman"/>
          <w:szCs w:val="28"/>
          <w:lang w:eastAsia="ru-RU"/>
        </w:rPr>
        <w:t>указанного</w:t>
      </w:r>
      <w:r w:rsidR="000456F0" w:rsidRPr="00D32B82">
        <w:rPr>
          <w:rFonts w:eastAsia="Times New Roman"/>
          <w:szCs w:val="28"/>
          <w:lang w:eastAsia="ru-RU"/>
        </w:rPr>
        <w:t xml:space="preserve"> протокола.</w:t>
      </w:r>
    </w:p>
    <w:p w14:paraId="56838150" w14:textId="3B3802EE" w:rsidR="00CE47BE" w:rsidRPr="00CE47BE" w:rsidRDefault="00CE47BE" w:rsidP="00F51E61">
      <w:pPr>
        <w:autoSpaceDE w:val="0"/>
        <w:autoSpaceDN w:val="0"/>
        <w:adjustRightInd w:val="0"/>
        <w:ind w:firstLine="720"/>
        <w:rPr>
          <w:rFonts w:eastAsia="Times New Roman"/>
          <w:szCs w:val="28"/>
          <w:lang w:eastAsia="ru-RU"/>
        </w:rPr>
      </w:pPr>
      <w:r w:rsidRPr="00D32B82">
        <w:rPr>
          <w:rFonts w:eastAsia="Times New Roman"/>
          <w:szCs w:val="28"/>
          <w:lang w:eastAsia="ru-RU"/>
        </w:rPr>
        <w:t>При уклонении или отказе лица, признанного единственным участником аукциона, от заключения в установленный срок договора купли-продажи либо от исполнения обязательств по оплате имущества, вещественных доказательств и древесины, указанных в пункте 9 настоящего Положения, задаток подлежит перечислению банком в установленном порядке в доход федерального</w:t>
      </w:r>
      <w:r w:rsidRPr="00CE47BE">
        <w:rPr>
          <w:rFonts w:eastAsia="Times New Roman"/>
          <w:szCs w:val="28"/>
          <w:lang w:eastAsia="ru-RU"/>
        </w:rPr>
        <w:t xml:space="preserve"> бюджета с отражением на лицевых счетах администраторов доходов бюджета,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 не позднее 5 рабочих дней со дня, следующего за днем размещения продавцом протокола о признании участника аукциона уклонившимся или об отказе от заключения договора купли-продажи или оплаты на официальном сайте.</w:t>
      </w:r>
    </w:p>
    <w:p w14:paraId="0741DDBA" w14:textId="570B066E" w:rsidR="000E0CC3"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Продавец не позднее 2 рабочих дней </w:t>
      </w:r>
      <w:r w:rsidRPr="00D32B82">
        <w:rPr>
          <w:rFonts w:eastAsia="Times New Roman"/>
          <w:szCs w:val="28"/>
          <w:lang w:eastAsia="ru-RU"/>
        </w:rPr>
        <w:t xml:space="preserve">со дня </w:t>
      </w:r>
      <w:r w:rsidR="000E0CC3" w:rsidRPr="00D32B82">
        <w:rPr>
          <w:rFonts w:eastAsia="Times New Roman"/>
          <w:szCs w:val="28"/>
          <w:lang w:eastAsia="ru-RU"/>
        </w:rPr>
        <w:t>размещения на официальном сайте</w:t>
      </w:r>
      <w:r w:rsidRPr="00D32B82">
        <w:rPr>
          <w:rFonts w:eastAsia="Times New Roman"/>
          <w:szCs w:val="28"/>
          <w:lang w:eastAsia="ru-RU"/>
        </w:rPr>
        <w:t xml:space="preserve"> в порядке, предусмотренном пунктом 28</w:t>
      </w:r>
      <w:r w:rsidRPr="00D32B82">
        <w:rPr>
          <w:rFonts w:eastAsia="Times New Roman"/>
          <w:szCs w:val="28"/>
          <w:vertAlign w:val="superscript"/>
          <w:lang w:eastAsia="ru-RU"/>
        </w:rPr>
        <w:t>1</w:t>
      </w:r>
      <w:r w:rsidRPr="00D32B82">
        <w:rPr>
          <w:rFonts w:eastAsia="Times New Roman"/>
          <w:szCs w:val="28"/>
          <w:lang w:eastAsia="ru-RU"/>
        </w:rPr>
        <w:t xml:space="preserve"> настоящего Положения, протокола о признании участника аукциона</w:t>
      </w:r>
      <w:r w:rsidRPr="00CE47BE">
        <w:rPr>
          <w:rFonts w:eastAsia="Times New Roman"/>
          <w:szCs w:val="28"/>
          <w:lang w:eastAsia="ru-RU"/>
        </w:rPr>
        <w:t xml:space="preserve"> уклонившимся или об отказе от заключения договора купли-продажи или оплаты соответственно, размещает на официальном сайте повторное извещение о проведении аукциона, в котором указывается последующее снижение </w:t>
      </w:r>
      <w:r w:rsidRPr="00CE47BE">
        <w:rPr>
          <w:rFonts w:eastAsia="Times New Roman"/>
          <w:szCs w:val="28"/>
          <w:lang w:eastAsia="ru-RU"/>
        </w:rPr>
        <w:lastRenderedPageBreak/>
        <w:t xml:space="preserve">начальной цены продажи имущества, вещественных доказательств и древесины, указанных в пункте 9 настоящего </w:t>
      </w:r>
      <w:r w:rsidRPr="00D32B82">
        <w:rPr>
          <w:rFonts w:eastAsia="Times New Roman"/>
          <w:szCs w:val="28"/>
          <w:lang w:eastAsia="ru-RU"/>
        </w:rPr>
        <w:t>Положения.</w:t>
      </w:r>
      <w:r w:rsidR="009970D4" w:rsidRPr="00D32B82">
        <w:rPr>
          <w:rFonts w:eastAsia="Times New Roman"/>
          <w:szCs w:val="28"/>
          <w:lang w:eastAsia="ru-RU"/>
        </w:rPr>
        <w:t xml:space="preserve"> </w:t>
      </w:r>
      <w:r w:rsidR="000E0CC3" w:rsidRPr="00D32B82">
        <w:rPr>
          <w:rFonts w:eastAsia="Times New Roman"/>
          <w:szCs w:val="28"/>
          <w:lang w:eastAsia="ru-RU"/>
        </w:rPr>
        <w:t xml:space="preserve">В течение одного часа с момента размещения повторного извещения на официальном сайте оператор электронной площадки размещает указанное извещение </w:t>
      </w:r>
      <w:r w:rsidR="000E0CC3" w:rsidRPr="00D32B82">
        <w:rPr>
          <w:rFonts w:eastAsia="Times New Roman"/>
          <w:szCs w:val="28"/>
          <w:lang w:eastAsia="ru-RU"/>
        </w:rPr>
        <w:br/>
        <w:t>в открытой части электронной площадки.</w:t>
      </w:r>
      <w:r w:rsidR="000E0CC3" w:rsidRPr="00A100C5">
        <w:rPr>
          <w:rFonts w:eastAsia="Times New Roman"/>
          <w:szCs w:val="28"/>
          <w:lang w:eastAsia="ru-RU"/>
        </w:rPr>
        <w:t xml:space="preserve"> </w:t>
      </w:r>
    </w:p>
    <w:p w14:paraId="0E04BDCC" w14:textId="633D6BA0" w:rsidR="00CE47BE" w:rsidRPr="00CE47BE" w:rsidRDefault="009970D4" w:rsidP="00F51E61">
      <w:pPr>
        <w:autoSpaceDE w:val="0"/>
        <w:autoSpaceDN w:val="0"/>
        <w:adjustRightInd w:val="0"/>
        <w:ind w:firstLine="720"/>
        <w:rPr>
          <w:rFonts w:eastAsia="Times New Roman"/>
          <w:szCs w:val="28"/>
          <w:lang w:eastAsia="ru-RU"/>
        </w:rPr>
      </w:pPr>
      <w:r>
        <w:rPr>
          <w:rFonts w:eastAsia="Times New Roman"/>
          <w:szCs w:val="28"/>
          <w:lang w:eastAsia="ru-RU"/>
        </w:rPr>
        <w:t>В случае отсутствия следующего этапа снижения дальнейшая реализация или распоряжение имуществом, вещественными доказательствами или древесиной, указанными в пункте 9 настоящего Положения, осуществляется в порядке, установленном пунктом 24 настоящего Положения.</w:t>
      </w:r>
    </w:p>
    <w:p w14:paraId="66F1E584"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27. Со времени начала проведения процедуры аукциона оператором электронной площадки размещается:</w:t>
      </w:r>
    </w:p>
    <w:p w14:paraId="68FEF1CF" w14:textId="4E868E3C"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а) в открытой части электронной площадки - информация о начале проведения процедуры аукциона с указанием наименования имущества, вещественных доказательств и древесины, указанных в пункте 9 настоящего Положения, начальной или сниженной нач</w:t>
      </w:r>
      <w:r w:rsidR="00F94E63">
        <w:rPr>
          <w:rFonts w:eastAsia="Times New Roman"/>
          <w:szCs w:val="28"/>
          <w:lang w:eastAsia="ru-RU"/>
        </w:rPr>
        <w:t>альной цены продажи и текущего «</w:t>
      </w:r>
      <w:r w:rsidRPr="00CE47BE">
        <w:rPr>
          <w:rFonts w:eastAsia="Times New Roman"/>
          <w:szCs w:val="28"/>
          <w:lang w:eastAsia="ru-RU"/>
        </w:rPr>
        <w:t>шага аукциона</w:t>
      </w:r>
      <w:r w:rsidR="00F94E63">
        <w:rPr>
          <w:rFonts w:eastAsia="Times New Roman"/>
          <w:szCs w:val="28"/>
          <w:lang w:eastAsia="ru-RU"/>
        </w:rPr>
        <w:t>»</w:t>
      </w:r>
      <w:r w:rsidRPr="00CE47BE">
        <w:rPr>
          <w:rFonts w:eastAsia="Times New Roman"/>
          <w:szCs w:val="28"/>
          <w:lang w:eastAsia="ru-RU"/>
        </w:rPr>
        <w:t>;</w:t>
      </w:r>
    </w:p>
    <w:p w14:paraId="178F91E1" w14:textId="490C2166"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в закрытой части электронной площадки - помимо информации, указанной в открытой части электронной площадки, предложения о цене имущества, вещественных доказательств и древесины, указанных в пункте 9 настоящего Положения, и время их поступления, величина повышения начальной или сниженной начальной цены продажи (</w:t>
      </w:r>
      <w:r w:rsidR="00F94E63">
        <w:rPr>
          <w:rFonts w:eastAsia="Times New Roman"/>
          <w:szCs w:val="28"/>
          <w:lang w:eastAsia="ru-RU"/>
        </w:rPr>
        <w:t>«</w:t>
      </w:r>
      <w:r w:rsidRPr="00CE47BE">
        <w:rPr>
          <w:rFonts w:eastAsia="Times New Roman"/>
          <w:szCs w:val="28"/>
          <w:lang w:eastAsia="ru-RU"/>
        </w:rPr>
        <w:t>шаг аукциона</w:t>
      </w:r>
      <w:r w:rsidR="00F94E63">
        <w:rPr>
          <w:rFonts w:eastAsia="Times New Roman"/>
          <w:szCs w:val="28"/>
          <w:lang w:eastAsia="ru-RU"/>
        </w:rPr>
        <w:t>»</w:t>
      </w:r>
      <w:r w:rsidRPr="00CE47BE">
        <w:rPr>
          <w:rFonts w:eastAsia="Times New Roman"/>
          <w:szCs w:val="28"/>
          <w:lang w:eastAsia="ru-RU"/>
        </w:rPr>
        <w:t>) и время, оставшееся до окончания подачи предложений о цене имущества, вещественных доказательств и древесины, указанных в пункте 9 настоящего Положения.</w:t>
      </w:r>
    </w:p>
    <w:p w14:paraId="79DC2BFE" w14:textId="40A72A3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27</w:t>
      </w:r>
      <w:r w:rsidRPr="00954120">
        <w:rPr>
          <w:rFonts w:eastAsia="Times New Roman"/>
          <w:szCs w:val="28"/>
          <w:vertAlign w:val="superscript"/>
          <w:lang w:eastAsia="ru-RU"/>
        </w:rPr>
        <w:t>1</w:t>
      </w:r>
      <w:r w:rsidRPr="00CE47BE">
        <w:rPr>
          <w:rFonts w:eastAsia="Times New Roman"/>
          <w:szCs w:val="28"/>
          <w:lang w:eastAsia="ru-RU"/>
        </w:rPr>
        <w:t xml:space="preserve">. В течение одного часа со времени начала проведения процедуры аукциона участникам предлагается заявить о приобретении имущества, вещественных доказательств и древесины, указанных в пункте 9 настоящего </w:t>
      </w:r>
      <w:r w:rsidRPr="00CE47BE">
        <w:rPr>
          <w:rFonts w:eastAsia="Times New Roman"/>
          <w:szCs w:val="28"/>
          <w:lang w:eastAsia="ru-RU"/>
        </w:rPr>
        <w:lastRenderedPageBreak/>
        <w:t>Положения, по начальной или сниженной начальной цене продажи. В случае если в течение указанного времени:</w:t>
      </w:r>
    </w:p>
    <w:p w14:paraId="0E90A583" w14:textId="18F941E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а) поступило предложение о начальной или сниженной начальной цене продажи, то время для представления следующих</w:t>
      </w:r>
      <w:r w:rsidR="00F94E63">
        <w:rPr>
          <w:rFonts w:eastAsia="Times New Roman"/>
          <w:szCs w:val="28"/>
          <w:lang w:eastAsia="ru-RU"/>
        </w:rPr>
        <w:t xml:space="preserve"> предложений об увеличенной на «</w:t>
      </w:r>
      <w:r w:rsidRPr="00CE47BE">
        <w:rPr>
          <w:rFonts w:eastAsia="Times New Roman"/>
          <w:szCs w:val="28"/>
          <w:lang w:eastAsia="ru-RU"/>
        </w:rPr>
        <w:t>шаг аукциона</w:t>
      </w:r>
      <w:r w:rsidR="00F94E63">
        <w:rPr>
          <w:rFonts w:eastAsia="Times New Roman"/>
          <w:szCs w:val="28"/>
          <w:lang w:eastAsia="ru-RU"/>
        </w:rPr>
        <w:t xml:space="preserve">» </w:t>
      </w:r>
      <w:r w:rsidRPr="00CE47BE">
        <w:rPr>
          <w:rFonts w:eastAsia="Times New Roman"/>
          <w:szCs w:val="28"/>
          <w:lang w:eastAsia="ru-RU"/>
        </w:rPr>
        <w:t>начальной или сниженной начальной цене продажи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вещественных доказательств и древесины, указанных в пункте 9 настоящего Положения, следующее предложение не поступило, аукцион с помощью программно-аппаратных средств электронной площадки завершается;</w:t>
      </w:r>
    </w:p>
    <w:p w14:paraId="5E2A5E57"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не поступило ни одного предложения о начальной или сниженной начальной цене продажи,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вещественных доказательств и древесины, указанных в пункте 9 настоящего Положения, является время завершения аукциона.</w:t>
      </w:r>
    </w:p>
    <w:p w14:paraId="1075C0A0" w14:textId="106B67AF" w:rsidR="000E0CC3"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При наступлении обстоятельств, указанных в подпункте «б» настоящего пункта, продавец, в порядке и сроки, установленные пунктом 27</w:t>
      </w:r>
      <w:r w:rsidRPr="00954120">
        <w:rPr>
          <w:rFonts w:eastAsia="Times New Roman"/>
          <w:szCs w:val="28"/>
          <w:vertAlign w:val="superscript"/>
          <w:lang w:eastAsia="ru-RU"/>
        </w:rPr>
        <w:t>5</w:t>
      </w:r>
      <w:r w:rsidRPr="00CE47BE">
        <w:rPr>
          <w:rFonts w:eastAsia="Times New Roman"/>
          <w:szCs w:val="28"/>
          <w:lang w:eastAsia="ru-RU"/>
        </w:rPr>
        <w:t xml:space="preserve"> настоящего Положения, оформляет протокол об итогах аукциона и не позднее 2 рабочих дней размещает на официальном сайте повторное извещение о проведении аукциона, в котором указывается последующее снижение начальной цены продажи </w:t>
      </w:r>
      <w:r w:rsidRPr="00D32B82">
        <w:rPr>
          <w:rFonts w:eastAsia="Times New Roman"/>
          <w:szCs w:val="28"/>
          <w:lang w:eastAsia="ru-RU"/>
        </w:rPr>
        <w:t>имущества, вещественных доказательств и древесины, указанных в пункте 9 настоящего Положения.</w:t>
      </w:r>
      <w:r w:rsidR="009970D4" w:rsidRPr="00D32B82">
        <w:rPr>
          <w:rFonts w:eastAsia="Times New Roman"/>
          <w:szCs w:val="28"/>
          <w:lang w:eastAsia="ru-RU"/>
        </w:rPr>
        <w:t xml:space="preserve"> </w:t>
      </w:r>
      <w:r w:rsidR="000E0CC3" w:rsidRPr="00D32B82">
        <w:rPr>
          <w:rFonts w:eastAsia="Times New Roman"/>
          <w:szCs w:val="28"/>
          <w:lang w:eastAsia="ru-RU"/>
        </w:rPr>
        <w:t>В течение одного часа с момента размещения повторного извещения на официальном сайте оператор электронной площадки размещает указанное извещение в открытой части электронной площадки.</w:t>
      </w:r>
      <w:r w:rsidR="000E0CC3" w:rsidRPr="00A100C5">
        <w:rPr>
          <w:rFonts w:eastAsia="Times New Roman"/>
          <w:szCs w:val="28"/>
          <w:lang w:eastAsia="ru-RU"/>
        </w:rPr>
        <w:t xml:space="preserve"> </w:t>
      </w:r>
    </w:p>
    <w:p w14:paraId="1A7221F3" w14:textId="4A04D66C" w:rsidR="00CE47BE" w:rsidRPr="00CE47BE" w:rsidRDefault="009970D4" w:rsidP="00F51E61">
      <w:pPr>
        <w:autoSpaceDE w:val="0"/>
        <w:autoSpaceDN w:val="0"/>
        <w:adjustRightInd w:val="0"/>
        <w:ind w:firstLine="720"/>
        <w:rPr>
          <w:rFonts w:eastAsia="Times New Roman"/>
          <w:szCs w:val="28"/>
          <w:lang w:eastAsia="ru-RU"/>
        </w:rPr>
      </w:pPr>
      <w:r>
        <w:rPr>
          <w:rFonts w:eastAsia="Times New Roman"/>
          <w:szCs w:val="28"/>
          <w:lang w:eastAsia="ru-RU"/>
        </w:rPr>
        <w:t xml:space="preserve">В случае отсутствия следующего этапа снижения дальнейшая реализация или распоряжение имуществом, вещественными </w:t>
      </w:r>
      <w:r>
        <w:rPr>
          <w:rFonts w:eastAsia="Times New Roman"/>
          <w:szCs w:val="28"/>
          <w:lang w:eastAsia="ru-RU"/>
        </w:rPr>
        <w:lastRenderedPageBreak/>
        <w:t>доказательствами или древесиной, указанными в пункте 9 настоящего Положения, осуществляется в порядке, установленном пунктом 24 настоящего Положения.</w:t>
      </w:r>
    </w:p>
    <w:p w14:paraId="278D21CC" w14:textId="6FBA6C4C"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27</w:t>
      </w:r>
      <w:r w:rsidRPr="00954120">
        <w:rPr>
          <w:rFonts w:eastAsia="Times New Roman"/>
          <w:szCs w:val="28"/>
          <w:vertAlign w:val="superscript"/>
          <w:lang w:eastAsia="ru-RU"/>
        </w:rPr>
        <w:t>2</w:t>
      </w:r>
      <w:r w:rsidRPr="00CE47BE">
        <w:rPr>
          <w:rFonts w:eastAsia="Times New Roman"/>
          <w:szCs w:val="28"/>
          <w:lang w:eastAsia="ru-RU"/>
        </w:rPr>
        <w:t>. Программными средствами электронной площадки обеспечивается:</w:t>
      </w:r>
    </w:p>
    <w:p w14:paraId="6C5663A0" w14:textId="444D19D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а) исключение возможности подачи участником предложения о цене имущества, вещественных доказательств и древесины, указанных в пункте 9 настоящего Положения, не соответствующего увели</w:t>
      </w:r>
      <w:r w:rsidR="00F94E63">
        <w:rPr>
          <w:rFonts w:eastAsia="Times New Roman"/>
          <w:szCs w:val="28"/>
          <w:lang w:eastAsia="ru-RU"/>
        </w:rPr>
        <w:t>чению текущей цены на величину «шага аукциона»</w:t>
      </w:r>
      <w:r w:rsidRPr="00CE47BE">
        <w:rPr>
          <w:rFonts w:eastAsia="Times New Roman"/>
          <w:szCs w:val="28"/>
          <w:lang w:eastAsia="ru-RU"/>
        </w:rPr>
        <w:t>;</w:t>
      </w:r>
    </w:p>
    <w:p w14:paraId="4938ED22"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уведомление участника в случае, если его предложение о цене имущества, вещественных доказательств и древесины, указанных в пункте 9 настоящего Положения, не может быть принято в связи с подачей аналогичного предложения ранее другим участником.</w:t>
      </w:r>
    </w:p>
    <w:p w14:paraId="27EDFC82" w14:textId="36A2C294"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27</w:t>
      </w:r>
      <w:r w:rsidRPr="00954120">
        <w:rPr>
          <w:rFonts w:eastAsia="Times New Roman"/>
          <w:szCs w:val="28"/>
          <w:vertAlign w:val="superscript"/>
          <w:lang w:eastAsia="ru-RU"/>
        </w:rPr>
        <w:t>3</w:t>
      </w:r>
      <w:r w:rsidRPr="00CE47BE">
        <w:rPr>
          <w:rFonts w:eastAsia="Times New Roman"/>
          <w:szCs w:val="28"/>
          <w:lang w:eastAsia="ru-RU"/>
        </w:rPr>
        <w:t xml:space="preserve">. Победителем аукциона признается участник, предложивший наиболее высокую цену имущества, вещественных доказательств </w:t>
      </w:r>
      <w:ins w:id="16" w:author="Корнева Екатерина Дмитриевна" w:date="2023-04-10T12:26:00Z">
        <w:r w:rsidR="009970D4">
          <w:rPr>
            <w:rFonts w:eastAsia="Times New Roman"/>
            <w:szCs w:val="28"/>
            <w:lang w:eastAsia="ru-RU"/>
          </w:rPr>
          <w:br/>
        </w:r>
      </w:ins>
      <w:r w:rsidRPr="00CE47BE">
        <w:rPr>
          <w:rFonts w:eastAsia="Times New Roman"/>
          <w:szCs w:val="28"/>
          <w:lang w:eastAsia="ru-RU"/>
        </w:rPr>
        <w:t>и древесины, указанных в пункте 9 настоящего Положения.</w:t>
      </w:r>
    </w:p>
    <w:p w14:paraId="6FFCC1D1" w14:textId="7CBB8F96" w:rsidR="00CE47BE" w:rsidRPr="00CE47BE" w:rsidRDefault="00CE47BE" w:rsidP="00F51E61">
      <w:pPr>
        <w:autoSpaceDE w:val="0"/>
        <w:autoSpaceDN w:val="0"/>
        <w:adjustRightInd w:val="0"/>
        <w:ind w:firstLine="720"/>
        <w:rPr>
          <w:rFonts w:eastAsia="Times New Roman"/>
          <w:szCs w:val="28"/>
          <w:lang w:eastAsia="ru-RU"/>
        </w:rPr>
      </w:pPr>
      <w:bookmarkStart w:id="17" w:name="журнал"/>
      <w:r w:rsidRPr="00CE47BE">
        <w:rPr>
          <w:rFonts w:eastAsia="Times New Roman"/>
          <w:szCs w:val="28"/>
          <w:lang w:eastAsia="ru-RU"/>
        </w:rPr>
        <w:t>27</w:t>
      </w:r>
      <w:r w:rsidRPr="00954120">
        <w:rPr>
          <w:rFonts w:eastAsia="Times New Roman"/>
          <w:szCs w:val="28"/>
          <w:vertAlign w:val="superscript"/>
          <w:lang w:eastAsia="ru-RU"/>
        </w:rPr>
        <w:t>4</w:t>
      </w:r>
      <w:r w:rsidRPr="00CE47BE">
        <w:rPr>
          <w:rFonts w:eastAsia="Times New Roman"/>
          <w:szCs w:val="28"/>
          <w:lang w:eastAsia="ru-RU"/>
        </w:rPr>
        <w:t xml:space="preserve">. Ход проведения процедуры аукциона фиксируется оператором электронной площадки в электронном журнале аукциона. В течение одного часа со времени завершения аукциона оператор электронной площадки направляет продавцу указанный в настоящем пункте электронный журнал аукциона, а также поданные на участие в аукционе заявки. </w:t>
      </w:r>
    </w:p>
    <w:p w14:paraId="4EA470C7" w14:textId="68AA75E6" w:rsidR="00CE47BE" w:rsidRPr="00CE47BE" w:rsidRDefault="00CE47BE" w:rsidP="00F51E61">
      <w:pPr>
        <w:autoSpaceDE w:val="0"/>
        <w:autoSpaceDN w:val="0"/>
        <w:adjustRightInd w:val="0"/>
        <w:ind w:firstLine="720"/>
        <w:rPr>
          <w:rFonts w:eastAsia="Times New Roman"/>
          <w:szCs w:val="28"/>
          <w:lang w:eastAsia="ru-RU"/>
        </w:rPr>
      </w:pPr>
      <w:bookmarkStart w:id="18" w:name="протокол"/>
      <w:bookmarkEnd w:id="17"/>
      <w:r w:rsidRPr="00CE47BE">
        <w:rPr>
          <w:rFonts w:eastAsia="Times New Roman"/>
          <w:szCs w:val="28"/>
          <w:lang w:eastAsia="ru-RU"/>
        </w:rPr>
        <w:t>27</w:t>
      </w:r>
      <w:r w:rsidRPr="00954120">
        <w:rPr>
          <w:rFonts w:eastAsia="Times New Roman"/>
          <w:szCs w:val="28"/>
          <w:vertAlign w:val="superscript"/>
          <w:lang w:eastAsia="ru-RU"/>
        </w:rPr>
        <w:t>5</w:t>
      </w:r>
      <w:r w:rsidRPr="00CE47BE">
        <w:rPr>
          <w:rFonts w:eastAsia="Times New Roman"/>
          <w:szCs w:val="28"/>
          <w:lang w:eastAsia="ru-RU"/>
        </w:rPr>
        <w:t xml:space="preserve">. Не позднее одного рабочего дня со дня следующего за днем поступления электронного журнала аукциона продавец рассматривает заявку лица, признанного победителем. </w:t>
      </w:r>
      <w:bookmarkEnd w:id="18"/>
      <w:r w:rsidRPr="00CE47BE">
        <w:rPr>
          <w:rFonts w:eastAsia="Times New Roman"/>
          <w:szCs w:val="28"/>
          <w:lang w:eastAsia="ru-RU"/>
        </w:rPr>
        <w:t xml:space="preserve">По результатам рассмотрения заявки, указанной в </w:t>
      </w:r>
      <w:r w:rsidR="00954120">
        <w:rPr>
          <w:rFonts w:eastAsia="Times New Roman"/>
          <w:szCs w:val="28"/>
          <w:lang w:eastAsia="ru-RU"/>
        </w:rPr>
        <w:t xml:space="preserve">настоящем </w:t>
      </w:r>
      <w:r w:rsidRPr="00CE47BE">
        <w:rPr>
          <w:rFonts w:eastAsia="Times New Roman"/>
          <w:szCs w:val="28"/>
          <w:lang w:eastAsia="ru-RU"/>
        </w:rPr>
        <w:t xml:space="preserve">абзаце, продавец принимает решение </w:t>
      </w:r>
      <w:r w:rsidR="00954120">
        <w:rPr>
          <w:rFonts w:eastAsia="Times New Roman"/>
          <w:szCs w:val="28"/>
          <w:lang w:eastAsia="ru-RU"/>
        </w:rPr>
        <w:br/>
      </w:r>
      <w:r w:rsidRPr="00CE47BE">
        <w:rPr>
          <w:rFonts w:eastAsia="Times New Roman"/>
          <w:szCs w:val="28"/>
          <w:lang w:eastAsia="ru-RU"/>
        </w:rPr>
        <w:t xml:space="preserve">о признании заявки соответствующей извещению о проведении аукциона или об отклонении заявки. </w:t>
      </w:r>
    </w:p>
    <w:p w14:paraId="158753E5"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Заявка участника аукциона подлежит отклонению в следующих случаях: </w:t>
      </w:r>
    </w:p>
    <w:p w14:paraId="03AA2441"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lastRenderedPageBreak/>
        <w:t xml:space="preserve">а) документы, представленные в соответствии с пунктом 15 настоящего Положения, не соответствуют требованиям, установленным законодательством Российской Федерации; </w:t>
      </w:r>
    </w:p>
    <w:p w14:paraId="313D7D99"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заявка подана лицом, не уполномоченным претендентом на осуществление таких действий;</w:t>
      </w:r>
    </w:p>
    <w:p w14:paraId="1F0821F6" w14:textId="27335A5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заявка для участия в аукционе по реализации древесины подана лицом, которое ранее было осуждено за преступления, предусмотренные статьями 191</w:t>
      </w:r>
      <w:r w:rsidRPr="009970D4">
        <w:rPr>
          <w:rFonts w:eastAsia="Times New Roman"/>
          <w:szCs w:val="28"/>
          <w:vertAlign w:val="superscript"/>
          <w:lang w:eastAsia="ru-RU"/>
        </w:rPr>
        <w:t>1</w:t>
      </w:r>
      <w:r w:rsidRPr="00CE47BE">
        <w:rPr>
          <w:rFonts w:eastAsia="Times New Roman"/>
          <w:szCs w:val="28"/>
          <w:lang w:eastAsia="ru-RU"/>
        </w:rPr>
        <w:t>, 226</w:t>
      </w:r>
      <w:r w:rsidRPr="009970D4">
        <w:rPr>
          <w:rFonts w:eastAsia="Times New Roman"/>
          <w:szCs w:val="28"/>
          <w:vertAlign w:val="superscript"/>
          <w:lang w:eastAsia="ru-RU"/>
        </w:rPr>
        <w:t>1</w:t>
      </w:r>
      <w:r w:rsidRPr="00CE47BE">
        <w:rPr>
          <w:rFonts w:eastAsia="Times New Roman"/>
          <w:szCs w:val="28"/>
          <w:lang w:eastAsia="ru-RU"/>
        </w:rPr>
        <w:t xml:space="preserve"> и 260 Уголовного кодекса Российской Федерации, а также признано виновным в совершении административного правонарушения, предусмотренного статьей 8.28 Кодекса Российской Федерации об административных правонарушениях.</w:t>
      </w:r>
    </w:p>
    <w:p w14:paraId="160BA9DE" w14:textId="51658D0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Заявки иных участников аукциона подлежат рассмотрению при уклонении или отказе победителя аукциона от заключения в установленный срок договора купли-продажи либо от исполнения обязательств по оплате имущества, вещественных доказательств и древесины, указанных в пункте 9 настоящего Положения</w:t>
      </w:r>
      <w:r w:rsidR="000456F0">
        <w:rPr>
          <w:rFonts w:eastAsia="Times New Roman"/>
          <w:szCs w:val="28"/>
          <w:lang w:eastAsia="ru-RU"/>
        </w:rPr>
        <w:t xml:space="preserve">, а также в случае отклонения продавцом </w:t>
      </w:r>
      <w:r w:rsidR="000456F0" w:rsidRPr="00526562">
        <w:rPr>
          <w:rFonts w:eastAsia="Times New Roman"/>
          <w:szCs w:val="28"/>
          <w:lang w:eastAsia="ru-RU"/>
        </w:rPr>
        <w:t>заявки победителя аукциона</w:t>
      </w:r>
      <w:r w:rsidR="000456F0">
        <w:rPr>
          <w:rFonts w:eastAsia="Times New Roman"/>
          <w:szCs w:val="28"/>
          <w:lang w:eastAsia="ru-RU"/>
        </w:rPr>
        <w:t xml:space="preserve"> в соответствии с настоящим пунктом</w:t>
      </w:r>
      <w:r w:rsidRPr="00CE47BE">
        <w:rPr>
          <w:rFonts w:eastAsia="Times New Roman"/>
          <w:szCs w:val="28"/>
          <w:lang w:eastAsia="ru-RU"/>
        </w:rPr>
        <w:t xml:space="preserve">. </w:t>
      </w:r>
    </w:p>
    <w:p w14:paraId="588078C6"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По результатам рассмотрения заявок продавец при помощи программно-аппаратных средств электронной площадки формирует протокол об итогах аукциона, подписывает указанный протокол усиленной электронной подписью и размещает в открытой части электронной площадки. </w:t>
      </w:r>
    </w:p>
    <w:p w14:paraId="53A6169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течение одного часа с момента размещения протокола об итогах аукциона на электронной площадке, указанный протокол размещается оператором электронной площадки на официальном сайте. </w:t>
      </w:r>
    </w:p>
    <w:p w14:paraId="25BCECA8"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протоколе об итогах аукциона содержится следующая информация: </w:t>
      </w:r>
    </w:p>
    <w:p w14:paraId="5BCFA80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а) наименование имущества, вещественных доказательств и древесины, указанных в пункте 9 настоящего Положения, и иные </w:t>
      </w:r>
      <w:r w:rsidRPr="00CE47BE">
        <w:rPr>
          <w:rFonts w:eastAsia="Times New Roman"/>
          <w:szCs w:val="28"/>
          <w:lang w:eastAsia="ru-RU"/>
        </w:rPr>
        <w:lastRenderedPageBreak/>
        <w:t xml:space="preserve">позволяющие индивидуализировать их сведения (характеристики) (спецификация лота); </w:t>
      </w:r>
    </w:p>
    <w:p w14:paraId="486EA4F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дата рассмотрения заявок на участие в аукционе;</w:t>
      </w:r>
    </w:p>
    <w:p w14:paraId="57BC1C1B" w14:textId="075C89AF"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фамилия, имя, отчество (при наличии) физического лица или наименование юридического лица – участников</w:t>
      </w:r>
      <w:r w:rsidR="00D76011">
        <w:rPr>
          <w:rFonts w:eastAsia="Times New Roman"/>
          <w:szCs w:val="28"/>
          <w:lang w:eastAsia="ru-RU"/>
        </w:rPr>
        <w:t xml:space="preserve"> </w:t>
      </w:r>
      <w:r w:rsidRPr="00CE47BE">
        <w:rPr>
          <w:rFonts w:eastAsia="Times New Roman"/>
          <w:szCs w:val="28"/>
          <w:lang w:eastAsia="ru-RU"/>
        </w:rPr>
        <w:t>и их наибо</w:t>
      </w:r>
      <w:r w:rsidR="00D32B82">
        <w:rPr>
          <w:rFonts w:eastAsia="Times New Roman"/>
          <w:szCs w:val="28"/>
          <w:lang w:eastAsia="ru-RU"/>
        </w:rPr>
        <w:t xml:space="preserve">лее высокие предложения о цене </w:t>
      </w:r>
      <w:r w:rsidRPr="00CE47BE">
        <w:rPr>
          <w:rFonts w:eastAsia="Times New Roman"/>
          <w:szCs w:val="28"/>
          <w:lang w:eastAsia="ru-RU"/>
        </w:rPr>
        <w:t xml:space="preserve">в порядке убывания предложений о цене; </w:t>
      </w:r>
    </w:p>
    <w:p w14:paraId="668F195D"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г) цена сделки; </w:t>
      </w:r>
    </w:p>
    <w:p w14:paraId="1ACCF1A9" w14:textId="14872C7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д) информация о принятом решении о признании заявки</w:t>
      </w:r>
      <w:r w:rsidR="000456F0">
        <w:rPr>
          <w:rFonts w:eastAsia="Times New Roman"/>
          <w:szCs w:val="28"/>
          <w:lang w:eastAsia="ru-RU"/>
        </w:rPr>
        <w:t xml:space="preserve"> (заявок)</w:t>
      </w:r>
      <w:r w:rsidRPr="00CE47BE">
        <w:rPr>
          <w:rFonts w:eastAsia="Times New Roman"/>
          <w:szCs w:val="28"/>
          <w:lang w:eastAsia="ru-RU"/>
        </w:rPr>
        <w:t xml:space="preserve"> </w:t>
      </w:r>
      <w:r w:rsidR="00D76011">
        <w:rPr>
          <w:rFonts w:eastAsia="Times New Roman"/>
          <w:szCs w:val="28"/>
          <w:lang w:eastAsia="ru-RU"/>
        </w:rPr>
        <w:br/>
      </w:r>
      <w:r w:rsidRPr="00CE47BE">
        <w:rPr>
          <w:rFonts w:eastAsia="Times New Roman"/>
          <w:szCs w:val="28"/>
          <w:lang w:eastAsia="ru-RU"/>
        </w:rPr>
        <w:t xml:space="preserve">на участие в аукционе </w:t>
      </w:r>
      <w:r w:rsidR="000456F0" w:rsidRPr="00CE47BE">
        <w:rPr>
          <w:rFonts w:eastAsia="Times New Roman"/>
          <w:szCs w:val="28"/>
          <w:lang w:eastAsia="ru-RU"/>
        </w:rPr>
        <w:t>соответствующ</w:t>
      </w:r>
      <w:r w:rsidR="000456F0">
        <w:rPr>
          <w:rFonts w:eastAsia="Times New Roman"/>
          <w:szCs w:val="28"/>
          <w:lang w:eastAsia="ru-RU"/>
        </w:rPr>
        <w:t>ей</w:t>
      </w:r>
      <w:r w:rsidR="000456F0" w:rsidRPr="00CE47BE">
        <w:rPr>
          <w:rFonts w:eastAsia="Times New Roman"/>
          <w:szCs w:val="28"/>
          <w:lang w:eastAsia="ru-RU"/>
        </w:rPr>
        <w:t xml:space="preserve"> </w:t>
      </w:r>
      <w:r w:rsidRPr="00CE47BE">
        <w:rPr>
          <w:rFonts w:eastAsia="Times New Roman"/>
          <w:szCs w:val="28"/>
          <w:lang w:eastAsia="ru-RU"/>
        </w:rPr>
        <w:t>извещению о проведении аукциона или об отклонении заявки с обоснованием такого решения и с указанием положений настоящего Положения, которы</w:t>
      </w:r>
      <w:r w:rsidR="00D76011">
        <w:rPr>
          <w:rFonts w:eastAsia="Times New Roman"/>
          <w:szCs w:val="28"/>
          <w:lang w:eastAsia="ru-RU"/>
        </w:rPr>
        <w:t>м не соответствует такая заявка</w:t>
      </w:r>
      <w:r w:rsidRPr="00D76011">
        <w:rPr>
          <w:rFonts w:eastAsia="Times New Roman"/>
          <w:szCs w:val="28"/>
          <w:lang w:eastAsia="ru-RU"/>
        </w:rPr>
        <w:t>;</w:t>
      </w:r>
    </w:p>
    <w:p w14:paraId="72AEFEB1" w14:textId="77777777" w:rsidR="000456F0"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е) основание признания аукциона несостоявшимся (в случае признания аукциона несостоявшимся в соответствии с настоящим Положением)</w:t>
      </w:r>
      <w:r w:rsidR="000456F0">
        <w:rPr>
          <w:rFonts w:eastAsia="Times New Roman"/>
          <w:szCs w:val="28"/>
          <w:lang w:eastAsia="ru-RU"/>
        </w:rPr>
        <w:t>;</w:t>
      </w:r>
    </w:p>
    <w:p w14:paraId="4F617564" w14:textId="6AE553A2" w:rsidR="00A95919" w:rsidRPr="00CE47BE" w:rsidRDefault="000456F0" w:rsidP="00F51E61">
      <w:pPr>
        <w:autoSpaceDE w:val="0"/>
        <w:autoSpaceDN w:val="0"/>
        <w:adjustRightInd w:val="0"/>
        <w:ind w:firstLine="720"/>
        <w:rPr>
          <w:rFonts w:eastAsia="Times New Roman"/>
          <w:szCs w:val="28"/>
          <w:lang w:eastAsia="ru-RU"/>
        </w:rPr>
      </w:pPr>
      <w:r w:rsidRPr="00D76011">
        <w:rPr>
          <w:rFonts w:eastAsia="Times New Roman"/>
          <w:szCs w:val="28"/>
          <w:lang w:eastAsia="ru-RU"/>
        </w:rPr>
        <w:t>ж) информация о победителе</w:t>
      </w:r>
      <w:r w:rsidR="00A95919" w:rsidRPr="00D76011">
        <w:rPr>
          <w:rFonts w:eastAsia="Times New Roman"/>
          <w:szCs w:val="28"/>
          <w:lang w:eastAsia="ru-RU"/>
        </w:rPr>
        <w:t xml:space="preserve"> (ином участнике аукциона, в случае отклонения продавцом заявки победителя аукциона в соответствии </w:t>
      </w:r>
      <w:r w:rsidR="00D32B82" w:rsidRPr="00D76011">
        <w:rPr>
          <w:rFonts w:eastAsia="Times New Roman"/>
          <w:szCs w:val="28"/>
          <w:lang w:eastAsia="ru-RU"/>
        </w:rPr>
        <w:br/>
      </w:r>
      <w:r w:rsidR="00A95919" w:rsidRPr="00D76011">
        <w:rPr>
          <w:rFonts w:eastAsia="Times New Roman"/>
          <w:szCs w:val="28"/>
          <w:lang w:eastAsia="ru-RU"/>
        </w:rPr>
        <w:t>с настоящим пунктом).</w:t>
      </w:r>
      <w:r w:rsidR="00A95919" w:rsidRPr="00CE47BE">
        <w:rPr>
          <w:rFonts w:eastAsia="Times New Roman"/>
          <w:szCs w:val="28"/>
          <w:lang w:eastAsia="ru-RU"/>
        </w:rPr>
        <w:t xml:space="preserve"> </w:t>
      </w:r>
    </w:p>
    <w:p w14:paraId="444888BA"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14:paraId="2DB2283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28. Блокирование денежных средств на специальном счете претендента прекращается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6BE1F0D" w14:textId="5E93C06A" w:rsidR="00CE47BE" w:rsidRPr="00CE47BE" w:rsidRDefault="00CE47BE" w:rsidP="00F51E61">
      <w:pPr>
        <w:autoSpaceDE w:val="0"/>
        <w:autoSpaceDN w:val="0"/>
        <w:adjustRightInd w:val="0"/>
        <w:ind w:firstLine="720"/>
        <w:rPr>
          <w:rFonts w:eastAsia="Times New Roman"/>
          <w:szCs w:val="28"/>
          <w:lang w:eastAsia="ru-RU"/>
        </w:rPr>
      </w:pPr>
      <w:bookmarkStart w:id="19" w:name="P309"/>
      <w:bookmarkEnd w:id="19"/>
      <w:r w:rsidRPr="00CE47BE">
        <w:rPr>
          <w:rFonts w:eastAsia="Times New Roman"/>
          <w:szCs w:val="28"/>
          <w:lang w:eastAsia="ru-RU"/>
        </w:rPr>
        <w:t>28</w:t>
      </w:r>
      <w:r w:rsidR="00954120">
        <w:rPr>
          <w:rFonts w:eastAsia="Times New Roman"/>
          <w:szCs w:val="28"/>
          <w:vertAlign w:val="superscript"/>
          <w:lang w:eastAsia="ru-RU"/>
        </w:rPr>
        <w:t>1</w:t>
      </w:r>
      <w:r w:rsidRPr="00CE47BE">
        <w:rPr>
          <w:rFonts w:eastAsia="Times New Roman"/>
          <w:szCs w:val="28"/>
          <w:lang w:eastAsia="ru-RU"/>
        </w:rPr>
        <w:t>.</w:t>
      </w:r>
      <w:r w:rsidR="00F94E63">
        <w:rPr>
          <w:rFonts w:eastAsia="Times New Roman"/>
          <w:szCs w:val="28"/>
          <w:lang w:eastAsia="ru-RU"/>
        </w:rPr>
        <w:t xml:space="preserve"> </w:t>
      </w:r>
      <w:r w:rsidRPr="00CE47BE">
        <w:rPr>
          <w:rFonts w:eastAsia="Times New Roman"/>
          <w:szCs w:val="28"/>
          <w:lang w:eastAsia="ru-RU"/>
        </w:rPr>
        <w:t xml:space="preserve">При уклонении или отказе победителя аукциона от заключения в установленный срок договора купли-продажи либо от исполнения обязательств по оплате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задаток подлежит перечислению банком в установленном порядке в доход федерального </w:t>
      </w:r>
      <w:r w:rsidRPr="00CE47BE">
        <w:rPr>
          <w:rFonts w:eastAsia="Times New Roman"/>
          <w:szCs w:val="28"/>
          <w:lang w:eastAsia="ru-RU"/>
        </w:rPr>
        <w:lastRenderedPageBreak/>
        <w:t>бюджета с отражением на лицевых счетах администраторов доходов бюджета,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 не позднее 5 рабочих дней со дня, следующего за днем размещения продавцом на официальном сайте протокола о признании участника аукциона уклонившимся или об отказе от заключения договора купли-продажи или оплаты.</w:t>
      </w:r>
    </w:p>
    <w:p w14:paraId="66B9F15D" w14:textId="51A3C8FF"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При уклонении или отказе победителя от заключения в установленный срок договора купли-продажи либо от исполнения обязательств по оплате имущества, вещественных доказательств и древесины, указанных в пункте 9 настоящего </w:t>
      </w:r>
      <w:r w:rsidRPr="00D76011">
        <w:rPr>
          <w:rFonts w:eastAsia="Times New Roman"/>
          <w:szCs w:val="28"/>
          <w:lang w:eastAsia="ru-RU"/>
        </w:rPr>
        <w:t>Положения, продавец заключ</w:t>
      </w:r>
      <w:r w:rsidR="00954120" w:rsidRPr="00D76011">
        <w:rPr>
          <w:rFonts w:eastAsia="Times New Roman"/>
          <w:szCs w:val="28"/>
          <w:lang w:eastAsia="ru-RU"/>
        </w:rPr>
        <w:t>ает</w:t>
      </w:r>
      <w:r w:rsidRPr="00D76011">
        <w:rPr>
          <w:rFonts w:eastAsia="Times New Roman"/>
          <w:szCs w:val="28"/>
          <w:lang w:eastAsia="ru-RU"/>
        </w:rPr>
        <w:t xml:space="preserve"> договор купли-продажи с лиц</w:t>
      </w:r>
      <w:r w:rsidR="000456F0" w:rsidRPr="00D76011">
        <w:rPr>
          <w:rFonts w:eastAsia="Times New Roman"/>
          <w:szCs w:val="28"/>
          <w:lang w:eastAsia="ru-RU"/>
        </w:rPr>
        <w:t>ом</w:t>
      </w:r>
      <w:r w:rsidRPr="00D76011">
        <w:rPr>
          <w:rFonts w:eastAsia="Times New Roman"/>
          <w:szCs w:val="28"/>
          <w:lang w:eastAsia="ru-RU"/>
        </w:rPr>
        <w:t xml:space="preserve">, </w:t>
      </w:r>
      <w:r w:rsidR="000456F0" w:rsidRPr="00D76011">
        <w:rPr>
          <w:rFonts w:eastAsia="Times New Roman"/>
          <w:szCs w:val="28"/>
          <w:lang w:eastAsia="ru-RU"/>
        </w:rPr>
        <w:t xml:space="preserve">предложение </w:t>
      </w:r>
      <w:r w:rsidRPr="00D76011">
        <w:rPr>
          <w:rFonts w:eastAsia="Times New Roman"/>
          <w:szCs w:val="28"/>
          <w:lang w:eastAsia="ru-RU"/>
        </w:rPr>
        <w:t>о цене</w:t>
      </w:r>
      <w:r w:rsidRPr="00CE47BE">
        <w:rPr>
          <w:rFonts w:eastAsia="Times New Roman"/>
          <w:szCs w:val="28"/>
          <w:lang w:eastAsia="ru-RU"/>
        </w:rPr>
        <w:t xml:space="preserve"> </w:t>
      </w:r>
      <w:r w:rsidR="000456F0" w:rsidRPr="00CE47BE">
        <w:rPr>
          <w:rFonts w:eastAsia="Times New Roman"/>
          <w:szCs w:val="28"/>
          <w:lang w:eastAsia="ru-RU"/>
        </w:rPr>
        <w:t>котор</w:t>
      </w:r>
      <w:r w:rsidR="000456F0">
        <w:rPr>
          <w:rFonts w:eastAsia="Times New Roman"/>
          <w:szCs w:val="28"/>
          <w:lang w:eastAsia="ru-RU"/>
        </w:rPr>
        <w:t>ого</w:t>
      </w:r>
      <w:r w:rsidR="000456F0" w:rsidRPr="00CE47BE">
        <w:rPr>
          <w:rFonts w:eastAsia="Times New Roman"/>
          <w:szCs w:val="28"/>
          <w:lang w:eastAsia="ru-RU"/>
        </w:rPr>
        <w:t xml:space="preserve"> наход</w:t>
      </w:r>
      <w:r w:rsidR="000456F0">
        <w:rPr>
          <w:rFonts w:eastAsia="Times New Roman"/>
          <w:szCs w:val="28"/>
          <w:lang w:eastAsia="ru-RU"/>
        </w:rPr>
        <w:t>и</w:t>
      </w:r>
      <w:r w:rsidR="000456F0" w:rsidRPr="00CE47BE">
        <w:rPr>
          <w:rFonts w:eastAsia="Times New Roman"/>
          <w:szCs w:val="28"/>
          <w:lang w:eastAsia="ru-RU"/>
        </w:rPr>
        <w:t xml:space="preserve">тся </w:t>
      </w:r>
      <w:r w:rsidRPr="00CE47BE">
        <w:rPr>
          <w:rFonts w:eastAsia="Times New Roman"/>
          <w:szCs w:val="28"/>
          <w:lang w:eastAsia="ru-RU"/>
        </w:rPr>
        <w:t>в порядке убывания согласно электронному журналу аукциона, направляемому продавцу в соответствии с пунктом 27</w:t>
      </w:r>
      <w:r w:rsidRPr="00954120">
        <w:rPr>
          <w:rFonts w:eastAsia="Times New Roman"/>
          <w:szCs w:val="28"/>
          <w:vertAlign w:val="superscript"/>
          <w:lang w:eastAsia="ru-RU"/>
        </w:rPr>
        <w:t>4</w:t>
      </w:r>
      <w:r w:rsidRPr="00CE47BE">
        <w:rPr>
          <w:rFonts w:eastAsia="Times New Roman"/>
          <w:szCs w:val="28"/>
          <w:lang w:eastAsia="ru-RU"/>
        </w:rPr>
        <w:t xml:space="preserve"> настоящего Положения</w:t>
      </w:r>
      <w:r w:rsidR="000456F0">
        <w:rPr>
          <w:rFonts w:eastAsia="Times New Roman"/>
          <w:szCs w:val="28"/>
          <w:lang w:eastAsia="ru-RU"/>
        </w:rPr>
        <w:t>, по цене предложения указанного лица</w:t>
      </w:r>
      <w:r w:rsidRPr="00CE47BE">
        <w:rPr>
          <w:rFonts w:eastAsia="Times New Roman"/>
          <w:szCs w:val="28"/>
          <w:lang w:eastAsia="ru-RU"/>
        </w:rPr>
        <w:t xml:space="preserve">. </w:t>
      </w:r>
    </w:p>
    <w:p w14:paraId="066D6D1B" w14:textId="654997FE"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Договор купли-продажи в указанном случае заключается в течение срока, установленного пунктом 29 настоящего Положения, оплата покупателем приобретаемого имущества, вещественных доказательств и древесины, указанных в пункте 9 настоящего Положения – в течение срока, установленного пунктом 29</w:t>
      </w:r>
      <w:r w:rsidRPr="00954120">
        <w:rPr>
          <w:rFonts w:eastAsia="Times New Roman"/>
          <w:szCs w:val="28"/>
          <w:vertAlign w:val="superscript"/>
          <w:lang w:eastAsia="ru-RU"/>
        </w:rPr>
        <w:t>6</w:t>
      </w:r>
      <w:r w:rsidRPr="00CE47BE">
        <w:rPr>
          <w:rFonts w:eastAsia="Times New Roman"/>
          <w:szCs w:val="28"/>
          <w:lang w:eastAsia="ru-RU"/>
        </w:rPr>
        <w:t xml:space="preserve"> настоящего Положения. </w:t>
      </w:r>
    </w:p>
    <w:p w14:paraId="2EFF6300" w14:textId="43FE1C96"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Уклонение или отказ победителя либо иного участника, с которым заключается договор в соответствии с настоящим Положением, от заключения в установленный срок договора купли-продажи, либо от исполнения обязательств по оплате имущества, вещественных доказательств и древесины, указанных в пункте 9 настоящего Положения, продавец оформляет протоколом о признании участника аукциона уклонившимся или об отказе от заключения договора купли-продажи или оплаты соответственно. Указанный протокол продавец формирует с использованием официального сайта, подписывает усиленной электронной </w:t>
      </w:r>
      <w:r w:rsidRPr="00CE47BE">
        <w:rPr>
          <w:rFonts w:eastAsia="Times New Roman"/>
          <w:szCs w:val="28"/>
          <w:lang w:eastAsia="ru-RU"/>
        </w:rPr>
        <w:lastRenderedPageBreak/>
        <w:t>подписью лица, имеющего право действовать от имени продавца, и размещает на официальном сайте не позднее дня, следующего за днем признания победителя либо иного участника уклонившимся или отказавшимся о заключения договора купли-продажи. В течение одного часа с момента размещения протокола на официальном сайте</w:t>
      </w:r>
      <w:r w:rsidR="00954120">
        <w:rPr>
          <w:rFonts w:eastAsia="Times New Roman"/>
          <w:szCs w:val="28"/>
          <w:lang w:eastAsia="ru-RU"/>
        </w:rPr>
        <w:t xml:space="preserve"> оператор электронной площадки размещает</w:t>
      </w:r>
      <w:r w:rsidRPr="00CE47BE">
        <w:rPr>
          <w:rFonts w:eastAsia="Times New Roman"/>
          <w:szCs w:val="28"/>
          <w:lang w:eastAsia="ru-RU"/>
        </w:rPr>
        <w:t xml:space="preserve"> указанный протокол на электронной площадке. </w:t>
      </w:r>
    </w:p>
    <w:p w14:paraId="1685C7B3" w14:textId="1362B4F5" w:rsidR="00CE47BE"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В случае признания участника аукциона уклонившимся или отказавшимся от заключения договора купли-продажи или оплаты, продавец рассматривает заявки иных участников в порядке убывания их ценовых предложений в соответствии с электронным журналом аукциона, направляемому продавцу в соответствии </w:t>
      </w:r>
      <w:r w:rsidRPr="00F94E63">
        <w:rPr>
          <w:rFonts w:eastAsia="Times New Roman"/>
          <w:szCs w:val="28"/>
          <w:lang w:eastAsia="ru-RU"/>
        </w:rPr>
        <w:t>с пунктом 27</w:t>
      </w:r>
      <w:r w:rsidRPr="00954120">
        <w:rPr>
          <w:rFonts w:eastAsia="Times New Roman"/>
          <w:szCs w:val="28"/>
          <w:vertAlign w:val="superscript"/>
          <w:lang w:eastAsia="ru-RU"/>
        </w:rPr>
        <w:t>4</w:t>
      </w:r>
      <w:r w:rsidRPr="00CE47BE">
        <w:rPr>
          <w:rFonts w:eastAsia="Times New Roman"/>
          <w:szCs w:val="28"/>
          <w:lang w:eastAsia="ru-RU"/>
        </w:rPr>
        <w:t xml:space="preserve"> настоящего Положения, и в течение рабочего дня, следующего за днем размещения на официальном сайте протокола о признании участника аукциона уклонившимся или об отказе от заключения договора купли-продажи или оплаты, принимает решение о предоставлении права заключения договора купли-продажи участнику, которому присвоен следующий </w:t>
      </w:r>
      <w:r w:rsidR="000456F0">
        <w:rPr>
          <w:rFonts w:eastAsia="Times New Roman"/>
          <w:szCs w:val="28"/>
          <w:lang w:eastAsia="ru-RU"/>
        </w:rPr>
        <w:t xml:space="preserve">в порядке убывания ценовых предложений </w:t>
      </w:r>
      <w:r w:rsidR="000456F0" w:rsidRPr="00CE47BE">
        <w:rPr>
          <w:rFonts w:eastAsia="Times New Roman"/>
          <w:szCs w:val="28"/>
          <w:lang w:eastAsia="ru-RU"/>
        </w:rPr>
        <w:t>порядковый номер</w:t>
      </w:r>
      <w:r w:rsidR="000456F0">
        <w:rPr>
          <w:rFonts w:eastAsia="Times New Roman"/>
          <w:szCs w:val="28"/>
          <w:lang w:eastAsia="ru-RU"/>
        </w:rPr>
        <w:t xml:space="preserve"> в </w:t>
      </w:r>
      <w:r w:rsidR="000456F0" w:rsidRPr="00CE47BE">
        <w:rPr>
          <w:rFonts w:eastAsia="Times New Roman"/>
          <w:szCs w:val="28"/>
          <w:lang w:eastAsia="ru-RU"/>
        </w:rPr>
        <w:t>электронным журналом аукциона</w:t>
      </w:r>
      <w:r w:rsidRPr="00CE47BE">
        <w:rPr>
          <w:rFonts w:eastAsia="Times New Roman"/>
          <w:szCs w:val="28"/>
          <w:lang w:eastAsia="ru-RU"/>
        </w:rPr>
        <w:t xml:space="preserve">. Решение о предоставлении права заключения договора купли-продажи участнику в день его принятия оформляется путем внесения изменений в протокол об итогах аукциона и размещается на электронной площадке. В течение одного часа с момента размещения на электронной </w:t>
      </w:r>
      <w:r w:rsidRPr="00A100C5">
        <w:rPr>
          <w:rFonts w:eastAsia="Times New Roman"/>
          <w:szCs w:val="28"/>
          <w:lang w:eastAsia="ru-RU"/>
        </w:rPr>
        <w:t xml:space="preserve">площадке изменений в протокол об итогах аукциона, указанные изменения размещаются оператором электронной площадки на официальном сайте. </w:t>
      </w:r>
    </w:p>
    <w:p w14:paraId="254AE98F" w14:textId="4ED1CADC"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В случае</w:t>
      </w:r>
      <w:r w:rsidR="00954120" w:rsidRPr="00A100C5">
        <w:rPr>
          <w:rFonts w:eastAsia="Times New Roman"/>
          <w:szCs w:val="28"/>
          <w:lang w:eastAsia="ru-RU"/>
        </w:rPr>
        <w:t xml:space="preserve"> признания всех участников аукциона уклонившимися или отказавшимся от заключения договора купли-продажи или оплаты либо отклонения</w:t>
      </w:r>
      <w:r w:rsidR="009E7CB4" w:rsidRPr="00A100C5">
        <w:rPr>
          <w:rFonts w:eastAsia="Times New Roman"/>
          <w:szCs w:val="28"/>
          <w:lang w:eastAsia="ru-RU"/>
        </w:rPr>
        <w:t xml:space="preserve"> продавцом</w:t>
      </w:r>
      <w:r w:rsidR="00954120" w:rsidRPr="00A100C5">
        <w:rPr>
          <w:rFonts w:eastAsia="Times New Roman"/>
          <w:szCs w:val="28"/>
          <w:lang w:eastAsia="ru-RU"/>
        </w:rPr>
        <w:t xml:space="preserve"> </w:t>
      </w:r>
      <w:r w:rsidR="000456F0" w:rsidRPr="00A100C5">
        <w:rPr>
          <w:rFonts w:eastAsia="Times New Roman"/>
          <w:szCs w:val="28"/>
          <w:lang w:eastAsia="ru-RU"/>
        </w:rPr>
        <w:t xml:space="preserve">всех </w:t>
      </w:r>
      <w:r w:rsidR="00954120" w:rsidRPr="00A100C5">
        <w:rPr>
          <w:rFonts w:eastAsia="Times New Roman"/>
          <w:szCs w:val="28"/>
          <w:lang w:eastAsia="ru-RU"/>
        </w:rPr>
        <w:t>заявок участников</w:t>
      </w:r>
      <w:r w:rsidRPr="00A100C5">
        <w:rPr>
          <w:rFonts w:eastAsia="Times New Roman"/>
          <w:szCs w:val="28"/>
          <w:lang w:eastAsia="ru-RU"/>
        </w:rPr>
        <w:t xml:space="preserve"> </w:t>
      </w:r>
      <w:r w:rsidRPr="00D76011">
        <w:rPr>
          <w:rFonts w:eastAsia="Times New Roman"/>
          <w:szCs w:val="28"/>
          <w:lang w:eastAsia="ru-RU"/>
        </w:rPr>
        <w:t xml:space="preserve">продавец оформляет протокол об аннулировании итогов аукциона. </w:t>
      </w:r>
      <w:r w:rsidR="00D76011">
        <w:rPr>
          <w:rFonts w:eastAsia="Times New Roman"/>
          <w:szCs w:val="28"/>
          <w:lang w:eastAsia="ru-RU"/>
        </w:rPr>
        <w:t>д</w:t>
      </w:r>
      <w:r w:rsidRPr="00A100C5">
        <w:rPr>
          <w:rFonts w:eastAsia="Times New Roman"/>
          <w:szCs w:val="28"/>
          <w:lang w:eastAsia="ru-RU"/>
        </w:rPr>
        <w:t xml:space="preserve">альнейшая реализация имущества, вещественных доказательств и древесины, указанных в пункте </w:t>
      </w:r>
      <w:r w:rsidRPr="00A100C5">
        <w:rPr>
          <w:rFonts w:eastAsia="Times New Roman"/>
          <w:szCs w:val="28"/>
          <w:lang w:eastAsia="ru-RU"/>
        </w:rPr>
        <w:lastRenderedPageBreak/>
        <w:t>9 настоящего Положения, осуществляется в порядке, установленном пунктом 23 настоящего Положения, путем перехода на последующий этап снижения. В случае, если аукцион, итоги которого аннулируются, проводился на последнем этапе снижения начальной цены продажи, дальнейшее распоряжение имуществом</w:t>
      </w:r>
      <w:r w:rsidR="00954120" w:rsidRPr="00A100C5">
        <w:rPr>
          <w:rFonts w:eastAsia="Times New Roman"/>
          <w:szCs w:val="28"/>
          <w:lang w:eastAsia="ru-RU"/>
        </w:rPr>
        <w:t>,</w:t>
      </w:r>
      <w:r w:rsidRPr="00A100C5">
        <w:rPr>
          <w:rFonts w:eastAsia="Times New Roman"/>
          <w:szCs w:val="28"/>
          <w:lang w:eastAsia="ru-RU"/>
        </w:rPr>
        <w:t xml:space="preserve"> вещественными доказательствами</w:t>
      </w:r>
      <w:r w:rsidR="00954120" w:rsidRPr="00A100C5">
        <w:rPr>
          <w:rFonts w:eastAsia="Times New Roman"/>
          <w:szCs w:val="28"/>
          <w:lang w:eastAsia="ru-RU"/>
        </w:rPr>
        <w:t xml:space="preserve"> и древесной</w:t>
      </w:r>
      <w:r w:rsidRPr="00A100C5">
        <w:rPr>
          <w:rFonts w:eastAsia="Times New Roman"/>
          <w:szCs w:val="28"/>
          <w:lang w:eastAsia="ru-RU"/>
        </w:rPr>
        <w:t>, указанными в пункте 9 настоящего Положения</w:t>
      </w:r>
      <w:r w:rsidR="00954120" w:rsidRPr="00A100C5">
        <w:rPr>
          <w:rFonts w:eastAsia="Times New Roman"/>
          <w:szCs w:val="28"/>
          <w:lang w:eastAsia="ru-RU"/>
        </w:rPr>
        <w:t xml:space="preserve">, </w:t>
      </w:r>
      <w:r w:rsidRPr="00A100C5">
        <w:rPr>
          <w:rFonts w:eastAsia="Times New Roman"/>
          <w:szCs w:val="28"/>
          <w:lang w:eastAsia="ru-RU"/>
        </w:rPr>
        <w:t xml:space="preserve">осуществляется в порядке, установленном пунктом 24 настоящего Положения. </w:t>
      </w:r>
    </w:p>
    <w:p w14:paraId="45EECA05" w14:textId="77777777" w:rsidR="00CE47BE" w:rsidRP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Протокол об аннулировании итогов аукциона размещается продавцом на электронной площадке</w:t>
      </w:r>
      <w:r w:rsidRPr="00CE47BE">
        <w:rPr>
          <w:rFonts w:eastAsia="Times New Roman"/>
          <w:szCs w:val="28"/>
          <w:lang w:eastAsia="ru-RU"/>
        </w:rPr>
        <w:t xml:space="preserve"> не позднее рабочего дня, следующего за днем его оформления. В течение одного часа с момента размещения указанного протокола на электронной площадке, протокол размещается оператором электронной площадки на официальном сайте.</w:t>
      </w:r>
    </w:p>
    <w:p w14:paraId="74C90F0F" w14:textId="37DA5558"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29. По результатам аукциона продавец и победитель аукциона или лицо, признанное единственным участником аукциона, (</w:t>
      </w:r>
      <w:r w:rsidR="009E7CB4">
        <w:rPr>
          <w:rFonts w:eastAsia="Times New Roman"/>
          <w:szCs w:val="28"/>
          <w:lang w:eastAsia="ru-RU"/>
        </w:rPr>
        <w:t xml:space="preserve">далее – </w:t>
      </w:r>
      <w:r w:rsidRPr="00CE47BE">
        <w:rPr>
          <w:rFonts w:eastAsia="Times New Roman"/>
          <w:szCs w:val="28"/>
          <w:lang w:eastAsia="ru-RU"/>
        </w:rPr>
        <w:t>покупатель) не ранее 10 календарных дней и не позднее 15 календарных дней со дня подведения итогов аукциона заключают договор купли-продажи в электронной форме с использованием официального сайта</w:t>
      </w:r>
      <w:bookmarkStart w:id="20" w:name="_Hlk106058848"/>
      <w:r w:rsidR="00F94E63">
        <w:rPr>
          <w:rFonts w:eastAsia="Times New Roman"/>
          <w:szCs w:val="28"/>
          <w:lang w:eastAsia="ru-RU"/>
        </w:rPr>
        <w:t>.</w:t>
      </w:r>
    </w:p>
    <w:p w14:paraId="6053AC35" w14:textId="1C13D191" w:rsidR="00CE47BE"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Не позднее 5 календарных дней, следующих за днем размещения на официальном сайте протокола </w:t>
      </w:r>
      <w:r w:rsidRPr="00A100C5">
        <w:rPr>
          <w:rFonts w:eastAsia="Times New Roman"/>
          <w:szCs w:val="28"/>
          <w:lang w:eastAsia="ru-RU"/>
        </w:rPr>
        <w:t xml:space="preserve">об итогах аукциона (изменений в протокол об итогах аукциона в соответствии с абзацем </w:t>
      </w:r>
      <w:r w:rsidR="00954120" w:rsidRPr="00A100C5">
        <w:rPr>
          <w:rFonts w:eastAsia="Times New Roman"/>
          <w:szCs w:val="28"/>
          <w:lang w:eastAsia="ru-RU"/>
        </w:rPr>
        <w:t>пятым</w:t>
      </w:r>
      <w:r w:rsidRPr="00A100C5">
        <w:rPr>
          <w:rFonts w:eastAsia="Times New Roman"/>
          <w:szCs w:val="28"/>
          <w:lang w:eastAsia="ru-RU"/>
        </w:rPr>
        <w:t xml:space="preserve"> пункта 28</w:t>
      </w:r>
      <w:r w:rsidRPr="00A100C5">
        <w:rPr>
          <w:rFonts w:eastAsia="Times New Roman"/>
          <w:szCs w:val="28"/>
          <w:vertAlign w:val="superscript"/>
          <w:lang w:eastAsia="ru-RU"/>
        </w:rPr>
        <w:t>1</w:t>
      </w:r>
      <w:r w:rsidRPr="00A100C5">
        <w:rPr>
          <w:rFonts w:eastAsia="Times New Roman"/>
          <w:szCs w:val="28"/>
          <w:lang w:eastAsia="ru-RU"/>
        </w:rPr>
        <w:t xml:space="preserve"> настоящего Положения), протокола о признании аукциона несостоявшимся, в случае признания аукциона несостоявшимся в соответствии с абзацем первым пункта 26 настоящего Положения, продавец формирует с использованием официального сайта и направляет покупателю проект договора купли-продажи, указанный в пункте 14</w:t>
      </w:r>
      <w:r w:rsidRPr="00A100C5">
        <w:rPr>
          <w:rFonts w:eastAsia="Times New Roman"/>
          <w:szCs w:val="28"/>
          <w:vertAlign w:val="superscript"/>
          <w:lang w:eastAsia="ru-RU"/>
        </w:rPr>
        <w:t>1</w:t>
      </w:r>
      <w:r w:rsidRPr="00A100C5">
        <w:rPr>
          <w:rFonts w:eastAsia="Times New Roman"/>
          <w:szCs w:val="28"/>
          <w:lang w:eastAsia="ru-RU"/>
        </w:rPr>
        <w:t xml:space="preserve"> настоящего Положения, который должен содержать:</w:t>
      </w:r>
    </w:p>
    <w:p w14:paraId="05024D8A" w14:textId="42FD9E06" w:rsidR="00CE47BE" w:rsidRP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а) сведения о продавце имущества, вещественных доказательств (наименование,</w:t>
      </w:r>
      <w:r w:rsidR="00954120" w:rsidRPr="00A100C5">
        <w:rPr>
          <w:rFonts w:eastAsia="Times New Roman"/>
          <w:szCs w:val="28"/>
          <w:lang w:eastAsia="ru-RU"/>
        </w:rPr>
        <w:t xml:space="preserve"> идентификационный номер налогоплательщика, код </w:t>
      </w:r>
      <w:r w:rsidR="00954120" w:rsidRPr="00A100C5">
        <w:rPr>
          <w:rFonts w:eastAsia="Times New Roman"/>
          <w:szCs w:val="28"/>
          <w:lang w:eastAsia="ru-RU"/>
        </w:rPr>
        <w:lastRenderedPageBreak/>
        <w:t>причины постановки на учет, основной государственный</w:t>
      </w:r>
      <w:r w:rsidR="00954120" w:rsidRPr="00954120">
        <w:rPr>
          <w:rFonts w:eastAsia="Times New Roman"/>
          <w:szCs w:val="28"/>
          <w:lang w:eastAsia="ru-RU"/>
        </w:rPr>
        <w:t xml:space="preserve"> регистрационный номер юридического лица</w:t>
      </w:r>
      <w:r w:rsidRPr="00CE47BE">
        <w:rPr>
          <w:rFonts w:eastAsia="Times New Roman"/>
          <w:szCs w:val="28"/>
          <w:lang w:eastAsia="ru-RU"/>
        </w:rPr>
        <w:t>, место нахождения, почтовый адрес, адрес электронной почты, номер контактного телефона, ответственное должностное лицо продавца);</w:t>
      </w:r>
    </w:p>
    <w:p w14:paraId="44656A45" w14:textId="4CC4D812"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б) сведения о покупателе имущества, вещественных доказательств </w:t>
      </w:r>
      <w:r w:rsidR="009E7CB4">
        <w:rPr>
          <w:rFonts w:eastAsia="Times New Roman"/>
          <w:szCs w:val="28"/>
          <w:lang w:eastAsia="ru-RU"/>
        </w:rPr>
        <w:t xml:space="preserve">и древесины, </w:t>
      </w:r>
      <w:r w:rsidRPr="00CE47BE">
        <w:rPr>
          <w:rFonts w:eastAsia="Times New Roman"/>
          <w:szCs w:val="28"/>
          <w:lang w:eastAsia="ru-RU"/>
        </w:rPr>
        <w:t>предусмотренные подпунктами «а»</w:t>
      </w:r>
      <w:r w:rsidR="00954120">
        <w:rPr>
          <w:rFonts w:eastAsia="Times New Roman"/>
          <w:szCs w:val="28"/>
          <w:lang w:eastAsia="ru-RU"/>
        </w:rPr>
        <w:t xml:space="preserve"> </w:t>
      </w:r>
      <w:r w:rsidRPr="00CE47BE">
        <w:rPr>
          <w:rFonts w:eastAsia="Times New Roman"/>
          <w:szCs w:val="28"/>
          <w:lang w:eastAsia="ru-RU"/>
        </w:rPr>
        <w:t>-</w:t>
      </w:r>
      <w:r w:rsidR="00954120">
        <w:rPr>
          <w:rFonts w:eastAsia="Times New Roman"/>
          <w:szCs w:val="28"/>
          <w:lang w:eastAsia="ru-RU"/>
        </w:rPr>
        <w:t xml:space="preserve"> </w:t>
      </w:r>
      <w:r w:rsidRPr="00CE47BE">
        <w:rPr>
          <w:rFonts w:eastAsia="Times New Roman"/>
          <w:szCs w:val="28"/>
          <w:lang w:eastAsia="ru-RU"/>
        </w:rPr>
        <w:t>«г» пункта 15 настоящего Положения;</w:t>
      </w:r>
    </w:p>
    <w:p w14:paraId="01AAA952" w14:textId="211489CE"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наименование имущества, вещественных доказательств</w:t>
      </w:r>
      <w:r w:rsidR="00954120">
        <w:rPr>
          <w:rFonts w:eastAsia="Times New Roman"/>
          <w:szCs w:val="28"/>
          <w:lang w:eastAsia="ru-RU"/>
        </w:rPr>
        <w:t xml:space="preserve"> и древесины</w:t>
      </w:r>
      <w:r w:rsidRPr="00CE47BE">
        <w:rPr>
          <w:rFonts w:eastAsia="Times New Roman"/>
          <w:szCs w:val="28"/>
          <w:lang w:eastAsia="ru-RU"/>
        </w:rPr>
        <w:t xml:space="preserve">, указанных в </w:t>
      </w:r>
      <w:r w:rsidRPr="00F94E63">
        <w:rPr>
          <w:rFonts w:eastAsia="Times New Roman"/>
          <w:szCs w:val="28"/>
          <w:lang w:eastAsia="ru-RU"/>
        </w:rPr>
        <w:t>пункте 9</w:t>
      </w:r>
      <w:r w:rsidRPr="00CE47BE">
        <w:rPr>
          <w:rFonts w:eastAsia="Times New Roman"/>
          <w:szCs w:val="28"/>
          <w:lang w:eastAsia="ru-RU"/>
        </w:rPr>
        <w:t xml:space="preserve"> настоящего Положения,</w:t>
      </w:r>
      <w:r w:rsidR="00954120">
        <w:rPr>
          <w:rFonts w:eastAsia="Times New Roman"/>
          <w:szCs w:val="28"/>
          <w:lang w:eastAsia="ru-RU"/>
        </w:rPr>
        <w:t xml:space="preserve"> </w:t>
      </w:r>
      <w:r w:rsidRPr="00CE47BE">
        <w:rPr>
          <w:rFonts w:eastAsia="Times New Roman"/>
          <w:szCs w:val="28"/>
          <w:lang w:eastAsia="ru-RU"/>
        </w:rPr>
        <w:t>и иные позволяющие индивидуализировать их сведения (характеристики) (спецификация лота), соответствующие извещению о проведении аукциона;</w:t>
      </w:r>
    </w:p>
    <w:p w14:paraId="0B2E5083" w14:textId="1EF451DA"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г) информация о количестве, единице измерения и месте местонахождения имущества, вещественных доказательств и древесины, указанных в </w:t>
      </w:r>
      <w:r w:rsidRPr="00F94E63">
        <w:rPr>
          <w:rFonts w:eastAsia="Times New Roman"/>
          <w:szCs w:val="28"/>
          <w:lang w:eastAsia="ru-RU"/>
        </w:rPr>
        <w:t>пункте 9</w:t>
      </w:r>
      <w:r w:rsidRPr="00CE47BE">
        <w:rPr>
          <w:rFonts w:eastAsia="Times New Roman"/>
          <w:szCs w:val="28"/>
          <w:lang w:eastAsia="ru-RU"/>
        </w:rPr>
        <w:t xml:space="preserve"> настоящего Положения;</w:t>
      </w:r>
    </w:p>
    <w:p w14:paraId="0AD35B08" w14:textId="0FAFD84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д) дата подведения итогов аукциона</w:t>
      </w:r>
      <w:r w:rsidR="00954120">
        <w:rPr>
          <w:rFonts w:eastAsia="Times New Roman"/>
          <w:szCs w:val="28"/>
          <w:lang w:eastAsia="ru-RU"/>
        </w:rPr>
        <w:t xml:space="preserve"> (внесения изменений в протокол об итогах аукциона</w:t>
      </w:r>
      <w:r w:rsidR="009E7CB4" w:rsidRPr="009E7CB4">
        <w:rPr>
          <w:rFonts w:eastAsia="Times New Roman"/>
          <w:szCs w:val="28"/>
          <w:lang w:eastAsia="ru-RU"/>
        </w:rPr>
        <w:t xml:space="preserve"> </w:t>
      </w:r>
      <w:r w:rsidR="009E7CB4" w:rsidRPr="00CE47BE">
        <w:rPr>
          <w:rFonts w:eastAsia="Times New Roman"/>
          <w:szCs w:val="28"/>
          <w:lang w:eastAsia="ru-RU"/>
        </w:rPr>
        <w:t xml:space="preserve">в соответствии с абзацем </w:t>
      </w:r>
      <w:r w:rsidR="009E7CB4">
        <w:rPr>
          <w:rFonts w:eastAsia="Times New Roman"/>
          <w:szCs w:val="28"/>
          <w:lang w:eastAsia="ru-RU"/>
        </w:rPr>
        <w:t>пятым</w:t>
      </w:r>
      <w:r w:rsidR="009E7CB4" w:rsidRPr="00CE47BE">
        <w:rPr>
          <w:rFonts w:eastAsia="Times New Roman"/>
          <w:szCs w:val="28"/>
          <w:lang w:eastAsia="ru-RU"/>
        </w:rPr>
        <w:t xml:space="preserve"> пункта 28.1 настоящего Положения</w:t>
      </w:r>
      <w:r w:rsidR="00954120">
        <w:rPr>
          <w:rFonts w:eastAsia="Times New Roman"/>
          <w:szCs w:val="28"/>
          <w:lang w:eastAsia="ru-RU"/>
        </w:rPr>
        <w:t>)</w:t>
      </w:r>
      <w:r w:rsidRPr="00CE47BE">
        <w:rPr>
          <w:rFonts w:eastAsia="Times New Roman"/>
          <w:szCs w:val="28"/>
          <w:lang w:eastAsia="ru-RU"/>
        </w:rPr>
        <w:t xml:space="preserve">, дата признания аукциона несостоявшимся (в случае признания аукциона несостоявшегося в соответствии с абзацем первым пункта 26 настоящего Положения), и реквизиты </w:t>
      </w:r>
      <w:r w:rsidR="00954120">
        <w:rPr>
          <w:rFonts w:eastAsia="Times New Roman"/>
          <w:szCs w:val="28"/>
          <w:lang w:eastAsia="ru-RU"/>
        </w:rPr>
        <w:t>протокола</w:t>
      </w:r>
      <w:r w:rsidRPr="00CE47BE">
        <w:rPr>
          <w:rFonts w:eastAsia="Times New Roman"/>
          <w:szCs w:val="28"/>
          <w:lang w:eastAsia="ru-RU"/>
        </w:rPr>
        <w:t>, подтверждающего основание заключения договора;</w:t>
      </w:r>
    </w:p>
    <w:p w14:paraId="6957F72B" w14:textId="7C98B5A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е) цена продажи имущества, вещественных доказательств</w:t>
      </w:r>
      <w:r w:rsidR="00954120">
        <w:rPr>
          <w:rFonts w:eastAsia="Times New Roman"/>
          <w:szCs w:val="28"/>
          <w:lang w:eastAsia="ru-RU"/>
        </w:rPr>
        <w:t xml:space="preserve"> и древесины</w:t>
      </w:r>
      <w:r w:rsidRPr="00CE47BE">
        <w:rPr>
          <w:rFonts w:eastAsia="Times New Roman"/>
          <w:szCs w:val="28"/>
          <w:lang w:eastAsia="ru-RU"/>
        </w:rPr>
        <w:t xml:space="preserve">, </w:t>
      </w:r>
      <w:r w:rsidRPr="00A100C5">
        <w:rPr>
          <w:rFonts w:eastAsia="Times New Roman"/>
          <w:szCs w:val="28"/>
          <w:lang w:eastAsia="ru-RU"/>
        </w:rPr>
        <w:t>указанных в пункте 9 настоящего Положения, соответствующая цене сделки, указанной в протоколе подведения</w:t>
      </w:r>
      <w:r w:rsidR="00954120" w:rsidRPr="00A100C5">
        <w:rPr>
          <w:rFonts w:eastAsia="Times New Roman"/>
          <w:szCs w:val="28"/>
          <w:lang w:eastAsia="ru-RU"/>
        </w:rPr>
        <w:t xml:space="preserve"> </w:t>
      </w:r>
      <w:r w:rsidRPr="00A100C5">
        <w:rPr>
          <w:rFonts w:eastAsia="Times New Roman"/>
          <w:szCs w:val="28"/>
          <w:lang w:eastAsia="ru-RU"/>
        </w:rPr>
        <w:t>итогов аукциона</w:t>
      </w:r>
      <w:r w:rsidR="00954120" w:rsidRPr="00A100C5">
        <w:rPr>
          <w:rFonts w:eastAsia="Times New Roman"/>
          <w:szCs w:val="28"/>
          <w:lang w:eastAsia="ru-RU"/>
        </w:rPr>
        <w:t xml:space="preserve"> (изменениях в протокол об итогах аукциона</w:t>
      </w:r>
      <w:r w:rsidR="009E7CB4" w:rsidRPr="00A100C5">
        <w:rPr>
          <w:rFonts w:eastAsia="Times New Roman"/>
          <w:szCs w:val="28"/>
          <w:lang w:eastAsia="ru-RU"/>
        </w:rPr>
        <w:t xml:space="preserve"> в соответствии с абзацем пятым пункта 28.1 настоящего Положения</w:t>
      </w:r>
      <w:r w:rsidR="00954120" w:rsidRPr="00A100C5">
        <w:rPr>
          <w:rFonts w:eastAsia="Times New Roman"/>
          <w:szCs w:val="28"/>
          <w:lang w:eastAsia="ru-RU"/>
        </w:rPr>
        <w:t>)</w:t>
      </w:r>
      <w:r w:rsidRPr="00A100C5">
        <w:rPr>
          <w:rFonts w:eastAsia="Times New Roman"/>
          <w:szCs w:val="28"/>
          <w:lang w:eastAsia="ru-RU"/>
        </w:rPr>
        <w:t>, протоколе о признании аукциона несостоявшимся, в случае признания аукциона несостоявшимся в соответствии с абзацем первым пункта 26 настоящего</w:t>
      </w:r>
      <w:r w:rsidRPr="00CE47BE">
        <w:rPr>
          <w:rFonts w:eastAsia="Times New Roman"/>
          <w:szCs w:val="28"/>
          <w:lang w:eastAsia="ru-RU"/>
        </w:rPr>
        <w:t xml:space="preserve"> Положения;</w:t>
      </w:r>
    </w:p>
    <w:p w14:paraId="6EB2232F" w14:textId="61600D59" w:rsidR="00CE47BE" w:rsidRPr="00A100C5"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ж) реквизиты счетов продавца, на которые подлежат перечислению денежные средства от реализации имущества, вещественных доказательств</w:t>
      </w:r>
      <w:r w:rsidR="00954120">
        <w:rPr>
          <w:rFonts w:eastAsia="Times New Roman"/>
          <w:szCs w:val="28"/>
          <w:lang w:eastAsia="ru-RU"/>
        </w:rPr>
        <w:t xml:space="preserve"> </w:t>
      </w:r>
      <w:r w:rsidR="00954120">
        <w:rPr>
          <w:rFonts w:eastAsia="Times New Roman"/>
          <w:szCs w:val="28"/>
          <w:lang w:eastAsia="ru-RU"/>
        </w:rPr>
        <w:lastRenderedPageBreak/>
        <w:t>и древесины</w:t>
      </w:r>
      <w:r w:rsidRPr="00CE47BE">
        <w:rPr>
          <w:rFonts w:eastAsia="Times New Roman"/>
          <w:szCs w:val="28"/>
          <w:lang w:eastAsia="ru-RU"/>
        </w:rPr>
        <w:t xml:space="preserve">, указанных в пункте 9 настоящего Положения, в соответствии с разделом </w:t>
      </w:r>
      <w:r w:rsidRPr="00CE47BE">
        <w:rPr>
          <w:rFonts w:eastAsia="Times New Roman"/>
          <w:szCs w:val="28"/>
          <w:lang w:val="en-US" w:eastAsia="ru-RU"/>
        </w:rPr>
        <w:t>V</w:t>
      </w:r>
      <w:r w:rsidRPr="00CE47BE">
        <w:rPr>
          <w:rFonts w:eastAsia="Times New Roman"/>
          <w:szCs w:val="28"/>
          <w:lang w:eastAsia="ru-RU"/>
        </w:rPr>
        <w:t xml:space="preserve"> настоящего Положения, а </w:t>
      </w:r>
      <w:r w:rsidRPr="00A100C5">
        <w:rPr>
          <w:rFonts w:eastAsia="Times New Roman"/>
          <w:szCs w:val="28"/>
          <w:lang w:eastAsia="ru-RU"/>
        </w:rPr>
        <w:t>также реквизиты счета продавца, на который подлежат перечислению неустойки (штрафы, пени) в связи с ненадлежащим исполнением обязательств, предусмотренных договором;</w:t>
      </w:r>
    </w:p>
    <w:p w14:paraId="42FCB0F8" w14:textId="77777777"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з) условия о самостоятельной погрузке, и вывозе покупателем имущества, вещественных доказательств и древесины, указанных в пункте 9 настоящего Положения;</w:t>
      </w:r>
    </w:p>
    <w:p w14:paraId="731DED56" w14:textId="77777777"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и) иную информацию, определяющую условия договора.</w:t>
      </w:r>
    </w:p>
    <w:p w14:paraId="5E26F4E0" w14:textId="0BCAEAB3"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29</w:t>
      </w:r>
      <w:r w:rsidR="00954120" w:rsidRPr="00A100C5">
        <w:rPr>
          <w:rFonts w:eastAsia="Times New Roman"/>
          <w:szCs w:val="28"/>
          <w:vertAlign w:val="superscript"/>
          <w:lang w:eastAsia="ru-RU"/>
        </w:rPr>
        <w:t>1</w:t>
      </w:r>
      <w:r w:rsidRPr="00A100C5">
        <w:rPr>
          <w:rFonts w:eastAsia="Times New Roman"/>
          <w:szCs w:val="28"/>
          <w:lang w:eastAsia="ru-RU"/>
        </w:rPr>
        <w:t>. Не позднее 5 календарных дней, следующих за днем направления продавцом в соответствии с пунктом 29 настоящего Положения проекта договора купли-продажи, покупатель, с которым заключается договор купли-продажи, осуществляет одно из следующих действий:</w:t>
      </w:r>
    </w:p>
    <w:p w14:paraId="178D204D" w14:textId="77777777"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 xml:space="preserve">1) с использованием официального сайта подписывает усиленной электронной подписью лица, имеющего право действовать от имени покупателя, договор купли-продажи; </w:t>
      </w:r>
    </w:p>
    <w:p w14:paraId="1C1CE52B" w14:textId="4DBD503A"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2) формирует с использованием официального сайта, подписывает усиленной электронной подписью лица, имеющего право действовать от имени покупателя отказ от заключения договора-купли продажи в случае, если проект договора купли-продажи направлен на подписание лицу в соответствии с абзацем вторым пункта 28</w:t>
      </w:r>
      <w:r w:rsidRPr="00A100C5">
        <w:rPr>
          <w:rFonts w:eastAsia="Times New Roman"/>
          <w:szCs w:val="28"/>
          <w:vertAlign w:val="superscript"/>
          <w:lang w:eastAsia="ru-RU"/>
        </w:rPr>
        <w:t>1</w:t>
      </w:r>
      <w:r w:rsidRPr="00A100C5">
        <w:rPr>
          <w:rFonts w:eastAsia="Times New Roman"/>
          <w:szCs w:val="28"/>
          <w:lang w:eastAsia="ru-RU"/>
        </w:rPr>
        <w:t xml:space="preserve"> настоящего Положения.</w:t>
      </w:r>
    </w:p>
    <w:p w14:paraId="1B906922" w14:textId="77777777" w:rsidR="00CE47BE" w:rsidRPr="00A100C5"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Подписанный покупателем проект договора купли-продажи в течение 5 календарных дней подписывается усиленной электронной подписью лица, имеющего право действовать от имени продавца.</w:t>
      </w:r>
    </w:p>
    <w:p w14:paraId="0E1DEDE9" w14:textId="16ED13A9" w:rsid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t>29</w:t>
      </w:r>
      <w:r w:rsidR="00954120" w:rsidRPr="00A100C5">
        <w:rPr>
          <w:rFonts w:eastAsia="Times New Roman"/>
          <w:szCs w:val="28"/>
          <w:vertAlign w:val="superscript"/>
          <w:lang w:eastAsia="ru-RU"/>
        </w:rPr>
        <w:t>2</w:t>
      </w:r>
      <w:r w:rsidRPr="00A100C5">
        <w:rPr>
          <w:rFonts w:eastAsia="Times New Roman"/>
          <w:szCs w:val="28"/>
          <w:lang w:eastAsia="ru-RU"/>
        </w:rPr>
        <w:t>. Договор</w:t>
      </w:r>
      <w:r w:rsidR="009A61AB">
        <w:rPr>
          <w:rFonts w:eastAsia="Times New Roman"/>
          <w:szCs w:val="28"/>
          <w:lang w:eastAsia="ru-RU"/>
        </w:rPr>
        <w:t xml:space="preserve"> купли-продажи</w:t>
      </w:r>
      <w:r w:rsidRPr="00A100C5">
        <w:rPr>
          <w:rFonts w:eastAsia="Times New Roman"/>
          <w:szCs w:val="28"/>
          <w:lang w:eastAsia="ru-RU"/>
        </w:rPr>
        <w:t xml:space="preserve"> считается заключенным в день его подписания продавцом на официальном сайте. </w:t>
      </w:r>
    </w:p>
    <w:p w14:paraId="36AF0E9A" w14:textId="1FCCD83F" w:rsidR="009A61AB" w:rsidRPr="00A100C5" w:rsidRDefault="009A61AB" w:rsidP="00F51E61">
      <w:pPr>
        <w:autoSpaceDE w:val="0"/>
        <w:autoSpaceDN w:val="0"/>
        <w:adjustRightInd w:val="0"/>
        <w:ind w:firstLine="720"/>
        <w:rPr>
          <w:rFonts w:eastAsia="Times New Roman"/>
          <w:szCs w:val="28"/>
          <w:lang w:eastAsia="ru-RU"/>
        </w:rPr>
      </w:pPr>
      <w:r w:rsidRPr="00D2498F">
        <w:rPr>
          <w:rFonts w:eastAsia="Times New Roman"/>
          <w:szCs w:val="28"/>
          <w:lang w:eastAsia="ru-RU"/>
        </w:rPr>
        <w:t>Соглашение об изменении условий договора купли-продажи имущества, заключенного в порядке, предусмотренном пунктами 29, 29</w:t>
      </w:r>
      <w:r w:rsidRPr="00D2498F">
        <w:rPr>
          <w:rFonts w:eastAsia="Times New Roman"/>
          <w:szCs w:val="28"/>
          <w:vertAlign w:val="superscript"/>
          <w:lang w:eastAsia="ru-RU"/>
        </w:rPr>
        <w:t xml:space="preserve">1 </w:t>
      </w:r>
      <w:r w:rsidRPr="00D2498F">
        <w:rPr>
          <w:rFonts w:eastAsia="Times New Roman"/>
          <w:szCs w:val="28"/>
          <w:lang w:eastAsia="ru-RU"/>
        </w:rPr>
        <w:t>настоящего Положения, заключается с использованием официального сайта.</w:t>
      </w:r>
    </w:p>
    <w:p w14:paraId="2D3CABBC" w14:textId="08A1DB6D" w:rsidR="00CE47BE" w:rsidRPr="00CE47BE" w:rsidRDefault="00CE47BE" w:rsidP="00F51E61">
      <w:pPr>
        <w:autoSpaceDE w:val="0"/>
        <w:autoSpaceDN w:val="0"/>
        <w:adjustRightInd w:val="0"/>
        <w:ind w:firstLine="720"/>
        <w:rPr>
          <w:rFonts w:eastAsia="Times New Roman"/>
          <w:szCs w:val="28"/>
          <w:lang w:eastAsia="ru-RU"/>
        </w:rPr>
      </w:pPr>
      <w:r w:rsidRPr="00A100C5">
        <w:rPr>
          <w:rFonts w:eastAsia="Times New Roman"/>
          <w:szCs w:val="28"/>
          <w:lang w:eastAsia="ru-RU"/>
        </w:rPr>
        <w:lastRenderedPageBreak/>
        <w:t>29</w:t>
      </w:r>
      <w:r w:rsidR="00954120" w:rsidRPr="00A100C5">
        <w:rPr>
          <w:rFonts w:eastAsia="Times New Roman"/>
          <w:szCs w:val="28"/>
          <w:vertAlign w:val="superscript"/>
          <w:lang w:eastAsia="ru-RU"/>
        </w:rPr>
        <w:t>3</w:t>
      </w:r>
      <w:r w:rsidRPr="00A100C5">
        <w:rPr>
          <w:rFonts w:eastAsia="Times New Roman"/>
          <w:szCs w:val="28"/>
          <w:lang w:eastAsia="ru-RU"/>
        </w:rPr>
        <w:t>. В случае отказа покупателя от заключения договора-купли продажи, а также в случае, если таким покупателем не выполнены требования подпункта 2 пункта 29</w:t>
      </w:r>
      <w:r w:rsidR="00954120" w:rsidRPr="00A100C5">
        <w:rPr>
          <w:rFonts w:eastAsia="Times New Roman"/>
          <w:szCs w:val="28"/>
          <w:vertAlign w:val="superscript"/>
          <w:lang w:eastAsia="ru-RU"/>
        </w:rPr>
        <w:t>1</w:t>
      </w:r>
      <w:r w:rsidRPr="00A100C5">
        <w:rPr>
          <w:rFonts w:eastAsia="Times New Roman"/>
          <w:szCs w:val="28"/>
          <w:lang w:eastAsia="ru-RU"/>
        </w:rPr>
        <w:t xml:space="preserve"> настоящего Положения, такой покупатель считается </w:t>
      </w:r>
      <w:r w:rsidR="00954120" w:rsidRPr="00A100C5">
        <w:rPr>
          <w:rFonts w:eastAsia="Times New Roman"/>
          <w:szCs w:val="28"/>
          <w:lang w:eastAsia="ru-RU"/>
        </w:rPr>
        <w:t xml:space="preserve">отказавшимся или уклонившимся </w:t>
      </w:r>
      <w:r w:rsidRPr="00A100C5">
        <w:rPr>
          <w:rFonts w:eastAsia="Times New Roman"/>
          <w:szCs w:val="28"/>
          <w:lang w:eastAsia="ru-RU"/>
        </w:rPr>
        <w:t>от заключения договора купли-продажи.</w:t>
      </w:r>
    </w:p>
    <w:p w14:paraId="0B950598" w14:textId="29B93F7D" w:rsidR="00CE47BE" w:rsidRPr="00CE47BE" w:rsidRDefault="00CE47BE" w:rsidP="00F51E61">
      <w:pPr>
        <w:autoSpaceDE w:val="0"/>
        <w:autoSpaceDN w:val="0"/>
        <w:adjustRightInd w:val="0"/>
        <w:ind w:firstLine="720"/>
        <w:rPr>
          <w:rFonts w:eastAsia="Times New Roman"/>
          <w:szCs w:val="28"/>
          <w:lang w:eastAsia="ru-RU"/>
        </w:rPr>
      </w:pPr>
      <w:bookmarkStart w:id="21" w:name="п295"/>
      <w:bookmarkEnd w:id="20"/>
      <w:r w:rsidRPr="00CE47BE">
        <w:rPr>
          <w:rFonts w:eastAsia="Times New Roman"/>
          <w:szCs w:val="28"/>
          <w:lang w:eastAsia="ru-RU"/>
        </w:rPr>
        <w:t>29</w:t>
      </w:r>
      <w:r w:rsidR="00954120">
        <w:rPr>
          <w:rFonts w:eastAsia="Times New Roman"/>
          <w:szCs w:val="28"/>
          <w:vertAlign w:val="superscript"/>
          <w:lang w:eastAsia="ru-RU"/>
        </w:rPr>
        <w:t>4</w:t>
      </w:r>
      <w:r w:rsidRPr="00CE47BE">
        <w:rPr>
          <w:rFonts w:eastAsia="Times New Roman"/>
          <w:szCs w:val="28"/>
          <w:lang w:eastAsia="ru-RU"/>
        </w:rPr>
        <w:t xml:space="preserve">. </w:t>
      </w:r>
      <w:bookmarkEnd w:id="21"/>
      <w:r w:rsidRPr="00CE47BE">
        <w:rPr>
          <w:rFonts w:eastAsia="Times New Roman"/>
          <w:szCs w:val="28"/>
          <w:lang w:eastAsia="ru-RU"/>
        </w:rPr>
        <w:t>В течение пяти рабочих дней с даты заключения договора купли-продажи информация, указанная в подпунктах «а»-«е» пункта 29 настоящего Положения, а также сведения о дате заключения договора купли-продажи, номере договора купли-продажи, договор купли-продажи (с прилагаемыми документами) размещаются продавцом на официальном сайте.</w:t>
      </w:r>
    </w:p>
    <w:p w14:paraId="6F0457D5"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Помимо информации и документов, указанных в абзаце первом настоящего пункта, продавец размещает на официальном сайте следующие информацию и документы:</w:t>
      </w:r>
    </w:p>
    <w:p w14:paraId="14AA686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а) об изменении договора купли-продажи с указанием условий договора, которые были изменены;</w:t>
      </w:r>
    </w:p>
    <w:p w14:paraId="687367E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об исполнении договора купли-продажи, в том числе информацию об оплате по договору купли-продажи, о начислении неустоек (штрафов, пеней) в связи с ненадлежащим исполнением обязательств, предусмотренных договором купли-продажи;</w:t>
      </w:r>
    </w:p>
    <w:p w14:paraId="2E6686ED" w14:textId="0B815696"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о расторжении договора купли-продажи с указанием оснований его расторжения</w:t>
      </w:r>
      <w:r w:rsidR="00954120">
        <w:rPr>
          <w:rFonts w:eastAsia="Times New Roman"/>
          <w:szCs w:val="28"/>
          <w:lang w:eastAsia="ru-RU"/>
        </w:rPr>
        <w:t>.</w:t>
      </w:r>
    </w:p>
    <w:p w14:paraId="2E5302CC" w14:textId="0B806954"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Информация и документы, предусмотренные подпунктами «а»</w:t>
      </w:r>
      <w:r w:rsidR="00954120">
        <w:rPr>
          <w:rFonts w:eastAsia="Times New Roman"/>
          <w:szCs w:val="28"/>
          <w:lang w:eastAsia="ru-RU"/>
        </w:rPr>
        <w:t xml:space="preserve"> </w:t>
      </w:r>
      <w:r w:rsidRPr="00CE47BE">
        <w:rPr>
          <w:rFonts w:eastAsia="Times New Roman"/>
          <w:szCs w:val="28"/>
          <w:lang w:eastAsia="ru-RU"/>
        </w:rPr>
        <w:t>-</w:t>
      </w:r>
      <w:r w:rsidR="00954120">
        <w:rPr>
          <w:rFonts w:eastAsia="Times New Roman"/>
          <w:szCs w:val="28"/>
          <w:lang w:eastAsia="ru-RU"/>
        </w:rPr>
        <w:t xml:space="preserve"> </w:t>
      </w:r>
      <w:r w:rsidRPr="00CE47BE">
        <w:rPr>
          <w:rFonts w:eastAsia="Times New Roman"/>
          <w:szCs w:val="28"/>
          <w:lang w:eastAsia="ru-RU"/>
        </w:rPr>
        <w:t xml:space="preserve">«в» настоящего пункта, размещаются на официальном сайте в течение 5 рабочих дней с даты внесения таких изменений, исполнения договора, расторжения договора соответственно. </w:t>
      </w:r>
    </w:p>
    <w:p w14:paraId="419F17A3"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Договор купли-продажи (с прилагаемыми документами), документы, предусмотренные подпунктами «а»-«в» настоящего пункта, не подлежат размещению в открытой части официального сайта.</w:t>
      </w:r>
    </w:p>
    <w:p w14:paraId="0F5AA5A7" w14:textId="2CD0FEDB"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lastRenderedPageBreak/>
        <w:t>29</w:t>
      </w:r>
      <w:r w:rsidR="00954120">
        <w:rPr>
          <w:rFonts w:eastAsia="Times New Roman"/>
          <w:szCs w:val="28"/>
          <w:vertAlign w:val="superscript"/>
          <w:lang w:eastAsia="ru-RU"/>
        </w:rPr>
        <w:t>5</w:t>
      </w:r>
      <w:r w:rsidRPr="00CE47BE">
        <w:rPr>
          <w:rFonts w:eastAsia="Times New Roman"/>
          <w:szCs w:val="28"/>
          <w:lang w:eastAsia="ru-RU"/>
        </w:rPr>
        <w:t>. Оплата покупателем приобретаемого имущества, вещественных доказательств и древесины, указанных в пункте 9 настоящего Положения, производится не позднее 5 рабочих дней с даты заключения договора купли-продажи.</w:t>
      </w:r>
    </w:p>
    <w:p w14:paraId="2391BE8D"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Ответственность покупателя в случае его отказа или уклонения от оплаты в установленные сроки имущества, вещественных доказательств и древесины, указанных в пункте 9 настоящего Положения, а также от их приема в установленные договором сроки предусматривается в соответствии с законодательством Российской Федерации в договоре купли-продажи.</w:t>
      </w:r>
      <w:bookmarkStart w:id="22" w:name="_Hlk106059040"/>
    </w:p>
    <w:p w14:paraId="1AFED4EC" w14:textId="2452F505" w:rsidR="005342F4" w:rsidRDefault="00CE47BE" w:rsidP="00F51E61">
      <w:pPr>
        <w:autoSpaceDE w:val="0"/>
        <w:autoSpaceDN w:val="0"/>
        <w:adjustRightInd w:val="0"/>
        <w:ind w:firstLine="720"/>
        <w:rPr>
          <w:rFonts w:eastAsia="Times New Roman"/>
          <w:szCs w:val="28"/>
          <w:lang w:eastAsia="ru-RU"/>
        </w:rPr>
      </w:pPr>
      <w:r w:rsidRPr="002F1EF1">
        <w:rPr>
          <w:rFonts w:eastAsia="Times New Roman"/>
          <w:szCs w:val="28"/>
          <w:lang w:eastAsia="ru-RU"/>
        </w:rPr>
        <w:t>29</w:t>
      </w:r>
      <w:r w:rsidR="00954120">
        <w:rPr>
          <w:rFonts w:eastAsia="Times New Roman"/>
          <w:szCs w:val="28"/>
          <w:vertAlign w:val="superscript"/>
          <w:lang w:eastAsia="ru-RU"/>
        </w:rPr>
        <w:t>6</w:t>
      </w:r>
      <w:r w:rsidRPr="002F1EF1">
        <w:rPr>
          <w:rFonts w:eastAsia="Times New Roman"/>
          <w:szCs w:val="28"/>
          <w:lang w:eastAsia="ru-RU"/>
        </w:rPr>
        <w:t>.</w:t>
      </w:r>
      <w:r w:rsidR="005342F4" w:rsidRPr="002F1EF1">
        <w:rPr>
          <w:rFonts w:eastAsia="Times New Roman"/>
          <w:szCs w:val="28"/>
          <w:lang w:eastAsia="ru-RU"/>
        </w:rPr>
        <w:t xml:space="preserve"> Подписание</w:t>
      </w:r>
      <w:r w:rsidRPr="002F1EF1">
        <w:rPr>
          <w:rFonts w:eastAsia="Times New Roman"/>
          <w:szCs w:val="28"/>
          <w:lang w:eastAsia="ru-RU"/>
        </w:rPr>
        <w:t xml:space="preserve"> </w:t>
      </w:r>
      <w:r w:rsidR="005342F4" w:rsidRPr="002F1EF1">
        <w:rPr>
          <w:rFonts w:eastAsia="Times New Roman"/>
          <w:szCs w:val="28"/>
          <w:lang w:eastAsia="ru-RU"/>
        </w:rPr>
        <w:t>акта приема-передачи имущества, вещественных доказательств и древесины, указанных в пункте 9 настоящего Положения, осуществляется с использованием официального сайта в сети «Интернет».</w:t>
      </w:r>
      <w:r w:rsidR="009E7CB4">
        <w:rPr>
          <w:rFonts w:eastAsia="Times New Roman"/>
          <w:szCs w:val="28"/>
          <w:lang w:eastAsia="ru-RU"/>
        </w:rPr>
        <w:t xml:space="preserve"> </w:t>
      </w:r>
    </w:p>
    <w:p w14:paraId="1D8E8A8C" w14:textId="3C67F81B" w:rsidR="009E7CB4" w:rsidRPr="002F1EF1" w:rsidRDefault="009E7CB4" w:rsidP="00F51E61">
      <w:pPr>
        <w:autoSpaceDE w:val="0"/>
        <w:autoSpaceDN w:val="0"/>
        <w:adjustRightInd w:val="0"/>
        <w:ind w:firstLine="720"/>
        <w:rPr>
          <w:rFonts w:eastAsia="Times New Roman"/>
          <w:szCs w:val="28"/>
          <w:lang w:eastAsia="ru-RU"/>
        </w:rPr>
      </w:pPr>
      <w:r w:rsidRPr="00345447">
        <w:rPr>
          <w:rFonts w:eastAsia="Times New Roman"/>
          <w:szCs w:val="28"/>
          <w:lang w:eastAsia="ru-RU"/>
        </w:rPr>
        <w:t xml:space="preserve">Подписание акта приема-передачи имущества, вещественных доказательств и древесины, указанных в пункте 9 настоящего Положения, физическими лицами осуществляется с </w:t>
      </w:r>
      <w:r w:rsidR="00345447" w:rsidRPr="00345447">
        <w:rPr>
          <w:rFonts w:eastAsia="Times New Roman"/>
          <w:szCs w:val="28"/>
          <w:lang w:eastAsia="ru-RU"/>
        </w:rPr>
        <w:t>применением</w:t>
      </w:r>
      <w:r w:rsidRPr="00345447">
        <w:rPr>
          <w:rFonts w:eastAsia="Times New Roman"/>
          <w:szCs w:val="28"/>
          <w:lang w:eastAsia="ru-RU"/>
        </w:rPr>
        <w:t xml:space="preserve"> усиленной электронной подписи или </w:t>
      </w:r>
      <w:r w:rsidR="00345447" w:rsidRPr="00345447">
        <w:rPr>
          <w:rFonts w:eastAsia="Times New Roman"/>
          <w:szCs w:val="28"/>
          <w:lang w:eastAsia="ru-RU"/>
        </w:rPr>
        <w:t>усиленной неквалифицированной электронной подписи</w:t>
      </w:r>
      <w:r w:rsidRPr="00345447">
        <w:rPr>
          <w:rFonts w:eastAsia="Times New Roman"/>
          <w:szCs w:val="28"/>
          <w:lang w:eastAsia="ru-RU"/>
        </w:rPr>
        <w:t>.</w:t>
      </w:r>
    </w:p>
    <w:p w14:paraId="2947FA9F" w14:textId="18CA25DD" w:rsidR="00CE47BE" w:rsidRPr="00CE47BE" w:rsidRDefault="00CE47BE" w:rsidP="00F51E61">
      <w:pPr>
        <w:autoSpaceDE w:val="0"/>
        <w:autoSpaceDN w:val="0"/>
        <w:adjustRightInd w:val="0"/>
        <w:ind w:firstLine="720"/>
        <w:rPr>
          <w:rFonts w:eastAsia="Times New Roman"/>
          <w:szCs w:val="28"/>
          <w:lang w:eastAsia="ru-RU"/>
        </w:rPr>
      </w:pPr>
      <w:r w:rsidRPr="002F1EF1">
        <w:rPr>
          <w:rFonts w:eastAsia="Times New Roman"/>
          <w:szCs w:val="28"/>
          <w:lang w:eastAsia="ru-RU"/>
        </w:rPr>
        <w:t>Акт приема-передачи имущества, вещественных доказательств и древесины, указанных в пункте 9 настоящего Положения, должен содержать:</w:t>
      </w:r>
    </w:p>
    <w:p w14:paraId="49665F9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а) номер договора, дату заключения договора;</w:t>
      </w:r>
    </w:p>
    <w:p w14:paraId="776E9FD6"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б) номер и дата составления акта приема-передачи имущества, вещественных доказательств и древесины, указанных в пункте 9 настоящего Положения;</w:t>
      </w:r>
    </w:p>
    <w:p w14:paraId="69F6CF79" w14:textId="01B7955D"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в) сведения о продавце имущества, вещественных доказательств и древесины, указанных в пункте 9 настоящего Положения</w:t>
      </w:r>
      <w:r w:rsidRPr="00CE47BE" w:rsidDel="00335540">
        <w:rPr>
          <w:rFonts w:eastAsia="Times New Roman"/>
          <w:szCs w:val="28"/>
          <w:lang w:eastAsia="ru-RU"/>
        </w:rPr>
        <w:t xml:space="preserve"> </w:t>
      </w:r>
      <w:r w:rsidRPr="00CE47BE">
        <w:rPr>
          <w:rFonts w:eastAsia="Times New Roman"/>
          <w:szCs w:val="28"/>
          <w:lang w:eastAsia="ru-RU"/>
        </w:rPr>
        <w:t xml:space="preserve">(наименование, </w:t>
      </w:r>
      <w:r w:rsidR="00954120" w:rsidRPr="00954120">
        <w:rPr>
          <w:rFonts w:eastAsia="Times New Roman"/>
          <w:szCs w:val="28"/>
          <w:lang w:eastAsia="ru-RU"/>
        </w:rPr>
        <w:t>идентификационный номер налогоплательщика юридического лица</w:t>
      </w:r>
      <w:r w:rsidR="00954120">
        <w:rPr>
          <w:rFonts w:eastAsia="Times New Roman"/>
          <w:szCs w:val="28"/>
          <w:lang w:eastAsia="ru-RU"/>
        </w:rPr>
        <w:t xml:space="preserve">, </w:t>
      </w:r>
      <w:r w:rsidR="00954120" w:rsidRPr="00954120">
        <w:rPr>
          <w:rFonts w:eastAsia="Times New Roman"/>
          <w:szCs w:val="28"/>
          <w:lang w:eastAsia="ru-RU"/>
        </w:rPr>
        <w:t>код причины постановки на учет юридического лица</w:t>
      </w:r>
      <w:r w:rsidR="00954120">
        <w:rPr>
          <w:rFonts w:eastAsia="Times New Roman"/>
          <w:szCs w:val="28"/>
          <w:lang w:eastAsia="ru-RU"/>
        </w:rPr>
        <w:t xml:space="preserve">, </w:t>
      </w:r>
      <w:r w:rsidR="00954120" w:rsidRPr="00954120">
        <w:rPr>
          <w:rFonts w:eastAsia="Times New Roman"/>
          <w:szCs w:val="28"/>
          <w:lang w:eastAsia="ru-RU"/>
        </w:rPr>
        <w:t xml:space="preserve">основной </w:t>
      </w:r>
      <w:r w:rsidR="00954120" w:rsidRPr="00954120">
        <w:rPr>
          <w:rFonts w:eastAsia="Times New Roman"/>
          <w:szCs w:val="28"/>
          <w:lang w:eastAsia="ru-RU"/>
        </w:rPr>
        <w:lastRenderedPageBreak/>
        <w:t>государственный регистрационный номер юридического лица</w:t>
      </w:r>
      <w:r w:rsidR="00954120" w:rsidRPr="00CE47BE">
        <w:rPr>
          <w:rFonts w:eastAsia="Times New Roman"/>
          <w:szCs w:val="28"/>
          <w:lang w:eastAsia="ru-RU"/>
        </w:rPr>
        <w:t xml:space="preserve">, место нахождения, </w:t>
      </w:r>
      <w:r w:rsidRPr="00CE47BE">
        <w:rPr>
          <w:rFonts w:eastAsia="Times New Roman"/>
          <w:szCs w:val="28"/>
          <w:lang w:eastAsia="ru-RU"/>
        </w:rPr>
        <w:t>почтовый адрес, адрес электронной почты, номер контактного телефона, ответственное должностное лицо продавца);</w:t>
      </w:r>
    </w:p>
    <w:p w14:paraId="3C82432D"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г) сведения о покупателе имущества, вещественных доказательств и древесины, указанных в пункте 9 настоящего Положения, предусмотренные подпунктами «а»-«г» пункта 15 настоящего Положения;</w:t>
      </w:r>
    </w:p>
    <w:p w14:paraId="6C57F69A" w14:textId="46036FA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д) наименование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и иные позволяющие индивидуализировать их сведения (характеристики) (спецификация лота), соответствующие извещению;</w:t>
      </w:r>
    </w:p>
    <w:p w14:paraId="059C694F" w14:textId="70275112"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е) информацию о количестве, единице измерения и месте местонахождения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w:t>
      </w:r>
    </w:p>
    <w:p w14:paraId="5C80BCCF"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ж) основание формирования акта приема-передачи имущества, вещественных доказательств и древесины, указанных в пункте 9 настоящего Положения;</w:t>
      </w:r>
    </w:p>
    <w:p w14:paraId="51D84B7B"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з) цену продажи имущества, вещественных доказательств и древесины, указанных в пункте 9 настоящего Положения, соответствующую цене сделки, указанной в протоколе подведения итогов аукциона, протоколе о признании аукциона несостоявшимся, в случае признания аукциона несостоявшимся в соответствии с абзацем первым пункта 26 настоящего Положения;</w:t>
      </w:r>
    </w:p>
    <w:p w14:paraId="71D4984E" w14:textId="77777777"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и) информацию о том, что денежные средства в счет оплаты имущества, вещественных доказательств и древесины, указанных в пункте 9 настоящего Положения, внесены покупателем на расчетный счет продавца полностью в соответствии с условиями договора купли-продажи;</w:t>
      </w:r>
    </w:p>
    <w:p w14:paraId="03E3D463" w14:textId="1E8F9FB0"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к) информацию о том, что имущество, вещественные доказательства и древесина, указанные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продаются в том виде, в каком они есть, возврату не подлежат вне зависимости от выявления </w:t>
      </w:r>
      <w:r w:rsidRPr="00CE47BE">
        <w:rPr>
          <w:rFonts w:eastAsia="Times New Roman"/>
          <w:szCs w:val="28"/>
          <w:lang w:eastAsia="ru-RU"/>
        </w:rPr>
        <w:lastRenderedPageBreak/>
        <w:t>видимых или скрытых дефектов после приобретения, а также о том, что ответственность за использование или вовлечение в оборот имущества, вещественных доказательств и древесины, указанных в пункте 9 настоящего Положения, покупатель несет самостоятельно с учетом требований действующего законодательства Российской Федерации;</w:t>
      </w:r>
    </w:p>
    <w:p w14:paraId="56578ABE" w14:textId="4F9CD4AA" w:rsid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 xml:space="preserve">л) информацию о том, что качество, состояние и комплектность передаваемого имущества, вещественных доказательств и древесины, указанных в пункте 9 настоящего Положения, проверены покупателем и известны ему, а также, что подписание акта приема-передачи означает отсутствие у покупателя претензий по состоянию, качеству, комплектности, наличию сопроводительных документов и иным характеристикам передаваемого имущества, вещественных доказательств и древесины, указанных в </w:t>
      </w:r>
      <w:r w:rsidRPr="006C464D">
        <w:rPr>
          <w:rFonts w:eastAsia="Times New Roman"/>
          <w:szCs w:val="28"/>
          <w:lang w:eastAsia="ru-RU"/>
        </w:rPr>
        <w:t>пункте 9</w:t>
      </w:r>
      <w:r w:rsidRPr="00CE47BE">
        <w:rPr>
          <w:rFonts w:eastAsia="Times New Roman"/>
          <w:szCs w:val="28"/>
          <w:lang w:eastAsia="ru-RU"/>
        </w:rPr>
        <w:t xml:space="preserve"> настоящего Положения, как оговоренным, так и не оговоренным в договоре.</w:t>
      </w:r>
    </w:p>
    <w:p w14:paraId="62A33F1E" w14:textId="7BA5F27B" w:rsidR="002F1EF1" w:rsidRPr="00A100C5" w:rsidRDefault="002F1EF1" w:rsidP="00F51E61">
      <w:pPr>
        <w:autoSpaceDE w:val="0"/>
        <w:autoSpaceDN w:val="0"/>
        <w:adjustRightInd w:val="0"/>
        <w:ind w:firstLine="720"/>
        <w:rPr>
          <w:rFonts w:eastAsia="Times New Roman"/>
          <w:szCs w:val="28"/>
          <w:lang w:eastAsia="ru-RU"/>
        </w:rPr>
      </w:pPr>
      <w:r>
        <w:rPr>
          <w:rFonts w:eastAsia="Times New Roman"/>
          <w:szCs w:val="28"/>
          <w:lang w:eastAsia="ru-RU"/>
        </w:rPr>
        <w:t xml:space="preserve">Срок </w:t>
      </w:r>
      <w:r w:rsidRPr="00A100C5">
        <w:rPr>
          <w:rFonts w:eastAsia="Times New Roman"/>
          <w:szCs w:val="28"/>
          <w:lang w:eastAsia="ru-RU"/>
        </w:rPr>
        <w:t>направления продавцом подписанного усиленной электронной подписью лица, имеющего право действовать от имени продавца, проекта акта приема-передачи имущества, вещественных доказательств</w:t>
      </w:r>
      <w:r w:rsidR="009E7CB4" w:rsidRPr="00A100C5">
        <w:rPr>
          <w:rFonts w:eastAsia="Times New Roman"/>
          <w:szCs w:val="28"/>
          <w:lang w:eastAsia="ru-RU"/>
        </w:rPr>
        <w:t xml:space="preserve"> и</w:t>
      </w:r>
      <w:r w:rsidRPr="00A100C5">
        <w:rPr>
          <w:rFonts w:eastAsia="Times New Roman"/>
          <w:szCs w:val="28"/>
          <w:lang w:eastAsia="ru-RU"/>
        </w:rPr>
        <w:t xml:space="preserve"> </w:t>
      </w:r>
      <w:r w:rsidR="00954120" w:rsidRPr="00A100C5">
        <w:rPr>
          <w:rFonts w:eastAsia="Times New Roman"/>
          <w:szCs w:val="28"/>
          <w:lang w:eastAsia="ru-RU"/>
        </w:rPr>
        <w:t xml:space="preserve">древесины, </w:t>
      </w:r>
      <w:r w:rsidRPr="00A100C5">
        <w:rPr>
          <w:rFonts w:eastAsia="Times New Roman"/>
          <w:szCs w:val="28"/>
          <w:lang w:eastAsia="ru-RU"/>
        </w:rPr>
        <w:t>являющихся предметом договора купли-продажи, составляет не позднее 10 рабочих дней со дня оплаты покупателем приобретаемого имущества и вещественных доказательств, указанных в пункте 9 настоящего Положения.</w:t>
      </w:r>
    </w:p>
    <w:p w14:paraId="24C5DE5F" w14:textId="28544E3F" w:rsidR="002F1EF1" w:rsidRPr="002F1EF1" w:rsidRDefault="00D422F5" w:rsidP="00F51E61">
      <w:pPr>
        <w:autoSpaceDE w:val="0"/>
        <w:autoSpaceDN w:val="0"/>
        <w:adjustRightInd w:val="0"/>
        <w:ind w:firstLine="720"/>
        <w:rPr>
          <w:rFonts w:eastAsia="Times New Roman"/>
          <w:szCs w:val="28"/>
          <w:lang w:eastAsia="ru-RU"/>
        </w:rPr>
      </w:pPr>
      <w:r w:rsidRPr="00A100C5">
        <w:rPr>
          <w:rFonts w:eastAsia="Times New Roman"/>
          <w:szCs w:val="28"/>
          <w:lang w:eastAsia="ru-RU"/>
        </w:rPr>
        <w:t>Не позднее 5</w:t>
      </w:r>
      <w:r w:rsidR="002F1EF1" w:rsidRPr="00A100C5">
        <w:rPr>
          <w:rFonts w:eastAsia="Times New Roman"/>
          <w:szCs w:val="28"/>
          <w:lang w:eastAsia="ru-RU"/>
        </w:rPr>
        <w:t xml:space="preserve"> календарных дней, следующих за днем направления продавцом в соответствии с настоящим пунктом проекта акта приема-передачи </w:t>
      </w:r>
      <w:r w:rsidRPr="00A100C5">
        <w:rPr>
          <w:rFonts w:eastAsia="Times New Roman"/>
          <w:szCs w:val="28"/>
          <w:lang w:eastAsia="ru-RU"/>
        </w:rPr>
        <w:t>имущества, вещественных доказательств</w:t>
      </w:r>
      <w:r w:rsidR="009E7CB4" w:rsidRPr="00A100C5">
        <w:rPr>
          <w:rFonts w:eastAsia="Times New Roman"/>
          <w:szCs w:val="28"/>
          <w:lang w:eastAsia="ru-RU"/>
        </w:rPr>
        <w:t xml:space="preserve"> и</w:t>
      </w:r>
      <w:r w:rsidRPr="00A100C5">
        <w:rPr>
          <w:rFonts w:eastAsia="Times New Roman"/>
          <w:szCs w:val="28"/>
          <w:lang w:eastAsia="ru-RU"/>
        </w:rPr>
        <w:t xml:space="preserve"> </w:t>
      </w:r>
      <w:r w:rsidR="00954120" w:rsidRPr="00A100C5">
        <w:rPr>
          <w:rFonts w:eastAsia="Times New Roman"/>
          <w:szCs w:val="28"/>
          <w:lang w:eastAsia="ru-RU"/>
        </w:rPr>
        <w:t xml:space="preserve">древесины, </w:t>
      </w:r>
      <w:r w:rsidRPr="00A100C5">
        <w:rPr>
          <w:rFonts w:eastAsia="Times New Roman"/>
          <w:szCs w:val="28"/>
          <w:lang w:eastAsia="ru-RU"/>
        </w:rPr>
        <w:t>являющихся предметом договора</w:t>
      </w:r>
      <w:r w:rsidR="002F1EF1" w:rsidRPr="00A100C5">
        <w:rPr>
          <w:rFonts w:eastAsia="Times New Roman"/>
          <w:szCs w:val="28"/>
          <w:lang w:eastAsia="ru-RU"/>
        </w:rPr>
        <w:t xml:space="preserve">, покупатель с использованием официального сайта подписывает усиленной электронной подписью лица, имеющего право действовать от имени покупателя, акт приема-передачи имущества. Акт приема-передачи имущества, являющегося предметом </w:t>
      </w:r>
      <w:r w:rsidR="002F1EF1" w:rsidRPr="00A100C5">
        <w:rPr>
          <w:rFonts w:eastAsia="Times New Roman"/>
          <w:szCs w:val="28"/>
          <w:lang w:eastAsia="ru-RU"/>
        </w:rPr>
        <w:lastRenderedPageBreak/>
        <w:t>договора купли-продажи</w:t>
      </w:r>
      <w:r w:rsidR="002F1EF1" w:rsidRPr="005342F4">
        <w:rPr>
          <w:rFonts w:eastAsia="Times New Roman"/>
          <w:szCs w:val="28"/>
          <w:lang w:eastAsia="ru-RU"/>
        </w:rPr>
        <w:t>, считается подписанным в день его подписания покупателем с и</w:t>
      </w:r>
      <w:r>
        <w:rPr>
          <w:rFonts w:eastAsia="Times New Roman"/>
          <w:szCs w:val="28"/>
          <w:lang w:eastAsia="ru-RU"/>
        </w:rPr>
        <w:t>спользованием официального сайта.</w:t>
      </w:r>
    </w:p>
    <w:p w14:paraId="35019728" w14:textId="1CB0C8D7" w:rsidR="002F1EF1" w:rsidRDefault="002F1EF1" w:rsidP="00F51E61">
      <w:pPr>
        <w:autoSpaceDE w:val="0"/>
        <w:autoSpaceDN w:val="0"/>
        <w:adjustRightInd w:val="0"/>
        <w:ind w:firstLine="720"/>
        <w:rPr>
          <w:rFonts w:eastAsia="Times New Roman"/>
          <w:szCs w:val="28"/>
          <w:lang w:eastAsia="ru-RU"/>
        </w:rPr>
      </w:pPr>
      <w:r>
        <w:rPr>
          <w:rFonts w:eastAsia="Times New Roman"/>
          <w:szCs w:val="28"/>
          <w:lang w:eastAsia="ru-RU"/>
        </w:rPr>
        <w:t>С 1</w:t>
      </w:r>
      <w:r w:rsidR="00954120">
        <w:rPr>
          <w:rFonts w:eastAsia="Times New Roman"/>
          <w:szCs w:val="28"/>
          <w:lang w:eastAsia="ru-RU"/>
        </w:rPr>
        <w:t xml:space="preserve"> октября </w:t>
      </w:r>
      <w:r>
        <w:rPr>
          <w:rFonts w:eastAsia="Times New Roman"/>
          <w:szCs w:val="28"/>
          <w:lang w:eastAsia="ru-RU"/>
        </w:rPr>
        <w:t>2024</w:t>
      </w:r>
      <w:r w:rsidR="00954120">
        <w:rPr>
          <w:rFonts w:eastAsia="Times New Roman"/>
          <w:szCs w:val="28"/>
          <w:lang w:eastAsia="ru-RU"/>
        </w:rPr>
        <w:t xml:space="preserve"> г.</w:t>
      </w:r>
      <w:r>
        <w:rPr>
          <w:rFonts w:eastAsia="Times New Roman"/>
          <w:szCs w:val="28"/>
          <w:lang w:eastAsia="ru-RU"/>
        </w:rPr>
        <w:t xml:space="preserve"> </w:t>
      </w:r>
      <w:r w:rsidR="00D422F5">
        <w:rPr>
          <w:rFonts w:eastAsia="Times New Roman"/>
          <w:szCs w:val="28"/>
          <w:lang w:eastAsia="ru-RU"/>
        </w:rPr>
        <w:t xml:space="preserve">продавец </w:t>
      </w:r>
      <w:r w:rsidR="00D422F5" w:rsidRPr="004B3D6F">
        <w:t xml:space="preserve">формирует с использованием официального сайта </w:t>
      </w:r>
      <w:r w:rsidR="00D422F5">
        <w:rPr>
          <w:rFonts w:eastAsia="Times New Roman"/>
          <w:szCs w:val="28"/>
          <w:lang w:eastAsia="ru-RU"/>
        </w:rPr>
        <w:t xml:space="preserve">и </w:t>
      </w:r>
      <w:r w:rsidRPr="002F1EF1">
        <w:rPr>
          <w:rFonts w:eastAsia="Times New Roman"/>
          <w:szCs w:val="28"/>
          <w:lang w:eastAsia="ru-RU"/>
        </w:rPr>
        <w:t>направляет покупателю подписанный усиленной электронной подписью лица, имеющего право действовать от имени продавца, проект акта приема-передачи имущества, вещественных доказательств, являющихся предметом договора купли-пр</w:t>
      </w:r>
      <w:r>
        <w:rPr>
          <w:rFonts w:eastAsia="Times New Roman"/>
          <w:szCs w:val="28"/>
          <w:lang w:eastAsia="ru-RU"/>
        </w:rPr>
        <w:t>одажи, который должен содержать</w:t>
      </w:r>
      <w:r w:rsidR="00D422F5" w:rsidRPr="00D422F5">
        <w:rPr>
          <w:rFonts w:eastAsia="Times New Roman"/>
          <w:szCs w:val="28"/>
          <w:lang w:eastAsia="ru-RU"/>
        </w:rPr>
        <w:t xml:space="preserve"> </w:t>
      </w:r>
      <w:r w:rsidR="00D422F5">
        <w:rPr>
          <w:rFonts w:eastAsia="Times New Roman"/>
          <w:szCs w:val="28"/>
          <w:lang w:eastAsia="ru-RU"/>
        </w:rPr>
        <w:t>сведения, предусмотренные подпунктами «а»-«л» настоящего пункта.</w:t>
      </w:r>
    </w:p>
    <w:p w14:paraId="77727E60" w14:textId="0FEAADD1" w:rsidR="00CE47BE" w:rsidRPr="00CE47BE" w:rsidRDefault="00CE47BE" w:rsidP="00F51E61">
      <w:pPr>
        <w:autoSpaceDE w:val="0"/>
        <w:autoSpaceDN w:val="0"/>
        <w:adjustRightInd w:val="0"/>
        <w:ind w:firstLine="720"/>
        <w:rPr>
          <w:rFonts w:eastAsia="Times New Roman"/>
          <w:szCs w:val="28"/>
          <w:lang w:eastAsia="ru-RU"/>
        </w:rPr>
      </w:pPr>
      <w:r w:rsidRPr="00CE47BE">
        <w:rPr>
          <w:rFonts w:eastAsia="Times New Roman"/>
          <w:szCs w:val="28"/>
          <w:lang w:eastAsia="ru-RU"/>
        </w:rPr>
        <w:t>29</w:t>
      </w:r>
      <w:r w:rsidR="00954120" w:rsidRPr="00954120">
        <w:rPr>
          <w:rFonts w:eastAsia="Times New Roman"/>
          <w:szCs w:val="28"/>
          <w:vertAlign w:val="superscript"/>
          <w:lang w:eastAsia="ru-RU"/>
        </w:rPr>
        <w:t>7</w:t>
      </w:r>
      <w:r w:rsidRPr="00CE47BE">
        <w:rPr>
          <w:rFonts w:eastAsia="Times New Roman"/>
          <w:szCs w:val="28"/>
          <w:lang w:eastAsia="ru-RU"/>
        </w:rPr>
        <w:t xml:space="preserve">. Положения </w:t>
      </w:r>
      <w:r w:rsidRPr="000E0CC3">
        <w:rPr>
          <w:rFonts w:eastAsia="Times New Roman"/>
          <w:szCs w:val="28"/>
          <w:lang w:eastAsia="ru-RU"/>
        </w:rPr>
        <w:t>пунктов 29</w:t>
      </w:r>
      <w:r w:rsidR="00954120" w:rsidRPr="000E0CC3">
        <w:rPr>
          <w:rFonts w:eastAsia="Times New Roman"/>
          <w:szCs w:val="28"/>
          <w:vertAlign w:val="superscript"/>
          <w:lang w:eastAsia="ru-RU"/>
        </w:rPr>
        <w:t>6</w:t>
      </w:r>
      <w:r w:rsidRPr="000E0CC3">
        <w:rPr>
          <w:rFonts w:eastAsia="Times New Roman"/>
          <w:szCs w:val="28"/>
          <w:lang w:eastAsia="ru-RU"/>
        </w:rPr>
        <w:t xml:space="preserve"> не применяются</w:t>
      </w:r>
      <w:r w:rsidRPr="00CE47BE">
        <w:rPr>
          <w:rFonts w:eastAsia="Times New Roman"/>
          <w:szCs w:val="28"/>
          <w:lang w:eastAsia="ru-RU"/>
        </w:rPr>
        <w:t xml:space="preserve"> к разделу </w:t>
      </w:r>
      <w:r w:rsidRPr="00CE47BE">
        <w:rPr>
          <w:rFonts w:eastAsia="Times New Roman"/>
          <w:szCs w:val="28"/>
          <w:lang w:val="en-US" w:eastAsia="ru-RU"/>
        </w:rPr>
        <w:t>IV</w:t>
      </w:r>
      <w:r w:rsidR="00651661">
        <w:rPr>
          <w:rFonts w:eastAsia="Times New Roman"/>
          <w:szCs w:val="28"/>
          <w:lang w:eastAsia="ru-RU"/>
        </w:rPr>
        <w:t xml:space="preserve"> настоящего Положения.».</w:t>
      </w:r>
    </w:p>
    <w:bookmarkEnd w:id="22"/>
    <w:p w14:paraId="498B1AF6" w14:textId="78E53F53" w:rsidR="003D1DF7" w:rsidRPr="003D1DF7" w:rsidRDefault="00C31910" w:rsidP="00F51E61">
      <w:pPr>
        <w:autoSpaceDE w:val="0"/>
        <w:autoSpaceDN w:val="0"/>
        <w:adjustRightInd w:val="0"/>
        <w:ind w:firstLine="720"/>
        <w:rPr>
          <w:rFonts w:eastAsia="Times New Roman"/>
          <w:szCs w:val="28"/>
          <w:lang w:eastAsia="ru-RU"/>
        </w:rPr>
      </w:pPr>
      <w:r>
        <w:rPr>
          <w:rFonts w:eastAsia="Times New Roman"/>
          <w:szCs w:val="28"/>
          <w:lang w:eastAsia="ru-RU"/>
        </w:rPr>
        <w:t>6</w:t>
      </w:r>
      <w:r w:rsidR="003D1DF7" w:rsidRPr="003D1DF7">
        <w:rPr>
          <w:rFonts w:eastAsia="Times New Roman"/>
          <w:szCs w:val="28"/>
          <w:lang w:eastAsia="ru-RU"/>
        </w:rPr>
        <w:t>. Пункт 34 изложить в следующей редакции:</w:t>
      </w:r>
    </w:p>
    <w:p w14:paraId="789634E4" w14:textId="1BA5CAFC" w:rsidR="003D1DF7" w:rsidRPr="00A100C5" w:rsidRDefault="003D1DF7" w:rsidP="00F51E61">
      <w:pPr>
        <w:autoSpaceDE w:val="0"/>
        <w:autoSpaceDN w:val="0"/>
        <w:adjustRightInd w:val="0"/>
        <w:ind w:firstLine="720"/>
        <w:rPr>
          <w:rFonts w:eastAsia="Times New Roman"/>
          <w:szCs w:val="28"/>
          <w:lang w:eastAsia="ru-RU"/>
        </w:rPr>
      </w:pPr>
      <w:r w:rsidRPr="003D1DF7">
        <w:rPr>
          <w:rFonts w:eastAsia="Times New Roman"/>
          <w:szCs w:val="28"/>
          <w:lang w:eastAsia="ru-RU"/>
        </w:rPr>
        <w:t>«</w:t>
      </w:r>
      <w:r w:rsidR="00F431B7">
        <w:rPr>
          <w:rFonts w:eastAsia="Times New Roman"/>
          <w:szCs w:val="28"/>
          <w:lang w:eastAsia="ru-RU"/>
        </w:rPr>
        <w:t xml:space="preserve">34. </w:t>
      </w:r>
      <w:r w:rsidRPr="003D1DF7">
        <w:rPr>
          <w:rFonts w:eastAsia="Times New Roman"/>
          <w:szCs w:val="28"/>
          <w:lang w:eastAsia="ru-RU"/>
        </w:rPr>
        <w:t xml:space="preserve">Денежные средства в счет оплаты имущества, вещественных доказательств и изъятых вещей (включая соответствующие суммы налогов, предъявленных продавцом покупателю) подлежат перечислению </w:t>
      </w:r>
      <w:r w:rsidR="00954120">
        <w:rPr>
          <w:rFonts w:eastAsia="Times New Roman"/>
          <w:szCs w:val="28"/>
          <w:lang w:eastAsia="ru-RU"/>
        </w:rPr>
        <w:br/>
      </w:r>
      <w:r w:rsidRPr="003D1DF7">
        <w:rPr>
          <w:rFonts w:eastAsia="Times New Roman"/>
          <w:szCs w:val="28"/>
          <w:lang w:eastAsia="ru-RU"/>
        </w:rPr>
        <w:t xml:space="preserve">в установленном порядке с указанием в распоряжении о переводе денежных средств уникального </w:t>
      </w:r>
      <w:r w:rsidRPr="00A100C5">
        <w:rPr>
          <w:rFonts w:eastAsia="Times New Roman"/>
          <w:szCs w:val="28"/>
          <w:lang w:eastAsia="ru-RU"/>
        </w:rPr>
        <w:t xml:space="preserve">идентификатора начисления, </w:t>
      </w:r>
      <w:r w:rsidR="00954120" w:rsidRPr="00A100C5">
        <w:rPr>
          <w:rFonts w:eastAsia="Times New Roman"/>
          <w:szCs w:val="28"/>
          <w:lang w:eastAsia="ru-RU"/>
        </w:rPr>
        <w:t xml:space="preserve">предусмотренного перечнем реквизитов перевода, необходимых для учета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установленным в соответствии с частью 1 статьи 8 Федерального закона </w:t>
      </w:r>
      <w:r w:rsidR="00954120" w:rsidRPr="00A100C5">
        <w:rPr>
          <w:rFonts w:eastAsia="Times New Roman"/>
          <w:szCs w:val="28"/>
          <w:lang w:eastAsia="ru-RU"/>
        </w:rPr>
        <w:br/>
        <w:t>«О национальной платежной системе»</w:t>
      </w:r>
      <w:r w:rsidRPr="00A100C5">
        <w:rPr>
          <w:rFonts w:eastAsia="Times New Roman"/>
          <w:szCs w:val="28"/>
          <w:lang w:eastAsia="ru-RU"/>
        </w:rPr>
        <w:t>.</w:t>
      </w:r>
    </w:p>
    <w:p w14:paraId="681E29D8" w14:textId="6631BF1D" w:rsidR="00651661" w:rsidRPr="00A100C5" w:rsidRDefault="00C31910" w:rsidP="00F51E61">
      <w:pPr>
        <w:autoSpaceDE w:val="0"/>
        <w:autoSpaceDN w:val="0"/>
        <w:adjustRightInd w:val="0"/>
        <w:ind w:firstLine="720"/>
        <w:rPr>
          <w:rFonts w:eastAsia="Times New Roman"/>
          <w:szCs w:val="28"/>
          <w:lang w:eastAsia="ru-RU"/>
        </w:rPr>
      </w:pPr>
      <w:r w:rsidRPr="00A100C5">
        <w:rPr>
          <w:rFonts w:eastAsia="Times New Roman"/>
          <w:szCs w:val="28"/>
          <w:lang w:eastAsia="ru-RU"/>
        </w:rPr>
        <w:t>7</w:t>
      </w:r>
      <w:r w:rsidR="00651661" w:rsidRPr="00A100C5">
        <w:rPr>
          <w:rFonts w:eastAsia="Times New Roman"/>
          <w:szCs w:val="28"/>
          <w:lang w:eastAsia="ru-RU"/>
        </w:rPr>
        <w:t>. Дополнить пунктом 34.1 следующего содержания:</w:t>
      </w:r>
    </w:p>
    <w:p w14:paraId="3D5A0D46" w14:textId="5B3AB8AC" w:rsidR="00651661" w:rsidRDefault="00651661" w:rsidP="00F51E61">
      <w:pPr>
        <w:autoSpaceDE w:val="0"/>
        <w:autoSpaceDN w:val="0"/>
        <w:adjustRightInd w:val="0"/>
        <w:ind w:firstLine="720"/>
        <w:rPr>
          <w:rFonts w:eastAsia="Times New Roman"/>
          <w:szCs w:val="28"/>
          <w:lang w:eastAsia="ru-RU"/>
        </w:rPr>
      </w:pPr>
      <w:bookmarkStart w:id="23" w:name="_Hlk106059102"/>
      <w:r w:rsidRPr="00A100C5">
        <w:rPr>
          <w:rFonts w:eastAsia="Times New Roman"/>
          <w:szCs w:val="28"/>
          <w:lang w:eastAsia="ru-RU"/>
        </w:rPr>
        <w:t>«34.1.</w:t>
      </w:r>
      <w:r w:rsidR="00646BEA" w:rsidRPr="00A100C5">
        <w:rPr>
          <w:rFonts w:eastAsia="Times New Roman"/>
          <w:szCs w:val="28"/>
          <w:lang w:eastAsia="ru-RU"/>
        </w:rPr>
        <w:t xml:space="preserve"> </w:t>
      </w:r>
      <w:r w:rsidRPr="00A100C5">
        <w:rPr>
          <w:rFonts w:eastAsia="Times New Roman"/>
          <w:szCs w:val="28"/>
          <w:lang w:eastAsia="ru-RU"/>
        </w:rPr>
        <w:t>В целях обеспечения возможности перечисления</w:t>
      </w:r>
      <w:r w:rsidRPr="00651661">
        <w:rPr>
          <w:rFonts w:eastAsia="Times New Roman"/>
          <w:szCs w:val="28"/>
          <w:lang w:eastAsia="ru-RU"/>
        </w:rPr>
        <w:t xml:space="preserve"> денежных средств, указанных в пункте 34 настоящего Положения, продавец </w:t>
      </w:r>
      <w:r w:rsidR="00954120">
        <w:rPr>
          <w:rFonts w:eastAsia="Times New Roman"/>
          <w:szCs w:val="28"/>
          <w:lang w:eastAsia="ru-RU"/>
        </w:rPr>
        <w:br/>
      </w:r>
      <w:r w:rsidRPr="00651661">
        <w:rPr>
          <w:rFonts w:eastAsia="Times New Roman"/>
          <w:szCs w:val="28"/>
          <w:lang w:eastAsia="ru-RU"/>
        </w:rPr>
        <w:t xml:space="preserve">с использованием официального сайта направляет информацию, необходимую для оплаты имущества, вещественных доказательств </w:t>
      </w:r>
      <w:r w:rsidR="00954120">
        <w:rPr>
          <w:rFonts w:eastAsia="Times New Roman"/>
          <w:szCs w:val="28"/>
          <w:lang w:eastAsia="ru-RU"/>
        </w:rPr>
        <w:br/>
      </w:r>
      <w:r w:rsidRPr="00651661">
        <w:rPr>
          <w:rFonts w:eastAsia="Times New Roman"/>
          <w:szCs w:val="28"/>
          <w:lang w:eastAsia="ru-RU"/>
        </w:rPr>
        <w:lastRenderedPageBreak/>
        <w:t xml:space="preserve">и изъятых вещей (включая соответствующие суммы налогов, предъявленных продавцом покупателю) в Государственную информационную систему о государственных и муниципальных платежах </w:t>
      </w:r>
      <w:r w:rsidR="00954120">
        <w:rPr>
          <w:rFonts w:eastAsia="Times New Roman"/>
          <w:szCs w:val="28"/>
          <w:lang w:eastAsia="ru-RU"/>
        </w:rPr>
        <w:br/>
      </w:r>
      <w:r w:rsidRPr="00651661">
        <w:rPr>
          <w:rFonts w:eastAsia="Times New Roman"/>
          <w:szCs w:val="28"/>
          <w:lang w:eastAsia="ru-RU"/>
        </w:rPr>
        <w:t xml:space="preserve">в порядке, предусмотренном статьей 21.3 Федерального закона </w:t>
      </w:r>
      <w:r w:rsidR="00954120">
        <w:rPr>
          <w:rFonts w:eastAsia="Times New Roman"/>
          <w:szCs w:val="28"/>
          <w:lang w:eastAsia="ru-RU"/>
        </w:rPr>
        <w:br/>
      </w:r>
      <w:r w:rsidR="007024F8">
        <w:rPr>
          <w:rFonts w:eastAsia="Times New Roman"/>
          <w:szCs w:val="28"/>
          <w:lang w:eastAsia="ru-RU"/>
        </w:rPr>
        <w:t>«</w:t>
      </w:r>
      <w:r w:rsidRPr="00651661">
        <w:rPr>
          <w:rFonts w:eastAsia="Times New Roman"/>
          <w:szCs w:val="28"/>
          <w:lang w:eastAsia="ru-RU"/>
        </w:rPr>
        <w:t>Об организации предоставления государственных и муниципальных услуг</w:t>
      </w:r>
      <w:r w:rsidR="007024F8">
        <w:rPr>
          <w:rFonts w:eastAsia="Times New Roman"/>
          <w:szCs w:val="28"/>
          <w:lang w:eastAsia="ru-RU"/>
        </w:rPr>
        <w:t>»</w:t>
      </w:r>
      <w:r w:rsidRPr="00651661">
        <w:rPr>
          <w:rFonts w:eastAsia="Times New Roman"/>
          <w:szCs w:val="28"/>
          <w:lang w:eastAsia="ru-RU"/>
        </w:rPr>
        <w:t xml:space="preserve">, незамедлительно не позднее дня после подписания покупателем </w:t>
      </w:r>
      <w:r w:rsidR="00954120">
        <w:rPr>
          <w:rFonts w:eastAsia="Times New Roman"/>
          <w:szCs w:val="28"/>
          <w:lang w:eastAsia="ru-RU"/>
        </w:rPr>
        <w:br/>
      </w:r>
      <w:r w:rsidRPr="00651661">
        <w:rPr>
          <w:rFonts w:eastAsia="Times New Roman"/>
          <w:szCs w:val="28"/>
          <w:lang w:eastAsia="ru-RU"/>
        </w:rPr>
        <w:t>с использованием официального сайта договора купли-продажи.</w:t>
      </w:r>
      <w:r>
        <w:rPr>
          <w:rFonts w:eastAsia="Times New Roman"/>
          <w:szCs w:val="28"/>
          <w:lang w:eastAsia="ru-RU"/>
        </w:rPr>
        <w:t>»</w:t>
      </w:r>
      <w:bookmarkEnd w:id="23"/>
      <w:r w:rsidR="007024F8">
        <w:rPr>
          <w:rFonts w:eastAsia="Times New Roman"/>
          <w:szCs w:val="28"/>
          <w:lang w:eastAsia="ru-RU"/>
        </w:rPr>
        <w:t>.</w:t>
      </w:r>
    </w:p>
    <w:p w14:paraId="76CB7A0B" w14:textId="37B83112" w:rsidR="00F51E61" w:rsidRDefault="00F51E61" w:rsidP="00F51E61">
      <w:pPr>
        <w:autoSpaceDE w:val="0"/>
        <w:autoSpaceDN w:val="0"/>
        <w:adjustRightInd w:val="0"/>
        <w:ind w:firstLine="720"/>
        <w:rPr>
          <w:rFonts w:eastAsia="Times New Roman"/>
          <w:szCs w:val="28"/>
          <w:lang w:eastAsia="ru-RU"/>
        </w:rPr>
      </w:pPr>
    </w:p>
    <w:p w14:paraId="303F430D" w14:textId="37B20B27" w:rsidR="00F51E61" w:rsidRDefault="00F51E61" w:rsidP="00F51E61">
      <w:pPr>
        <w:autoSpaceDE w:val="0"/>
        <w:autoSpaceDN w:val="0"/>
        <w:adjustRightInd w:val="0"/>
        <w:ind w:firstLine="720"/>
        <w:rPr>
          <w:rFonts w:eastAsia="Times New Roman"/>
          <w:szCs w:val="28"/>
          <w:lang w:eastAsia="ru-RU"/>
        </w:rPr>
      </w:pPr>
    </w:p>
    <w:p w14:paraId="44629A87" w14:textId="1594E347" w:rsidR="00F51E61" w:rsidRDefault="00F51E61" w:rsidP="00F51E61">
      <w:pPr>
        <w:autoSpaceDE w:val="0"/>
        <w:autoSpaceDN w:val="0"/>
        <w:adjustRightInd w:val="0"/>
        <w:ind w:firstLine="720"/>
        <w:rPr>
          <w:rFonts w:eastAsia="Times New Roman"/>
          <w:szCs w:val="28"/>
          <w:lang w:eastAsia="ru-RU"/>
        </w:rPr>
      </w:pPr>
    </w:p>
    <w:p w14:paraId="0BDFE294" w14:textId="0EC5474E" w:rsidR="00F51E61" w:rsidRDefault="00F51E61" w:rsidP="00F51E61">
      <w:pPr>
        <w:autoSpaceDE w:val="0"/>
        <w:autoSpaceDN w:val="0"/>
        <w:adjustRightInd w:val="0"/>
        <w:ind w:firstLine="720"/>
        <w:rPr>
          <w:rFonts w:eastAsia="Times New Roman"/>
          <w:szCs w:val="28"/>
          <w:lang w:eastAsia="ru-RU"/>
        </w:rPr>
      </w:pPr>
    </w:p>
    <w:p w14:paraId="414D454A" w14:textId="1E1629F7" w:rsidR="00F51E61" w:rsidRDefault="00F51E61" w:rsidP="00F51E61">
      <w:pPr>
        <w:autoSpaceDE w:val="0"/>
        <w:autoSpaceDN w:val="0"/>
        <w:adjustRightInd w:val="0"/>
        <w:ind w:firstLine="720"/>
        <w:rPr>
          <w:rFonts w:eastAsia="Times New Roman"/>
          <w:szCs w:val="28"/>
          <w:lang w:eastAsia="ru-RU"/>
        </w:rPr>
      </w:pPr>
    </w:p>
    <w:p w14:paraId="5354AD5D" w14:textId="51607C2F" w:rsidR="00F51E61" w:rsidRDefault="00F51E61" w:rsidP="00F51E61">
      <w:pPr>
        <w:autoSpaceDE w:val="0"/>
        <w:autoSpaceDN w:val="0"/>
        <w:adjustRightInd w:val="0"/>
        <w:ind w:firstLine="720"/>
        <w:rPr>
          <w:rFonts w:eastAsia="Times New Roman"/>
          <w:szCs w:val="28"/>
          <w:lang w:eastAsia="ru-RU"/>
        </w:rPr>
      </w:pPr>
    </w:p>
    <w:p w14:paraId="7D88F568" w14:textId="769D5C04" w:rsidR="00F51E61" w:rsidRDefault="00F51E61" w:rsidP="00F51E61">
      <w:pPr>
        <w:autoSpaceDE w:val="0"/>
        <w:autoSpaceDN w:val="0"/>
        <w:adjustRightInd w:val="0"/>
        <w:ind w:firstLine="720"/>
        <w:rPr>
          <w:rFonts w:eastAsia="Times New Roman"/>
          <w:szCs w:val="28"/>
          <w:lang w:eastAsia="ru-RU"/>
        </w:rPr>
      </w:pPr>
    </w:p>
    <w:p w14:paraId="0DDFEC09" w14:textId="16EFD323" w:rsidR="00F51E61" w:rsidRDefault="00F51E61" w:rsidP="00F51E61">
      <w:pPr>
        <w:autoSpaceDE w:val="0"/>
        <w:autoSpaceDN w:val="0"/>
        <w:adjustRightInd w:val="0"/>
        <w:ind w:firstLine="720"/>
        <w:rPr>
          <w:rFonts w:eastAsia="Times New Roman"/>
          <w:szCs w:val="28"/>
          <w:lang w:eastAsia="ru-RU"/>
        </w:rPr>
      </w:pPr>
    </w:p>
    <w:p w14:paraId="09839419" w14:textId="60E81713" w:rsidR="00F51E61" w:rsidRDefault="00F51E61" w:rsidP="00F51E61">
      <w:pPr>
        <w:autoSpaceDE w:val="0"/>
        <w:autoSpaceDN w:val="0"/>
        <w:adjustRightInd w:val="0"/>
        <w:ind w:firstLine="720"/>
        <w:rPr>
          <w:rFonts w:eastAsia="Times New Roman"/>
          <w:szCs w:val="28"/>
          <w:lang w:eastAsia="ru-RU"/>
        </w:rPr>
      </w:pPr>
    </w:p>
    <w:p w14:paraId="42CA27D1" w14:textId="0425943A" w:rsidR="00F51E61" w:rsidRDefault="00F51E61" w:rsidP="00F51E61">
      <w:pPr>
        <w:autoSpaceDE w:val="0"/>
        <w:autoSpaceDN w:val="0"/>
        <w:adjustRightInd w:val="0"/>
        <w:ind w:firstLine="720"/>
        <w:rPr>
          <w:rFonts w:eastAsia="Times New Roman"/>
          <w:szCs w:val="28"/>
          <w:lang w:eastAsia="ru-RU"/>
        </w:rPr>
      </w:pPr>
    </w:p>
    <w:p w14:paraId="30B4185D" w14:textId="15FB27C2" w:rsidR="00F51E61" w:rsidRDefault="00F51E61" w:rsidP="00F51E61">
      <w:pPr>
        <w:autoSpaceDE w:val="0"/>
        <w:autoSpaceDN w:val="0"/>
        <w:adjustRightInd w:val="0"/>
        <w:ind w:firstLine="720"/>
        <w:rPr>
          <w:rFonts w:eastAsia="Times New Roman"/>
          <w:szCs w:val="28"/>
          <w:lang w:eastAsia="ru-RU"/>
        </w:rPr>
      </w:pPr>
    </w:p>
    <w:p w14:paraId="5F31039C" w14:textId="5B086C3C" w:rsidR="00F51E61" w:rsidRDefault="00F51E61" w:rsidP="00F51E61">
      <w:pPr>
        <w:autoSpaceDE w:val="0"/>
        <w:autoSpaceDN w:val="0"/>
        <w:adjustRightInd w:val="0"/>
        <w:ind w:firstLine="720"/>
        <w:rPr>
          <w:rFonts w:eastAsia="Times New Roman"/>
          <w:szCs w:val="28"/>
          <w:lang w:eastAsia="ru-RU"/>
        </w:rPr>
      </w:pPr>
    </w:p>
    <w:p w14:paraId="6D2D23AB" w14:textId="698A3582" w:rsidR="00F51E61" w:rsidRDefault="00F51E61" w:rsidP="00F51E61">
      <w:pPr>
        <w:autoSpaceDE w:val="0"/>
        <w:autoSpaceDN w:val="0"/>
        <w:adjustRightInd w:val="0"/>
        <w:ind w:firstLine="720"/>
        <w:rPr>
          <w:rFonts w:eastAsia="Times New Roman"/>
          <w:szCs w:val="28"/>
          <w:lang w:eastAsia="ru-RU"/>
        </w:rPr>
      </w:pPr>
    </w:p>
    <w:p w14:paraId="7633A174" w14:textId="5712E845" w:rsidR="00F51E61" w:rsidRDefault="00F51E61" w:rsidP="00F51E61">
      <w:pPr>
        <w:autoSpaceDE w:val="0"/>
        <w:autoSpaceDN w:val="0"/>
        <w:adjustRightInd w:val="0"/>
        <w:ind w:firstLine="720"/>
        <w:rPr>
          <w:rFonts w:eastAsia="Times New Roman"/>
          <w:szCs w:val="28"/>
          <w:lang w:eastAsia="ru-RU"/>
        </w:rPr>
      </w:pPr>
    </w:p>
    <w:p w14:paraId="0B658426" w14:textId="475401D7" w:rsidR="00F51E61" w:rsidRDefault="00F51E61" w:rsidP="00F51E61">
      <w:pPr>
        <w:autoSpaceDE w:val="0"/>
        <w:autoSpaceDN w:val="0"/>
        <w:adjustRightInd w:val="0"/>
        <w:ind w:firstLine="720"/>
        <w:rPr>
          <w:rFonts w:eastAsia="Times New Roman"/>
          <w:szCs w:val="28"/>
          <w:lang w:eastAsia="ru-RU"/>
        </w:rPr>
      </w:pPr>
    </w:p>
    <w:p w14:paraId="7CD77C21" w14:textId="3756FE6D" w:rsidR="00F51E61" w:rsidRDefault="00F51E61" w:rsidP="00F51E61">
      <w:pPr>
        <w:autoSpaceDE w:val="0"/>
        <w:autoSpaceDN w:val="0"/>
        <w:adjustRightInd w:val="0"/>
        <w:ind w:firstLine="720"/>
        <w:rPr>
          <w:rFonts w:eastAsia="Times New Roman"/>
          <w:szCs w:val="28"/>
          <w:lang w:eastAsia="ru-RU"/>
        </w:rPr>
      </w:pPr>
    </w:p>
    <w:p w14:paraId="1F6B7943" w14:textId="57CD1EFE" w:rsidR="00F51E61" w:rsidRDefault="00F51E61" w:rsidP="00F51E61">
      <w:pPr>
        <w:autoSpaceDE w:val="0"/>
        <w:autoSpaceDN w:val="0"/>
        <w:adjustRightInd w:val="0"/>
        <w:ind w:firstLine="720"/>
        <w:rPr>
          <w:rFonts w:eastAsia="Times New Roman"/>
          <w:szCs w:val="28"/>
          <w:lang w:eastAsia="ru-RU"/>
        </w:rPr>
      </w:pPr>
    </w:p>
    <w:p w14:paraId="732AE384" w14:textId="4E115A6A" w:rsidR="00F51E61" w:rsidRDefault="00F51E61" w:rsidP="00F51E61">
      <w:pPr>
        <w:autoSpaceDE w:val="0"/>
        <w:autoSpaceDN w:val="0"/>
        <w:adjustRightInd w:val="0"/>
        <w:ind w:firstLine="720"/>
        <w:rPr>
          <w:rFonts w:eastAsia="Times New Roman"/>
          <w:szCs w:val="28"/>
          <w:lang w:eastAsia="ru-RU"/>
        </w:rPr>
      </w:pPr>
    </w:p>
    <w:p w14:paraId="0AC67DA3" w14:textId="2A45639B" w:rsidR="00F51E61" w:rsidRDefault="00F51E61" w:rsidP="00F51E61">
      <w:pPr>
        <w:autoSpaceDE w:val="0"/>
        <w:autoSpaceDN w:val="0"/>
        <w:adjustRightInd w:val="0"/>
        <w:ind w:firstLine="720"/>
        <w:rPr>
          <w:rFonts w:eastAsia="Times New Roman"/>
          <w:szCs w:val="28"/>
          <w:lang w:eastAsia="ru-RU"/>
        </w:rPr>
      </w:pPr>
    </w:p>
    <w:p w14:paraId="430B089A" w14:textId="55129F5A" w:rsidR="00F51E61" w:rsidRDefault="00F51E61" w:rsidP="00F51E61">
      <w:pPr>
        <w:autoSpaceDE w:val="0"/>
        <w:autoSpaceDN w:val="0"/>
        <w:adjustRightInd w:val="0"/>
        <w:ind w:firstLine="720"/>
        <w:rPr>
          <w:rFonts w:eastAsia="Times New Roman"/>
          <w:szCs w:val="28"/>
          <w:lang w:eastAsia="ru-RU"/>
        </w:rPr>
      </w:pPr>
    </w:p>
    <w:p w14:paraId="46783435" w14:textId="12455DB1" w:rsidR="00F51E61" w:rsidRDefault="00F51E61" w:rsidP="00F51E61">
      <w:pPr>
        <w:autoSpaceDE w:val="0"/>
        <w:autoSpaceDN w:val="0"/>
        <w:adjustRightInd w:val="0"/>
        <w:ind w:firstLine="720"/>
        <w:rPr>
          <w:rFonts w:eastAsia="Times New Roman"/>
          <w:szCs w:val="28"/>
          <w:lang w:eastAsia="ru-RU"/>
        </w:rPr>
      </w:pPr>
    </w:p>
    <w:p w14:paraId="0A280195" w14:textId="099C65E5" w:rsidR="00F51E61" w:rsidRDefault="00F51E61" w:rsidP="00F51E61">
      <w:pPr>
        <w:autoSpaceDE w:val="0"/>
        <w:autoSpaceDN w:val="0"/>
        <w:adjustRightInd w:val="0"/>
        <w:ind w:firstLine="720"/>
        <w:rPr>
          <w:rFonts w:eastAsia="Times New Roman"/>
          <w:szCs w:val="28"/>
          <w:lang w:eastAsia="ru-RU"/>
        </w:rPr>
      </w:pPr>
    </w:p>
    <w:p w14:paraId="132F0E21" w14:textId="77777777" w:rsidR="00F51E61" w:rsidRDefault="00F51E61" w:rsidP="00F51E61">
      <w:pPr>
        <w:tabs>
          <w:tab w:val="left" w:pos="9072"/>
        </w:tabs>
        <w:contextualSpacing/>
        <w:jc w:val="center"/>
        <w:rPr>
          <w:b/>
        </w:rPr>
      </w:pPr>
      <w:bookmarkStart w:id="24" w:name="31"/>
      <w:bookmarkEnd w:id="24"/>
      <w:r>
        <w:rPr>
          <w:b/>
        </w:rPr>
        <w:lastRenderedPageBreak/>
        <w:t>ПОЯСНИТЕЛЬНАЯ</w:t>
      </w:r>
      <w:r>
        <w:rPr>
          <w:b/>
          <w:spacing w:val="-6"/>
        </w:rPr>
        <w:t xml:space="preserve"> </w:t>
      </w:r>
      <w:r>
        <w:rPr>
          <w:b/>
        </w:rPr>
        <w:t>ЗАПИСКА</w:t>
      </w:r>
    </w:p>
    <w:p w14:paraId="0F3DBA1E" w14:textId="77777777" w:rsidR="00F51E61" w:rsidRDefault="00F51E61" w:rsidP="00F51E61">
      <w:pPr>
        <w:tabs>
          <w:tab w:val="left" w:pos="9072"/>
        </w:tabs>
        <w:contextualSpacing/>
        <w:jc w:val="center"/>
        <w:rPr>
          <w:b/>
        </w:rPr>
      </w:pPr>
      <w:r>
        <w:rPr>
          <w:b/>
        </w:rPr>
        <w:t>к</w:t>
      </w:r>
      <w:r>
        <w:rPr>
          <w:b/>
          <w:spacing w:val="-5"/>
        </w:rPr>
        <w:t xml:space="preserve"> </w:t>
      </w:r>
      <w:r>
        <w:rPr>
          <w:b/>
        </w:rPr>
        <w:t>проекту</w:t>
      </w:r>
      <w:r>
        <w:rPr>
          <w:b/>
          <w:spacing w:val="-2"/>
        </w:rPr>
        <w:t xml:space="preserve"> </w:t>
      </w:r>
      <w:r>
        <w:rPr>
          <w:b/>
        </w:rPr>
        <w:t>постановления</w:t>
      </w:r>
      <w:r>
        <w:rPr>
          <w:b/>
          <w:spacing w:val="-5"/>
        </w:rPr>
        <w:t xml:space="preserve"> </w:t>
      </w:r>
      <w:r>
        <w:rPr>
          <w:b/>
        </w:rPr>
        <w:t>Правительства</w:t>
      </w:r>
      <w:r>
        <w:rPr>
          <w:b/>
          <w:spacing w:val="-2"/>
        </w:rPr>
        <w:t xml:space="preserve"> </w:t>
      </w:r>
      <w:r>
        <w:rPr>
          <w:b/>
        </w:rPr>
        <w:t>Российской</w:t>
      </w:r>
      <w:r>
        <w:rPr>
          <w:b/>
          <w:spacing w:val="-5"/>
        </w:rPr>
        <w:t xml:space="preserve"> </w:t>
      </w:r>
      <w:r>
        <w:rPr>
          <w:b/>
        </w:rPr>
        <w:t>Федерации</w:t>
      </w:r>
    </w:p>
    <w:p w14:paraId="4E19D83B" w14:textId="77777777" w:rsidR="00F51E61" w:rsidRDefault="00F51E61" w:rsidP="00F51E61">
      <w:pPr>
        <w:tabs>
          <w:tab w:val="left" w:pos="9072"/>
        </w:tabs>
        <w:ind w:firstLine="3"/>
        <w:contextualSpacing/>
        <w:jc w:val="center"/>
        <w:rPr>
          <w:b/>
        </w:rPr>
      </w:pPr>
      <w:r>
        <w:rPr>
          <w:b/>
        </w:rPr>
        <w:t>«О внесении изменений в Положение о порядке реализации имущества,</w:t>
      </w:r>
      <w:r>
        <w:rPr>
          <w:b/>
          <w:spacing w:val="1"/>
        </w:rPr>
        <w:t xml:space="preserve"> </w:t>
      </w:r>
      <w:r>
        <w:rPr>
          <w:b/>
        </w:rPr>
        <w:t>обращенного в собственность государства, вещественных доказательств,</w:t>
      </w:r>
      <w:r>
        <w:rPr>
          <w:b/>
          <w:spacing w:val="-67"/>
        </w:rPr>
        <w:t xml:space="preserve"> </w:t>
      </w:r>
      <w:r>
        <w:rPr>
          <w:b/>
        </w:rPr>
        <w:t>изъятых вещей, а также задержанных таможенными органами товаров»</w:t>
      </w:r>
    </w:p>
    <w:p w14:paraId="50892646" w14:textId="77777777" w:rsidR="00F51E61" w:rsidRDefault="00F51E61" w:rsidP="00F51E61">
      <w:pPr>
        <w:pStyle w:val="af1"/>
        <w:ind w:left="0" w:firstLine="0"/>
        <w:contextualSpacing/>
        <w:jc w:val="left"/>
        <w:rPr>
          <w:b/>
          <w:sz w:val="31"/>
        </w:rPr>
      </w:pPr>
    </w:p>
    <w:p w14:paraId="388E3946" w14:textId="77777777" w:rsidR="00F51E61" w:rsidRDefault="00F51E61" w:rsidP="00F51E61">
      <w:pPr>
        <w:pStyle w:val="af1"/>
        <w:ind w:left="0"/>
        <w:contextualSpacing/>
      </w:pPr>
      <w:r>
        <w:t>Проект</w:t>
      </w:r>
      <w:r>
        <w:rPr>
          <w:spacing w:val="1"/>
        </w:rPr>
        <w:t xml:space="preserve"> </w:t>
      </w:r>
      <w:r>
        <w:t>постановления</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Положение</w:t>
      </w:r>
      <w:r>
        <w:rPr>
          <w:spacing w:val="1"/>
        </w:rPr>
        <w:t xml:space="preserve"> </w:t>
      </w:r>
      <w:r>
        <w:t>о</w:t>
      </w:r>
      <w:r>
        <w:rPr>
          <w:spacing w:val="1"/>
        </w:rPr>
        <w:t xml:space="preserve"> </w:t>
      </w:r>
      <w:r>
        <w:t>порядке</w:t>
      </w:r>
      <w:r>
        <w:rPr>
          <w:spacing w:val="1"/>
        </w:rPr>
        <w:t xml:space="preserve"> </w:t>
      </w:r>
      <w:r>
        <w:t>реализации</w:t>
      </w:r>
      <w:r>
        <w:rPr>
          <w:spacing w:val="1"/>
        </w:rPr>
        <w:t xml:space="preserve"> </w:t>
      </w:r>
      <w:r>
        <w:t>имущества,</w:t>
      </w:r>
      <w:r>
        <w:rPr>
          <w:spacing w:val="1"/>
        </w:rPr>
        <w:t xml:space="preserve"> </w:t>
      </w:r>
      <w:r>
        <w:t>обращенного</w:t>
      </w:r>
      <w:r>
        <w:rPr>
          <w:spacing w:val="1"/>
        </w:rPr>
        <w:t xml:space="preserve"> </w:t>
      </w:r>
      <w:r>
        <w:t>в</w:t>
      </w:r>
      <w:r>
        <w:rPr>
          <w:spacing w:val="1"/>
        </w:rPr>
        <w:t xml:space="preserve"> </w:t>
      </w:r>
      <w:r>
        <w:t>собственность государства, вещественных доказательств, изъятых вещей, а также</w:t>
      </w:r>
      <w:r>
        <w:rPr>
          <w:spacing w:val="1"/>
        </w:rPr>
        <w:t xml:space="preserve"> </w:t>
      </w:r>
      <w:r>
        <w:t>задержанных</w:t>
      </w:r>
      <w:r>
        <w:rPr>
          <w:spacing w:val="1"/>
        </w:rPr>
        <w:t xml:space="preserve"> </w:t>
      </w:r>
      <w:r>
        <w:t>таможенными</w:t>
      </w:r>
      <w:r>
        <w:rPr>
          <w:spacing w:val="1"/>
        </w:rPr>
        <w:t xml:space="preserve"> </w:t>
      </w:r>
      <w:r>
        <w:t>органами</w:t>
      </w:r>
      <w:r>
        <w:rPr>
          <w:spacing w:val="1"/>
        </w:rPr>
        <w:t xml:space="preserve"> </w:t>
      </w:r>
      <w:r>
        <w:t>товаров»</w:t>
      </w:r>
      <w:r>
        <w:rPr>
          <w:spacing w:val="-15"/>
        </w:rPr>
        <w:t xml:space="preserve"> </w:t>
      </w:r>
      <w:r>
        <w:t>(далее</w:t>
      </w:r>
      <w:r>
        <w:rPr>
          <w:spacing w:val="-14"/>
        </w:rPr>
        <w:t xml:space="preserve"> </w:t>
      </w:r>
      <w:r>
        <w:t>–</w:t>
      </w:r>
      <w:r>
        <w:rPr>
          <w:spacing w:val="-13"/>
        </w:rPr>
        <w:t xml:space="preserve"> </w:t>
      </w:r>
      <w:r>
        <w:t>проект</w:t>
      </w:r>
      <w:r>
        <w:rPr>
          <w:spacing w:val="-67"/>
        </w:rPr>
        <w:t xml:space="preserve"> </w:t>
      </w:r>
      <w:r>
        <w:t>постановления)</w:t>
      </w:r>
      <w:r>
        <w:rPr>
          <w:spacing w:val="1"/>
        </w:rPr>
        <w:t xml:space="preserve"> </w:t>
      </w:r>
      <w:r>
        <w:t>разработан</w:t>
      </w:r>
      <w:r>
        <w:rPr>
          <w:spacing w:val="1"/>
        </w:rPr>
        <w:t xml:space="preserve"> </w:t>
      </w:r>
      <w:r>
        <w:t>в целях</w:t>
      </w:r>
      <w:r>
        <w:rPr>
          <w:spacing w:val="1"/>
        </w:rPr>
        <w:t xml:space="preserve"> </w:t>
      </w:r>
      <w:r>
        <w:t>увеличения</w:t>
      </w:r>
      <w:r>
        <w:rPr>
          <w:spacing w:val="1"/>
        </w:rPr>
        <w:t xml:space="preserve"> </w:t>
      </w:r>
      <w:r>
        <w:t>доходов</w:t>
      </w:r>
      <w:r>
        <w:rPr>
          <w:spacing w:val="1"/>
        </w:rPr>
        <w:t xml:space="preserve"> федерального бюджета </w:t>
      </w:r>
      <w:r>
        <w:t>от</w:t>
      </w:r>
      <w:r>
        <w:rPr>
          <w:spacing w:val="1"/>
        </w:rPr>
        <w:t xml:space="preserve"> </w:t>
      </w:r>
      <w:r>
        <w:t>реализации</w:t>
      </w:r>
      <w:r>
        <w:rPr>
          <w:spacing w:val="1"/>
        </w:rPr>
        <w:t xml:space="preserve"> </w:t>
      </w:r>
      <w:r>
        <w:t>конфискованного</w:t>
      </w:r>
      <w:r>
        <w:rPr>
          <w:spacing w:val="1"/>
        </w:rPr>
        <w:t xml:space="preserve"> </w:t>
      </w:r>
      <w:r>
        <w:t>и</w:t>
      </w:r>
      <w:r>
        <w:rPr>
          <w:spacing w:val="1"/>
        </w:rPr>
        <w:t xml:space="preserve"> </w:t>
      </w:r>
      <w:r>
        <w:t>иного</w:t>
      </w:r>
      <w:r>
        <w:rPr>
          <w:spacing w:val="1"/>
        </w:rPr>
        <w:t xml:space="preserve"> </w:t>
      </w:r>
      <w:r>
        <w:t>обращенного</w:t>
      </w:r>
      <w:r>
        <w:rPr>
          <w:spacing w:val="1"/>
        </w:rPr>
        <w:t xml:space="preserve"> </w:t>
      </w:r>
      <w:r>
        <w:t>в</w:t>
      </w:r>
      <w:r>
        <w:rPr>
          <w:spacing w:val="1"/>
        </w:rPr>
        <w:t xml:space="preserve"> </w:t>
      </w:r>
      <w:r>
        <w:t>собственность</w:t>
      </w:r>
      <w:r>
        <w:rPr>
          <w:spacing w:val="1"/>
        </w:rPr>
        <w:t xml:space="preserve"> </w:t>
      </w:r>
      <w:r>
        <w:t>государства</w:t>
      </w:r>
      <w:r>
        <w:rPr>
          <w:spacing w:val="1"/>
        </w:rPr>
        <w:t xml:space="preserve"> </w:t>
      </w:r>
      <w:r>
        <w:t>имущества</w:t>
      </w:r>
      <w:r>
        <w:rPr>
          <w:spacing w:val="1"/>
        </w:rPr>
        <w:t xml:space="preserve"> </w:t>
      </w:r>
      <w:r>
        <w:t>(далее</w:t>
      </w:r>
      <w:r>
        <w:rPr>
          <w:spacing w:val="-3"/>
        </w:rPr>
        <w:t xml:space="preserve"> </w:t>
      </w:r>
      <w:r>
        <w:t>– имущество).</w:t>
      </w:r>
    </w:p>
    <w:p w14:paraId="43381735" w14:textId="77777777" w:rsidR="00F51E61" w:rsidRDefault="00F51E61" w:rsidP="00F51E61">
      <w:pPr>
        <w:pStyle w:val="af1"/>
        <w:ind w:left="0"/>
        <w:contextualSpacing/>
      </w:pPr>
      <w:r>
        <w:t>Достижение</w:t>
      </w:r>
      <w:r>
        <w:rPr>
          <w:spacing w:val="-3"/>
        </w:rPr>
        <w:t xml:space="preserve"> </w:t>
      </w:r>
      <w:r>
        <w:t>данн</w:t>
      </w:r>
      <w:bookmarkStart w:id="25" w:name="_GoBack"/>
      <w:bookmarkEnd w:id="25"/>
      <w:r>
        <w:t>ой</w:t>
      </w:r>
      <w:r>
        <w:rPr>
          <w:spacing w:val="-4"/>
        </w:rPr>
        <w:t xml:space="preserve"> </w:t>
      </w:r>
      <w:r>
        <w:t>цели</w:t>
      </w:r>
      <w:r>
        <w:rPr>
          <w:spacing w:val="-2"/>
        </w:rPr>
        <w:t xml:space="preserve"> </w:t>
      </w:r>
      <w:r>
        <w:t>предполагается</w:t>
      </w:r>
      <w:r>
        <w:rPr>
          <w:spacing w:val="-2"/>
        </w:rPr>
        <w:t xml:space="preserve"> </w:t>
      </w:r>
      <w:r>
        <w:t>осуществлять</w:t>
      </w:r>
      <w:r>
        <w:rPr>
          <w:spacing w:val="-4"/>
        </w:rPr>
        <w:t xml:space="preserve"> </w:t>
      </w:r>
      <w:r>
        <w:t>за</w:t>
      </w:r>
      <w:r>
        <w:rPr>
          <w:spacing w:val="-3"/>
        </w:rPr>
        <w:t xml:space="preserve"> </w:t>
      </w:r>
      <w:r>
        <w:t>счет:</w:t>
      </w:r>
    </w:p>
    <w:p w14:paraId="59DF31DB" w14:textId="77777777" w:rsidR="00F51E61" w:rsidRDefault="00F51E61" w:rsidP="00F51E61">
      <w:pPr>
        <w:pStyle w:val="af1"/>
        <w:ind w:left="0"/>
        <w:contextualSpacing/>
      </w:pPr>
      <w:r>
        <w:t>сокращения</w:t>
      </w:r>
      <w:r>
        <w:rPr>
          <w:spacing w:val="1"/>
        </w:rPr>
        <w:t xml:space="preserve"> </w:t>
      </w:r>
      <w:r>
        <w:t>срока</w:t>
      </w:r>
      <w:r>
        <w:rPr>
          <w:spacing w:val="1"/>
        </w:rPr>
        <w:t xml:space="preserve"> </w:t>
      </w:r>
      <w:r>
        <w:t>реализации,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w:t>
      </w:r>
      <w:r>
        <w:rPr>
          <w:spacing w:val="1"/>
        </w:rPr>
        <w:t xml:space="preserve"> </w:t>
      </w:r>
      <w:r>
        <w:t>счет</w:t>
      </w:r>
      <w:r>
        <w:rPr>
          <w:spacing w:val="1"/>
        </w:rPr>
        <w:t xml:space="preserve"> </w:t>
      </w:r>
      <w:r>
        <w:t>сокращения</w:t>
      </w:r>
      <w:r>
        <w:rPr>
          <w:spacing w:val="1"/>
        </w:rPr>
        <w:t xml:space="preserve"> </w:t>
      </w:r>
      <w:r>
        <w:t>сроков</w:t>
      </w:r>
      <w:r>
        <w:rPr>
          <w:spacing w:val="1"/>
        </w:rPr>
        <w:t xml:space="preserve"> </w:t>
      </w:r>
      <w:r>
        <w:t>совершения отдельных сопутствующих действий (заключения договора, оплаты и</w:t>
      </w:r>
      <w:r>
        <w:rPr>
          <w:spacing w:val="1"/>
        </w:rPr>
        <w:t xml:space="preserve"> </w:t>
      </w:r>
      <w:r>
        <w:t>др.);</w:t>
      </w:r>
    </w:p>
    <w:p w14:paraId="62888416" w14:textId="77777777" w:rsidR="00F51E61" w:rsidRDefault="00F51E61" w:rsidP="00F51E61">
      <w:pPr>
        <w:pStyle w:val="af1"/>
        <w:ind w:left="0"/>
        <w:contextualSpacing/>
      </w:pPr>
      <w:r>
        <w:t>исключения</w:t>
      </w:r>
      <w:r>
        <w:rPr>
          <w:spacing w:val="1"/>
        </w:rPr>
        <w:t xml:space="preserve"> </w:t>
      </w:r>
      <w:r>
        <w:t>случаев</w:t>
      </w:r>
      <w:r>
        <w:rPr>
          <w:spacing w:val="1"/>
        </w:rPr>
        <w:t xml:space="preserve"> </w:t>
      </w:r>
      <w:r>
        <w:t>срыва</w:t>
      </w:r>
      <w:r>
        <w:rPr>
          <w:spacing w:val="1"/>
        </w:rPr>
        <w:t xml:space="preserve"> </w:t>
      </w:r>
      <w:r>
        <w:t>аукционов</w:t>
      </w:r>
      <w:r>
        <w:rPr>
          <w:spacing w:val="1"/>
        </w:rPr>
        <w:t xml:space="preserve"> </w:t>
      </w:r>
      <w:r>
        <w:t>или</w:t>
      </w:r>
      <w:r>
        <w:rPr>
          <w:spacing w:val="1"/>
        </w:rPr>
        <w:t xml:space="preserve"> </w:t>
      </w:r>
      <w:r>
        <w:t>уклонения</w:t>
      </w:r>
      <w:r>
        <w:rPr>
          <w:spacing w:val="1"/>
        </w:rPr>
        <w:t xml:space="preserve"> </w:t>
      </w:r>
      <w:r>
        <w:t>от</w:t>
      </w:r>
      <w:r>
        <w:rPr>
          <w:spacing w:val="1"/>
        </w:rPr>
        <w:t xml:space="preserve"> </w:t>
      </w:r>
      <w:r>
        <w:t>заключения</w:t>
      </w:r>
      <w:r>
        <w:rPr>
          <w:spacing w:val="1"/>
        </w:rPr>
        <w:t xml:space="preserve"> </w:t>
      </w:r>
      <w:r>
        <w:t>договора</w:t>
      </w:r>
      <w:r>
        <w:rPr>
          <w:spacing w:val="-1"/>
        </w:rPr>
        <w:t xml:space="preserve"> </w:t>
      </w:r>
      <w:r>
        <w:t>купли-продажи или оплаты</w:t>
      </w:r>
      <w:r>
        <w:rPr>
          <w:spacing w:val="-2"/>
        </w:rPr>
        <w:t xml:space="preserve"> </w:t>
      </w:r>
      <w:r>
        <w:t>имущества.</w:t>
      </w:r>
    </w:p>
    <w:p w14:paraId="2A401E8E" w14:textId="77777777" w:rsidR="00F51E61" w:rsidRDefault="00F51E61" w:rsidP="00F51E61">
      <w:pPr>
        <w:pStyle w:val="af1"/>
        <w:ind w:left="0"/>
        <w:contextualSpacing/>
        <w:rPr>
          <w:spacing w:val="-67"/>
        </w:rPr>
      </w:pPr>
      <w:r>
        <w:t>При</w:t>
      </w:r>
      <w:r>
        <w:rPr>
          <w:spacing w:val="14"/>
        </w:rPr>
        <w:t xml:space="preserve"> </w:t>
      </w:r>
      <w:r>
        <w:t>этом</w:t>
      </w:r>
      <w:r>
        <w:rPr>
          <w:spacing w:val="13"/>
        </w:rPr>
        <w:t xml:space="preserve"> </w:t>
      </w:r>
      <w:r>
        <w:t>исключение</w:t>
      </w:r>
      <w:r>
        <w:rPr>
          <w:spacing w:val="15"/>
        </w:rPr>
        <w:t xml:space="preserve"> </w:t>
      </w:r>
      <w:r>
        <w:t>случаев</w:t>
      </w:r>
      <w:r>
        <w:rPr>
          <w:spacing w:val="15"/>
        </w:rPr>
        <w:t xml:space="preserve"> </w:t>
      </w:r>
      <w:proofErr w:type="spellStart"/>
      <w:r>
        <w:t>нереализации</w:t>
      </w:r>
      <w:proofErr w:type="spellEnd"/>
      <w:r>
        <w:rPr>
          <w:spacing w:val="13"/>
        </w:rPr>
        <w:t xml:space="preserve"> </w:t>
      </w:r>
      <w:r>
        <w:t>имущества</w:t>
      </w:r>
      <w:r>
        <w:rPr>
          <w:spacing w:val="14"/>
        </w:rPr>
        <w:t xml:space="preserve"> </w:t>
      </w:r>
      <w:r>
        <w:t>предлагается</w:t>
      </w:r>
      <w:r>
        <w:rPr>
          <w:spacing w:val="13"/>
        </w:rPr>
        <w:t xml:space="preserve"> </w:t>
      </w:r>
      <w:r>
        <w:t>достичь</w:t>
      </w:r>
      <w:r>
        <w:rPr>
          <w:spacing w:val="-67"/>
        </w:rPr>
        <w:t xml:space="preserve"> </w:t>
      </w:r>
      <w:r>
        <w:t>за</w:t>
      </w:r>
      <w:r>
        <w:rPr>
          <w:spacing w:val="4"/>
        </w:rPr>
        <w:t xml:space="preserve"> </w:t>
      </w:r>
      <w:r>
        <w:t>счет</w:t>
      </w:r>
      <w:r>
        <w:rPr>
          <w:spacing w:val="5"/>
        </w:rPr>
        <w:t xml:space="preserve"> </w:t>
      </w:r>
      <w:r>
        <w:t>введения</w:t>
      </w:r>
      <w:r>
        <w:rPr>
          <w:spacing w:val="3"/>
        </w:rPr>
        <w:t xml:space="preserve"> </w:t>
      </w:r>
      <w:r>
        <w:t>дополнительного</w:t>
      </w:r>
      <w:r>
        <w:rPr>
          <w:spacing w:val="5"/>
        </w:rPr>
        <w:t xml:space="preserve"> </w:t>
      </w:r>
      <w:r>
        <w:t>этапа</w:t>
      </w:r>
      <w:r>
        <w:rPr>
          <w:spacing w:val="6"/>
        </w:rPr>
        <w:t xml:space="preserve"> </w:t>
      </w:r>
      <w:r>
        <w:t>снижения</w:t>
      </w:r>
      <w:r>
        <w:rPr>
          <w:spacing w:val="5"/>
        </w:rPr>
        <w:t xml:space="preserve"> </w:t>
      </w:r>
      <w:r>
        <w:t>начальной</w:t>
      </w:r>
      <w:r>
        <w:rPr>
          <w:spacing w:val="6"/>
        </w:rPr>
        <w:t xml:space="preserve"> </w:t>
      </w:r>
      <w:r>
        <w:t>стоимости</w:t>
      </w:r>
      <w:r>
        <w:rPr>
          <w:spacing w:val="3"/>
        </w:rPr>
        <w:t xml:space="preserve"> </w:t>
      </w:r>
      <w:r>
        <w:t>реализации</w:t>
      </w:r>
      <w:r>
        <w:rPr>
          <w:spacing w:val="-67"/>
        </w:rPr>
        <w:t xml:space="preserve"> </w:t>
      </w:r>
      <w:r>
        <w:t>имущества</w:t>
      </w:r>
      <w:r>
        <w:rPr>
          <w:spacing w:val="59"/>
        </w:rPr>
        <w:t xml:space="preserve"> </w:t>
      </w:r>
      <w:r>
        <w:t>(помимо</w:t>
      </w:r>
      <w:r>
        <w:rPr>
          <w:spacing w:val="60"/>
        </w:rPr>
        <w:t xml:space="preserve"> </w:t>
      </w:r>
      <w:r>
        <w:t>30,</w:t>
      </w:r>
      <w:r>
        <w:rPr>
          <w:spacing w:val="59"/>
        </w:rPr>
        <w:t xml:space="preserve"> </w:t>
      </w:r>
      <w:r>
        <w:t>60</w:t>
      </w:r>
      <w:r>
        <w:rPr>
          <w:spacing w:val="61"/>
        </w:rPr>
        <w:t xml:space="preserve"> </w:t>
      </w:r>
      <w:r>
        <w:t>и</w:t>
      </w:r>
      <w:r>
        <w:rPr>
          <w:spacing w:val="60"/>
        </w:rPr>
        <w:t xml:space="preserve"> </w:t>
      </w:r>
      <w:r>
        <w:t>90%,</w:t>
      </w:r>
      <w:r>
        <w:rPr>
          <w:spacing w:val="59"/>
        </w:rPr>
        <w:t xml:space="preserve"> </w:t>
      </w:r>
      <w:r>
        <w:t>как</w:t>
      </w:r>
      <w:r>
        <w:rPr>
          <w:spacing w:val="60"/>
        </w:rPr>
        <w:t xml:space="preserve"> </w:t>
      </w:r>
      <w:r>
        <w:t>это</w:t>
      </w:r>
      <w:r>
        <w:rPr>
          <w:spacing w:val="61"/>
        </w:rPr>
        <w:t xml:space="preserve"> </w:t>
      </w:r>
      <w:r>
        <w:t>предусмотрено</w:t>
      </w:r>
      <w:r>
        <w:rPr>
          <w:spacing w:val="60"/>
        </w:rPr>
        <w:t xml:space="preserve"> </w:t>
      </w:r>
      <w:r>
        <w:t>в</w:t>
      </w:r>
      <w:r>
        <w:rPr>
          <w:spacing w:val="59"/>
        </w:rPr>
        <w:t xml:space="preserve"> </w:t>
      </w:r>
      <w:r>
        <w:t>настоящее</w:t>
      </w:r>
      <w:r>
        <w:rPr>
          <w:spacing w:val="61"/>
        </w:rPr>
        <w:t xml:space="preserve"> </w:t>
      </w:r>
      <w:r>
        <w:t>время)</w:t>
      </w:r>
      <w:r>
        <w:rPr>
          <w:spacing w:val="2"/>
        </w:rPr>
        <w:t xml:space="preserve"> </w:t>
      </w:r>
      <w:r>
        <w:t>в</w:t>
      </w:r>
      <w:r>
        <w:rPr>
          <w:spacing w:val="-67"/>
        </w:rPr>
        <w:t xml:space="preserve"> </w:t>
      </w:r>
      <w:r>
        <w:t>случаях,</w:t>
      </w:r>
      <w:r>
        <w:rPr>
          <w:spacing w:val="37"/>
        </w:rPr>
        <w:t xml:space="preserve"> </w:t>
      </w:r>
      <w:r>
        <w:t>когда</w:t>
      </w:r>
      <w:r>
        <w:rPr>
          <w:spacing w:val="39"/>
        </w:rPr>
        <w:t xml:space="preserve"> </w:t>
      </w:r>
      <w:r>
        <w:t>начальная</w:t>
      </w:r>
      <w:r>
        <w:rPr>
          <w:spacing w:val="39"/>
        </w:rPr>
        <w:t xml:space="preserve"> </w:t>
      </w:r>
      <w:r>
        <w:t>цена</w:t>
      </w:r>
      <w:r>
        <w:rPr>
          <w:spacing w:val="36"/>
        </w:rPr>
        <w:t xml:space="preserve"> </w:t>
      </w:r>
      <w:r>
        <w:t>продажи</w:t>
      </w:r>
      <w:r>
        <w:rPr>
          <w:spacing w:val="41"/>
        </w:rPr>
        <w:t xml:space="preserve"> </w:t>
      </w:r>
      <w:r>
        <w:t>составляет</w:t>
      </w:r>
      <w:r>
        <w:rPr>
          <w:spacing w:val="36"/>
        </w:rPr>
        <w:t xml:space="preserve"> </w:t>
      </w:r>
      <w:r>
        <w:t>более</w:t>
      </w:r>
      <w:r>
        <w:rPr>
          <w:spacing w:val="37"/>
        </w:rPr>
        <w:t xml:space="preserve"> </w:t>
      </w:r>
      <w:r>
        <w:t>10</w:t>
      </w:r>
      <w:r>
        <w:rPr>
          <w:spacing w:val="39"/>
        </w:rPr>
        <w:t xml:space="preserve"> </w:t>
      </w:r>
      <w:r>
        <w:t>тыс.</w:t>
      </w:r>
      <w:r>
        <w:rPr>
          <w:spacing w:val="36"/>
        </w:rPr>
        <w:t xml:space="preserve"> </w:t>
      </w:r>
      <w:r>
        <w:t>рублей.</w:t>
      </w:r>
      <w:r>
        <w:rPr>
          <w:spacing w:val="38"/>
        </w:rPr>
        <w:t xml:space="preserve"> </w:t>
      </w:r>
      <w:r>
        <w:t>В</w:t>
      </w:r>
      <w:r>
        <w:rPr>
          <w:spacing w:val="39"/>
        </w:rPr>
        <w:t xml:space="preserve"> </w:t>
      </w:r>
      <w:r>
        <w:t>таком</w:t>
      </w:r>
      <w:r>
        <w:rPr>
          <w:spacing w:val="-67"/>
        </w:rPr>
        <w:t xml:space="preserve"> </w:t>
      </w:r>
      <w:r>
        <w:t>случае</w:t>
      </w:r>
      <w:r>
        <w:rPr>
          <w:spacing w:val="6"/>
        </w:rPr>
        <w:t xml:space="preserve"> </w:t>
      </w:r>
      <w:r>
        <w:t>размещается</w:t>
      </w:r>
      <w:r>
        <w:rPr>
          <w:spacing w:val="3"/>
        </w:rPr>
        <w:t xml:space="preserve"> </w:t>
      </w:r>
      <w:r>
        <w:t>повторное</w:t>
      </w:r>
      <w:r>
        <w:rPr>
          <w:spacing w:val="3"/>
        </w:rPr>
        <w:t xml:space="preserve"> </w:t>
      </w:r>
      <w:r>
        <w:t>информационное</w:t>
      </w:r>
      <w:r>
        <w:rPr>
          <w:spacing w:val="5"/>
        </w:rPr>
        <w:t xml:space="preserve"> </w:t>
      </w:r>
      <w:r>
        <w:t>сообщение</w:t>
      </w:r>
      <w:r>
        <w:rPr>
          <w:spacing w:val="5"/>
        </w:rPr>
        <w:t xml:space="preserve"> </w:t>
      </w:r>
      <w:r>
        <w:t>о</w:t>
      </w:r>
      <w:r>
        <w:rPr>
          <w:spacing w:val="4"/>
        </w:rPr>
        <w:t xml:space="preserve"> </w:t>
      </w:r>
      <w:r>
        <w:t>проведении</w:t>
      </w:r>
      <w:r>
        <w:rPr>
          <w:spacing w:val="5"/>
        </w:rPr>
        <w:t xml:space="preserve"> </w:t>
      </w:r>
      <w:r>
        <w:t>аукциона, в</w:t>
      </w:r>
      <w:r>
        <w:rPr>
          <w:spacing w:val="-5"/>
        </w:rPr>
        <w:t xml:space="preserve"> </w:t>
      </w:r>
      <w:r>
        <w:t>котором</w:t>
      </w:r>
      <w:r>
        <w:rPr>
          <w:spacing w:val="-4"/>
        </w:rPr>
        <w:t xml:space="preserve"> </w:t>
      </w:r>
      <w:r>
        <w:t>указывается</w:t>
      </w:r>
      <w:r>
        <w:rPr>
          <w:spacing w:val="-3"/>
        </w:rPr>
        <w:t xml:space="preserve"> </w:t>
      </w:r>
      <w:r>
        <w:t>начальная</w:t>
      </w:r>
      <w:r>
        <w:rPr>
          <w:spacing w:val="-4"/>
        </w:rPr>
        <w:t xml:space="preserve"> </w:t>
      </w:r>
      <w:r>
        <w:t>цена</w:t>
      </w:r>
      <w:r>
        <w:rPr>
          <w:spacing w:val="-6"/>
        </w:rPr>
        <w:t xml:space="preserve"> </w:t>
      </w:r>
      <w:r>
        <w:t>продажи</w:t>
      </w:r>
      <w:r>
        <w:rPr>
          <w:spacing w:val="-4"/>
        </w:rPr>
        <w:t xml:space="preserve"> </w:t>
      </w:r>
      <w:r>
        <w:t>имущества</w:t>
      </w:r>
      <w:r>
        <w:rPr>
          <w:spacing w:val="-5"/>
        </w:rPr>
        <w:t xml:space="preserve"> </w:t>
      </w:r>
      <w:r>
        <w:t>в</w:t>
      </w:r>
      <w:r>
        <w:rPr>
          <w:spacing w:val="-4"/>
        </w:rPr>
        <w:t xml:space="preserve"> </w:t>
      </w:r>
      <w:r>
        <w:t>размере</w:t>
      </w:r>
      <w:r>
        <w:rPr>
          <w:spacing w:val="-4"/>
        </w:rPr>
        <w:t xml:space="preserve"> </w:t>
      </w:r>
      <w:r>
        <w:t>10</w:t>
      </w:r>
      <w:r>
        <w:rPr>
          <w:spacing w:val="-3"/>
        </w:rPr>
        <w:t xml:space="preserve"> </w:t>
      </w:r>
      <w:r>
        <w:t>тыс.</w:t>
      </w:r>
      <w:r>
        <w:rPr>
          <w:spacing w:val="-4"/>
        </w:rPr>
        <w:t xml:space="preserve"> </w:t>
      </w:r>
      <w:r>
        <w:t>рублей.</w:t>
      </w:r>
      <w:r>
        <w:rPr>
          <w:spacing w:val="-67"/>
        </w:rPr>
        <w:t xml:space="preserve"> </w:t>
      </w:r>
    </w:p>
    <w:p w14:paraId="78E0E9E6" w14:textId="77777777" w:rsidR="00F51E61" w:rsidRDefault="00F51E61" w:rsidP="00F51E61">
      <w:pPr>
        <w:pStyle w:val="af1"/>
        <w:ind w:left="0"/>
        <w:contextualSpacing/>
        <w:rPr>
          <w:spacing w:val="-1"/>
        </w:rPr>
      </w:pPr>
      <w:r>
        <w:t>Кроме</w:t>
      </w:r>
      <w:r>
        <w:rPr>
          <w:spacing w:val="3"/>
        </w:rPr>
        <w:t xml:space="preserve"> </w:t>
      </w:r>
      <w:r>
        <w:t>того,</w:t>
      </w:r>
      <w:r>
        <w:rPr>
          <w:spacing w:val="2"/>
        </w:rPr>
        <w:t xml:space="preserve"> </w:t>
      </w:r>
      <w:r>
        <w:t>проектом</w:t>
      </w:r>
      <w:r>
        <w:rPr>
          <w:spacing w:val="2"/>
        </w:rPr>
        <w:t xml:space="preserve"> </w:t>
      </w:r>
      <w:r>
        <w:t>постановления</w:t>
      </w:r>
      <w:r>
        <w:rPr>
          <w:spacing w:val="69"/>
        </w:rPr>
        <w:t xml:space="preserve"> </w:t>
      </w:r>
      <w:r>
        <w:t>предлагается</w:t>
      </w:r>
      <w:r>
        <w:rPr>
          <w:spacing w:val="3"/>
        </w:rPr>
        <w:t xml:space="preserve"> </w:t>
      </w:r>
      <w:r>
        <w:t>установить</w:t>
      </w:r>
      <w:r>
        <w:rPr>
          <w:spacing w:val="1"/>
        </w:rPr>
        <w:t xml:space="preserve"> </w:t>
      </w:r>
      <w:r>
        <w:t>очередность</w:t>
      </w:r>
      <w:r>
        <w:rPr>
          <w:spacing w:val="1"/>
        </w:rPr>
        <w:t xml:space="preserve"> </w:t>
      </w:r>
      <w:r>
        <w:t>заключения</w:t>
      </w:r>
      <w:r>
        <w:rPr>
          <w:spacing w:val="19"/>
        </w:rPr>
        <w:t xml:space="preserve"> </w:t>
      </w:r>
      <w:r>
        <w:t>договоров</w:t>
      </w:r>
      <w:r>
        <w:rPr>
          <w:spacing w:val="18"/>
        </w:rPr>
        <w:t xml:space="preserve"> </w:t>
      </w:r>
      <w:r>
        <w:t>купли-продажи</w:t>
      </w:r>
      <w:r>
        <w:rPr>
          <w:spacing w:val="18"/>
        </w:rPr>
        <w:t xml:space="preserve"> </w:t>
      </w:r>
      <w:r>
        <w:t>в</w:t>
      </w:r>
      <w:r>
        <w:rPr>
          <w:spacing w:val="18"/>
        </w:rPr>
        <w:t xml:space="preserve"> </w:t>
      </w:r>
      <w:r>
        <w:t>случае</w:t>
      </w:r>
      <w:r>
        <w:rPr>
          <w:spacing w:val="20"/>
        </w:rPr>
        <w:t xml:space="preserve"> </w:t>
      </w:r>
      <w:r>
        <w:t>отказа</w:t>
      </w:r>
      <w:r>
        <w:rPr>
          <w:spacing w:val="21"/>
        </w:rPr>
        <w:t xml:space="preserve"> </w:t>
      </w:r>
      <w:r>
        <w:t>победителя</w:t>
      </w:r>
      <w:r>
        <w:rPr>
          <w:spacing w:val="19"/>
        </w:rPr>
        <w:t xml:space="preserve"> </w:t>
      </w:r>
      <w:r>
        <w:t>аукциона</w:t>
      </w:r>
      <w:r>
        <w:rPr>
          <w:spacing w:val="19"/>
        </w:rPr>
        <w:t xml:space="preserve"> </w:t>
      </w:r>
      <w:r>
        <w:t>от</w:t>
      </w:r>
      <w:r>
        <w:rPr>
          <w:spacing w:val="-67"/>
        </w:rPr>
        <w:t xml:space="preserve"> </w:t>
      </w:r>
      <w:r>
        <w:t>заключения такого договора, по</w:t>
      </w:r>
      <w:r>
        <w:rPr>
          <w:spacing w:val="1"/>
        </w:rPr>
        <w:t xml:space="preserve"> </w:t>
      </w:r>
      <w:r>
        <w:t xml:space="preserve">аналогии с положениями порядка реализации имущества, указанного в подпункте «а» пункта 1 Положения о порядке реализации имущества, обращенного в собственность государства, вещественных доказательств, изъятых вещей, а также задержанных таможенными органами товаров, утвержденного постановлением Правительства Российской Федерации от 30 сентября 2015 г. № 1041 (за исключением обращенных в собственность Российской Федерации морских судов и судов внутреннего водного плавания), вещественных доказательств, которые переданы на реализацию по основаниям, предусмотренным Уголовно-процессуальным кодексом Российской Федерации, изъятых вещей, явившихся орудиями совершения или предметами административного правонарушения, подвергающихся </w:t>
      </w:r>
      <w:r>
        <w:lastRenderedPageBreak/>
        <w:t>быстрой порче, утвержденным приказом Минфина России от 17 сентября 2021 г. № 131н.</w:t>
      </w:r>
    </w:p>
    <w:p w14:paraId="677A2539" w14:textId="77777777" w:rsidR="00F51E61" w:rsidRDefault="00F51E61" w:rsidP="00F51E61">
      <w:pPr>
        <w:pStyle w:val="af1"/>
        <w:ind w:left="0"/>
        <w:contextualSpacing/>
      </w:pPr>
      <w:r>
        <w:t>Данные меры нацелены на увеличение доходов бюджета, а также на</w:t>
      </w:r>
      <w:r>
        <w:rPr>
          <w:spacing w:val="1"/>
        </w:rPr>
        <w:t xml:space="preserve"> </w:t>
      </w:r>
      <w:r>
        <w:t>сокращение расходов на распоряжение имуществом за счет сокращения срока его</w:t>
      </w:r>
      <w:r>
        <w:rPr>
          <w:spacing w:val="1"/>
        </w:rPr>
        <w:t xml:space="preserve"> </w:t>
      </w:r>
      <w:r>
        <w:t>хранения.</w:t>
      </w:r>
    </w:p>
    <w:p w14:paraId="53F2E189" w14:textId="77777777" w:rsidR="00F51E61" w:rsidRDefault="00F51E61" w:rsidP="00F51E61">
      <w:pPr>
        <w:pStyle w:val="af1"/>
        <w:ind w:left="0"/>
        <w:contextualSpacing/>
      </w:pPr>
      <w:bookmarkStart w:id="26" w:name="32"/>
      <w:bookmarkEnd w:id="26"/>
      <w:r>
        <w:t>Так в настоящее время сроки реализации имущества составляют от 50 до 120</w:t>
      </w:r>
      <w:r>
        <w:rPr>
          <w:spacing w:val="1"/>
        </w:rPr>
        <w:t xml:space="preserve"> </w:t>
      </w:r>
      <w:r>
        <w:t>календарных дней. На хранение имущества, находящегося в процессе реализации,</w:t>
      </w:r>
      <w:r>
        <w:rPr>
          <w:spacing w:val="1"/>
        </w:rPr>
        <w:t xml:space="preserve"> </w:t>
      </w:r>
      <w:proofErr w:type="spellStart"/>
      <w:r>
        <w:t>Росимущество</w:t>
      </w:r>
      <w:proofErr w:type="spellEnd"/>
      <w:r>
        <w:rPr>
          <w:spacing w:val="-1"/>
        </w:rPr>
        <w:t xml:space="preserve"> </w:t>
      </w:r>
      <w:r>
        <w:t>затрачивает</w:t>
      </w:r>
      <w:r>
        <w:rPr>
          <w:spacing w:val="-4"/>
        </w:rPr>
        <w:t xml:space="preserve"> </w:t>
      </w:r>
      <w:r>
        <w:t>порядка</w:t>
      </w:r>
      <w:r>
        <w:rPr>
          <w:spacing w:val="-3"/>
        </w:rPr>
        <w:t xml:space="preserve"> </w:t>
      </w:r>
      <w:r>
        <w:t>150</w:t>
      </w:r>
      <w:r>
        <w:rPr>
          <w:spacing w:val="-3"/>
        </w:rPr>
        <w:t xml:space="preserve"> </w:t>
      </w:r>
      <w:r>
        <w:t>млн.</w:t>
      </w:r>
      <w:r>
        <w:rPr>
          <w:spacing w:val="-1"/>
        </w:rPr>
        <w:t xml:space="preserve"> </w:t>
      </w:r>
      <w:r>
        <w:t>рублей</w:t>
      </w:r>
      <w:r>
        <w:rPr>
          <w:spacing w:val="-1"/>
        </w:rPr>
        <w:t xml:space="preserve"> </w:t>
      </w:r>
      <w:r>
        <w:t>в</w:t>
      </w:r>
      <w:r>
        <w:rPr>
          <w:spacing w:val="-2"/>
        </w:rPr>
        <w:t xml:space="preserve"> </w:t>
      </w:r>
      <w:r>
        <w:t>год. С сокращением сроков реализации имущества затраты на его хранение могут</w:t>
      </w:r>
      <w:r>
        <w:rPr>
          <w:spacing w:val="1"/>
        </w:rPr>
        <w:t xml:space="preserve"> </w:t>
      </w:r>
      <w:r>
        <w:t>снизиться</w:t>
      </w:r>
      <w:r>
        <w:rPr>
          <w:spacing w:val="-4"/>
        </w:rPr>
        <w:t xml:space="preserve"> </w:t>
      </w:r>
      <w:r>
        <w:t>до</w:t>
      </w:r>
      <w:r>
        <w:rPr>
          <w:spacing w:val="-3"/>
        </w:rPr>
        <w:t xml:space="preserve"> </w:t>
      </w:r>
      <w:r>
        <w:t>100</w:t>
      </w:r>
      <w:r>
        <w:rPr>
          <w:spacing w:val="1"/>
        </w:rPr>
        <w:t xml:space="preserve"> </w:t>
      </w:r>
      <w:r>
        <w:t>млн.</w:t>
      </w:r>
      <w:r>
        <w:rPr>
          <w:spacing w:val="-1"/>
        </w:rPr>
        <w:t xml:space="preserve"> </w:t>
      </w:r>
      <w:r>
        <w:t>рублей ежегодно.</w:t>
      </w:r>
    </w:p>
    <w:p w14:paraId="27C318D7" w14:textId="77777777" w:rsidR="00F51E61" w:rsidRDefault="00F51E61" w:rsidP="00F51E61">
      <w:pPr>
        <w:pStyle w:val="af1"/>
        <w:ind w:left="0"/>
        <w:contextualSpacing/>
      </w:pPr>
      <w:r>
        <w:t>Также проектом постановления предлагается введение обязательной</w:t>
      </w:r>
      <w:r>
        <w:rPr>
          <w:spacing w:val="-67"/>
        </w:rPr>
        <w:t xml:space="preserve"> </w:t>
      </w:r>
      <w:r>
        <w:t>регистрации</w:t>
      </w:r>
      <w:r>
        <w:rPr>
          <w:spacing w:val="1"/>
        </w:rPr>
        <w:t xml:space="preserve"> </w:t>
      </w:r>
      <w:r>
        <w:t>на</w:t>
      </w:r>
      <w:r>
        <w:rPr>
          <w:spacing w:val="1"/>
        </w:rPr>
        <w:t xml:space="preserve"> </w:t>
      </w:r>
      <w:r>
        <w:t>электронных</w:t>
      </w:r>
      <w:r>
        <w:rPr>
          <w:spacing w:val="1"/>
        </w:rPr>
        <w:t xml:space="preserve"> </w:t>
      </w:r>
      <w:r>
        <w:t>площадках</w:t>
      </w:r>
      <w:r>
        <w:rPr>
          <w:spacing w:val="1"/>
        </w:rPr>
        <w:t xml:space="preserve"> </w:t>
      </w:r>
      <w:r>
        <w:t>через</w:t>
      </w:r>
      <w:r>
        <w:rPr>
          <w:spacing w:val="1"/>
        </w:rPr>
        <w:t xml:space="preserve"> </w:t>
      </w:r>
      <w:r>
        <w:t>официальный</w:t>
      </w:r>
      <w:r>
        <w:rPr>
          <w:spacing w:val="1"/>
        </w:rPr>
        <w:t xml:space="preserve"> </w:t>
      </w:r>
      <w:r>
        <w:t>сайт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Pr>
          <w:spacing w:val="1"/>
        </w:rPr>
        <w:t xml:space="preserve"> </w:t>
      </w:r>
      <w:r>
        <w:t>а</w:t>
      </w:r>
      <w:r>
        <w:rPr>
          <w:spacing w:val="1"/>
        </w:rPr>
        <w:t xml:space="preserve"> </w:t>
      </w:r>
      <w:r>
        <w:t>также</w:t>
      </w:r>
      <w:r>
        <w:rPr>
          <w:spacing w:val="1"/>
        </w:rPr>
        <w:t xml:space="preserve"> предоставление </w:t>
      </w:r>
      <w:r>
        <w:t>возможности</w:t>
      </w:r>
      <w:r>
        <w:rPr>
          <w:spacing w:val="1"/>
        </w:rPr>
        <w:t xml:space="preserve"> </w:t>
      </w:r>
      <w:r>
        <w:t>заключения</w:t>
      </w:r>
      <w:r>
        <w:rPr>
          <w:spacing w:val="1"/>
        </w:rPr>
        <w:t xml:space="preserve"> </w:t>
      </w:r>
      <w:r>
        <w:t>договора</w:t>
      </w:r>
      <w:r>
        <w:rPr>
          <w:spacing w:val="1"/>
        </w:rPr>
        <w:t xml:space="preserve"> </w:t>
      </w:r>
      <w:r>
        <w:t>купли-продажи и подписания акта приема-передачи имущества в</w:t>
      </w:r>
      <w:r>
        <w:rPr>
          <w:spacing w:val="1"/>
        </w:rPr>
        <w:t xml:space="preserve"> </w:t>
      </w:r>
      <w:r>
        <w:t>электронной</w:t>
      </w:r>
      <w:r>
        <w:rPr>
          <w:spacing w:val="1"/>
        </w:rPr>
        <w:t xml:space="preserve"> </w:t>
      </w:r>
      <w:r>
        <w:t>форме</w:t>
      </w:r>
      <w:r>
        <w:rPr>
          <w:spacing w:val="1"/>
        </w:rPr>
        <w:t xml:space="preserve"> </w:t>
      </w:r>
      <w:r>
        <w:t>непосредственно на</w:t>
      </w:r>
      <w:r>
        <w:rPr>
          <w:spacing w:val="-3"/>
        </w:rPr>
        <w:t xml:space="preserve"> </w:t>
      </w:r>
      <w:r>
        <w:t>официальном сайте.</w:t>
      </w:r>
    </w:p>
    <w:p w14:paraId="029CC24E" w14:textId="77777777" w:rsidR="00F51E61" w:rsidRDefault="00F51E61" w:rsidP="00F51E61">
      <w:pPr>
        <w:pStyle w:val="af1"/>
        <w:ind w:left="0"/>
        <w:contextualSpacing/>
      </w:pPr>
      <w:r>
        <w:t>Кроме</w:t>
      </w:r>
      <w:r>
        <w:rPr>
          <w:spacing w:val="1"/>
        </w:rPr>
        <w:t xml:space="preserve"> </w:t>
      </w:r>
      <w:r>
        <w:t>того,</w:t>
      </w:r>
      <w:r>
        <w:rPr>
          <w:spacing w:val="1"/>
        </w:rPr>
        <w:t xml:space="preserve"> </w:t>
      </w:r>
      <w:r>
        <w:t>проектом</w:t>
      </w:r>
      <w:r>
        <w:rPr>
          <w:spacing w:val="1"/>
        </w:rPr>
        <w:t xml:space="preserve"> постановления </w:t>
      </w:r>
      <w:r>
        <w:t>предлагается</w:t>
      </w:r>
      <w:r>
        <w:rPr>
          <w:spacing w:val="1"/>
        </w:rPr>
        <w:t xml:space="preserve"> </w:t>
      </w:r>
      <w:r>
        <w:t>внести</w:t>
      </w:r>
      <w:r>
        <w:rPr>
          <w:spacing w:val="1"/>
        </w:rPr>
        <w:t xml:space="preserve"> </w:t>
      </w:r>
      <w:r>
        <w:t>уточняющие</w:t>
      </w:r>
      <w:r>
        <w:rPr>
          <w:spacing w:val="1"/>
        </w:rPr>
        <w:t xml:space="preserve"> </w:t>
      </w:r>
      <w:r>
        <w:t>изменения,</w:t>
      </w:r>
      <w:r>
        <w:rPr>
          <w:spacing w:val="1"/>
        </w:rPr>
        <w:t xml:space="preserve"> </w:t>
      </w:r>
      <w:r>
        <w:t xml:space="preserve">касающиеся уплаты </w:t>
      </w:r>
      <w:proofErr w:type="spellStart"/>
      <w:r>
        <w:t>Росимуществом</w:t>
      </w:r>
      <w:proofErr w:type="spellEnd"/>
      <w:r>
        <w:t xml:space="preserve"> (его территориальными органами) налогов (в</w:t>
      </w:r>
      <w:r>
        <w:rPr>
          <w:spacing w:val="1"/>
        </w:rPr>
        <w:t xml:space="preserve"> </w:t>
      </w:r>
      <w:r>
        <w:t>первую</w:t>
      </w:r>
      <w:r>
        <w:rPr>
          <w:spacing w:val="-13"/>
        </w:rPr>
        <w:t xml:space="preserve"> </w:t>
      </w:r>
      <w:r>
        <w:t>очередь</w:t>
      </w:r>
      <w:r>
        <w:rPr>
          <w:spacing w:val="-13"/>
        </w:rPr>
        <w:t xml:space="preserve"> </w:t>
      </w:r>
      <w:r>
        <w:t>НДС)</w:t>
      </w:r>
      <w:r>
        <w:rPr>
          <w:spacing w:val="-12"/>
        </w:rPr>
        <w:t xml:space="preserve"> </w:t>
      </w:r>
      <w:r>
        <w:t>при</w:t>
      </w:r>
      <w:r>
        <w:rPr>
          <w:spacing w:val="-12"/>
        </w:rPr>
        <w:t xml:space="preserve"> </w:t>
      </w:r>
      <w:r>
        <w:t>реализации</w:t>
      </w:r>
      <w:r>
        <w:rPr>
          <w:spacing w:val="-12"/>
        </w:rPr>
        <w:t xml:space="preserve"> </w:t>
      </w:r>
      <w:r>
        <w:t>задержанных</w:t>
      </w:r>
      <w:r>
        <w:rPr>
          <w:spacing w:val="-12"/>
        </w:rPr>
        <w:t xml:space="preserve"> </w:t>
      </w:r>
      <w:r>
        <w:t>таможенными</w:t>
      </w:r>
      <w:r>
        <w:rPr>
          <w:spacing w:val="-14"/>
        </w:rPr>
        <w:t xml:space="preserve"> </w:t>
      </w:r>
      <w:r>
        <w:t>органами</w:t>
      </w:r>
      <w:r>
        <w:rPr>
          <w:spacing w:val="-10"/>
        </w:rPr>
        <w:t xml:space="preserve"> </w:t>
      </w:r>
      <w:r>
        <w:t>товаров,</w:t>
      </w:r>
      <w:r>
        <w:rPr>
          <w:spacing w:val="-68"/>
        </w:rPr>
        <w:t xml:space="preserve"> </w:t>
      </w:r>
      <w:r>
        <w:t>поскольку законодательно установленная необходимость удержания таможенными</w:t>
      </w:r>
      <w:r>
        <w:rPr>
          <w:spacing w:val="1"/>
        </w:rPr>
        <w:t xml:space="preserve"> </w:t>
      </w:r>
      <w:r>
        <w:t>органами</w:t>
      </w:r>
      <w:r>
        <w:rPr>
          <w:spacing w:val="-14"/>
        </w:rPr>
        <w:t xml:space="preserve"> </w:t>
      </w:r>
      <w:r>
        <w:t>соответствующих</w:t>
      </w:r>
      <w:r>
        <w:rPr>
          <w:spacing w:val="-12"/>
        </w:rPr>
        <w:t xml:space="preserve"> </w:t>
      </w:r>
      <w:r>
        <w:t>сумм</w:t>
      </w:r>
      <w:r>
        <w:rPr>
          <w:spacing w:val="-14"/>
        </w:rPr>
        <w:t xml:space="preserve"> </w:t>
      </w:r>
      <w:r>
        <w:t>в</w:t>
      </w:r>
      <w:r>
        <w:rPr>
          <w:spacing w:val="-13"/>
        </w:rPr>
        <w:t xml:space="preserve"> </w:t>
      </w:r>
      <w:r>
        <w:t>размере</w:t>
      </w:r>
      <w:r>
        <w:rPr>
          <w:spacing w:val="-16"/>
        </w:rPr>
        <w:t xml:space="preserve"> </w:t>
      </w:r>
      <w:r>
        <w:t>исчисленных</w:t>
      </w:r>
      <w:r>
        <w:rPr>
          <w:spacing w:val="-13"/>
        </w:rPr>
        <w:t xml:space="preserve"> </w:t>
      </w:r>
      <w:r>
        <w:t>на</w:t>
      </w:r>
      <w:r>
        <w:rPr>
          <w:spacing w:val="-13"/>
        </w:rPr>
        <w:t xml:space="preserve"> </w:t>
      </w:r>
      <w:r>
        <w:t>день</w:t>
      </w:r>
      <w:r>
        <w:rPr>
          <w:spacing w:val="-13"/>
        </w:rPr>
        <w:t xml:space="preserve"> </w:t>
      </w:r>
      <w:r>
        <w:t>задержания</w:t>
      </w:r>
      <w:r>
        <w:rPr>
          <w:spacing w:val="-15"/>
        </w:rPr>
        <w:t xml:space="preserve"> </w:t>
      </w:r>
      <w:r>
        <w:t>товаров</w:t>
      </w:r>
      <w:r>
        <w:rPr>
          <w:spacing w:val="-67"/>
        </w:rPr>
        <w:t xml:space="preserve">  </w:t>
      </w:r>
      <w:r>
        <w:t>ввозных</w:t>
      </w:r>
      <w:r>
        <w:rPr>
          <w:spacing w:val="1"/>
        </w:rPr>
        <w:t xml:space="preserve"> </w:t>
      </w:r>
      <w:r>
        <w:t>таможенных</w:t>
      </w:r>
      <w:r>
        <w:rPr>
          <w:spacing w:val="1"/>
        </w:rPr>
        <w:t xml:space="preserve"> </w:t>
      </w:r>
      <w:r>
        <w:t>пошлин,</w:t>
      </w:r>
      <w:r>
        <w:rPr>
          <w:spacing w:val="1"/>
        </w:rPr>
        <w:t xml:space="preserve"> </w:t>
      </w:r>
      <w:r>
        <w:t>налогов,</w:t>
      </w:r>
      <w:r>
        <w:rPr>
          <w:spacing w:val="1"/>
        </w:rPr>
        <w:t xml:space="preserve"> </w:t>
      </w:r>
      <w:r>
        <w:t>которые</w:t>
      </w:r>
      <w:r>
        <w:rPr>
          <w:spacing w:val="1"/>
        </w:rPr>
        <w:t xml:space="preserve"> </w:t>
      </w:r>
      <w:r>
        <w:t>подлежали</w:t>
      </w:r>
      <w:r>
        <w:rPr>
          <w:spacing w:val="1"/>
        </w:rPr>
        <w:t xml:space="preserve"> </w:t>
      </w:r>
      <w:r>
        <w:t>бы</w:t>
      </w:r>
      <w:r>
        <w:rPr>
          <w:spacing w:val="1"/>
        </w:rPr>
        <w:t xml:space="preserve"> </w:t>
      </w:r>
      <w:r>
        <w:t>уплате</w:t>
      </w:r>
      <w:r>
        <w:rPr>
          <w:spacing w:val="1"/>
        </w:rPr>
        <w:t xml:space="preserve"> </w:t>
      </w:r>
      <w:r>
        <w:t>при</w:t>
      </w:r>
      <w:r>
        <w:rPr>
          <w:spacing w:val="1"/>
        </w:rPr>
        <w:t xml:space="preserve"> </w:t>
      </w:r>
      <w:r>
        <w:t>помещении</w:t>
      </w:r>
      <w:r>
        <w:rPr>
          <w:spacing w:val="1"/>
        </w:rPr>
        <w:t xml:space="preserve"> </w:t>
      </w:r>
      <w:r>
        <w:t>задержанных</w:t>
      </w:r>
      <w:r>
        <w:rPr>
          <w:spacing w:val="1"/>
        </w:rPr>
        <w:t xml:space="preserve"> </w:t>
      </w:r>
      <w:r>
        <w:t>товаров</w:t>
      </w:r>
      <w:r>
        <w:rPr>
          <w:spacing w:val="1"/>
        </w:rPr>
        <w:t xml:space="preserve"> </w:t>
      </w:r>
      <w:r>
        <w:t>под</w:t>
      </w:r>
      <w:r>
        <w:rPr>
          <w:spacing w:val="1"/>
        </w:rPr>
        <w:t xml:space="preserve"> </w:t>
      </w:r>
      <w:r>
        <w:t>таможенную</w:t>
      </w:r>
      <w:r>
        <w:rPr>
          <w:spacing w:val="1"/>
        </w:rPr>
        <w:t xml:space="preserve"> </w:t>
      </w:r>
      <w:r>
        <w:t>процедуру</w:t>
      </w:r>
      <w:r>
        <w:rPr>
          <w:spacing w:val="1"/>
        </w:rPr>
        <w:t xml:space="preserve"> </w:t>
      </w:r>
      <w:r>
        <w:t>выпуска</w:t>
      </w:r>
      <w:r>
        <w:rPr>
          <w:spacing w:val="1"/>
        </w:rPr>
        <w:t xml:space="preserve"> </w:t>
      </w:r>
      <w:r>
        <w:t>для</w:t>
      </w:r>
      <w:r>
        <w:rPr>
          <w:spacing w:val="1"/>
        </w:rPr>
        <w:t xml:space="preserve"> </w:t>
      </w:r>
      <w:r>
        <w:t>внутреннего</w:t>
      </w:r>
      <w:r>
        <w:rPr>
          <w:spacing w:val="1"/>
        </w:rPr>
        <w:t xml:space="preserve"> </w:t>
      </w:r>
      <w:r>
        <w:t>потребления,</w:t>
      </w:r>
      <w:r>
        <w:rPr>
          <w:spacing w:val="1"/>
        </w:rPr>
        <w:t xml:space="preserve"> </w:t>
      </w:r>
      <w:r>
        <w:t>не</w:t>
      </w:r>
      <w:r>
        <w:rPr>
          <w:spacing w:val="1"/>
        </w:rPr>
        <w:t xml:space="preserve"> </w:t>
      </w:r>
      <w:r>
        <w:t>освобождает</w:t>
      </w:r>
      <w:r>
        <w:rPr>
          <w:spacing w:val="1"/>
        </w:rPr>
        <w:t xml:space="preserve"> </w:t>
      </w:r>
      <w:r>
        <w:t>орган,</w:t>
      </w:r>
      <w:r>
        <w:rPr>
          <w:spacing w:val="1"/>
        </w:rPr>
        <w:t xml:space="preserve"> </w:t>
      </w:r>
      <w:r>
        <w:t>уполномоченный</w:t>
      </w:r>
      <w:r>
        <w:rPr>
          <w:spacing w:val="1"/>
        </w:rPr>
        <w:t xml:space="preserve"> </w:t>
      </w:r>
      <w:r>
        <w:t>осуществлять</w:t>
      </w:r>
      <w:r>
        <w:rPr>
          <w:spacing w:val="-67"/>
        </w:rPr>
        <w:t xml:space="preserve"> </w:t>
      </w:r>
      <w:r>
        <w:t>реализацию</w:t>
      </w:r>
      <w:r>
        <w:rPr>
          <w:spacing w:val="1"/>
        </w:rPr>
        <w:t xml:space="preserve"> </w:t>
      </w:r>
      <w:r>
        <w:t>задержанных</w:t>
      </w:r>
      <w:r>
        <w:rPr>
          <w:spacing w:val="1"/>
        </w:rPr>
        <w:t xml:space="preserve"> </w:t>
      </w:r>
      <w:r>
        <w:t>товаров,</w:t>
      </w:r>
      <w:r>
        <w:rPr>
          <w:spacing w:val="1"/>
        </w:rPr>
        <w:t xml:space="preserve"> </w:t>
      </w:r>
      <w:r>
        <w:t>от</w:t>
      </w:r>
      <w:r>
        <w:rPr>
          <w:spacing w:val="1"/>
        </w:rPr>
        <w:t xml:space="preserve"> </w:t>
      </w:r>
      <w:r>
        <w:t>обязанностей</w:t>
      </w:r>
      <w:r>
        <w:rPr>
          <w:spacing w:val="1"/>
        </w:rPr>
        <w:t xml:space="preserve"> </w:t>
      </w:r>
      <w:r>
        <w:t>налогового</w:t>
      </w:r>
      <w:r>
        <w:rPr>
          <w:spacing w:val="1"/>
        </w:rPr>
        <w:t xml:space="preserve"> </w:t>
      </w:r>
      <w:r>
        <w:t>агента,</w:t>
      </w:r>
      <w:r>
        <w:rPr>
          <w:spacing w:val="1"/>
        </w:rPr>
        <w:t xml:space="preserve"> </w:t>
      </w:r>
      <w:r>
        <w:t>установленных</w:t>
      </w:r>
      <w:r>
        <w:rPr>
          <w:spacing w:val="-1"/>
        </w:rPr>
        <w:t xml:space="preserve"> </w:t>
      </w:r>
      <w:r>
        <w:t>пунктом</w:t>
      </w:r>
      <w:r>
        <w:rPr>
          <w:spacing w:val="-5"/>
        </w:rPr>
        <w:t xml:space="preserve"> </w:t>
      </w:r>
      <w:r>
        <w:t>4 статьи</w:t>
      </w:r>
      <w:r>
        <w:rPr>
          <w:spacing w:val="-5"/>
        </w:rPr>
        <w:t xml:space="preserve"> </w:t>
      </w:r>
      <w:r>
        <w:t>161 Налогового</w:t>
      </w:r>
      <w:r>
        <w:rPr>
          <w:spacing w:val="-1"/>
        </w:rPr>
        <w:t xml:space="preserve"> </w:t>
      </w:r>
      <w:r>
        <w:t>кодекса</w:t>
      </w:r>
      <w:r>
        <w:rPr>
          <w:spacing w:val="-1"/>
        </w:rPr>
        <w:t xml:space="preserve"> </w:t>
      </w:r>
      <w:r>
        <w:t>Российской</w:t>
      </w:r>
      <w:r>
        <w:rPr>
          <w:spacing w:val="1"/>
        </w:rPr>
        <w:t xml:space="preserve"> </w:t>
      </w:r>
      <w:r>
        <w:t>Федерации.</w:t>
      </w:r>
    </w:p>
    <w:p w14:paraId="52D6E7C7" w14:textId="77777777" w:rsidR="00F51E61" w:rsidRDefault="00F51E61" w:rsidP="00F51E61">
      <w:pPr>
        <w:pStyle w:val="af1"/>
        <w:ind w:left="0"/>
        <w:contextualSpacing/>
      </w:pPr>
      <w:r>
        <w:t>Проект постановления соответствует положениям Договора о Евразийском экономическом союзе от 29 мая 2014 г. и иным международным договорам Российской Федерации.</w:t>
      </w:r>
    </w:p>
    <w:p w14:paraId="1986950A" w14:textId="77777777" w:rsidR="00F51E61" w:rsidRDefault="00F51E61" w:rsidP="00F51E61">
      <w:pPr>
        <w:pStyle w:val="af1"/>
        <w:ind w:left="0"/>
        <w:contextualSpacing/>
      </w:pPr>
      <w:r>
        <w:t>Принятие и реализация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 а также не окажет влияния на достижение целей государственных программ Российской Федерации.</w:t>
      </w:r>
    </w:p>
    <w:p w14:paraId="5B105FA5" w14:textId="77777777" w:rsidR="00F51E61" w:rsidRDefault="00F51E61" w:rsidP="00F51E61">
      <w:pPr>
        <w:pStyle w:val="af1"/>
        <w:ind w:left="0"/>
        <w:contextualSpacing/>
      </w:pPr>
      <w:r>
        <w:t>Реализация проекта постановления не потребует дополнительных затрат из федерального бюджета, бюджетов субъектов Российской Федерации, местных бюджетов и бюджетов государственных внебюджетных фондов Российской Федерации.</w:t>
      </w:r>
    </w:p>
    <w:p w14:paraId="1E3233EE" w14:textId="77777777" w:rsidR="00F51E61" w:rsidRDefault="00F51E61" w:rsidP="00F51E61">
      <w:pPr>
        <w:pStyle w:val="af1"/>
        <w:ind w:left="0"/>
        <w:contextualSpacing/>
      </w:pPr>
      <w:r>
        <w:t xml:space="preserve">В проекте постановления отсутствуют требования, которые связаны с осуществлением предпринимательской и иной экономической </w:t>
      </w:r>
      <w:r>
        <w:lastRenderedPageBreak/>
        <w:t>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FFDB85D" w14:textId="77777777" w:rsidR="00F51E61" w:rsidRDefault="00F51E61" w:rsidP="00F51E61">
      <w:pPr>
        <w:autoSpaceDE w:val="0"/>
        <w:autoSpaceDN w:val="0"/>
        <w:adjustRightInd w:val="0"/>
        <w:ind w:firstLine="720"/>
        <w:rPr>
          <w:rFonts w:eastAsia="Times New Roman"/>
          <w:szCs w:val="28"/>
          <w:lang w:eastAsia="ru-RU"/>
        </w:rPr>
      </w:pPr>
    </w:p>
    <w:p w14:paraId="24068D2A" w14:textId="2CB57D0D" w:rsidR="00B87CF5" w:rsidRPr="009B559D" w:rsidRDefault="00B87CF5" w:rsidP="00F51E61">
      <w:pPr>
        <w:autoSpaceDE w:val="0"/>
        <w:autoSpaceDN w:val="0"/>
        <w:adjustRightInd w:val="0"/>
        <w:ind w:firstLine="720"/>
        <w:rPr>
          <w:rFonts w:eastAsia="Times New Roman"/>
          <w:szCs w:val="28"/>
          <w:lang w:eastAsia="ru-RU"/>
        </w:rPr>
      </w:pPr>
    </w:p>
    <w:sectPr w:rsidR="00B87CF5" w:rsidRPr="009B559D" w:rsidSect="0015124B">
      <w:headerReference w:type="default" r:id="rId9"/>
      <w:type w:val="oddPage"/>
      <w:pgSz w:w="11906" w:h="16838"/>
      <w:pgMar w:top="1134" w:right="1418" w:bottom="119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E5C7" w14:textId="77777777" w:rsidR="004235A0" w:rsidRDefault="004235A0">
      <w:pPr>
        <w:spacing w:line="240" w:lineRule="auto"/>
      </w:pPr>
      <w:r>
        <w:separator/>
      </w:r>
    </w:p>
  </w:endnote>
  <w:endnote w:type="continuationSeparator" w:id="0">
    <w:p w14:paraId="0559A916" w14:textId="77777777" w:rsidR="004235A0" w:rsidRDefault="004235A0">
      <w:pPr>
        <w:spacing w:line="240" w:lineRule="auto"/>
      </w:pPr>
      <w:r>
        <w:continuationSeparator/>
      </w:r>
    </w:p>
  </w:endnote>
  <w:endnote w:type="continuationNotice" w:id="1">
    <w:p w14:paraId="4B522882" w14:textId="77777777" w:rsidR="004235A0" w:rsidRDefault="004235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C324" w14:textId="77777777" w:rsidR="004235A0" w:rsidRDefault="004235A0">
      <w:pPr>
        <w:spacing w:line="240" w:lineRule="auto"/>
      </w:pPr>
      <w:r>
        <w:separator/>
      </w:r>
    </w:p>
  </w:footnote>
  <w:footnote w:type="continuationSeparator" w:id="0">
    <w:p w14:paraId="10612175" w14:textId="77777777" w:rsidR="004235A0" w:rsidRDefault="004235A0">
      <w:pPr>
        <w:spacing w:line="240" w:lineRule="auto"/>
      </w:pPr>
      <w:r>
        <w:continuationSeparator/>
      </w:r>
    </w:p>
  </w:footnote>
  <w:footnote w:type="continuationNotice" w:id="1">
    <w:p w14:paraId="2586A4B7" w14:textId="77777777" w:rsidR="004235A0" w:rsidRDefault="004235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2A14" w14:textId="17DA52CC" w:rsidR="00345447" w:rsidRDefault="00345447">
    <w:pPr>
      <w:pStyle w:val="a3"/>
      <w:jc w:val="center"/>
    </w:pPr>
    <w:r>
      <w:fldChar w:fldCharType="begin"/>
    </w:r>
    <w:r>
      <w:instrText>PAGE   \* MERGEFORMAT</w:instrText>
    </w:r>
    <w:r>
      <w:fldChar w:fldCharType="separate"/>
    </w:r>
    <w:r w:rsidR="00F51E61">
      <w:rPr>
        <w:noProof/>
      </w:rPr>
      <w:t>46</w:t>
    </w:r>
    <w:r>
      <w:fldChar w:fldCharType="end"/>
    </w:r>
  </w:p>
  <w:p w14:paraId="56B426A4" w14:textId="77777777" w:rsidR="00345447" w:rsidRDefault="003454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6229"/>
    <w:multiLevelType w:val="hybridMultilevel"/>
    <w:tmpl w:val="9FCA8EBE"/>
    <w:lvl w:ilvl="0" w:tplc="2850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5A10F3"/>
    <w:multiLevelType w:val="hybridMultilevel"/>
    <w:tmpl w:val="20D0194E"/>
    <w:lvl w:ilvl="0" w:tplc="4726F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9B267C9"/>
    <w:multiLevelType w:val="hybridMultilevel"/>
    <w:tmpl w:val="5CACA7C0"/>
    <w:lvl w:ilvl="0" w:tplc="CFCC5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нева Екатерина Дмитриевна">
    <w15:presenceInfo w15:providerId="None" w15:userId="Корнева Екатерина Дмитри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B"/>
    <w:rsid w:val="000010BB"/>
    <w:rsid w:val="00002E2B"/>
    <w:rsid w:val="000067D7"/>
    <w:rsid w:val="00006A9C"/>
    <w:rsid w:val="00010D73"/>
    <w:rsid w:val="0001349E"/>
    <w:rsid w:val="00023295"/>
    <w:rsid w:val="000317DA"/>
    <w:rsid w:val="00032C0F"/>
    <w:rsid w:val="000333EC"/>
    <w:rsid w:val="0003377A"/>
    <w:rsid w:val="0003471B"/>
    <w:rsid w:val="0003587F"/>
    <w:rsid w:val="00037464"/>
    <w:rsid w:val="000441FA"/>
    <w:rsid w:val="000456F0"/>
    <w:rsid w:val="00047BD9"/>
    <w:rsid w:val="00050FB2"/>
    <w:rsid w:val="00053A64"/>
    <w:rsid w:val="00054444"/>
    <w:rsid w:val="00057781"/>
    <w:rsid w:val="000628FC"/>
    <w:rsid w:val="00063524"/>
    <w:rsid w:val="00065062"/>
    <w:rsid w:val="00065106"/>
    <w:rsid w:val="000665FB"/>
    <w:rsid w:val="00067E33"/>
    <w:rsid w:val="00070D54"/>
    <w:rsid w:val="00071A89"/>
    <w:rsid w:val="000728BA"/>
    <w:rsid w:val="00072F3C"/>
    <w:rsid w:val="0007373F"/>
    <w:rsid w:val="000757A2"/>
    <w:rsid w:val="00092D4D"/>
    <w:rsid w:val="00096788"/>
    <w:rsid w:val="000A0F96"/>
    <w:rsid w:val="000A1014"/>
    <w:rsid w:val="000A68AE"/>
    <w:rsid w:val="000A6930"/>
    <w:rsid w:val="000B0103"/>
    <w:rsid w:val="000B1E23"/>
    <w:rsid w:val="000B3089"/>
    <w:rsid w:val="000C36E3"/>
    <w:rsid w:val="000C3FCB"/>
    <w:rsid w:val="000D3BEE"/>
    <w:rsid w:val="000D4791"/>
    <w:rsid w:val="000D60FC"/>
    <w:rsid w:val="000D7AFA"/>
    <w:rsid w:val="000E0CC3"/>
    <w:rsid w:val="000E2EB5"/>
    <w:rsid w:val="000E3489"/>
    <w:rsid w:val="000E7EFE"/>
    <w:rsid w:val="000F05FD"/>
    <w:rsid w:val="00102DBD"/>
    <w:rsid w:val="001041D2"/>
    <w:rsid w:val="0011129E"/>
    <w:rsid w:val="001146F6"/>
    <w:rsid w:val="00121C02"/>
    <w:rsid w:val="001227D4"/>
    <w:rsid w:val="00125138"/>
    <w:rsid w:val="0012639B"/>
    <w:rsid w:val="00130B6F"/>
    <w:rsid w:val="001330A8"/>
    <w:rsid w:val="00133F90"/>
    <w:rsid w:val="00135599"/>
    <w:rsid w:val="00135BDA"/>
    <w:rsid w:val="00135CF2"/>
    <w:rsid w:val="00137E47"/>
    <w:rsid w:val="00141B7E"/>
    <w:rsid w:val="0014227A"/>
    <w:rsid w:val="0015124B"/>
    <w:rsid w:val="001529EA"/>
    <w:rsid w:val="00152B70"/>
    <w:rsid w:val="00154F7E"/>
    <w:rsid w:val="00170031"/>
    <w:rsid w:val="00181862"/>
    <w:rsid w:val="00182C6F"/>
    <w:rsid w:val="00192349"/>
    <w:rsid w:val="00194E8A"/>
    <w:rsid w:val="0019688A"/>
    <w:rsid w:val="001A150E"/>
    <w:rsid w:val="001A71D0"/>
    <w:rsid w:val="001A7CB8"/>
    <w:rsid w:val="001B057B"/>
    <w:rsid w:val="001B65E4"/>
    <w:rsid w:val="001B6A28"/>
    <w:rsid w:val="001C0036"/>
    <w:rsid w:val="001C5C61"/>
    <w:rsid w:val="001D25DB"/>
    <w:rsid w:val="001E0D90"/>
    <w:rsid w:val="001E113F"/>
    <w:rsid w:val="001F143D"/>
    <w:rsid w:val="001F3121"/>
    <w:rsid w:val="001F742D"/>
    <w:rsid w:val="001F7579"/>
    <w:rsid w:val="002019B4"/>
    <w:rsid w:val="00211599"/>
    <w:rsid w:val="00216BB7"/>
    <w:rsid w:val="0021772B"/>
    <w:rsid w:val="0023001D"/>
    <w:rsid w:val="002369A6"/>
    <w:rsid w:val="00247193"/>
    <w:rsid w:val="002559C0"/>
    <w:rsid w:val="00257CA2"/>
    <w:rsid w:val="00257F01"/>
    <w:rsid w:val="00261120"/>
    <w:rsid w:val="00262E89"/>
    <w:rsid w:val="00266A49"/>
    <w:rsid w:val="002703C5"/>
    <w:rsid w:val="00274E3C"/>
    <w:rsid w:val="00283554"/>
    <w:rsid w:val="00285C53"/>
    <w:rsid w:val="0029727E"/>
    <w:rsid w:val="002A34FC"/>
    <w:rsid w:val="002A4E53"/>
    <w:rsid w:val="002B6EFA"/>
    <w:rsid w:val="002C0BC7"/>
    <w:rsid w:val="002C4CE1"/>
    <w:rsid w:val="002C6B6F"/>
    <w:rsid w:val="002D0706"/>
    <w:rsid w:val="002D7A1C"/>
    <w:rsid w:val="002E2288"/>
    <w:rsid w:val="002E22D5"/>
    <w:rsid w:val="002E3050"/>
    <w:rsid w:val="002E5676"/>
    <w:rsid w:val="002E638A"/>
    <w:rsid w:val="002E67DE"/>
    <w:rsid w:val="002F1977"/>
    <w:rsid w:val="002F1EF1"/>
    <w:rsid w:val="002F2B4B"/>
    <w:rsid w:val="002F67F7"/>
    <w:rsid w:val="00303A17"/>
    <w:rsid w:val="003062BD"/>
    <w:rsid w:val="00306804"/>
    <w:rsid w:val="00306925"/>
    <w:rsid w:val="003120A6"/>
    <w:rsid w:val="0031486B"/>
    <w:rsid w:val="0032193C"/>
    <w:rsid w:val="0032472C"/>
    <w:rsid w:val="00324F13"/>
    <w:rsid w:val="00325BE0"/>
    <w:rsid w:val="00326FA9"/>
    <w:rsid w:val="003276AF"/>
    <w:rsid w:val="003354B4"/>
    <w:rsid w:val="003367C6"/>
    <w:rsid w:val="00341E95"/>
    <w:rsid w:val="00342098"/>
    <w:rsid w:val="00342E09"/>
    <w:rsid w:val="00345447"/>
    <w:rsid w:val="00351B7F"/>
    <w:rsid w:val="00352574"/>
    <w:rsid w:val="00357F03"/>
    <w:rsid w:val="00357F16"/>
    <w:rsid w:val="003738F3"/>
    <w:rsid w:val="00375209"/>
    <w:rsid w:val="00377624"/>
    <w:rsid w:val="003802E0"/>
    <w:rsid w:val="003822D8"/>
    <w:rsid w:val="00385C5D"/>
    <w:rsid w:val="00390CF4"/>
    <w:rsid w:val="003914E5"/>
    <w:rsid w:val="00392B5E"/>
    <w:rsid w:val="003943A3"/>
    <w:rsid w:val="003948A2"/>
    <w:rsid w:val="003A6B4A"/>
    <w:rsid w:val="003A7DF3"/>
    <w:rsid w:val="003B05CC"/>
    <w:rsid w:val="003B42CE"/>
    <w:rsid w:val="003B563F"/>
    <w:rsid w:val="003B6720"/>
    <w:rsid w:val="003C35E8"/>
    <w:rsid w:val="003D1DF7"/>
    <w:rsid w:val="003D42EC"/>
    <w:rsid w:val="003E1CE9"/>
    <w:rsid w:val="003E3FD4"/>
    <w:rsid w:val="003F0413"/>
    <w:rsid w:val="003F1ADF"/>
    <w:rsid w:val="003F1BB3"/>
    <w:rsid w:val="003F380D"/>
    <w:rsid w:val="003F660C"/>
    <w:rsid w:val="0040145E"/>
    <w:rsid w:val="0040328C"/>
    <w:rsid w:val="00403AF2"/>
    <w:rsid w:val="00416227"/>
    <w:rsid w:val="004225E2"/>
    <w:rsid w:val="00422F24"/>
    <w:rsid w:val="004235A0"/>
    <w:rsid w:val="00432C94"/>
    <w:rsid w:val="00433EA2"/>
    <w:rsid w:val="0043453F"/>
    <w:rsid w:val="00435552"/>
    <w:rsid w:val="00437E6D"/>
    <w:rsid w:val="00441086"/>
    <w:rsid w:val="00443B30"/>
    <w:rsid w:val="0045004D"/>
    <w:rsid w:val="00450296"/>
    <w:rsid w:val="00451744"/>
    <w:rsid w:val="00457F4A"/>
    <w:rsid w:val="00460FE4"/>
    <w:rsid w:val="00463632"/>
    <w:rsid w:val="00464B01"/>
    <w:rsid w:val="0046582C"/>
    <w:rsid w:val="00467AFD"/>
    <w:rsid w:val="00470D17"/>
    <w:rsid w:val="004758F6"/>
    <w:rsid w:val="00475C75"/>
    <w:rsid w:val="0047639E"/>
    <w:rsid w:val="0048623E"/>
    <w:rsid w:val="00491A51"/>
    <w:rsid w:val="00495FC7"/>
    <w:rsid w:val="004A1F50"/>
    <w:rsid w:val="004B49F2"/>
    <w:rsid w:val="004B6810"/>
    <w:rsid w:val="004B79C4"/>
    <w:rsid w:val="004C4BE8"/>
    <w:rsid w:val="004C5A2D"/>
    <w:rsid w:val="004C7A88"/>
    <w:rsid w:val="004D1926"/>
    <w:rsid w:val="004D3E91"/>
    <w:rsid w:val="004D685F"/>
    <w:rsid w:val="004E2E79"/>
    <w:rsid w:val="004F52F4"/>
    <w:rsid w:val="004F7DC1"/>
    <w:rsid w:val="004F7E78"/>
    <w:rsid w:val="0050241F"/>
    <w:rsid w:val="0050340A"/>
    <w:rsid w:val="00506FCF"/>
    <w:rsid w:val="00511282"/>
    <w:rsid w:val="00511B02"/>
    <w:rsid w:val="00512F69"/>
    <w:rsid w:val="00514C91"/>
    <w:rsid w:val="0051775F"/>
    <w:rsid w:val="00517BAE"/>
    <w:rsid w:val="00521F0C"/>
    <w:rsid w:val="0052428B"/>
    <w:rsid w:val="00524622"/>
    <w:rsid w:val="00527865"/>
    <w:rsid w:val="005325BD"/>
    <w:rsid w:val="00532695"/>
    <w:rsid w:val="00532D30"/>
    <w:rsid w:val="005342F4"/>
    <w:rsid w:val="00534879"/>
    <w:rsid w:val="0053581D"/>
    <w:rsid w:val="0053689E"/>
    <w:rsid w:val="005374D3"/>
    <w:rsid w:val="00541C30"/>
    <w:rsid w:val="00542938"/>
    <w:rsid w:val="00542F8B"/>
    <w:rsid w:val="00545877"/>
    <w:rsid w:val="005464D6"/>
    <w:rsid w:val="00562CBC"/>
    <w:rsid w:val="00562F71"/>
    <w:rsid w:val="00570038"/>
    <w:rsid w:val="00570522"/>
    <w:rsid w:val="00575639"/>
    <w:rsid w:val="00580018"/>
    <w:rsid w:val="00581F83"/>
    <w:rsid w:val="00583EDF"/>
    <w:rsid w:val="00590281"/>
    <w:rsid w:val="005945E7"/>
    <w:rsid w:val="00595BDE"/>
    <w:rsid w:val="005A0ED0"/>
    <w:rsid w:val="005A733D"/>
    <w:rsid w:val="005B5469"/>
    <w:rsid w:val="005B573D"/>
    <w:rsid w:val="005B7502"/>
    <w:rsid w:val="005C10D3"/>
    <w:rsid w:val="005C14C3"/>
    <w:rsid w:val="005C3BB0"/>
    <w:rsid w:val="005C6BDF"/>
    <w:rsid w:val="005D63E8"/>
    <w:rsid w:val="005E5125"/>
    <w:rsid w:val="0060678F"/>
    <w:rsid w:val="0061003C"/>
    <w:rsid w:val="00614977"/>
    <w:rsid w:val="006158C0"/>
    <w:rsid w:val="006224B9"/>
    <w:rsid w:val="006257C5"/>
    <w:rsid w:val="00626CF5"/>
    <w:rsid w:val="006309B7"/>
    <w:rsid w:val="006350EE"/>
    <w:rsid w:val="00637E55"/>
    <w:rsid w:val="0064194D"/>
    <w:rsid w:val="00642085"/>
    <w:rsid w:val="00646BEA"/>
    <w:rsid w:val="006474EC"/>
    <w:rsid w:val="0065033F"/>
    <w:rsid w:val="00651661"/>
    <w:rsid w:val="00654013"/>
    <w:rsid w:val="00657787"/>
    <w:rsid w:val="0066293A"/>
    <w:rsid w:val="0066645A"/>
    <w:rsid w:val="00671543"/>
    <w:rsid w:val="00675953"/>
    <w:rsid w:val="00684747"/>
    <w:rsid w:val="0069184D"/>
    <w:rsid w:val="0069297C"/>
    <w:rsid w:val="00694081"/>
    <w:rsid w:val="00697473"/>
    <w:rsid w:val="006A662A"/>
    <w:rsid w:val="006B0A58"/>
    <w:rsid w:val="006B3023"/>
    <w:rsid w:val="006B477F"/>
    <w:rsid w:val="006B6000"/>
    <w:rsid w:val="006B7749"/>
    <w:rsid w:val="006C3465"/>
    <w:rsid w:val="006C464D"/>
    <w:rsid w:val="006D1C54"/>
    <w:rsid w:val="006D3C7C"/>
    <w:rsid w:val="006D3E6C"/>
    <w:rsid w:val="006D40FC"/>
    <w:rsid w:val="006D4182"/>
    <w:rsid w:val="006E0888"/>
    <w:rsid w:val="006E6BE8"/>
    <w:rsid w:val="007023B0"/>
    <w:rsid w:val="007024F8"/>
    <w:rsid w:val="00705F8D"/>
    <w:rsid w:val="00706F51"/>
    <w:rsid w:val="00715C63"/>
    <w:rsid w:val="007161C6"/>
    <w:rsid w:val="0071754A"/>
    <w:rsid w:val="00721D87"/>
    <w:rsid w:val="00726109"/>
    <w:rsid w:val="0073539F"/>
    <w:rsid w:val="00753496"/>
    <w:rsid w:val="0076463C"/>
    <w:rsid w:val="007704CA"/>
    <w:rsid w:val="007732CC"/>
    <w:rsid w:val="0077590D"/>
    <w:rsid w:val="007800EB"/>
    <w:rsid w:val="007906D4"/>
    <w:rsid w:val="007A0B59"/>
    <w:rsid w:val="007A289C"/>
    <w:rsid w:val="007A425C"/>
    <w:rsid w:val="007A527D"/>
    <w:rsid w:val="007A5C42"/>
    <w:rsid w:val="007A6FAF"/>
    <w:rsid w:val="007B2929"/>
    <w:rsid w:val="007B33FB"/>
    <w:rsid w:val="007B7DDC"/>
    <w:rsid w:val="007C0E42"/>
    <w:rsid w:val="007C662D"/>
    <w:rsid w:val="007C7399"/>
    <w:rsid w:val="007D22E7"/>
    <w:rsid w:val="007E1D0A"/>
    <w:rsid w:val="007E5B4E"/>
    <w:rsid w:val="007E61A8"/>
    <w:rsid w:val="007E7E70"/>
    <w:rsid w:val="007F0220"/>
    <w:rsid w:val="007F3483"/>
    <w:rsid w:val="007F59FB"/>
    <w:rsid w:val="007F63C5"/>
    <w:rsid w:val="007F7BAD"/>
    <w:rsid w:val="00803813"/>
    <w:rsid w:val="00804D61"/>
    <w:rsid w:val="00810BBC"/>
    <w:rsid w:val="0081198C"/>
    <w:rsid w:val="00815460"/>
    <w:rsid w:val="00815E9E"/>
    <w:rsid w:val="008201FA"/>
    <w:rsid w:val="00820B1A"/>
    <w:rsid w:val="00832001"/>
    <w:rsid w:val="008339FC"/>
    <w:rsid w:val="0083739D"/>
    <w:rsid w:val="00846412"/>
    <w:rsid w:val="00851C47"/>
    <w:rsid w:val="00853326"/>
    <w:rsid w:val="008547DA"/>
    <w:rsid w:val="00856A57"/>
    <w:rsid w:val="0086056D"/>
    <w:rsid w:val="008608EB"/>
    <w:rsid w:val="008622B1"/>
    <w:rsid w:val="00865C45"/>
    <w:rsid w:val="0087298E"/>
    <w:rsid w:val="00880268"/>
    <w:rsid w:val="00880AF1"/>
    <w:rsid w:val="00881D1E"/>
    <w:rsid w:val="00881DA4"/>
    <w:rsid w:val="00891D61"/>
    <w:rsid w:val="0089620D"/>
    <w:rsid w:val="008977AA"/>
    <w:rsid w:val="008A4B25"/>
    <w:rsid w:val="008A545B"/>
    <w:rsid w:val="008A7AE8"/>
    <w:rsid w:val="008B40D7"/>
    <w:rsid w:val="008C1611"/>
    <w:rsid w:val="008C19BB"/>
    <w:rsid w:val="008C2F53"/>
    <w:rsid w:val="008C6D36"/>
    <w:rsid w:val="008C769A"/>
    <w:rsid w:val="008D0F4D"/>
    <w:rsid w:val="008D6354"/>
    <w:rsid w:val="008E6A0B"/>
    <w:rsid w:val="008F7F97"/>
    <w:rsid w:val="00901D0C"/>
    <w:rsid w:val="00902C85"/>
    <w:rsid w:val="00903010"/>
    <w:rsid w:val="00904E0C"/>
    <w:rsid w:val="00905B0A"/>
    <w:rsid w:val="00910CDE"/>
    <w:rsid w:val="009114CB"/>
    <w:rsid w:val="0092167A"/>
    <w:rsid w:val="00921EFE"/>
    <w:rsid w:val="00923E25"/>
    <w:rsid w:val="00931503"/>
    <w:rsid w:val="00931DBB"/>
    <w:rsid w:val="0094447D"/>
    <w:rsid w:val="00945959"/>
    <w:rsid w:val="009466F0"/>
    <w:rsid w:val="00951C86"/>
    <w:rsid w:val="00954120"/>
    <w:rsid w:val="009647EE"/>
    <w:rsid w:val="00970BCC"/>
    <w:rsid w:val="00971019"/>
    <w:rsid w:val="00976DFB"/>
    <w:rsid w:val="009778D1"/>
    <w:rsid w:val="00980010"/>
    <w:rsid w:val="009804CC"/>
    <w:rsid w:val="00981647"/>
    <w:rsid w:val="00982E99"/>
    <w:rsid w:val="009859C6"/>
    <w:rsid w:val="00995FA1"/>
    <w:rsid w:val="009970D4"/>
    <w:rsid w:val="009A3924"/>
    <w:rsid w:val="009A61AB"/>
    <w:rsid w:val="009B147C"/>
    <w:rsid w:val="009B559D"/>
    <w:rsid w:val="009B585E"/>
    <w:rsid w:val="009B7533"/>
    <w:rsid w:val="009C58C2"/>
    <w:rsid w:val="009D18D1"/>
    <w:rsid w:val="009D2F4B"/>
    <w:rsid w:val="009D6174"/>
    <w:rsid w:val="009E1F24"/>
    <w:rsid w:val="009E6C88"/>
    <w:rsid w:val="009E7CB4"/>
    <w:rsid w:val="009F355C"/>
    <w:rsid w:val="009F48F9"/>
    <w:rsid w:val="009F4D5D"/>
    <w:rsid w:val="009F7DE8"/>
    <w:rsid w:val="00A00AA6"/>
    <w:rsid w:val="00A01A7D"/>
    <w:rsid w:val="00A05D73"/>
    <w:rsid w:val="00A100C5"/>
    <w:rsid w:val="00A14259"/>
    <w:rsid w:val="00A14598"/>
    <w:rsid w:val="00A2395B"/>
    <w:rsid w:val="00A345AA"/>
    <w:rsid w:val="00A47DC9"/>
    <w:rsid w:val="00A55903"/>
    <w:rsid w:val="00A60534"/>
    <w:rsid w:val="00A613B0"/>
    <w:rsid w:val="00A6341F"/>
    <w:rsid w:val="00A64534"/>
    <w:rsid w:val="00A64E97"/>
    <w:rsid w:val="00A6529E"/>
    <w:rsid w:val="00A6607B"/>
    <w:rsid w:val="00A66D28"/>
    <w:rsid w:val="00A8223D"/>
    <w:rsid w:val="00A83335"/>
    <w:rsid w:val="00A848DA"/>
    <w:rsid w:val="00A84C54"/>
    <w:rsid w:val="00A94A8D"/>
    <w:rsid w:val="00A95919"/>
    <w:rsid w:val="00AB1689"/>
    <w:rsid w:val="00AB437A"/>
    <w:rsid w:val="00AC1FF7"/>
    <w:rsid w:val="00AC470B"/>
    <w:rsid w:val="00AD0BD0"/>
    <w:rsid w:val="00AD4809"/>
    <w:rsid w:val="00AE275F"/>
    <w:rsid w:val="00AE6BAF"/>
    <w:rsid w:val="00AF086C"/>
    <w:rsid w:val="00AF0CEE"/>
    <w:rsid w:val="00AF125D"/>
    <w:rsid w:val="00AF6963"/>
    <w:rsid w:val="00AF7CF3"/>
    <w:rsid w:val="00B06B14"/>
    <w:rsid w:val="00B10918"/>
    <w:rsid w:val="00B16484"/>
    <w:rsid w:val="00B16F4D"/>
    <w:rsid w:val="00B20447"/>
    <w:rsid w:val="00B20A50"/>
    <w:rsid w:val="00B25BD1"/>
    <w:rsid w:val="00B347CC"/>
    <w:rsid w:val="00B34DE1"/>
    <w:rsid w:val="00B35EFE"/>
    <w:rsid w:val="00B369C8"/>
    <w:rsid w:val="00B40621"/>
    <w:rsid w:val="00B4199A"/>
    <w:rsid w:val="00B4392C"/>
    <w:rsid w:val="00B4444B"/>
    <w:rsid w:val="00B450F1"/>
    <w:rsid w:val="00B51B58"/>
    <w:rsid w:val="00B55BBC"/>
    <w:rsid w:val="00B5663C"/>
    <w:rsid w:val="00B56DA9"/>
    <w:rsid w:val="00B63B65"/>
    <w:rsid w:val="00B64E9B"/>
    <w:rsid w:val="00B70E65"/>
    <w:rsid w:val="00B74CFF"/>
    <w:rsid w:val="00B80A90"/>
    <w:rsid w:val="00B8196A"/>
    <w:rsid w:val="00B8469B"/>
    <w:rsid w:val="00B84F75"/>
    <w:rsid w:val="00B8567C"/>
    <w:rsid w:val="00B87CF5"/>
    <w:rsid w:val="00B91C78"/>
    <w:rsid w:val="00B96938"/>
    <w:rsid w:val="00B97BC9"/>
    <w:rsid w:val="00BA2501"/>
    <w:rsid w:val="00BA53FE"/>
    <w:rsid w:val="00BA7F7B"/>
    <w:rsid w:val="00BB5C8E"/>
    <w:rsid w:val="00BC1A25"/>
    <w:rsid w:val="00BC5E93"/>
    <w:rsid w:val="00BD78FE"/>
    <w:rsid w:val="00BE1E57"/>
    <w:rsid w:val="00BE4D51"/>
    <w:rsid w:val="00BE67EC"/>
    <w:rsid w:val="00BE689A"/>
    <w:rsid w:val="00BE770D"/>
    <w:rsid w:val="00BF2893"/>
    <w:rsid w:val="00BF2A31"/>
    <w:rsid w:val="00BF2CD0"/>
    <w:rsid w:val="00BF34BB"/>
    <w:rsid w:val="00BF3BAE"/>
    <w:rsid w:val="00BF49B2"/>
    <w:rsid w:val="00C0308B"/>
    <w:rsid w:val="00C118D4"/>
    <w:rsid w:val="00C130AE"/>
    <w:rsid w:val="00C31910"/>
    <w:rsid w:val="00C3744E"/>
    <w:rsid w:val="00C41474"/>
    <w:rsid w:val="00C4170B"/>
    <w:rsid w:val="00C4265A"/>
    <w:rsid w:val="00C42B21"/>
    <w:rsid w:val="00C504E4"/>
    <w:rsid w:val="00C513E5"/>
    <w:rsid w:val="00C51408"/>
    <w:rsid w:val="00C55407"/>
    <w:rsid w:val="00C70247"/>
    <w:rsid w:val="00C7488C"/>
    <w:rsid w:val="00C83D6D"/>
    <w:rsid w:val="00C92494"/>
    <w:rsid w:val="00C94DDB"/>
    <w:rsid w:val="00C96753"/>
    <w:rsid w:val="00CA16C7"/>
    <w:rsid w:val="00CA1963"/>
    <w:rsid w:val="00CA4429"/>
    <w:rsid w:val="00CA5F5A"/>
    <w:rsid w:val="00CA77EC"/>
    <w:rsid w:val="00CB6201"/>
    <w:rsid w:val="00CC1314"/>
    <w:rsid w:val="00CC451F"/>
    <w:rsid w:val="00CC487A"/>
    <w:rsid w:val="00CD38BA"/>
    <w:rsid w:val="00CD70EE"/>
    <w:rsid w:val="00CE1540"/>
    <w:rsid w:val="00CE34FD"/>
    <w:rsid w:val="00CE383C"/>
    <w:rsid w:val="00CE3A4E"/>
    <w:rsid w:val="00CE47BE"/>
    <w:rsid w:val="00CF0CF1"/>
    <w:rsid w:val="00D00E8B"/>
    <w:rsid w:val="00D077CB"/>
    <w:rsid w:val="00D10E63"/>
    <w:rsid w:val="00D11341"/>
    <w:rsid w:val="00D11EF4"/>
    <w:rsid w:val="00D14A6B"/>
    <w:rsid w:val="00D176CA"/>
    <w:rsid w:val="00D20F04"/>
    <w:rsid w:val="00D2498F"/>
    <w:rsid w:val="00D2512F"/>
    <w:rsid w:val="00D26BE4"/>
    <w:rsid w:val="00D304C9"/>
    <w:rsid w:val="00D3189B"/>
    <w:rsid w:val="00D31B1F"/>
    <w:rsid w:val="00D32B82"/>
    <w:rsid w:val="00D33E62"/>
    <w:rsid w:val="00D34965"/>
    <w:rsid w:val="00D34A77"/>
    <w:rsid w:val="00D35E75"/>
    <w:rsid w:val="00D36E04"/>
    <w:rsid w:val="00D40D50"/>
    <w:rsid w:val="00D422F5"/>
    <w:rsid w:val="00D43303"/>
    <w:rsid w:val="00D4341C"/>
    <w:rsid w:val="00D43991"/>
    <w:rsid w:val="00D4421A"/>
    <w:rsid w:val="00D45CF0"/>
    <w:rsid w:val="00D45D5E"/>
    <w:rsid w:val="00D51875"/>
    <w:rsid w:val="00D518CA"/>
    <w:rsid w:val="00D525A7"/>
    <w:rsid w:val="00D533A0"/>
    <w:rsid w:val="00D55691"/>
    <w:rsid w:val="00D6059D"/>
    <w:rsid w:val="00D62B86"/>
    <w:rsid w:val="00D64549"/>
    <w:rsid w:val="00D6464C"/>
    <w:rsid w:val="00D66DE8"/>
    <w:rsid w:val="00D76011"/>
    <w:rsid w:val="00D85C3F"/>
    <w:rsid w:val="00D911D3"/>
    <w:rsid w:val="00D939BD"/>
    <w:rsid w:val="00D961E0"/>
    <w:rsid w:val="00DA0360"/>
    <w:rsid w:val="00DA1B8E"/>
    <w:rsid w:val="00DB069A"/>
    <w:rsid w:val="00DB44E2"/>
    <w:rsid w:val="00DB7A12"/>
    <w:rsid w:val="00DC3ABC"/>
    <w:rsid w:val="00DD2632"/>
    <w:rsid w:val="00DE2F28"/>
    <w:rsid w:val="00DE3DC9"/>
    <w:rsid w:val="00DF34AD"/>
    <w:rsid w:val="00DF4A09"/>
    <w:rsid w:val="00DF4D69"/>
    <w:rsid w:val="00DF71F8"/>
    <w:rsid w:val="00E02D38"/>
    <w:rsid w:val="00E12044"/>
    <w:rsid w:val="00E152EB"/>
    <w:rsid w:val="00E2695E"/>
    <w:rsid w:val="00E37261"/>
    <w:rsid w:val="00E37D63"/>
    <w:rsid w:val="00E4165B"/>
    <w:rsid w:val="00E419C4"/>
    <w:rsid w:val="00E42391"/>
    <w:rsid w:val="00E42495"/>
    <w:rsid w:val="00E45346"/>
    <w:rsid w:val="00E4615F"/>
    <w:rsid w:val="00E52039"/>
    <w:rsid w:val="00E641AE"/>
    <w:rsid w:val="00E65040"/>
    <w:rsid w:val="00E75B7A"/>
    <w:rsid w:val="00E76413"/>
    <w:rsid w:val="00E76F35"/>
    <w:rsid w:val="00E82E5D"/>
    <w:rsid w:val="00E922F3"/>
    <w:rsid w:val="00E952BD"/>
    <w:rsid w:val="00E958A4"/>
    <w:rsid w:val="00E968E2"/>
    <w:rsid w:val="00E97929"/>
    <w:rsid w:val="00EA0256"/>
    <w:rsid w:val="00EA249A"/>
    <w:rsid w:val="00EA7167"/>
    <w:rsid w:val="00EB3128"/>
    <w:rsid w:val="00EB4C7C"/>
    <w:rsid w:val="00EB7A1E"/>
    <w:rsid w:val="00EB7F67"/>
    <w:rsid w:val="00EC31B2"/>
    <w:rsid w:val="00EC42F9"/>
    <w:rsid w:val="00ED12F5"/>
    <w:rsid w:val="00EE0886"/>
    <w:rsid w:val="00EE1B1D"/>
    <w:rsid w:val="00EE59A8"/>
    <w:rsid w:val="00EE5F23"/>
    <w:rsid w:val="00EF3E76"/>
    <w:rsid w:val="00EF412E"/>
    <w:rsid w:val="00EF45B1"/>
    <w:rsid w:val="00F014D0"/>
    <w:rsid w:val="00F0191E"/>
    <w:rsid w:val="00F04AD8"/>
    <w:rsid w:val="00F13399"/>
    <w:rsid w:val="00F15E95"/>
    <w:rsid w:val="00F16EC6"/>
    <w:rsid w:val="00F17A39"/>
    <w:rsid w:val="00F201BB"/>
    <w:rsid w:val="00F227CB"/>
    <w:rsid w:val="00F241A0"/>
    <w:rsid w:val="00F33726"/>
    <w:rsid w:val="00F3448D"/>
    <w:rsid w:val="00F36027"/>
    <w:rsid w:val="00F431B7"/>
    <w:rsid w:val="00F433C4"/>
    <w:rsid w:val="00F51E61"/>
    <w:rsid w:val="00F52333"/>
    <w:rsid w:val="00F5542E"/>
    <w:rsid w:val="00F55872"/>
    <w:rsid w:val="00F563D3"/>
    <w:rsid w:val="00F57616"/>
    <w:rsid w:val="00F61526"/>
    <w:rsid w:val="00F62D33"/>
    <w:rsid w:val="00F64758"/>
    <w:rsid w:val="00F70F97"/>
    <w:rsid w:val="00F71B3C"/>
    <w:rsid w:val="00F77841"/>
    <w:rsid w:val="00F800A3"/>
    <w:rsid w:val="00F848B3"/>
    <w:rsid w:val="00F87669"/>
    <w:rsid w:val="00F9047D"/>
    <w:rsid w:val="00F94E63"/>
    <w:rsid w:val="00F95CC0"/>
    <w:rsid w:val="00F964C4"/>
    <w:rsid w:val="00F97A1C"/>
    <w:rsid w:val="00FA2B8C"/>
    <w:rsid w:val="00FA3BA9"/>
    <w:rsid w:val="00FA751C"/>
    <w:rsid w:val="00FA7A1A"/>
    <w:rsid w:val="00FB6A2D"/>
    <w:rsid w:val="00FB7DDF"/>
    <w:rsid w:val="00FC2179"/>
    <w:rsid w:val="00FC2C15"/>
    <w:rsid w:val="00FC6ACA"/>
    <w:rsid w:val="00FD0722"/>
    <w:rsid w:val="00FD2A21"/>
    <w:rsid w:val="00FD2D78"/>
    <w:rsid w:val="00FD6139"/>
    <w:rsid w:val="00FE2EA0"/>
    <w:rsid w:val="00FF098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DBB7"/>
  <w15:docId w15:val="{167854FC-A059-4210-81AB-96819A7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9B"/>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9B"/>
    <w:pPr>
      <w:widowControl w:val="0"/>
      <w:autoSpaceDE w:val="0"/>
      <w:autoSpaceDN w:val="0"/>
    </w:pPr>
    <w:rPr>
      <w:rFonts w:ascii="Times New Roman" w:eastAsia="Times New Roman" w:hAnsi="Times New Roman"/>
      <w:sz w:val="28"/>
    </w:rPr>
  </w:style>
  <w:style w:type="paragraph" w:customStyle="1" w:styleId="ConsPlusTitle">
    <w:name w:val="ConsPlusTitle"/>
    <w:uiPriority w:val="99"/>
    <w:rsid w:val="00B8469B"/>
    <w:pPr>
      <w:widowControl w:val="0"/>
      <w:autoSpaceDE w:val="0"/>
      <w:autoSpaceDN w:val="0"/>
    </w:pPr>
    <w:rPr>
      <w:rFonts w:ascii="Times New Roman" w:eastAsia="Times New Roman" w:hAnsi="Times New Roman"/>
      <w:b/>
      <w:sz w:val="28"/>
    </w:rPr>
  </w:style>
  <w:style w:type="paragraph" w:styleId="a3">
    <w:name w:val="header"/>
    <w:basedOn w:val="a"/>
    <w:link w:val="a4"/>
    <w:uiPriority w:val="99"/>
    <w:unhideWhenUsed/>
    <w:rsid w:val="00B8469B"/>
    <w:pPr>
      <w:tabs>
        <w:tab w:val="center" w:pos="4677"/>
        <w:tab w:val="right" w:pos="9355"/>
      </w:tabs>
      <w:spacing w:line="240" w:lineRule="auto"/>
    </w:pPr>
  </w:style>
  <w:style w:type="character" w:customStyle="1" w:styleId="a4">
    <w:name w:val="Верхний колонтитул Знак"/>
    <w:link w:val="a3"/>
    <w:uiPriority w:val="99"/>
    <w:rsid w:val="00B8469B"/>
    <w:rPr>
      <w:rFonts w:ascii="Times New Roman" w:hAnsi="Times New Roman"/>
      <w:sz w:val="28"/>
    </w:rPr>
  </w:style>
  <w:style w:type="paragraph" w:styleId="a5">
    <w:name w:val="List Paragraph"/>
    <w:basedOn w:val="a"/>
    <w:uiPriority w:val="34"/>
    <w:qFormat/>
    <w:rsid w:val="000665FB"/>
    <w:pPr>
      <w:ind w:left="720"/>
      <w:contextualSpacing/>
    </w:pPr>
  </w:style>
  <w:style w:type="paragraph" w:styleId="a6">
    <w:name w:val="footer"/>
    <w:basedOn w:val="a"/>
    <w:link w:val="a7"/>
    <w:uiPriority w:val="99"/>
    <w:unhideWhenUsed/>
    <w:rsid w:val="000665FB"/>
    <w:pPr>
      <w:tabs>
        <w:tab w:val="center" w:pos="4677"/>
        <w:tab w:val="right" w:pos="9355"/>
      </w:tabs>
      <w:spacing w:line="240" w:lineRule="auto"/>
    </w:pPr>
  </w:style>
  <w:style w:type="character" w:customStyle="1" w:styleId="a7">
    <w:name w:val="Нижний колонтитул Знак"/>
    <w:link w:val="a6"/>
    <w:uiPriority w:val="99"/>
    <w:rsid w:val="000665FB"/>
    <w:rPr>
      <w:rFonts w:ascii="Times New Roman" w:hAnsi="Times New Roman"/>
      <w:sz w:val="28"/>
    </w:rPr>
  </w:style>
  <w:style w:type="paragraph" w:styleId="a8">
    <w:name w:val="Balloon Text"/>
    <w:basedOn w:val="a"/>
    <w:link w:val="a9"/>
    <w:uiPriority w:val="99"/>
    <w:semiHidden/>
    <w:unhideWhenUsed/>
    <w:rsid w:val="00342E09"/>
    <w:pPr>
      <w:spacing w:line="240" w:lineRule="auto"/>
    </w:pPr>
    <w:rPr>
      <w:rFonts w:ascii="Tahoma" w:hAnsi="Tahoma" w:cs="Tahoma"/>
      <w:sz w:val="16"/>
      <w:szCs w:val="16"/>
    </w:rPr>
  </w:style>
  <w:style w:type="character" w:customStyle="1" w:styleId="a9">
    <w:name w:val="Текст выноски Знак"/>
    <w:link w:val="a8"/>
    <w:uiPriority w:val="99"/>
    <w:semiHidden/>
    <w:rsid w:val="00342E09"/>
    <w:rPr>
      <w:rFonts w:ascii="Tahoma" w:hAnsi="Tahoma" w:cs="Tahoma"/>
      <w:sz w:val="16"/>
      <w:szCs w:val="16"/>
    </w:rPr>
  </w:style>
  <w:style w:type="character" w:styleId="aa">
    <w:name w:val="annotation reference"/>
    <w:uiPriority w:val="99"/>
    <w:unhideWhenUsed/>
    <w:rsid w:val="006B3023"/>
    <w:rPr>
      <w:sz w:val="16"/>
      <w:szCs w:val="16"/>
    </w:rPr>
  </w:style>
  <w:style w:type="paragraph" w:styleId="ab">
    <w:name w:val="annotation text"/>
    <w:basedOn w:val="a"/>
    <w:link w:val="ac"/>
    <w:uiPriority w:val="99"/>
    <w:unhideWhenUsed/>
    <w:rsid w:val="006B3023"/>
    <w:pPr>
      <w:spacing w:line="240" w:lineRule="auto"/>
    </w:pPr>
    <w:rPr>
      <w:sz w:val="20"/>
      <w:szCs w:val="20"/>
    </w:rPr>
  </w:style>
  <w:style w:type="character" w:customStyle="1" w:styleId="ac">
    <w:name w:val="Текст примечания Знак"/>
    <w:link w:val="ab"/>
    <w:uiPriority w:val="99"/>
    <w:rsid w:val="006B3023"/>
    <w:rPr>
      <w:rFonts w:ascii="Times New Roman" w:hAnsi="Times New Roman"/>
      <w:sz w:val="20"/>
      <w:szCs w:val="20"/>
    </w:rPr>
  </w:style>
  <w:style w:type="paragraph" w:styleId="ad">
    <w:name w:val="annotation subject"/>
    <w:basedOn w:val="ab"/>
    <w:next w:val="ab"/>
    <w:link w:val="ae"/>
    <w:uiPriority w:val="99"/>
    <w:semiHidden/>
    <w:unhideWhenUsed/>
    <w:rsid w:val="006B3023"/>
    <w:rPr>
      <w:b/>
      <w:bCs/>
    </w:rPr>
  </w:style>
  <w:style w:type="character" w:customStyle="1" w:styleId="ae">
    <w:name w:val="Тема примечания Знак"/>
    <w:link w:val="ad"/>
    <w:uiPriority w:val="99"/>
    <w:semiHidden/>
    <w:rsid w:val="006B3023"/>
    <w:rPr>
      <w:rFonts w:ascii="Times New Roman" w:hAnsi="Times New Roman"/>
      <w:b/>
      <w:bCs/>
      <w:sz w:val="20"/>
      <w:szCs w:val="20"/>
    </w:rPr>
  </w:style>
  <w:style w:type="character" w:styleId="af">
    <w:name w:val="Hyperlink"/>
    <w:uiPriority w:val="99"/>
    <w:unhideWhenUsed/>
    <w:rsid w:val="00904E0C"/>
    <w:rPr>
      <w:color w:val="0563C1"/>
      <w:u w:val="single"/>
    </w:rPr>
  </w:style>
  <w:style w:type="paragraph" w:styleId="af0">
    <w:name w:val="Revision"/>
    <w:hidden/>
    <w:uiPriority w:val="99"/>
    <w:semiHidden/>
    <w:rsid w:val="00EE0886"/>
    <w:rPr>
      <w:rFonts w:ascii="Times New Roman" w:hAnsi="Times New Roman"/>
      <w:sz w:val="28"/>
      <w:szCs w:val="22"/>
      <w:lang w:eastAsia="en-US"/>
    </w:rPr>
  </w:style>
  <w:style w:type="paragraph" w:customStyle="1" w:styleId="pt-consplusnormal">
    <w:name w:val="pt-consplusnormal"/>
    <w:basedOn w:val="a"/>
    <w:rsid w:val="00470D17"/>
    <w:pPr>
      <w:spacing w:before="100" w:beforeAutospacing="1" w:after="100" w:afterAutospacing="1" w:line="240" w:lineRule="auto"/>
      <w:ind w:firstLine="0"/>
      <w:jc w:val="left"/>
    </w:pPr>
    <w:rPr>
      <w:rFonts w:eastAsia="Times New Roman"/>
      <w:sz w:val="24"/>
      <w:szCs w:val="24"/>
      <w:lang w:eastAsia="ru-RU"/>
    </w:rPr>
  </w:style>
  <w:style w:type="character" w:customStyle="1" w:styleId="pt-a0">
    <w:name w:val="pt-a0"/>
    <w:basedOn w:val="a0"/>
    <w:rsid w:val="00470D17"/>
  </w:style>
  <w:style w:type="character" w:customStyle="1" w:styleId="pt-a0-000005">
    <w:name w:val="pt-a0-000005"/>
    <w:basedOn w:val="a0"/>
    <w:rsid w:val="00470D17"/>
  </w:style>
  <w:style w:type="character" w:customStyle="1" w:styleId="pt-a0-000007">
    <w:name w:val="pt-a0-000007"/>
    <w:basedOn w:val="a0"/>
    <w:rsid w:val="00470D17"/>
  </w:style>
  <w:style w:type="character" w:customStyle="1" w:styleId="pt-a0-000008">
    <w:name w:val="pt-a0-000008"/>
    <w:basedOn w:val="a0"/>
    <w:rsid w:val="00470D17"/>
  </w:style>
  <w:style w:type="paragraph" w:styleId="af1">
    <w:name w:val="Body Text"/>
    <w:basedOn w:val="a"/>
    <w:link w:val="af2"/>
    <w:uiPriority w:val="1"/>
    <w:qFormat/>
    <w:rsid w:val="00A66D28"/>
    <w:pPr>
      <w:widowControl w:val="0"/>
      <w:autoSpaceDE w:val="0"/>
      <w:autoSpaceDN w:val="0"/>
      <w:spacing w:line="240" w:lineRule="auto"/>
      <w:ind w:left="100" w:firstLine="708"/>
    </w:pPr>
    <w:rPr>
      <w:rFonts w:eastAsia="Times New Roman"/>
      <w:szCs w:val="28"/>
    </w:rPr>
  </w:style>
  <w:style w:type="character" w:customStyle="1" w:styleId="af2">
    <w:name w:val="Основной текст Знак"/>
    <w:basedOn w:val="a0"/>
    <w:link w:val="af1"/>
    <w:uiPriority w:val="1"/>
    <w:rsid w:val="00A66D28"/>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316">
      <w:bodyDiv w:val="1"/>
      <w:marLeft w:val="0"/>
      <w:marRight w:val="0"/>
      <w:marTop w:val="0"/>
      <w:marBottom w:val="0"/>
      <w:divBdr>
        <w:top w:val="none" w:sz="0" w:space="0" w:color="auto"/>
        <w:left w:val="none" w:sz="0" w:space="0" w:color="auto"/>
        <w:bottom w:val="none" w:sz="0" w:space="0" w:color="auto"/>
        <w:right w:val="none" w:sz="0" w:space="0" w:color="auto"/>
      </w:divBdr>
    </w:div>
    <w:div w:id="293608022">
      <w:bodyDiv w:val="1"/>
      <w:marLeft w:val="0"/>
      <w:marRight w:val="0"/>
      <w:marTop w:val="0"/>
      <w:marBottom w:val="0"/>
      <w:divBdr>
        <w:top w:val="none" w:sz="0" w:space="0" w:color="auto"/>
        <w:left w:val="none" w:sz="0" w:space="0" w:color="auto"/>
        <w:bottom w:val="none" w:sz="0" w:space="0" w:color="auto"/>
        <w:right w:val="none" w:sz="0" w:space="0" w:color="auto"/>
      </w:divBdr>
    </w:div>
    <w:div w:id="407771169">
      <w:bodyDiv w:val="1"/>
      <w:marLeft w:val="0"/>
      <w:marRight w:val="0"/>
      <w:marTop w:val="0"/>
      <w:marBottom w:val="0"/>
      <w:divBdr>
        <w:top w:val="none" w:sz="0" w:space="0" w:color="auto"/>
        <w:left w:val="none" w:sz="0" w:space="0" w:color="auto"/>
        <w:bottom w:val="none" w:sz="0" w:space="0" w:color="auto"/>
        <w:right w:val="none" w:sz="0" w:space="0" w:color="auto"/>
      </w:divBdr>
    </w:div>
    <w:div w:id="490414438">
      <w:bodyDiv w:val="1"/>
      <w:marLeft w:val="0"/>
      <w:marRight w:val="0"/>
      <w:marTop w:val="0"/>
      <w:marBottom w:val="0"/>
      <w:divBdr>
        <w:top w:val="none" w:sz="0" w:space="0" w:color="auto"/>
        <w:left w:val="none" w:sz="0" w:space="0" w:color="auto"/>
        <w:bottom w:val="none" w:sz="0" w:space="0" w:color="auto"/>
        <w:right w:val="none" w:sz="0" w:space="0" w:color="auto"/>
      </w:divBdr>
    </w:div>
    <w:div w:id="785538583">
      <w:bodyDiv w:val="1"/>
      <w:marLeft w:val="0"/>
      <w:marRight w:val="0"/>
      <w:marTop w:val="0"/>
      <w:marBottom w:val="0"/>
      <w:divBdr>
        <w:top w:val="none" w:sz="0" w:space="0" w:color="auto"/>
        <w:left w:val="none" w:sz="0" w:space="0" w:color="auto"/>
        <w:bottom w:val="none" w:sz="0" w:space="0" w:color="auto"/>
        <w:right w:val="none" w:sz="0" w:space="0" w:color="auto"/>
      </w:divBdr>
    </w:div>
    <w:div w:id="814219839">
      <w:bodyDiv w:val="1"/>
      <w:marLeft w:val="0"/>
      <w:marRight w:val="0"/>
      <w:marTop w:val="0"/>
      <w:marBottom w:val="0"/>
      <w:divBdr>
        <w:top w:val="none" w:sz="0" w:space="0" w:color="auto"/>
        <w:left w:val="none" w:sz="0" w:space="0" w:color="auto"/>
        <w:bottom w:val="none" w:sz="0" w:space="0" w:color="auto"/>
        <w:right w:val="none" w:sz="0" w:space="0" w:color="auto"/>
      </w:divBdr>
      <w:divsChild>
        <w:div w:id="1778402496">
          <w:marLeft w:val="60"/>
          <w:marRight w:val="60"/>
          <w:marTop w:val="100"/>
          <w:marBottom w:val="100"/>
          <w:divBdr>
            <w:top w:val="none" w:sz="0" w:space="0" w:color="auto"/>
            <w:left w:val="none" w:sz="0" w:space="0" w:color="auto"/>
            <w:bottom w:val="none" w:sz="0" w:space="0" w:color="auto"/>
            <w:right w:val="none" w:sz="0" w:space="0" w:color="auto"/>
          </w:divBdr>
          <w:divsChild>
            <w:div w:id="15823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2837">
      <w:bodyDiv w:val="1"/>
      <w:marLeft w:val="0"/>
      <w:marRight w:val="0"/>
      <w:marTop w:val="0"/>
      <w:marBottom w:val="0"/>
      <w:divBdr>
        <w:top w:val="none" w:sz="0" w:space="0" w:color="auto"/>
        <w:left w:val="none" w:sz="0" w:space="0" w:color="auto"/>
        <w:bottom w:val="none" w:sz="0" w:space="0" w:color="auto"/>
        <w:right w:val="none" w:sz="0" w:space="0" w:color="auto"/>
      </w:divBdr>
    </w:div>
    <w:div w:id="1013846932">
      <w:bodyDiv w:val="1"/>
      <w:marLeft w:val="0"/>
      <w:marRight w:val="0"/>
      <w:marTop w:val="0"/>
      <w:marBottom w:val="0"/>
      <w:divBdr>
        <w:top w:val="none" w:sz="0" w:space="0" w:color="auto"/>
        <w:left w:val="none" w:sz="0" w:space="0" w:color="auto"/>
        <w:bottom w:val="none" w:sz="0" w:space="0" w:color="auto"/>
        <w:right w:val="none" w:sz="0" w:space="0" w:color="auto"/>
      </w:divBdr>
    </w:div>
    <w:div w:id="1033072901">
      <w:bodyDiv w:val="1"/>
      <w:marLeft w:val="0"/>
      <w:marRight w:val="0"/>
      <w:marTop w:val="0"/>
      <w:marBottom w:val="0"/>
      <w:divBdr>
        <w:top w:val="none" w:sz="0" w:space="0" w:color="auto"/>
        <w:left w:val="none" w:sz="0" w:space="0" w:color="auto"/>
        <w:bottom w:val="none" w:sz="0" w:space="0" w:color="auto"/>
        <w:right w:val="none" w:sz="0" w:space="0" w:color="auto"/>
      </w:divBdr>
    </w:div>
    <w:div w:id="1040396276">
      <w:bodyDiv w:val="1"/>
      <w:marLeft w:val="0"/>
      <w:marRight w:val="0"/>
      <w:marTop w:val="0"/>
      <w:marBottom w:val="0"/>
      <w:divBdr>
        <w:top w:val="none" w:sz="0" w:space="0" w:color="auto"/>
        <w:left w:val="none" w:sz="0" w:space="0" w:color="auto"/>
        <w:bottom w:val="none" w:sz="0" w:space="0" w:color="auto"/>
        <w:right w:val="none" w:sz="0" w:space="0" w:color="auto"/>
      </w:divBdr>
    </w:div>
    <w:div w:id="1220164281">
      <w:bodyDiv w:val="1"/>
      <w:marLeft w:val="0"/>
      <w:marRight w:val="0"/>
      <w:marTop w:val="0"/>
      <w:marBottom w:val="0"/>
      <w:divBdr>
        <w:top w:val="none" w:sz="0" w:space="0" w:color="auto"/>
        <w:left w:val="none" w:sz="0" w:space="0" w:color="auto"/>
        <w:bottom w:val="none" w:sz="0" w:space="0" w:color="auto"/>
        <w:right w:val="none" w:sz="0" w:space="0" w:color="auto"/>
      </w:divBdr>
    </w:div>
    <w:div w:id="1237133316">
      <w:bodyDiv w:val="1"/>
      <w:marLeft w:val="0"/>
      <w:marRight w:val="0"/>
      <w:marTop w:val="0"/>
      <w:marBottom w:val="0"/>
      <w:divBdr>
        <w:top w:val="none" w:sz="0" w:space="0" w:color="auto"/>
        <w:left w:val="none" w:sz="0" w:space="0" w:color="auto"/>
        <w:bottom w:val="none" w:sz="0" w:space="0" w:color="auto"/>
        <w:right w:val="none" w:sz="0" w:space="0" w:color="auto"/>
      </w:divBdr>
    </w:div>
    <w:div w:id="1354110009">
      <w:bodyDiv w:val="1"/>
      <w:marLeft w:val="0"/>
      <w:marRight w:val="0"/>
      <w:marTop w:val="0"/>
      <w:marBottom w:val="0"/>
      <w:divBdr>
        <w:top w:val="none" w:sz="0" w:space="0" w:color="auto"/>
        <w:left w:val="none" w:sz="0" w:space="0" w:color="auto"/>
        <w:bottom w:val="none" w:sz="0" w:space="0" w:color="auto"/>
        <w:right w:val="none" w:sz="0" w:space="0" w:color="auto"/>
      </w:divBdr>
    </w:div>
    <w:div w:id="1373075834">
      <w:bodyDiv w:val="1"/>
      <w:marLeft w:val="0"/>
      <w:marRight w:val="0"/>
      <w:marTop w:val="0"/>
      <w:marBottom w:val="0"/>
      <w:divBdr>
        <w:top w:val="none" w:sz="0" w:space="0" w:color="auto"/>
        <w:left w:val="none" w:sz="0" w:space="0" w:color="auto"/>
        <w:bottom w:val="none" w:sz="0" w:space="0" w:color="auto"/>
        <w:right w:val="none" w:sz="0" w:space="0" w:color="auto"/>
      </w:divBdr>
    </w:div>
    <w:div w:id="1424062089">
      <w:bodyDiv w:val="1"/>
      <w:marLeft w:val="0"/>
      <w:marRight w:val="0"/>
      <w:marTop w:val="0"/>
      <w:marBottom w:val="0"/>
      <w:divBdr>
        <w:top w:val="none" w:sz="0" w:space="0" w:color="auto"/>
        <w:left w:val="none" w:sz="0" w:space="0" w:color="auto"/>
        <w:bottom w:val="none" w:sz="0" w:space="0" w:color="auto"/>
        <w:right w:val="none" w:sz="0" w:space="0" w:color="auto"/>
      </w:divBdr>
    </w:div>
    <w:div w:id="1495224811">
      <w:bodyDiv w:val="1"/>
      <w:marLeft w:val="0"/>
      <w:marRight w:val="0"/>
      <w:marTop w:val="0"/>
      <w:marBottom w:val="0"/>
      <w:divBdr>
        <w:top w:val="none" w:sz="0" w:space="0" w:color="auto"/>
        <w:left w:val="none" w:sz="0" w:space="0" w:color="auto"/>
        <w:bottom w:val="none" w:sz="0" w:space="0" w:color="auto"/>
        <w:right w:val="none" w:sz="0" w:space="0" w:color="auto"/>
      </w:divBdr>
    </w:div>
    <w:div w:id="21058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5179-6526-4C9C-B013-E13E5FA1A5AC}">
  <ds:schemaRefs>
    <ds:schemaRef ds:uri="http://schemas.openxmlformats.org/officeDocument/2006/bibliography"/>
  </ds:schemaRefs>
</ds:datastoreItem>
</file>

<file path=customXml/itemProps2.xml><?xml version="1.0" encoding="utf-8"?>
<ds:datastoreItem xmlns:ds="http://schemas.openxmlformats.org/officeDocument/2006/customXml" ds:itemID="{995B47BF-D85A-4D07-916E-35F10C1D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75095</CharactersWithSpaces>
  <SharedDoc>false</SharedDoc>
  <HLinks>
    <vt:vector size="6" baseType="variant">
      <vt:variant>
        <vt:i4>8126566</vt:i4>
      </vt:variant>
      <vt:variant>
        <vt:i4>0</vt:i4>
      </vt:variant>
      <vt:variant>
        <vt:i4>0</vt:i4>
      </vt:variant>
      <vt:variant>
        <vt:i4>5</vt:i4>
      </vt:variant>
      <vt:variant>
        <vt:lpwstr>consultantplus://offline/ref=77CCD60E6B709F5EDE2F8B28D933AC692AA1370B154373DDCA0B1BE642D7C30A69A504E9BA98438E4ABAAEB136A77002E7C0CBD74545C684w5t0G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Кисин Алексей Александрович</dc:creator>
  <cp:keywords/>
  <cp:lastModifiedBy>Захарчук Евгений Вячеславович</cp:lastModifiedBy>
  <cp:revision>5</cp:revision>
  <cp:lastPrinted>2020-07-15T15:25:00Z</cp:lastPrinted>
  <dcterms:created xsi:type="dcterms:W3CDTF">2023-04-10T13:35:00Z</dcterms:created>
  <dcterms:modified xsi:type="dcterms:W3CDTF">2023-04-11T08:35:00Z</dcterms:modified>
</cp:coreProperties>
</file>