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7A9A7" w14:textId="77777777" w:rsidR="00B8333B" w:rsidRDefault="00B8333B" w:rsidP="00B8333B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-000002"/>
          <w:b/>
          <w:bCs/>
          <w:color w:val="000000"/>
          <w:sz w:val="28"/>
          <w:szCs w:val="28"/>
        </w:rPr>
      </w:pPr>
    </w:p>
    <w:p w14:paraId="08C46AE6" w14:textId="77777777" w:rsidR="00B8333B" w:rsidRDefault="00B8333B" w:rsidP="00B8333B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-000002"/>
          <w:b/>
          <w:bCs/>
          <w:color w:val="000000"/>
          <w:sz w:val="28"/>
          <w:szCs w:val="28"/>
        </w:rPr>
      </w:pPr>
    </w:p>
    <w:p w14:paraId="7245BD83" w14:textId="77777777" w:rsidR="00B8333B" w:rsidRDefault="00B8333B" w:rsidP="00B8333B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-000002"/>
          <w:b/>
          <w:bCs/>
          <w:color w:val="000000"/>
          <w:sz w:val="28"/>
          <w:szCs w:val="28"/>
        </w:rPr>
      </w:pPr>
    </w:p>
    <w:p w14:paraId="78844120" w14:textId="77777777" w:rsidR="00B8333B" w:rsidRDefault="00B8333B" w:rsidP="00B8333B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-000002"/>
          <w:b/>
          <w:bCs/>
          <w:color w:val="000000"/>
          <w:sz w:val="28"/>
          <w:szCs w:val="28"/>
        </w:rPr>
      </w:pPr>
    </w:p>
    <w:p w14:paraId="04C35041" w14:textId="77777777" w:rsidR="00B8333B" w:rsidRDefault="00B8333B" w:rsidP="00B8333B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-000002"/>
          <w:b/>
          <w:bCs/>
          <w:color w:val="000000"/>
          <w:sz w:val="28"/>
          <w:szCs w:val="28"/>
        </w:rPr>
      </w:pPr>
    </w:p>
    <w:p w14:paraId="53EA892E" w14:textId="77777777" w:rsidR="00B8333B" w:rsidRDefault="00B8333B" w:rsidP="00B8333B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-000002"/>
          <w:b/>
          <w:bCs/>
          <w:color w:val="000000"/>
          <w:sz w:val="28"/>
          <w:szCs w:val="28"/>
        </w:rPr>
      </w:pPr>
    </w:p>
    <w:p w14:paraId="679D930F" w14:textId="77777777" w:rsidR="00B8333B" w:rsidRDefault="00B8333B" w:rsidP="00B8333B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-000002"/>
          <w:b/>
          <w:bCs/>
          <w:color w:val="000000"/>
          <w:sz w:val="28"/>
          <w:szCs w:val="28"/>
        </w:rPr>
      </w:pPr>
    </w:p>
    <w:p w14:paraId="231F8F20" w14:textId="77777777" w:rsidR="00B8333B" w:rsidRDefault="00B8333B" w:rsidP="00B8333B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-000002"/>
          <w:b/>
          <w:bCs/>
          <w:color w:val="000000"/>
          <w:sz w:val="28"/>
          <w:szCs w:val="28"/>
        </w:rPr>
      </w:pPr>
    </w:p>
    <w:p w14:paraId="0CC28EF4" w14:textId="77777777" w:rsidR="00B8333B" w:rsidRDefault="00B8333B" w:rsidP="00B8333B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-000002"/>
          <w:b/>
          <w:bCs/>
          <w:color w:val="000000"/>
          <w:sz w:val="28"/>
          <w:szCs w:val="28"/>
        </w:rPr>
      </w:pPr>
    </w:p>
    <w:p w14:paraId="1EF2CF54" w14:textId="77777777" w:rsidR="00B8333B" w:rsidRDefault="00B8333B" w:rsidP="00B8333B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-000002"/>
          <w:b/>
          <w:bCs/>
          <w:color w:val="000000"/>
          <w:sz w:val="28"/>
          <w:szCs w:val="28"/>
        </w:rPr>
      </w:pPr>
    </w:p>
    <w:p w14:paraId="64089531" w14:textId="77777777" w:rsidR="00B8333B" w:rsidRDefault="00B8333B" w:rsidP="00B8333B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-000002"/>
          <w:b/>
          <w:bCs/>
          <w:color w:val="000000"/>
          <w:sz w:val="28"/>
          <w:szCs w:val="28"/>
        </w:rPr>
      </w:pPr>
    </w:p>
    <w:p w14:paraId="3850642C" w14:textId="77777777" w:rsidR="00B8333B" w:rsidRDefault="00B8333B" w:rsidP="00B8333B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-000002"/>
          <w:b/>
          <w:bCs/>
          <w:color w:val="000000"/>
          <w:sz w:val="28"/>
          <w:szCs w:val="28"/>
        </w:rPr>
      </w:pPr>
    </w:p>
    <w:p w14:paraId="7F1FD0FC" w14:textId="77777777" w:rsidR="00B8333B" w:rsidRDefault="00B8333B" w:rsidP="00B8333B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-000002"/>
          <w:b/>
          <w:bCs/>
          <w:color w:val="000000"/>
          <w:sz w:val="28"/>
          <w:szCs w:val="28"/>
        </w:rPr>
      </w:pPr>
    </w:p>
    <w:p w14:paraId="02A14E0F" w14:textId="77777777" w:rsidR="00B8333B" w:rsidRDefault="00B8333B" w:rsidP="00B8333B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-000002"/>
          <w:b/>
          <w:bCs/>
          <w:color w:val="000000"/>
          <w:sz w:val="28"/>
          <w:szCs w:val="28"/>
        </w:rPr>
      </w:pPr>
    </w:p>
    <w:p w14:paraId="013C4854" w14:textId="77777777" w:rsidR="00B8333B" w:rsidRDefault="00B8333B" w:rsidP="00B8333B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-000002"/>
          <w:b/>
          <w:bCs/>
          <w:color w:val="000000"/>
          <w:sz w:val="28"/>
          <w:szCs w:val="28"/>
        </w:rPr>
      </w:pPr>
    </w:p>
    <w:p w14:paraId="00AF7ED0" w14:textId="77777777" w:rsidR="00B8333B" w:rsidRDefault="00B8333B" w:rsidP="00B8333B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-000002"/>
          <w:b/>
          <w:bCs/>
          <w:color w:val="000000"/>
          <w:sz w:val="28"/>
          <w:szCs w:val="28"/>
        </w:rPr>
      </w:pPr>
      <w:r>
        <w:rPr>
          <w:rStyle w:val="pt-a0-000002"/>
          <w:b/>
          <w:bCs/>
          <w:color w:val="000000"/>
          <w:sz w:val="28"/>
          <w:szCs w:val="28"/>
        </w:rPr>
        <w:t>Об утверждении перечня индикаторов риска нарушения обязательных требований по федеральному государственному</w:t>
      </w:r>
      <w:r w:rsidRPr="00C80B6D">
        <w:rPr>
          <w:rStyle w:val="pt-a0-000002"/>
          <w:b/>
          <w:bCs/>
          <w:color w:val="000000"/>
          <w:sz w:val="28"/>
          <w:szCs w:val="28"/>
        </w:rPr>
        <w:t xml:space="preserve"> </w:t>
      </w:r>
      <w:r>
        <w:rPr>
          <w:rStyle w:val="pt-a0-000002"/>
          <w:b/>
          <w:bCs/>
          <w:color w:val="000000"/>
          <w:sz w:val="28"/>
          <w:szCs w:val="28"/>
        </w:rPr>
        <w:t>лицензионному контролю (надзору) за производством и реализацией</w:t>
      </w:r>
      <w:r w:rsidRPr="000D6081">
        <w:rPr>
          <w:rStyle w:val="pt-a0-000002"/>
          <w:b/>
          <w:bCs/>
          <w:color w:val="000000"/>
          <w:sz w:val="28"/>
          <w:szCs w:val="28"/>
        </w:rPr>
        <w:t xml:space="preserve"> защищенной от подделок полиграфической продукции</w:t>
      </w:r>
      <w:r w:rsidRPr="00C80B6D">
        <w:rPr>
          <w:rStyle w:val="pt-a0-000002"/>
          <w:b/>
          <w:bCs/>
          <w:color w:val="000000"/>
          <w:sz w:val="28"/>
          <w:szCs w:val="28"/>
        </w:rPr>
        <w:t xml:space="preserve"> </w:t>
      </w:r>
      <w:r>
        <w:rPr>
          <w:rStyle w:val="pt-a0-000002"/>
          <w:b/>
          <w:bCs/>
          <w:color w:val="000000"/>
          <w:sz w:val="28"/>
          <w:szCs w:val="28"/>
        </w:rPr>
        <w:t xml:space="preserve">и о признании утратившим силу приказа Министерства финансов Российской Федерации </w:t>
      </w:r>
      <w:r>
        <w:rPr>
          <w:rStyle w:val="pt-a0-000002"/>
          <w:b/>
          <w:bCs/>
          <w:color w:val="000000"/>
          <w:sz w:val="28"/>
          <w:szCs w:val="28"/>
        </w:rPr>
        <w:br/>
        <w:t xml:space="preserve">от 1 декабря 2021 г. № 202н </w:t>
      </w:r>
    </w:p>
    <w:p w14:paraId="67A08FD3" w14:textId="77777777" w:rsidR="00B8333B" w:rsidRDefault="00B8333B" w:rsidP="00B8333B">
      <w:pPr>
        <w:pStyle w:val="pt-a"/>
        <w:shd w:val="clear" w:color="auto" w:fill="FFFFFF"/>
        <w:spacing w:before="0" w:beforeAutospacing="0" w:after="0" w:afterAutospacing="0" w:line="276" w:lineRule="auto"/>
        <w:jc w:val="center"/>
        <w:rPr>
          <w:rStyle w:val="pt-a0-000002"/>
          <w:b/>
          <w:bCs/>
          <w:color w:val="000000"/>
          <w:sz w:val="28"/>
          <w:szCs w:val="28"/>
        </w:rPr>
      </w:pPr>
    </w:p>
    <w:p w14:paraId="15BA8D6B" w14:textId="77777777" w:rsidR="00B8333B" w:rsidRDefault="00B8333B" w:rsidP="00B8333B">
      <w:pPr>
        <w:pStyle w:val="pt-a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14:paraId="30CFFFEA" w14:textId="77777777" w:rsidR="00B8333B" w:rsidRDefault="00B8333B" w:rsidP="00B8333B">
      <w:pPr>
        <w:pStyle w:val="pt-a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14:paraId="369976C5" w14:textId="5DE0EA5F" w:rsidR="00B8333B" w:rsidRDefault="00B8333B" w:rsidP="00B8333B">
      <w:pPr>
        <w:pStyle w:val="pt-a-00000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В соответствии с пунктом 1 части 10 статьи 23 Федерального закона </w:t>
      </w:r>
      <w:r>
        <w:rPr>
          <w:rStyle w:val="pt-a0"/>
          <w:color w:val="000000"/>
          <w:sz w:val="28"/>
          <w:szCs w:val="28"/>
        </w:rPr>
        <w:br/>
        <w:t>от 31 июля 2020 г. № 248-ФЗ «О государственном контроле (надзоре) и муниципальном контроле в Российской Федерации»</w:t>
      </w:r>
      <w:del w:id="0" w:author="ЯРМЕНКО ОКСАНА ИВАНОВНА" w:date="2023-02-22T12:32:00Z">
        <w:r w:rsidDel="00995192">
          <w:rPr>
            <w:rStyle w:val="pt-a0"/>
            <w:color w:val="000000"/>
            <w:sz w:val="28"/>
            <w:szCs w:val="28"/>
          </w:rPr>
          <w:delText xml:space="preserve"> (Собрание законодательства Российской Федерации, 2020, № 31, ст. 5007</w:delText>
        </w:r>
        <w:r w:rsidR="00BC02F7" w:rsidDel="00995192">
          <w:rPr>
            <w:rStyle w:val="pt-a0"/>
            <w:color w:val="000000"/>
            <w:sz w:val="28"/>
            <w:szCs w:val="28"/>
          </w:rPr>
          <w:delText>;</w:delText>
        </w:r>
        <w:r w:rsidDel="00995192">
          <w:rPr>
            <w:rStyle w:val="pt-a0"/>
            <w:color w:val="000000"/>
            <w:sz w:val="28"/>
            <w:szCs w:val="28"/>
          </w:rPr>
          <w:delText xml:space="preserve"> 2021, № 24, ст. 4188)</w:delText>
        </w:r>
      </w:del>
      <w:r>
        <w:rPr>
          <w:rStyle w:val="pt-a0"/>
          <w:color w:val="000000"/>
          <w:sz w:val="28"/>
          <w:szCs w:val="28"/>
        </w:rPr>
        <w:t xml:space="preserve">, </w:t>
      </w:r>
      <w:bookmarkStart w:id="1" w:name="_Hlk126151762"/>
      <w:r>
        <w:rPr>
          <w:rStyle w:val="pt-a0"/>
          <w:color w:val="000000"/>
          <w:sz w:val="28"/>
          <w:szCs w:val="28"/>
        </w:rPr>
        <w:t xml:space="preserve">пунктом 1 Положения о Министерстве финансов Российской Федерации, утвержденного постановлением Правительства Российской Федерации </w:t>
      </w:r>
      <w:r w:rsidR="00BC02F7">
        <w:rPr>
          <w:rStyle w:val="pt-a0"/>
          <w:color w:val="000000"/>
          <w:sz w:val="28"/>
          <w:szCs w:val="28"/>
        </w:rPr>
        <w:t xml:space="preserve"> </w:t>
      </w:r>
      <w:r>
        <w:rPr>
          <w:rStyle w:val="pt-a0"/>
          <w:color w:val="000000"/>
          <w:sz w:val="28"/>
          <w:szCs w:val="28"/>
        </w:rPr>
        <w:t>от 30 июня 2004 г. № 329</w:t>
      </w:r>
      <w:del w:id="2" w:author="ЯРМЕНКО ОКСАНА ИВАНОВНА" w:date="2023-02-22T12:32:00Z">
        <w:r w:rsidDel="00995192">
          <w:rPr>
            <w:rStyle w:val="pt-a0"/>
            <w:color w:val="000000"/>
            <w:sz w:val="28"/>
            <w:szCs w:val="28"/>
          </w:rPr>
          <w:delText xml:space="preserve"> </w:delText>
        </w:r>
        <w:bookmarkEnd w:id="1"/>
        <w:r w:rsidDel="00995192">
          <w:rPr>
            <w:rStyle w:val="pt-a0"/>
            <w:color w:val="000000"/>
            <w:sz w:val="28"/>
            <w:szCs w:val="28"/>
          </w:rPr>
          <w:delText>(Собрание законодательства Российской Федерации, 2004, № 31, ст. 3258; 2020, № 40, ст. 6251)</w:delText>
        </w:r>
      </w:del>
      <w:r>
        <w:rPr>
          <w:rStyle w:val="pt-a0"/>
          <w:color w:val="000000"/>
          <w:sz w:val="28"/>
          <w:szCs w:val="28"/>
        </w:rPr>
        <w:t xml:space="preserve">, </w:t>
      </w:r>
      <w:r>
        <w:rPr>
          <w:rStyle w:val="pt-a0-000004"/>
          <w:color w:val="000000"/>
          <w:spacing w:val="60"/>
          <w:sz w:val="28"/>
          <w:szCs w:val="28"/>
        </w:rPr>
        <w:t>приказываю</w:t>
      </w:r>
      <w:r>
        <w:rPr>
          <w:rStyle w:val="pt-a0"/>
          <w:color w:val="000000"/>
          <w:sz w:val="28"/>
          <w:szCs w:val="28"/>
        </w:rPr>
        <w:t>:</w:t>
      </w:r>
    </w:p>
    <w:p w14:paraId="386E3756" w14:textId="77777777" w:rsidR="00B8333B" w:rsidRDefault="00B8333B" w:rsidP="00B8333B">
      <w:pPr>
        <w:pStyle w:val="pt-00000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pt-a0"/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Утвердить прилагаемый перечень индикаторов риска нарушения обязательных требований </w:t>
      </w:r>
      <w:r w:rsidRPr="00DC701B">
        <w:rPr>
          <w:rStyle w:val="pt-a0"/>
          <w:color w:val="000000"/>
          <w:sz w:val="28"/>
          <w:szCs w:val="28"/>
        </w:rPr>
        <w:t>по федеральному государственному лицензионному контролю (надзору) за производством и реализацией защищенной от подделок полиграфической продукции</w:t>
      </w:r>
      <w:r>
        <w:rPr>
          <w:rStyle w:val="pt-a0"/>
          <w:color w:val="000000"/>
          <w:sz w:val="28"/>
          <w:szCs w:val="28"/>
        </w:rPr>
        <w:t>.</w:t>
      </w:r>
    </w:p>
    <w:p w14:paraId="281A5CEA" w14:textId="77777777" w:rsidR="00BC02F7" w:rsidRDefault="00B8333B" w:rsidP="00BC02F7">
      <w:pPr>
        <w:pStyle w:val="pt-00000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pt-a0"/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Признать утратившим силу приказ</w:t>
      </w:r>
      <w:r w:rsidRPr="00EE54DD">
        <w:rPr>
          <w:rStyle w:val="pt-a0"/>
          <w:color w:val="000000"/>
          <w:sz w:val="28"/>
          <w:szCs w:val="28"/>
        </w:rPr>
        <w:t xml:space="preserve"> Министерства финансов Российской Федерации от 1 декабря 2021 г. № 202н</w:t>
      </w:r>
      <w:r>
        <w:rPr>
          <w:rStyle w:val="pt-a0"/>
          <w:color w:val="000000"/>
          <w:sz w:val="28"/>
          <w:szCs w:val="28"/>
        </w:rPr>
        <w:t xml:space="preserve"> «</w:t>
      </w:r>
      <w:r w:rsidRPr="00EE54DD">
        <w:rPr>
          <w:rStyle w:val="pt-a0"/>
          <w:color w:val="000000"/>
          <w:sz w:val="28"/>
          <w:szCs w:val="28"/>
        </w:rPr>
        <w:t xml:space="preserve">Об утверждении индикатора риска нарушения обязательных требований по федеральному государственному лицензионному контролю (надзору) за производством и </w:t>
      </w:r>
      <w:r w:rsidRPr="00EE54DD">
        <w:rPr>
          <w:rStyle w:val="pt-a0"/>
          <w:color w:val="000000"/>
          <w:sz w:val="28"/>
          <w:szCs w:val="28"/>
        </w:rPr>
        <w:lastRenderedPageBreak/>
        <w:t>реализацией защищенной от под</w:t>
      </w:r>
      <w:r>
        <w:rPr>
          <w:rStyle w:val="pt-a0"/>
          <w:color w:val="000000"/>
          <w:sz w:val="28"/>
          <w:szCs w:val="28"/>
        </w:rPr>
        <w:t>делок полиграфической продукции»</w:t>
      </w:r>
      <w:r w:rsidRPr="00EE54DD">
        <w:t xml:space="preserve"> </w:t>
      </w:r>
      <w:r w:rsidRPr="00EE54DD">
        <w:rPr>
          <w:rStyle w:val="pt-a0"/>
          <w:color w:val="000000"/>
          <w:sz w:val="28"/>
          <w:szCs w:val="28"/>
        </w:rPr>
        <w:t xml:space="preserve">(зарегистрирован Министерством юстиции Российской Федерации </w:t>
      </w:r>
      <w:r>
        <w:rPr>
          <w:rStyle w:val="pt-a0"/>
          <w:color w:val="000000"/>
          <w:sz w:val="28"/>
          <w:szCs w:val="28"/>
        </w:rPr>
        <w:br/>
        <w:t>25 января 2022 г., регистрационный № 67000</w:t>
      </w:r>
      <w:r w:rsidRPr="00EE54DD">
        <w:rPr>
          <w:rStyle w:val="pt-a0"/>
          <w:color w:val="000000"/>
          <w:sz w:val="28"/>
          <w:szCs w:val="28"/>
        </w:rPr>
        <w:t>).</w:t>
      </w:r>
    </w:p>
    <w:p w14:paraId="7C090A62" w14:textId="77777777" w:rsidR="00B8333B" w:rsidRDefault="00B8333B" w:rsidP="00B8333B">
      <w:pPr>
        <w:spacing w:line="276" w:lineRule="auto"/>
      </w:pPr>
    </w:p>
    <w:p w14:paraId="01E04E36" w14:textId="1986EB90" w:rsidR="00B8333B" w:rsidDel="00EC3247" w:rsidRDefault="00B8333B" w:rsidP="00B8333B">
      <w:pPr>
        <w:spacing w:line="276" w:lineRule="auto"/>
        <w:rPr>
          <w:del w:id="3" w:author="ЯРМЕНКО ОКСАНА ИВАНОВНА" w:date="2023-02-22T12:47:00Z"/>
        </w:rPr>
      </w:pPr>
    </w:p>
    <w:p w14:paraId="152523CB" w14:textId="77777777" w:rsidR="00B8333B" w:rsidRDefault="00B8333B" w:rsidP="00B8333B">
      <w:pPr>
        <w:spacing w:line="276" w:lineRule="auto"/>
      </w:pPr>
    </w:p>
    <w:p w14:paraId="4CDAE2BD" w14:textId="550C5E78" w:rsidR="00B8333B" w:rsidRDefault="00B8333B" w:rsidP="00B8333B">
      <w:pPr>
        <w:autoSpaceDE w:val="0"/>
        <w:autoSpaceDN w:val="0"/>
        <w:adjustRightInd w:val="0"/>
        <w:spacing w:after="0" w:line="276" w:lineRule="auto"/>
        <w:jc w:val="both"/>
        <w:rPr>
          <w:ins w:id="4" w:author="ЯРМЕНКО ОКСАНА ИВАНОВНА" w:date="2023-03-24T12:57:00Z"/>
          <w:rFonts w:ascii="Times New Roman" w:hAnsi="Times New Roman" w:cs="Times New Roman"/>
          <w:sz w:val="28"/>
          <w:szCs w:val="28"/>
        </w:rPr>
      </w:pPr>
      <w:r w:rsidRPr="00820615">
        <w:rPr>
          <w:rFonts w:ascii="Times New Roman" w:hAnsi="Times New Roman" w:cs="Times New Roman"/>
          <w:sz w:val="28"/>
          <w:szCs w:val="28"/>
        </w:rPr>
        <w:t>Министр</w:t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  <w:t xml:space="preserve">       А.Г. </w:t>
      </w:r>
      <w:proofErr w:type="spellStart"/>
      <w:r w:rsidRPr="00820615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14:paraId="10B7E335" w14:textId="77777777" w:rsidR="00F23E0D" w:rsidRDefault="00F23E0D" w:rsidP="00B8333B">
      <w:pPr>
        <w:autoSpaceDE w:val="0"/>
        <w:autoSpaceDN w:val="0"/>
        <w:adjustRightInd w:val="0"/>
        <w:spacing w:after="0" w:line="276" w:lineRule="auto"/>
        <w:jc w:val="both"/>
        <w:rPr>
          <w:ins w:id="5" w:author="ЯРМЕНКО ОКСАНА ИВАНОВНА" w:date="2023-03-24T12:58:00Z"/>
        </w:rPr>
        <w:sectPr w:rsidR="00F23E0D" w:rsidSect="00B8333B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BD999CD" w14:textId="77777777" w:rsidR="00F23E0D" w:rsidRDefault="00F23E0D" w:rsidP="00F23E0D">
      <w:pPr>
        <w:pStyle w:val="ConsPlusNormal"/>
        <w:jc w:val="right"/>
        <w:outlineLvl w:val="0"/>
        <w:rPr>
          <w:ins w:id="8" w:author="ЯРМЕНКО ОКСАНА ИВАНОВНА" w:date="2023-03-24T12:58:00Z"/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</w:tblGrid>
      <w:tr w:rsidR="00F23E0D" w14:paraId="364A24D6" w14:textId="77777777" w:rsidTr="005C05A4">
        <w:trPr>
          <w:trHeight w:val="1477"/>
          <w:ins w:id="9" w:author="ЯРМЕНКО ОКСАНА ИВАНОВНА" w:date="2023-03-24T12:58:00Z"/>
        </w:trPr>
        <w:tc>
          <w:tcPr>
            <w:tcW w:w="4383" w:type="dxa"/>
          </w:tcPr>
          <w:p w14:paraId="45EE41FC" w14:textId="77777777" w:rsidR="00F23E0D" w:rsidRDefault="00F23E0D" w:rsidP="005C05A4">
            <w:pPr>
              <w:pStyle w:val="ConsPlusNormal"/>
              <w:jc w:val="center"/>
              <w:outlineLvl w:val="0"/>
              <w:rPr>
                <w:ins w:id="10" w:author="ЯРМЕНКО ОКСАНА ИВАНОВНА" w:date="2023-03-24T12:58:00Z"/>
                <w:rFonts w:ascii="Times New Roman" w:hAnsi="Times New Roman" w:cs="Times New Roman"/>
                <w:sz w:val="28"/>
                <w:szCs w:val="28"/>
              </w:rPr>
            </w:pPr>
          </w:p>
          <w:p w14:paraId="60664BB1" w14:textId="77777777" w:rsidR="00F23E0D" w:rsidRPr="00DC701B" w:rsidRDefault="00F23E0D" w:rsidP="005C05A4">
            <w:pPr>
              <w:pStyle w:val="ConsPlusNormal"/>
              <w:jc w:val="center"/>
              <w:outlineLvl w:val="0"/>
              <w:rPr>
                <w:ins w:id="11" w:author="ЯРМЕНКО ОКСАНА ИВАНОВНА" w:date="2023-03-24T12:58:00Z"/>
                <w:rFonts w:ascii="Times New Roman" w:hAnsi="Times New Roman" w:cs="Times New Roman"/>
                <w:sz w:val="28"/>
                <w:szCs w:val="28"/>
              </w:rPr>
            </w:pPr>
            <w:ins w:id="12" w:author="ЯРМЕНКО ОКСАНА ИВАНОВНА" w:date="2023-03-24T12:58:00Z">
              <w:r w:rsidRPr="00DC701B">
                <w:rPr>
                  <w:rFonts w:ascii="Times New Roman" w:hAnsi="Times New Roman" w:cs="Times New Roman"/>
                  <w:sz w:val="28"/>
                  <w:szCs w:val="28"/>
                </w:rPr>
                <w:t>УТВЕРЖДЕН</w:t>
              </w:r>
            </w:ins>
          </w:p>
          <w:p w14:paraId="4F72BBC3" w14:textId="77777777" w:rsidR="00F23E0D" w:rsidRPr="00DC701B" w:rsidRDefault="00F23E0D" w:rsidP="005C05A4">
            <w:pPr>
              <w:pStyle w:val="ConsPlusNormal"/>
              <w:jc w:val="center"/>
              <w:outlineLvl w:val="0"/>
              <w:rPr>
                <w:ins w:id="13" w:author="ЯРМЕНКО ОКСАНА ИВАНОВНА" w:date="2023-03-24T12:58:00Z"/>
                <w:rFonts w:ascii="Times New Roman" w:hAnsi="Times New Roman" w:cs="Times New Roman"/>
                <w:sz w:val="28"/>
                <w:szCs w:val="28"/>
              </w:rPr>
            </w:pPr>
            <w:ins w:id="14" w:author="ЯРМЕНКО ОКСАНА ИВАНОВНА" w:date="2023-03-24T12:58:00Z">
              <w:r w:rsidRPr="00DC701B">
                <w:rPr>
                  <w:rFonts w:ascii="Times New Roman" w:hAnsi="Times New Roman" w:cs="Times New Roman"/>
                  <w:sz w:val="28"/>
                  <w:szCs w:val="28"/>
                </w:rPr>
                <w:t>приказом Министерства финансов</w:t>
              </w:r>
            </w:ins>
          </w:p>
          <w:p w14:paraId="7F9A0858" w14:textId="77777777" w:rsidR="00F23E0D" w:rsidRPr="00DC701B" w:rsidRDefault="00F23E0D" w:rsidP="005C05A4">
            <w:pPr>
              <w:pStyle w:val="ConsPlusNormal"/>
              <w:jc w:val="center"/>
              <w:outlineLvl w:val="0"/>
              <w:rPr>
                <w:ins w:id="15" w:author="ЯРМЕНКО ОКСАНА ИВАНОВНА" w:date="2023-03-24T12:58:00Z"/>
                <w:rFonts w:ascii="Times New Roman" w:hAnsi="Times New Roman" w:cs="Times New Roman"/>
                <w:sz w:val="28"/>
                <w:szCs w:val="28"/>
              </w:rPr>
            </w:pPr>
            <w:ins w:id="16" w:author="ЯРМЕНКО ОКСАНА ИВАНОВНА" w:date="2023-03-24T12:58:00Z">
              <w:r w:rsidRPr="00DC701B">
                <w:rPr>
                  <w:rFonts w:ascii="Times New Roman" w:hAnsi="Times New Roman" w:cs="Times New Roman"/>
                  <w:sz w:val="28"/>
                  <w:szCs w:val="28"/>
                </w:rPr>
                <w:t>Российской Федерации</w:t>
              </w:r>
            </w:ins>
          </w:p>
          <w:p w14:paraId="533F165F" w14:textId="77777777" w:rsidR="00F23E0D" w:rsidRDefault="00F23E0D" w:rsidP="005C05A4">
            <w:pPr>
              <w:pStyle w:val="ConsPlusNormal"/>
              <w:jc w:val="center"/>
              <w:outlineLvl w:val="0"/>
              <w:rPr>
                <w:ins w:id="17" w:author="ЯРМЕНКО ОКСАНА ИВАНОВНА" w:date="2023-03-24T12:58:00Z"/>
                <w:rFonts w:ascii="Times New Roman" w:hAnsi="Times New Roman" w:cs="Times New Roman"/>
                <w:sz w:val="28"/>
                <w:szCs w:val="28"/>
              </w:rPr>
            </w:pPr>
            <w:ins w:id="18" w:author="ЯРМЕНКО ОКСАНА ИВАНОВНА" w:date="2023-03-24T12:58:00Z">
              <w:r w:rsidRPr="00DC701B">
                <w:rPr>
                  <w:rFonts w:ascii="Times New Roman" w:hAnsi="Times New Roman" w:cs="Times New Roman"/>
                  <w:sz w:val="28"/>
                  <w:szCs w:val="28"/>
                </w:rPr>
                <w:t>от ______________ г. № ______</w:t>
              </w:r>
            </w:ins>
          </w:p>
        </w:tc>
      </w:tr>
    </w:tbl>
    <w:p w14:paraId="5573F5EA" w14:textId="77777777" w:rsidR="00F23E0D" w:rsidRDefault="00F23E0D" w:rsidP="00F23E0D">
      <w:pPr>
        <w:pStyle w:val="ConsPlusNormal"/>
        <w:jc w:val="center"/>
        <w:outlineLvl w:val="0"/>
        <w:rPr>
          <w:ins w:id="19" w:author="ЯРМЕНКО ОКСАНА ИВАНОВНА" w:date="2023-03-24T12:58:00Z"/>
          <w:rFonts w:ascii="Times New Roman" w:hAnsi="Times New Roman" w:cs="Times New Roman"/>
          <w:sz w:val="28"/>
          <w:szCs w:val="28"/>
        </w:rPr>
      </w:pPr>
    </w:p>
    <w:p w14:paraId="5CADF97B" w14:textId="77777777" w:rsidR="00F23E0D" w:rsidRDefault="00F23E0D" w:rsidP="00F23E0D">
      <w:pPr>
        <w:pStyle w:val="ConsPlusNormal"/>
        <w:jc w:val="center"/>
        <w:outlineLvl w:val="0"/>
        <w:rPr>
          <w:ins w:id="20" w:author="ЯРМЕНКО ОКСАНА ИВАНОВНА" w:date="2023-03-24T12:58:00Z"/>
          <w:rFonts w:ascii="Times New Roman" w:hAnsi="Times New Roman" w:cs="Times New Roman"/>
          <w:sz w:val="28"/>
          <w:szCs w:val="28"/>
        </w:rPr>
      </w:pPr>
    </w:p>
    <w:p w14:paraId="1948DDF8" w14:textId="77777777" w:rsidR="00F23E0D" w:rsidRDefault="00F23E0D" w:rsidP="00F23E0D">
      <w:pPr>
        <w:pStyle w:val="ConsPlusTitle"/>
        <w:jc w:val="center"/>
        <w:rPr>
          <w:ins w:id="21" w:author="ЯРМЕНКО ОКСАНА ИВАНОВНА" w:date="2023-03-24T12:58:00Z"/>
          <w:rFonts w:ascii="Times New Roman" w:hAnsi="Times New Roman" w:cs="Times New Roman"/>
          <w:sz w:val="28"/>
          <w:szCs w:val="28"/>
        </w:rPr>
      </w:pPr>
      <w:bookmarkStart w:id="22" w:name="P36"/>
      <w:bookmarkEnd w:id="22"/>
    </w:p>
    <w:p w14:paraId="1B78375B" w14:textId="77777777" w:rsidR="00F23E0D" w:rsidRDefault="00F23E0D" w:rsidP="00F23E0D">
      <w:pPr>
        <w:pStyle w:val="ConsPlusTitle"/>
        <w:jc w:val="center"/>
        <w:rPr>
          <w:ins w:id="23" w:author="ЯРМЕНКО ОКСАНА ИВАНОВНА" w:date="2023-03-24T12:58:00Z"/>
          <w:rFonts w:ascii="Times New Roman" w:hAnsi="Times New Roman" w:cs="Times New Roman"/>
          <w:sz w:val="28"/>
          <w:szCs w:val="28"/>
        </w:rPr>
      </w:pPr>
      <w:ins w:id="24" w:author="ЯРМЕНКО ОКСАНА ИВАНОВНА" w:date="2023-03-24T12:58:00Z">
        <w:r>
          <w:rPr>
            <w:rFonts w:ascii="Times New Roman" w:hAnsi="Times New Roman" w:cs="Times New Roman"/>
            <w:sz w:val="28"/>
            <w:szCs w:val="28"/>
          </w:rPr>
          <w:t>ПЕРЕЧЕНЬ</w:t>
        </w:r>
      </w:ins>
    </w:p>
    <w:p w14:paraId="6DF063BD" w14:textId="77777777" w:rsidR="00F23E0D" w:rsidRDefault="00F23E0D" w:rsidP="00F23E0D">
      <w:pPr>
        <w:pStyle w:val="ConsPlusTitle"/>
        <w:jc w:val="center"/>
        <w:rPr>
          <w:ins w:id="25" w:author="ЯРМЕНКО ОКСАНА ИВАНОВНА" w:date="2023-03-24T12:58:00Z"/>
          <w:rFonts w:ascii="Times New Roman" w:hAnsi="Times New Roman" w:cs="Times New Roman"/>
          <w:sz w:val="28"/>
          <w:szCs w:val="28"/>
        </w:rPr>
      </w:pPr>
      <w:ins w:id="26" w:author="ЯРМЕНКО ОКСАНА ИВАНОВНА" w:date="2023-03-24T12:58:00Z">
        <w:r>
          <w:rPr>
            <w:rFonts w:ascii="Times New Roman" w:hAnsi="Times New Roman" w:cs="Times New Roman"/>
            <w:sz w:val="28"/>
            <w:szCs w:val="28"/>
          </w:rPr>
          <w:t xml:space="preserve">индикаторов риска нарушения обязательных требований </w:t>
        </w:r>
        <w:r w:rsidRPr="00DC701B">
          <w:rPr>
            <w:rFonts w:ascii="Times New Roman" w:hAnsi="Times New Roman" w:cs="Times New Roman"/>
            <w:bCs/>
            <w:sz w:val="28"/>
            <w:szCs w:val="28"/>
          </w:rPr>
          <w:t>по</w:t>
        </w:r>
        <w:r>
          <w:rPr>
            <w:rFonts w:ascii="Times New Roman" w:hAnsi="Times New Roman" w:cs="Times New Roman"/>
            <w:bCs/>
            <w:sz w:val="28"/>
            <w:szCs w:val="28"/>
          </w:rPr>
          <w:t> </w:t>
        </w:r>
        <w:r w:rsidRPr="00DC701B">
          <w:rPr>
            <w:rFonts w:ascii="Times New Roman" w:hAnsi="Times New Roman" w:cs="Times New Roman"/>
            <w:bCs/>
            <w:sz w:val="28"/>
            <w:szCs w:val="28"/>
          </w:rPr>
          <w:t xml:space="preserve">федеральному государственному лицензионному контролю (надзору) за производством и </w:t>
        </w:r>
        <w:proofErr w:type="gramStart"/>
        <w:r w:rsidRPr="00DC701B">
          <w:rPr>
            <w:rFonts w:ascii="Times New Roman" w:hAnsi="Times New Roman" w:cs="Times New Roman"/>
            <w:bCs/>
            <w:sz w:val="28"/>
            <w:szCs w:val="28"/>
          </w:rPr>
          <w:t>реализацией</w:t>
        </w:r>
        <w:proofErr w:type="gramEnd"/>
        <w:r w:rsidRPr="00DC701B">
          <w:rPr>
            <w:rFonts w:ascii="Times New Roman" w:hAnsi="Times New Roman" w:cs="Times New Roman"/>
            <w:bCs/>
            <w:sz w:val="28"/>
            <w:szCs w:val="28"/>
          </w:rPr>
          <w:t xml:space="preserve"> защищенной от подделок полиграфической продукции</w:t>
        </w:r>
      </w:ins>
    </w:p>
    <w:p w14:paraId="3A2F4704" w14:textId="77777777" w:rsidR="00F23E0D" w:rsidRDefault="00F23E0D" w:rsidP="00F23E0D">
      <w:pPr>
        <w:pStyle w:val="ConsPlusNormal"/>
        <w:spacing w:line="276" w:lineRule="auto"/>
        <w:ind w:firstLine="540"/>
        <w:jc w:val="both"/>
        <w:rPr>
          <w:ins w:id="27" w:author="ЯРМЕНКО ОКСАНА ИВАНОВНА" w:date="2023-03-24T12:58:00Z"/>
          <w:rFonts w:ascii="Times New Roman" w:hAnsi="Times New Roman" w:cs="Times New Roman"/>
          <w:sz w:val="28"/>
          <w:szCs w:val="28"/>
        </w:rPr>
      </w:pPr>
    </w:p>
    <w:p w14:paraId="42C439F2" w14:textId="77777777" w:rsidR="00F23E0D" w:rsidRPr="00045A25" w:rsidRDefault="00F23E0D" w:rsidP="00F23E0D">
      <w:pPr>
        <w:pStyle w:val="ConsPlusNormal"/>
        <w:spacing w:line="276" w:lineRule="auto"/>
        <w:ind w:firstLine="540"/>
        <w:jc w:val="both"/>
        <w:rPr>
          <w:ins w:id="28" w:author="ЯРМЕНКО ОКСАНА ИВАНОВНА" w:date="2023-03-24T12:58:00Z"/>
          <w:rFonts w:ascii="Times New Roman" w:hAnsi="Times New Roman" w:cs="Times New Roman"/>
          <w:sz w:val="28"/>
          <w:szCs w:val="28"/>
        </w:rPr>
      </w:pPr>
    </w:p>
    <w:p w14:paraId="7CEFDC6A" w14:textId="77777777" w:rsidR="00F23E0D" w:rsidRDefault="00F23E0D" w:rsidP="00F23E0D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ins w:id="29" w:author="ЯРМЕНКО ОКСАНА ИВАНОВНА" w:date="2023-03-24T12:58:00Z"/>
          <w:rFonts w:ascii="Times New Roman" w:hAnsi="Times New Roman" w:cs="Times New Roman"/>
          <w:sz w:val="28"/>
          <w:szCs w:val="28"/>
        </w:rPr>
      </w:pPr>
      <w:ins w:id="30" w:author="ЯРМЕНКО ОКСАНА ИВАНОВНА" w:date="2023-03-24T12:58:00Z">
        <w:r>
          <w:rPr>
            <w:rFonts w:ascii="Times New Roman" w:hAnsi="Times New Roman" w:cs="Times New Roman"/>
            <w:sz w:val="28"/>
            <w:szCs w:val="28"/>
          </w:rPr>
          <w:t>Включение информации о лицензиате в р</w:t>
        </w:r>
        <w:r w:rsidRPr="000D6081">
          <w:rPr>
            <w:rFonts w:ascii="Times New Roman" w:hAnsi="Times New Roman" w:cs="Times New Roman"/>
            <w:sz w:val="28"/>
            <w:szCs w:val="28"/>
          </w:rPr>
          <w:t xml:space="preserve">еестр недобросовестных поставщиков (подрядчиков, исполнителей) в соответствии </w:t>
        </w:r>
        <w:r>
          <w:rPr>
            <w:rFonts w:ascii="Times New Roman" w:hAnsi="Times New Roman" w:cs="Times New Roman"/>
            <w:sz w:val="28"/>
            <w:szCs w:val="28"/>
          </w:rPr>
          <w:t xml:space="preserve">с </w:t>
        </w:r>
        <w:r w:rsidRPr="000D6081">
          <w:rPr>
            <w:rFonts w:ascii="Times New Roman" w:hAnsi="Times New Roman" w:cs="Times New Roman"/>
            <w:sz w:val="28"/>
            <w:szCs w:val="28"/>
          </w:rPr>
          <w:t>Правилами ведения реестра недобросовестных поставщиков (подрядчи</w:t>
        </w:r>
        <w:r>
          <w:rPr>
            <w:rFonts w:ascii="Times New Roman" w:hAnsi="Times New Roman" w:cs="Times New Roman"/>
            <w:sz w:val="28"/>
            <w:szCs w:val="28"/>
          </w:rPr>
          <w:t>ков, исполнителей), утвержденными</w:t>
        </w:r>
        <w:r w:rsidRPr="000D6081">
          <w:rPr>
            <w:rFonts w:ascii="Times New Roman" w:hAnsi="Times New Roman" w:cs="Times New Roman"/>
            <w:sz w:val="28"/>
            <w:szCs w:val="28"/>
          </w:rPr>
          <w:t xml:space="preserve"> постановление</w:t>
        </w:r>
        <w:r>
          <w:rPr>
            <w:rFonts w:ascii="Times New Roman" w:hAnsi="Times New Roman" w:cs="Times New Roman"/>
            <w:sz w:val="28"/>
            <w:szCs w:val="28"/>
          </w:rPr>
          <w:t>м</w:t>
        </w:r>
        <w:r w:rsidRPr="000D6081">
          <w:rPr>
            <w:rFonts w:ascii="Times New Roman" w:hAnsi="Times New Roman" w:cs="Times New Roman"/>
            <w:sz w:val="28"/>
            <w:szCs w:val="28"/>
          </w:rPr>
          <w:t xml:space="preserve"> Правительства Российской Федерации от 30 июня 2021 г. № 1078 «О порядке ведения реестра недобросовестных поставщиков</w:t>
        </w:r>
        <w:r w:rsidRPr="000F73CE">
          <w:t xml:space="preserve"> </w:t>
        </w:r>
        <w:r w:rsidRPr="000F73CE">
          <w:rPr>
            <w:rFonts w:ascii="Times New Roman" w:hAnsi="Times New Roman" w:cs="Times New Roman"/>
            <w:sz w:val="28"/>
            <w:szCs w:val="28"/>
          </w:rPr>
          <w:t>(подрядчиков, исполнителей</w:t>
        </w:r>
        <w:r w:rsidRPr="000D6081">
          <w:rPr>
            <w:rFonts w:ascii="Times New Roman" w:hAnsi="Times New Roman" w:cs="Times New Roman"/>
            <w:sz w:val="28"/>
            <w:szCs w:val="28"/>
          </w:rPr>
          <w:t>),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</w:t>
        </w:r>
        <w:r>
          <w:rPr>
            <w:rFonts w:ascii="Times New Roman" w:hAnsi="Times New Roman" w:cs="Times New Roman"/>
            <w:sz w:val="28"/>
            <w:szCs w:val="28"/>
          </w:rPr>
          <w:t>ва Российской Федерации», или включение сведений о лицензиате в р</w:t>
        </w:r>
        <w:r w:rsidRPr="000D6081">
          <w:rPr>
            <w:rFonts w:ascii="Times New Roman" w:hAnsi="Times New Roman" w:cs="Times New Roman"/>
            <w:sz w:val="28"/>
            <w:szCs w:val="28"/>
          </w:rPr>
          <w:t>еестр недобросовестных поставщиков в соответствии</w:t>
        </w:r>
        <w:r>
          <w:rPr>
            <w:rFonts w:ascii="Times New Roman" w:hAnsi="Times New Roman" w:cs="Times New Roman"/>
            <w:sz w:val="28"/>
            <w:szCs w:val="28"/>
          </w:rPr>
          <w:t xml:space="preserve"> с</w:t>
        </w:r>
        <w:r w:rsidRPr="000D6081">
          <w:rPr>
            <w:rFonts w:ascii="Times New Roman" w:hAnsi="Times New Roman" w:cs="Times New Roman"/>
            <w:sz w:val="28"/>
            <w:szCs w:val="28"/>
          </w:rPr>
          <w:t xml:space="preserve"> Правилами ведения реестра недобросовестных поставщиков</w:t>
        </w:r>
        <w:r>
          <w:rPr>
            <w:rFonts w:ascii="Times New Roman" w:hAnsi="Times New Roman" w:cs="Times New Roman"/>
            <w:sz w:val="28"/>
            <w:szCs w:val="28"/>
          </w:rPr>
          <w:t>, утвержденными</w:t>
        </w:r>
        <w:r w:rsidRPr="000D6081">
          <w:rPr>
            <w:rFonts w:ascii="Times New Roman" w:hAnsi="Times New Roman" w:cs="Times New Roman"/>
            <w:sz w:val="28"/>
            <w:szCs w:val="28"/>
          </w:rPr>
          <w:t xml:space="preserve"> постановление</w:t>
        </w:r>
        <w:r>
          <w:rPr>
            <w:rFonts w:ascii="Times New Roman" w:hAnsi="Times New Roman" w:cs="Times New Roman"/>
            <w:sz w:val="28"/>
            <w:szCs w:val="28"/>
          </w:rPr>
          <w:t>м</w:t>
        </w:r>
        <w:r w:rsidRPr="000D6081">
          <w:rPr>
            <w:rFonts w:ascii="Times New Roman" w:hAnsi="Times New Roman" w:cs="Times New Roman"/>
            <w:sz w:val="28"/>
            <w:szCs w:val="28"/>
          </w:rPr>
          <w:t xml:space="preserve"> Правительства Российской Федерации </w:t>
        </w:r>
        <w:r>
          <w:rPr>
            <w:rFonts w:ascii="Times New Roman" w:hAnsi="Times New Roman" w:cs="Times New Roman"/>
            <w:sz w:val="28"/>
            <w:szCs w:val="28"/>
          </w:rPr>
          <w:t xml:space="preserve">                       </w:t>
        </w:r>
        <w:r w:rsidRPr="000D6081">
          <w:rPr>
            <w:rFonts w:ascii="Times New Roman" w:hAnsi="Times New Roman" w:cs="Times New Roman"/>
            <w:sz w:val="28"/>
            <w:szCs w:val="28"/>
          </w:rPr>
          <w:t>от 22 ноября 2012 г.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D6081">
          <w:rPr>
            <w:rFonts w:ascii="Times New Roman" w:hAnsi="Times New Roman" w:cs="Times New Roman"/>
            <w:sz w:val="28"/>
            <w:szCs w:val="28"/>
          </w:rPr>
          <w:t>№ 1211 «О ведении реестра недобросовестных поставщиков, предусмотренного Федеральным законом «О закупках товаров, работ, услуг отдельными видами юридических лиц»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</w:ins>
    </w:p>
    <w:p w14:paraId="18E7D71B" w14:textId="77777777" w:rsidR="00F23E0D" w:rsidRPr="001770D7" w:rsidRDefault="00F23E0D" w:rsidP="00F23E0D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ins w:id="31" w:author="ЯРМЕНКО ОКСАНА ИВАНОВНА" w:date="2023-03-24T12:58:00Z"/>
          <w:rFonts w:ascii="Times New Roman" w:eastAsiaTheme="minorHAnsi" w:hAnsi="Times New Roman" w:cs="Times New Roman"/>
          <w:sz w:val="28"/>
          <w:szCs w:val="28"/>
          <w:lang w:eastAsia="en-US"/>
        </w:rPr>
      </w:pPr>
      <w:ins w:id="32" w:author="ЯРМЕНКО ОКСАНА ИВАНОВНА" w:date="2023-03-24T12:58:00Z">
        <w:r w:rsidRPr="001770D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Поступление в лицензирующий орган заявления о предоставлении лицензии на осуществление деятельности по производству и реализации защищенной от подделок полиграфической продукции (о внесении изменений в реестр лицензий на осуществление деятельности по производству и </w:t>
        </w:r>
        <w:r w:rsidRPr="001770D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lastRenderedPageBreak/>
          <w:t>реализации защищенной от подделок полиграфической продукции) от соискателя лицензии (лицензиата), помещения которого, используемые для производства защищенной от подделок полиграфической продукции</w:t>
        </w: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</w:t>
        </w:r>
        <w:r w:rsidRPr="001770D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принадлежат на праве собственности или ином законном основании иному лицензиату, </w:t>
        </w:r>
        <w:bookmarkStart w:id="33" w:name="_Hlk127966996"/>
        <w:r w:rsidRPr="001770D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при условии </w:t>
        </w:r>
        <w:bookmarkStart w:id="34" w:name="_Hlk127967994"/>
        <w:bookmarkStart w:id="35" w:name="_Hlk127967972"/>
        <w:r w:rsidRPr="001770D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отсутствия</w:t>
        </w: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в лицензирующем органе</w:t>
        </w:r>
        <w:r w:rsidRPr="001770D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</w:t>
        </w: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направленного таким лицензиатом </w:t>
        </w:r>
        <w:r w:rsidRPr="001770D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заявления </w:t>
        </w:r>
        <w:bookmarkEnd w:id="34"/>
        <w:r w:rsidRPr="001770D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о внесении изменений в реестр лицензий </w:t>
        </w:r>
        <w:r w:rsidRPr="00757F2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на осуществление деятельности по производству и реализации защищенной от подделок полиграфическо</w:t>
        </w:r>
        <w:bookmarkStart w:id="36" w:name="_GoBack"/>
        <w:bookmarkEnd w:id="36"/>
        <w:r w:rsidRPr="00757F2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й продукции </w:t>
        </w: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</w:t>
        </w:r>
        <w:r w:rsidRPr="001770D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в связи с прекращением деятельности </w:t>
        </w:r>
        <w:r w:rsidRPr="00757F2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по производству и реализации защищенной от подделок полиграфической продукции  </w:t>
        </w:r>
        <w:r w:rsidRPr="001770D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в одном месте или нескольких местах ее осуществления, либо заявления </w:t>
        </w:r>
        <w:bookmarkStart w:id="37" w:name="_Hlk127968014"/>
        <w:r w:rsidRPr="001770D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 прекращении деятельности</w:t>
        </w:r>
        <w:r w:rsidRPr="00757F2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по производству и реализации защищенной от подделок полиграфической продукции</w:t>
        </w:r>
        <w:bookmarkEnd w:id="37"/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bookmarkEnd w:id="33"/>
      </w:ins>
    </w:p>
    <w:bookmarkEnd w:id="35"/>
    <w:p w14:paraId="1133DF62" w14:textId="77777777" w:rsidR="00F23E0D" w:rsidRPr="00300F5B" w:rsidRDefault="00F23E0D" w:rsidP="00F23E0D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ins w:id="38" w:author="ЯРМЕНКО ОКСАНА ИВАНОВНА" w:date="2023-03-24T12:58:00Z"/>
          <w:rFonts w:ascii="Times New Roman" w:eastAsiaTheme="minorHAnsi" w:hAnsi="Times New Roman" w:cs="Times New Roman"/>
          <w:sz w:val="28"/>
          <w:szCs w:val="28"/>
          <w:lang w:eastAsia="en-US"/>
        </w:rPr>
      </w:pPr>
      <w:ins w:id="39" w:author="ЯРМЕНКО ОКСАНА ИВАНОВНА" w:date="2023-03-24T12:58:00Z">
        <w:r w:rsidRPr="001770D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Поступление в лицензирующий орган заявления о предоставлении лицензии на осуществление деятельности по производству и реализации защищенной от подделок полиграфической продукции (о внесении изменений в реестр лицензий на осуществление деятельности по производству и реализации защищенной от подделок полиграфической продукции) от соискателя лицензии (лицензиата), технологическое оборудование которого, используемое для производства защищенной от подделок полиграфической продукции</w:t>
        </w: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, </w:t>
        </w:r>
        <w:r w:rsidRPr="001770D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принадлежит на праве собственности или ином законном основании иному лицензиату</w:t>
        </w: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, </w:t>
        </w:r>
        <w:r w:rsidRPr="0010672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 условии</w:t>
        </w: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</w:t>
        </w:r>
        <w:bookmarkStart w:id="40" w:name="_Hlk127968044"/>
        <w:r w:rsidRPr="009353B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отсутствия в лицензирующем органе направленного таким лицензиатом </w:t>
        </w:r>
        <w:r w:rsidRPr="0055692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заявления о внесении изменений в реестр лицензий на осуществление деятельности по производству и реализации защищенной от подделок полиграфической продукции  в связи с прекращением деятельности по производству и реализации защищенной от подделок полиграфической продукции  в одном месте или нескольких местах ее осуществления, либо </w:t>
        </w:r>
        <w:r w:rsidRPr="009353B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заявления</w:t>
        </w: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</w:t>
        </w:r>
        <w:r w:rsidRPr="009353B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 прекращении деятельности по производству и реализации защищенной от подделок полиграфической продукции</w:t>
        </w:r>
        <w:bookmarkEnd w:id="40"/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</w:ins>
    </w:p>
    <w:p w14:paraId="5691083F" w14:textId="3899B445" w:rsidR="00F23E0D" w:rsidRPr="00820615" w:rsidDel="00F23E0D" w:rsidRDefault="00F23E0D" w:rsidP="00B8333B">
      <w:pPr>
        <w:autoSpaceDE w:val="0"/>
        <w:autoSpaceDN w:val="0"/>
        <w:adjustRightInd w:val="0"/>
        <w:spacing w:after="0" w:line="276" w:lineRule="auto"/>
        <w:jc w:val="both"/>
        <w:rPr>
          <w:del w:id="41" w:author="ЯРМЕНКО ОКСАНА ИВАНОВНА" w:date="2023-03-24T12:59:00Z"/>
        </w:rPr>
      </w:pPr>
    </w:p>
    <w:p w14:paraId="04393BCA" w14:textId="77777777" w:rsidR="00AB6C16" w:rsidRDefault="00AB6C16" w:rsidP="00F23E0D">
      <w:pPr>
        <w:pPrChange w:id="42" w:author="ЯРМЕНКО ОКСАНА ИВАНОВНА" w:date="2023-03-24T12:59:00Z">
          <w:pPr/>
        </w:pPrChange>
      </w:pPr>
    </w:p>
    <w:sectPr w:rsidR="00AB6C16" w:rsidSect="00B8333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6AF25" w14:textId="77777777" w:rsidR="00BB5EDC" w:rsidRDefault="00BB5EDC" w:rsidP="00B8333B">
      <w:pPr>
        <w:spacing w:after="0" w:line="240" w:lineRule="auto"/>
      </w:pPr>
      <w:r>
        <w:separator/>
      </w:r>
    </w:p>
  </w:endnote>
  <w:endnote w:type="continuationSeparator" w:id="0">
    <w:p w14:paraId="1DB96E58" w14:textId="77777777" w:rsidR="00BB5EDC" w:rsidRDefault="00BB5EDC" w:rsidP="00B8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466A6" w14:textId="77777777" w:rsidR="00BB5EDC" w:rsidRDefault="00BB5EDC" w:rsidP="00B8333B">
      <w:pPr>
        <w:spacing w:after="0" w:line="240" w:lineRule="auto"/>
      </w:pPr>
      <w:r>
        <w:separator/>
      </w:r>
    </w:p>
  </w:footnote>
  <w:footnote w:type="continuationSeparator" w:id="0">
    <w:p w14:paraId="09AA2D86" w14:textId="77777777" w:rsidR="00BB5EDC" w:rsidRDefault="00BB5EDC" w:rsidP="00B8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1581908177"/>
      <w:docPartObj>
        <w:docPartGallery w:val="Page Numbers (Top of Page)"/>
        <w:docPartUnique/>
      </w:docPartObj>
    </w:sdtPr>
    <w:sdtEndPr/>
    <w:sdtContent>
      <w:p w14:paraId="71FDF3AB" w14:textId="7C5503B5" w:rsidR="00B8333B" w:rsidRPr="00A87481" w:rsidRDefault="00B8333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del w:id="6" w:author="ЯРМЕНКО ОКСАНА ИВАНОВНА" w:date="2023-03-24T12:59:00Z">
          <w:r w:rsidRPr="00A87481" w:rsidDel="00F23E0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87481" w:rsidDel="00F23E0D">
            <w:rPr>
              <w:rFonts w:ascii="Times New Roman" w:hAnsi="Times New Roman" w:cs="Times New Roman"/>
              <w:sz w:val="28"/>
              <w:szCs w:val="28"/>
            </w:rPr>
            <w:delInstrText>PAGE   \* MERGEFORMAT</w:delInstrText>
          </w:r>
          <w:r w:rsidRPr="00A87481" w:rsidDel="00F23E0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F23E0D" w:rsidDel="00F23E0D">
            <w:rPr>
              <w:rFonts w:ascii="Times New Roman" w:hAnsi="Times New Roman" w:cs="Times New Roman"/>
              <w:noProof/>
              <w:sz w:val="28"/>
              <w:szCs w:val="28"/>
            </w:rPr>
            <w:delText>4</w:delText>
          </w:r>
          <w:r w:rsidRPr="00A87481" w:rsidDel="00F23E0D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del>
        <w:ins w:id="7" w:author="ЯРМЕНКО ОКСАНА ИВАНОВНА" w:date="2023-03-24T12:59:00Z">
          <w:r w:rsidR="00F23E0D">
            <w:rPr>
              <w:rFonts w:ascii="Times New Roman" w:hAnsi="Times New Roman" w:cs="Times New Roman"/>
              <w:sz w:val="28"/>
              <w:szCs w:val="28"/>
            </w:rPr>
            <w:t>2</w:t>
          </w:r>
        </w:ins>
      </w:p>
    </w:sdtContent>
  </w:sdt>
  <w:p w14:paraId="3679D7E4" w14:textId="77777777" w:rsidR="00B8333B" w:rsidRDefault="00B833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829"/>
    <w:multiLevelType w:val="hybridMultilevel"/>
    <w:tmpl w:val="D7100D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AEA50BD"/>
    <w:multiLevelType w:val="hybridMultilevel"/>
    <w:tmpl w:val="8DD80D56"/>
    <w:lvl w:ilvl="0" w:tplc="C7DE2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lvl w:ilvl="0" w:tplc="C7DE2A34">
        <w:start w:val="1"/>
        <w:numFmt w:val="decimal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ЯРМЕНКО ОКСАНА ИВАНОВНА">
    <w15:presenceInfo w15:providerId="AD" w15:userId="S-1-5-21-3333730624-550809119-3065100466-166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7E"/>
    <w:rsid w:val="0005598A"/>
    <w:rsid w:val="001C187E"/>
    <w:rsid w:val="002745F6"/>
    <w:rsid w:val="002B2134"/>
    <w:rsid w:val="005C70E3"/>
    <w:rsid w:val="00663BE5"/>
    <w:rsid w:val="008B4FE0"/>
    <w:rsid w:val="008F46AE"/>
    <w:rsid w:val="00995192"/>
    <w:rsid w:val="00A87481"/>
    <w:rsid w:val="00AB6C16"/>
    <w:rsid w:val="00B8333B"/>
    <w:rsid w:val="00BB5EDC"/>
    <w:rsid w:val="00BC02F7"/>
    <w:rsid w:val="00BE2486"/>
    <w:rsid w:val="00CC0038"/>
    <w:rsid w:val="00DA3015"/>
    <w:rsid w:val="00EC3247"/>
    <w:rsid w:val="00F23E0D"/>
    <w:rsid w:val="00F266A0"/>
    <w:rsid w:val="00FA3462"/>
    <w:rsid w:val="00FC2FB1"/>
    <w:rsid w:val="00FC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90A7"/>
  <w15:chartTrackingRefBased/>
  <w15:docId w15:val="{D1803C08-500D-4C96-99E4-D5B61A5B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B8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3">
    <w:name w:val="pt-a-000003"/>
    <w:basedOn w:val="a"/>
    <w:rsid w:val="00B8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B8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B8333B"/>
  </w:style>
  <w:style w:type="character" w:customStyle="1" w:styleId="pt-a0-000002">
    <w:name w:val="pt-a0-000002"/>
    <w:basedOn w:val="a0"/>
    <w:rsid w:val="00B8333B"/>
  </w:style>
  <w:style w:type="character" w:customStyle="1" w:styleId="pt-a0-000004">
    <w:name w:val="pt-a0-000004"/>
    <w:basedOn w:val="a0"/>
    <w:rsid w:val="00B8333B"/>
  </w:style>
  <w:style w:type="paragraph" w:styleId="a3">
    <w:name w:val="header"/>
    <w:basedOn w:val="a"/>
    <w:link w:val="a4"/>
    <w:uiPriority w:val="99"/>
    <w:unhideWhenUsed/>
    <w:rsid w:val="00B8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33B"/>
  </w:style>
  <w:style w:type="paragraph" w:styleId="a5">
    <w:name w:val="footer"/>
    <w:basedOn w:val="a"/>
    <w:link w:val="a6"/>
    <w:uiPriority w:val="99"/>
    <w:unhideWhenUsed/>
    <w:rsid w:val="00B8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33B"/>
  </w:style>
  <w:style w:type="paragraph" w:styleId="a7">
    <w:name w:val="Revision"/>
    <w:hidden/>
    <w:uiPriority w:val="99"/>
    <w:semiHidden/>
    <w:rsid w:val="00BC02F7"/>
    <w:pPr>
      <w:spacing w:after="0" w:line="240" w:lineRule="auto"/>
    </w:pPr>
  </w:style>
  <w:style w:type="paragraph" w:customStyle="1" w:styleId="ConsPlusNormal">
    <w:name w:val="ConsPlusNormal"/>
    <w:rsid w:val="00F23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3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39"/>
    <w:rsid w:val="00F2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9A9A2-E091-4F53-AFC2-25E524D8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ЯРМЕНКО ОКСАНА ИВАНОВНА</dc:creator>
  <cp:keywords/>
  <dc:description/>
  <cp:lastModifiedBy>ЯРМЕНКО ОКСАНА ИВАНОВНА</cp:lastModifiedBy>
  <cp:revision>10</cp:revision>
  <dcterms:created xsi:type="dcterms:W3CDTF">2023-02-01T12:23:00Z</dcterms:created>
  <dcterms:modified xsi:type="dcterms:W3CDTF">2023-03-24T09:59:00Z</dcterms:modified>
</cp:coreProperties>
</file>