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94" w:rsidRPr="00813858" w:rsidRDefault="001D2494" w:rsidP="007B40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2494" w:rsidRPr="00813858" w:rsidRDefault="001D2494" w:rsidP="007B40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2494" w:rsidRPr="00813858" w:rsidRDefault="001D2494" w:rsidP="007B40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2494" w:rsidRPr="00813858" w:rsidRDefault="001D2494" w:rsidP="007B40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11D" w:rsidRPr="00813858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858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6B211D" w:rsidRPr="00813858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сводного отчета</w:t>
      </w:r>
    </w:p>
    <w:p w:rsidR="006B211D" w:rsidRPr="00813858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оценки регулирующего воздействия проекта акта</w:t>
      </w:r>
    </w:p>
    <w:p w:rsidR="002F2EC6" w:rsidRPr="00813858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2679"/>
        <w:gridCol w:w="2679"/>
      </w:tblGrid>
      <w:tr w:rsidR="00975D5C" w:rsidRPr="00813858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RPr="00813858" w:rsidTr="00EE08A4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Pr="00813858" w:rsidRDefault="00EE08A4" w:rsidP="007B407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1385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Pr="00813858" w:rsidRDefault="00975D5C" w:rsidP="007B407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75D5C" w:rsidRPr="00813858" w:rsidTr="00EE08A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Pr="00813858" w:rsidRDefault="00975D5C" w:rsidP="007B407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75D5C" w:rsidRPr="00813858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813858" w:rsidRDefault="00975D5C" w:rsidP="007B4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публичного обсуждения проекта акта:</w:t>
            </w:r>
          </w:p>
        </w:tc>
      </w:tr>
      <w:tr w:rsidR="001D2494" w:rsidRPr="00813858" w:rsidTr="0076089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94" w:rsidRPr="00813858" w:rsidRDefault="001D2494" w:rsidP="007B40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4" w:rsidRPr="00813858" w:rsidRDefault="001D2494" w:rsidP="007B407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2494" w:rsidRPr="00813858" w:rsidRDefault="001D2494" w:rsidP="00EB69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2494" w:rsidRPr="00813858" w:rsidRDefault="001D2494" w:rsidP="00EB69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2494" w:rsidRPr="00813858" w:rsidTr="0076089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94" w:rsidRPr="00813858" w:rsidRDefault="001D2494" w:rsidP="007B40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4" w:rsidRPr="00813858" w:rsidRDefault="001D2494" w:rsidP="007B407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</w:t>
            </w: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D2494" w:rsidRPr="00813858" w:rsidRDefault="001D2494" w:rsidP="00EB69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2494" w:rsidRPr="00813858" w:rsidRDefault="001D2494" w:rsidP="00EB69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0562" w:rsidRPr="00813858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858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RPr="00813858" w:rsidTr="00E20562">
        <w:tc>
          <w:tcPr>
            <w:tcW w:w="405" w:type="pct"/>
          </w:tcPr>
          <w:p w:rsidR="00E20562" w:rsidRPr="00813858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Pr="00813858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орган исполнительной власти (далее – разработчик): </w:t>
            </w:r>
          </w:p>
          <w:p w:rsidR="00693A82" w:rsidRPr="00813858" w:rsidRDefault="00693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7290" w:rsidRPr="00813858" w:rsidRDefault="00693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Министертво финансов Российской Федерации</w:t>
            </w:r>
            <w:r w:rsidR="0050562A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(Минфин России)</w:t>
            </w:r>
          </w:p>
          <w:p w:rsidR="00E20562" w:rsidRPr="00813858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(указываются полное и краткое наименования)</w:t>
            </w:r>
          </w:p>
        </w:tc>
      </w:tr>
      <w:tr w:rsidR="00E20562" w:rsidRPr="00813858" w:rsidTr="00E20562">
        <w:tc>
          <w:tcPr>
            <w:tcW w:w="405" w:type="pct"/>
          </w:tcPr>
          <w:p w:rsidR="00E20562" w:rsidRPr="00813858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Pr="00813858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федеральных органах исполнительной власти – соисполнителях: </w:t>
            </w:r>
          </w:p>
          <w:p w:rsidR="00307290" w:rsidRPr="00813858" w:rsidRDefault="00693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Росалкогольрегулирование</w:t>
            </w:r>
            <w:r w:rsidR="0076089C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365BE" w:rsidRPr="00813858">
              <w:rPr>
                <w:rFonts w:ascii="Times New Roman" w:hAnsi="Times New Roman" w:cs="Times New Roman"/>
                <w:sz w:val="26"/>
                <w:szCs w:val="26"/>
              </w:rPr>
              <w:t>ФНС России, ФТС России, Роспотребнадзор, Минэкономразвития России</w:t>
            </w:r>
          </w:p>
          <w:p w:rsidR="00E20562" w:rsidRPr="00813858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(указываются полное и краткое наименования)</w:t>
            </w:r>
          </w:p>
        </w:tc>
      </w:tr>
      <w:tr w:rsidR="00E20562" w:rsidRPr="00813858" w:rsidTr="00E20562">
        <w:tc>
          <w:tcPr>
            <w:tcW w:w="405" w:type="pct"/>
          </w:tcPr>
          <w:p w:rsidR="00E20562" w:rsidRPr="00813858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Pr="00813858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Вид и наименование проекта акта: </w:t>
            </w:r>
          </w:p>
          <w:p w:rsidR="00693A82" w:rsidRPr="00813858" w:rsidRDefault="00693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694D" w:rsidRPr="00813858" w:rsidRDefault="00693A82" w:rsidP="00EB69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AD0081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Правительства Российской Федерации </w:t>
            </w:r>
            <w:r w:rsidR="00EB694D" w:rsidRPr="008138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6089C"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перечней пищевой продукции,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</w:t>
            </w:r>
            <w:r w:rsidR="00EB694D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» (далее – проект </w:t>
            </w:r>
            <w:r w:rsidR="00AD0081" w:rsidRPr="00813858">
              <w:rPr>
                <w:rFonts w:ascii="Times New Roman" w:hAnsi="Times New Roman" w:cs="Times New Roman"/>
                <w:sz w:val="26"/>
                <w:szCs w:val="26"/>
              </w:rPr>
              <w:t>постановления</w:t>
            </w:r>
            <w:r w:rsidR="00EB694D" w:rsidRPr="0081385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07290" w:rsidRPr="00813858" w:rsidRDefault="00307290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562" w:rsidRPr="00813858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20562" w:rsidRPr="00813858" w:rsidTr="00E20562">
        <w:tc>
          <w:tcPr>
            <w:tcW w:w="405" w:type="pct"/>
          </w:tcPr>
          <w:p w:rsidR="00E20562" w:rsidRPr="00813858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Pr="00813858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693A82" w:rsidRPr="00813858" w:rsidRDefault="00693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89C" w:rsidRPr="00813858" w:rsidRDefault="00EB694D" w:rsidP="0050562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Правительства Российской Федерации от 09.06.2020 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br/>
              <w:t>№ 841 «О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области производства и оборота этилового спирта, алкогольной и спиртосодержащей продукции» предусмотрена отмена с 1 января 2021 г. постановлени</w:t>
            </w:r>
            <w:r w:rsidR="0076089C" w:rsidRPr="0081385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</w:t>
            </w:r>
            <w:r w:rsidR="0076089C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103666" w:rsidRPr="00813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6089C" w:rsidRPr="0081385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03666" w:rsidRPr="00813858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76089C" w:rsidRPr="00813858">
              <w:rPr>
                <w:rFonts w:ascii="Times New Roman" w:hAnsi="Times New Roman" w:cs="Times New Roman"/>
                <w:sz w:val="26"/>
                <w:szCs w:val="26"/>
              </w:rPr>
              <w:t>2017 № 1344 «Об утверждении перечней пищевой продукции,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продукции» (далее – постановление № 1344).</w:t>
            </w:r>
          </w:p>
          <w:p w:rsidR="00C13674" w:rsidRPr="00813858" w:rsidRDefault="00BE2950" w:rsidP="0050562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Вместе с тем в указанный перечень включены виды пищевой продукции, производимой </w:t>
            </w:r>
            <w:r w:rsidR="00C13674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с использованием или без использования этилового спирта и (или) спиртосодержащей пищевой продукции, которая не относится к алкогольной продукции и на которую, как следствие, не распространяются лицензионные условия и требования, установленные Федеральным законом </w:t>
            </w:r>
            <w:r w:rsidR="0063775D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от 22.11.1995 № 171-ФЗ </w:t>
            </w:r>
            <w:ins w:id="0" w:author="Можарова Евгения Николаевна" w:date="2020-10-27T09:23:00Z">
              <w:r w:rsidR="0088388B">
                <w:rPr>
                  <w:rFonts w:ascii="Times New Roman" w:hAnsi="Times New Roman" w:cs="Times New Roman"/>
                  <w:sz w:val="26"/>
                  <w:szCs w:val="26"/>
                </w:rPr>
                <w:br/>
              </w:r>
            </w:ins>
            <w:r w:rsidR="0063775D" w:rsidRPr="00813858">
              <w:rPr>
                <w:rFonts w:ascii="Times New Roman" w:hAnsi="Times New Roman" w:cs="Times New Roman"/>
                <w:sz w:val="26"/>
                <w:szCs w:val="26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171-ФЗ),</w:t>
            </w:r>
            <w:r w:rsidR="00C13674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а также обязанность по уплате акцизов, установленная статьей 181 части второй Налогового кодекса Российской Федерации.</w:t>
            </w:r>
          </w:p>
          <w:p w:rsidR="00BE2950" w:rsidRPr="00813858" w:rsidRDefault="00C13674" w:rsidP="0050562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Учитывая изложенное, отмена с 1 января 2021 года постановления № 1344 приведет к ухудшению экономического положения организаций, производящих пищевую продукцию, включенную в перечень, утвержденный постановлением № 1344. </w:t>
            </w:r>
          </w:p>
          <w:p w:rsidR="0076089C" w:rsidRPr="00813858" w:rsidRDefault="00C13674" w:rsidP="0076089C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В этой связи </w:t>
            </w:r>
            <w:r w:rsidR="00107696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подпунктом 7 статьи 2 Федерального закона </w:t>
            </w:r>
            <w:r w:rsidR="0088388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07696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№ 171-ФЗ) и подпунктом 3 пункта 1 статьи 181 части второй Налогового кодекса Российской Федерации (далее – НК РФ) 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6089C" w:rsidRPr="00813858">
              <w:rPr>
                <w:rFonts w:ascii="Times New Roman" w:hAnsi="Times New Roman" w:cs="Times New Roman"/>
                <w:sz w:val="26"/>
                <w:szCs w:val="26"/>
              </w:rPr>
              <w:t>одготовлен проект постановления Правительства Российской Федерации «Об утверждении перечней пищевой продукции,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продукции» (далее – проект постановления)</w:t>
            </w:r>
            <w:r w:rsidR="00107696" w:rsidRPr="0081385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089C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которого соответствуют действующей редакции постановления № 1344.</w:t>
            </w:r>
          </w:p>
          <w:p w:rsidR="009A5E37" w:rsidRPr="00813858" w:rsidRDefault="00803609" w:rsidP="0076089C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Кроме того, н</w:t>
            </w:r>
            <w:r w:rsidR="009A5E37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еобходимость разработки проекта постановления обусловлена необходимостью 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осуществления государственного контроля (надзора) в области оборота этилового спирта, алкогольной и спиртосодержащей продукции.</w:t>
            </w:r>
          </w:p>
          <w:p w:rsidR="00EB694D" w:rsidRPr="00813858" w:rsidRDefault="00EB694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562" w:rsidRPr="00813858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20562" w:rsidRPr="00813858" w:rsidTr="00E20562">
        <w:tc>
          <w:tcPr>
            <w:tcW w:w="405" w:type="pct"/>
          </w:tcPr>
          <w:p w:rsidR="00E20562" w:rsidRPr="00813858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E20562" w:rsidRPr="00813858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разработки проекта акта: </w:t>
            </w:r>
          </w:p>
          <w:p w:rsidR="00092FC8" w:rsidRPr="00813858" w:rsidRDefault="00092FC8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Подпункт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В.В. Путиным 26 февраля 2019 г. № Пр-294.</w:t>
            </w:r>
          </w:p>
          <w:p w:rsidR="0050562A" w:rsidRPr="00813858" w:rsidRDefault="00065684" w:rsidP="005056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6089C" w:rsidRPr="00813858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ункт </w:t>
            </w:r>
            <w:r w:rsidR="0076089C" w:rsidRPr="0081385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статьи </w:t>
            </w:r>
            <w:r w:rsidR="0076089C" w:rsidRPr="00813858">
              <w:rPr>
                <w:rFonts w:ascii="Times New Roman" w:hAnsi="Times New Roman" w:cs="Times New Roman"/>
                <w:sz w:val="26"/>
                <w:szCs w:val="26"/>
              </w:rPr>
              <w:t>2 Федерального закона № 171-ФЗ.</w:t>
            </w:r>
          </w:p>
          <w:p w:rsidR="0076089C" w:rsidRPr="00813858" w:rsidRDefault="0076089C" w:rsidP="005056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Подпункт 3 пункта 1 статьи 181 НК РФ.</w:t>
            </w:r>
          </w:p>
          <w:p w:rsidR="0076089C" w:rsidRPr="00813858" w:rsidRDefault="0076089C" w:rsidP="005056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E20562" w:rsidRPr="00813858" w:rsidRDefault="00E20562" w:rsidP="005056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20562" w:rsidRPr="00813858" w:rsidTr="00E20562">
        <w:tc>
          <w:tcPr>
            <w:tcW w:w="405" w:type="pct"/>
          </w:tcPr>
          <w:p w:rsidR="00E20562" w:rsidRPr="00813858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Pr="00813858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целей предлагаемого регулирования: </w:t>
            </w:r>
          </w:p>
          <w:p w:rsidR="00103666" w:rsidRPr="00813858" w:rsidRDefault="009A5E37" w:rsidP="001036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В целях </w:t>
            </w:r>
            <w:r w:rsidR="00B40EDC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недопущения ухудшения экономического положения </w:t>
            </w:r>
            <w:r w:rsidR="006B088F" w:rsidRPr="00813858">
              <w:rPr>
                <w:rFonts w:ascii="Times New Roman" w:hAnsi="Times New Roman" w:cs="Times New Roman"/>
                <w:sz w:val="26"/>
                <w:szCs w:val="26"/>
              </w:rPr>
              <w:t>организаций, осуществляющих производство и оборот пищевой продукции,</w:t>
            </w:r>
            <w:r w:rsidR="00803609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а ткже осуществления государтвенного контроля (надзора)</w:t>
            </w:r>
            <w:r w:rsidR="006B088F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03666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роектом постановления предлагается установить перечень пищевой продукции в соответствии с Общероссийским классификатором продукции по видам экономической деятельности,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продукции, а также перечень пищевой продукции в соответствии с единой Товарной номенклатурой внешнеэкономической </w:t>
            </w:r>
            <w:r w:rsidR="00103666" w:rsidRPr="00813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Евразийского экономического союза,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продукции.</w:t>
            </w:r>
          </w:p>
          <w:p w:rsidR="00E20562" w:rsidRPr="00813858" w:rsidRDefault="009A5E37" w:rsidP="00B40E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103666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_______________________________________________________________________ </w:t>
            </w:r>
            <w:r w:rsidR="00E20562"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E20562"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E20562"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20562" w:rsidRPr="00813858" w:rsidTr="00E20562">
        <w:tc>
          <w:tcPr>
            <w:tcW w:w="405" w:type="pct"/>
          </w:tcPr>
          <w:p w:rsidR="00E20562" w:rsidRPr="00813858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E20562" w:rsidRPr="00813858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Краткое описание предлагаемого способа регулирования:</w:t>
            </w:r>
          </w:p>
          <w:p w:rsidR="005A1DF2" w:rsidRPr="00813858" w:rsidRDefault="00693A82" w:rsidP="005A1DF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Принятие проекта</w:t>
            </w:r>
            <w:r w:rsidR="005A1DF2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0081" w:rsidRPr="00813858">
              <w:rPr>
                <w:rFonts w:ascii="Times New Roman" w:hAnsi="Times New Roman" w:cs="Times New Roman"/>
                <w:sz w:val="26"/>
                <w:szCs w:val="26"/>
              </w:rPr>
              <w:t>постановления</w:t>
            </w:r>
          </w:p>
          <w:p w:rsidR="00E20562" w:rsidRPr="00813858" w:rsidRDefault="00E20562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20562" w:rsidRPr="00813858" w:rsidTr="00E20562">
        <w:tc>
          <w:tcPr>
            <w:tcW w:w="405" w:type="pct"/>
            <w:vMerge w:val="restart"/>
          </w:tcPr>
          <w:p w:rsidR="00E20562" w:rsidRPr="00813858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813858" w:rsidRDefault="00E20562" w:rsidP="007B407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Контактная информация исполнителя разработчика:</w:t>
            </w:r>
          </w:p>
        </w:tc>
      </w:tr>
      <w:tr w:rsidR="00E20562" w:rsidRPr="00813858" w:rsidTr="00E20562">
        <w:tc>
          <w:tcPr>
            <w:tcW w:w="405" w:type="pct"/>
            <w:vMerge/>
          </w:tcPr>
          <w:p w:rsidR="00E20562" w:rsidRPr="00813858" w:rsidRDefault="00E20562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813858" w:rsidRDefault="00E20562" w:rsidP="007B4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813858" w:rsidRDefault="009C38DB" w:rsidP="00E43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Можарова Евгения Николаевна</w:t>
            </w:r>
          </w:p>
        </w:tc>
      </w:tr>
      <w:tr w:rsidR="00E20562" w:rsidRPr="00813858" w:rsidTr="00E20562">
        <w:tc>
          <w:tcPr>
            <w:tcW w:w="405" w:type="pct"/>
            <w:vMerge/>
          </w:tcPr>
          <w:p w:rsidR="00E20562" w:rsidRPr="00813858" w:rsidRDefault="00E20562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813858" w:rsidRDefault="00E20562" w:rsidP="007B4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813858" w:rsidRDefault="009C38DB" w:rsidP="00E43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Ведущий советник</w:t>
            </w:r>
          </w:p>
        </w:tc>
      </w:tr>
      <w:tr w:rsidR="00E20562" w:rsidRPr="00813858" w:rsidTr="00E20562">
        <w:trPr>
          <w:trHeight w:val="249"/>
        </w:trPr>
        <w:tc>
          <w:tcPr>
            <w:tcW w:w="405" w:type="pct"/>
            <w:vMerge/>
          </w:tcPr>
          <w:p w:rsidR="00E20562" w:rsidRPr="00813858" w:rsidRDefault="00E20562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813858" w:rsidRDefault="00E20562" w:rsidP="007B4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813858" w:rsidRDefault="00693A82" w:rsidP="009C38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(495)983-38-88*27</w:t>
            </w:r>
            <w:r w:rsidR="009C38DB" w:rsidRPr="0081385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E20562" w:rsidRPr="00813858" w:rsidTr="00E20562">
        <w:trPr>
          <w:trHeight w:val="249"/>
        </w:trPr>
        <w:tc>
          <w:tcPr>
            <w:tcW w:w="405" w:type="pct"/>
            <w:vMerge/>
          </w:tcPr>
          <w:p w:rsidR="00E20562" w:rsidRPr="00813858" w:rsidRDefault="00E20562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813858" w:rsidRDefault="00E20562" w:rsidP="007B4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813858" w:rsidRDefault="009C38DB" w:rsidP="00E43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Evgeniia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Mozharova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minfin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</w:tbl>
    <w:p w:rsidR="00E20562" w:rsidRPr="00813858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858">
        <w:rPr>
          <w:rFonts w:ascii="Times New Roman" w:hAnsi="Times New Roman" w:cs="Times New Roman"/>
          <w:b/>
          <w:sz w:val="26"/>
          <w:szCs w:val="26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RPr="00813858" w:rsidTr="00E20562">
        <w:tc>
          <w:tcPr>
            <w:tcW w:w="405" w:type="pct"/>
          </w:tcPr>
          <w:p w:rsidR="00E20562" w:rsidRPr="00813858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297" w:type="pct"/>
          </w:tcPr>
          <w:p w:rsidR="00E20562" w:rsidRPr="00813858" w:rsidRDefault="00E20562" w:rsidP="007B4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813858" w:rsidRDefault="00636BAC" w:rsidP="00693A8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Низкая </w:t>
            </w:r>
          </w:p>
          <w:p w:rsidR="00E20562" w:rsidRPr="00813858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(высокая / средняя / низкая)</w:t>
            </w:r>
          </w:p>
        </w:tc>
      </w:tr>
      <w:tr w:rsidR="00E20562" w:rsidRPr="00813858" w:rsidTr="00E20562">
        <w:tc>
          <w:tcPr>
            <w:tcW w:w="405" w:type="pct"/>
          </w:tcPr>
          <w:p w:rsidR="00E20562" w:rsidRPr="00813858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Pr="00813858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отнесения проекта акта к определенной степени регулирующего воздействия: </w:t>
            </w:r>
          </w:p>
          <w:p w:rsidR="00703721" w:rsidRPr="00813858" w:rsidRDefault="00EE08A4" w:rsidP="00636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AD0081" w:rsidRPr="00813858">
              <w:rPr>
                <w:rFonts w:ascii="Times New Roman" w:hAnsi="Times New Roman" w:cs="Times New Roman"/>
                <w:sz w:val="26"/>
                <w:szCs w:val="26"/>
              </w:rPr>
              <w:t>постановления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6BAC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703721" w:rsidRPr="00813858">
              <w:rPr>
                <w:rFonts w:ascii="Times New Roman" w:hAnsi="Times New Roman" w:cs="Times New Roman"/>
                <w:sz w:val="26"/>
                <w:szCs w:val="26"/>
              </w:rPr>
              <w:t>содержит положения:</w:t>
            </w:r>
          </w:p>
          <w:p w:rsidR="00636BAC" w:rsidRPr="00813858" w:rsidRDefault="00636BAC" w:rsidP="00636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</w:t>
            </w:r>
            <w:r w:rsidR="00703721" w:rsidRPr="0081385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E08A4" w:rsidRPr="00813858" w:rsidRDefault="00EE08A4" w:rsidP="0070372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</w:t>
            </w:r>
            <w:r w:rsidR="00636BAC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способствующие их установлению. </w:t>
            </w:r>
          </w:p>
          <w:p w:rsidR="00803609" w:rsidRPr="00813858" w:rsidRDefault="00803609" w:rsidP="0070372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Проектом постановлени</w:t>
            </w:r>
            <w:r w:rsidR="0088388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предлагается к принятию перечень пищевой продукции, аналогичный перечню, утвержденному постановлением № 1344.</w:t>
            </w:r>
          </w:p>
          <w:p w:rsidR="00AD0081" w:rsidRPr="00813858" w:rsidRDefault="00AD0081" w:rsidP="00EE08A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0562" w:rsidRPr="00813858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E20562" w:rsidRPr="00813858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858">
        <w:rPr>
          <w:rFonts w:ascii="Times New Roman" w:hAnsi="Times New Roman" w:cs="Times New Roman"/>
          <w:b/>
          <w:sz w:val="26"/>
          <w:szCs w:val="26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RPr="00813858" w:rsidTr="00E20562">
        <w:tc>
          <w:tcPr>
            <w:tcW w:w="405" w:type="pct"/>
          </w:tcPr>
          <w:p w:rsidR="00E20562" w:rsidRPr="00813858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595" w:type="pct"/>
          </w:tcPr>
          <w:p w:rsidR="00E20562" w:rsidRPr="00813858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803609" w:rsidRPr="00813858" w:rsidRDefault="00803609" w:rsidP="0080360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Правительства Российской Федерации от 09.06.2020 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841 «О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области производства и оборота этилового спирта, алкогольной и спиртосодержащей продукции» предусмотрена отмена с 1 января 2021 г. постановления Правительства 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от 09.11.2017 № 1344 «Об утверждении перечней пищевой продукции,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продукции» (далее – постановление № 1344).</w:t>
            </w:r>
          </w:p>
          <w:p w:rsidR="00803609" w:rsidRPr="00813858" w:rsidRDefault="00803609" w:rsidP="0080360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Вместе с тем в указанный перечень включены виды пищевой продукции, производимой с использованием или без использования этилового спирта и (или) спиртосодержащей пищевой продукции, которая не относится к алкогольной продукции и на которую, как следствие, не распространяются лицензионные условия и требования, установленные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171-ФЗ), а также обязанность по уплате акцизов, установленная статьей 181 части второй Налогового кодекса Российской Федерации.</w:t>
            </w:r>
          </w:p>
          <w:p w:rsidR="00803609" w:rsidRPr="00813858" w:rsidRDefault="00803609" w:rsidP="0080360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Учитывая изложенное, отмена с 1 января 2021 года постановления № 1344 приведет к ухудшению экономического положения организаций, производящих пищевую продукцию, включенную в перечень, утвержденный постановлением </w:t>
            </w:r>
            <w:r w:rsidR="0088388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№ 1344. </w:t>
            </w:r>
          </w:p>
          <w:p w:rsidR="00803609" w:rsidRPr="00813858" w:rsidRDefault="00803609" w:rsidP="0080360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В этой связи в соответствии с подпунктом 7 статьи 2 Федерального закона </w:t>
            </w:r>
            <w:r w:rsidR="0088388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№ 171-ФЗ) и подпунктом 3 пункта 1 статьи 181 части второй Налогового кодекса Российской Федерации (далее – НК РФ) подготовлен проект постановления Правительства Российской Федерации «Об утверждении перечней пищевой продукции,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продукции» (далее – проект постановления), положения которого соответствуют действующей редакции постановления № 1344.</w:t>
            </w:r>
          </w:p>
          <w:p w:rsidR="00803609" w:rsidRPr="00813858" w:rsidRDefault="00803609" w:rsidP="00803609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Кроме того, необходимость разработки проекта постановления обусловлена необходимостью осуществления государственного контроля (надзора) в области оборота этилового спирта, алкогольной и спиртосодержащей продукции.</w:t>
            </w:r>
          </w:p>
          <w:p w:rsidR="00E20562" w:rsidRPr="00813858" w:rsidRDefault="00E20562" w:rsidP="009A5E37">
            <w:pPr>
              <w:pStyle w:val="a4"/>
              <w:ind w:left="2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20562" w:rsidRPr="00813858" w:rsidTr="00E20562">
        <w:tc>
          <w:tcPr>
            <w:tcW w:w="405" w:type="pct"/>
          </w:tcPr>
          <w:p w:rsidR="00E20562" w:rsidRPr="00813858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4595" w:type="pct"/>
          </w:tcPr>
          <w:p w:rsidR="00E20562" w:rsidRPr="00813858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Негативные эффекты, возникающие в связи с наличием проблемы:</w:t>
            </w:r>
          </w:p>
          <w:p w:rsidR="00803609" w:rsidRDefault="00803609" w:rsidP="00803609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утвержденного перечня пищевой продукции, производимой с использованием или без использования этилового спирта и (или) спиртосодержащей пищевой продукции, не относящейся к алкогольной продукции, на которую, как следствие, не распространяются лицензионные условия и требования, установленные Федеральным законом </w:t>
            </w:r>
            <w:r w:rsidR="00813858" w:rsidRPr="00813858">
              <w:rPr>
                <w:rFonts w:ascii="Times New Roman" w:hAnsi="Times New Roman" w:cs="Times New Roman"/>
                <w:sz w:val="26"/>
                <w:szCs w:val="26"/>
              </w:rPr>
              <w:t>№ 171-ФЗ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, а также обязанность по уплате акцизов, установленная статьей 181 части второй Налогового кодекса Российской Федерации</w:t>
            </w:r>
            <w:r w:rsidR="00813858" w:rsidRPr="00813858">
              <w:rPr>
                <w:rFonts w:ascii="Times New Roman" w:hAnsi="Times New Roman" w:cs="Times New Roman"/>
                <w:sz w:val="26"/>
                <w:szCs w:val="26"/>
              </w:rPr>
              <w:t>, изданного взамен перечня, утвержденного постановление № 1344, приведет к ухудшению экономического положения организаций, производящих пищевую продукцию, содержащую этиловый спирт и (или) спиртосодержащую пищевую продукцию, не являющуюся при этом алкогольной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20562" w:rsidRPr="00813858" w:rsidRDefault="00803609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 w:rsidDel="008036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0562"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E20562"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E20562"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20562" w:rsidRPr="00813858" w:rsidTr="00E20562">
        <w:tc>
          <w:tcPr>
            <w:tcW w:w="405" w:type="pct"/>
          </w:tcPr>
          <w:p w:rsidR="00E20562" w:rsidRPr="00813858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595" w:type="pct"/>
          </w:tcPr>
          <w:p w:rsidR="00E20562" w:rsidRPr="00813858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0B06B9" w:rsidRPr="00813858" w:rsidRDefault="000B06B9" w:rsidP="000B06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Постановлением № 1344 установлены перечни пищевой продукции,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содержанием этилового спирта более 0,5 процента объема готовой продукции, не относящейся к алкогольной продукции, но с 1 января 2021 года в рамках «регуляторной гильотины» он утратит свою силу. </w:t>
            </w:r>
          </w:p>
          <w:p w:rsidR="000B06B9" w:rsidRPr="00813858" w:rsidRDefault="000B06B9" w:rsidP="000B06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Вместе с тем в соответствии с подпунктом 7 статьи 2 Федерального закона № 171-ФЗ Правительство Российской Федерации наделено полномочием по установлению перечня пищевой продукции,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продукции. </w:t>
            </w:r>
          </w:p>
          <w:p w:rsidR="00507265" w:rsidRPr="00813858" w:rsidRDefault="00813858" w:rsidP="0050726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Вместе с тем на пищевую продукцию, включенную в указанный перечень, не распространяются лицензионные условия и требования, установленные Федеральным законом № 171-ФЗ, а также обязанность по уплате акцизов, установленная статьей 181 части второй Налогового кодекса Российской Федерации</w:t>
            </w:r>
            <w:r w:rsidR="00507265" w:rsidRPr="008138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20562" w:rsidRPr="00813858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20562" w:rsidRPr="00813858" w:rsidTr="00E20562">
        <w:tc>
          <w:tcPr>
            <w:tcW w:w="405" w:type="pct"/>
          </w:tcPr>
          <w:p w:rsidR="00E20562" w:rsidRPr="00813858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4595" w:type="pct"/>
          </w:tcPr>
          <w:p w:rsidR="009A5E37" w:rsidRPr="00813858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9A5E37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20562" w:rsidRPr="00813858" w:rsidRDefault="009A5E3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Решение проблемы без вмешательства со стороны государства невозможно.</w:t>
            </w:r>
          </w:p>
          <w:p w:rsidR="00307290" w:rsidRPr="00813858" w:rsidRDefault="00307290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20562" w:rsidRPr="00813858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20562" w:rsidRPr="00813858" w:rsidTr="00E20562">
        <w:tc>
          <w:tcPr>
            <w:tcW w:w="405" w:type="pct"/>
          </w:tcPr>
          <w:p w:rsidR="00E20562" w:rsidRPr="00813858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595" w:type="pct"/>
          </w:tcPr>
          <w:p w:rsidR="00E20562" w:rsidRPr="00813858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Источники данных:</w:t>
            </w:r>
          </w:p>
          <w:p w:rsidR="00E20562" w:rsidRPr="00813858" w:rsidRDefault="000B06B9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20562"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E20562"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E20562"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20562" w:rsidRPr="00813858" w:rsidTr="00E20562">
        <w:tc>
          <w:tcPr>
            <w:tcW w:w="405" w:type="pct"/>
          </w:tcPr>
          <w:p w:rsidR="00E20562" w:rsidRPr="00813858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595" w:type="pct"/>
          </w:tcPr>
          <w:p w:rsidR="00E20562" w:rsidRPr="00813858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Иная информация о проблеме:</w:t>
            </w:r>
          </w:p>
          <w:p w:rsidR="00307290" w:rsidRPr="00813858" w:rsidRDefault="0041582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отсутс</w:t>
            </w:r>
            <w:r w:rsidR="007D7E70" w:rsidRPr="0081385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вует</w:t>
            </w:r>
          </w:p>
          <w:p w:rsidR="00E20562" w:rsidRPr="00813858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473026" w:rsidRPr="00813858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858">
        <w:rPr>
          <w:rFonts w:ascii="Times New Roman" w:hAnsi="Times New Roman" w:cs="Times New Roman"/>
          <w:b/>
          <w:sz w:val="26"/>
          <w:szCs w:val="26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RPr="00813858" w:rsidTr="00E57FA6">
        <w:tc>
          <w:tcPr>
            <w:tcW w:w="405" w:type="pct"/>
          </w:tcPr>
          <w:p w:rsidR="00473026" w:rsidRPr="00813858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473026" w:rsidRPr="0081385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95" w:type="pct"/>
          </w:tcPr>
          <w:p w:rsidR="00473026" w:rsidRPr="00813858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Международный опыт в соответствующих сферах деятельности</w:t>
            </w:r>
            <w:r w:rsidR="00473026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73026" w:rsidRPr="00813858" w:rsidRDefault="0041582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Не проводился</w:t>
            </w:r>
          </w:p>
          <w:p w:rsidR="00473026" w:rsidRPr="00813858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73026" w:rsidRPr="00813858" w:rsidTr="00E57FA6">
        <w:tc>
          <w:tcPr>
            <w:tcW w:w="405" w:type="pct"/>
          </w:tcPr>
          <w:p w:rsidR="00473026" w:rsidRPr="00813858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473026" w:rsidRPr="0081385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595" w:type="pct"/>
          </w:tcPr>
          <w:p w:rsidR="00473026" w:rsidRPr="00813858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Источники данных</w:t>
            </w:r>
            <w:r w:rsidR="00473026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73026" w:rsidRPr="00813858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473026" w:rsidRPr="00813858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89208D" w:rsidRPr="00813858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858">
        <w:rPr>
          <w:rFonts w:ascii="Times New Roman" w:hAnsi="Times New Roman" w:cs="Times New Roman"/>
          <w:b/>
          <w:sz w:val="26"/>
          <w:szCs w:val="26"/>
        </w:rPr>
        <w:t>5</w:t>
      </w:r>
      <w:r w:rsidR="0089208D" w:rsidRPr="00813858">
        <w:rPr>
          <w:rFonts w:ascii="Times New Roman" w:hAnsi="Times New Roman" w:cs="Times New Roman"/>
          <w:b/>
          <w:sz w:val="26"/>
          <w:szCs w:val="26"/>
        </w:rPr>
        <w:t>.</w:t>
      </w:r>
      <w:r w:rsidR="00253EAD" w:rsidRPr="00813858">
        <w:rPr>
          <w:sz w:val="26"/>
          <w:szCs w:val="26"/>
        </w:rPr>
        <w:t xml:space="preserve">  </w:t>
      </w:r>
      <w:r w:rsidR="00253EAD" w:rsidRPr="00813858">
        <w:rPr>
          <w:rFonts w:ascii="Times New Roman" w:hAnsi="Times New Roman" w:cs="Times New Roman"/>
          <w:b/>
          <w:sz w:val="26"/>
          <w:szCs w:val="26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RPr="00813858" w:rsidTr="00E57FA6">
        <w:trPr>
          <w:trHeight w:val="55"/>
        </w:trPr>
        <w:tc>
          <w:tcPr>
            <w:tcW w:w="405" w:type="pct"/>
          </w:tcPr>
          <w:p w:rsidR="00253EAD" w:rsidRPr="00813858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965" w:type="pct"/>
          </w:tcPr>
          <w:p w:rsidR="00253EAD" w:rsidRPr="00813858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813858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223" w:type="pct"/>
          </w:tcPr>
          <w:p w:rsidR="00253EAD" w:rsidRPr="00813858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7D7E70" w:rsidRPr="00813858" w:rsidTr="00E57FA6">
        <w:trPr>
          <w:trHeight w:val="52"/>
        </w:trPr>
        <w:tc>
          <w:tcPr>
            <w:tcW w:w="2370" w:type="pct"/>
            <w:gridSpan w:val="2"/>
          </w:tcPr>
          <w:p w:rsidR="007D7E70" w:rsidRPr="00813858" w:rsidRDefault="00B40EDC" w:rsidP="00813858">
            <w:pPr>
              <w:pStyle w:val="a4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Недопущение ухудшения экономического положения организаций, осуществляющих производство пищевой продукции,  с использованием или без использования этилового спирта, произведенного из пищевого сырья, 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(или) спиртосодержащей пищевой продукции, с содержанием этилового спирта более 0,5 процента объема готовой продукции, не относ</w:t>
            </w:r>
            <w:r w:rsidR="00813858">
              <w:rPr>
                <w:rFonts w:ascii="Times New Roman" w:hAnsi="Times New Roman" w:cs="Times New Roman"/>
                <w:sz w:val="26"/>
                <w:szCs w:val="26"/>
              </w:rPr>
              <w:t>ящейся к алкогольной продукции, а также осуществление государственного контроля (надзора)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2630" w:type="pct"/>
            <w:gridSpan w:val="2"/>
          </w:tcPr>
          <w:p w:rsidR="007D7E70" w:rsidRPr="00813858" w:rsidRDefault="007D7E70" w:rsidP="007D7E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E70" w:rsidRPr="00813858" w:rsidRDefault="007D7E70" w:rsidP="007D7E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E70" w:rsidRPr="00813858" w:rsidRDefault="007D7E70" w:rsidP="007D7E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E70" w:rsidRPr="00813858" w:rsidRDefault="000B06B9" w:rsidP="007D7E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D7E70" w:rsidRPr="00813858" w:rsidTr="00E57FA6">
        <w:trPr>
          <w:trHeight w:val="52"/>
        </w:trPr>
        <w:tc>
          <w:tcPr>
            <w:tcW w:w="2370" w:type="pct"/>
            <w:gridSpan w:val="2"/>
          </w:tcPr>
          <w:p w:rsidR="007D7E70" w:rsidRPr="00813858" w:rsidRDefault="007D7E70" w:rsidP="000B06B9">
            <w:pPr>
              <w:pBdr>
                <w:bottom w:val="single" w:sz="4" w:space="1" w:color="auto"/>
              </w:pBdr>
              <w:tabs>
                <w:tab w:val="left" w:pos="5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pct"/>
            <w:gridSpan w:val="2"/>
          </w:tcPr>
          <w:p w:rsidR="007D7E70" w:rsidRPr="00813858" w:rsidRDefault="007D7E70" w:rsidP="007D7E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290" w:rsidRPr="00813858" w:rsidTr="00E57FA6">
        <w:trPr>
          <w:trHeight w:val="52"/>
        </w:trPr>
        <w:tc>
          <w:tcPr>
            <w:tcW w:w="2370" w:type="pct"/>
            <w:gridSpan w:val="2"/>
          </w:tcPr>
          <w:p w:rsidR="00307290" w:rsidRPr="00813858" w:rsidRDefault="00307290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pct"/>
            <w:gridSpan w:val="2"/>
          </w:tcPr>
          <w:p w:rsidR="00307290" w:rsidRPr="00813858" w:rsidRDefault="00307290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9208D" w:rsidRPr="00813858" w:rsidTr="00E57FA6">
        <w:tc>
          <w:tcPr>
            <w:tcW w:w="405" w:type="pct"/>
          </w:tcPr>
          <w:p w:rsidR="0089208D" w:rsidRPr="00813858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89208D" w:rsidRPr="008138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3EAD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89208D" w:rsidRPr="008138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Pr="00813858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</w:t>
            </w:r>
            <w:r w:rsidR="0089208D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9208D" w:rsidRPr="00813858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Цель предлагаемого </w:t>
            </w:r>
            <w:r w:rsidR="007D7E70" w:rsidRPr="00813858">
              <w:rPr>
                <w:rFonts w:ascii="Times New Roman" w:hAnsi="Times New Roman" w:cs="Times New Roman"/>
                <w:sz w:val="26"/>
                <w:szCs w:val="26"/>
              </w:rPr>
              <w:t>проекта постановления</w:t>
            </w:r>
            <w:r w:rsidR="00B40EDC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регулирования соответствуе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т общим принципам правового регулирования, установленным законодательством Российской Федерации  </w:t>
            </w:r>
          </w:p>
          <w:p w:rsidR="0089208D" w:rsidRPr="00813858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253EAD" w:rsidRPr="00813858" w:rsidTr="00E57FA6">
        <w:tc>
          <w:tcPr>
            <w:tcW w:w="405" w:type="pct"/>
          </w:tcPr>
          <w:p w:rsidR="00253EAD" w:rsidRPr="00813858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813858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Иная информация о целях предлагаемого регулирования</w:t>
            </w:r>
            <w:r w:rsidR="00253EAD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53EAD" w:rsidRPr="00813858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253EAD" w:rsidRPr="00813858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860F03" w:rsidRPr="00813858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858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813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RPr="00813858" w:rsidTr="00E57FA6">
        <w:tc>
          <w:tcPr>
            <w:tcW w:w="405" w:type="pct"/>
          </w:tcPr>
          <w:p w:rsidR="00860F03" w:rsidRPr="00813858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95" w:type="pct"/>
          </w:tcPr>
          <w:p w:rsidR="00860F03" w:rsidRPr="00813858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415829" w:rsidRPr="00813858" w:rsidRDefault="0041582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180C" w:rsidRPr="00813858" w:rsidRDefault="0041582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93A82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ринятие </w:t>
            </w:r>
            <w:r w:rsidR="007D7E70" w:rsidRPr="00813858">
              <w:rPr>
                <w:rFonts w:ascii="Times New Roman" w:hAnsi="Times New Roman" w:cs="Times New Roman"/>
                <w:sz w:val="26"/>
                <w:szCs w:val="26"/>
              </w:rPr>
              <w:t>проекта постановления</w:t>
            </w:r>
            <w:r w:rsidR="00813858">
              <w:rPr>
                <w:rFonts w:ascii="Times New Roman" w:hAnsi="Times New Roman" w:cs="Times New Roman"/>
                <w:sz w:val="26"/>
                <w:szCs w:val="26"/>
              </w:rPr>
              <w:t xml:space="preserve"> позволит не допустить ухудшение экономического положения организаций, производящих пищевую продукцию, включенную в перечень, обусловленное излишними административными барьерами</w:t>
            </w:r>
            <w:r w:rsidR="009D7988">
              <w:rPr>
                <w:rFonts w:ascii="Times New Roman" w:hAnsi="Times New Roman" w:cs="Times New Roman"/>
                <w:sz w:val="26"/>
                <w:szCs w:val="26"/>
              </w:rPr>
              <w:t>, связанными с соблюдением лицензионных условий и требований, установленных Федеральным законом № 171-ФЗ, а также с обязанностью уплаты акциза.</w:t>
            </w:r>
            <w:r w:rsidR="00813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0F03" w:rsidRPr="00813858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860F03" w:rsidRPr="00813858" w:rsidTr="00E57FA6">
        <w:tc>
          <w:tcPr>
            <w:tcW w:w="405" w:type="pct"/>
          </w:tcPr>
          <w:p w:rsidR="00860F03" w:rsidRPr="00813858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595" w:type="pct"/>
          </w:tcPr>
          <w:p w:rsidR="00860F03" w:rsidRPr="00813858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860F03" w:rsidRPr="00813858" w:rsidRDefault="0041582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60F03" w:rsidRPr="00813858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  <w:p w:rsidR="00860F03" w:rsidRPr="00813858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860F03" w:rsidRPr="00813858" w:rsidTr="00E57FA6">
        <w:tc>
          <w:tcPr>
            <w:tcW w:w="405" w:type="pct"/>
          </w:tcPr>
          <w:p w:rsidR="00860F03" w:rsidRPr="00813858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4595" w:type="pct"/>
          </w:tcPr>
          <w:p w:rsidR="00860F03" w:rsidRPr="00813858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Обоснование выбора предлагаемого способа решения проблемы:</w:t>
            </w:r>
          </w:p>
          <w:p w:rsidR="0088388B" w:rsidRDefault="009D7988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7 статьи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Федерального закона № 171-ФЗ, </w:t>
            </w:r>
          </w:p>
          <w:p w:rsidR="0088388B" w:rsidRDefault="009D7988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одпункт 3 пункта 1 статьи 181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НК РФ</w:t>
            </w:r>
            <w:r w:rsidR="007D7E70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5180C" w:rsidRPr="00813858" w:rsidRDefault="007D7E70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правоприменительная практика</w:t>
            </w:r>
          </w:p>
          <w:p w:rsidR="00860F03" w:rsidRPr="00813858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700A1D" w:rsidRPr="00813858" w:rsidTr="00E57FA6">
        <w:tc>
          <w:tcPr>
            <w:tcW w:w="405" w:type="pct"/>
          </w:tcPr>
          <w:p w:rsidR="00700A1D" w:rsidRPr="00813858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8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4595" w:type="pct"/>
          </w:tcPr>
          <w:p w:rsidR="00700A1D" w:rsidRPr="00813858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Иная информация о предлагаемом способе решения проблемы:</w:t>
            </w:r>
          </w:p>
          <w:p w:rsidR="00700A1D" w:rsidRPr="00813858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700A1D" w:rsidRPr="00813858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5B7270" w:rsidRPr="00813858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1"/>
        <w:gridCol w:w="186"/>
        <w:gridCol w:w="4109"/>
        <w:gridCol w:w="851"/>
        <w:gridCol w:w="4649"/>
      </w:tblGrid>
      <w:tr w:rsidR="003467FE" w:rsidRPr="00813858" w:rsidTr="00E57FA6">
        <w:trPr>
          <w:trHeight w:val="55"/>
        </w:trPr>
        <w:tc>
          <w:tcPr>
            <w:tcW w:w="405" w:type="pct"/>
            <w:gridSpan w:val="2"/>
          </w:tcPr>
          <w:p w:rsidR="003467FE" w:rsidRPr="00813858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3467FE" w:rsidRPr="0081385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965" w:type="pct"/>
          </w:tcPr>
          <w:p w:rsidR="003467FE" w:rsidRPr="00813858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Группа участников отношений</w:t>
            </w:r>
            <w:r w:rsidR="003467FE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7" w:type="pct"/>
          </w:tcPr>
          <w:p w:rsidR="003467FE" w:rsidRPr="00813858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3467FE" w:rsidRPr="0081385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223" w:type="pct"/>
          </w:tcPr>
          <w:p w:rsidR="003467FE" w:rsidRPr="00813858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Оценка количества участников отношений</w:t>
            </w:r>
            <w:r w:rsidR="003467FE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906A0A" w:rsidRPr="00813858" w:rsidTr="00E57FA6">
        <w:trPr>
          <w:trHeight w:val="52"/>
        </w:trPr>
        <w:tc>
          <w:tcPr>
            <w:tcW w:w="5000" w:type="pct"/>
            <w:gridSpan w:val="5"/>
          </w:tcPr>
          <w:p w:rsidR="00906A0A" w:rsidRPr="00813858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415829" w:rsidRPr="00813858" w:rsidTr="00E57FA6">
        <w:trPr>
          <w:trHeight w:val="52"/>
        </w:trPr>
        <w:tc>
          <w:tcPr>
            <w:tcW w:w="2370" w:type="pct"/>
            <w:gridSpan w:val="3"/>
          </w:tcPr>
          <w:p w:rsidR="00415829" w:rsidRPr="00813858" w:rsidRDefault="00B365BE" w:rsidP="00B365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Субъекты предпринимательской и иной экономической деятельности, осуществляющие производство продукции, включенной в проектируемый проектом постановлени</w:t>
            </w:r>
            <w:r w:rsidR="009D798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перечень. </w:t>
            </w:r>
          </w:p>
        </w:tc>
        <w:tc>
          <w:tcPr>
            <w:tcW w:w="2630" w:type="pct"/>
            <w:gridSpan w:val="2"/>
          </w:tcPr>
          <w:p w:rsidR="00B365BE" w:rsidRPr="00813858" w:rsidRDefault="00B365BE" w:rsidP="00B365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Определение количества участников отношений, чьи интересы будут затронуты предлагаемым правовым регулированием, невозможно в связи с тем, что организации осуществляющие производство продукции, включенной в проектируемый проектом постановлени перечень не являются объектами тематического государственного контроля</w:t>
            </w:r>
            <w:r w:rsidR="009D7988">
              <w:rPr>
                <w:rFonts w:ascii="Times New Roman" w:hAnsi="Times New Roman" w:cs="Times New Roman"/>
                <w:sz w:val="26"/>
                <w:szCs w:val="26"/>
              </w:rPr>
              <w:t xml:space="preserve"> (надзора)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A34C1" w:rsidRPr="00813858" w:rsidTr="00E57FA6">
        <w:trPr>
          <w:trHeight w:val="52"/>
        </w:trPr>
        <w:tc>
          <w:tcPr>
            <w:tcW w:w="2370" w:type="pct"/>
            <w:gridSpan w:val="3"/>
          </w:tcPr>
          <w:p w:rsidR="00FA34C1" w:rsidRPr="00813858" w:rsidRDefault="00FA34C1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pct"/>
            <w:gridSpan w:val="2"/>
          </w:tcPr>
          <w:p w:rsidR="00FA34C1" w:rsidRPr="00813858" w:rsidRDefault="00FA34C1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2467" w:rsidRPr="00813858" w:rsidTr="00F5180C">
        <w:tc>
          <w:tcPr>
            <w:tcW w:w="316" w:type="pct"/>
          </w:tcPr>
          <w:p w:rsidR="001D2467" w:rsidRPr="00813858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1D2467" w:rsidRPr="008138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D2467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1D2467" w:rsidRPr="008138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84" w:type="pct"/>
            <w:gridSpan w:val="4"/>
          </w:tcPr>
          <w:p w:rsidR="001D2467" w:rsidRPr="00813858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Источники данных</w:t>
            </w:r>
            <w:r w:rsidR="001D2467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D2467" w:rsidRPr="00813858" w:rsidRDefault="00B40ED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D2467"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1D2467"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1D2467"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F5180C" w:rsidRPr="00813858" w:rsidRDefault="00F5180C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7.1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318"/>
        <w:gridCol w:w="2503"/>
        <w:gridCol w:w="47"/>
        <w:gridCol w:w="2331"/>
        <w:gridCol w:w="56"/>
        <w:gridCol w:w="218"/>
        <w:gridCol w:w="2137"/>
      </w:tblGrid>
      <w:tr w:rsidR="00F5180C" w:rsidRPr="00813858" w:rsidTr="007823FE">
        <w:tc>
          <w:tcPr>
            <w:tcW w:w="5810" w:type="dxa"/>
            <w:gridSpan w:val="3"/>
          </w:tcPr>
          <w:p w:rsidR="00F5180C" w:rsidRPr="00813858" w:rsidRDefault="00F5180C" w:rsidP="00F518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7.1.1.</w:t>
            </w:r>
          </w:p>
          <w:p w:rsidR="00F5180C" w:rsidRPr="00813858" w:rsidRDefault="00F5180C" w:rsidP="00F518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структуры регулируемых субъетов по категориям</w:t>
            </w:r>
          </w:p>
        </w:tc>
        <w:tc>
          <w:tcPr>
            <w:tcW w:w="2694" w:type="dxa"/>
            <w:gridSpan w:val="4"/>
          </w:tcPr>
          <w:p w:rsidR="00F5180C" w:rsidRPr="00813858" w:rsidRDefault="00F5180C" w:rsidP="00F518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Количественная (инервальная) </w:t>
            </w:r>
          </w:p>
          <w:p w:rsidR="00F5180C" w:rsidRPr="00813858" w:rsidRDefault="00F5180C" w:rsidP="00F518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2178" w:type="dxa"/>
          </w:tcPr>
          <w:p w:rsidR="00F5180C" w:rsidRPr="00813858" w:rsidRDefault="00F5180C" w:rsidP="00F518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</w:t>
            </w:r>
          </w:p>
          <w:p w:rsidR="00F5180C" w:rsidRPr="00813858" w:rsidRDefault="00F5180C" w:rsidP="00F518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(%)</w:t>
            </w:r>
          </w:p>
        </w:tc>
      </w:tr>
      <w:tr w:rsidR="00F5180C" w:rsidRPr="00813858" w:rsidTr="007823FE">
        <w:tc>
          <w:tcPr>
            <w:tcW w:w="5810" w:type="dxa"/>
            <w:gridSpan w:val="3"/>
          </w:tcPr>
          <w:p w:rsidR="00F5180C" w:rsidRPr="00813858" w:rsidRDefault="00F5180C" w:rsidP="00F5180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Микропредприятия</w:t>
            </w:r>
          </w:p>
        </w:tc>
        <w:tc>
          <w:tcPr>
            <w:tcW w:w="2694" w:type="dxa"/>
            <w:gridSpan w:val="4"/>
          </w:tcPr>
          <w:p w:rsidR="00F5180C" w:rsidRPr="00813858" w:rsidRDefault="00547351" w:rsidP="00F518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  <w:r w:rsidRPr="00813858">
              <w:rPr>
                <w:rStyle w:val="ab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"/>
            </w:r>
          </w:p>
        </w:tc>
        <w:tc>
          <w:tcPr>
            <w:tcW w:w="2178" w:type="dxa"/>
          </w:tcPr>
          <w:p w:rsidR="00F5180C" w:rsidRPr="00813858" w:rsidRDefault="00F5180C" w:rsidP="00F518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180C" w:rsidRPr="00813858" w:rsidTr="007823FE">
        <w:tc>
          <w:tcPr>
            <w:tcW w:w="5810" w:type="dxa"/>
            <w:gridSpan w:val="3"/>
          </w:tcPr>
          <w:p w:rsidR="00F5180C" w:rsidRPr="00813858" w:rsidRDefault="00F5180C" w:rsidP="00F5180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Малые предприятия</w:t>
            </w:r>
          </w:p>
        </w:tc>
        <w:tc>
          <w:tcPr>
            <w:tcW w:w="2694" w:type="dxa"/>
            <w:gridSpan w:val="4"/>
          </w:tcPr>
          <w:p w:rsidR="00F5180C" w:rsidRPr="00813858" w:rsidRDefault="00503CF7" w:rsidP="00F518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178" w:type="dxa"/>
          </w:tcPr>
          <w:p w:rsidR="00F5180C" w:rsidRPr="00813858" w:rsidRDefault="00F5180C" w:rsidP="00F518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180C" w:rsidRPr="00813858" w:rsidTr="007823FE">
        <w:tc>
          <w:tcPr>
            <w:tcW w:w="5810" w:type="dxa"/>
            <w:gridSpan w:val="3"/>
          </w:tcPr>
          <w:p w:rsidR="00F5180C" w:rsidRPr="00813858" w:rsidRDefault="00F5180C" w:rsidP="00F5180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Средние предприятия</w:t>
            </w:r>
          </w:p>
        </w:tc>
        <w:tc>
          <w:tcPr>
            <w:tcW w:w="2694" w:type="dxa"/>
            <w:gridSpan w:val="4"/>
          </w:tcPr>
          <w:p w:rsidR="00F5180C" w:rsidRPr="00813858" w:rsidRDefault="00503CF7" w:rsidP="00F518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178" w:type="dxa"/>
          </w:tcPr>
          <w:p w:rsidR="00F5180C" w:rsidRPr="00813858" w:rsidRDefault="00F5180C" w:rsidP="00F518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180C" w:rsidRPr="00813858" w:rsidTr="007823FE">
        <w:tc>
          <w:tcPr>
            <w:tcW w:w="5810" w:type="dxa"/>
            <w:gridSpan w:val="3"/>
          </w:tcPr>
          <w:p w:rsidR="00F5180C" w:rsidRPr="00813858" w:rsidRDefault="00F5180C" w:rsidP="00F5180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Крупные предприятия</w:t>
            </w:r>
          </w:p>
        </w:tc>
        <w:tc>
          <w:tcPr>
            <w:tcW w:w="2694" w:type="dxa"/>
            <w:gridSpan w:val="4"/>
          </w:tcPr>
          <w:p w:rsidR="00F5180C" w:rsidRPr="00813858" w:rsidRDefault="00503CF7" w:rsidP="00F518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178" w:type="dxa"/>
          </w:tcPr>
          <w:p w:rsidR="00F5180C" w:rsidRPr="00813858" w:rsidRDefault="00F5180C" w:rsidP="00F518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180C" w:rsidRPr="00813858" w:rsidTr="00F5180C">
        <w:tc>
          <w:tcPr>
            <w:tcW w:w="846" w:type="dxa"/>
          </w:tcPr>
          <w:p w:rsidR="00F5180C" w:rsidRPr="00813858" w:rsidRDefault="00F5180C" w:rsidP="00F518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7.1.2.</w:t>
            </w:r>
          </w:p>
        </w:tc>
        <w:tc>
          <w:tcPr>
            <w:tcW w:w="9836" w:type="dxa"/>
            <w:gridSpan w:val="7"/>
          </w:tcPr>
          <w:p w:rsidR="00F5180C" w:rsidRPr="00813858" w:rsidRDefault="00F5180C" w:rsidP="00F5180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Источники данных:</w:t>
            </w:r>
          </w:p>
          <w:p w:rsidR="00F5180C" w:rsidRPr="00813858" w:rsidRDefault="00503CF7" w:rsidP="00F5180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отсутс</w:t>
            </w:r>
            <w:r w:rsidR="0050562A" w:rsidRPr="0081385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вует</w:t>
            </w:r>
          </w:p>
          <w:p w:rsidR="00F5180C" w:rsidRPr="00813858" w:rsidRDefault="00F5180C" w:rsidP="00F518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F5180C" w:rsidRPr="00813858" w:rsidTr="00F5180C">
        <w:tc>
          <w:tcPr>
            <w:tcW w:w="846" w:type="dxa"/>
          </w:tcPr>
          <w:p w:rsidR="00F5180C" w:rsidRPr="00813858" w:rsidRDefault="00F5180C" w:rsidP="00F518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7.1.3.</w:t>
            </w:r>
          </w:p>
        </w:tc>
        <w:tc>
          <w:tcPr>
            <w:tcW w:w="9836" w:type="dxa"/>
            <w:gridSpan w:val="7"/>
          </w:tcPr>
          <w:p w:rsidR="00F5180C" w:rsidRPr="00813858" w:rsidRDefault="00F5180C" w:rsidP="00F5180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Федерации:</w:t>
            </w:r>
          </w:p>
          <w:p w:rsidR="00503CF7" w:rsidRPr="00813858" w:rsidRDefault="00503CF7" w:rsidP="00F5180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180C" w:rsidRPr="00813858" w:rsidRDefault="0050562A" w:rsidP="00F5180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D7E70" w:rsidRPr="00813858">
              <w:rPr>
                <w:rFonts w:ascii="Times New Roman" w:hAnsi="Times New Roman" w:cs="Times New Roman"/>
                <w:sz w:val="26"/>
                <w:szCs w:val="26"/>
              </w:rPr>
              <w:t>е проводилась</w:t>
            </w:r>
          </w:p>
          <w:p w:rsidR="00F5180C" w:rsidRPr="00813858" w:rsidRDefault="00F5180C" w:rsidP="00F518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DB386E" w:rsidRPr="00813858" w:rsidTr="007823FE">
        <w:tc>
          <w:tcPr>
            <w:tcW w:w="5810" w:type="dxa"/>
            <w:gridSpan w:val="3"/>
            <w:vMerge w:val="restart"/>
          </w:tcPr>
          <w:p w:rsidR="00DB386E" w:rsidRPr="00813858" w:rsidRDefault="00DB386E" w:rsidP="00DB38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7.1.4.</w:t>
            </w:r>
          </w:p>
          <w:p w:rsidR="00DB386E" w:rsidRPr="00813858" w:rsidRDefault="00DB386E" w:rsidP="00DB38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социально-экономических</w:t>
            </w:r>
          </w:p>
          <w:p w:rsidR="00DB386E" w:rsidRPr="00813858" w:rsidRDefault="00DB386E" w:rsidP="00DB38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последствий реализации проекта акта</w:t>
            </w:r>
          </w:p>
        </w:tc>
        <w:tc>
          <w:tcPr>
            <w:tcW w:w="4872" w:type="dxa"/>
            <w:gridSpan w:val="5"/>
          </w:tcPr>
          <w:p w:rsidR="00DB386E" w:rsidRPr="00813858" w:rsidRDefault="00DB386E" w:rsidP="00DB38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7.1.5.</w:t>
            </w:r>
          </w:p>
          <w:p w:rsidR="00DB386E" w:rsidRPr="00813858" w:rsidRDefault="00DB386E" w:rsidP="00DB38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Количественная оценка</w:t>
            </w:r>
          </w:p>
        </w:tc>
      </w:tr>
      <w:tr w:rsidR="00DB386E" w:rsidRPr="00813858" w:rsidTr="007823FE">
        <w:tc>
          <w:tcPr>
            <w:tcW w:w="5810" w:type="dxa"/>
            <w:gridSpan w:val="3"/>
            <w:vMerge/>
          </w:tcPr>
          <w:p w:rsidR="00DB386E" w:rsidRPr="00813858" w:rsidRDefault="00DB386E" w:rsidP="0097374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15" w:type="dxa"/>
            <w:gridSpan w:val="2"/>
          </w:tcPr>
          <w:p w:rsidR="00DB386E" w:rsidRPr="00813858" w:rsidRDefault="00DB386E" w:rsidP="0097374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Единовременные</w:t>
            </w:r>
          </w:p>
        </w:tc>
        <w:tc>
          <w:tcPr>
            <w:tcW w:w="2457" w:type="dxa"/>
            <w:gridSpan w:val="3"/>
          </w:tcPr>
          <w:p w:rsidR="00DB386E" w:rsidRPr="00813858" w:rsidRDefault="00DB386E" w:rsidP="0097374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Периодические</w:t>
            </w:r>
          </w:p>
        </w:tc>
      </w:tr>
      <w:tr w:rsidR="00DB386E" w:rsidRPr="00813858" w:rsidTr="00973749">
        <w:tc>
          <w:tcPr>
            <w:tcW w:w="10682" w:type="dxa"/>
            <w:gridSpan w:val="8"/>
          </w:tcPr>
          <w:p w:rsidR="00DB386E" w:rsidRPr="00813858" w:rsidRDefault="00DB386E" w:rsidP="009737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Содержательные издержки</w:t>
            </w:r>
          </w:p>
        </w:tc>
      </w:tr>
      <w:tr w:rsidR="00DB386E" w:rsidRPr="00813858" w:rsidTr="007823FE">
        <w:tc>
          <w:tcPr>
            <w:tcW w:w="5810" w:type="dxa"/>
            <w:gridSpan w:val="3"/>
          </w:tcPr>
          <w:p w:rsidR="00DB386E" w:rsidRPr="00813858" w:rsidRDefault="00787E02" w:rsidP="004F6B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отсутствуют</w:t>
            </w:r>
          </w:p>
        </w:tc>
        <w:tc>
          <w:tcPr>
            <w:tcW w:w="2415" w:type="dxa"/>
            <w:gridSpan w:val="2"/>
          </w:tcPr>
          <w:p w:rsidR="00DB386E" w:rsidRPr="00813858" w:rsidRDefault="00787E02" w:rsidP="009737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</w:t>
            </w:r>
            <w:r w:rsidR="00503CF7"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457" w:type="dxa"/>
            <w:gridSpan w:val="3"/>
          </w:tcPr>
          <w:p w:rsidR="00DB386E" w:rsidRPr="00813858" w:rsidRDefault="00787E02" w:rsidP="009737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</w:t>
            </w:r>
            <w:r w:rsidR="00973749"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</w:tr>
      <w:tr w:rsidR="00DB386E" w:rsidRPr="00813858" w:rsidTr="00973749">
        <w:tc>
          <w:tcPr>
            <w:tcW w:w="10682" w:type="dxa"/>
            <w:gridSpan w:val="8"/>
          </w:tcPr>
          <w:p w:rsidR="00DB386E" w:rsidRPr="00813858" w:rsidRDefault="00DB386E" w:rsidP="009737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издержки</w:t>
            </w:r>
          </w:p>
        </w:tc>
      </w:tr>
      <w:tr w:rsidR="00DB386E" w:rsidRPr="00813858" w:rsidTr="007823FE">
        <w:tc>
          <w:tcPr>
            <w:tcW w:w="5810" w:type="dxa"/>
            <w:gridSpan w:val="3"/>
          </w:tcPr>
          <w:p w:rsidR="004F6B89" w:rsidRPr="00813858" w:rsidRDefault="00787E02" w:rsidP="009737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415" w:type="dxa"/>
            <w:gridSpan w:val="2"/>
          </w:tcPr>
          <w:p w:rsidR="00DB386E" w:rsidRPr="00813858" w:rsidRDefault="00B12AAA" w:rsidP="009737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</w:t>
            </w:r>
            <w:r w:rsidR="00503CF7"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457" w:type="dxa"/>
            <w:gridSpan w:val="3"/>
          </w:tcPr>
          <w:p w:rsidR="00DB386E" w:rsidRPr="00813858" w:rsidRDefault="00B12AAA" w:rsidP="009737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</w:t>
            </w:r>
            <w:r w:rsidR="00973749"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</w:tr>
      <w:tr w:rsidR="00DB386E" w:rsidRPr="00813858" w:rsidTr="00973749">
        <w:tc>
          <w:tcPr>
            <w:tcW w:w="10682" w:type="dxa"/>
            <w:gridSpan w:val="8"/>
          </w:tcPr>
          <w:p w:rsidR="00DB386E" w:rsidRPr="00813858" w:rsidRDefault="00DB386E" w:rsidP="009737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Преимущества и (или) иные выгоды</w:t>
            </w:r>
          </w:p>
        </w:tc>
      </w:tr>
      <w:tr w:rsidR="00DB386E" w:rsidRPr="00813858" w:rsidTr="007D7E70">
        <w:trPr>
          <w:trHeight w:val="316"/>
        </w:trPr>
        <w:tc>
          <w:tcPr>
            <w:tcW w:w="5810" w:type="dxa"/>
            <w:gridSpan w:val="3"/>
          </w:tcPr>
          <w:p w:rsidR="00256AE0" w:rsidRPr="00813858" w:rsidRDefault="00787E02" w:rsidP="007D7E7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Сокращение сроков представления уведомления лицензиатами</w:t>
            </w:r>
          </w:p>
        </w:tc>
        <w:tc>
          <w:tcPr>
            <w:tcW w:w="2415" w:type="dxa"/>
            <w:gridSpan w:val="2"/>
          </w:tcPr>
          <w:p w:rsidR="00256AE0" w:rsidRPr="00813858" w:rsidRDefault="00B12AAA" w:rsidP="00787E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Количественной оценке не подлежит</w:t>
            </w:r>
          </w:p>
        </w:tc>
        <w:tc>
          <w:tcPr>
            <w:tcW w:w="2457" w:type="dxa"/>
            <w:gridSpan w:val="3"/>
          </w:tcPr>
          <w:p w:rsidR="00973749" w:rsidRPr="00813858" w:rsidRDefault="00B12AAA" w:rsidP="0078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Количественной оценке не подлежит</w:t>
            </w:r>
          </w:p>
        </w:tc>
      </w:tr>
      <w:tr w:rsidR="00DB386E" w:rsidRPr="00813858" w:rsidTr="00973749">
        <w:tc>
          <w:tcPr>
            <w:tcW w:w="10682" w:type="dxa"/>
            <w:gridSpan w:val="8"/>
          </w:tcPr>
          <w:p w:rsidR="00DB386E" w:rsidRPr="00813858" w:rsidRDefault="00DB386E" w:rsidP="00DB38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7.1.6.</w:t>
            </w:r>
          </w:p>
          <w:p w:rsidR="00DB386E" w:rsidRPr="00813858" w:rsidRDefault="00DB386E" w:rsidP="009737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DB386E" w:rsidRPr="00813858" w:rsidTr="007823FE">
        <w:tc>
          <w:tcPr>
            <w:tcW w:w="5810" w:type="dxa"/>
            <w:gridSpan w:val="3"/>
          </w:tcPr>
          <w:p w:rsidR="00DB386E" w:rsidRPr="00813858" w:rsidRDefault="00787E02" w:rsidP="0097374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Содержательные издержки</w:t>
            </w:r>
          </w:p>
        </w:tc>
        <w:tc>
          <w:tcPr>
            <w:tcW w:w="2415" w:type="dxa"/>
            <w:gridSpan w:val="2"/>
          </w:tcPr>
          <w:p w:rsidR="00DB386E" w:rsidRPr="00813858" w:rsidRDefault="00B12AAA" w:rsidP="009737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457" w:type="dxa"/>
            <w:gridSpan w:val="3"/>
          </w:tcPr>
          <w:p w:rsidR="00DB386E" w:rsidRPr="00813858" w:rsidRDefault="00B12AAA" w:rsidP="009737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DB386E" w:rsidRPr="00813858" w:rsidTr="007823FE">
        <w:tc>
          <w:tcPr>
            <w:tcW w:w="5810" w:type="dxa"/>
            <w:gridSpan w:val="3"/>
          </w:tcPr>
          <w:p w:rsidR="00DB386E" w:rsidRPr="00813858" w:rsidRDefault="00787E02" w:rsidP="0097374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издержки</w:t>
            </w:r>
          </w:p>
        </w:tc>
        <w:tc>
          <w:tcPr>
            <w:tcW w:w="2415" w:type="dxa"/>
            <w:gridSpan w:val="2"/>
          </w:tcPr>
          <w:p w:rsidR="00DB386E" w:rsidRPr="00813858" w:rsidRDefault="00B12AAA" w:rsidP="009737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457" w:type="dxa"/>
            <w:gridSpan w:val="3"/>
          </w:tcPr>
          <w:p w:rsidR="00DB386E" w:rsidRPr="00813858" w:rsidRDefault="00B12AAA" w:rsidP="009737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DB386E" w:rsidRPr="00813858" w:rsidTr="007823FE">
        <w:tc>
          <w:tcPr>
            <w:tcW w:w="5810" w:type="dxa"/>
            <w:gridSpan w:val="3"/>
          </w:tcPr>
          <w:p w:rsidR="00DB386E" w:rsidRPr="00813858" w:rsidRDefault="00787E02" w:rsidP="0097374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Преимущества и (или) иные выгоды</w:t>
            </w:r>
          </w:p>
        </w:tc>
        <w:tc>
          <w:tcPr>
            <w:tcW w:w="2415" w:type="dxa"/>
            <w:gridSpan w:val="2"/>
          </w:tcPr>
          <w:p w:rsidR="00DB386E" w:rsidRPr="00813858" w:rsidRDefault="00B12AAA" w:rsidP="009737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Количественной оценке не подлежит</w:t>
            </w:r>
          </w:p>
        </w:tc>
        <w:tc>
          <w:tcPr>
            <w:tcW w:w="2457" w:type="dxa"/>
            <w:gridSpan w:val="3"/>
          </w:tcPr>
          <w:p w:rsidR="00DB386E" w:rsidRPr="00813858" w:rsidRDefault="00B12AAA" w:rsidP="009737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Количественной оценке не подлежит</w:t>
            </w:r>
          </w:p>
        </w:tc>
      </w:tr>
      <w:tr w:rsidR="00DB386E" w:rsidRPr="00813858" w:rsidTr="00973749">
        <w:tc>
          <w:tcPr>
            <w:tcW w:w="846" w:type="dxa"/>
          </w:tcPr>
          <w:p w:rsidR="00DB386E" w:rsidRPr="00813858" w:rsidRDefault="00DB386E" w:rsidP="00DB38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7.1.7.</w:t>
            </w:r>
          </w:p>
        </w:tc>
        <w:tc>
          <w:tcPr>
            <w:tcW w:w="9836" w:type="dxa"/>
            <w:gridSpan w:val="7"/>
          </w:tcPr>
          <w:p w:rsidR="00DB386E" w:rsidRPr="00813858" w:rsidRDefault="00DB386E" w:rsidP="0097374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Источники данных:</w:t>
            </w:r>
          </w:p>
          <w:p w:rsidR="00B12AAA" w:rsidRPr="00813858" w:rsidRDefault="00B12AAA" w:rsidP="0097374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DB386E" w:rsidRPr="00813858" w:rsidRDefault="00B12AAA" w:rsidP="009737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B386E"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DB386E"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DB386E"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DB386E" w:rsidRPr="00813858" w:rsidTr="00973749">
        <w:tc>
          <w:tcPr>
            <w:tcW w:w="846" w:type="dxa"/>
          </w:tcPr>
          <w:p w:rsidR="00DB386E" w:rsidRPr="00813858" w:rsidRDefault="00DB386E" w:rsidP="009737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7.1.8.</w:t>
            </w:r>
          </w:p>
        </w:tc>
        <w:tc>
          <w:tcPr>
            <w:tcW w:w="9836" w:type="dxa"/>
            <w:gridSpan w:val="7"/>
          </w:tcPr>
          <w:p w:rsidR="00DB386E" w:rsidRPr="00813858" w:rsidRDefault="00DB386E" w:rsidP="00DB38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4C219C" w:rsidRPr="00813858" w:rsidTr="007823FE">
        <w:tc>
          <w:tcPr>
            <w:tcW w:w="3288" w:type="dxa"/>
            <w:gridSpan w:val="2"/>
          </w:tcPr>
          <w:p w:rsidR="004C219C" w:rsidRPr="00813858" w:rsidRDefault="004C219C" w:rsidP="0097374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Нормативно-правовые</w:t>
            </w:r>
          </w:p>
        </w:tc>
        <w:tc>
          <w:tcPr>
            <w:tcW w:w="7394" w:type="dxa"/>
            <w:gridSpan w:val="6"/>
            <w:vMerge w:val="restart"/>
          </w:tcPr>
          <w:p w:rsidR="004C219C" w:rsidRPr="00813858" w:rsidRDefault="004C219C" w:rsidP="00B12A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19C" w:rsidRPr="00813858" w:rsidTr="007823FE">
        <w:tc>
          <w:tcPr>
            <w:tcW w:w="3288" w:type="dxa"/>
            <w:gridSpan w:val="2"/>
          </w:tcPr>
          <w:p w:rsidR="004C219C" w:rsidRPr="00813858" w:rsidRDefault="004C219C" w:rsidP="0097374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Организационные</w:t>
            </w:r>
          </w:p>
        </w:tc>
        <w:tc>
          <w:tcPr>
            <w:tcW w:w="7394" w:type="dxa"/>
            <w:gridSpan w:val="6"/>
            <w:vMerge/>
          </w:tcPr>
          <w:p w:rsidR="004C219C" w:rsidRPr="00813858" w:rsidRDefault="004C219C" w:rsidP="00DB38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3FE" w:rsidRPr="00813858" w:rsidTr="007823FE">
        <w:tc>
          <w:tcPr>
            <w:tcW w:w="3288" w:type="dxa"/>
            <w:gridSpan w:val="2"/>
          </w:tcPr>
          <w:p w:rsidR="007823FE" w:rsidRPr="00813858" w:rsidRDefault="007823FE" w:rsidP="007823F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7.1.9.</w:t>
            </w:r>
          </w:p>
          <w:p w:rsidR="007823FE" w:rsidRPr="00813858" w:rsidRDefault="007823FE" w:rsidP="009737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  <w:r w:rsidR="004C219C" w:rsidRPr="00813858">
              <w:rPr>
                <w:rStyle w:val="ab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2"/>
            </w:r>
          </w:p>
        </w:tc>
        <w:tc>
          <w:tcPr>
            <w:tcW w:w="2569" w:type="dxa"/>
            <w:gridSpan w:val="2"/>
            <w:vAlign w:val="center"/>
          </w:tcPr>
          <w:p w:rsidR="007823FE" w:rsidRPr="00813858" w:rsidRDefault="007823FE" w:rsidP="007823FE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Микропредприятия</w:t>
            </w:r>
          </w:p>
        </w:tc>
        <w:tc>
          <w:tcPr>
            <w:tcW w:w="2424" w:type="dxa"/>
            <w:gridSpan w:val="2"/>
            <w:vAlign w:val="center"/>
          </w:tcPr>
          <w:p w:rsidR="007823FE" w:rsidRPr="00813858" w:rsidRDefault="007823FE" w:rsidP="007823FE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Малые предприятия</w:t>
            </w:r>
          </w:p>
        </w:tc>
        <w:tc>
          <w:tcPr>
            <w:tcW w:w="2401" w:type="dxa"/>
            <w:gridSpan w:val="2"/>
            <w:vAlign w:val="center"/>
          </w:tcPr>
          <w:p w:rsidR="007823FE" w:rsidRPr="00813858" w:rsidRDefault="007823FE" w:rsidP="007823FE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Средние предприятия</w:t>
            </w:r>
          </w:p>
        </w:tc>
      </w:tr>
      <w:tr w:rsidR="007823FE" w:rsidRPr="00813858" w:rsidTr="007823FE">
        <w:tc>
          <w:tcPr>
            <w:tcW w:w="3288" w:type="dxa"/>
            <w:gridSpan w:val="2"/>
          </w:tcPr>
          <w:p w:rsidR="007823FE" w:rsidRPr="00813858" w:rsidRDefault="007823FE" w:rsidP="007823FE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(год 1)</w:t>
            </w:r>
          </w:p>
        </w:tc>
        <w:tc>
          <w:tcPr>
            <w:tcW w:w="2569" w:type="dxa"/>
            <w:gridSpan w:val="2"/>
          </w:tcPr>
          <w:p w:rsidR="007823FE" w:rsidRPr="00813858" w:rsidRDefault="004C219C" w:rsidP="00DB38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424" w:type="dxa"/>
            <w:gridSpan w:val="2"/>
          </w:tcPr>
          <w:p w:rsidR="007823FE" w:rsidRPr="00813858" w:rsidRDefault="004C219C" w:rsidP="00DB38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401" w:type="dxa"/>
            <w:gridSpan w:val="2"/>
          </w:tcPr>
          <w:p w:rsidR="007823FE" w:rsidRPr="00813858" w:rsidRDefault="004C219C" w:rsidP="00DB38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7823FE" w:rsidRPr="00813858" w:rsidTr="007823FE">
        <w:tc>
          <w:tcPr>
            <w:tcW w:w="3288" w:type="dxa"/>
            <w:gridSpan w:val="2"/>
          </w:tcPr>
          <w:p w:rsidR="007823FE" w:rsidRPr="00813858" w:rsidRDefault="007823FE" w:rsidP="0097374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(год 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69" w:type="dxa"/>
            <w:gridSpan w:val="2"/>
          </w:tcPr>
          <w:p w:rsidR="007823FE" w:rsidRPr="00813858" w:rsidRDefault="007823FE" w:rsidP="00DB38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4" w:type="dxa"/>
            <w:gridSpan w:val="2"/>
          </w:tcPr>
          <w:p w:rsidR="007823FE" w:rsidRPr="00813858" w:rsidRDefault="007823FE" w:rsidP="00DB38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1" w:type="dxa"/>
            <w:gridSpan w:val="2"/>
          </w:tcPr>
          <w:p w:rsidR="007823FE" w:rsidRPr="00813858" w:rsidRDefault="007823FE" w:rsidP="00DB38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56780" w:rsidRPr="00813858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813858" w:rsidTr="00C32DDE">
        <w:tc>
          <w:tcPr>
            <w:tcW w:w="1667" w:type="pct"/>
          </w:tcPr>
          <w:p w:rsidR="00CE0CCD" w:rsidRPr="00813858" w:rsidRDefault="00CE0CCD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  <w:p w:rsidR="00CE0CCD" w:rsidRPr="00813858" w:rsidRDefault="00CE0CCD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Pr="00813858" w:rsidRDefault="00CE0CCD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8.2.</w:t>
            </w:r>
          </w:p>
          <w:p w:rsidR="00CE0CCD" w:rsidRPr="00813858" w:rsidRDefault="00CE0CCD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CE0CCD" w:rsidRPr="00813858" w:rsidRDefault="00CE0CCD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  <w:p w:rsidR="00CE0CCD" w:rsidRPr="00813858" w:rsidRDefault="00CE0CCD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813858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7823FE" w:rsidRPr="00813858" w:rsidTr="007823FE">
        <w:tc>
          <w:tcPr>
            <w:tcW w:w="5000" w:type="pct"/>
            <w:gridSpan w:val="3"/>
          </w:tcPr>
          <w:p w:rsidR="007823FE" w:rsidRPr="00813858" w:rsidRDefault="007823FE" w:rsidP="009D7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Наименование органа</w:t>
            </w:r>
          </w:p>
        </w:tc>
      </w:tr>
      <w:tr w:rsidR="00F60CBF" w:rsidRPr="00813858" w:rsidTr="00C32DDE">
        <w:tc>
          <w:tcPr>
            <w:tcW w:w="1667" w:type="pct"/>
          </w:tcPr>
          <w:p w:rsidR="00CE0CCD" w:rsidRPr="00813858" w:rsidRDefault="00CE0CCD" w:rsidP="00FD45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</w:tcPr>
          <w:p w:rsidR="00CE0CCD" w:rsidRPr="00813858" w:rsidRDefault="00CE0CCD" w:rsidP="00782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</w:tcPr>
          <w:p w:rsidR="00CE0CCD" w:rsidRPr="00813858" w:rsidRDefault="00CE0CCD" w:rsidP="000A36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7996" w:rsidRPr="00813858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733"/>
        <w:gridCol w:w="3440"/>
        <w:gridCol w:w="3436"/>
      </w:tblGrid>
      <w:tr w:rsidR="00B94357" w:rsidRPr="00813858" w:rsidTr="00B94357">
        <w:tc>
          <w:tcPr>
            <w:tcW w:w="1712" w:type="pct"/>
            <w:gridSpan w:val="2"/>
          </w:tcPr>
          <w:p w:rsidR="00B94357" w:rsidRPr="00813858" w:rsidRDefault="00B94357" w:rsidP="00B9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  <w:p w:rsidR="00B94357" w:rsidRPr="00813858" w:rsidRDefault="00B94357" w:rsidP="00EE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645" w:type="pct"/>
          </w:tcPr>
          <w:p w:rsidR="00B94357" w:rsidRPr="00813858" w:rsidRDefault="00B94357" w:rsidP="00B9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</w:p>
          <w:p w:rsidR="00B94357" w:rsidRPr="00813858" w:rsidRDefault="00B94357" w:rsidP="00B9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813858" w:rsidRDefault="00B94357" w:rsidP="00B9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9.3.</w:t>
            </w:r>
          </w:p>
          <w:p w:rsidR="00B94357" w:rsidRPr="00813858" w:rsidRDefault="00B94357" w:rsidP="00B9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 расходов (возможных поступлений)</w:t>
            </w:r>
            <w:r w:rsidR="005E7A88" w:rsidRPr="00813858">
              <w:rPr>
                <w:rStyle w:val="ab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</w:tr>
      <w:tr w:rsidR="007823FE" w:rsidRPr="00813858" w:rsidTr="007823FE">
        <w:tc>
          <w:tcPr>
            <w:tcW w:w="5000" w:type="pct"/>
            <w:gridSpan w:val="4"/>
          </w:tcPr>
          <w:p w:rsidR="007823FE" w:rsidRPr="00813858" w:rsidRDefault="007823FE" w:rsidP="00B12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9.4. Наименование органа</w:t>
            </w:r>
            <w:r w:rsidR="00932C30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135CF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2AAA" w:rsidRPr="00813858">
              <w:rPr>
                <w:rFonts w:ascii="Times New Roman" w:hAnsi="Times New Roman" w:cs="Times New Roman"/>
                <w:sz w:val="26"/>
                <w:szCs w:val="26"/>
              </w:rPr>
              <w:t>органы власти субъектов Российской Федерации</w:t>
            </w:r>
          </w:p>
        </w:tc>
      </w:tr>
      <w:tr w:rsidR="00FD4525" w:rsidRPr="00813858" w:rsidTr="00932C30">
        <w:tc>
          <w:tcPr>
            <w:tcW w:w="1712" w:type="pct"/>
            <w:gridSpan w:val="2"/>
            <w:vMerge w:val="restart"/>
          </w:tcPr>
          <w:p w:rsidR="00FD4525" w:rsidRPr="00813858" w:rsidRDefault="00FD4525" w:rsidP="005E7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pct"/>
          </w:tcPr>
          <w:p w:rsidR="00FD4525" w:rsidRPr="00813858" w:rsidRDefault="00FD4525" w:rsidP="00932C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 в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_____(год возникновения):</w:t>
            </w:r>
          </w:p>
        </w:tc>
        <w:tc>
          <w:tcPr>
            <w:tcW w:w="1643" w:type="pct"/>
            <w:vMerge w:val="restart"/>
          </w:tcPr>
          <w:p w:rsidR="00FD4525" w:rsidRPr="00813858" w:rsidRDefault="00FD4525" w:rsidP="00FD4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525" w:rsidRPr="00813858" w:rsidTr="00B94357">
        <w:tc>
          <w:tcPr>
            <w:tcW w:w="1712" w:type="pct"/>
            <w:gridSpan w:val="2"/>
            <w:vMerge/>
          </w:tcPr>
          <w:p w:rsidR="00FD4525" w:rsidRPr="00813858" w:rsidRDefault="00FD4525" w:rsidP="00B9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pct"/>
          </w:tcPr>
          <w:p w:rsidR="00FD4525" w:rsidRPr="00813858" w:rsidRDefault="00FD4525" w:rsidP="00932C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Периодические расходы за период</w:t>
            </w: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_________:</w:t>
            </w:r>
          </w:p>
        </w:tc>
        <w:tc>
          <w:tcPr>
            <w:tcW w:w="1643" w:type="pct"/>
            <w:vMerge/>
          </w:tcPr>
          <w:p w:rsidR="00FD4525" w:rsidRPr="00813858" w:rsidRDefault="00FD4525" w:rsidP="00B9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525" w:rsidRPr="00813858" w:rsidTr="00B94357">
        <w:tc>
          <w:tcPr>
            <w:tcW w:w="1712" w:type="pct"/>
            <w:gridSpan w:val="2"/>
            <w:vMerge/>
          </w:tcPr>
          <w:p w:rsidR="00FD4525" w:rsidRPr="00813858" w:rsidRDefault="00FD4525" w:rsidP="00B9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pct"/>
          </w:tcPr>
          <w:p w:rsidR="00FD4525" w:rsidRPr="00813858" w:rsidRDefault="00FD4525" w:rsidP="001B09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Возможные поступления за период 2021 г.:</w:t>
            </w:r>
          </w:p>
        </w:tc>
        <w:tc>
          <w:tcPr>
            <w:tcW w:w="1643" w:type="pct"/>
            <w:vMerge/>
          </w:tcPr>
          <w:p w:rsidR="00FD4525" w:rsidRPr="00813858" w:rsidRDefault="00FD4525" w:rsidP="00B9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CF2" w:rsidRPr="00813858" w:rsidTr="00B94357">
        <w:tc>
          <w:tcPr>
            <w:tcW w:w="405" w:type="pct"/>
          </w:tcPr>
          <w:p w:rsidR="00C00CF2" w:rsidRPr="00813858" w:rsidRDefault="00C00CF2" w:rsidP="007B407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9.5.</w:t>
            </w:r>
          </w:p>
        </w:tc>
        <w:tc>
          <w:tcPr>
            <w:tcW w:w="2952" w:type="pct"/>
            <w:gridSpan w:val="2"/>
          </w:tcPr>
          <w:p w:rsidR="00C00CF2" w:rsidRPr="00813858" w:rsidRDefault="00C00CF2" w:rsidP="007B4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Pr="00813858" w:rsidRDefault="00C00CF2" w:rsidP="00E43D6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не предполагается</w:t>
            </w:r>
          </w:p>
        </w:tc>
      </w:tr>
      <w:tr w:rsidR="00C00CF2" w:rsidRPr="00813858" w:rsidTr="00B94357">
        <w:tc>
          <w:tcPr>
            <w:tcW w:w="405" w:type="pct"/>
          </w:tcPr>
          <w:p w:rsidR="00C00CF2" w:rsidRPr="00813858" w:rsidRDefault="00C00CF2" w:rsidP="007B407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9.6.</w:t>
            </w:r>
          </w:p>
        </w:tc>
        <w:tc>
          <w:tcPr>
            <w:tcW w:w="2952" w:type="pct"/>
            <w:gridSpan w:val="2"/>
          </w:tcPr>
          <w:p w:rsidR="00C00CF2" w:rsidRPr="00813858" w:rsidRDefault="00C00CF2" w:rsidP="007B4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813858" w:rsidRDefault="00C00CF2" w:rsidP="00E43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не предполагается</w:t>
            </w:r>
          </w:p>
        </w:tc>
      </w:tr>
      <w:tr w:rsidR="00C00CF2" w:rsidRPr="00813858" w:rsidTr="00B94357">
        <w:tc>
          <w:tcPr>
            <w:tcW w:w="405" w:type="pct"/>
          </w:tcPr>
          <w:p w:rsidR="00C00CF2" w:rsidRPr="00813858" w:rsidRDefault="00C00CF2" w:rsidP="007B407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9.7.</w:t>
            </w:r>
          </w:p>
        </w:tc>
        <w:tc>
          <w:tcPr>
            <w:tcW w:w="2952" w:type="pct"/>
            <w:gridSpan w:val="2"/>
          </w:tcPr>
          <w:p w:rsidR="00C00CF2" w:rsidRPr="00813858" w:rsidRDefault="00C00CF2" w:rsidP="007B4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813858" w:rsidRDefault="00FD4525" w:rsidP="00E43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не предполагаются</w:t>
            </w:r>
          </w:p>
        </w:tc>
      </w:tr>
      <w:tr w:rsidR="00C00CF2" w:rsidRPr="00813858" w:rsidTr="00B94357">
        <w:tc>
          <w:tcPr>
            <w:tcW w:w="405" w:type="pct"/>
          </w:tcPr>
          <w:p w:rsidR="00C00CF2" w:rsidRPr="00813858" w:rsidRDefault="00C00CF2" w:rsidP="007B4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9.8.</w:t>
            </w:r>
          </w:p>
        </w:tc>
        <w:tc>
          <w:tcPr>
            <w:tcW w:w="4595" w:type="pct"/>
            <w:gridSpan w:val="3"/>
          </w:tcPr>
          <w:p w:rsidR="00C00CF2" w:rsidRPr="00813858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:rsidR="00C00CF2" w:rsidRPr="00813858" w:rsidRDefault="00AB2365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C00CF2" w:rsidRPr="00813858" w:rsidRDefault="00C00CF2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C00CF2" w:rsidRPr="00813858" w:rsidTr="00B94357">
        <w:tc>
          <w:tcPr>
            <w:tcW w:w="405" w:type="pct"/>
          </w:tcPr>
          <w:p w:rsidR="00C00CF2" w:rsidRPr="00813858" w:rsidRDefault="00C00CF2" w:rsidP="007B407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9.9.</w:t>
            </w:r>
          </w:p>
        </w:tc>
        <w:tc>
          <w:tcPr>
            <w:tcW w:w="4595" w:type="pct"/>
            <w:gridSpan w:val="3"/>
          </w:tcPr>
          <w:p w:rsidR="00C00CF2" w:rsidRPr="00813858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Источники данных:</w:t>
            </w:r>
          </w:p>
          <w:p w:rsidR="00C00CF2" w:rsidRPr="00813858" w:rsidRDefault="00C00CF2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224583" w:rsidRPr="00813858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RPr="00813858" w:rsidTr="00CC7853">
        <w:tc>
          <w:tcPr>
            <w:tcW w:w="1624" w:type="pct"/>
          </w:tcPr>
          <w:p w:rsidR="005545B8" w:rsidRPr="00813858" w:rsidRDefault="005545B8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  <w:p w:rsidR="005545B8" w:rsidRPr="00813858" w:rsidRDefault="005545B8" w:rsidP="00EE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1710" w:type="pct"/>
          </w:tcPr>
          <w:p w:rsidR="005545B8" w:rsidRPr="00813858" w:rsidRDefault="005545B8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10.2.</w:t>
            </w:r>
          </w:p>
          <w:p w:rsidR="005545B8" w:rsidRPr="00813858" w:rsidRDefault="005545B8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813858" w:rsidRDefault="005545B8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10.3.</w:t>
            </w:r>
          </w:p>
          <w:p w:rsidR="005545B8" w:rsidRPr="00813858" w:rsidRDefault="005545B8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Порядок организации исполнения обязанностей и ограничений</w:t>
            </w:r>
          </w:p>
        </w:tc>
      </w:tr>
      <w:tr w:rsidR="00FD4525" w:rsidRPr="00813858" w:rsidTr="00CC7853">
        <w:tc>
          <w:tcPr>
            <w:tcW w:w="1624" w:type="pct"/>
          </w:tcPr>
          <w:p w:rsidR="00FD4525" w:rsidRPr="00813858" w:rsidRDefault="00FD4525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pct"/>
          </w:tcPr>
          <w:p w:rsidR="00FD4525" w:rsidRPr="00813858" w:rsidRDefault="00FD4525" w:rsidP="00092FC8">
            <w:pPr>
              <w:pStyle w:val="a4"/>
              <w:tabs>
                <w:tab w:val="left" w:pos="424"/>
              </w:tabs>
              <w:ind w:left="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</w:tcPr>
          <w:p w:rsidR="000C6B89" w:rsidRPr="00813858" w:rsidRDefault="00A5584E" w:rsidP="00092FC8">
            <w:pPr>
              <w:pStyle w:val="a4"/>
              <w:ind w:left="2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545B8" w:rsidRPr="0081385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6E11" w:rsidRPr="00813858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9"/>
        <w:gridCol w:w="2043"/>
        <w:gridCol w:w="4092"/>
        <w:gridCol w:w="3482"/>
      </w:tblGrid>
      <w:tr w:rsidR="002A016C" w:rsidRPr="00813858" w:rsidTr="000677AB">
        <w:tc>
          <w:tcPr>
            <w:tcW w:w="1378" w:type="pct"/>
            <w:gridSpan w:val="2"/>
          </w:tcPr>
          <w:p w:rsidR="002A016C" w:rsidRPr="00813858" w:rsidRDefault="002A016C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2A016C" w:rsidRPr="00813858" w:rsidRDefault="002A016C" w:rsidP="00A65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 участников отношений</w:t>
            </w:r>
          </w:p>
        </w:tc>
        <w:tc>
          <w:tcPr>
            <w:tcW w:w="1957" w:type="pct"/>
          </w:tcPr>
          <w:p w:rsidR="002A016C" w:rsidRPr="00813858" w:rsidRDefault="002A016C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11.2.</w:t>
            </w:r>
          </w:p>
          <w:p w:rsidR="002A016C" w:rsidRPr="00813858" w:rsidRDefault="002A016C" w:rsidP="00A13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1665" w:type="pct"/>
          </w:tcPr>
          <w:p w:rsidR="002A016C" w:rsidRPr="00813858" w:rsidRDefault="002A016C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11.3.</w:t>
            </w:r>
          </w:p>
          <w:p w:rsidR="002A016C" w:rsidRPr="00813858" w:rsidRDefault="002A016C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Описание и оценка видов расходов (доходов)</w:t>
            </w:r>
            <w:r w:rsidR="00A65ACE" w:rsidRPr="00813858">
              <w:rPr>
                <w:rStyle w:val="ab"/>
                <w:rFonts w:ascii="Times New Roman" w:hAnsi="Times New Roman" w:cs="Times New Roman"/>
                <w:sz w:val="26"/>
                <w:szCs w:val="26"/>
              </w:rPr>
              <w:footnoteReference w:id="4"/>
            </w:r>
          </w:p>
        </w:tc>
      </w:tr>
      <w:tr w:rsidR="00A5584E" w:rsidRPr="00813858" w:rsidTr="00A5584E">
        <w:trPr>
          <w:trHeight w:val="560"/>
        </w:trPr>
        <w:tc>
          <w:tcPr>
            <w:tcW w:w="1378" w:type="pct"/>
            <w:gridSpan w:val="2"/>
          </w:tcPr>
          <w:p w:rsidR="00A5584E" w:rsidRPr="00813858" w:rsidRDefault="00A5584E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pct"/>
          </w:tcPr>
          <w:p w:rsidR="00A5584E" w:rsidRPr="00813858" w:rsidRDefault="00A5584E" w:rsidP="00092FC8">
            <w:pPr>
              <w:pStyle w:val="a4"/>
              <w:tabs>
                <w:tab w:val="left" w:pos="424"/>
              </w:tabs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pct"/>
          </w:tcPr>
          <w:p w:rsidR="00A5584E" w:rsidRPr="00813858" w:rsidRDefault="00A5584E" w:rsidP="00092FC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54E" w:rsidRPr="00813858" w:rsidTr="00932C30">
        <w:tc>
          <w:tcPr>
            <w:tcW w:w="401" w:type="pct"/>
          </w:tcPr>
          <w:p w:rsidR="00C2554E" w:rsidRPr="00813858" w:rsidRDefault="00C2554E" w:rsidP="00B94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11.4.</w:t>
            </w:r>
          </w:p>
        </w:tc>
        <w:tc>
          <w:tcPr>
            <w:tcW w:w="4599" w:type="pct"/>
            <w:gridSpan w:val="3"/>
          </w:tcPr>
          <w:p w:rsidR="00C2554E" w:rsidRPr="00813858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Источники данных:</w:t>
            </w:r>
          </w:p>
          <w:p w:rsidR="00C2554E" w:rsidRPr="00813858" w:rsidRDefault="00092FC8" w:rsidP="00B9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2554E"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C2554E"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C2554E"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932C30" w:rsidRPr="00813858" w:rsidRDefault="00932C30" w:rsidP="007B4074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858">
        <w:rPr>
          <w:rFonts w:ascii="Times New Roman" w:hAnsi="Times New Roman" w:cs="Times New Roman"/>
          <w:b/>
          <w:sz w:val="26"/>
          <w:szCs w:val="26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32C30" w:rsidRPr="00813858" w:rsidTr="00932C30">
        <w:tc>
          <w:tcPr>
            <w:tcW w:w="5341" w:type="dxa"/>
          </w:tcPr>
          <w:p w:rsidR="00932C30" w:rsidRPr="00813858" w:rsidRDefault="00932C30" w:rsidP="00932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12.1 </w:t>
            </w:r>
          </w:p>
          <w:p w:rsidR="00932C30" w:rsidRPr="00813858" w:rsidRDefault="00932C30" w:rsidP="00932C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Описание отменяемых обязанностей, запретов или ограничений</w:t>
            </w:r>
          </w:p>
        </w:tc>
        <w:tc>
          <w:tcPr>
            <w:tcW w:w="5341" w:type="dxa"/>
          </w:tcPr>
          <w:p w:rsidR="00932C30" w:rsidRPr="00813858" w:rsidRDefault="00932C30" w:rsidP="00932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12.2</w:t>
            </w:r>
          </w:p>
          <w:p w:rsidR="00932C30" w:rsidRPr="00813858" w:rsidRDefault="00932C30" w:rsidP="00932C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Описание и оценка затр</w:t>
            </w:r>
            <w:r w:rsidR="000677AB" w:rsidRPr="00813858">
              <w:rPr>
                <w:rFonts w:ascii="Times New Roman" w:hAnsi="Times New Roman" w:cs="Times New Roman"/>
                <w:sz w:val="26"/>
                <w:szCs w:val="26"/>
              </w:rPr>
              <w:t>ат на выполнение отменяемых обяз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анностей, запретов или ограничений</w:t>
            </w:r>
          </w:p>
        </w:tc>
      </w:tr>
      <w:tr w:rsidR="000677AB" w:rsidRPr="00813858" w:rsidTr="00932C30">
        <w:tc>
          <w:tcPr>
            <w:tcW w:w="5341" w:type="dxa"/>
          </w:tcPr>
          <w:p w:rsidR="000677AB" w:rsidRPr="00813858" w:rsidRDefault="000677AB" w:rsidP="00EB69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</w:tcPr>
          <w:p w:rsidR="000677AB" w:rsidRPr="00813858" w:rsidRDefault="000677AB" w:rsidP="00EB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C30" w:rsidRPr="00813858" w:rsidTr="00973749">
        <w:tc>
          <w:tcPr>
            <w:tcW w:w="10682" w:type="dxa"/>
            <w:gridSpan w:val="2"/>
          </w:tcPr>
          <w:p w:rsidR="00932C30" w:rsidRPr="00813858" w:rsidRDefault="00932C30" w:rsidP="00932C3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12.3. Нормативный правовой акт, в котором содержатся отменяемые обязанности, запреты или ограничения</w:t>
            </w:r>
          </w:p>
          <w:p w:rsidR="00932C30" w:rsidRPr="00813858" w:rsidRDefault="00092FC8" w:rsidP="00932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32C30"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932C30"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932C30"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891221" w:rsidRPr="0081385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858">
        <w:rPr>
          <w:rFonts w:ascii="Times New Roman" w:hAnsi="Times New Roman" w:cs="Times New Roman"/>
          <w:b/>
          <w:sz w:val="26"/>
          <w:szCs w:val="26"/>
        </w:rPr>
        <w:t>1</w:t>
      </w:r>
      <w:r w:rsidR="00932C30" w:rsidRPr="00813858">
        <w:rPr>
          <w:rFonts w:ascii="Times New Roman" w:hAnsi="Times New Roman" w:cs="Times New Roman"/>
          <w:b/>
          <w:sz w:val="26"/>
          <w:szCs w:val="26"/>
        </w:rPr>
        <w:t>3</w:t>
      </w:r>
      <w:r w:rsidR="00891221" w:rsidRPr="00813858">
        <w:rPr>
          <w:rFonts w:ascii="Times New Roman" w:hAnsi="Times New Roman" w:cs="Times New Roman"/>
          <w:b/>
          <w:sz w:val="26"/>
          <w:szCs w:val="26"/>
        </w:rPr>
        <w:t>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RPr="00813858" w:rsidTr="00E57FA6">
        <w:tc>
          <w:tcPr>
            <w:tcW w:w="1250" w:type="pct"/>
            <w:gridSpan w:val="2"/>
          </w:tcPr>
          <w:p w:rsidR="0085648D" w:rsidRPr="00813858" w:rsidRDefault="00932C30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15AB1" w:rsidRPr="0081385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A419BD" w:rsidRPr="00813858" w:rsidRDefault="00A419BD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Pr="00813858" w:rsidRDefault="00512D10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32C30" w:rsidRPr="008138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15AB1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.2.</w:t>
            </w:r>
          </w:p>
          <w:p w:rsidR="00A419BD" w:rsidRPr="00813858" w:rsidRDefault="000677AB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Оценк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419BD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вероятности наступления рисков</w:t>
            </w:r>
          </w:p>
        </w:tc>
        <w:tc>
          <w:tcPr>
            <w:tcW w:w="1250" w:type="pct"/>
          </w:tcPr>
          <w:p w:rsidR="0085648D" w:rsidRPr="00813858" w:rsidRDefault="00512D10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2C30" w:rsidRPr="008138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419BD" w:rsidRPr="00813858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  <w:p w:rsidR="00A419BD" w:rsidRPr="00813858" w:rsidRDefault="00A419BD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Pr="00813858" w:rsidRDefault="00512D10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32C30" w:rsidRPr="008138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419BD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.4.</w:t>
            </w:r>
          </w:p>
          <w:p w:rsidR="00A419BD" w:rsidRPr="00813858" w:rsidRDefault="00A419BD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Степень контроля рисков</w:t>
            </w:r>
          </w:p>
          <w:p w:rsidR="0085648D" w:rsidRPr="00813858" w:rsidRDefault="0085648D" w:rsidP="007B407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91128" w:rsidRPr="00813858" w:rsidTr="00E57FA6">
        <w:tc>
          <w:tcPr>
            <w:tcW w:w="1250" w:type="pct"/>
            <w:gridSpan w:val="2"/>
          </w:tcPr>
          <w:p w:rsidR="00091128" w:rsidRPr="00813858" w:rsidRDefault="00091128" w:rsidP="00E43D6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813858" w:rsidRDefault="00093AF4" w:rsidP="00E43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не проводилась</w:t>
            </w:r>
          </w:p>
        </w:tc>
        <w:tc>
          <w:tcPr>
            <w:tcW w:w="1250" w:type="pct"/>
          </w:tcPr>
          <w:p w:rsidR="00091128" w:rsidRPr="00813858" w:rsidRDefault="00093AF4" w:rsidP="00E43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250" w:type="pct"/>
          </w:tcPr>
          <w:p w:rsidR="00091128" w:rsidRPr="00813858" w:rsidRDefault="00093AF4" w:rsidP="00E43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Оценка не проводилась</w:t>
            </w:r>
          </w:p>
        </w:tc>
      </w:tr>
      <w:tr w:rsidR="00FF38CB" w:rsidRPr="00813858" w:rsidTr="007B64FD">
        <w:tc>
          <w:tcPr>
            <w:tcW w:w="372" w:type="pct"/>
          </w:tcPr>
          <w:p w:rsidR="00FF38CB" w:rsidRPr="00813858" w:rsidRDefault="00932C30" w:rsidP="007B407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F38CB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Pr="00813858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Источники данных</w:t>
            </w:r>
            <w:r w:rsidR="00FF38CB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32C30" w:rsidRPr="00813858" w:rsidRDefault="000677A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FF38CB" w:rsidRPr="00813858" w:rsidRDefault="00FF38CB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7227A9" w:rsidRPr="00813858" w:rsidRDefault="00932C30" w:rsidP="007B4074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858">
        <w:rPr>
          <w:rFonts w:ascii="Times New Roman" w:hAnsi="Times New Roman" w:cs="Times New Roman"/>
          <w:b/>
          <w:sz w:val="26"/>
          <w:szCs w:val="26"/>
        </w:rPr>
        <w:t>14</w:t>
      </w:r>
      <w:r w:rsidR="007227A9" w:rsidRPr="00813858">
        <w:rPr>
          <w:rFonts w:ascii="Times New Roman" w:hAnsi="Times New Roman" w:cs="Times New Roman"/>
          <w:b/>
          <w:sz w:val="26"/>
          <w:szCs w:val="26"/>
        </w:rPr>
        <w:t>. Необходимые для достижения заявленных целей регулирования организационно-технические, ме</w:t>
      </w:r>
      <w:r w:rsidR="00A56405" w:rsidRPr="00813858">
        <w:rPr>
          <w:rFonts w:ascii="Times New Roman" w:hAnsi="Times New Roman" w:cs="Times New Roman"/>
          <w:b/>
          <w:sz w:val="26"/>
          <w:szCs w:val="26"/>
        </w:rPr>
        <w:t xml:space="preserve">тодологические, информационные </w:t>
      </w:r>
      <w:r w:rsidR="007227A9" w:rsidRPr="00813858">
        <w:rPr>
          <w:rFonts w:ascii="Times New Roman" w:hAnsi="Times New Roman" w:cs="Times New Roman"/>
          <w:b/>
          <w:sz w:val="26"/>
          <w:szCs w:val="26"/>
        </w:rPr>
        <w:t>и иные мероприятия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83"/>
        <w:gridCol w:w="1453"/>
        <w:gridCol w:w="1487"/>
        <w:gridCol w:w="2503"/>
        <w:gridCol w:w="2085"/>
        <w:gridCol w:w="2045"/>
      </w:tblGrid>
      <w:tr w:rsidR="00E50774" w:rsidRPr="00813858" w:rsidTr="00D42C89">
        <w:tc>
          <w:tcPr>
            <w:tcW w:w="1117" w:type="pct"/>
            <w:gridSpan w:val="2"/>
          </w:tcPr>
          <w:p w:rsidR="00E50774" w:rsidRPr="00813858" w:rsidRDefault="00EE08A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50774" w:rsidRPr="0081385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E50774" w:rsidRPr="00813858" w:rsidRDefault="00E5077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Мероприятия, необходимые для достижения целей регулирования</w:t>
            </w:r>
          </w:p>
        </w:tc>
        <w:tc>
          <w:tcPr>
            <w:tcW w:w="711" w:type="pct"/>
          </w:tcPr>
          <w:p w:rsidR="00E50774" w:rsidRPr="00813858" w:rsidRDefault="00512D10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EE08A4" w:rsidRPr="008138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50774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.2.</w:t>
            </w:r>
          </w:p>
          <w:p w:rsidR="00E50774" w:rsidRPr="00813858" w:rsidRDefault="00E5077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Сроки мероприятий</w:t>
            </w:r>
          </w:p>
        </w:tc>
        <w:tc>
          <w:tcPr>
            <w:tcW w:w="1197" w:type="pct"/>
          </w:tcPr>
          <w:p w:rsidR="00E50774" w:rsidRPr="00813858" w:rsidRDefault="00512D10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08A4" w:rsidRPr="008138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50774" w:rsidRPr="00813858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  <w:p w:rsidR="00E50774" w:rsidRPr="00813858" w:rsidRDefault="00E5077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</w:t>
            </w:r>
          </w:p>
        </w:tc>
        <w:tc>
          <w:tcPr>
            <w:tcW w:w="997" w:type="pct"/>
          </w:tcPr>
          <w:p w:rsidR="00E50774" w:rsidRPr="00813858" w:rsidRDefault="00512D10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EE08A4" w:rsidRPr="008138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50774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.4.</w:t>
            </w:r>
          </w:p>
          <w:p w:rsidR="00E50774" w:rsidRPr="00813858" w:rsidRDefault="00E5077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Объем финансирования</w:t>
            </w:r>
          </w:p>
        </w:tc>
        <w:tc>
          <w:tcPr>
            <w:tcW w:w="978" w:type="pct"/>
          </w:tcPr>
          <w:p w:rsidR="00E50774" w:rsidRPr="00813858" w:rsidRDefault="00512D10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EE08A4" w:rsidRPr="008138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50774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.5.</w:t>
            </w:r>
          </w:p>
          <w:p w:rsidR="00E50774" w:rsidRPr="00813858" w:rsidRDefault="00E5077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Источники финансирования</w:t>
            </w:r>
          </w:p>
        </w:tc>
      </w:tr>
      <w:tr w:rsidR="00503DBC" w:rsidRPr="00813858" w:rsidTr="00D42C89">
        <w:tc>
          <w:tcPr>
            <w:tcW w:w="1117" w:type="pct"/>
            <w:gridSpan w:val="2"/>
          </w:tcPr>
          <w:p w:rsidR="006B088F" w:rsidRPr="00813858" w:rsidRDefault="00D42C89" w:rsidP="00B3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B088F" w:rsidRPr="00813858">
              <w:rPr>
                <w:rFonts w:ascii="Times New Roman" w:hAnsi="Times New Roman" w:cs="Times New Roman"/>
                <w:sz w:val="26"/>
                <w:szCs w:val="26"/>
              </w:rPr>
              <w:t>ероприяти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B088F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по контролю при осуществлении 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ФНС России</w:t>
            </w:r>
            <w:r w:rsidR="006B088F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88F" w:rsidRPr="00813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государственного контроля (надзора)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за уплатой акциз</w:t>
            </w:r>
            <w:r w:rsidR="009D79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2C89" w:rsidRPr="00813858" w:rsidRDefault="00D42C89" w:rsidP="00D42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365BE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контроль (надзор) 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в области производства, закупки (в том числе импорта), поставок (в том числе экспорта), хранения и (или) перевозок этилового спирта, алкогольной и спиртосодержащей продукции.</w:t>
            </w:r>
          </w:p>
          <w:p w:rsidR="00503DBC" w:rsidRPr="00813858" w:rsidRDefault="00D42C89" w:rsidP="00D42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1" w:type="pct"/>
          </w:tcPr>
          <w:p w:rsidR="00503DBC" w:rsidRPr="00813858" w:rsidRDefault="00B365BE" w:rsidP="00E03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197" w:type="pct"/>
          </w:tcPr>
          <w:p w:rsidR="00D42C89" w:rsidRPr="00813858" w:rsidRDefault="000677AB" w:rsidP="00D42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количества </w:t>
            </w:r>
            <w:r w:rsidR="00092FC8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нарушений обязательных </w:t>
            </w:r>
            <w:r w:rsidR="00092FC8" w:rsidRPr="00813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требований, подлежащи</w:t>
            </w:r>
            <w:r w:rsidR="00D42C89" w:rsidRPr="0081385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092FC8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проверке</w:t>
            </w:r>
            <w:r w:rsidR="00D42C89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государственного контроля (надзора)  (налогоплательщики акциз</w:t>
            </w:r>
            <w:r w:rsidR="009D798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42C89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, организации, осуществляющие виды деятельности, не подлежащие лицензированию в соответствии с Федеральным законом  № 171-ФЗ </w:t>
            </w:r>
          </w:p>
          <w:p w:rsidR="00D42C89" w:rsidRPr="00813858" w:rsidRDefault="00092FC8" w:rsidP="00D42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7871">
              <w:rPr>
                <w:rFonts w:ascii="Times New Roman" w:hAnsi="Times New Roman" w:cs="Times New Roman"/>
                <w:sz w:val="26"/>
                <w:szCs w:val="26"/>
              </w:rPr>
              <w:t>и осуществляющие прои</w:t>
            </w:r>
            <w:r w:rsidR="00D42C89" w:rsidRPr="0081385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4787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bookmarkStart w:id="1" w:name="_GoBack"/>
            <w:bookmarkEnd w:id="1"/>
            <w:r w:rsidR="00D42C89" w:rsidRPr="00813858">
              <w:rPr>
                <w:rFonts w:ascii="Times New Roman" w:hAnsi="Times New Roman" w:cs="Times New Roman"/>
                <w:sz w:val="26"/>
                <w:szCs w:val="26"/>
              </w:rPr>
              <w:t>одство и оборот спиртосодержащей пищевой продукции.</w:t>
            </w:r>
          </w:p>
          <w:p w:rsidR="00503DBC" w:rsidRPr="00813858" w:rsidRDefault="00503DBC" w:rsidP="00D42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pct"/>
          </w:tcPr>
          <w:p w:rsidR="00503DBC" w:rsidRPr="00813858" w:rsidRDefault="00467BD9" w:rsidP="00F763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Дополнительные </w:t>
            </w:r>
            <w:r w:rsidR="00F763FF" w:rsidRPr="0081385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ссигнования средств федерального 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 не потребуются</w:t>
            </w:r>
          </w:p>
        </w:tc>
        <w:tc>
          <w:tcPr>
            <w:tcW w:w="978" w:type="pct"/>
          </w:tcPr>
          <w:p w:rsidR="00503DBC" w:rsidRPr="00813858" w:rsidRDefault="00503DBC" w:rsidP="00E03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EAA" w:rsidRPr="00813858" w:rsidTr="00D42C89">
        <w:trPr>
          <w:trHeight w:val="459"/>
        </w:trPr>
        <w:tc>
          <w:tcPr>
            <w:tcW w:w="422" w:type="pct"/>
          </w:tcPr>
          <w:p w:rsidR="00026EAA" w:rsidRPr="00813858" w:rsidRDefault="00EE08A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26EAA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.6.</w:t>
            </w:r>
          </w:p>
        </w:tc>
        <w:tc>
          <w:tcPr>
            <w:tcW w:w="3600" w:type="pct"/>
            <w:gridSpan w:val="4"/>
          </w:tcPr>
          <w:p w:rsidR="00026EAA" w:rsidRPr="00813858" w:rsidRDefault="00026EAA" w:rsidP="007B4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</w:t>
            </w:r>
            <w:r w:rsidR="00EE08A4" w:rsidRPr="00813858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(млн. руб.):</w:t>
            </w:r>
          </w:p>
        </w:tc>
        <w:tc>
          <w:tcPr>
            <w:tcW w:w="978" w:type="pct"/>
          </w:tcPr>
          <w:p w:rsidR="00026EAA" w:rsidRPr="00813858" w:rsidRDefault="00026EAA" w:rsidP="00E03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5C78" w:rsidRPr="00813858" w:rsidRDefault="00EE08A4" w:rsidP="007B4074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858">
        <w:rPr>
          <w:rFonts w:ascii="Times New Roman" w:hAnsi="Times New Roman" w:cs="Times New Roman"/>
          <w:b/>
          <w:sz w:val="26"/>
          <w:szCs w:val="26"/>
        </w:rPr>
        <w:t>15</w:t>
      </w:r>
      <w:r w:rsidR="007A0D77" w:rsidRPr="00813858">
        <w:rPr>
          <w:rFonts w:ascii="Times New Roman" w:hAnsi="Times New Roman" w:cs="Times New Roman"/>
          <w:b/>
          <w:sz w:val="26"/>
          <w:szCs w:val="26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1"/>
        <w:gridCol w:w="1767"/>
        <w:gridCol w:w="2415"/>
        <w:gridCol w:w="1729"/>
        <w:gridCol w:w="1092"/>
        <w:gridCol w:w="2612"/>
      </w:tblGrid>
      <w:tr w:rsidR="005704E5" w:rsidRPr="00813858" w:rsidTr="00093AF4">
        <w:tc>
          <w:tcPr>
            <w:tcW w:w="1247" w:type="pct"/>
            <w:gridSpan w:val="2"/>
          </w:tcPr>
          <w:p w:rsidR="005704E5" w:rsidRPr="00813858" w:rsidRDefault="005704E5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08A4" w:rsidRPr="008138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5704E5" w:rsidRPr="00813858" w:rsidRDefault="005704E5" w:rsidP="00EE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Цели предлагаемого регулирования</w:t>
            </w:r>
          </w:p>
        </w:tc>
        <w:tc>
          <w:tcPr>
            <w:tcW w:w="1155" w:type="pct"/>
          </w:tcPr>
          <w:p w:rsidR="005704E5" w:rsidRPr="00813858" w:rsidRDefault="005704E5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08A4" w:rsidRPr="008138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  <w:p w:rsidR="005704E5" w:rsidRPr="00813858" w:rsidRDefault="005704E5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</w:t>
            </w:r>
          </w:p>
        </w:tc>
        <w:tc>
          <w:tcPr>
            <w:tcW w:w="1349" w:type="pct"/>
            <w:gridSpan w:val="2"/>
          </w:tcPr>
          <w:p w:rsidR="005704E5" w:rsidRPr="00813858" w:rsidRDefault="005704E5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08A4" w:rsidRPr="008138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  <w:p w:rsidR="005704E5" w:rsidRPr="00813858" w:rsidRDefault="005704E5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Единицы измерения индикативных показателей</w:t>
            </w:r>
          </w:p>
        </w:tc>
        <w:tc>
          <w:tcPr>
            <w:tcW w:w="1249" w:type="pct"/>
          </w:tcPr>
          <w:p w:rsidR="005704E5" w:rsidRPr="00813858" w:rsidRDefault="005704E5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EE08A4" w:rsidRPr="008138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.4.</w:t>
            </w:r>
          </w:p>
          <w:p w:rsidR="005704E5" w:rsidRPr="00813858" w:rsidRDefault="005704E5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Способы расчета индикативных показателей</w:t>
            </w:r>
          </w:p>
        </w:tc>
      </w:tr>
      <w:tr w:rsidR="00093AF4" w:rsidRPr="00813858" w:rsidTr="00093AF4">
        <w:tc>
          <w:tcPr>
            <w:tcW w:w="1247" w:type="pct"/>
            <w:gridSpan w:val="2"/>
          </w:tcPr>
          <w:p w:rsidR="00703721" w:rsidRPr="00813858" w:rsidRDefault="00703721" w:rsidP="0070372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pct"/>
          </w:tcPr>
          <w:p w:rsidR="00093AF4" w:rsidRPr="00813858" w:rsidRDefault="00093AF4" w:rsidP="00093A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pct"/>
            <w:gridSpan w:val="2"/>
          </w:tcPr>
          <w:p w:rsidR="00093AF4" w:rsidRPr="00813858" w:rsidRDefault="00093AF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pct"/>
          </w:tcPr>
          <w:p w:rsidR="00093AF4" w:rsidRPr="00813858" w:rsidRDefault="00093AF4" w:rsidP="00093A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AF4" w:rsidRPr="00813858" w:rsidTr="00093AF4">
        <w:tc>
          <w:tcPr>
            <w:tcW w:w="1247" w:type="pct"/>
            <w:gridSpan w:val="2"/>
          </w:tcPr>
          <w:p w:rsidR="00093AF4" w:rsidRPr="00813858" w:rsidRDefault="00093AF4" w:rsidP="00093AF4">
            <w:pPr>
              <w:pBdr>
                <w:bottom w:val="single" w:sz="4" w:space="1" w:color="auto"/>
              </w:pBdr>
              <w:tabs>
                <w:tab w:val="left" w:pos="517"/>
              </w:tabs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pct"/>
          </w:tcPr>
          <w:p w:rsidR="00093AF4" w:rsidRPr="00813858" w:rsidRDefault="00093AF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pct"/>
            <w:gridSpan w:val="2"/>
          </w:tcPr>
          <w:p w:rsidR="00093AF4" w:rsidRPr="00813858" w:rsidRDefault="00093AF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pct"/>
          </w:tcPr>
          <w:p w:rsidR="00093AF4" w:rsidRPr="00813858" w:rsidRDefault="00093AF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4E5" w:rsidRPr="00813858" w:rsidTr="00093AF4">
        <w:tc>
          <w:tcPr>
            <w:tcW w:w="402" w:type="pct"/>
          </w:tcPr>
          <w:p w:rsidR="005704E5" w:rsidRPr="00813858" w:rsidRDefault="005704E5" w:rsidP="00EE08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EE08A4" w:rsidRPr="008138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.5.</w:t>
            </w:r>
          </w:p>
        </w:tc>
        <w:tc>
          <w:tcPr>
            <w:tcW w:w="4598" w:type="pct"/>
            <w:gridSpan w:val="5"/>
          </w:tcPr>
          <w:p w:rsidR="005704E5" w:rsidRPr="00813858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5704E5" w:rsidRPr="00813858" w:rsidRDefault="00B365BE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704E5"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5704E5"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5704E5"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5704E5" w:rsidRPr="00813858" w:rsidTr="00093AF4">
        <w:tc>
          <w:tcPr>
            <w:tcW w:w="402" w:type="pct"/>
          </w:tcPr>
          <w:p w:rsidR="005704E5" w:rsidRPr="00813858" w:rsidRDefault="00EE08A4" w:rsidP="007B407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04E5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.6.</w:t>
            </w:r>
          </w:p>
        </w:tc>
        <w:tc>
          <w:tcPr>
            <w:tcW w:w="2827" w:type="pct"/>
            <w:gridSpan w:val="3"/>
          </w:tcPr>
          <w:p w:rsidR="005704E5" w:rsidRPr="00813858" w:rsidRDefault="005704E5" w:rsidP="007B4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772" w:type="pct"/>
            <w:gridSpan w:val="2"/>
          </w:tcPr>
          <w:p w:rsidR="005704E5" w:rsidRPr="00813858" w:rsidRDefault="00467BD9" w:rsidP="00E03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Дополнительные затраты не потребуются</w:t>
            </w:r>
          </w:p>
        </w:tc>
      </w:tr>
      <w:tr w:rsidR="005704E5" w:rsidRPr="00813858" w:rsidTr="00093AF4">
        <w:tc>
          <w:tcPr>
            <w:tcW w:w="402" w:type="pct"/>
          </w:tcPr>
          <w:p w:rsidR="005704E5" w:rsidRPr="00813858" w:rsidRDefault="00EE08A4" w:rsidP="007B407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04E5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.7.</w:t>
            </w:r>
          </w:p>
        </w:tc>
        <w:tc>
          <w:tcPr>
            <w:tcW w:w="4598" w:type="pct"/>
            <w:gridSpan w:val="5"/>
          </w:tcPr>
          <w:p w:rsidR="005704E5" w:rsidRPr="00813858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Описание источников информации для расчета показателей (индикаторов):</w:t>
            </w:r>
          </w:p>
          <w:p w:rsidR="005704E5" w:rsidRPr="00813858" w:rsidRDefault="005704E5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F85764" w:rsidRPr="00813858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858">
        <w:rPr>
          <w:rFonts w:ascii="Times New Roman" w:hAnsi="Times New Roman" w:cs="Times New Roman"/>
          <w:b/>
          <w:sz w:val="26"/>
          <w:szCs w:val="26"/>
        </w:rPr>
        <w:t>1</w:t>
      </w:r>
      <w:r w:rsidR="00EE08A4" w:rsidRPr="00813858">
        <w:rPr>
          <w:rFonts w:ascii="Times New Roman" w:hAnsi="Times New Roman" w:cs="Times New Roman"/>
          <w:b/>
          <w:sz w:val="26"/>
          <w:szCs w:val="26"/>
        </w:rPr>
        <w:t>6</w:t>
      </w:r>
      <w:r w:rsidR="00BB1753" w:rsidRPr="00813858">
        <w:rPr>
          <w:rFonts w:ascii="Times New Roman" w:hAnsi="Times New Roman" w:cs="Times New Roman"/>
          <w:b/>
          <w:sz w:val="26"/>
          <w:szCs w:val="26"/>
        </w:rPr>
        <w:t>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312"/>
        <w:gridCol w:w="776"/>
        <w:gridCol w:w="567"/>
        <w:gridCol w:w="4026"/>
      </w:tblGrid>
      <w:tr w:rsidR="00583BE6" w:rsidRPr="00813858" w:rsidTr="00A56405">
        <w:tc>
          <w:tcPr>
            <w:tcW w:w="371" w:type="pct"/>
          </w:tcPr>
          <w:p w:rsidR="00583BE6" w:rsidRPr="00813858" w:rsidRDefault="00273DEB" w:rsidP="00EE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08A4" w:rsidRPr="008138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83BE6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Pr="00813858" w:rsidRDefault="00583BE6" w:rsidP="007B4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13858" w:rsidRDefault="00467BD9" w:rsidP="00E03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 января 2021 года</w:t>
            </w:r>
          </w:p>
        </w:tc>
      </w:tr>
      <w:tr w:rsidR="00864312" w:rsidRPr="00813858" w:rsidTr="00A56405">
        <w:tc>
          <w:tcPr>
            <w:tcW w:w="371" w:type="pct"/>
          </w:tcPr>
          <w:p w:rsidR="00864312" w:rsidRPr="00813858" w:rsidRDefault="00273DEB" w:rsidP="00EE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EE08A4" w:rsidRPr="008138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64312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Pr="00813858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Необходимость установления переходных положений (переходного периода):</w:t>
            </w:r>
          </w:p>
          <w:p w:rsidR="00EE08A4" w:rsidRPr="00813858" w:rsidRDefault="00467BD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864312" w:rsidRPr="00813858" w:rsidRDefault="00842B4E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D241D6"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есть / нет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71" w:type="pct"/>
          </w:tcPr>
          <w:p w:rsidR="00864312" w:rsidRPr="00813858" w:rsidRDefault="00273DEB" w:rsidP="00EE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EE08A4" w:rsidRPr="008138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64312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Pr="00813858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Срок (если есть необходимость):</w:t>
            </w:r>
          </w:p>
          <w:p w:rsidR="00842B4E" w:rsidRPr="00813858" w:rsidRDefault="00467BD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864312" w:rsidRPr="00813858" w:rsidRDefault="00842B4E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="00193A7B"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дней с момента принятия проекта нормативного правового акта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CD2F17" w:rsidRPr="00813858" w:rsidTr="00A56405">
        <w:tc>
          <w:tcPr>
            <w:tcW w:w="371" w:type="pct"/>
          </w:tcPr>
          <w:p w:rsidR="00CD2F17" w:rsidRPr="00813858" w:rsidRDefault="00273DEB" w:rsidP="00EE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08A4" w:rsidRPr="008138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64312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Pr="00813858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установления эксперимента</w:t>
            </w:r>
            <w:r w:rsidR="0084552A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4552A" w:rsidRPr="00813858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CD2F17" w:rsidRPr="00813858" w:rsidRDefault="0084552A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CD2F17" w:rsidRPr="00813858" w:rsidTr="00A56405">
        <w:tc>
          <w:tcPr>
            <w:tcW w:w="371" w:type="pct"/>
          </w:tcPr>
          <w:p w:rsidR="00CD2F17" w:rsidRPr="00813858" w:rsidRDefault="00273DEB" w:rsidP="00EE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08A4" w:rsidRPr="008138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64312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Pr="00813858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Цель проведения эксперимента</w:t>
            </w:r>
            <w:r w:rsidR="0084552A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4552A" w:rsidRPr="00813858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CD2F17" w:rsidRPr="00813858" w:rsidRDefault="0084552A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CD2F17" w:rsidRPr="00813858" w:rsidTr="00A56405">
        <w:tc>
          <w:tcPr>
            <w:tcW w:w="371" w:type="pct"/>
          </w:tcPr>
          <w:p w:rsidR="00CD2F17" w:rsidRPr="00813858" w:rsidRDefault="00273DEB" w:rsidP="00EE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08A4" w:rsidRPr="008138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64312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Pr="00813858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Срок проведения эксперимента</w:t>
            </w:r>
            <w:r w:rsidR="0084552A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4552A" w:rsidRPr="00813858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CD2F17" w:rsidRPr="00813858" w:rsidRDefault="0084552A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CD2F17" w:rsidRPr="00813858" w:rsidTr="00A56405">
        <w:tc>
          <w:tcPr>
            <w:tcW w:w="371" w:type="pct"/>
          </w:tcPr>
          <w:p w:rsidR="00CD2F17" w:rsidRPr="00813858" w:rsidRDefault="00273DEB" w:rsidP="00EE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08A4" w:rsidRPr="008138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64312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Pr="00813858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4552A" w:rsidRPr="00813858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CD2F17" w:rsidRPr="00813858" w:rsidRDefault="0084552A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CD2F17" w:rsidRPr="00813858" w:rsidTr="00A56405">
        <w:tc>
          <w:tcPr>
            <w:tcW w:w="371" w:type="pct"/>
          </w:tcPr>
          <w:p w:rsidR="00CD2F17" w:rsidRPr="00813858" w:rsidRDefault="00273DEB" w:rsidP="00EE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08A4" w:rsidRPr="008138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64312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Pr="00813858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4552A" w:rsidRPr="00813858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CD2F17" w:rsidRPr="00813858" w:rsidRDefault="0084552A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CD2F17" w:rsidRPr="00813858" w:rsidTr="00A56405">
        <w:tc>
          <w:tcPr>
            <w:tcW w:w="371" w:type="pct"/>
          </w:tcPr>
          <w:p w:rsidR="00CD2F17" w:rsidRPr="00813858" w:rsidRDefault="00273DEB" w:rsidP="00EE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08A4" w:rsidRPr="008138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64312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Pr="00813858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4552A" w:rsidRPr="00813858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CD2F17" w:rsidRPr="00813858" w:rsidRDefault="0084552A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9D556B" w:rsidRPr="00813858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858">
        <w:rPr>
          <w:rFonts w:ascii="Times New Roman" w:hAnsi="Times New Roman" w:cs="Times New Roman"/>
          <w:b/>
          <w:sz w:val="26"/>
          <w:szCs w:val="26"/>
        </w:rPr>
        <w:t>1</w:t>
      </w:r>
      <w:r w:rsidR="00EE08A4" w:rsidRPr="00813858">
        <w:rPr>
          <w:rFonts w:ascii="Times New Roman" w:hAnsi="Times New Roman" w:cs="Times New Roman"/>
          <w:b/>
          <w:sz w:val="26"/>
          <w:szCs w:val="26"/>
        </w:rPr>
        <w:t>7</w:t>
      </w:r>
      <w:r w:rsidR="006063F9" w:rsidRPr="00813858">
        <w:rPr>
          <w:rFonts w:ascii="Times New Roman" w:hAnsi="Times New Roman" w:cs="Times New Roman"/>
          <w:b/>
          <w:sz w:val="26"/>
          <w:szCs w:val="26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RPr="00813858" w:rsidTr="00A56405">
        <w:tc>
          <w:tcPr>
            <w:tcW w:w="371" w:type="pct"/>
          </w:tcPr>
          <w:p w:rsidR="009D556B" w:rsidRPr="00813858" w:rsidRDefault="00273DEB" w:rsidP="00EE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08A4" w:rsidRPr="0081385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D556B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6B7124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D556B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30CE6" w:rsidRPr="00813858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30CE6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556B" w:rsidRPr="00813858" w:rsidRDefault="009D556B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677A82" w:rsidRPr="00813858" w:rsidTr="00A56405">
        <w:trPr>
          <w:trHeight w:val="105"/>
        </w:trPr>
        <w:tc>
          <w:tcPr>
            <w:tcW w:w="371" w:type="pct"/>
            <w:vMerge w:val="restart"/>
          </w:tcPr>
          <w:p w:rsidR="00677A82" w:rsidRPr="00813858" w:rsidRDefault="00EE08A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77A82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813858" w:rsidRDefault="00677A82" w:rsidP="007B4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RPr="00813858" w:rsidTr="00A56405">
        <w:trPr>
          <w:trHeight w:val="105"/>
        </w:trPr>
        <w:tc>
          <w:tcPr>
            <w:tcW w:w="371" w:type="pct"/>
            <w:vMerge/>
          </w:tcPr>
          <w:p w:rsidR="00677A82" w:rsidRPr="00813858" w:rsidRDefault="00677A82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</w:tcPr>
          <w:p w:rsidR="00677A82" w:rsidRPr="00813858" w:rsidRDefault="00677A82" w:rsidP="007B407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813858" w:rsidRDefault="00677A82" w:rsidP="00413D3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A82" w:rsidRPr="00813858" w:rsidTr="00A56405">
        <w:trPr>
          <w:trHeight w:val="105"/>
        </w:trPr>
        <w:tc>
          <w:tcPr>
            <w:tcW w:w="371" w:type="pct"/>
            <w:vMerge/>
          </w:tcPr>
          <w:p w:rsidR="00677A82" w:rsidRPr="00813858" w:rsidRDefault="00677A82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</w:tcPr>
          <w:p w:rsidR="00677A82" w:rsidRPr="00813858" w:rsidRDefault="00677A82" w:rsidP="007B407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813858" w:rsidRDefault="00677A82" w:rsidP="0070372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56B" w:rsidRPr="00813858" w:rsidTr="00A56405">
        <w:tc>
          <w:tcPr>
            <w:tcW w:w="371" w:type="pct"/>
          </w:tcPr>
          <w:p w:rsidR="009D556B" w:rsidRPr="00813858" w:rsidRDefault="00EE08A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D556B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6B7124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9D556B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813858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Сведения о лицах, предоставивших предложения</w:t>
            </w:r>
            <w:r w:rsidR="009D556B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D556B" w:rsidRPr="00813858" w:rsidRDefault="009D556B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9D556B" w:rsidRPr="00813858" w:rsidTr="00A56405">
        <w:tc>
          <w:tcPr>
            <w:tcW w:w="371" w:type="pct"/>
          </w:tcPr>
          <w:p w:rsidR="009D556B" w:rsidRPr="00813858" w:rsidRDefault="00EE08A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D556B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6B7124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9D556B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813858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D556B" w:rsidRPr="00813858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D556B" w:rsidRPr="00813858" w:rsidRDefault="009D556B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9D556B" w:rsidRPr="00813858" w:rsidTr="00A56405">
        <w:tc>
          <w:tcPr>
            <w:tcW w:w="371" w:type="pct"/>
          </w:tcPr>
          <w:p w:rsidR="009D556B" w:rsidRPr="00813858" w:rsidRDefault="00EE08A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D556B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6B7124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9D556B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813858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Иные сведения о размещении уведомления</w:t>
            </w:r>
            <w:r w:rsidR="009D556B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D556B" w:rsidRPr="00813858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D556B" w:rsidRPr="00813858" w:rsidRDefault="009D556B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39529B" w:rsidRPr="00813858" w:rsidRDefault="00EE08A4" w:rsidP="007B4074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858">
        <w:rPr>
          <w:rFonts w:ascii="Times New Roman" w:hAnsi="Times New Roman" w:cs="Times New Roman"/>
          <w:b/>
          <w:sz w:val="26"/>
          <w:szCs w:val="26"/>
        </w:rPr>
        <w:t>18</w:t>
      </w:r>
      <w:r w:rsidR="00823A56" w:rsidRPr="00813858">
        <w:rPr>
          <w:rFonts w:ascii="Times New Roman" w:hAnsi="Times New Roman" w:cs="Times New Roman"/>
          <w:b/>
          <w:sz w:val="26"/>
          <w:szCs w:val="26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RPr="00813858" w:rsidTr="00A56405">
        <w:trPr>
          <w:trHeight w:val="105"/>
        </w:trPr>
        <w:tc>
          <w:tcPr>
            <w:tcW w:w="371" w:type="pct"/>
          </w:tcPr>
          <w:p w:rsidR="0039529B" w:rsidRPr="00813858" w:rsidRDefault="00EE08A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</w:t>
            </w: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87D08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813858" w:rsidRDefault="00D87D08" w:rsidP="007B4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Указать (при наличии) количество поступивших заключений от независимых экспертов (шт.)</w:t>
            </w:r>
            <w:r w:rsidR="0039529B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003" w:type="pct"/>
          </w:tcPr>
          <w:p w:rsidR="0039529B" w:rsidRPr="00813858" w:rsidRDefault="0039529B" w:rsidP="00E03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29B" w:rsidRPr="00813858" w:rsidTr="00A56405">
        <w:tc>
          <w:tcPr>
            <w:tcW w:w="371" w:type="pct"/>
          </w:tcPr>
          <w:p w:rsidR="0039529B" w:rsidRPr="00813858" w:rsidRDefault="00EE08A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9529B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EB7FFC" w:rsidRPr="008138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529B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813858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Выявленные коррупциогенные факторы и их способы устранения </w:t>
            </w:r>
          </w:p>
          <w:p w:rsidR="0039529B" w:rsidRPr="00813858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(при наличии):</w:t>
            </w:r>
          </w:p>
          <w:p w:rsidR="0039529B" w:rsidRPr="00813858" w:rsidRDefault="00703721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9529B"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39529B"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39529B"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FF774D" w:rsidRPr="00813858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858">
        <w:rPr>
          <w:rFonts w:ascii="Times New Roman" w:hAnsi="Times New Roman" w:cs="Times New Roman"/>
          <w:b/>
          <w:sz w:val="26"/>
          <w:szCs w:val="26"/>
        </w:rPr>
        <w:t>1</w:t>
      </w:r>
      <w:r w:rsidR="00EE08A4" w:rsidRPr="00813858">
        <w:rPr>
          <w:rFonts w:ascii="Times New Roman" w:hAnsi="Times New Roman" w:cs="Times New Roman"/>
          <w:b/>
          <w:sz w:val="26"/>
          <w:szCs w:val="26"/>
        </w:rPr>
        <w:t>9</w:t>
      </w:r>
      <w:r w:rsidR="001A47DC" w:rsidRPr="00813858">
        <w:rPr>
          <w:rFonts w:ascii="Times New Roman" w:hAnsi="Times New Roman" w:cs="Times New Roman"/>
          <w:b/>
          <w:sz w:val="26"/>
          <w:szCs w:val="26"/>
        </w:rPr>
        <w:t>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RPr="00813858" w:rsidTr="00A56405">
        <w:tc>
          <w:tcPr>
            <w:tcW w:w="371" w:type="pct"/>
          </w:tcPr>
          <w:p w:rsidR="00FF774D" w:rsidRPr="00813858" w:rsidRDefault="00EE08A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F774D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781C2C" w:rsidRPr="00813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774D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Pr="00813858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Иные необходимые, по мнению разработчика, сведения</w:t>
            </w:r>
            <w:r w:rsidR="00FF774D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C38DB" w:rsidRPr="00813858" w:rsidRDefault="009C38D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74D" w:rsidRPr="00813858" w:rsidRDefault="00FF774D" w:rsidP="009C3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810F20" w:rsidRPr="00813858" w:rsidTr="00A56405">
        <w:tc>
          <w:tcPr>
            <w:tcW w:w="371" w:type="pct"/>
          </w:tcPr>
          <w:p w:rsidR="00810F20" w:rsidRPr="00813858" w:rsidRDefault="00EE08A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10F20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810F20" w:rsidRPr="008138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0F20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Pr="00813858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Источники данных</w:t>
            </w:r>
            <w:r w:rsidR="00810F20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10F20" w:rsidRPr="00813858" w:rsidRDefault="00810F20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317FD7" w:rsidRPr="00813858" w:rsidRDefault="00EE08A4" w:rsidP="007B4074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858">
        <w:rPr>
          <w:rFonts w:ascii="Times New Roman" w:hAnsi="Times New Roman" w:cs="Times New Roman"/>
          <w:b/>
          <w:sz w:val="26"/>
          <w:szCs w:val="26"/>
        </w:rPr>
        <w:t>20</w:t>
      </w:r>
      <w:r w:rsidR="00317FD7" w:rsidRPr="00813858">
        <w:rPr>
          <w:rFonts w:ascii="Times New Roman" w:hAnsi="Times New Roman" w:cs="Times New Roman"/>
          <w:b/>
          <w:sz w:val="26"/>
          <w:szCs w:val="26"/>
        </w:rPr>
        <w:t>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771"/>
        <w:gridCol w:w="3954"/>
        <w:gridCol w:w="3954"/>
      </w:tblGrid>
      <w:tr w:rsidR="00200339" w:rsidRPr="00813858" w:rsidTr="00A56405">
        <w:tc>
          <w:tcPr>
            <w:tcW w:w="371" w:type="pct"/>
          </w:tcPr>
          <w:p w:rsidR="00200339" w:rsidRPr="00813858" w:rsidRDefault="00EE08A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00339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.1.</w:t>
            </w:r>
          </w:p>
        </w:tc>
        <w:tc>
          <w:tcPr>
            <w:tcW w:w="4629" w:type="pct"/>
            <w:gridSpan w:val="3"/>
          </w:tcPr>
          <w:p w:rsidR="00200339" w:rsidRPr="00813858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00339" w:rsidRPr="00813858" w:rsidRDefault="00703721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00339"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200339"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200339"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200339" w:rsidRPr="00813858" w:rsidTr="00A56405">
        <w:trPr>
          <w:trHeight w:val="105"/>
        </w:trPr>
        <w:tc>
          <w:tcPr>
            <w:tcW w:w="371" w:type="pct"/>
            <w:vMerge w:val="restart"/>
          </w:tcPr>
          <w:p w:rsidR="00200339" w:rsidRPr="00813858" w:rsidRDefault="00EE08A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00339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.2.</w:t>
            </w:r>
          </w:p>
        </w:tc>
        <w:tc>
          <w:tcPr>
            <w:tcW w:w="4629" w:type="pct"/>
            <w:gridSpan w:val="3"/>
          </w:tcPr>
          <w:p w:rsidR="00200339" w:rsidRPr="00813858" w:rsidRDefault="00A335AF" w:rsidP="007B4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8E5A51" w:rsidRPr="00813858" w:rsidTr="00703721">
        <w:trPr>
          <w:trHeight w:val="105"/>
        </w:trPr>
        <w:tc>
          <w:tcPr>
            <w:tcW w:w="371" w:type="pct"/>
            <w:vMerge/>
          </w:tcPr>
          <w:p w:rsidR="008E5A51" w:rsidRPr="00813858" w:rsidRDefault="008E5A51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</w:tcPr>
          <w:p w:rsidR="008E5A51" w:rsidRPr="00813858" w:rsidRDefault="008E5A51" w:rsidP="007B407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891" w:type="pct"/>
            <w:tcBorders>
              <w:right w:val="nil"/>
            </w:tcBorders>
          </w:tcPr>
          <w:p w:rsidR="008E5A51" w:rsidRPr="00813858" w:rsidRDefault="008E5A51" w:rsidP="00E03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pct"/>
            <w:tcBorders>
              <w:left w:val="nil"/>
            </w:tcBorders>
          </w:tcPr>
          <w:p w:rsidR="008E5A51" w:rsidRPr="00813858" w:rsidRDefault="008E5A51" w:rsidP="00E03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A51" w:rsidRPr="00813858" w:rsidTr="00703721">
        <w:trPr>
          <w:trHeight w:val="105"/>
        </w:trPr>
        <w:tc>
          <w:tcPr>
            <w:tcW w:w="371" w:type="pct"/>
            <w:vMerge/>
          </w:tcPr>
          <w:p w:rsidR="008E5A51" w:rsidRPr="00813858" w:rsidRDefault="008E5A51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</w:tcPr>
          <w:p w:rsidR="008E5A51" w:rsidRPr="00813858" w:rsidRDefault="008E5A51" w:rsidP="007B407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  <w:r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891" w:type="pct"/>
            <w:tcBorders>
              <w:right w:val="nil"/>
            </w:tcBorders>
          </w:tcPr>
          <w:p w:rsidR="008E5A51" w:rsidRPr="00813858" w:rsidRDefault="008E5A51" w:rsidP="00E03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pct"/>
            <w:tcBorders>
              <w:left w:val="nil"/>
            </w:tcBorders>
          </w:tcPr>
          <w:p w:rsidR="008E5A51" w:rsidRPr="00813858" w:rsidRDefault="008E5A51" w:rsidP="00E03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339" w:rsidRPr="00813858" w:rsidTr="00A56405">
        <w:tc>
          <w:tcPr>
            <w:tcW w:w="371" w:type="pct"/>
          </w:tcPr>
          <w:p w:rsidR="00200339" w:rsidRPr="00813858" w:rsidRDefault="00EE08A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00339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.3.</w:t>
            </w:r>
          </w:p>
        </w:tc>
        <w:tc>
          <w:tcPr>
            <w:tcW w:w="4629" w:type="pct"/>
            <w:gridSpan w:val="3"/>
          </w:tcPr>
          <w:p w:rsidR="00200339" w:rsidRPr="00813858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00339" w:rsidRPr="00813858" w:rsidRDefault="00200339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200339" w:rsidRPr="00813858" w:rsidTr="00A56405">
        <w:tc>
          <w:tcPr>
            <w:tcW w:w="371" w:type="pct"/>
          </w:tcPr>
          <w:p w:rsidR="00200339" w:rsidRPr="00813858" w:rsidRDefault="00EE08A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00339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.4.</w:t>
            </w:r>
          </w:p>
        </w:tc>
        <w:tc>
          <w:tcPr>
            <w:tcW w:w="4629" w:type="pct"/>
            <w:gridSpan w:val="3"/>
          </w:tcPr>
          <w:p w:rsidR="00200339" w:rsidRPr="00813858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Сведения о лицах, представивших предложения</w:t>
            </w:r>
            <w:r w:rsidR="00200339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C6E4F" w:rsidRPr="00813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6E4F" w:rsidRPr="00813858" w:rsidRDefault="00BC6E4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339" w:rsidRPr="00813858" w:rsidRDefault="00200339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200339" w:rsidRPr="00813858" w:rsidTr="00A56405">
        <w:tc>
          <w:tcPr>
            <w:tcW w:w="371" w:type="pct"/>
          </w:tcPr>
          <w:p w:rsidR="00200339" w:rsidRPr="00813858" w:rsidRDefault="00EE08A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00339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.5.</w:t>
            </w:r>
          </w:p>
        </w:tc>
        <w:tc>
          <w:tcPr>
            <w:tcW w:w="4629" w:type="pct"/>
            <w:gridSpan w:val="3"/>
          </w:tcPr>
          <w:p w:rsidR="00200339" w:rsidRPr="00813858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00339" w:rsidRPr="00813858" w:rsidRDefault="0050562A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00339"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200339"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200339"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6264E3" w:rsidRPr="00813858" w:rsidTr="00A56405">
        <w:tc>
          <w:tcPr>
            <w:tcW w:w="371" w:type="pct"/>
          </w:tcPr>
          <w:p w:rsidR="006264E3" w:rsidRPr="00813858" w:rsidRDefault="00EE08A4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264E3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F06370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6264E3" w:rsidRPr="008138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29" w:type="pct"/>
            <w:gridSpan w:val="3"/>
          </w:tcPr>
          <w:p w:rsidR="006264E3" w:rsidRPr="00813858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Иные сведения о проведении публичного обсуждения проекта акта</w:t>
            </w:r>
            <w:r w:rsidR="006264E3" w:rsidRPr="00813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264E3" w:rsidRPr="00813858" w:rsidRDefault="006264E3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2D38F5" w:rsidRPr="00813858" w:rsidRDefault="002D38F5" w:rsidP="007B40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D38F5" w:rsidRPr="00813858" w:rsidRDefault="002D38F5" w:rsidP="007B40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RPr="00813858" w:rsidTr="00693A82">
        <w:tc>
          <w:tcPr>
            <w:tcW w:w="2642" w:type="pct"/>
            <w:vAlign w:val="bottom"/>
          </w:tcPr>
          <w:p w:rsidR="002D38F5" w:rsidRPr="00813858" w:rsidRDefault="008E5A51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таможенной политики и регулирования алкогольного рынка</w:t>
            </w:r>
          </w:p>
          <w:p w:rsidR="002D38F5" w:rsidRPr="00813858" w:rsidRDefault="00F763FF" w:rsidP="005056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Н.А. Золкин</w:t>
            </w:r>
          </w:p>
          <w:p w:rsidR="002D38F5" w:rsidRPr="00813858" w:rsidRDefault="002D38F5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138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инициалы, фамилия</w:t>
            </w:r>
            <w:r w:rsidRPr="008138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813858" w:rsidRDefault="002D38F5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38" w:type="pct"/>
            <w:vAlign w:val="bottom"/>
          </w:tcPr>
          <w:p w:rsidR="002D38F5" w:rsidRPr="00813858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8F5" w:rsidRPr="00813858" w:rsidRDefault="002D38F5" w:rsidP="007B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8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</w:tbl>
    <w:p w:rsidR="00260889" w:rsidRPr="00813858" w:rsidRDefault="00260889" w:rsidP="007B407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60889" w:rsidRPr="00813858" w:rsidSect="001D2494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B8" w:rsidRDefault="008521B8" w:rsidP="00EA7CC1">
      <w:pPr>
        <w:spacing w:after="0" w:line="240" w:lineRule="auto"/>
      </w:pPr>
      <w:r>
        <w:separator/>
      </w:r>
    </w:p>
  </w:endnote>
  <w:endnote w:type="continuationSeparator" w:id="0">
    <w:p w:rsidR="008521B8" w:rsidRDefault="008521B8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B8" w:rsidRDefault="008521B8" w:rsidP="00EA7CC1">
      <w:pPr>
        <w:spacing w:after="0" w:line="240" w:lineRule="auto"/>
      </w:pPr>
      <w:r>
        <w:separator/>
      </w:r>
    </w:p>
  </w:footnote>
  <w:footnote w:type="continuationSeparator" w:id="0">
    <w:p w:rsidR="008521B8" w:rsidRDefault="008521B8" w:rsidP="00EA7CC1">
      <w:pPr>
        <w:spacing w:after="0" w:line="240" w:lineRule="auto"/>
      </w:pPr>
      <w:r>
        <w:continuationSeparator/>
      </w:r>
    </w:p>
  </w:footnote>
  <w:footnote w:id="1">
    <w:p w:rsidR="0088388B" w:rsidRPr="007D7E70" w:rsidRDefault="0088388B" w:rsidP="00503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70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7D7E70">
        <w:rPr>
          <w:rFonts w:ascii="Times New Roman" w:hAnsi="Times New Roman" w:cs="Times New Roman"/>
          <w:sz w:val="20"/>
          <w:szCs w:val="20"/>
        </w:rPr>
        <w:t xml:space="preserve"> Ввиду того, что к лицензионным требованиям, устанавливаемым для соискателей лицензий, не относится численность юридического лица при принятии решения о выдаче (отказе в выдаче) лицензии в области производства и оборота этилового спирта, алкогольной и спиртосодержащей продукции показатели среднесписочной численности работников субъектов предпринимательства не оцениваются. Кроме того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D7E70">
        <w:rPr>
          <w:rFonts w:ascii="Times New Roman" w:hAnsi="Times New Roman" w:cs="Times New Roman"/>
          <w:sz w:val="20"/>
          <w:szCs w:val="20"/>
        </w:rPr>
        <w:t xml:space="preserve"> регулируемые виды дея</w:t>
      </w:r>
      <w:r>
        <w:rPr>
          <w:rFonts w:ascii="Times New Roman" w:hAnsi="Times New Roman" w:cs="Times New Roman"/>
          <w:sz w:val="20"/>
          <w:szCs w:val="20"/>
        </w:rPr>
        <w:t>тельности не входят в приоритет</w:t>
      </w:r>
      <w:r w:rsidRPr="007D7E70">
        <w:rPr>
          <w:rFonts w:ascii="Times New Roman" w:hAnsi="Times New Roman" w:cs="Times New Roman"/>
          <w:sz w:val="20"/>
          <w:szCs w:val="20"/>
        </w:rPr>
        <w:t xml:space="preserve">ные целевые группы, которым оказываются меры прямой государственной поддержки в виде субсидий, определенные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№ 1083-р. Как следствие необходимость в проведении структурного анализа субъектов алкогольного рынка отсутствует. </w:t>
      </w:r>
    </w:p>
  </w:footnote>
  <w:footnote w:id="2">
    <w:p w:rsidR="0088388B" w:rsidRPr="00787E02" w:rsidRDefault="0088388B" w:rsidP="004C2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E02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787E02">
        <w:rPr>
          <w:rFonts w:ascii="Times New Roman" w:hAnsi="Times New Roman" w:cs="Times New Roman"/>
          <w:sz w:val="20"/>
          <w:szCs w:val="20"/>
        </w:rPr>
        <w:t xml:space="preserve"> Ввиду того, что к лицензионным требованиям, устанавливаемым для соискателей лицензий, не относится численность юридического лица при принятии решения о выдаче (отказе в выдаче) лицензии в области производства и оборота этилового спирта, алкогольной и спиртосодержащей продукции показатели среднесписочной численности работников субъектов предпринимательства не оцениваются. Кроме того регулируемые виды деятельности не входят в приоритетеные целевые группы, которым оказываются меры прямой государственной поддержки в виде субсидий, определенные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№ 1083-р. Как следствие необходимость в проведении структурного анализа субъектов алкогольного рынка отсутствует. </w:t>
      </w:r>
    </w:p>
    <w:p w:rsidR="0088388B" w:rsidRPr="00787E02" w:rsidRDefault="0088388B">
      <w:pPr>
        <w:pStyle w:val="a9"/>
        <w:rPr>
          <w:rFonts w:ascii="Times New Roman" w:hAnsi="Times New Roman" w:cs="Times New Roman"/>
        </w:rPr>
      </w:pPr>
    </w:p>
  </w:footnote>
  <w:footnote w:id="3">
    <w:p w:rsidR="0088388B" w:rsidRDefault="0088388B">
      <w:pPr>
        <w:pStyle w:val="a9"/>
      </w:pPr>
      <w:r>
        <w:rPr>
          <w:rStyle w:val="ab"/>
        </w:rPr>
        <w:footnoteRef/>
      </w:r>
      <w:r>
        <w:t xml:space="preserve"> Возможные поступления расчитаны исходя из величины экономии бюджетных средств, возникших в связи исключением тех и или иных полномочий органа власти субъектов Российской Федерации </w:t>
      </w:r>
    </w:p>
  </w:footnote>
  <w:footnote w:id="4">
    <w:p w:rsidR="0088388B" w:rsidRDefault="0088388B">
      <w:pPr>
        <w:pStyle w:val="a9"/>
      </w:pPr>
      <w:r>
        <w:rPr>
          <w:rStyle w:val="ab"/>
        </w:rPr>
        <w:footnoteRef/>
      </w:r>
      <w:r>
        <w:t xml:space="preserve"> Доходы расчитаны исходя из величины экономии бюджетных средств, возникших в связи исключением тех и или иных полномочий органа власти субъектов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Content>
      <w:p w:rsidR="0088388B" w:rsidRDefault="008838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871">
          <w:rPr>
            <w:noProof/>
          </w:rPr>
          <w:t>13</w:t>
        </w:r>
        <w:r>
          <w:fldChar w:fldCharType="end"/>
        </w:r>
      </w:p>
    </w:sdtContent>
  </w:sdt>
  <w:p w:rsidR="0088388B" w:rsidRDefault="008838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55D"/>
    <w:multiLevelType w:val="hybridMultilevel"/>
    <w:tmpl w:val="B840E54C"/>
    <w:lvl w:ilvl="0" w:tplc="82800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773F"/>
    <w:multiLevelType w:val="hybridMultilevel"/>
    <w:tmpl w:val="25C8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67C12"/>
    <w:multiLevelType w:val="hybridMultilevel"/>
    <w:tmpl w:val="156E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C6E07"/>
    <w:multiLevelType w:val="hybridMultilevel"/>
    <w:tmpl w:val="E266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C3755"/>
    <w:multiLevelType w:val="hybridMultilevel"/>
    <w:tmpl w:val="D552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C4044"/>
    <w:multiLevelType w:val="hybridMultilevel"/>
    <w:tmpl w:val="6FEC0E98"/>
    <w:lvl w:ilvl="0" w:tplc="C91E1A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52BB3"/>
    <w:multiLevelType w:val="hybridMultilevel"/>
    <w:tmpl w:val="5D52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D425F"/>
    <w:multiLevelType w:val="hybridMultilevel"/>
    <w:tmpl w:val="DD4EAF5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AD6167"/>
    <w:multiLevelType w:val="hybridMultilevel"/>
    <w:tmpl w:val="9370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D129D"/>
    <w:multiLevelType w:val="hybridMultilevel"/>
    <w:tmpl w:val="3248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244CF"/>
    <w:multiLevelType w:val="hybridMultilevel"/>
    <w:tmpl w:val="A0F4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27664"/>
    <w:multiLevelType w:val="hybridMultilevel"/>
    <w:tmpl w:val="2BEE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B380D"/>
    <w:multiLevelType w:val="hybridMultilevel"/>
    <w:tmpl w:val="9370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51372"/>
    <w:multiLevelType w:val="hybridMultilevel"/>
    <w:tmpl w:val="FF1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26E49"/>
    <w:multiLevelType w:val="hybridMultilevel"/>
    <w:tmpl w:val="5766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4761"/>
    <w:multiLevelType w:val="hybridMultilevel"/>
    <w:tmpl w:val="C462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923CA"/>
    <w:multiLevelType w:val="hybridMultilevel"/>
    <w:tmpl w:val="E266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6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12"/>
  </w:num>
  <w:num w:numId="10">
    <w:abstractNumId w:val="5"/>
  </w:num>
  <w:num w:numId="11">
    <w:abstractNumId w:val="0"/>
  </w:num>
  <w:num w:numId="12">
    <w:abstractNumId w:val="7"/>
  </w:num>
  <w:num w:numId="13">
    <w:abstractNumId w:val="9"/>
  </w:num>
  <w:num w:numId="14">
    <w:abstractNumId w:val="15"/>
  </w:num>
  <w:num w:numId="15">
    <w:abstractNumId w:val="13"/>
  </w:num>
  <w:num w:numId="16">
    <w:abstractNumId w:val="3"/>
  </w:num>
  <w:num w:numId="17">
    <w:abstractNumId w:val="14"/>
  </w:num>
  <w:num w:numId="1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ожарова Евгения Николаевна">
    <w15:presenceInfo w15:providerId="AD" w15:userId="S-1-5-21-3333730624-550809119-3065100466-123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3A59"/>
    <w:rsid w:val="0004601C"/>
    <w:rsid w:val="000517A0"/>
    <w:rsid w:val="00052468"/>
    <w:rsid w:val="00060519"/>
    <w:rsid w:val="00063606"/>
    <w:rsid w:val="00065684"/>
    <w:rsid w:val="00067531"/>
    <w:rsid w:val="000677AB"/>
    <w:rsid w:val="00083079"/>
    <w:rsid w:val="00086B68"/>
    <w:rsid w:val="00091128"/>
    <w:rsid w:val="00092FC8"/>
    <w:rsid w:val="00093AF4"/>
    <w:rsid w:val="000970CB"/>
    <w:rsid w:val="000A0996"/>
    <w:rsid w:val="000A36AC"/>
    <w:rsid w:val="000A5E0C"/>
    <w:rsid w:val="000B06B9"/>
    <w:rsid w:val="000B0F0B"/>
    <w:rsid w:val="000B49CC"/>
    <w:rsid w:val="000C2263"/>
    <w:rsid w:val="000C3841"/>
    <w:rsid w:val="000C6B89"/>
    <w:rsid w:val="000C7360"/>
    <w:rsid w:val="000C7C96"/>
    <w:rsid w:val="000D322F"/>
    <w:rsid w:val="000F11DA"/>
    <w:rsid w:val="000F5F46"/>
    <w:rsid w:val="000F64B5"/>
    <w:rsid w:val="000F7794"/>
    <w:rsid w:val="00103666"/>
    <w:rsid w:val="00103A88"/>
    <w:rsid w:val="00104329"/>
    <w:rsid w:val="00107696"/>
    <w:rsid w:val="00112232"/>
    <w:rsid w:val="00122B6A"/>
    <w:rsid w:val="00122E8B"/>
    <w:rsid w:val="00135D57"/>
    <w:rsid w:val="0014490D"/>
    <w:rsid w:val="001479BC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1AFE"/>
    <w:rsid w:val="001A47DC"/>
    <w:rsid w:val="001A71E6"/>
    <w:rsid w:val="001B091B"/>
    <w:rsid w:val="001B27D8"/>
    <w:rsid w:val="001B2EBA"/>
    <w:rsid w:val="001C1530"/>
    <w:rsid w:val="001C482E"/>
    <w:rsid w:val="001C4F41"/>
    <w:rsid w:val="001D2467"/>
    <w:rsid w:val="001D2494"/>
    <w:rsid w:val="001D3F35"/>
    <w:rsid w:val="001D55E4"/>
    <w:rsid w:val="001F33D6"/>
    <w:rsid w:val="001F4DB9"/>
    <w:rsid w:val="00200339"/>
    <w:rsid w:val="00211C8A"/>
    <w:rsid w:val="00215EFE"/>
    <w:rsid w:val="00224583"/>
    <w:rsid w:val="00224656"/>
    <w:rsid w:val="00242AB0"/>
    <w:rsid w:val="00253EAD"/>
    <w:rsid w:val="00256AE0"/>
    <w:rsid w:val="00260889"/>
    <w:rsid w:val="0026108B"/>
    <w:rsid w:val="0027040D"/>
    <w:rsid w:val="00273DEB"/>
    <w:rsid w:val="00284FDB"/>
    <w:rsid w:val="00286D2B"/>
    <w:rsid w:val="00287199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290"/>
    <w:rsid w:val="00307596"/>
    <w:rsid w:val="00312C9E"/>
    <w:rsid w:val="003178C9"/>
    <w:rsid w:val="00317FD7"/>
    <w:rsid w:val="0032181E"/>
    <w:rsid w:val="0032446F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4F31"/>
    <w:rsid w:val="0039529B"/>
    <w:rsid w:val="003A11BE"/>
    <w:rsid w:val="003B64B7"/>
    <w:rsid w:val="003C5193"/>
    <w:rsid w:val="003D7356"/>
    <w:rsid w:val="003F05E6"/>
    <w:rsid w:val="003F1285"/>
    <w:rsid w:val="0040069A"/>
    <w:rsid w:val="00405D3E"/>
    <w:rsid w:val="004120A3"/>
    <w:rsid w:val="004129F9"/>
    <w:rsid w:val="00413D30"/>
    <w:rsid w:val="0041582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67BD9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219C"/>
    <w:rsid w:val="004C6292"/>
    <w:rsid w:val="004D369A"/>
    <w:rsid w:val="004F6B89"/>
    <w:rsid w:val="00500365"/>
    <w:rsid w:val="00503CF7"/>
    <w:rsid w:val="00503DBC"/>
    <w:rsid w:val="0050562A"/>
    <w:rsid w:val="00507265"/>
    <w:rsid w:val="00512D10"/>
    <w:rsid w:val="005212E3"/>
    <w:rsid w:val="00533CB9"/>
    <w:rsid w:val="00547351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A1DF2"/>
    <w:rsid w:val="005B6FF3"/>
    <w:rsid w:val="005B7270"/>
    <w:rsid w:val="005C4985"/>
    <w:rsid w:val="005C7E9A"/>
    <w:rsid w:val="005E7A88"/>
    <w:rsid w:val="006007BA"/>
    <w:rsid w:val="0060147B"/>
    <w:rsid w:val="006063F9"/>
    <w:rsid w:val="00607FB1"/>
    <w:rsid w:val="00610E87"/>
    <w:rsid w:val="00613C6A"/>
    <w:rsid w:val="00614BC2"/>
    <w:rsid w:val="00622601"/>
    <w:rsid w:val="006264E3"/>
    <w:rsid w:val="006269E8"/>
    <w:rsid w:val="00630CE6"/>
    <w:rsid w:val="0063136C"/>
    <w:rsid w:val="00631B46"/>
    <w:rsid w:val="00634039"/>
    <w:rsid w:val="006356B4"/>
    <w:rsid w:val="00636BAC"/>
    <w:rsid w:val="0063775D"/>
    <w:rsid w:val="00645871"/>
    <w:rsid w:val="00646277"/>
    <w:rsid w:val="006535E0"/>
    <w:rsid w:val="00664D22"/>
    <w:rsid w:val="00674815"/>
    <w:rsid w:val="00677A82"/>
    <w:rsid w:val="00685C78"/>
    <w:rsid w:val="006862D4"/>
    <w:rsid w:val="00693A82"/>
    <w:rsid w:val="00695DAA"/>
    <w:rsid w:val="006B088F"/>
    <w:rsid w:val="006B211D"/>
    <w:rsid w:val="006B2A6F"/>
    <w:rsid w:val="006B5380"/>
    <w:rsid w:val="006B7124"/>
    <w:rsid w:val="006C5A81"/>
    <w:rsid w:val="006E6500"/>
    <w:rsid w:val="006E75DE"/>
    <w:rsid w:val="006F5DC5"/>
    <w:rsid w:val="007004B7"/>
    <w:rsid w:val="00700A1D"/>
    <w:rsid w:val="00703721"/>
    <w:rsid w:val="007046F4"/>
    <w:rsid w:val="007109BD"/>
    <w:rsid w:val="00714902"/>
    <w:rsid w:val="0072179A"/>
    <w:rsid w:val="007227A9"/>
    <w:rsid w:val="00727857"/>
    <w:rsid w:val="0076089C"/>
    <w:rsid w:val="007652BA"/>
    <w:rsid w:val="00765B98"/>
    <w:rsid w:val="00767B87"/>
    <w:rsid w:val="00770DF5"/>
    <w:rsid w:val="0077190A"/>
    <w:rsid w:val="00774D9C"/>
    <w:rsid w:val="00780163"/>
    <w:rsid w:val="00781C2C"/>
    <w:rsid w:val="007823FE"/>
    <w:rsid w:val="007834DB"/>
    <w:rsid w:val="007848DD"/>
    <w:rsid w:val="00787E02"/>
    <w:rsid w:val="007A0D77"/>
    <w:rsid w:val="007B4074"/>
    <w:rsid w:val="007B64FD"/>
    <w:rsid w:val="007C4424"/>
    <w:rsid w:val="007D0451"/>
    <w:rsid w:val="007D7E70"/>
    <w:rsid w:val="007E19D3"/>
    <w:rsid w:val="007E1F9A"/>
    <w:rsid w:val="007E3921"/>
    <w:rsid w:val="007E67F8"/>
    <w:rsid w:val="007E6894"/>
    <w:rsid w:val="007F20FC"/>
    <w:rsid w:val="00803609"/>
    <w:rsid w:val="00804527"/>
    <w:rsid w:val="0080608F"/>
    <w:rsid w:val="00810F20"/>
    <w:rsid w:val="00811DBC"/>
    <w:rsid w:val="00813858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61BD"/>
    <w:rsid w:val="00847F51"/>
    <w:rsid w:val="00850D6B"/>
    <w:rsid w:val="00851F26"/>
    <w:rsid w:val="008521B8"/>
    <w:rsid w:val="0085648D"/>
    <w:rsid w:val="00860F03"/>
    <w:rsid w:val="00864312"/>
    <w:rsid w:val="00872FD1"/>
    <w:rsid w:val="0088388B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8E49BA"/>
    <w:rsid w:val="008E5A51"/>
    <w:rsid w:val="009000E9"/>
    <w:rsid w:val="00903A82"/>
    <w:rsid w:val="00906A0A"/>
    <w:rsid w:val="00931C2D"/>
    <w:rsid w:val="00932C30"/>
    <w:rsid w:val="009371CD"/>
    <w:rsid w:val="00942D15"/>
    <w:rsid w:val="009578AC"/>
    <w:rsid w:val="009578D4"/>
    <w:rsid w:val="00960706"/>
    <w:rsid w:val="00970A33"/>
    <w:rsid w:val="00970C1F"/>
    <w:rsid w:val="00973749"/>
    <w:rsid w:val="00975D5C"/>
    <w:rsid w:val="00976C6C"/>
    <w:rsid w:val="009A3357"/>
    <w:rsid w:val="009A5759"/>
    <w:rsid w:val="009A5E37"/>
    <w:rsid w:val="009A7730"/>
    <w:rsid w:val="009B2259"/>
    <w:rsid w:val="009C38DB"/>
    <w:rsid w:val="009C68E0"/>
    <w:rsid w:val="009D179C"/>
    <w:rsid w:val="009D19DD"/>
    <w:rsid w:val="009D556B"/>
    <w:rsid w:val="009D7988"/>
    <w:rsid w:val="009E390E"/>
    <w:rsid w:val="009F283D"/>
    <w:rsid w:val="009F6320"/>
    <w:rsid w:val="00A039A7"/>
    <w:rsid w:val="00A03ACD"/>
    <w:rsid w:val="00A06364"/>
    <w:rsid w:val="00A07E45"/>
    <w:rsid w:val="00A135CF"/>
    <w:rsid w:val="00A15AB1"/>
    <w:rsid w:val="00A165D9"/>
    <w:rsid w:val="00A20660"/>
    <w:rsid w:val="00A335AF"/>
    <w:rsid w:val="00A37A7C"/>
    <w:rsid w:val="00A37BEF"/>
    <w:rsid w:val="00A419BD"/>
    <w:rsid w:val="00A5584E"/>
    <w:rsid w:val="00A56405"/>
    <w:rsid w:val="00A65ACE"/>
    <w:rsid w:val="00A722BE"/>
    <w:rsid w:val="00A822C2"/>
    <w:rsid w:val="00A832EA"/>
    <w:rsid w:val="00A8482F"/>
    <w:rsid w:val="00AA462F"/>
    <w:rsid w:val="00AB1503"/>
    <w:rsid w:val="00AB2365"/>
    <w:rsid w:val="00AB4CD7"/>
    <w:rsid w:val="00AC38D6"/>
    <w:rsid w:val="00AD0081"/>
    <w:rsid w:val="00AD70E7"/>
    <w:rsid w:val="00AE1F2C"/>
    <w:rsid w:val="00AE750E"/>
    <w:rsid w:val="00AF0889"/>
    <w:rsid w:val="00B05894"/>
    <w:rsid w:val="00B0685C"/>
    <w:rsid w:val="00B06E11"/>
    <w:rsid w:val="00B078A8"/>
    <w:rsid w:val="00B12AAA"/>
    <w:rsid w:val="00B2089D"/>
    <w:rsid w:val="00B365BE"/>
    <w:rsid w:val="00B37A99"/>
    <w:rsid w:val="00B40971"/>
    <w:rsid w:val="00B40EDC"/>
    <w:rsid w:val="00B45C45"/>
    <w:rsid w:val="00B50ADC"/>
    <w:rsid w:val="00B50BCE"/>
    <w:rsid w:val="00B51FBE"/>
    <w:rsid w:val="00B62F03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C6E4F"/>
    <w:rsid w:val="00BD36FB"/>
    <w:rsid w:val="00BD5C91"/>
    <w:rsid w:val="00BE2950"/>
    <w:rsid w:val="00C00CF2"/>
    <w:rsid w:val="00C13674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2C89"/>
    <w:rsid w:val="00D47DBC"/>
    <w:rsid w:val="00D5110E"/>
    <w:rsid w:val="00D64297"/>
    <w:rsid w:val="00D73CEA"/>
    <w:rsid w:val="00D85106"/>
    <w:rsid w:val="00D87D08"/>
    <w:rsid w:val="00DA0635"/>
    <w:rsid w:val="00DA41DE"/>
    <w:rsid w:val="00DB386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94D"/>
    <w:rsid w:val="00EB6BE3"/>
    <w:rsid w:val="00EB7FFC"/>
    <w:rsid w:val="00EC6B41"/>
    <w:rsid w:val="00EE08A4"/>
    <w:rsid w:val="00EE7507"/>
    <w:rsid w:val="00EF1EE9"/>
    <w:rsid w:val="00EF46E3"/>
    <w:rsid w:val="00EF70F0"/>
    <w:rsid w:val="00F00351"/>
    <w:rsid w:val="00F03DA5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47871"/>
    <w:rsid w:val="00F5109F"/>
    <w:rsid w:val="00F5180C"/>
    <w:rsid w:val="00F53F88"/>
    <w:rsid w:val="00F60CBF"/>
    <w:rsid w:val="00F65D11"/>
    <w:rsid w:val="00F70CBD"/>
    <w:rsid w:val="00F74B48"/>
    <w:rsid w:val="00F763FF"/>
    <w:rsid w:val="00F776B0"/>
    <w:rsid w:val="00F837C7"/>
    <w:rsid w:val="00F85764"/>
    <w:rsid w:val="00F95A61"/>
    <w:rsid w:val="00FA12F5"/>
    <w:rsid w:val="00FA34C1"/>
    <w:rsid w:val="00FB3203"/>
    <w:rsid w:val="00FB5B21"/>
    <w:rsid w:val="00FC5866"/>
    <w:rsid w:val="00FD3A27"/>
    <w:rsid w:val="00FD4525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34AD"/>
  <w15:docId w15:val="{F937B71C-6219-4C10-A59E-C18B75C7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character" w:styleId="ad">
    <w:name w:val="Hyperlink"/>
    <w:basedOn w:val="a0"/>
    <w:uiPriority w:val="99"/>
    <w:unhideWhenUsed/>
    <w:rsid w:val="005212E3"/>
    <w:rPr>
      <w:color w:val="0563C1" w:themeColor="hyperlink"/>
      <w:u w:val="single"/>
    </w:rPr>
  </w:style>
  <w:style w:type="character" w:customStyle="1" w:styleId="CharStyle6">
    <w:name w:val="Char Style 6"/>
    <w:basedOn w:val="a0"/>
    <w:link w:val="Style5"/>
    <w:uiPriority w:val="99"/>
    <w:locked/>
    <w:rsid w:val="005A1DF2"/>
    <w:rPr>
      <w:rFonts w:cs="Times New Roman"/>
      <w:sz w:val="26"/>
      <w:szCs w:val="26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5A1DF2"/>
    <w:pPr>
      <w:widowControl w:val="0"/>
      <w:shd w:val="clear" w:color="auto" w:fill="FFFFFF"/>
      <w:spacing w:after="0" w:line="322" w:lineRule="exact"/>
      <w:jc w:val="both"/>
    </w:pPr>
    <w:rPr>
      <w:rFonts w:cs="Times New Roman"/>
      <w:sz w:val="26"/>
      <w:szCs w:val="26"/>
    </w:rPr>
  </w:style>
  <w:style w:type="paragraph" w:styleId="ae">
    <w:name w:val="endnote text"/>
    <w:basedOn w:val="a"/>
    <w:link w:val="af"/>
    <w:uiPriority w:val="99"/>
    <w:semiHidden/>
    <w:unhideWhenUsed/>
    <w:rsid w:val="004C219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C219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C219C"/>
    <w:rPr>
      <w:vertAlign w:val="superscript"/>
    </w:rPr>
  </w:style>
  <w:style w:type="character" w:customStyle="1" w:styleId="CharStyle31">
    <w:name w:val="Char Style 31"/>
    <w:basedOn w:val="a0"/>
    <w:link w:val="Style30"/>
    <w:uiPriority w:val="99"/>
    <w:locked/>
    <w:rsid w:val="00F60CB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F60CBF"/>
    <w:pPr>
      <w:widowControl w:val="0"/>
      <w:shd w:val="clear" w:color="auto" w:fill="FFFFFF"/>
      <w:spacing w:before="720" w:after="0" w:line="322" w:lineRule="exact"/>
    </w:pPr>
    <w:rPr>
      <w:rFonts w:cs="Times New Roman"/>
      <w:b/>
      <w:bCs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C1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13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4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6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6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3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38F74-9628-440C-A6FC-B6BDCFEB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Можарова Евгения Николаевна</cp:lastModifiedBy>
  <cp:revision>2</cp:revision>
  <dcterms:created xsi:type="dcterms:W3CDTF">2020-10-27T06:32:00Z</dcterms:created>
  <dcterms:modified xsi:type="dcterms:W3CDTF">2020-10-27T06:32:00Z</dcterms:modified>
</cp:coreProperties>
</file>