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8" w:rsidRDefault="005F68F8" w:rsidP="005F68F8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br/>
      </w:r>
    </w:p>
    <w:p w:rsidR="005F68F8" w:rsidRDefault="005F68F8" w:rsidP="005F68F8">
      <w:pPr>
        <w:pStyle w:val="ConsPlusNormal"/>
        <w:jc w:val="both"/>
        <w:outlineLvl w:val="0"/>
      </w:pPr>
    </w:p>
    <w:p w:rsidR="008475E2" w:rsidDel="00A91822" w:rsidRDefault="008475E2" w:rsidP="005F68F8">
      <w:pPr>
        <w:pStyle w:val="ConsPlusNormal"/>
        <w:jc w:val="both"/>
        <w:outlineLvl w:val="0"/>
        <w:rPr>
          <w:del w:id="0" w:author="ksush" w:date="2021-03-05T13:13:00Z"/>
        </w:rPr>
      </w:pPr>
    </w:p>
    <w:p w:rsidR="005F68F8" w:rsidDel="00A91822" w:rsidRDefault="005F68F8" w:rsidP="005F68F8">
      <w:pPr>
        <w:pStyle w:val="ConsPlusNormal"/>
        <w:jc w:val="both"/>
        <w:outlineLvl w:val="0"/>
        <w:rPr>
          <w:del w:id="1" w:author="ksush" w:date="2021-03-05T13:12:00Z"/>
        </w:rPr>
      </w:pPr>
    </w:p>
    <w:p w:rsidR="00B02A85" w:rsidDel="00A91822" w:rsidRDefault="00B02A85" w:rsidP="005F68F8">
      <w:pPr>
        <w:pStyle w:val="ConsPlusNormal"/>
        <w:jc w:val="both"/>
        <w:outlineLvl w:val="0"/>
        <w:rPr>
          <w:del w:id="2" w:author="ksush" w:date="2021-03-05T13:12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3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4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5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6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7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8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9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0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1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2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3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4" w:author="ksush" w:date="2021-02-11T09:56:00Z"/>
        </w:rPr>
      </w:pPr>
    </w:p>
    <w:p w:rsidR="00B02A85" w:rsidDel="00323330" w:rsidRDefault="00B02A85" w:rsidP="005F68F8">
      <w:pPr>
        <w:pStyle w:val="ConsPlusNormal"/>
        <w:jc w:val="both"/>
        <w:outlineLvl w:val="0"/>
        <w:rPr>
          <w:del w:id="15" w:author="ksush" w:date="2021-02-11T09:58:00Z"/>
        </w:rPr>
      </w:pPr>
    </w:p>
    <w:p w:rsidR="00B02A85" w:rsidDel="00A91822" w:rsidRDefault="00B02A85" w:rsidP="005F68F8">
      <w:pPr>
        <w:pStyle w:val="ConsPlusNormal"/>
        <w:jc w:val="both"/>
        <w:outlineLvl w:val="0"/>
        <w:rPr>
          <w:del w:id="16" w:author="ksush" w:date="2021-03-05T13:12:00Z"/>
        </w:rPr>
      </w:pPr>
    </w:p>
    <w:p w:rsidR="00B02A85" w:rsidRDefault="00B02A85" w:rsidP="005F68F8">
      <w:pPr>
        <w:pStyle w:val="ConsPlusNormal"/>
        <w:jc w:val="both"/>
        <w:outlineLvl w:val="0"/>
      </w:pPr>
    </w:p>
    <w:p w:rsidR="005F68F8" w:rsidRDefault="005F68F8" w:rsidP="00B02A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F68F8" w:rsidRDefault="005F68F8" w:rsidP="00B02A85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8F8" w:rsidRDefault="005F68F8" w:rsidP="00B02A85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2A85">
        <w:rPr>
          <w:rFonts w:ascii="Times New Roman" w:hAnsi="Times New Roman" w:cs="Times New Roman"/>
          <w:b w:val="0"/>
          <w:sz w:val="28"/>
          <w:szCs w:val="28"/>
        </w:rPr>
        <w:t>от «__</w:t>
      </w:r>
      <w:proofErr w:type="gramStart"/>
      <w:r w:rsidRPr="00B02A85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B02A85">
        <w:rPr>
          <w:rFonts w:ascii="Times New Roman" w:hAnsi="Times New Roman" w:cs="Times New Roman"/>
          <w:b w:val="0"/>
          <w:sz w:val="28"/>
          <w:szCs w:val="28"/>
        </w:rPr>
        <w:t xml:space="preserve">___________2021 г. №______ </w:t>
      </w:r>
    </w:p>
    <w:p w:rsidR="00B02A85" w:rsidRPr="00B02A85" w:rsidDel="00A91822" w:rsidRDefault="00B02A85" w:rsidP="00B02A85">
      <w:pPr>
        <w:pStyle w:val="ConsPlusTitle"/>
        <w:spacing w:after="720"/>
        <w:jc w:val="center"/>
        <w:outlineLvl w:val="0"/>
        <w:rPr>
          <w:del w:id="17" w:author="ksush" w:date="2021-03-05T13:13:00Z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F68F8" w:rsidRDefault="005F68F8" w:rsidP="00A91822">
      <w:pPr>
        <w:pStyle w:val="ConsPlusTitle"/>
        <w:spacing w:after="720"/>
        <w:jc w:val="center"/>
        <w:outlineLvl w:val="0"/>
        <w:rPr>
          <w:rFonts w:ascii="Times New Roman" w:hAnsi="Times New Roman" w:cs="Times New Roman"/>
          <w:sz w:val="28"/>
          <w:szCs w:val="28"/>
        </w:rPr>
        <w:pPrChange w:id="18" w:author="ksush" w:date="2021-03-05T13:13:00Z">
          <w:pPr>
            <w:pStyle w:val="ConsPlusTitle"/>
            <w:jc w:val="center"/>
            <w:outlineLvl w:val="0"/>
          </w:pPr>
        </w:pPrChange>
      </w:pPr>
    </w:p>
    <w:p w:rsidR="005F68F8" w:rsidRDefault="005F68F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  <w:pPrChange w:id="19" w:author="ksush" w:date="2021-02-09T17:29:00Z">
          <w:pPr>
            <w:spacing w:after="1" w:line="240" w:lineRule="auto"/>
            <w:jc w:val="center"/>
          </w:pPr>
        </w:pPrChange>
      </w:pPr>
      <w:r w:rsidRPr="005F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0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B02A85" w:rsidRPr="005F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0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02A85" w:rsidRPr="0027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</w:t>
      </w:r>
    </w:p>
    <w:p w:rsidR="005F68F8" w:rsidDel="00B02A85" w:rsidRDefault="005F68F8" w:rsidP="00B02A85">
      <w:pPr>
        <w:pStyle w:val="ConsPlusNormal"/>
        <w:jc w:val="center"/>
        <w:rPr>
          <w:del w:id="20" w:author="ksush" w:date="2021-02-09T17:29:00Z"/>
          <w:rFonts w:ascii="Times New Roman" w:hAnsi="Times New Roman" w:cs="Times New Roman"/>
          <w:sz w:val="28"/>
          <w:szCs w:val="28"/>
        </w:rPr>
      </w:pPr>
    </w:p>
    <w:p w:rsidR="00361A72" w:rsidRDefault="005F68F8">
      <w:pPr>
        <w:pStyle w:val="ConsPlusNormal"/>
        <w:spacing w:line="300" w:lineRule="auto"/>
        <w:ind w:firstLine="709"/>
        <w:jc w:val="both"/>
        <w:rPr>
          <w:rStyle w:val="CharStyle18"/>
          <w:rFonts w:ascii="Times New Roman" w:hAnsi="Times New Roman" w:cs="Times New Roman"/>
        </w:rPr>
        <w:pPrChange w:id="21" w:author="ksush" w:date="2021-02-09T17:28:00Z">
          <w:pPr>
            <w:pStyle w:val="ConsPlusNormal"/>
            <w:spacing w:line="30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72493" w:rsidRPr="00272493">
        <w:t xml:space="preserve"> 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ем вторым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«а» пункта 5 статьи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EE7">
        <w:rPr>
          <w:rStyle w:val="CharStyle9"/>
          <w:rFonts w:ascii="Times New Roman" w:hAnsi="Times New Roman" w:cs="Times New Roman"/>
          <w:color w:val="000000"/>
        </w:rPr>
        <w:t>Федеральн</w:t>
      </w:r>
      <w:ins w:id="22" w:author="ksush" w:date="2021-02-09T17:24:00Z">
        <w:r w:rsidR="00B02A85">
          <w:rPr>
            <w:rStyle w:val="CharStyle9"/>
            <w:rFonts w:ascii="Times New Roman" w:hAnsi="Times New Roman" w:cs="Times New Roman"/>
            <w:color w:val="000000"/>
          </w:rPr>
          <w:t>ого</w:t>
        </w:r>
      </w:ins>
      <w:del w:id="23" w:author="ksush" w:date="2021-02-09T17:24:00Z">
        <w:r w:rsidR="005A3EE7" w:rsidDel="00B02A85">
          <w:rPr>
            <w:rStyle w:val="CharStyle9"/>
            <w:rFonts w:ascii="Times New Roman" w:hAnsi="Times New Roman" w:cs="Times New Roman"/>
            <w:color w:val="000000"/>
          </w:rPr>
          <w:delText>ым</w:delText>
        </w:r>
      </w:del>
      <w:r w:rsidR="005A3EE7">
        <w:rPr>
          <w:rStyle w:val="CharStyle9"/>
          <w:rFonts w:ascii="Times New Roman" w:hAnsi="Times New Roman" w:cs="Times New Roman"/>
          <w:color w:val="000000"/>
        </w:rPr>
        <w:t xml:space="preserve"> закон</w:t>
      </w:r>
      <w:ins w:id="24" w:author="ksush" w:date="2021-02-09T17:24:00Z">
        <w:r w:rsidR="00B02A85">
          <w:rPr>
            <w:rStyle w:val="CharStyle9"/>
            <w:rFonts w:ascii="Times New Roman" w:hAnsi="Times New Roman" w:cs="Times New Roman"/>
            <w:color w:val="000000"/>
          </w:rPr>
          <w:t>а</w:t>
        </w:r>
      </w:ins>
      <w:del w:id="25" w:author="ksush" w:date="2021-02-09T17:24:00Z">
        <w:r w:rsidR="005A3EE7" w:rsidDel="00B02A85">
          <w:rPr>
            <w:rStyle w:val="CharStyle9"/>
            <w:rFonts w:ascii="Times New Roman" w:hAnsi="Times New Roman" w:cs="Times New Roman"/>
            <w:color w:val="000000"/>
          </w:rPr>
          <w:delText>ом</w:delText>
        </w:r>
      </w:del>
      <w:r w:rsidR="00361A72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>«О публично – правовой компании «Единый регулятор азартных игр» и о внесении изменений в отдельные законодательные акты Российской Федерации»</w:t>
      </w:r>
      <w:r w:rsidR="005A3EE7">
        <w:rPr>
          <w:rStyle w:val="CharStyle9"/>
          <w:rFonts w:ascii="Times New Roman" w:hAnsi="Times New Roman" w:cs="Times New Roman"/>
          <w:color w:val="000000"/>
        </w:rPr>
        <w:t xml:space="preserve"> (</w:t>
      </w:r>
      <w:ins w:id="26" w:author="ksush" w:date="2021-02-09T17:25:00Z">
        <w:r w:rsidR="00B02A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Собрание законодательства Российской Федерации, </w:t>
        </w:r>
      </w:ins>
      <w:del w:id="27" w:author="ksush" w:date="2021-02-09T17:25:00Z">
        <w:r w:rsidR="005A3EE7" w:rsidRPr="005A3EE7" w:rsidDel="00B02A85">
          <w:rPr>
            <w:rStyle w:val="CharStyle9"/>
            <w:rFonts w:ascii="Times New Roman" w:hAnsi="Times New Roman" w:cs="Times New Roman"/>
            <w:color w:val="000000"/>
          </w:rPr>
          <w:delText>Официальный интернет-портал правовой информ</w:delText>
        </w:r>
        <w:r w:rsidR="005A3EE7" w:rsidDel="00B02A85">
          <w:rPr>
            <w:rStyle w:val="CharStyle9"/>
            <w:rFonts w:ascii="Times New Roman" w:hAnsi="Times New Roman" w:cs="Times New Roman"/>
            <w:color w:val="000000"/>
          </w:rPr>
          <w:delText xml:space="preserve">ации http://pravo.gov.ru, 30 декабря </w:delText>
        </w:r>
      </w:del>
      <w:r w:rsidR="005A3EE7" w:rsidRPr="005A3EE7">
        <w:rPr>
          <w:rStyle w:val="CharStyle9"/>
          <w:rFonts w:ascii="Times New Roman" w:hAnsi="Times New Roman" w:cs="Times New Roman"/>
          <w:color w:val="000000"/>
        </w:rPr>
        <w:t>202</w:t>
      </w:r>
      <w:ins w:id="28" w:author="ksush" w:date="2021-02-09T17:25:00Z">
        <w:r w:rsidR="00B02A85">
          <w:rPr>
            <w:rStyle w:val="CharStyle9"/>
            <w:rFonts w:ascii="Times New Roman" w:hAnsi="Times New Roman" w:cs="Times New Roman"/>
            <w:color w:val="000000"/>
          </w:rPr>
          <w:t>1</w:t>
        </w:r>
      </w:ins>
      <w:del w:id="29" w:author="ksush" w:date="2021-02-09T17:25:00Z">
        <w:r w:rsidR="005A3EE7" w:rsidRPr="005A3EE7" w:rsidDel="00B02A85">
          <w:rPr>
            <w:rStyle w:val="CharStyle9"/>
            <w:rFonts w:ascii="Times New Roman" w:hAnsi="Times New Roman" w:cs="Times New Roman"/>
            <w:color w:val="000000"/>
          </w:rPr>
          <w:delText>0</w:delText>
        </w:r>
      </w:del>
      <w:r w:rsidR="005A3EE7">
        <w:rPr>
          <w:rStyle w:val="CharStyle9"/>
          <w:rFonts w:ascii="Times New Roman" w:hAnsi="Times New Roman" w:cs="Times New Roman"/>
          <w:color w:val="000000"/>
        </w:rPr>
        <w:t xml:space="preserve"> г.</w:t>
      </w:r>
      <w:ins w:id="30" w:author="ksush" w:date="2021-02-09T17:26:00Z">
        <w:r w:rsidR="00B02A85">
          <w:rPr>
            <w:rStyle w:val="CharStyle9"/>
            <w:rFonts w:ascii="Times New Roman" w:hAnsi="Times New Roman" w:cs="Times New Roman"/>
            <w:color w:val="000000"/>
          </w:rPr>
          <w:t>, № 1, ст. 32</w:t>
        </w:r>
      </w:ins>
      <w:r w:rsidR="005A3EE7">
        <w:rPr>
          <w:rStyle w:val="CharStyle9"/>
          <w:rFonts w:ascii="Times New Roman" w:hAnsi="Times New Roman" w:cs="Times New Roman"/>
          <w:color w:val="000000"/>
        </w:rPr>
        <w:t>)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="00361A72" w:rsidRPr="00C5614C"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ins w:id="31" w:author="ksush" w:date="2021-02-09T17:28:00Z">
        <w:r w:rsidR="00B02A85">
          <w:rPr>
            <w:rStyle w:val="CharStyle9"/>
            <w:rFonts w:ascii="Times New Roman" w:hAnsi="Times New Roman" w:cs="Times New Roman"/>
          </w:rPr>
          <w:br/>
        </w:r>
      </w:ins>
      <w:r w:rsidR="00361A72" w:rsidRPr="00C5614C">
        <w:rPr>
          <w:rStyle w:val="CharStyle18"/>
          <w:rFonts w:ascii="Times New Roman" w:hAnsi="Times New Roman" w:cs="Times New Roman"/>
        </w:rPr>
        <w:t>п о с т а н о в л я е т:</w:t>
      </w:r>
    </w:p>
    <w:p w:rsidR="00FA354B" w:rsidRDefault="005F68F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pPrChange w:id="32" w:author="ksush" w:date="2021-02-09T17:28:00Z">
          <w:pPr>
            <w:pStyle w:val="ConsPlusNormal"/>
            <w:spacing w:line="30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пункте 14 Правил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</w:t>
      </w:r>
      <w:r w:rsidR="0055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от 26 августа 2020 г. </w:t>
      </w:r>
      <w:ins w:id="33" w:author="ksush" w:date="2021-02-11T09:57:00Z">
        <w:r w:rsidR="00323330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</w:ins>
      <w:r w:rsidR="005528DA">
        <w:rPr>
          <w:rFonts w:ascii="Times New Roman" w:hAnsi="Times New Roman" w:cs="Times New Roman"/>
          <w:color w:val="000000" w:themeColor="text1"/>
          <w:sz w:val="28"/>
          <w:szCs w:val="28"/>
        </w:rPr>
        <w:t>№ 1291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</w:t>
      </w:r>
      <w:del w:id="34" w:author="ksush" w:date="2021-02-09T17:24:00Z">
        <w:r w:rsidR="00272493" w:rsidRPr="00272493" w:rsidDel="00B02A85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31</w:delText>
        </w:r>
        <w:r w:rsidR="00272493" w:rsidDel="00B02A85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августа </w:delText>
        </w:r>
      </w:del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2020, №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35, </w:t>
      </w:r>
      <w:ins w:id="35" w:author="ksush" w:date="2021-02-09T17:27:00Z">
        <w:r w:rsidR="00B02A85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</w:ins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ст. 5588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72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3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="00AA3086" w:rsidRPr="00AA308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Федеральную налоговую службу,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«единый регулятор азартных игр,»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8F8" w:rsidRDefault="005A3EE7">
      <w:pPr>
        <w:pStyle w:val="ConsPlusNormal"/>
        <w:spacing w:line="300" w:lineRule="auto"/>
        <w:ind w:firstLine="709"/>
        <w:jc w:val="both"/>
        <w:rPr>
          <w:ins w:id="36" w:author="ksush" w:date="2021-02-09T17:27:00Z"/>
          <w:rFonts w:ascii="Times New Roman" w:hAnsi="Times New Roman" w:cs="Times New Roman"/>
          <w:color w:val="000000" w:themeColor="text1"/>
          <w:sz w:val="28"/>
          <w:szCs w:val="28"/>
        </w:rPr>
        <w:pPrChange w:id="37" w:author="ksush" w:date="2021-02-09T17:28:00Z">
          <w:pPr>
            <w:pStyle w:val="ConsPlusNormal"/>
            <w:spacing w:line="30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E60577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B02A85" w:rsidRDefault="00B02A85" w:rsidP="008475E2">
      <w:pPr>
        <w:pStyle w:val="ConsPlusNormal"/>
        <w:spacing w:line="300" w:lineRule="auto"/>
        <w:ind w:firstLine="539"/>
        <w:jc w:val="both"/>
        <w:rPr>
          <w:ins w:id="38" w:author="ksush" w:date="2021-02-09T17:27:00Z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A85" w:rsidDel="00A91822" w:rsidRDefault="00B02A85" w:rsidP="008475E2">
      <w:pPr>
        <w:pStyle w:val="ConsPlusNormal"/>
        <w:spacing w:line="300" w:lineRule="auto"/>
        <w:ind w:firstLine="539"/>
        <w:jc w:val="both"/>
        <w:rPr>
          <w:del w:id="39" w:author="ksush" w:date="2021-03-05T13:13:00Z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8F8" w:rsidRDefault="005F68F8" w:rsidP="005F68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0" w:author="ksush" w:date="2021-02-09T17:27:00Z">
          <w:tblPr>
            <w:tblStyle w:val="a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72"/>
        <w:gridCol w:w="4673"/>
        <w:tblGridChange w:id="41">
          <w:tblGrid>
            <w:gridCol w:w="4672"/>
            <w:gridCol w:w="4673"/>
          </w:tblGrid>
        </w:tblGridChange>
      </w:tblGrid>
      <w:tr w:rsidR="00B02A85" w:rsidTr="00B02A85">
        <w:trPr>
          <w:ins w:id="42" w:author="ksush" w:date="2021-02-09T17:27:00Z"/>
        </w:trPr>
        <w:tc>
          <w:tcPr>
            <w:tcW w:w="4672" w:type="dxa"/>
            <w:tcPrChange w:id="43" w:author="ksush" w:date="2021-02-09T17:27:00Z">
              <w:tcPr>
                <w:tcW w:w="4672" w:type="dxa"/>
              </w:tcPr>
            </w:tcPrChange>
          </w:tcPr>
          <w:p w:rsidR="00B02A85" w:rsidRDefault="00B02A85">
            <w:pPr>
              <w:pStyle w:val="ConsPlusNormal"/>
              <w:jc w:val="center"/>
              <w:rPr>
                <w:moveTo w:id="44" w:author="ksush" w:date="2021-02-09T17:27:00Z"/>
                <w:rFonts w:ascii="Times New Roman" w:hAnsi="Times New Roman" w:cs="Times New Roman"/>
                <w:sz w:val="28"/>
                <w:szCs w:val="28"/>
              </w:rPr>
              <w:pPrChange w:id="45" w:author="ksush" w:date="2021-02-09T17:27:00Z">
                <w:pPr>
                  <w:pStyle w:val="ConsPlusNormal"/>
                </w:pPr>
              </w:pPrChange>
            </w:pPr>
            <w:moveToRangeStart w:id="46" w:author="ksush" w:date="2021-02-09T17:27:00Z" w:name="move63784066"/>
            <w:moveTo w:id="47" w:author="ksush" w:date="2021-02-09T17:27:00Z">
              <w:r>
                <w:rPr>
                  <w:rFonts w:ascii="Times New Roman" w:hAnsi="Times New Roman" w:cs="Times New Roman"/>
                  <w:sz w:val="28"/>
                  <w:szCs w:val="28"/>
                </w:rPr>
                <w:t>Председатель Правительства</w:t>
              </w:r>
            </w:moveTo>
          </w:p>
          <w:p w:rsidR="00B02A85" w:rsidRDefault="00B02A85">
            <w:pPr>
              <w:pStyle w:val="ConsPlusNormal"/>
              <w:jc w:val="center"/>
              <w:rPr>
                <w:ins w:id="48" w:author="ksush" w:date="2021-02-09T17:27:00Z"/>
                <w:rFonts w:ascii="Times New Roman" w:hAnsi="Times New Roman" w:cs="Times New Roman"/>
                <w:sz w:val="28"/>
                <w:szCs w:val="28"/>
              </w:rPr>
              <w:pPrChange w:id="49" w:author="ksush" w:date="2021-02-09T17:27:00Z">
                <w:pPr>
                  <w:pStyle w:val="ConsPlusNormal"/>
                  <w:jc w:val="both"/>
                </w:pPr>
              </w:pPrChange>
            </w:pPr>
            <w:moveTo w:id="50" w:author="ksush" w:date="2021-02-09T17:27:00Z">
              <w:r>
                <w:rPr>
                  <w:rFonts w:ascii="Times New Roman" w:hAnsi="Times New Roman" w:cs="Times New Roman"/>
                  <w:sz w:val="28"/>
                  <w:szCs w:val="28"/>
                </w:rPr>
                <w:t>Российской Федерации</w:t>
              </w:r>
            </w:moveTo>
            <w:moveToRangeEnd w:id="46"/>
          </w:p>
        </w:tc>
        <w:tc>
          <w:tcPr>
            <w:tcW w:w="4673" w:type="dxa"/>
            <w:tcPrChange w:id="51" w:author="ksush" w:date="2021-02-09T17:27:00Z">
              <w:tcPr>
                <w:tcW w:w="4673" w:type="dxa"/>
              </w:tcPr>
            </w:tcPrChange>
          </w:tcPr>
          <w:p w:rsidR="00B02A85" w:rsidRDefault="00A91822">
            <w:pPr>
              <w:jc w:val="right"/>
              <w:rPr>
                <w:ins w:id="52" w:author="ksush" w:date="2021-02-09T17:27:00Z"/>
              </w:rPr>
              <w:pPrChange w:id="53" w:author="ksush" w:date="2021-02-09T17:27:00Z">
                <w:pPr>
                  <w:jc w:val="center"/>
                </w:pPr>
              </w:pPrChange>
            </w:pPr>
            <w:ins w:id="54" w:author="ksush" w:date="2021-03-05T13:14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ins>
            <w:bookmarkStart w:id="55" w:name="_GoBack"/>
            <w:bookmarkEnd w:id="55"/>
            <w:ins w:id="56" w:author="ksush" w:date="2021-02-09T17:27:00Z">
              <w:r w:rsidR="00B02A85">
                <w:rPr>
                  <w:rFonts w:ascii="Times New Roman" w:hAnsi="Times New Roman" w:cs="Times New Roman"/>
                  <w:sz w:val="28"/>
                  <w:szCs w:val="28"/>
                </w:rPr>
                <w:t xml:space="preserve">М. </w:t>
              </w:r>
              <w:proofErr w:type="spellStart"/>
              <w:r w:rsidR="00B02A85">
                <w:rPr>
                  <w:rFonts w:ascii="Times New Roman" w:hAnsi="Times New Roman" w:cs="Times New Roman"/>
                  <w:sz w:val="28"/>
                  <w:szCs w:val="28"/>
                </w:rPr>
                <w:t>Мишустин</w:t>
              </w:r>
              <w:proofErr w:type="spellEnd"/>
            </w:ins>
          </w:p>
          <w:p w:rsidR="00B02A85" w:rsidRDefault="00B02A85">
            <w:pPr>
              <w:pStyle w:val="ConsPlusNormal"/>
              <w:jc w:val="right"/>
              <w:rPr>
                <w:ins w:id="57" w:author="ksush" w:date="2021-02-09T17:27:00Z"/>
                <w:rFonts w:ascii="Times New Roman" w:hAnsi="Times New Roman" w:cs="Times New Roman"/>
                <w:sz w:val="28"/>
                <w:szCs w:val="28"/>
              </w:rPr>
              <w:pPrChange w:id="58" w:author="ksush" w:date="2021-02-09T17:27:00Z">
                <w:pPr>
                  <w:pStyle w:val="ConsPlusNormal"/>
                  <w:jc w:val="both"/>
                </w:pPr>
              </w:pPrChange>
            </w:pPr>
          </w:p>
        </w:tc>
      </w:tr>
    </w:tbl>
    <w:p w:rsidR="005F68F8" w:rsidRDefault="005F68F8" w:rsidP="005F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F8" w:rsidDel="00B02A85" w:rsidRDefault="005F68F8" w:rsidP="00B02A85">
      <w:pPr>
        <w:pStyle w:val="ConsPlusNormal"/>
        <w:rPr>
          <w:moveFrom w:id="59" w:author="ksush" w:date="2021-02-09T17:27:00Z"/>
          <w:rFonts w:ascii="Times New Roman" w:hAnsi="Times New Roman" w:cs="Times New Roman"/>
          <w:sz w:val="28"/>
          <w:szCs w:val="28"/>
        </w:rPr>
      </w:pPr>
      <w:moveFromRangeStart w:id="60" w:author="ksush" w:date="2021-02-09T17:27:00Z" w:name="move63784066"/>
      <w:moveFrom w:id="61" w:author="ksush" w:date="2021-02-09T17:27:00Z">
        <w:r w:rsidDel="00B02A85">
          <w:rPr>
            <w:rFonts w:ascii="Times New Roman" w:hAnsi="Times New Roman" w:cs="Times New Roman"/>
            <w:sz w:val="28"/>
            <w:szCs w:val="28"/>
          </w:rPr>
          <w:t>Председатель Правительства</w:t>
        </w:r>
      </w:moveFrom>
    </w:p>
    <w:p w:rsidR="0030461E" w:rsidRDefault="005F68F8">
      <w:pPr>
        <w:jc w:val="center"/>
        <w:pPrChange w:id="62" w:author="ksush" w:date="2021-02-09T17:27:00Z">
          <w:pPr/>
        </w:pPrChange>
      </w:pPr>
      <w:moveFrom w:id="63" w:author="ksush" w:date="2021-02-09T17:27:00Z">
        <w:del w:id="64" w:author="ksush" w:date="2021-02-09T17:27:00Z">
          <w:r w:rsidDel="00B02A85">
            <w:rPr>
              <w:rFonts w:ascii="Times New Roman" w:hAnsi="Times New Roman" w:cs="Times New Roman"/>
              <w:sz w:val="28"/>
              <w:szCs w:val="28"/>
            </w:rPr>
            <w:delText xml:space="preserve">Российской Федерации                                                                     </w:delText>
          </w:r>
        </w:del>
      </w:moveFrom>
      <w:moveFromRangeEnd w:id="60"/>
      <w:del w:id="65" w:author="ksush" w:date="2021-02-09T17:27:00Z">
        <w:r w:rsidDel="00B02A85">
          <w:rPr>
            <w:rFonts w:ascii="Times New Roman" w:hAnsi="Times New Roman" w:cs="Times New Roman"/>
            <w:sz w:val="28"/>
            <w:szCs w:val="28"/>
          </w:rPr>
          <w:delText>М. Мишустин</w:delText>
        </w:r>
      </w:del>
    </w:p>
    <w:sectPr w:rsidR="0030461E" w:rsidSect="00B02A85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  <w:sectPrChange w:id="71" w:author="ksush" w:date="2021-02-09T17:30:00Z">
        <w:sectPr w:rsidR="0030461E" w:rsidSect="00B02A85">
          <w:pgMar w:top="1134" w:right="850" w:bottom="1134" w:left="1701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BC" w:rsidRDefault="00F741BC" w:rsidP="00B02A85">
      <w:pPr>
        <w:spacing w:after="0" w:line="240" w:lineRule="auto"/>
      </w:pPr>
      <w:r>
        <w:separator/>
      </w:r>
    </w:p>
  </w:endnote>
  <w:endnote w:type="continuationSeparator" w:id="0">
    <w:p w:rsidR="00F741BC" w:rsidRDefault="00F741BC" w:rsidP="00B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BC" w:rsidRDefault="00F741BC" w:rsidP="00B02A85">
      <w:pPr>
        <w:spacing w:after="0" w:line="240" w:lineRule="auto"/>
      </w:pPr>
      <w:r>
        <w:separator/>
      </w:r>
    </w:p>
  </w:footnote>
  <w:footnote w:type="continuationSeparator" w:id="0">
    <w:p w:rsidR="00F741BC" w:rsidRDefault="00F741BC" w:rsidP="00B0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66" w:author="ksush" w:date="2021-02-09T17:27:00Z"/>
  <w:sdt>
    <w:sdtPr>
      <w:id w:val="93751228"/>
      <w:docPartObj>
        <w:docPartGallery w:val="Page Numbers (Top of Page)"/>
        <w:docPartUnique/>
      </w:docPartObj>
    </w:sdtPr>
    <w:sdtEndPr/>
    <w:sdtContent>
      <w:customXmlInsRangeEnd w:id="66"/>
      <w:p w:rsidR="00B02A85" w:rsidRDefault="00B02A85">
        <w:pPr>
          <w:pStyle w:val="a7"/>
          <w:jc w:val="center"/>
          <w:rPr>
            <w:ins w:id="67" w:author="ksush" w:date="2021-02-09T17:27:00Z"/>
          </w:rPr>
        </w:pPr>
        <w:ins w:id="68" w:author="ksush" w:date="2021-02-09T17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91822">
          <w:rPr>
            <w:noProof/>
          </w:rPr>
          <w:t>2</w:t>
        </w:r>
        <w:ins w:id="69" w:author="ksush" w:date="2021-02-09T17:27:00Z">
          <w:r>
            <w:fldChar w:fldCharType="end"/>
          </w:r>
        </w:ins>
      </w:p>
      <w:customXmlInsRangeStart w:id="70" w:author="ksush" w:date="2021-02-09T17:27:00Z"/>
    </w:sdtContent>
  </w:sdt>
  <w:customXmlInsRangeEnd w:id="70"/>
  <w:p w:rsidR="00B02A85" w:rsidRDefault="00B02A8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ush">
    <w15:presenceInfo w15:providerId="Windows Live" w15:userId="5eb1154a24482c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33"/>
    <w:rsid w:val="001F3B33"/>
    <w:rsid w:val="00272493"/>
    <w:rsid w:val="002F6ABD"/>
    <w:rsid w:val="0030461E"/>
    <w:rsid w:val="00323330"/>
    <w:rsid w:val="00361A72"/>
    <w:rsid w:val="003F3270"/>
    <w:rsid w:val="004605B2"/>
    <w:rsid w:val="005528DA"/>
    <w:rsid w:val="005A3EE7"/>
    <w:rsid w:val="005F68F8"/>
    <w:rsid w:val="006A725D"/>
    <w:rsid w:val="008475E2"/>
    <w:rsid w:val="00986062"/>
    <w:rsid w:val="00A91822"/>
    <w:rsid w:val="00AA3086"/>
    <w:rsid w:val="00B02A85"/>
    <w:rsid w:val="00B4503B"/>
    <w:rsid w:val="00B9693F"/>
    <w:rsid w:val="00BD3EEC"/>
    <w:rsid w:val="00E60577"/>
    <w:rsid w:val="00F741BC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BF3"/>
  <w15:chartTrackingRefBased/>
  <w15:docId w15:val="{945813D4-F9A7-403A-B67C-4E415F0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8F8"/>
    <w:rPr>
      <w:color w:val="0000FF"/>
      <w:u w:val="single"/>
    </w:rPr>
  </w:style>
  <w:style w:type="character" w:customStyle="1" w:styleId="CharStyle9">
    <w:name w:val="Char Style 9"/>
    <w:basedOn w:val="a0"/>
    <w:link w:val="Style8"/>
    <w:uiPriority w:val="99"/>
    <w:locked/>
    <w:rsid w:val="00361A72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61A72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8">
    <w:name w:val="Char Style 18"/>
    <w:basedOn w:val="CharStyle9"/>
    <w:uiPriority w:val="99"/>
    <w:rsid w:val="00361A72"/>
    <w:rPr>
      <w:b/>
      <w:bCs/>
      <w:sz w:val="28"/>
      <w:szCs w:val="28"/>
      <w:shd w:val="clear" w:color="auto" w:fill="FFFFFF"/>
    </w:rPr>
  </w:style>
  <w:style w:type="table" w:styleId="a4">
    <w:name w:val="Table Grid"/>
    <w:basedOn w:val="a1"/>
    <w:uiPriority w:val="39"/>
    <w:rsid w:val="00B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A85"/>
  </w:style>
  <w:style w:type="paragraph" w:styleId="a9">
    <w:name w:val="footer"/>
    <w:basedOn w:val="a"/>
    <w:link w:val="aa"/>
    <w:uiPriority w:val="99"/>
    <w:unhideWhenUsed/>
    <w:rsid w:val="00B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</dc:creator>
  <cp:keywords/>
  <dc:description/>
  <cp:lastModifiedBy>ksush</cp:lastModifiedBy>
  <cp:revision>2</cp:revision>
  <dcterms:created xsi:type="dcterms:W3CDTF">2021-03-05T10:14:00Z</dcterms:created>
  <dcterms:modified xsi:type="dcterms:W3CDTF">2021-03-05T10:14:00Z</dcterms:modified>
</cp:coreProperties>
</file>