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D8" w:rsidRPr="00A221D8" w:rsidRDefault="00A221D8" w:rsidP="00A22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21D8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A221D8" w:rsidRPr="00A221D8" w:rsidRDefault="00A221D8" w:rsidP="00A22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21D8">
        <w:rPr>
          <w:rFonts w:ascii="Times New Roman" w:eastAsia="Times New Roman" w:hAnsi="Times New Roman" w:cs="Times New Roman"/>
          <w:sz w:val="28"/>
          <w:szCs w:val="28"/>
        </w:rPr>
        <w:t>ПРАВИТЕЛЬСТВО РОССИЙСКОЙ ФЕДЕРАЦИИ</w:t>
      </w:r>
    </w:p>
    <w:p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21D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21D8">
        <w:rPr>
          <w:rFonts w:ascii="Times New Roman" w:eastAsia="Times New Roman" w:hAnsi="Times New Roman" w:cs="Times New Roman"/>
          <w:sz w:val="28"/>
          <w:szCs w:val="28"/>
        </w:rPr>
        <w:t>от ________ № ________</w:t>
      </w:r>
    </w:p>
    <w:p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21D8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1D8" w:rsidRPr="00A221D8" w:rsidRDefault="00A221D8" w:rsidP="00A2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1D8" w:rsidRPr="00A221D8" w:rsidRDefault="0074489B" w:rsidP="00414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89B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Об утверждении Порядка </w:t>
      </w:r>
      <w:r w:rsidR="004143B6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формирования и ведения реестра участников конкурса, получивших аккредитацию в соответствии с </w:t>
      </w:r>
      <w:r w:rsidR="004143B6" w:rsidRPr="004143B6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Федеральн</w:t>
      </w:r>
      <w:r w:rsidR="004143B6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ым законом </w:t>
      </w:r>
      <w:r w:rsidR="004143B6" w:rsidRPr="004143B6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</w:p>
    <w:p w:rsidR="00A221D8" w:rsidRPr="00A221D8" w:rsidRDefault="00A221D8" w:rsidP="00A2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1D8" w:rsidRPr="00A221D8" w:rsidRDefault="00A221D8" w:rsidP="00A22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D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</w:t>
      </w:r>
      <w:r w:rsidR="004143B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221D8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74489B" w:rsidRPr="007448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43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74489B" w:rsidRPr="00744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1D8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="0074489B">
        <w:rPr>
          <w:rFonts w:ascii="Times New Roman" w:eastAsia="Times New Roman" w:hAnsi="Times New Roman" w:cs="Times New Roman"/>
          <w:sz w:val="28"/>
          <w:szCs w:val="28"/>
        </w:rPr>
        <w:br/>
      </w:r>
      <w:r w:rsidRPr="00A221D8">
        <w:rPr>
          <w:rFonts w:ascii="Times New Roman" w:eastAsia="Times New Roman" w:hAnsi="Times New Roman" w:cs="Times New Roman"/>
          <w:sz w:val="28"/>
          <w:szCs w:val="28"/>
        </w:rPr>
        <w:t>«О государственном (муниципальном) социальном заказе на оказание государственных</w:t>
      </w:r>
      <w:r w:rsidR="0074489B" w:rsidRPr="00744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1D8">
        <w:rPr>
          <w:rFonts w:ascii="Times New Roman" w:eastAsia="Times New Roman" w:hAnsi="Times New Roman" w:cs="Times New Roman"/>
          <w:sz w:val="28"/>
          <w:szCs w:val="28"/>
        </w:rPr>
        <w:t>(муниципальных) услуг в социальной сфере» Правительство Российской Федерации</w:t>
      </w:r>
      <w:r w:rsidR="0074489B" w:rsidRPr="00744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1D8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</w:t>
      </w:r>
      <w:r w:rsidRPr="00A221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21D8" w:rsidRPr="00A221D8" w:rsidRDefault="00A221D8" w:rsidP="00FE1059">
      <w:pPr>
        <w:tabs>
          <w:tab w:val="left" w:pos="0"/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D8">
        <w:rPr>
          <w:rFonts w:ascii="Times New Roman" w:eastAsia="Times New Roman" w:hAnsi="Times New Roman" w:cs="Times New Roman"/>
          <w:sz w:val="28"/>
          <w:szCs w:val="28"/>
        </w:rPr>
        <w:t>Утвердить прилагаемы</w:t>
      </w:r>
      <w:r w:rsidR="0074489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22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E05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4143B6" w:rsidRPr="004143B6">
        <w:rPr>
          <w:rFonts w:ascii="Times New Roman" w:eastAsia="Times New Roman" w:hAnsi="Times New Roman" w:cs="Times New Roman"/>
          <w:sz w:val="28"/>
          <w:szCs w:val="28"/>
        </w:rPr>
        <w:t>формирования и ведения реестра участников конкурса, получивших аккредитацию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</w:t>
      </w:r>
      <w:r w:rsidRPr="00A221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21D8" w:rsidRDefault="00A221D8" w:rsidP="00FE105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059" w:rsidRDefault="00FE1059" w:rsidP="00FE105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059" w:rsidRPr="00A221D8" w:rsidRDefault="00FE1059" w:rsidP="00FE105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page" w:tblpX="1" w:tblpY="355"/>
        <w:tblW w:w="12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7088"/>
      </w:tblGrid>
      <w:tr w:rsidR="008D1AF3" w:rsidRPr="00A221D8" w:rsidTr="008D1AF3">
        <w:tc>
          <w:tcPr>
            <w:tcW w:w="5387" w:type="dxa"/>
          </w:tcPr>
          <w:p w:rsidR="008D1AF3" w:rsidRPr="00A221D8" w:rsidRDefault="008D1AF3" w:rsidP="008D1AF3">
            <w:pPr>
              <w:ind w:left="1596" w:hanging="1275"/>
              <w:jc w:val="center"/>
              <w:rPr>
                <w:rFonts w:eastAsia="Times New Roman" w:cs="Times New Roman"/>
                <w:szCs w:val="28"/>
              </w:rPr>
            </w:pPr>
            <w:r w:rsidRPr="00A221D8">
              <w:rPr>
                <w:rFonts w:eastAsia="Times New Roman" w:cs="Times New Roman"/>
                <w:szCs w:val="28"/>
              </w:rPr>
              <w:t>Председатель Правительства</w:t>
            </w:r>
          </w:p>
          <w:p w:rsidR="008D1AF3" w:rsidRPr="00A221D8" w:rsidRDefault="008D1AF3" w:rsidP="008D1AF3">
            <w:pPr>
              <w:tabs>
                <w:tab w:val="left" w:pos="0"/>
                <w:tab w:val="left" w:pos="709"/>
                <w:tab w:val="left" w:pos="993"/>
              </w:tabs>
              <w:spacing w:line="360" w:lineRule="auto"/>
              <w:ind w:left="1596" w:hanging="1275"/>
              <w:contextualSpacing/>
              <w:jc w:val="center"/>
              <w:rPr>
                <w:rFonts w:eastAsia="Times New Roman" w:cs="Times New Roman"/>
                <w:szCs w:val="28"/>
              </w:rPr>
            </w:pPr>
            <w:r w:rsidRPr="00A221D8">
              <w:rPr>
                <w:rFonts w:eastAsia="Times New Roman" w:cs="Times New Roman"/>
                <w:szCs w:val="28"/>
              </w:rPr>
              <w:t>Российской Федерации</w:t>
            </w:r>
          </w:p>
        </w:tc>
        <w:tc>
          <w:tcPr>
            <w:tcW w:w="7088" w:type="dxa"/>
          </w:tcPr>
          <w:p w:rsidR="008D1AF3" w:rsidRDefault="008D1AF3" w:rsidP="008D1AF3">
            <w:pPr>
              <w:tabs>
                <w:tab w:val="left" w:pos="0"/>
                <w:tab w:val="left" w:pos="709"/>
                <w:tab w:val="left" w:pos="993"/>
              </w:tabs>
              <w:spacing w:line="360" w:lineRule="auto"/>
              <w:ind w:right="1587"/>
              <w:contextualSpacing/>
              <w:jc w:val="right"/>
              <w:rPr>
                <w:rFonts w:eastAsia="Times New Roman" w:cs="Times New Roman"/>
                <w:szCs w:val="28"/>
              </w:rPr>
            </w:pPr>
            <w:r w:rsidRPr="00A221D8">
              <w:rPr>
                <w:rFonts w:eastAsia="Times New Roman" w:cs="Times New Roman"/>
                <w:szCs w:val="28"/>
              </w:rPr>
              <w:t>М. Мишустин</w:t>
            </w:r>
          </w:p>
          <w:p w:rsidR="008D1AF3" w:rsidRPr="00A221D8" w:rsidRDefault="008D1AF3" w:rsidP="008D1AF3">
            <w:pPr>
              <w:tabs>
                <w:tab w:val="left" w:pos="0"/>
                <w:tab w:val="left" w:pos="709"/>
                <w:tab w:val="left" w:pos="993"/>
              </w:tabs>
              <w:spacing w:line="360" w:lineRule="auto"/>
              <w:ind w:right="1303"/>
              <w:contextualSpacing/>
              <w:jc w:val="right"/>
              <w:rPr>
                <w:rFonts w:eastAsia="Times New Roman" w:cs="Times New Roman"/>
                <w:szCs w:val="28"/>
              </w:rPr>
            </w:pPr>
          </w:p>
        </w:tc>
      </w:tr>
    </w:tbl>
    <w:p w:rsidR="00A221D8" w:rsidRPr="00A221D8" w:rsidRDefault="00A221D8" w:rsidP="00A221D8">
      <w:pPr>
        <w:spacing w:after="0" w:line="36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1D8" w:rsidRDefault="00A221D8" w:rsidP="00A22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FE1059" w:rsidRDefault="00A221D8">
      <w:pPr>
        <w:rPr>
          <w:rFonts w:ascii="Calibri" w:hAnsi="Calibri" w:cs="Calibri"/>
          <w:b/>
        </w:rPr>
        <w:sectPr w:rsidR="00FE1059" w:rsidSect="00F02237">
          <w:headerReference w:type="default" r:id="rId7"/>
          <w:headerReference w:type="first" r:id="rId8"/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  <w:r>
        <w:rPr>
          <w:rFonts w:ascii="Calibri" w:hAnsi="Calibri" w:cs="Calibri"/>
          <w:b/>
        </w:rPr>
        <w:br w:type="page"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888"/>
      </w:tblGrid>
      <w:tr w:rsidR="00A221D8" w:rsidRPr="00A221D8" w:rsidTr="00F02237">
        <w:tc>
          <w:tcPr>
            <w:tcW w:w="4750" w:type="dxa"/>
          </w:tcPr>
          <w:p w:rsidR="00A221D8" w:rsidRPr="00A221D8" w:rsidRDefault="0046629A" w:rsidP="00A221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b/>
              </w:rPr>
              <w:lastRenderedPageBreak/>
              <w:tab/>
            </w:r>
            <w:r w:rsidR="00F02237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4888" w:type="dxa"/>
          </w:tcPr>
          <w:p w:rsidR="00A221D8" w:rsidRPr="00A221D8" w:rsidRDefault="00A221D8" w:rsidP="00A221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221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УТВЕРЖДЕН</w:t>
            </w:r>
          </w:p>
          <w:p w:rsidR="00A221D8" w:rsidRPr="00A221D8" w:rsidRDefault="00AC1234" w:rsidP="00AC1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A221D8" w:rsidRPr="00A221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остановлением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21D8" w:rsidRPr="00A221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Правительства Российской Федерации</w:t>
            </w:r>
          </w:p>
        </w:tc>
      </w:tr>
      <w:tr w:rsidR="00A221D8" w:rsidRPr="00A221D8" w:rsidTr="00F02237">
        <w:tc>
          <w:tcPr>
            <w:tcW w:w="4750" w:type="dxa"/>
          </w:tcPr>
          <w:p w:rsidR="00A221D8" w:rsidRPr="00A221D8" w:rsidRDefault="00A221D8" w:rsidP="00A221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88" w:type="dxa"/>
            <w:hideMark/>
          </w:tcPr>
          <w:p w:rsidR="00A221D8" w:rsidRPr="00FE1059" w:rsidRDefault="00A221D8" w:rsidP="00A221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C1234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 № ________</w:t>
            </w:r>
          </w:p>
        </w:tc>
      </w:tr>
    </w:tbl>
    <w:p w:rsidR="00A221D8" w:rsidRPr="00A221D8" w:rsidRDefault="00A221D8" w:rsidP="00A221D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1D8" w:rsidRDefault="00A221D8" w:rsidP="00DC5B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DB2D48" w:rsidRPr="0074489B" w:rsidRDefault="0086026E" w:rsidP="001D0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9B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4143B6" w:rsidRPr="004143B6">
        <w:rPr>
          <w:rFonts w:ascii="Times New Roman" w:hAnsi="Times New Roman" w:cs="Times New Roman"/>
          <w:b/>
          <w:sz w:val="28"/>
          <w:szCs w:val="28"/>
        </w:rPr>
        <w:t>формирования и ведения реестра участников конкурса, получивших аккредитацию в соответствии с Федеральным законом</w:t>
      </w:r>
      <w:r w:rsidR="004143B6">
        <w:rPr>
          <w:rFonts w:ascii="Times New Roman" w:hAnsi="Times New Roman" w:cs="Times New Roman"/>
          <w:b/>
          <w:sz w:val="28"/>
          <w:szCs w:val="28"/>
        </w:rPr>
        <w:br/>
      </w:r>
      <w:r w:rsidR="004143B6" w:rsidRPr="004143B6">
        <w:rPr>
          <w:rFonts w:ascii="Times New Roman" w:hAnsi="Times New Roman" w:cs="Times New Roman"/>
          <w:b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="00414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BF2" w:rsidRPr="0074489B" w:rsidRDefault="00DC5BF2" w:rsidP="00744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4B" w:rsidRDefault="00E8604B" w:rsidP="004143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4489B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r w:rsidR="00AC1234">
        <w:rPr>
          <w:rFonts w:ascii="Times New Roman" w:hAnsi="Times New Roman" w:cs="Times New Roman"/>
          <w:sz w:val="28"/>
          <w:szCs w:val="28"/>
        </w:rPr>
        <w:t>правила</w:t>
      </w:r>
      <w:r w:rsidR="00957E05" w:rsidRPr="00957E05">
        <w:rPr>
          <w:rFonts w:ascii="Times New Roman" w:hAnsi="Times New Roman" w:cs="Times New Roman"/>
          <w:sz w:val="28"/>
          <w:szCs w:val="28"/>
        </w:rPr>
        <w:t xml:space="preserve"> </w:t>
      </w:r>
      <w:r w:rsidR="004143B6" w:rsidRPr="004143B6">
        <w:rPr>
          <w:rFonts w:ascii="Times New Roman" w:hAnsi="Times New Roman" w:cs="Times New Roman"/>
          <w:sz w:val="28"/>
          <w:szCs w:val="28"/>
        </w:rPr>
        <w:t>формирования и ведения реестра участников конкурса, получивших аккредитацию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</w:t>
      </w:r>
      <w:r w:rsidR="00B92FD8" w:rsidRPr="00B92FD8">
        <w:rPr>
          <w:rFonts w:ascii="Times New Roman" w:hAnsi="Times New Roman" w:cs="Times New Roman"/>
          <w:sz w:val="28"/>
          <w:szCs w:val="28"/>
        </w:rPr>
        <w:t xml:space="preserve"> </w:t>
      </w:r>
      <w:r w:rsidR="00B92FD8" w:rsidRPr="00957E05">
        <w:rPr>
          <w:rFonts w:ascii="Times New Roman" w:hAnsi="Times New Roman" w:cs="Times New Roman"/>
          <w:sz w:val="28"/>
          <w:szCs w:val="28"/>
        </w:rPr>
        <w:t>(далее</w:t>
      </w:r>
      <w:r w:rsidR="005C669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B92FD8" w:rsidRPr="00957E05">
        <w:rPr>
          <w:rFonts w:ascii="Times New Roman" w:hAnsi="Times New Roman" w:cs="Times New Roman"/>
          <w:sz w:val="28"/>
          <w:szCs w:val="28"/>
        </w:rPr>
        <w:t xml:space="preserve"> – </w:t>
      </w:r>
      <w:r w:rsidR="005C6691">
        <w:rPr>
          <w:rFonts w:ascii="Times New Roman" w:hAnsi="Times New Roman" w:cs="Times New Roman"/>
          <w:sz w:val="28"/>
          <w:szCs w:val="28"/>
        </w:rPr>
        <w:t xml:space="preserve">реестр, </w:t>
      </w:r>
      <w:r w:rsidR="00B92FD8" w:rsidRPr="00957E05">
        <w:rPr>
          <w:rFonts w:ascii="Times New Roman" w:hAnsi="Times New Roman" w:cs="Times New Roman"/>
          <w:sz w:val="28"/>
          <w:szCs w:val="28"/>
        </w:rPr>
        <w:t>Федеральный закон)</w:t>
      </w:r>
      <w:r w:rsidR="0024798B">
        <w:rPr>
          <w:rFonts w:ascii="Times New Roman" w:hAnsi="Times New Roman" w:cs="Times New Roman"/>
          <w:sz w:val="28"/>
          <w:szCs w:val="28"/>
        </w:rPr>
        <w:t>.</w:t>
      </w:r>
      <w:r w:rsidR="00957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E05" w:rsidRDefault="00957E05" w:rsidP="00FD5B9D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05">
        <w:rPr>
          <w:rFonts w:ascii="Times New Roman" w:hAnsi="Times New Roman" w:cs="Times New Roman"/>
          <w:sz w:val="28"/>
          <w:szCs w:val="28"/>
        </w:rPr>
        <w:t xml:space="preserve">Понятия, применяемые в </w:t>
      </w:r>
      <w:r>
        <w:rPr>
          <w:rFonts w:ascii="Times New Roman" w:hAnsi="Times New Roman" w:cs="Times New Roman"/>
          <w:sz w:val="28"/>
          <w:szCs w:val="28"/>
        </w:rPr>
        <w:t>настоящем Порядке</w:t>
      </w:r>
      <w:r w:rsidRPr="00957E05">
        <w:rPr>
          <w:rFonts w:ascii="Times New Roman" w:hAnsi="Times New Roman" w:cs="Times New Roman"/>
          <w:sz w:val="28"/>
          <w:szCs w:val="28"/>
        </w:rPr>
        <w:t>, используются в значениях, указанных в Федеральном законе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691" w:rsidRDefault="00D952AF" w:rsidP="005C669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="005C6691" w:rsidRPr="005C6691">
        <w:rPr>
          <w:rFonts w:ascii="Times New Roman" w:hAnsi="Times New Roman" w:cs="Times New Roman"/>
          <w:sz w:val="28"/>
          <w:szCs w:val="28"/>
        </w:rPr>
        <w:t>реестр</w:t>
      </w:r>
      <w:r w:rsidR="005C6691">
        <w:rPr>
          <w:rFonts w:ascii="Times New Roman" w:hAnsi="Times New Roman" w:cs="Times New Roman"/>
          <w:sz w:val="28"/>
          <w:szCs w:val="28"/>
        </w:rPr>
        <w:t>а</w:t>
      </w:r>
      <w:r w:rsidR="005C6691" w:rsidRPr="005C6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5C669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5C6691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>
        <w:rPr>
          <w:rFonts w:ascii="Times New Roman" w:hAnsi="Times New Roman" w:cs="Times New Roman"/>
          <w:sz w:val="28"/>
          <w:szCs w:val="28"/>
        </w:rPr>
        <w:t>о, ведущее реестр</w:t>
      </w:r>
      <w:r w:rsidR="005C6691">
        <w:rPr>
          <w:rFonts w:ascii="Times New Roman" w:hAnsi="Times New Roman" w:cs="Times New Roman"/>
          <w:sz w:val="28"/>
          <w:szCs w:val="28"/>
        </w:rPr>
        <w:t xml:space="preserve"> в </w:t>
      </w:r>
      <w:r w:rsidR="005C6691" w:rsidRPr="005C6691">
        <w:rPr>
          <w:rFonts w:ascii="Times New Roman" w:hAnsi="Times New Roman" w:cs="Times New Roman"/>
          <w:sz w:val="28"/>
          <w:szCs w:val="28"/>
        </w:rPr>
        <w:t xml:space="preserve">государственной интегрированной информационной системе управления общественными финансами </w:t>
      </w:r>
      <w:r w:rsidR="005C6691">
        <w:rPr>
          <w:rFonts w:ascii="Times New Roman" w:hAnsi="Times New Roman" w:cs="Times New Roman"/>
          <w:sz w:val="28"/>
          <w:szCs w:val="28"/>
        </w:rPr>
        <w:t>«</w:t>
      </w:r>
      <w:r w:rsidR="005C6691" w:rsidRPr="005C6691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5C6691">
        <w:rPr>
          <w:rFonts w:ascii="Times New Roman" w:hAnsi="Times New Roman" w:cs="Times New Roman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sz w:val="28"/>
          <w:szCs w:val="28"/>
        </w:rPr>
        <w:t>ГИС</w:t>
      </w:r>
      <w:r w:rsidR="005C6691">
        <w:rPr>
          <w:rFonts w:ascii="Times New Roman" w:hAnsi="Times New Roman" w:cs="Times New Roman"/>
          <w:sz w:val="28"/>
          <w:szCs w:val="28"/>
        </w:rPr>
        <w:t xml:space="preserve"> «</w:t>
      </w:r>
      <w:r w:rsidR="005C6691" w:rsidRPr="005C6691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5C6691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294403" w:rsidRDefault="00371B9E" w:rsidP="001D372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5C6691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6691">
        <w:rPr>
          <w:rFonts w:ascii="Times New Roman" w:hAnsi="Times New Roman" w:cs="Times New Roman"/>
          <w:sz w:val="28"/>
          <w:szCs w:val="28"/>
        </w:rPr>
        <w:t xml:space="preserve"> реестра оператор сайта, </w:t>
      </w:r>
      <w:r w:rsidR="005C6691" w:rsidRPr="00503896">
        <w:rPr>
          <w:rFonts w:ascii="Times New Roman" w:hAnsi="Times New Roman" w:cs="Times New Roman"/>
          <w:sz w:val="28"/>
          <w:szCs w:val="28"/>
        </w:rPr>
        <w:t>указанно</w:t>
      </w:r>
      <w:r w:rsidR="005C6691">
        <w:rPr>
          <w:rFonts w:ascii="Times New Roman" w:hAnsi="Times New Roman" w:cs="Times New Roman"/>
          <w:sz w:val="28"/>
          <w:szCs w:val="28"/>
        </w:rPr>
        <w:t>го</w:t>
      </w:r>
      <w:r w:rsidR="005C6691" w:rsidRPr="00503896">
        <w:rPr>
          <w:rFonts w:ascii="Times New Roman" w:hAnsi="Times New Roman" w:cs="Times New Roman"/>
          <w:sz w:val="28"/>
          <w:szCs w:val="28"/>
        </w:rPr>
        <w:t xml:space="preserve"> в части 3</w:t>
      </w:r>
      <w:r w:rsidR="005C6691">
        <w:rPr>
          <w:rFonts w:ascii="Times New Roman" w:hAnsi="Times New Roman" w:cs="Times New Roman"/>
          <w:sz w:val="28"/>
          <w:szCs w:val="28"/>
        </w:rPr>
        <w:br/>
      </w:r>
      <w:r w:rsidR="005C6691" w:rsidRPr="00503896">
        <w:rPr>
          <w:rFonts w:ascii="Times New Roman" w:hAnsi="Times New Roman" w:cs="Times New Roman"/>
          <w:sz w:val="28"/>
          <w:szCs w:val="28"/>
        </w:rPr>
        <w:t>статьи 8 Федерального закона (далее – сайт)</w:t>
      </w:r>
      <w:r w:rsidR="005C6691">
        <w:rPr>
          <w:rFonts w:ascii="Times New Roman" w:hAnsi="Times New Roman" w:cs="Times New Roman"/>
          <w:sz w:val="28"/>
          <w:szCs w:val="28"/>
        </w:rPr>
        <w:t xml:space="preserve">, </w:t>
      </w:r>
      <w:r w:rsidR="00A07CA5">
        <w:rPr>
          <w:rFonts w:ascii="Times New Roman" w:hAnsi="Times New Roman" w:cs="Times New Roman"/>
          <w:sz w:val="28"/>
          <w:szCs w:val="28"/>
        </w:rPr>
        <w:t xml:space="preserve">посредством информационного взаимодействия сайта с </w:t>
      </w:r>
      <w:r w:rsidR="00D952AF">
        <w:rPr>
          <w:rFonts w:ascii="Times New Roman" w:hAnsi="Times New Roman" w:cs="Times New Roman"/>
          <w:sz w:val="28"/>
          <w:szCs w:val="28"/>
        </w:rPr>
        <w:t>ГИС</w:t>
      </w:r>
      <w:r w:rsidR="00A07CA5">
        <w:rPr>
          <w:rFonts w:ascii="Times New Roman" w:hAnsi="Times New Roman" w:cs="Times New Roman"/>
          <w:sz w:val="28"/>
          <w:szCs w:val="28"/>
        </w:rPr>
        <w:t xml:space="preserve"> </w:t>
      </w:r>
      <w:r w:rsidR="00A07CA5" w:rsidRPr="00A07CA5"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="00A07CA5">
        <w:rPr>
          <w:rFonts w:ascii="Times New Roman" w:hAnsi="Times New Roman" w:cs="Times New Roman"/>
          <w:sz w:val="28"/>
          <w:szCs w:val="28"/>
        </w:rPr>
        <w:t xml:space="preserve"> </w:t>
      </w:r>
      <w:r w:rsidR="00D952AF">
        <w:rPr>
          <w:rFonts w:ascii="Times New Roman" w:hAnsi="Times New Roman" w:cs="Times New Roman"/>
          <w:sz w:val="28"/>
          <w:szCs w:val="28"/>
        </w:rPr>
        <w:t>направляет</w:t>
      </w:r>
      <w:r w:rsidR="00A07CA5">
        <w:rPr>
          <w:rFonts w:ascii="Times New Roman" w:hAnsi="Times New Roman" w:cs="Times New Roman"/>
          <w:sz w:val="28"/>
          <w:szCs w:val="28"/>
        </w:rPr>
        <w:t xml:space="preserve"> Федеральному казначейству для </w:t>
      </w:r>
      <w:r w:rsidR="00D952AF">
        <w:rPr>
          <w:rFonts w:ascii="Times New Roman" w:hAnsi="Times New Roman" w:cs="Times New Roman"/>
          <w:sz w:val="28"/>
          <w:szCs w:val="28"/>
        </w:rPr>
        <w:t xml:space="preserve">включения в </w:t>
      </w:r>
      <w:r w:rsidR="00A07CA5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D952AF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D952AF" w:rsidRPr="00E550B1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E006E6">
        <w:rPr>
          <w:rFonts w:ascii="Times New Roman" w:hAnsi="Times New Roman" w:cs="Times New Roman"/>
          <w:sz w:val="28"/>
          <w:szCs w:val="28"/>
        </w:rPr>
        <w:t>9</w:t>
      </w:r>
      <w:r w:rsidR="00D952AF" w:rsidRPr="00645443">
        <w:rPr>
          <w:rFonts w:ascii="Times New Roman" w:hAnsi="Times New Roman" w:cs="Times New Roman"/>
          <w:sz w:val="28"/>
          <w:szCs w:val="28"/>
        </w:rPr>
        <w:t xml:space="preserve"> и </w:t>
      </w:r>
      <w:r w:rsidR="00E006E6">
        <w:rPr>
          <w:rFonts w:ascii="Times New Roman" w:hAnsi="Times New Roman" w:cs="Times New Roman"/>
          <w:sz w:val="28"/>
          <w:szCs w:val="28"/>
        </w:rPr>
        <w:t>10</w:t>
      </w:r>
      <w:r w:rsidR="00D952AF">
        <w:rPr>
          <w:rFonts w:ascii="Times New Roman" w:hAnsi="Times New Roman" w:cs="Times New Roman"/>
          <w:sz w:val="28"/>
          <w:szCs w:val="28"/>
        </w:rPr>
        <w:t xml:space="preserve"> настоящего Порядка информацию и документы о физических и юридических лицах, </w:t>
      </w:r>
      <w:r w:rsidR="001D372A" w:rsidRPr="001D372A">
        <w:rPr>
          <w:rFonts w:ascii="Times New Roman" w:hAnsi="Times New Roman" w:cs="Times New Roman"/>
          <w:sz w:val="28"/>
          <w:szCs w:val="28"/>
        </w:rPr>
        <w:t>регистрация, идентификация</w:t>
      </w:r>
      <w:r w:rsidR="001D372A">
        <w:rPr>
          <w:rFonts w:ascii="Times New Roman" w:hAnsi="Times New Roman" w:cs="Times New Roman"/>
          <w:sz w:val="28"/>
          <w:szCs w:val="28"/>
        </w:rPr>
        <w:t xml:space="preserve"> или </w:t>
      </w:r>
      <w:r w:rsidR="00645443">
        <w:rPr>
          <w:rFonts w:ascii="Times New Roman" w:hAnsi="Times New Roman" w:cs="Times New Roman"/>
          <w:sz w:val="28"/>
          <w:szCs w:val="28"/>
        </w:rPr>
        <w:t xml:space="preserve">аккредитация, состоящая в </w:t>
      </w:r>
      <w:r w:rsidR="001D372A" w:rsidRPr="001D372A">
        <w:rPr>
          <w:rFonts w:ascii="Times New Roman" w:hAnsi="Times New Roman" w:cs="Times New Roman"/>
          <w:sz w:val="28"/>
          <w:szCs w:val="28"/>
        </w:rPr>
        <w:t>регистраци</w:t>
      </w:r>
      <w:r w:rsidR="00645443">
        <w:rPr>
          <w:rFonts w:ascii="Times New Roman" w:hAnsi="Times New Roman" w:cs="Times New Roman"/>
          <w:sz w:val="28"/>
          <w:szCs w:val="28"/>
        </w:rPr>
        <w:t>и</w:t>
      </w:r>
      <w:r w:rsidR="001D372A" w:rsidRPr="001D372A">
        <w:rPr>
          <w:rFonts w:ascii="Times New Roman" w:hAnsi="Times New Roman" w:cs="Times New Roman"/>
          <w:sz w:val="28"/>
          <w:szCs w:val="28"/>
        </w:rPr>
        <w:t>, идентификаци</w:t>
      </w:r>
      <w:r w:rsidR="00645443">
        <w:rPr>
          <w:rFonts w:ascii="Times New Roman" w:hAnsi="Times New Roman" w:cs="Times New Roman"/>
          <w:sz w:val="28"/>
          <w:szCs w:val="28"/>
        </w:rPr>
        <w:t>и</w:t>
      </w:r>
      <w:r w:rsidR="001D372A" w:rsidRPr="001D372A">
        <w:rPr>
          <w:rFonts w:ascii="Times New Roman" w:hAnsi="Times New Roman" w:cs="Times New Roman"/>
          <w:sz w:val="28"/>
          <w:szCs w:val="28"/>
        </w:rPr>
        <w:t>, аутентификаци</w:t>
      </w:r>
      <w:r w:rsidR="00645443">
        <w:rPr>
          <w:rFonts w:ascii="Times New Roman" w:hAnsi="Times New Roman" w:cs="Times New Roman"/>
          <w:sz w:val="28"/>
          <w:szCs w:val="28"/>
        </w:rPr>
        <w:t>и</w:t>
      </w:r>
      <w:r w:rsidR="001D372A" w:rsidRPr="001D372A">
        <w:rPr>
          <w:rFonts w:ascii="Times New Roman" w:hAnsi="Times New Roman" w:cs="Times New Roman"/>
          <w:sz w:val="28"/>
          <w:szCs w:val="28"/>
        </w:rPr>
        <w:t xml:space="preserve"> и авторизаци</w:t>
      </w:r>
      <w:r w:rsidR="00645443">
        <w:rPr>
          <w:rFonts w:ascii="Times New Roman" w:hAnsi="Times New Roman" w:cs="Times New Roman"/>
          <w:sz w:val="28"/>
          <w:szCs w:val="28"/>
        </w:rPr>
        <w:t>и,</w:t>
      </w:r>
      <w:r w:rsidR="001D372A" w:rsidRPr="001D372A">
        <w:rPr>
          <w:rFonts w:ascii="Times New Roman" w:hAnsi="Times New Roman" w:cs="Times New Roman"/>
          <w:sz w:val="28"/>
          <w:szCs w:val="28"/>
        </w:rPr>
        <w:t xml:space="preserve"> </w:t>
      </w:r>
      <w:r w:rsidR="001D372A">
        <w:rPr>
          <w:rFonts w:ascii="Times New Roman" w:hAnsi="Times New Roman" w:cs="Times New Roman"/>
          <w:sz w:val="28"/>
          <w:szCs w:val="28"/>
        </w:rPr>
        <w:t>которы</w:t>
      </w:r>
      <w:r w:rsidR="00776382">
        <w:rPr>
          <w:rFonts w:ascii="Times New Roman" w:hAnsi="Times New Roman" w:cs="Times New Roman"/>
          <w:sz w:val="28"/>
          <w:szCs w:val="28"/>
        </w:rPr>
        <w:t>х</w:t>
      </w:r>
      <w:r w:rsidR="00D952AF">
        <w:rPr>
          <w:rFonts w:ascii="Times New Roman" w:hAnsi="Times New Roman" w:cs="Times New Roman"/>
          <w:sz w:val="28"/>
          <w:szCs w:val="28"/>
        </w:rPr>
        <w:t xml:space="preserve"> </w:t>
      </w:r>
      <w:r w:rsidR="001D372A">
        <w:rPr>
          <w:rFonts w:ascii="Times New Roman" w:hAnsi="Times New Roman" w:cs="Times New Roman"/>
          <w:sz w:val="28"/>
          <w:szCs w:val="28"/>
        </w:rPr>
        <w:t xml:space="preserve">произведена на </w:t>
      </w:r>
      <w:r w:rsidR="00D952AF">
        <w:rPr>
          <w:rFonts w:ascii="Times New Roman" w:hAnsi="Times New Roman" w:cs="Times New Roman"/>
          <w:sz w:val="28"/>
          <w:szCs w:val="28"/>
        </w:rPr>
        <w:t>сайте</w:t>
      </w:r>
      <w:r w:rsidR="001D372A">
        <w:rPr>
          <w:rFonts w:ascii="Times New Roman" w:hAnsi="Times New Roman" w:cs="Times New Roman"/>
          <w:sz w:val="28"/>
          <w:szCs w:val="28"/>
        </w:rPr>
        <w:t xml:space="preserve"> (далее – пользователи сайта).</w:t>
      </w:r>
    </w:p>
    <w:p w:rsidR="00776382" w:rsidRDefault="00776382" w:rsidP="001A019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и идентификация пользователей сайта осуществляется </w:t>
      </w:r>
      <w:r w:rsidR="001A0193">
        <w:rPr>
          <w:rFonts w:ascii="Times New Roman" w:hAnsi="Times New Roman" w:cs="Times New Roman"/>
          <w:sz w:val="28"/>
          <w:szCs w:val="28"/>
        </w:rPr>
        <w:t xml:space="preserve">в порядке, установленном Министерством финансов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на таком сайте либо посредством использования </w:t>
      </w:r>
      <w:r w:rsidRPr="00E4575F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4575F">
        <w:rPr>
          <w:rFonts w:ascii="Times New Roman" w:hAnsi="Times New Roman" w:cs="Times New Roman"/>
          <w:sz w:val="28"/>
          <w:szCs w:val="28"/>
        </w:rPr>
        <w:t xml:space="preserve"> </w:t>
      </w:r>
      <w:r w:rsidRPr="00776382">
        <w:rPr>
          <w:rFonts w:ascii="Times New Roman" w:hAnsi="Times New Roman" w:cs="Times New Roman"/>
          <w:sz w:val="28"/>
          <w:szCs w:val="28"/>
        </w:rPr>
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1A0193">
        <w:rPr>
          <w:rFonts w:ascii="Times New Roman" w:hAnsi="Times New Roman" w:cs="Times New Roman"/>
          <w:sz w:val="28"/>
          <w:szCs w:val="28"/>
        </w:rPr>
        <w:t xml:space="preserve">, в том числе с помощью </w:t>
      </w:r>
      <w:r w:rsidR="001A0193" w:rsidRPr="001A0193">
        <w:rPr>
          <w:rFonts w:ascii="Times New Roman" w:hAnsi="Times New Roman" w:cs="Times New Roman"/>
          <w:sz w:val="28"/>
          <w:szCs w:val="28"/>
        </w:rPr>
        <w:t xml:space="preserve"> единой систем</w:t>
      </w:r>
      <w:r w:rsidR="001A0193">
        <w:rPr>
          <w:rFonts w:ascii="Times New Roman" w:hAnsi="Times New Roman" w:cs="Times New Roman"/>
          <w:sz w:val="28"/>
          <w:szCs w:val="28"/>
        </w:rPr>
        <w:t>ы</w:t>
      </w:r>
      <w:r w:rsidR="001A0193" w:rsidRPr="001A0193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</w:t>
      </w:r>
      <w:r w:rsidR="00645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403" w:rsidRDefault="00294403" w:rsidP="0029440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143B6">
        <w:rPr>
          <w:rFonts w:ascii="Times New Roman" w:hAnsi="Times New Roman" w:cs="Times New Roman"/>
          <w:sz w:val="28"/>
          <w:szCs w:val="28"/>
        </w:rPr>
        <w:t>Обмен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A0193">
        <w:rPr>
          <w:rFonts w:ascii="Times New Roman" w:hAnsi="Times New Roman" w:cs="Times New Roman"/>
          <w:sz w:val="28"/>
          <w:szCs w:val="28"/>
        </w:rPr>
        <w:t>документами между пользователями сайта,</w:t>
      </w:r>
      <w:r>
        <w:rPr>
          <w:rFonts w:ascii="Times New Roman" w:hAnsi="Times New Roman" w:cs="Times New Roman"/>
          <w:sz w:val="28"/>
          <w:szCs w:val="28"/>
        </w:rPr>
        <w:t xml:space="preserve"> и оператором сайта</w:t>
      </w:r>
      <w:r w:rsidRPr="00414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Pr="0072045A">
        <w:rPr>
          <w:rFonts w:ascii="Times New Roman" w:hAnsi="Times New Roman" w:cs="Times New Roman"/>
          <w:sz w:val="28"/>
          <w:szCs w:val="28"/>
        </w:rPr>
        <w:t>электронной форме</w:t>
      </w:r>
      <w:r w:rsidR="001D372A">
        <w:rPr>
          <w:rFonts w:ascii="Times New Roman" w:hAnsi="Times New Roman" w:cs="Times New Roman"/>
          <w:sz w:val="28"/>
          <w:szCs w:val="28"/>
        </w:rPr>
        <w:t>,</w:t>
      </w:r>
      <w:r w:rsidRPr="0072045A">
        <w:rPr>
          <w:rFonts w:ascii="Times New Roman" w:hAnsi="Times New Roman" w:cs="Times New Roman"/>
          <w:sz w:val="28"/>
          <w:szCs w:val="28"/>
        </w:rPr>
        <w:t xml:space="preserve"> посредством заполнения соответствующих экранных форм веб-интерфейса сайт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045A">
        <w:rPr>
          <w:rFonts w:ascii="Times New Roman" w:hAnsi="Times New Roman" w:cs="Times New Roman"/>
          <w:sz w:val="28"/>
          <w:szCs w:val="28"/>
        </w:rPr>
        <w:t xml:space="preserve"> и формирования отдельных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45A">
        <w:rPr>
          <w:rFonts w:ascii="Times New Roman" w:hAnsi="Times New Roman" w:cs="Times New Roman"/>
          <w:sz w:val="28"/>
          <w:szCs w:val="28"/>
        </w:rPr>
        <w:t xml:space="preserve">или размещения на сайтах электронных копий документов (документов на бумажном носителе, преобразованных в электронную форму путем сканирования), предоставление которых предусмотрено </w:t>
      </w:r>
      <w:r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72045A">
        <w:rPr>
          <w:rFonts w:ascii="Times New Roman" w:hAnsi="Times New Roman" w:cs="Times New Roman"/>
          <w:sz w:val="28"/>
          <w:szCs w:val="28"/>
        </w:rPr>
        <w:t>.</w:t>
      </w:r>
    </w:p>
    <w:p w:rsidR="00294403" w:rsidRPr="004143B6" w:rsidRDefault="00294403" w:rsidP="00294403">
      <w:pPr>
        <w:pStyle w:val="a4"/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143B6">
        <w:rPr>
          <w:rFonts w:ascii="Times New Roman" w:hAnsi="Times New Roman" w:cs="Times New Roman"/>
          <w:sz w:val="28"/>
          <w:szCs w:val="28"/>
        </w:rPr>
        <w:t xml:space="preserve">Электронные документы </w:t>
      </w:r>
      <w:r w:rsidR="0026788C">
        <w:rPr>
          <w:rFonts w:ascii="Times New Roman" w:hAnsi="Times New Roman" w:cs="Times New Roman"/>
          <w:sz w:val="28"/>
          <w:szCs w:val="28"/>
        </w:rPr>
        <w:t>пользователя сайта</w:t>
      </w:r>
      <w:r w:rsidRPr="004143B6">
        <w:rPr>
          <w:rFonts w:ascii="Times New Roman" w:hAnsi="Times New Roman" w:cs="Times New Roman"/>
          <w:sz w:val="28"/>
          <w:szCs w:val="28"/>
        </w:rPr>
        <w:t xml:space="preserve"> и оператора сайта подписываются усиленной квалифицированной электронной подписью лица, имеющего право действовать от имени </w:t>
      </w:r>
      <w:r w:rsidR="009D41DB">
        <w:rPr>
          <w:rFonts w:ascii="Times New Roman" w:hAnsi="Times New Roman" w:cs="Times New Roman"/>
          <w:sz w:val="28"/>
          <w:szCs w:val="28"/>
        </w:rPr>
        <w:t>пользователя сайта</w:t>
      </w:r>
      <w:r w:rsidRPr="004143B6">
        <w:rPr>
          <w:rFonts w:ascii="Times New Roman" w:hAnsi="Times New Roman" w:cs="Times New Roman"/>
          <w:sz w:val="28"/>
          <w:szCs w:val="28"/>
        </w:rPr>
        <w:t xml:space="preserve">, оператора сайта. </w:t>
      </w:r>
    </w:p>
    <w:p w:rsidR="00503896" w:rsidRDefault="00371B9E" w:rsidP="00E8297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реестра </w:t>
      </w:r>
      <w:r w:rsidR="00A07CA5">
        <w:rPr>
          <w:rFonts w:ascii="Times New Roman" w:hAnsi="Times New Roman" w:cs="Times New Roman"/>
          <w:sz w:val="28"/>
          <w:szCs w:val="28"/>
        </w:rPr>
        <w:t xml:space="preserve">оператором сайта </w:t>
      </w:r>
      <w:r w:rsidR="00DC2FE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8297A" w:rsidRPr="00E8297A">
        <w:rPr>
          <w:rFonts w:ascii="Times New Roman" w:hAnsi="Times New Roman" w:cs="Times New Roman"/>
          <w:sz w:val="28"/>
          <w:szCs w:val="28"/>
        </w:rPr>
        <w:t>предоставл</w:t>
      </w:r>
      <w:r w:rsidR="00DC2FE6">
        <w:rPr>
          <w:rFonts w:ascii="Times New Roman" w:hAnsi="Times New Roman" w:cs="Times New Roman"/>
          <w:sz w:val="28"/>
          <w:szCs w:val="28"/>
        </w:rPr>
        <w:t xml:space="preserve">ение </w:t>
      </w:r>
      <w:r w:rsidR="001D372A">
        <w:rPr>
          <w:rFonts w:ascii="Times New Roman" w:hAnsi="Times New Roman" w:cs="Times New Roman"/>
          <w:sz w:val="28"/>
          <w:szCs w:val="28"/>
        </w:rPr>
        <w:t>пользователю сайта</w:t>
      </w:r>
      <w:r w:rsidR="00503896">
        <w:rPr>
          <w:rFonts w:ascii="Times New Roman" w:hAnsi="Times New Roman" w:cs="Times New Roman"/>
          <w:sz w:val="28"/>
          <w:szCs w:val="28"/>
        </w:rPr>
        <w:t xml:space="preserve"> </w:t>
      </w:r>
      <w:r w:rsidR="00E8297A" w:rsidRPr="00E8297A">
        <w:rPr>
          <w:rFonts w:ascii="Times New Roman" w:hAnsi="Times New Roman" w:cs="Times New Roman"/>
          <w:sz w:val="28"/>
          <w:szCs w:val="28"/>
        </w:rPr>
        <w:t>начального и полного типов полномочий</w:t>
      </w:r>
      <w:r w:rsidR="00187D2C">
        <w:rPr>
          <w:rFonts w:ascii="Times New Roman" w:hAnsi="Times New Roman" w:cs="Times New Roman"/>
          <w:sz w:val="28"/>
          <w:szCs w:val="28"/>
        </w:rPr>
        <w:t xml:space="preserve">, при этом полный тип полномочий может быть предоставлен </w:t>
      </w:r>
      <w:r w:rsidR="001D372A">
        <w:rPr>
          <w:rFonts w:ascii="Times New Roman" w:hAnsi="Times New Roman" w:cs="Times New Roman"/>
          <w:sz w:val="28"/>
          <w:szCs w:val="28"/>
        </w:rPr>
        <w:t xml:space="preserve">пользователю сайта </w:t>
      </w:r>
      <w:r w:rsidR="00187D2C">
        <w:rPr>
          <w:rFonts w:ascii="Times New Roman" w:hAnsi="Times New Roman" w:cs="Times New Roman"/>
          <w:sz w:val="28"/>
          <w:szCs w:val="28"/>
        </w:rPr>
        <w:t xml:space="preserve">только при наличии у него начального типа полномочий.  </w:t>
      </w:r>
    </w:p>
    <w:p w:rsidR="00DD04AB" w:rsidRDefault="001D372A" w:rsidP="00DD04A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 сайта</w:t>
      </w:r>
      <w:r w:rsidR="00DD04AB">
        <w:rPr>
          <w:rFonts w:ascii="Times New Roman" w:hAnsi="Times New Roman" w:cs="Times New Roman"/>
          <w:sz w:val="28"/>
          <w:szCs w:val="28"/>
        </w:rPr>
        <w:t xml:space="preserve">, обладающий начальным типом полномочий, </w:t>
      </w:r>
      <w:r w:rsidR="00776382">
        <w:rPr>
          <w:rFonts w:ascii="Times New Roman" w:hAnsi="Times New Roman" w:cs="Times New Roman"/>
          <w:sz w:val="28"/>
          <w:szCs w:val="28"/>
        </w:rPr>
        <w:t>включается в реестр с правом на</w:t>
      </w:r>
      <w:r w:rsidR="00DD04AB">
        <w:rPr>
          <w:rFonts w:ascii="Times New Roman" w:hAnsi="Times New Roman" w:cs="Times New Roman"/>
          <w:sz w:val="28"/>
          <w:szCs w:val="28"/>
        </w:rPr>
        <w:t xml:space="preserve"> просмотр информации, содержащейся в открытой части сайта</w:t>
      </w:r>
      <w:r w:rsidR="00776382">
        <w:rPr>
          <w:rFonts w:ascii="Times New Roman" w:hAnsi="Times New Roman" w:cs="Times New Roman"/>
          <w:sz w:val="28"/>
          <w:szCs w:val="28"/>
        </w:rPr>
        <w:t>, выгрузку данных с открытой части сайта</w:t>
      </w:r>
      <w:r w:rsidR="00DD04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2AA" w:rsidRDefault="00A6602D" w:rsidP="00F710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76382">
        <w:rPr>
          <w:rFonts w:ascii="Times New Roman" w:hAnsi="Times New Roman" w:cs="Times New Roman"/>
          <w:sz w:val="28"/>
          <w:szCs w:val="28"/>
        </w:rPr>
        <w:t xml:space="preserve"> </w:t>
      </w:r>
      <w:r w:rsidR="00776382">
        <w:rPr>
          <w:rFonts w:ascii="Times New Roman" w:hAnsi="Times New Roman" w:cs="Times New Roman"/>
          <w:sz w:val="28"/>
          <w:szCs w:val="28"/>
        </w:rPr>
        <w:t xml:space="preserve">Пользователь сайта, </w:t>
      </w:r>
      <w:r w:rsidR="00776382" w:rsidRPr="00776382">
        <w:rPr>
          <w:rFonts w:ascii="Times New Roman" w:hAnsi="Times New Roman" w:cs="Times New Roman"/>
          <w:sz w:val="28"/>
          <w:szCs w:val="28"/>
        </w:rPr>
        <w:t>обладающий полным типом полномочий</w:t>
      </w:r>
      <w:r w:rsidR="00776382">
        <w:rPr>
          <w:rFonts w:ascii="Times New Roman" w:hAnsi="Times New Roman" w:cs="Times New Roman"/>
          <w:sz w:val="28"/>
          <w:szCs w:val="28"/>
        </w:rPr>
        <w:t>, аккредитуется на сайте и получает доступ</w:t>
      </w:r>
      <w:r w:rsidR="00776382" w:rsidRPr="00776382">
        <w:rPr>
          <w:rFonts w:ascii="Times New Roman" w:hAnsi="Times New Roman" w:cs="Times New Roman"/>
          <w:sz w:val="28"/>
          <w:szCs w:val="28"/>
        </w:rPr>
        <w:t xml:space="preserve"> </w:t>
      </w:r>
      <w:r w:rsidR="00D169C2">
        <w:rPr>
          <w:rFonts w:ascii="Times New Roman" w:hAnsi="Times New Roman" w:cs="Times New Roman"/>
          <w:sz w:val="28"/>
          <w:szCs w:val="28"/>
        </w:rPr>
        <w:t xml:space="preserve">к </w:t>
      </w:r>
      <w:r w:rsidR="00776382" w:rsidRPr="00776382">
        <w:rPr>
          <w:rFonts w:ascii="Times New Roman" w:hAnsi="Times New Roman" w:cs="Times New Roman"/>
          <w:sz w:val="28"/>
          <w:szCs w:val="28"/>
        </w:rPr>
        <w:t>информации</w:t>
      </w:r>
      <w:r w:rsidR="00776382">
        <w:rPr>
          <w:rFonts w:ascii="Times New Roman" w:hAnsi="Times New Roman" w:cs="Times New Roman"/>
          <w:sz w:val="28"/>
          <w:szCs w:val="28"/>
        </w:rPr>
        <w:t xml:space="preserve"> и документам</w:t>
      </w:r>
      <w:r w:rsidR="00776382" w:rsidRPr="00776382">
        <w:rPr>
          <w:rFonts w:ascii="Times New Roman" w:hAnsi="Times New Roman" w:cs="Times New Roman"/>
          <w:sz w:val="28"/>
          <w:szCs w:val="28"/>
        </w:rPr>
        <w:t>, содержащ</w:t>
      </w:r>
      <w:r w:rsidR="00776382">
        <w:rPr>
          <w:rFonts w:ascii="Times New Roman" w:hAnsi="Times New Roman" w:cs="Times New Roman"/>
          <w:sz w:val="28"/>
          <w:szCs w:val="28"/>
        </w:rPr>
        <w:t>ихся и формируемых</w:t>
      </w:r>
      <w:r w:rsidR="00776382" w:rsidRPr="00776382">
        <w:rPr>
          <w:rFonts w:ascii="Times New Roman" w:hAnsi="Times New Roman" w:cs="Times New Roman"/>
          <w:sz w:val="28"/>
          <w:szCs w:val="28"/>
        </w:rPr>
        <w:t xml:space="preserve"> в открытой и закрытой частях сайта</w:t>
      </w:r>
      <w:r w:rsidR="00A942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443" w:rsidRDefault="00645443" w:rsidP="00F710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Начальный тип полномочий предоставляется на основании сведений о пользователе сайта согласно </w:t>
      </w:r>
      <w:r w:rsidRPr="002B2CEE">
        <w:rPr>
          <w:rFonts w:ascii="Times New Roman" w:hAnsi="Times New Roman" w:cs="Times New Roman"/>
          <w:sz w:val="28"/>
          <w:szCs w:val="28"/>
        </w:rPr>
        <w:t>подпунктам «а»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2CE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B2CEE">
        <w:rPr>
          <w:rFonts w:ascii="Times New Roman" w:hAnsi="Times New Roman" w:cs="Times New Roman"/>
          <w:sz w:val="28"/>
          <w:szCs w:val="28"/>
        </w:rPr>
        <w:t xml:space="preserve">», «е» пункта </w:t>
      </w:r>
      <w:r w:rsidR="00E006E6">
        <w:rPr>
          <w:rFonts w:ascii="Times New Roman" w:hAnsi="Times New Roman" w:cs="Times New Roman"/>
          <w:sz w:val="28"/>
          <w:szCs w:val="28"/>
        </w:rPr>
        <w:t>10</w:t>
      </w:r>
      <w:r w:rsidRPr="002B2CE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D22" w:rsidRPr="00776382" w:rsidRDefault="00370732" w:rsidP="00F710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76382">
        <w:rPr>
          <w:rFonts w:ascii="Times New Roman" w:hAnsi="Times New Roman" w:cs="Times New Roman"/>
          <w:sz w:val="28"/>
          <w:szCs w:val="28"/>
        </w:rPr>
        <w:t xml:space="preserve">Полный тип полномочий </w:t>
      </w:r>
      <w:r w:rsidR="00B240CF" w:rsidRPr="00776382">
        <w:rPr>
          <w:rFonts w:ascii="Times New Roman" w:hAnsi="Times New Roman" w:cs="Times New Roman"/>
          <w:sz w:val="28"/>
          <w:szCs w:val="28"/>
        </w:rPr>
        <w:t>предоставляет</w:t>
      </w:r>
      <w:r w:rsidR="00DD04AB" w:rsidRPr="00776382">
        <w:rPr>
          <w:rFonts w:ascii="Times New Roman" w:hAnsi="Times New Roman" w:cs="Times New Roman"/>
          <w:sz w:val="28"/>
          <w:szCs w:val="28"/>
        </w:rPr>
        <w:t>ся на основании следующих информации и документов</w:t>
      </w:r>
      <w:r w:rsidR="00A942AA">
        <w:rPr>
          <w:rFonts w:ascii="Times New Roman" w:hAnsi="Times New Roman" w:cs="Times New Roman"/>
          <w:sz w:val="28"/>
          <w:szCs w:val="28"/>
        </w:rPr>
        <w:t xml:space="preserve"> о пользователе сайта</w:t>
      </w:r>
      <w:r w:rsidR="00DD04AB" w:rsidRPr="00776382">
        <w:rPr>
          <w:rFonts w:ascii="Times New Roman" w:hAnsi="Times New Roman" w:cs="Times New Roman"/>
          <w:sz w:val="28"/>
          <w:szCs w:val="28"/>
        </w:rPr>
        <w:t>:</w:t>
      </w:r>
      <w:r w:rsidR="00605D22" w:rsidRPr="00776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D22" w:rsidRPr="0094299D" w:rsidRDefault="00605D22" w:rsidP="00605D22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4299D">
        <w:rPr>
          <w:rFonts w:ascii="Times New Roman" w:hAnsi="Times New Roman" w:cs="Times New Roman"/>
          <w:sz w:val="28"/>
          <w:szCs w:val="28"/>
        </w:rPr>
        <w:t xml:space="preserve">наименование, фирменное наименование (при наличии) </w:t>
      </w:r>
      <w:r w:rsidR="009D41DB">
        <w:rPr>
          <w:rFonts w:ascii="Times New Roman" w:hAnsi="Times New Roman" w:cs="Times New Roman"/>
          <w:sz w:val="28"/>
          <w:szCs w:val="28"/>
        </w:rPr>
        <w:t>пользователя сайта</w:t>
      </w:r>
      <w:r w:rsidRPr="0094299D">
        <w:rPr>
          <w:rFonts w:ascii="Times New Roman" w:hAnsi="Times New Roman" w:cs="Times New Roman"/>
          <w:sz w:val="28"/>
          <w:szCs w:val="28"/>
        </w:rPr>
        <w:t>;</w:t>
      </w:r>
    </w:p>
    <w:p w:rsidR="00605D22" w:rsidRPr="0094299D" w:rsidRDefault="00605D22" w:rsidP="00605D22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4299D">
        <w:rPr>
          <w:rFonts w:ascii="Times New Roman" w:hAnsi="Times New Roman" w:cs="Times New Roman"/>
          <w:sz w:val="28"/>
          <w:szCs w:val="28"/>
        </w:rPr>
        <w:t>фамилия, имя, отчество (при наличии) и сведения о паспорте или об ином удостоверяющем личность документе, включающие в себя информацию о виде такого документа, его серии, номере и дате выдачи, а также о наименовании органа и коде подразделения органа (при наличии), выдавшего документ (для физического лица);</w:t>
      </w:r>
    </w:p>
    <w:p w:rsidR="00605D22" w:rsidRPr="0094299D" w:rsidRDefault="00605D22" w:rsidP="00605D22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4299D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605D22" w:rsidRDefault="00605D22" w:rsidP="00605D22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94299D">
        <w:rPr>
          <w:rFonts w:ascii="Times New Roman" w:hAnsi="Times New Roman" w:cs="Times New Roman"/>
          <w:sz w:val="28"/>
          <w:szCs w:val="28"/>
        </w:rPr>
        <w:t>место нахождения (для юридического лица и индивидуального предпринимателя), адрес юридического лица, адрес места жительства (для физического лица и индивидуального предпринимателя);</w:t>
      </w:r>
    </w:p>
    <w:p w:rsidR="00605D22" w:rsidRPr="0094299D" w:rsidRDefault="00605D22" w:rsidP="00605D22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сведения </w:t>
      </w:r>
      <w:r w:rsidRPr="00D76E57">
        <w:rPr>
          <w:rFonts w:ascii="Times New Roman" w:hAnsi="Times New Roman" w:cs="Times New Roman"/>
          <w:sz w:val="28"/>
          <w:szCs w:val="28"/>
        </w:rPr>
        <w:t xml:space="preserve">о месте регистрации </w:t>
      </w:r>
      <w:r w:rsidR="009D41DB">
        <w:rPr>
          <w:rFonts w:ascii="Times New Roman" w:hAnsi="Times New Roman" w:cs="Times New Roman"/>
          <w:sz w:val="28"/>
          <w:szCs w:val="28"/>
        </w:rPr>
        <w:t>пользователя сайта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юридического лица);</w:t>
      </w:r>
    </w:p>
    <w:p w:rsidR="00605D22" w:rsidRPr="0094299D" w:rsidRDefault="00605D22" w:rsidP="00605D22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94299D">
        <w:rPr>
          <w:rFonts w:ascii="Times New Roman" w:hAnsi="Times New Roman" w:cs="Times New Roman"/>
          <w:sz w:val="28"/>
          <w:szCs w:val="28"/>
        </w:rPr>
        <w:t>номер контактного телефона, почтовый и электронный адрес для направления юридически значимых сообщений;</w:t>
      </w:r>
    </w:p>
    <w:p w:rsidR="00605D22" w:rsidRDefault="00605D22" w:rsidP="00605D22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D76E57">
        <w:rPr>
          <w:rFonts w:ascii="Times New Roman" w:hAnsi="Times New Roman" w:cs="Times New Roman"/>
          <w:sz w:val="28"/>
          <w:szCs w:val="28"/>
        </w:rPr>
        <w:t>документы, подтверждающие одобрение сделки или наличие согласия на совершение сделки, под которой понимается заключение соглашения;</w:t>
      </w:r>
    </w:p>
    <w:p w:rsidR="00605D22" w:rsidRDefault="00605D22" w:rsidP="00605D22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документы, </w:t>
      </w:r>
      <w:r w:rsidRPr="00E60C74">
        <w:rPr>
          <w:rFonts w:ascii="Times New Roman" w:hAnsi="Times New Roman" w:cs="Times New Roman"/>
          <w:sz w:val="28"/>
          <w:szCs w:val="28"/>
        </w:rPr>
        <w:t xml:space="preserve">подтверждающие полномочия лица на осуществление от имени юридического лица - </w:t>
      </w:r>
      <w:r w:rsidR="009D41DB">
        <w:rPr>
          <w:rFonts w:ascii="Times New Roman" w:hAnsi="Times New Roman" w:cs="Times New Roman"/>
          <w:sz w:val="28"/>
          <w:szCs w:val="28"/>
        </w:rPr>
        <w:t>пользователя сайта</w:t>
      </w:r>
      <w:r w:rsidRPr="00E60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на сайте, а также </w:t>
      </w:r>
      <w:r w:rsidRPr="00E60C74">
        <w:rPr>
          <w:rFonts w:ascii="Times New Roman" w:hAnsi="Times New Roman" w:cs="Times New Roman"/>
          <w:sz w:val="28"/>
          <w:szCs w:val="28"/>
        </w:rPr>
        <w:t>действий по участию в конкурсе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543F" w:rsidRDefault="00605D22" w:rsidP="00605D22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гарантийное письмо </w:t>
      </w:r>
      <w:r w:rsidRPr="00DA79A9">
        <w:rPr>
          <w:rFonts w:ascii="Times New Roman" w:hAnsi="Times New Roman" w:cs="Times New Roman"/>
          <w:sz w:val="28"/>
          <w:szCs w:val="28"/>
        </w:rPr>
        <w:t>о</w:t>
      </w:r>
      <w:r w:rsidR="00BE543F">
        <w:rPr>
          <w:rFonts w:ascii="Times New Roman" w:hAnsi="Times New Roman" w:cs="Times New Roman"/>
          <w:sz w:val="28"/>
          <w:szCs w:val="28"/>
        </w:rPr>
        <w:t>:</w:t>
      </w:r>
    </w:p>
    <w:p w:rsidR="00605D22" w:rsidRDefault="00605D22" w:rsidP="00605D22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ins w:id="0" w:author="Бочкина Эряния Петровна" w:date="2021-02-19T13:19:00Z"/>
          <w:rFonts w:ascii="Times New Roman" w:hAnsi="Times New Roman" w:cs="Times New Roman"/>
          <w:sz w:val="28"/>
          <w:szCs w:val="28"/>
        </w:rPr>
      </w:pPr>
      <w:r w:rsidRPr="00DA79A9">
        <w:rPr>
          <w:rFonts w:ascii="Times New Roman" w:hAnsi="Times New Roman" w:cs="Times New Roman"/>
          <w:sz w:val="28"/>
          <w:szCs w:val="28"/>
        </w:rPr>
        <w:t xml:space="preserve">невключении </w:t>
      </w:r>
      <w:r w:rsidR="009D41DB">
        <w:rPr>
          <w:rFonts w:ascii="Times New Roman" w:hAnsi="Times New Roman" w:cs="Times New Roman"/>
          <w:sz w:val="28"/>
          <w:szCs w:val="28"/>
        </w:rPr>
        <w:t>пользователя сайта</w:t>
      </w:r>
      <w:r w:rsidRPr="00DA79A9">
        <w:rPr>
          <w:rFonts w:ascii="Times New Roman" w:hAnsi="Times New Roman" w:cs="Times New Roman"/>
          <w:sz w:val="28"/>
          <w:szCs w:val="28"/>
        </w:rPr>
        <w:t xml:space="preserve"> в сформированный в соответствии с частью 3 статьи 24 Федерального закона реестр недобросовестных исполнителей государственных (муниципальных)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543F" w:rsidRPr="00BE543F" w:rsidRDefault="00BE543F" w:rsidP="00BE543F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E543F">
        <w:rPr>
          <w:rFonts w:ascii="Times New Roman" w:hAnsi="Times New Roman" w:cs="Times New Roman"/>
          <w:sz w:val="28"/>
          <w:szCs w:val="28"/>
        </w:rPr>
        <w:lastRenderedPageBreak/>
        <w:t xml:space="preserve">об отсутствии у физического лица </w:t>
      </w:r>
      <w:r w:rsidR="009D41DB">
        <w:rPr>
          <w:rFonts w:ascii="Times New Roman" w:hAnsi="Times New Roman" w:cs="Times New Roman"/>
          <w:sz w:val="28"/>
          <w:szCs w:val="28"/>
        </w:rPr>
        <w:t>–</w:t>
      </w:r>
      <w:r w:rsidRPr="00BE543F">
        <w:rPr>
          <w:rFonts w:ascii="Times New Roman" w:hAnsi="Times New Roman" w:cs="Times New Roman"/>
          <w:sz w:val="28"/>
          <w:szCs w:val="28"/>
        </w:rPr>
        <w:t xml:space="preserve"> </w:t>
      </w:r>
      <w:r w:rsidR="009D41DB">
        <w:rPr>
          <w:rFonts w:ascii="Times New Roman" w:hAnsi="Times New Roman" w:cs="Times New Roman"/>
          <w:sz w:val="28"/>
          <w:szCs w:val="28"/>
        </w:rPr>
        <w:t>пользователя сайта</w:t>
      </w:r>
      <w:r w:rsidRPr="00BE543F">
        <w:rPr>
          <w:rFonts w:ascii="Times New Roman" w:hAnsi="Times New Roman" w:cs="Times New Roman"/>
          <w:sz w:val="28"/>
          <w:szCs w:val="28"/>
        </w:rPr>
        <w:t xml:space="preserve"> либо у руководителя, членов коллегиального исполнительного органа, лица, исполняющего функции единоличного исполнительного органа, или у главного бухгалтера юридического лица </w:t>
      </w:r>
      <w:r w:rsidR="009D41DB">
        <w:rPr>
          <w:rFonts w:ascii="Times New Roman" w:hAnsi="Times New Roman" w:cs="Times New Roman"/>
          <w:sz w:val="28"/>
          <w:szCs w:val="28"/>
        </w:rPr>
        <w:t>–</w:t>
      </w:r>
      <w:r w:rsidRPr="00BE543F">
        <w:rPr>
          <w:rFonts w:ascii="Times New Roman" w:hAnsi="Times New Roman" w:cs="Times New Roman"/>
          <w:sz w:val="28"/>
          <w:szCs w:val="28"/>
        </w:rPr>
        <w:t xml:space="preserve"> </w:t>
      </w:r>
      <w:r w:rsidR="009D41DB">
        <w:rPr>
          <w:rFonts w:ascii="Times New Roman" w:hAnsi="Times New Roman" w:cs="Times New Roman"/>
          <w:sz w:val="28"/>
          <w:szCs w:val="28"/>
        </w:rPr>
        <w:t>пользователя сайта</w:t>
      </w:r>
      <w:r w:rsidRPr="00BE543F">
        <w:rPr>
          <w:rFonts w:ascii="Times New Roman" w:hAnsi="Times New Roman" w:cs="Times New Roman"/>
          <w:sz w:val="28"/>
          <w:szCs w:val="28"/>
        </w:rPr>
        <w:t xml:space="preserve"> судимости за преступления против личности, предусмотренные статьями 105 - 128.1, 131 - 151.2, 153 - 157 Уголовного кодекса Российской Федерации, за преступления в сфере экономики и (или) преступления, предусмотренные статьями 289 - 291.1 Уголовного кодекса Российской Федерации (за исключением лиц, у которых такая судимость погашена или снята);</w:t>
      </w:r>
    </w:p>
    <w:p w:rsidR="00BE543F" w:rsidRPr="00BE543F" w:rsidRDefault="00BE543F" w:rsidP="00BE543F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E543F">
        <w:rPr>
          <w:rFonts w:ascii="Times New Roman" w:hAnsi="Times New Roman" w:cs="Times New Roman"/>
          <w:sz w:val="28"/>
          <w:szCs w:val="28"/>
        </w:rPr>
        <w:t xml:space="preserve">о неприменении в отношении физических лиц, указанных в абзаце </w:t>
      </w:r>
      <w:r>
        <w:rPr>
          <w:rFonts w:ascii="Times New Roman" w:hAnsi="Times New Roman" w:cs="Times New Roman"/>
          <w:sz w:val="28"/>
          <w:szCs w:val="28"/>
        </w:rPr>
        <w:t>четвертом</w:t>
      </w:r>
      <w:r w:rsidRPr="00BE543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E543F">
        <w:rPr>
          <w:rFonts w:ascii="Times New Roman" w:hAnsi="Times New Roman" w:cs="Times New Roman"/>
          <w:sz w:val="28"/>
          <w:szCs w:val="28"/>
        </w:rPr>
        <w:t>пункта, наказания в виде лишения права занимать определенные должности, которые связаны с оказанием государственных (муниципальных) услуг в социальной сфере, либо заниматься определенной деятельностью, которая связана с оказанием государственных (муниципальных) услуг в социальной сфере или в целях оказания которой проводится конкурс, и административного наказания в виде дисквалификации;</w:t>
      </w:r>
    </w:p>
    <w:p w:rsidR="00BE543F" w:rsidRDefault="00BE543F" w:rsidP="00BE543F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E543F">
        <w:rPr>
          <w:rFonts w:ascii="Times New Roman" w:hAnsi="Times New Roman" w:cs="Times New Roman"/>
          <w:sz w:val="28"/>
          <w:szCs w:val="28"/>
        </w:rPr>
        <w:t xml:space="preserve">об отсутствии факта привлечения юридического лица </w:t>
      </w:r>
      <w:r w:rsidR="009D41DB">
        <w:rPr>
          <w:rFonts w:ascii="Times New Roman" w:hAnsi="Times New Roman" w:cs="Times New Roman"/>
          <w:sz w:val="28"/>
          <w:szCs w:val="28"/>
        </w:rPr>
        <w:t>–</w:t>
      </w:r>
      <w:r w:rsidRPr="00BE543F">
        <w:rPr>
          <w:rFonts w:ascii="Times New Roman" w:hAnsi="Times New Roman" w:cs="Times New Roman"/>
          <w:sz w:val="28"/>
          <w:szCs w:val="28"/>
        </w:rPr>
        <w:t xml:space="preserve"> </w:t>
      </w:r>
      <w:r w:rsidR="009D41DB">
        <w:rPr>
          <w:rFonts w:ascii="Times New Roman" w:hAnsi="Times New Roman" w:cs="Times New Roman"/>
          <w:sz w:val="28"/>
          <w:szCs w:val="28"/>
        </w:rPr>
        <w:t>пользователя сайта</w:t>
      </w:r>
      <w:r w:rsidRPr="00BE543F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в течение 2 лет до момента подачи предложения;</w:t>
      </w:r>
    </w:p>
    <w:p w:rsidR="0070306F" w:rsidRPr="00D76E57" w:rsidRDefault="0070306F" w:rsidP="00BE543F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0306F">
        <w:rPr>
          <w:rFonts w:ascii="Times New Roman" w:hAnsi="Times New Roman" w:cs="Times New Roman"/>
          <w:sz w:val="28"/>
          <w:szCs w:val="28"/>
        </w:rPr>
        <w:t xml:space="preserve">о месте регистрации </w:t>
      </w:r>
      <w:r>
        <w:rPr>
          <w:rFonts w:ascii="Times New Roman" w:hAnsi="Times New Roman" w:cs="Times New Roman"/>
          <w:sz w:val="28"/>
          <w:szCs w:val="28"/>
        </w:rPr>
        <w:t>пользователя сайта</w:t>
      </w:r>
      <w:r w:rsidRPr="0070306F">
        <w:rPr>
          <w:rFonts w:ascii="Times New Roman" w:hAnsi="Times New Roman" w:cs="Times New Roman"/>
          <w:sz w:val="28"/>
          <w:szCs w:val="28"/>
        </w:rPr>
        <w:t>, которым не должно являться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лиц;</w:t>
      </w:r>
    </w:p>
    <w:p w:rsidR="00605D22" w:rsidRPr="00D76E57" w:rsidRDefault="00605D22" w:rsidP="00605D22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к) </w:t>
      </w:r>
      <w:r w:rsidRPr="00D76E57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D76E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6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D76E57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9D41DB">
        <w:rPr>
          <w:rFonts w:ascii="Times New Roman" w:hAnsi="Times New Roman" w:cs="Times New Roman"/>
          <w:sz w:val="28"/>
          <w:szCs w:val="28"/>
        </w:rPr>
        <w:t>пользователе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E99" w:rsidRPr="002140BF" w:rsidRDefault="00B240CF" w:rsidP="0080404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2E99">
        <w:rPr>
          <w:rFonts w:ascii="Times New Roman" w:hAnsi="Times New Roman" w:cs="Times New Roman"/>
          <w:sz w:val="28"/>
          <w:szCs w:val="28"/>
        </w:rPr>
        <w:t xml:space="preserve"> </w:t>
      </w:r>
      <w:r w:rsidR="00A942AA">
        <w:rPr>
          <w:rFonts w:ascii="Times New Roman" w:hAnsi="Times New Roman" w:cs="Times New Roman"/>
          <w:sz w:val="28"/>
          <w:szCs w:val="28"/>
        </w:rPr>
        <w:t>Р</w:t>
      </w:r>
      <w:r w:rsidR="00DC2FE6">
        <w:rPr>
          <w:rFonts w:ascii="Times New Roman" w:hAnsi="Times New Roman" w:cs="Times New Roman"/>
          <w:sz w:val="28"/>
          <w:szCs w:val="28"/>
        </w:rPr>
        <w:t>еестр</w:t>
      </w:r>
      <w:r w:rsidR="00A942AA">
        <w:rPr>
          <w:rFonts w:ascii="Times New Roman" w:hAnsi="Times New Roman" w:cs="Times New Roman"/>
          <w:sz w:val="28"/>
          <w:szCs w:val="28"/>
        </w:rPr>
        <w:t xml:space="preserve"> включает реестровые записи</w:t>
      </w:r>
      <w:r w:rsidR="002938A5">
        <w:rPr>
          <w:rFonts w:ascii="Times New Roman" w:hAnsi="Times New Roman" w:cs="Times New Roman"/>
          <w:sz w:val="28"/>
          <w:szCs w:val="28"/>
        </w:rPr>
        <w:t xml:space="preserve">, </w:t>
      </w:r>
      <w:r w:rsidR="00A942AA">
        <w:rPr>
          <w:rFonts w:ascii="Times New Roman" w:hAnsi="Times New Roman" w:cs="Times New Roman"/>
          <w:sz w:val="28"/>
          <w:szCs w:val="28"/>
        </w:rPr>
        <w:t>формируем</w:t>
      </w:r>
      <w:r w:rsidR="002938A5">
        <w:rPr>
          <w:rFonts w:ascii="Times New Roman" w:hAnsi="Times New Roman" w:cs="Times New Roman"/>
          <w:sz w:val="28"/>
          <w:szCs w:val="28"/>
        </w:rPr>
        <w:t>ые</w:t>
      </w:r>
      <w:r w:rsidR="00A942AA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A942AA" w:rsidRPr="002140BF">
        <w:rPr>
          <w:rFonts w:ascii="Times New Roman" w:hAnsi="Times New Roman" w:cs="Times New Roman"/>
          <w:sz w:val="28"/>
          <w:szCs w:val="28"/>
        </w:rPr>
        <w:t>каждого пользователя сайта</w:t>
      </w:r>
      <w:r w:rsidR="00AB44CF" w:rsidRPr="002140BF">
        <w:rPr>
          <w:rFonts w:ascii="Times New Roman" w:hAnsi="Times New Roman" w:cs="Times New Roman"/>
          <w:sz w:val="28"/>
          <w:szCs w:val="28"/>
        </w:rPr>
        <w:t>.</w:t>
      </w:r>
      <w:r w:rsidR="00022E99" w:rsidRPr="00214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FF8" w:rsidRPr="0070306F" w:rsidRDefault="00187D2C" w:rsidP="00344166">
      <w:pPr>
        <w:pStyle w:val="a4"/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0306F">
        <w:rPr>
          <w:rFonts w:ascii="Times New Roman" w:hAnsi="Times New Roman" w:cs="Times New Roman"/>
          <w:sz w:val="28"/>
          <w:szCs w:val="28"/>
        </w:rPr>
        <w:t>В реестровую запись включа</w:t>
      </w:r>
      <w:r w:rsidR="0036188F" w:rsidRPr="0070306F">
        <w:rPr>
          <w:rFonts w:ascii="Times New Roman" w:hAnsi="Times New Roman" w:cs="Times New Roman"/>
          <w:sz w:val="28"/>
          <w:szCs w:val="28"/>
        </w:rPr>
        <w:t>ю</w:t>
      </w:r>
      <w:r w:rsidRPr="0070306F">
        <w:rPr>
          <w:rFonts w:ascii="Times New Roman" w:hAnsi="Times New Roman" w:cs="Times New Roman"/>
          <w:sz w:val="28"/>
          <w:szCs w:val="28"/>
        </w:rPr>
        <w:t>тся информация</w:t>
      </w:r>
      <w:r w:rsidR="0036188F" w:rsidRPr="0070306F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Pr="0070306F">
        <w:rPr>
          <w:rFonts w:ascii="Times New Roman" w:hAnsi="Times New Roman" w:cs="Times New Roman"/>
          <w:sz w:val="28"/>
          <w:szCs w:val="28"/>
        </w:rPr>
        <w:t>,</w:t>
      </w:r>
      <w:r w:rsidR="00AB44CF" w:rsidRPr="0070306F">
        <w:rPr>
          <w:rFonts w:ascii="Times New Roman" w:hAnsi="Times New Roman" w:cs="Times New Roman"/>
          <w:sz w:val="28"/>
          <w:szCs w:val="28"/>
        </w:rPr>
        <w:t xml:space="preserve"> </w:t>
      </w:r>
      <w:r w:rsidRPr="0070306F">
        <w:rPr>
          <w:rFonts w:ascii="Times New Roman" w:hAnsi="Times New Roman" w:cs="Times New Roman"/>
          <w:sz w:val="28"/>
          <w:szCs w:val="28"/>
        </w:rPr>
        <w:t>предусмотренн</w:t>
      </w:r>
      <w:r w:rsidR="0036188F" w:rsidRPr="0070306F">
        <w:rPr>
          <w:rFonts w:ascii="Times New Roman" w:hAnsi="Times New Roman" w:cs="Times New Roman"/>
          <w:sz w:val="28"/>
          <w:szCs w:val="28"/>
        </w:rPr>
        <w:t>ые пункт</w:t>
      </w:r>
      <w:r w:rsidR="00C651D2">
        <w:rPr>
          <w:rFonts w:ascii="Times New Roman" w:hAnsi="Times New Roman" w:cs="Times New Roman"/>
          <w:sz w:val="28"/>
          <w:szCs w:val="28"/>
        </w:rPr>
        <w:t>ом</w:t>
      </w:r>
      <w:r w:rsidR="0036188F" w:rsidRPr="0070306F">
        <w:rPr>
          <w:rFonts w:ascii="Times New Roman" w:hAnsi="Times New Roman" w:cs="Times New Roman"/>
          <w:sz w:val="28"/>
          <w:szCs w:val="28"/>
        </w:rPr>
        <w:t xml:space="preserve"> 9 </w:t>
      </w:r>
      <w:r w:rsidR="003F1750">
        <w:rPr>
          <w:rFonts w:ascii="Times New Roman" w:hAnsi="Times New Roman" w:cs="Times New Roman"/>
          <w:sz w:val="28"/>
          <w:szCs w:val="28"/>
        </w:rPr>
        <w:t>(в случае представления пользователю сайта начального типа полномочий) либо пунктом 10 (в случае представления пользователю сайта полного типа полномочий)</w:t>
      </w:r>
      <w:r w:rsidR="003F1750" w:rsidRPr="003F1750">
        <w:rPr>
          <w:rFonts w:ascii="Times New Roman" w:hAnsi="Times New Roman" w:cs="Times New Roman"/>
          <w:sz w:val="28"/>
          <w:szCs w:val="28"/>
        </w:rPr>
        <w:t xml:space="preserve"> </w:t>
      </w:r>
      <w:r w:rsidR="003F1750" w:rsidRPr="0070306F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AB44CF" w:rsidRPr="0070306F">
        <w:rPr>
          <w:rFonts w:ascii="Times New Roman" w:hAnsi="Times New Roman" w:cs="Times New Roman"/>
          <w:sz w:val="28"/>
          <w:szCs w:val="28"/>
        </w:rPr>
        <w:t xml:space="preserve">, пунктами 2 и 7 части 3 статьи 15 Федерального закона, </w:t>
      </w:r>
      <w:r w:rsidR="00D36FF8" w:rsidRPr="0070306F">
        <w:rPr>
          <w:rFonts w:ascii="Times New Roman" w:hAnsi="Times New Roman" w:cs="Times New Roman"/>
          <w:sz w:val="28"/>
          <w:szCs w:val="28"/>
        </w:rPr>
        <w:t>а также следующие сведения:</w:t>
      </w:r>
    </w:p>
    <w:p w:rsidR="00D36FF8" w:rsidRPr="00C651D2" w:rsidRDefault="00D36FF8" w:rsidP="00C651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651D2">
        <w:rPr>
          <w:rFonts w:ascii="Times New Roman" w:hAnsi="Times New Roman" w:cs="Times New Roman"/>
          <w:sz w:val="28"/>
          <w:szCs w:val="28"/>
        </w:rPr>
        <w:t>статус реестровой записи, который может принимать одно из следующих значений:</w:t>
      </w:r>
    </w:p>
    <w:p w:rsidR="00D36FF8" w:rsidRPr="00C651D2" w:rsidRDefault="00D36FF8" w:rsidP="00C651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1D2">
        <w:rPr>
          <w:rFonts w:ascii="Times New Roman" w:hAnsi="Times New Roman" w:cs="Times New Roman"/>
          <w:sz w:val="28"/>
          <w:szCs w:val="28"/>
        </w:rPr>
        <w:t>первичная (указывается в отношении впервые сформированных реестровых записей);</w:t>
      </w:r>
    </w:p>
    <w:p w:rsidR="00D36FF8" w:rsidRPr="00C651D2" w:rsidRDefault="00D36FF8" w:rsidP="00C651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1D2">
        <w:rPr>
          <w:rFonts w:ascii="Times New Roman" w:hAnsi="Times New Roman" w:cs="Times New Roman"/>
          <w:sz w:val="28"/>
          <w:szCs w:val="28"/>
        </w:rPr>
        <w:t>измененная (указывается в отношении реестровых записей, в которые были внесены изменения);</w:t>
      </w:r>
    </w:p>
    <w:p w:rsidR="00D36FF8" w:rsidRDefault="00D36FF8" w:rsidP="00C651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1D2">
        <w:rPr>
          <w:rFonts w:ascii="Times New Roman" w:hAnsi="Times New Roman" w:cs="Times New Roman"/>
          <w:sz w:val="28"/>
          <w:szCs w:val="28"/>
        </w:rPr>
        <w:t>архивная (указывается в отношении реестровых записей, помещенных в архив</w:t>
      </w:r>
      <w:r>
        <w:rPr>
          <w:rFonts w:ascii="Times New Roman" w:hAnsi="Times New Roman" w:cs="Times New Roman"/>
          <w:sz w:val="28"/>
          <w:szCs w:val="28"/>
        </w:rPr>
        <w:t xml:space="preserve"> в случае исключения участника конкурса из реестра</w:t>
      </w:r>
      <w:r w:rsidRPr="00C651D2">
        <w:rPr>
          <w:rFonts w:ascii="Times New Roman" w:hAnsi="Times New Roman" w:cs="Times New Roman"/>
          <w:sz w:val="28"/>
          <w:szCs w:val="28"/>
        </w:rPr>
        <w:t>);</w:t>
      </w:r>
    </w:p>
    <w:p w:rsidR="00C651D2" w:rsidRPr="00C651D2" w:rsidRDefault="00C651D2" w:rsidP="00C651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тип полномочий, предоставленный пользователю сайта;</w:t>
      </w:r>
    </w:p>
    <w:p w:rsidR="00D36FF8" w:rsidRPr="00C651D2" w:rsidRDefault="00C651D2" w:rsidP="00C651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6FF8">
        <w:rPr>
          <w:rFonts w:ascii="Times New Roman" w:hAnsi="Times New Roman" w:cs="Times New Roman"/>
          <w:sz w:val="28"/>
          <w:szCs w:val="28"/>
        </w:rPr>
        <w:t xml:space="preserve">) </w:t>
      </w:r>
      <w:r w:rsidR="00D36FF8" w:rsidRPr="00C651D2">
        <w:rPr>
          <w:rFonts w:ascii="Times New Roman" w:hAnsi="Times New Roman" w:cs="Times New Roman"/>
          <w:sz w:val="28"/>
          <w:szCs w:val="28"/>
        </w:rPr>
        <w:t xml:space="preserve">дата исключения </w:t>
      </w:r>
      <w:r w:rsidR="002E6D84">
        <w:rPr>
          <w:rFonts w:ascii="Times New Roman" w:hAnsi="Times New Roman" w:cs="Times New Roman"/>
          <w:sz w:val="28"/>
          <w:szCs w:val="28"/>
        </w:rPr>
        <w:t>пользователя сайта</w:t>
      </w:r>
      <w:r w:rsidR="00D36FF8" w:rsidRPr="00C651D2">
        <w:rPr>
          <w:rFonts w:ascii="Times New Roman" w:hAnsi="Times New Roman" w:cs="Times New Roman"/>
          <w:sz w:val="28"/>
          <w:szCs w:val="28"/>
        </w:rPr>
        <w:t xml:space="preserve"> из реестра в формате </w:t>
      </w:r>
      <w:r w:rsidR="00D36FF8">
        <w:rPr>
          <w:rFonts w:ascii="Times New Roman" w:hAnsi="Times New Roman" w:cs="Times New Roman"/>
          <w:sz w:val="28"/>
          <w:szCs w:val="28"/>
        </w:rPr>
        <w:t>«</w:t>
      </w:r>
      <w:r w:rsidR="00D36FF8" w:rsidRPr="00C651D2">
        <w:rPr>
          <w:rFonts w:ascii="Times New Roman" w:hAnsi="Times New Roman" w:cs="Times New Roman"/>
          <w:sz w:val="28"/>
          <w:szCs w:val="28"/>
        </w:rPr>
        <w:t>ДД.ММ.ГГГГ</w:t>
      </w:r>
      <w:r w:rsidR="00D36FF8">
        <w:rPr>
          <w:rFonts w:ascii="Times New Roman" w:hAnsi="Times New Roman" w:cs="Times New Roman"/>
          <w:sz w:val="28"/>
          <w:szCs w:val="28"/>
        </w:rPr>
        <w:t>»</w:t>
      </w:r>
      <w:r w:rsidR="00D36FF8" w:rsidRPr="00C651D2">
        <w:rPr>
          <w:rFonts w:ascii="Times New Roman" w:hAnsi="Times New Roman" w:cs="Times New Roman"/>
          <w:sz w:val="28"/>
          <w:szCs w:val="28"/>
        </w:rPr>
        <w:t>;</w:t>
      </w:r>
    </w:p>
    <w:p w:rsidR="00A942AA" w:rsidRPr="00C651D2" w:rsidRDefault="00C651D2" w:rsidP="00D36FF8">
      <w:pPr>
        <w:pStyle w:val="a4"/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36FF8" w:rsidRPr="00C651D2">
        <w:rPr>
          <w:rFonts w:ascii="Times New Roman" w:hAnsi="Times New Roman" w:cs="Times New Roman"/>
          <w:sz w:val="28"/>
          <w:szCs w:val="28"/>
        </w:rPr>
        <w:t>) причина исключен</w:t>
      </w:r>
      <w:r w:rsidR="002E6D84" w:rsidRPr="00C651D2">
        <w:rPr>
          <w:rFonts w:ascii="Times New Roman" w:hAnsi="Times New Roman" w:cs="Times New Roman"/>
          <w:sz w:val="28"/>
          <w:szCs w:val="28"/>
        </w:rPr>
        <w:t>ия реестровой записи из реестра</w:t>
      </w:r>
      <w:r w:rsidR="00D36FF8" w:rsidRPr="00C651D2">
        <w:rPr>
          <w:rFonts w:ascii="Times New Roman" w:hAnsi="Times New Roman" w:cs="Times New Roman"/>
          <w:sz w:val="28"/>
          <w:szCs w:val="28"/>
        </w:rPr>
        <w:t>.</w:t>
      </w:r>
    </w:p>
    <w:p w:rsidR="00C9358E" w:rsidRPr="004143B6" w:rsidRDefault="00C9358E" w:rsidP="00C9358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9358E">
        <w:rPr>
          <w:rFonts w:ascii="Times New Roman" w:hAnsi="Times New Roman" w:cs="Times New Roman"/>
          <w:sz w:val="28"/>
          <w:szCs w:val="28"/>
        </w:rPr>
        <w:t>еестров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9358E">
        <w:rPr>
          <w:rFonts w:ascii="Times New Roman" w:hAnsi="Times New Roman" w:cs="Times New Roman"/>
          <w:sz w:val="28"/>
          <w:szCs w:val="28"/>
        </w:rPr>
        <w:t xml:space="preserve"> запись </w:t>
      </w:r>
      <w:r>
        <w:rPr>
          <w:rFonts w:ascii="Times New Roman" w:hAnsi="Times New Roman" w:cs="Times New Roman"/>
          <w:sz w:val="28"/>
          <w:szCs w:val="28"/>
        </w:rPr>
        <w:t xml:space="preserve">после ее формирования </w:t>
      </w:r>
      <w:r w:rsidR="00A942AA">
        <w:rPr>
          <w:rFonts w:ascii="Times New Roman" w:hAnsi="Times New Roman" w:cs="Times New Roman"/>
          <w:sz w:val="28"/>
          <w:szCs w:val="28"/>
        </w:rPr>
        <w:t>включается</w:t>
      </w:r>
      <w:r>
        <w:rPr>
          <w:rFonts w:ascii="Times New Roman" w:hAnsi="Times New Roman" w:cs="Times New Roman"/>
          <w:sz w:val="28"/>
          <w:szCs w:val="28"/>
        </w:rPr>
        <w:t xml:space="preserve"> в реестр</w:t>
      </w:r>
      <w:r w:rsidR="00371B9E">
        <w:rPr>
          <w:rFonts w:ascii="Times New Roman" w:hAnsi="Times New Roman" w:cs="Times New Roman"/>
          <w:sz w:val="28"/>
          <w:szCs w:val="28"/>
        </w:rPr>
        <w:t xml:space="preserve"> с присвоением ей </w:t>
      </w:r>
      <w:r w:rsidRPr="004143B6">
        <w:rPr>
          <w:rFonts w:ascii="Times New Roman" w:hAnsi="Times New Roman" w:cs="Times New Roman"/>
          <w:sz w:val="28"/>
          <w:szCs w:val="28"/>
        </w:rPr>
        <w:t>уникальн</w:t>
      </w:r>
      <w:r w:rsidR="00371B9E">
        <w:rPr>
          <w:rFonts w:ascii="Times New Roman" w:hAnsi="Times New Roman" w:cs="Times New Roman"/>
          <w:sz w:val="28"/>
          <w:szCs w:val="28"/>
        </w:rPr>
        <w:t xml:space="preserve">ого </w:t>
      </w:r>
      <w:r w:rsidRPr="004143B6">
        <w:rPr>
          <w:rFonts w:ascii="Times New Roman" w:hAnsi="Times New Roman" w:cs="Times New Roman"/>
          <w:sz w:val="28"/>
          <w:szCs w:val="28"/>
        </w:rPr>
        <w:t>номер</w:t>
      </w:r>
      <w:r w:rsidR="00371B9E">
        <w:rPr>
          <w:rFonts w:ascii="Times New Roman" w:hAnsi="Times New Roman" w:cs="Times New Roman"/>
          <w:sz w:val="28"/>
          <w:szCs w:val="28"/>
        </w:rPr>
        <w:t>а</w:t>
      </w:r>
      <w:r w:rsidRPr="004143B6">
        <w:rPr>
          <w:rFonts w:ascii="Times New Roman" w:hAnsi="Times New Roman" w:cs="Times New Roman"/>
          <w:sz w:val="28"/>
          <w:szCs w:val="28"/>
        </w:rPr>
        <w:t>, имеющ</w:t>
      </w:r>
      <w:r w:rsidR="00371B9E">
        <w:rPr>
          <w:rFonts w:ascii="Times New Roman" w:hAnsi="Times New Roman" w:cs="Times New Roman"/>
          <w:sz w:val="28"/>
          <w:szCs w:val="28"/>
        </w:rPr>
        <w:t>его</w:t>
      </w:r>
      <w:r w:rsidRPr="004143B6">
        <w:rPr>
          <w:rFonts w:ascii="Times New Roman" w:hAnsi="Times New Roman" w:cs="Times New Roman"/>
          <w:sz w:val="28"/>
          <w:szCs w:val="28"/>
        </w:rPr>
        <w:t xml:space="preserve"> следующую структуру:</w:t>
      </w:r>
    </w:p>
    <w:p w:rsidR="00C9358E" w:rsidRPr="004143B6" w:rsidRDefault="00C9358E" w:rsidP="00C9358E">
      <w:pPr>
        <w:pStyle w:val="a4"/>
        <w:autoSpaceDE w:val="0"/>
        <w:autoSpaceDN w:val="0"/>
        <w:adjustRightInd w:val="0"/>
        <w:spacing w:after="0" w:line="36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4143B6">
        <w:rPr>
          <w:rFonts w:ascii="Times New Roman" w:hAnsi="Times New Roman" w:cs="Times New Roman"/>
          <w:sz w:val="28"/>
          <w:szCs w:val="28"/>
        </w:rPr>
        <w:t>а) 1, 2 разряды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143B6">
        <w:rPr>
          <w:rFonts w:ascii="Times New Roman" w:hAnsi="Times New Roman" w:cs="Times New Roman"/>
          <w:sz w:val="28"/>
          <w:szCs w:val="28"/>
        </w:rPr>
        <w:t>последние 2 цифры календарного года, в котором осуществлен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26123">
        <w:rPr>
          <w:rFonts w:ascii="Times New Roman" w:hAnsi="Times New Roman" w:cs="Times New Roman"/>
          <w:sz w:val="28"/>
          <w:szCs w:val="28"/>
        </w:rPr>
        <w:t>размещение реестровой записи в реестре</w:t>
      </w:r>
      <w:r w:rsidRPr="004143B6">
        <w:rPr>
          <w:rFonts w:ascii="Times New Roman" w:hAnsi="Times New Roman" w:cs="Times New Roman"/>
          <w:sz w:val="28"/>
          <w:szCs w:val="28"/>
        </w:rPr>
        <w:t>;</w:t>
      </w:r>
    </w:p>
    <w:p w:rsidR="00C9358E" w:rsidRDefault="00C9358E" w:rsidP="00C9358E">
      <w:pPr>
        <w:pStyle w:val="a4"/>
        <w:autoSpaceDE w:val="0"/>
        <w:autoSpaceDN w:val="0"/>
        <w:adjustRightInd w:val="0"/>
        <w:spacing w:after="0" w:line="36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4143B6">
        <w:rPr>
          <w:rFonts w:ascii="Times New Roman" w:hAnsi="Times New Roman" w:cs="Times New Roman"/>
          <w:sz w:val="28"/>
          <w:szCs w:val="28"/>
        </w:rPr>
        <w:t>б) с 3 по 8 разряд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143B6">
        <w:rPr>
          <w:rFonts w:ascii="Times New Roman" w:hAnsi="Times New Roman" w:cs="Times New Roman"/>
          <w:sz w:val="28"/>
          <w:szCs w:val="28"/>
        </w:rPr>
        <w:t>порядковый номер реестровой записи, присваиваемый последовательно в соответствии со сквозной нумерацией в пределах календарного года.</w:t>
      </w:r>
    </w:p>
    <w:p w:rsidR="00C37A23" w:rsidRDefault="00C37A23" w:rsidP="00C37A2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Оператор сайта в течение одного рабочего дня </w:t>
      </w:r>
      <w:r w:rsidRPr="00C37A23">
        <w:rPr>
          <w:rFonts w:ascii="Times New Roman" w:hAnsi="Times New Roman" w:cs="Times New Roman"/>
          <w:sz w:val="28"/>
          <w:szCs w:val="28"/>
        </w:rPr>
        <w:t xml:space="preserve">со дня направления </w:t>
      </w:r>
      <w:r w:rsidR="00772FA8">
        <w:rPr>
          <w:rFonts w:ascii="Times New Roman" w:hAnsi="Times New Roman" w:cs="Times New Roman"/>
          <w:sz w:val="28"/>
          <w:szCs w:val="28"/>
        </w:rPr>
        <w:t xml:space="preserve">пользователем сайта </w:t>
      </w:r>
      <w:r w:rsidRPr="00C37A23">
        <w:rPr>
          <w:rFonts w:ascii="Times New Roman" w:hAnsi="Times New Roman" w:cs="Times New Roman"/>
          <w:sz w:val="28"/>
          <w:szCs w:val="28"/>
        </w:rPr>
        <w:t>информации</w:t>
      </w:r>
      <w:r w:rsidR="00C651D2">
        <w:rPr>
          <w:rFonts w:ascii="Times New Roman" w:hAnsi="Times New Roman" w:cs="Times New Roman"/>
          <w:sz w:val="28"/>
          <w:szCs w:val="28"/>
        </w:rPr>
        <w:t xml:space="preserve">, </w:t>
      </w:r>
      <w:r w:rsidRPr="00C37A23">
        <w:rPr>
          <w:rFonts w:ascii="Times New Roman" w:hAnsi="Times New Roman" w:cs="Times New Roman"/>
          <w:sz w:val="28"/>
          <w:szCs w:val="28"/>
        </w:rPr>
        <w:t>предусмотренн</w:t>
      </w:r>
      <w:r w:rsidR="00C651D2">
        <w:rPr>
          <w:rFonts w:ascii="Times New Roman" w:hAnsi="Times New Roman" w:cs="Times New Roman"/>
          <w:sz w:val="28"/>
          <w:szCs w:val="28"/>
        </w:rPr>
        <w:t>ой</w:t>
      </w:r>
      <w:r w:rsidRPr="00C37A23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E006E6">
        <w:rPr>
          <w:rFonts w:ascii="Times New Roman" w:hAnsi="Times New Roman" w:cs="Times New Roman"/>
          <w:sz w:val="28"/>
          <w:szCs w:val="28"/>
        </w:rPr>
        <w:t>9</w:t>
      </w:r>
      <w:r w:rsidRPr="00C37A23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такому участнику конк</w:t>
      </w:r>
      <w:r w:rsidR="0026788C">
        <w:rPr>
          <w:rFonts w:ascii="Times New Roman" w:hAnsi="Times New Roman" w:cs="Times New Roman"/>
          <w:sz w:val="28"/>
          <w:szCs w:val="28"/>
        </w:rPr>
        <w:t xml:space="preserve">урса начального типа полномочий и включает такого участника в реестр. </w:t>
      </w:r>
    </w:p>
    <w:p w:rsidR="00294403" w:rsidRPr="004143B6" w:rsidRDefault="00294403" w:rsidP="0029440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143B6">
        <w:rPr>
          <w:rFonts w:ascii="Times New Roman" w:hAnsi="Times New Roman" w:cs="Times New Roman"/>
          <w:sz w:val="28"/>
          <w:szCs w:val="28"/>
        </w:rPr>
        <w:t xml:space="preserve">Оператор сайта </w:t>
      </w:r>
      <w:r w:rsidR="00C651D2">
        <w:rPr>
          <w:rFonts w:ascii="Times New Roman" w:hAnsi="Times New Roman" w:cs="Times New Roman"/>
          <w:sz w:val="28"/>
          <w:szCs w:val="28"/>
        </w:rPr>
        <w:t>не позднее следующего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 со дня </w:t>
      </w:r>
      <w:r w:rsidRPr="004143B6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772FA8">
        <w:rPr>
          <w:rFonts w:ascii="Times New Roman" w:hAnsi="Times New Roman" w:cs="Times New Roman"/>
          <w:sz w:val="28"/>
          <w:szCs w:val="28"/>
        </w:rPr>
        <w:t>пользователем сайта</w:t>
      </w:r>
      <w:r w:rsidRPr="004143B6">
        <w:rPr>
          <w:rFonts w:ascii="Times New Roman" w:hAnsi="Times New Roman" w:cs="Times New Roman"/>
          <w:sz w:val="28"/>
          <w:szCs w:val="28"/>
        </w:rPr>
        <w:t xml:space="preserve"> информации и документов, предусмотренных </w:t>
      </w:r>
      <w:r w:rsidRPr="00BD1DD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006E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4143B6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="00516D25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C651D2">
        <w:rPr>
          <w:rFonts w:ascii="Times New Roman" w:hAnsi="Times New Roman" w:cs="Times New Roman"/>
          <w:sz w:val="28"/>
          <w:szCs w:val="28"/>
        </w:rPr>
        <w:t xml:space="preserve">достоверности </w:t>
      </w:r>
      <w:r w:rsidR="001A0193">
        <w:rPr>
          <w:rFonts w:ascii="Times New Roman" w:hAnsi="Times New Roman" w:cs="Times New Roman"/>
          <w:sz w:val="28"/>
          <w:szCs w:val="28"/>
        </w:rPr>
        <w:t>информации, предусмотренной подпунктом «</w:t>
      </w:r>
      <w:r w:rsidR="005652CE">
        <w:rPr>
          <w:rFonts w:ascii="Times New Roman" w:hAnsi="Times New Roman" w:cs="Times New Roman"/>
          <w:sz w:val="28"/>
          <w:szCs w:val="28"/>
        </w:rPr>
        <w:t>и»</w:t>
      </w:r>
      <w:r w:rsidR="00516D25">
        <w:rPr>
          <w:rFonts w:ascii="Times New Roman" w:hAnsi="Times New Roman" w:cs="Times New Roman"/>
          <w:sz w:val="28"/>
          <w:szCs w:val="28"/>
        </w:rPr>
        <w:t xml:space="preserve"> </w:t>
      </w:r>
      <w:r w:rsidR="007A71F2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E006E6">
        <w:rPr>
          <w:rFonts w:ascii="Times New Roman" w:hAnsi="Times New Roman" w:cs="Times New Roman"/>
          <w:sz w:val="28"/>
          <w:szCs w:val="28"/>
        </w:rPr>
        <w:t>10</w:t>
      </w:r>
      <w:r w:rsidR="007A71F2">
        <w:rPr>
          <w:rFonts w:ascii="Times New Roman" w:hAnsi="Times New Roman" w:cs="Times New Roman"/>
          <w:sz w:val="28"/>
          <w:szCs w:val="28"/>
        </w:rPr>
        <w:t xml:space="preserve"> настоящего </w:t>
      </w:r>
      <w:bookmarkStart w:id="1" w:name="_GoBack"/>
      <w:bookmarkEnd w:id="1"/>
      <w:r w:rsidR="001A0193">
        <w:rPr>
          <w:rFonts w:ascii="Times New Roman" w:hAnsi="Times New Roman" w:cs="Times New Roman"/>
          <w:sz w:val="28"/>
          <w:szCs w:val="28"/>
        </w:rPr>
        <w:t>Порядка, и</w:t>
      </w:r>
      <w:r w:rsidR="00516D25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завершения такой проверки</w:t>
      </w:r>
      <w:r w:rsidR="0029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</w:t>
      </w:r>
      <w:r w:rsidR="002938A5"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z w:val="28"/>
          <w:szCs w:val="28"/>
        </w:rPr>
        <w:t xml:space="preserve"> такому </w:t>
      </w:r>
      <w:r w:rsidR="00772FA8">
        <w:rPr>
          <w:rFonts w:ascii="Times New Roman" w:hAnsi="Times New Roman" w:cs="Times New Roman"/>
          <w:sz w:val="28"/>
          <w:szCs w:val="28"/>
        </w:rPr>
        <w:t>пользователю сайта</w:t>
      </w:r>
      <w:r>
        <w:rPr>
          <w:rFonts w:ascii="Times New Roman" w:hAnsi="Times New Roman" w:cs="Times New Roman"/>
          <w:sz w:val="28"/>
          <w:szCs w:val="28"/>
        </w:rPr>
        <w:t xml:space="preserve"> полн</w:t>
      </w:r>
      <w:r w:rsidR="00C37A2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тип полномочий и включ</w:t>
      </w:r>
      <w:r w:rsidR="002938A5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 такого </w:t>
      </w:r>
      <w:r w:rsidR="00772FA8">
        <w:rPr>
          <w:rFonts w:ascii="Times New Roman" w:hAnsi="Times New Roman" w:cs="Times New Roman"/>
          <w:sz w:val="28"/>
          <w:szCs w:val="28"/>
        </w:rPr>
        <w:t>пользователя</w:t>
      </w:r>
      <w:r>
        <w:rPr>
          <w:rFonts w:ascii="Times New Roman" w:hAnsi="Times New Roman" w:cs="Times New Roman"/>
          <w:sz w:val="28"/>
          <w:szCs w:val="28"/>
        </w:rPr>
        <w:t xml:space="preserve"> в реестр</w:t>
      </w:r>
      <w:r w:rsidRPr="004143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403" w:rsidRPr="004143B6" w:rsidRDefault="00294403" w:rsidP="0029440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A942AA">
        <w:rPr>
          <w:rFonts w:ascii="Times New Roman" w:hAnsi="Times New Roman" w:cs="Times New Roman"/>
          <w:sz w:val="28"/>
          <w:szCs w:val="28"/>
        </w:rPr>
        <w:t xml:space="preserve">пользователя сайта </w:t>
      </w:r>
      <w:r>
        <w:rPr>
          <w:rFonts w:ascii="Times New Roman" w:hAnsi="Times New Roman" w:cs="Times New Roman"/>
          <w:sz w:val="28"/>
          <w:szCs w:val="28"/>
        </w:rPr>
        <w:t>в реестр</w:t>
      </w:r>
      <w:r w:rsidRPr="004143B6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43B6">
        <w:rPr>
          <w:rFonts w:ascii="Times New Roman" w:hAnsi="Times New Roman" w:cs="Times New Roman"/>
          <w:sz w:val="28"/>
          <w:szCs w:val="28"/>
        </w:rPr>
        <w:t>тся сроком на три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403" w:rsidRPr="00490159" w:rsidRDefault="00294403" w:rsidP="0029440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90159">
        <w:rPr>
          <w:rFonts w:ascii="Times New Roman" w:hAnsi="Times New Roman" w:cs="Times New Roman"/>
          <w:sz w:val="28"/>
          <w:szCs w:val="28"/>
        </w:rPr>
        <w:t>Требовать предоставления информации и документов, не предусмотренных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E006E6">
        <w:rPr>
          <w:rFonts w:ascii="Times New Roman" w:hAnsi="Times New Roman" w:cs="Times New Roman"/>
          <w:sz w:val="28"/>
          <w:szCs w:val="28"/>
        </w:rPr>
        <w:t>ами</w:t>
      </w:r>
      <w:r w:rsidRPr="00490159">
        <w:rPr>
          <w:rFonts w:ascii="Times New Roman" w:hAnsi="Times New Roman" w:cs="Times New Roman"/>
          <w:sz w:val="28"/>
          <w:szCs w:val="28"/>
        </w:rPr>
        <w:t xml:space="preserve"> </w:t>
      </w:r>
      <w:r w:rsidR="00E006E6">
        <w:rPr>
          <w:rFonts w:ascii="Times New Roman" w:hAnsi="Times New Roman" w:cs="Times New Roman"/>
          <w:sz w:val="28"/>
          <w:szCs w:val="28"/>
        </w:rPr>
        <w:t>9 и 10</w:t>
      </w:r>
      <w:r w:rsidRPr="00490159">
        <w:rPr>
          <w:rFonts w:ascii="Times New Roman" w:hAnsi="Times New Roman" w:cs="Times New Roman"/>
          <w:sz w:val="28"/>
          <w:szCs w:val="28"/>
        </w:rPr>
        <w:t xml:space="preserve"> настоящего Порядка, для внесения </w:t>
      </w:r>
      <w:r w:rsidR="00A942AA">
        <w:rPr>
          <w:rFonts w:ascii="Times New Roman" w:hAnsi="Times New Roman" w:cs="Times New Roman"/>
          <w:sz w:val="28"/>
          <w:szCs w:val="28"/>
        </w:rPr>
        <w:t>пользователя сайта</w:t>
      </w:r>
      <w:r w:rsidRPr="00490159">
        <w:rPr>
          <w:rFonts w:ascii="Times New Roman" w:hAnsi="Times New Roman" w:cs="Times New Roman"/>
          <w:sz w:val="28"/>
          <w:szCs w:val="28"/>
        </w:rPr>
        <w:t xml:space="preserve"> в реестр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0159">
        <w:rPr>
          <w:rFonts w:ascii="Times New Roman" w:hAnsi="Times New Roman" w:cs="Times New Roman"/>
          <w:sz w:val="28"/>
          <w:szCs w:val="28"/>
        </w:rPr>
        <w:t xml:space="preserve"> не допускается. Не допускается взимание с </w:t>
      </w:r>
      <w:r w:rsidR="00A942AA">
        <w:rPr>
          <w:rFonts w:ascii="Times New Roman" w:hAnsi="Times New Roman" w:cs="Times New Roman"/>
          <w:sz w:val="28"/>
          <w:szCs w:val="28"/>
        </w:rPr>
        <w:t>пользователей сайта</w:t>
      </w:r>
      <w:r w:rsidRPr="00490159">
        <w:rPr>
          <w:rFonts w:ascii="Times New Roman" w:hAnsi="Times New Roman" w:cs="Times New Roman"/>
          <w:sz w:val="28"/>
          <w:szCs w:val="28"/>
        </w:rPr>
        <w:t xml:space="preserve"> платы за внесение </w:t>
      </w:r>
      <w:r w:rsidR="00A942AA">
        <w:rPr>
          <w:rFonts w:ascii="Times New Roman" w:hAnsi="Times New Roman" w:cs="Times New Roman"/>
          <w:sz w:val="28"/>
          <w:szCs w:val="28"/>
        </w:rPr>
        <w:t xml:space="preserve">информации о них </w:t>
      </w:r>
      <w:r w:rsidRPr="00490159">
        <w:rPr>
          <w:rFonts w:ascii="Times New Roman" w:hAnsi="Times New Roman" w:cs="Times New Roman"/>
          <w:sz w:val="28"/>
          <w:szCs w:val="28"/>
        </w:rPr>
        <w:t>в реестр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01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4ECC" w:rsidRPr="004143B6" w:rsidRDefault="004C4ECC" w:rsidP="004C4EC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143B6">
        <w:rPr>
          <w:rFonts w:ascii="Times New Roman" w:hAnsi="Times New Roman" w:cs="Times New Roman"/>
          <w:sz w:val="28"/>
          <w:szCs w:val="28"/>
        </w:rPr>
        <w:t xml:space="preserve">Ответственность за полноту и достоверность информации, формируемой </w:t>
      </w:r>
      <w:r w:rsidR="002E6D84">
        <w:rPr>
          <w:rFonts w:ascii="Times New Roman" w:hAnsi="Times New Roman" w:cs="Times New Roman"/>
          <w:sz w:val="28"/>
          <w:szCs w:val="28"/>
        </w:rPr>
        <w:t>пользователем сайта</w:t>
      </w:r>
      <w:r w:rsidRPr="004143B6">
        <w:rPr>
          <w:rFonts w:ascii="Times New Roman" w:hAnsi="Times New Roman" w:cs="Times New Roman"/>
          <w:sz w:val="28"/>
          <w:szCs w:val="28"/>
        </w:rPr>
        <w:t xml:space="preserve"> в целях его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Pr="004143B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включения в реестр, </w:t>
      </w:r>
      <w:r w:rsidRPr="004143B6">
        <w:rPr>
          <w:rFonts w:ascii="Times New Roman" w:hAnsi="Times New Roman" w:cs="Times New Roman"/>
          <w:sz w:val="28"/>
          <w:szCs w:val="28"/>
        </w:rPr>
        <w:t xml:space="preserve">несет такой </w:t>
      </w:r>
      <w:r w:rsidR="002E6D84">
        <w:rPr>
          <w:rFonts w:ascii="Times New Roman" w:hAnsi="Times New Roman" w:cs="Times New Roman"/>
          <w:sz w:val="28"/>
          <w:szCs w:val="28"/>
        </w:rPr>
        <w:t>пользователь сайта</w:t>
      </w:r>
      <w:r w:rsidRPr="004143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ECC" w:rsidRPr="004143B6" w:rsidRDefault="004C4ECC" w:rsidP="004C4EC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143B6">
        <w:rPr>
          <w:rFonts w:ascii="Times New Roman" w:hAnsi="Times New Roman" w:cs="Times New Roman"/>
          <w:sz w:val="28"/>
          <w:szCs w:val="28"/>
        </w:rPr>
        <w:t xml:space="preserve">Оператор сайта вправе отказать </w:t>
      </w:r>
      <w:r w:rsidR="002E6D84">
        <w:rPr>
          <w:rFonts w:ascii="Times New Roman" w:hAnsi="Times New Roman" w:cs="Times New Roman"/>
          <w:sz w:val="28"/>
          <w:szCs w:val="28"/>
        </w:rPr>
        <w:t>пользователю сайта</w:t>
      </w:r>
      <w:r w:rsidRPr="004143B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4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включении в реестр в</w:t>
      </w:r>
      <w:r w:rsidRPr="004143B6">
        <w:rPr>
          <w:rFonts w:ascii="Times New Roman" w:hAnsi="Times New Roman" w:cs="Times New Roman"/>
          <w:sz w:val="28"/>
          <w:szCs w:val="28"/>
        </w:rPr>
        <w:t xml:space="preserve"> случае:</w:t>
      </w:r>
    </w:p>
    <w:p w:rsidR="004C4ECC" w:rsidRPr="004143B6" w:rsidRDefault="004C4ECC" w:rsidP="004C4ECC">
      <w:pPr>
        <w:pStyle w:val="a4"/>
        <w:autoSpaceDE w:val="0"/>
        <w:autoSpaceDN w:val="0"/>
        <w:adjustRightInd w:val="0"/>
        <w:spacing w:after="0" w:line="36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4143B6">
        <w:rPr>
          <w:rFonts w:ascii="Times New Roman" w:hAnsi="Times New Roman" w:cs="Times New Roman"/>
          <w:sz w:val="28"/>
          <w:szCs w:val="28"/>
        </w:rPr>
        <w:t xml:space="preserve">а) непредставления, неполного представления </w:t>
      </w:r>
      <w:r w:rsidR="002E6D84">
        <w:rPr>
          <w:rFonts w:ascii="Times New Roman" w:hAnsi="Times New Roman" w:cs="Times New Roman"/>
          <w:sz w:val="28"/>
          <w:szCs w:val="28"/>
        </w:rPr>
        <w:t>пользователем сайта</w:t>
      </w:r>
      <w:r w:rsidRPr="004143B6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26788C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4143B6">
        <w:rPr>
          <w:rFonts w:ascii="Times New Roman" w:hAnsi="Times New Roman" w:cs="Times New Roman"/>
          <w:sz w:val="28"/>
          <w:szCs w:val="28"/>
        </w:rPr>
        <w:t>, предусмотренн</w:t>
      </w:r>
      <w:r w:rsidR="0026788C">
        <w:rPr>
          <w:rFonts w:ascii="Times New Roman" w:hAnsi="Times New Roman" w:cs="Times New Roman"/>
          <w:sz w:val="28"/>
          <w:szCs w:val="28"/>
        </w:rPr>
        <w:t>ых</w:t>
      </w:r>
      <w:r w:rsidRPr="00414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006E6">
        <w:rPr>
          <w:rFonts w:ascii="Times New Roman" w:hAnsi="Times New Roman" w:cs="Times New Roman"/>
          <w:sz w:val="28"/>
          <w:szCs w:val="28"/>
        </w:rPr>
        <w:t>9 и 10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6788C">
        <w:rPr>
          <w:rFonts w:ascii="Times New Roman" w:hAnsi="Times New Roman" w:cs="Times New Roman"/>
          <w:sz w:val="28"/>
          <w:szCs w:val="28"/>
        </w:rPr>
        <w:t>, представление недостоверных указанных информации и документов</w:t>
      </w:r>
      <w:r w:rsidRPr="004143B6">
        <w:rPr>
          <w:rFonts w:ascii="Times New Roman" w:hAnsi="Times New Roman" w:cs="Times New Roman"/>
          <w:sz w:val="28"/>
          <w:szCs w:val="28"/>
        </w:rPr>
        <w:t>;</w:t>
      </w:r>
    </w:p>
    <w:p w:rsidR="004C4ECC" w:rsidRPr="004143B6" w:rsidRDefault="004C4ECC" w:rsidP="004C4ECC">
      <w:pPr>
        <w:pStyle w:val="a4"/>
        <w:autoSpaceDE w:val="0"/>
        <w:autoSpaceDN w:val="0"/>
        <w:adjustRightInd w:val="0"/>
        <w:spacing w:after="0" w:line="36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4143B6">
        <w:rPr>
          <w:rFonts w:ascii="Times New Roman" w:hAnsi="Times New Roman" w:cs="Times New Roman"/>
          <w:sz w:val="28"/>
          <w:szCs w:val="28"/>
        </w:rPr>
        <w:t>б) нарушения порядка предоставления информации, предусмотренно</w:t>
      </w:r>
      <w:r>
        <w:rPr>
          <w:rFonts w:ascii="Times New Roman" w:hAnsi="Times New Roman" w:cs="Times New Roman"/>
          <w:sz w:val="28"/>
          <w:szCs w:val="28"/>
        </w:rPr>
        <w:t xml:space="preserve">го настоящим Порядком. </w:t>
      </w:r>
      <w:r w:rsidRPr="00414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ECC" w:rsidRPr="004143B6" w:rsidRDefault="004C4ECC" w:rsidP="004C4EC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143B6">
        <w:rPr>
          <w:rFonts w:ascii="Times New Roman" w:hAnsi="Times New Roman" w:cs="Times New Roman"/>
          <w:sz w:val="28"/>
          <w:szCs w:val="28"/>
        </w:rPr>
        <w:t xml:space="preserve">Оператор сайта направляет </w:t>
      </w:r>
      <w:r w:rsidR="002E6D84">
        <w:rPr>
          <w:rFonts w:ascii="Times New Roman" w:hAnsi="Times New Roman" w:cs="Times New Roman"/>
          <w:sz w:val="28"/>
          <w:szCs w:val="28"/>
        </w:rPr>
        <w:t>пользователю сайта</w:t>
      </w:r>
      <w:r w:rsidRPr="004143B6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43B6">
        <w:rPr>
          <w:rFonts w:ascii="Times New Roman" w:hAnsi="Times New Roman" w:cs="Times New Roman"/>
          <w:sz w:val="28"/>
          <w:szCs w:val="28"/>
        </w:rPr>
        <w:t xml:space="preserve"> о его </w:t>
      </w:r>
      <w:r>
        <w:rPr>
          <w:rFonts w:ascii="Times New Roman" w:hAnsi="Times New Roman" w:cs="Times New Roman"/>
          <w:sz w:val="28"/>
          <w:szCs w:val="28"/>
        </w:rPr>
        <w:t xml:space="preserve">включении в реестр </w:t>
      </w:r>
      <w:r w:rsidRPr="004143B6">
        <w:rPr>
          <w:rFonts w:ascii="Times New Roman" w:hAnsi="Times New Roman" w:cs="Times New Roman"/>
          <w:sz w:val="28"/>
          <w:szCs w:val="28"/>
        </w:rPr>
        <w:t xml:space="preserve">в течение одного часа с момента </w:t>
      </w:r>
      <w:r>
        <w:rPr>
          <w:rFonts w:ascii="Times New Roman" w:hAnsi="Times New Roman" w:cs="Times New Roman"/>
          <w:sz w:val="28"/>
          <w:szCs w:val="28"/>
        </w:rPr>
        <w:t>включения</w:t>
      </w:r>
      <w:r w:rsidRPr="004143B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43B6" w:rsidRPr="004143B6" w:rsidRDefault="00A942AA" w:rsidP="0049015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Пользователь сайта</w:t>
      </w:r>
      <w:r w:rsidR="004143B6" w:rsidRPr="004143B6">
        <w:rPr>
          <w:rFonts w:ascii="Times New Roman" w:hAnsi="Times New Roman" w:cs="Times New Roman"/>
          <w:sz w:val="28"/>
          <w:szCs w:val="28"/>
        </w:rPr>
        <w:t xml:space="preserve">, </w:t>
      </w:r>
      <w:r w:rsidR="00490159">
        <w:rPr>
          <w:rFonts w:ascii="Times New Roman" w:hAnsi="Times New Roman" w:cs="Times New Roman"/>
          <w:sz w:val="28"/>
          <w:szCs w:val="28"/>
        </w:rPr>
        <w:t>обладающий полным типом полномочий</w:t>
      </w:r>
      <w:r w:rsidR="00294403">
        <w:rPr>
          <w:rFonts w:ascii="Times New Roman" w:hAnsi="Times New Roman" w:cs="Times New Roman"/>
          <w:sz w:val="28"/>
          <w:szCs w:val="28"/>
        </w:rPr>
        <w:t xml:space="preserve"> и внесенный в реестр</w:t>
      </w:r>
      <w:r w:rsidR="004143B6" w:rsidRPr="004143B6">
        <w:rPr>
          <w:rFonts w:ascii="Times New Roman" w:hAnsi="Times New Roman" w:cs="Times New Roman"/>
          <w:sz w:val="28"/>
          <w:szCs w:val="28"/>
        </w:rPr>
        <w:t>, вправе участвовать в</w:t>
      </w:r>
      <w:r>
        <w:rPr>
          <w:rFonts w:ascii="Times New Roman" w:hAnsi="Times New Roman" w:cs="Times New Roman"/>
          <w:sz w:val="28"/>
          <w:szCs w:val="28"/>
        </w:rPr>
        <w:t xml:space="preserve"> любом</w:t>
      </w:r>
      <w:r w:rsidR="004143B6" w:rsidRPr="004143B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143B6" w:rsidRPr="004143B6">
        <w:rPr>
          <w:rFonts w:ascii="Times New Roman" w:hAnsi="Times New Roman" w:cs="Times New Roman"/>
          <w:sz w:val="28"/>
          <w:szCs w:val="28"/>
        </w:rPr>
        <w:t>, проводим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143B6" w:rsidRPr="004143B6">
        <w:rPr>
          <w:rFonts w:ascii="Times New Roman" w:hAnsi="Times New Roman" w:cs="Times New Roman"/>
          <w:sz w:val="28"/>
          <w:szCs w:val="28"/>
        </w:rPr>
        <w:t xml:space="preserve"> на </w:t>
      </w:r>
      <w:r w:rsidR="00B92FD8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D369A9">
        <w:rPr>
          <w:rFonts w:ascii="Times New Roman" w:hAnsi="Times New Roman" w:cs="Times New Roman"/>
          <w:sz w:val="28"/>
          <w:szCs w:val="28"/>
        </w:rPr>
        <w:t xml:space="preserve"> (далее – участник конкурса)</w:t>
      </w:r>
      <w:r w:rsidR="004143B6" w:rsidRPr="004143B6">
        <w:rPr>
          <w:rFonts w:ascii="Times New Roman" w:hAnsi="Times New Roman" w:cs="Times New Roman"/>
          <w:sz w:val="28"/>
          <w:szCs w:val="28"/>
        </w:rPr>
        <w:t>.</w:t>
      </w:r>
    </w:p>
    <w:p w:rsidR="004143B6" w:rsidRPr="004143B6" w:rsidRDefault="004143B6" w:rsidP="0049015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143B6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0C47B8">
        <w:rPr>
          <w:rFonts w:ascii="Times New Roman" w:hAnsi="Times New Roman" w:cs="Times New Roman"/>
          <w:sz w:val="28"/>
          <w:szCs w:val="28"/>
        </w:rPr>
        <w:t xml:space="preserve"> </w:t>
      </w:r>
      <w:r w:rsidRPr="004143B6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0C47B8">
        <w:rPr>
          <w:rFonts w:ascii="Times New Roman" w:hAnsi="Times New Roman" w:cs="Times New Roman"/>
          <w:sz w:val="28"/>
          <w:szCs w:val="28"/>
        </w:rPr>
        <w:t>подать оператору сайта</w:t>
      </w:r>
      <w:r w:rsidR="00D369A9">
        <w:rPr>
          <w:rFonts w:ascii="Times New Roman" w:hAnsi="Times New Roman" w:cs="Times New Roman"/>
          <w:sz w:val="28"/>
          <w:szCs w:val="28"/>
        </w:rPr>
        <w:t>, пользователем которого он является,</w:t>
      </w:r>
      <w:r w:rsidR="000C47B8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Pr="004143B6">
        <w:rPr>
          <w:rFonts w:ascii="Times New Roman" w:hAnsi="Times New Roman" w:cs="Times New Roman"/>
          <w:sz w:val="28"/>
          <w:szCs w:val="28"/>
        </w:rPr>
        <w:t xml:space="preserve">и </w:t>
      </w:r>
      <w:r w:rsidR="000C47B8">
        <w:rPr>
          <w:rFonts w:ascii="Times New Roman" w:hAnsi="Times New Roman" w:cs="Times New Roman"/>
          <w:sz w:val="28"/>
          <w:szCs w:val="28"/>
        </w:rPr>
        <w:t>документы в соответствии с пункт</w:t>
      </w:r>
      <w:r w:rsidR="00E006E6">
        <w:rPr>
          <w:rFonts w:ascii="Times New Roman" w:hAnsi="Times New Roman" w:cs="Times New Roman"/>
          <w:sz w:val="28"/>
          <w:szCs w:val="28"/>
        </w:rPr>
        <w:t>ами9 и 10</w:t>
      </w:r>
      <w:r w:rsidR="000C47B8">
        <w:rPr>
          <w:rFonts w:ascii="Times New Roman" w:hAnsi="Times New Roman" w:cs="Times New Roman"/>
          <w:sz w:val="28"/>
          <w:szCs w:val="28"/>
        </w:rPr>
        <w:t xml:space="preserve"> настоящего Порядка для включения в реестр на новый срок</w:t>
      </w:r>
      <w:r w:rsidRPr="004143B6">
        <w:rPr>
          <w:rFonts w:ascii="Times New Roman" w:hAnsi="Times New Roman" w:cs="Times New Roman"/>
          <w:sz w:val="28"/>
          <w:szCs w:val="28"/>
        </w:rPr>
        <w:t xml:space="preserve"> не ранее чем за шесть месяцев до даты окончания срока </w:t>
      </w:r>
      <w:r w:rsidR="000C47B8">
        <w:rPr>
          <w:rFonts w:ascii="Times New Roman" w:hAnsi="Times New Roman" w:cs="Times New Roman"/>
          <w:sz w:val="28"/>
          <w:szCs w:val="28"/>
        </w:rPr>
        <w:t>включения такого участника конкурса в реестр</w:t>
      </w:r>
      <w:r w:rsidRPr="004143B6">
        <w:rPr>
          <w:rFonts w:ascii="Times New Roman" w:hAnsi="Times New Roman" w:cs="Times New Roman"/>
          <w:sz w:val="28"/>
          <w:szCs w:val="28"/>
        </w:rPr>
        <w:t>.</w:t>
      </w:r>
      <w:r w:rsidR="000C47B8">
        <w:rPr>
          <w:rFonts w:ascii="Times New Roman" w:hAnsi="Times New Roman" w:cs="Times New Roman"/>
          <w:sz w:val="28"/>
          <w:szCs w:val="28"/>
        </w:rPr>
        <w:t xml:space="preserve"> При этом, </w:t>
      </w:r>
      <w:r w:rsidR="00452457">
        <w:rPr>
          <w:rFonts w:ascii="Times New Roman" w:hAnsi="Times New Roman" w:cs="Times New Roman"/>
          <w:sz w:val="28"/>
          <w:szCs w:val="28"/>
        </w:rPr>
        <w:t>новый срок включения такого участника в реестр начинает отсчитываться со дня, следующего за днем истечения предыдущего срока.</w:t>
      </w:r>
      <w:r w:rsidR="000C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3B6" w:rsidRPr="004143B6" w:rsidRDefault="004143B6" w:rsidP="0049015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143B6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452457">
        <w:rPr>
          <w:rFonts w:ascii="Times New Roman" w:hAnsi="Times New Roman" w:cs="Times New Roman"/>
          <w:sz w:val="28"/>
          <w:szCs w:val="28"/>
        </w:rPr>
        <w:t>конкурса</w:t>
      </w:r>
      <w:r w:rsidRPr="004143B6">
        <w:rPr>
          <w:rFonts w:ascii="Times New Roman" w:hAnsi="Times New Roman" w:cs="Times New Roman"/>
          <w:sz w:val="28"/>
          <w:szCs w:val="28"/>
        </w:rPr>
        <w:t xml:space="preserve"> за четыре месяца до даты </w:t>
      </w:r>
      <w:r w:rsidR="00452457">
        <w:rPr>
          <w:rFonts w:ascii="Times New Roman" w:hAnsi="Times New Roman" w:cs="Times New Roman"/>
          <w:sz w:val="28"/>
          <w:szCs w:val="28"/>
        </w:rPr>
        <w:t>истечения</w:t>
      </w:r>
      <w:r w:rsidRPr="004143B6">
        <w:rPr>
          <w:rFonts w:ascii="Times New Roman" w:hAnsi="Times New Roman" w:cs="Times New Roman"/>
          <w:sz w:val="28"/>
          <w:szCs w:val="28"/>
        </w:rPr>
        <w:t xml:space="preserve"> срока его </w:t>
      </w:r>
      <w:r w:rsidR="00452457">
        <w:rPr>
          <w:rFonts w:ascii="Times New Roman" w:hAnsi="Times New Roman" w:cs="Times New Roman"/>
          <w:sz w:val="28"/>
          <w:szCs w:val="28"/>
        </w:rPr>
        <w:t>включения в реестр</w:t>
      </w:r>
      <w:r w:rsidRPr="004143B6">
        <w:rPr>
          <w:rFonts w:ascii="Times New Roman" w:hAnsi="Times New Roman" w:cs="Times New Roman"/>
          <w:sz w:val="28"/>
          <w:szCs w:val="28"/>
        </w:rPr>
        <w:t xml:space="preserve"> уведомляется оператором сайта</w:t>
      </w:r>
      <w:r w:rsidR="00452457">
        <w:rPr>
          <w:rFonts w:ascii="Times New Roman" w:hAnsi="Times New Roman" w:cs="Times New Roman"/>
          <w:sz w:val="28"/>
          <w:szCs w:val="28"/>
        </w:rPr>
        <w:t xml:space="preserve"> о дате такого истечения</w:t>
      </w:r>
      <w:r w:rsidRPr="004143B6">
        <w:rPr>
          <w:rFonts w:ascii="Times New Roman" w:hAnsi="Times New Roman" w:cs="Times New Roman"/>
          <w:sz w:val="28"/>
          <w:szCs w:val="28"/>
        </w:rPr>
        <w:t>.</w:t>
      </w:r>
    </w:p>
    <w:p w:rsidR="004143B6" w:rsidRPr="0024798B" w:rsidRDefault="004143B6" w:rsidP="0049015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4798B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</w:t>
      </w:r>
      <w:r w:rsidR="00D77B87">
        <w:rPr>
          <w:rFonts w:ascii="Times New Roman" w:hAnsi="Times New Roman" w:cs="Times New Roman"/>
          <w:sz w:val="28"/>
          <w:szCs w:val="28"/>
        </w:rPr>
        <w:t>указанной</w:t>
      </w:r>
      <w:r w:rsidRPr="0024798B">
        <w:rPr>
          <w:rFonts w:ascii="Times New Roman" w:hAnsi="Times New Roman" w:cs="Times New Roman"/>
          <w:sz w:val="28"/>
          <w:szCs w:val="28"/>
        </w:rPr>
        <w:t xml:space="preserve"> </w:t>
      </w:r>
      <w:r w:rsidR="00E3051F">
        <w:rPr>
          <w:rFonts w:ascii="Times New Roman" w:hAnsi="Times New Roman" w:cs="Times New Roman"/>
          <w:sz w:val="28"/>
          <w:szCs w:val="28"/>
        </w:rPr>
        <w:t xml:space="preserve">в </w:t>
      </w:r>
      <w:r w:rsidRPr="0024798B">
        <w:rPr>
          <w:rFonts w:ascii="Times New Roman" w:hAnsi="Times New Roman" w:cs="Times New Roman"/>
          <w:sz w:val="28"/>
          <w:szCs w:val="28"/>
        </w:rPr>
        <w:t>част</w:t>
      </w:r>
      <w:r w:rsidR="00E3051F">
        <w:rPr>
          <w:rFonts w:ascii="Times New Roman" w:hAnsi="Times New Roman" w:cs="Times New Roman"/>
          <w:sz w:val="28"/>
          <w:szCs w:val="28"/>
        </w:rPr>
        <w:t>и</w:t>
      </w:r>
      <w:r w:rsidRPr="0024798B">
        <w:rPr>
          <w:rFonts w:ascii="Times New Roman" w:hAnsi="Times New Roman" w:cs="Times New Roman"/>
          <w:sz w:val="28"/>
          <w:szCs w:val="28"/>
        </w:rPr>
        <w:t xml:space="preserve"> 3 статьи 15 Федерального закона, участник конкурса направляет оператору </w:t>
      </w:r>
      <w:r w:rsidR="00B92FD8" w:rsidRPr="0024798B">
        <w:rPr>
          <w:rFonts w:ascii="Times New Roman" w:hAnsi="Times New Roman" w:cs="Times New Roman"/>
          <w:sz w:val="28"/>
          <w:szCs w:val="28"/>
        </w:rPr>
        <w:t>сайта</w:t>
      </w:r>
      <w:r w:rsidR="00D369A9">
        <w:rPr>
          <w:rFonts w:ascii="Times New Roman" w:hAnsi="Times New Roman" w:cs="Times New Roman"/>
          <w:sz w:val="28"/>
          <w:szCs w:val="28"/>
        </w:rPr>
        <w:t>, пользователем которого он является,</w:t>
      </w:r>
      <w:r w:rsidR="00B92FD8" w:rsidRPr="0024798B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Pr="0024798B">
        <w:rPr>
          <w:rFonts w:ascii="Times New Roman" w:hAnsi="Times New Roman" w:cs="Times New Roman"/>
          <w:sz w:val="28"/>
          <w:szCs w:val="28"/>
        </w:rPr>
        <w:t xml:space="preserve"> об изменении соответствующих сведений</w:t>
      </w:r>
      <w:r w:rsidR="00D77B87">
        <w:rPr>
          <w:rFonts w:ascii="Times New Roman" w:hAnsi="Times New Roman" w:cs="Times New Roman"/>
          <w:sz w:val="28"/>
          <w:szCs w:val="28"/>
        </w:rPr>
        <w:t xml:space="preserve"> с приложением документов, подтверждающих такое изменение</w:t>
      </w:r>
      <w:r w:rsidRPr="002479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3B6" w:rsidRPr="004143B6" w:rsidRDefault="004143B6" w:rsidP="0049015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143B6">
        <w:rPr>
          <w:rFonts w:ascii="Times New Roman" w:hAnsi="Times New Roman" w:cs="Times New Roman"/>
          <w:sz w:val="28"/>
          <w:szCs w:val="28"/>
        </w:rPr>
        <w:t xml:space="preserve">Размещение реестра </w:t>
      </w:r>
      <w:r w:rsidR="00E3051F">
        <w:rPr>
          <w:rFonts w:ascii="Times New Roman" w:hAnsi="Times New Roman" w:cs="Times New Roman"/>
          <w:sz w:val="28"/>
          <w:szCs w:val="28"/>
        </w:rPr>
        <w:t xml:space="preserve">в системе «Электронный бюджет» </w:t>
      </w:r>
      <w:r w:rsidRPr="004143B6">
        <w:rPr>
          <w:rFonts w:ascii="Times New Roman" w:hAnsi="Times New Roman" w:cs="Times New Roman"/>
          <w:sz w:val="28"/>
          <w:szCs w:val="28"/>
        </w:rPr>
        <w:t>осуществляется с учетом требований законодательства Российской Федерации о государственной тайне.</w:t>
      </w:r>
    </w:p>
    <w:p w:rsidR="004143B6" w:rsidRPr="004143B6" w:rsidRDefault="00E3051F" w:rsidP="0049015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143B6" w:rsidRPr="004143B6">
        <w:rPr>
          <w:rFonts w:ascii="Times New Roman" w:hAnsi="Times New Roman" w:cs="Times New Roman"/>
          <w:sz w:val="28"/>
          <w:szCs w:val="28"/>
        </w:rPr>
        <w:t xml:space="preserve">сключение </w:t>
      </w:r>
      <w:r w:rsidR="00D77B87"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143B6" w:rsidRPr="004143B6">
        <w:rPr>
          <w:rFonts w:ascii="Times New Roman" w:hAnsi="Times New Roman" w:cs="Times New Roman"/>
          <w:sz w:val="28"/>
          <w:szCs w:val="28"/>
        </w:rPr>
        <w:t>из реестра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143B6" w:rsidRPr="004143B6">
        <w:rPr>
          <w:rFonts w:ascii="Times New Roman" w:hAnsi="Times New Roman" w:cs="Times New Roman"/>
          <w:sz w:val="28"/>
          <w:szCs w:val="28"/>
        </w:rPr>
        <w:t>тся в случаях:</w:t>
      </w:r>
    </w:p>
    <w:p w:rsidR="004143B6" w:rsidRPr="004143B6" w:rsidRDefault="004143B6" w:rsidP="0024798B">
      <w:pPr>
        <w:pStyle w:val="a4"/>
        <w:autoSpaceDE w:val="0"/>
        <w:autoSpaceDN w:val="0"/>
        <w:adjustRightInd w:val="0"/>
        <w:spacing w:after="0" w:line="36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4143B6">
        <w:rPr>
          <w:rFonts w:ascii="Times New Roman" w:hAnsi="Times New Roman" w:cs="Times New Roman"/>
          <w:sz w:val="28"/>
          <w:szCs w:val="28"/>
        </w:rPr>
        <w:t xml:space="preserve">а) истечения срока </w:t>
      </w:r>
      <w:r w:rsidR="000A7512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E3051F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0A7512">
        <w:rPr>
          <w:rFonts w:ascii="Times New Roman" w:hAnsi="Times New Roman" w:cs="Times New Roman"/>
          <w:sz w:val="28"/>
          <w:szCs w:val="28"/>
        </w:rPr>
        <w:t>в реестр</w:t>
      </w:r>
      <w:r w:rsidRPr="004143B6">
        <w:rPr>
          <w:rFonts w:ascii="Times New Roman" w:hAnsi="Times New Roman" w:cs="Times New Roman"/>
          <w:sz w:val="28"/>
          <w:szCs w:val="28"/>
        </w:rPr>
        <w:t xml:space="preserve">, предусмотренного пунктом </w:t>
      </w:r>
      <w:r w:rsidR="00893DFD">
        <w:rPr>
          <w:rFonts w:ascii="Times New Roman" w:hAnsi="Times New Roman" w:cs="Times New Roman"/>
          <w:sz w:val="28"/>
          <w:szCs w:val="28"/>
        </w:rPr>
        <w:t>1</w:t>
      </w:r>
      <w:r w:rsidR="00E006E6">
        <w:rPr>
          <w:rFonts w:ascii="Times New Roman" w:hAnsi="Times New Roman" w:cs="Times New Roman"/>
          <w:sz w:val="28"/>
          <w:szCs w:val="28"/>
        </w:rPr>
        <w:t>5</w:t>
      </w:r>
      <w:r w:rsidRPr="004143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A7512">
        <w:rPr>
          <w:rFonts w:ascii="Times New Roman" w:hAnsi="Times New Roman" w:cs="Times New Roman"/>
          <w:sz w:val="28"/>
          <w:szCs w:val="28"/>
        </w:rPr>
        <w:t>Порядка</w:t>
      </w:r>
      <w:r w:rsidRPr="004143B6">
        <w:rPr>
          <w:rFonts w:ascii="Times New Roman" w:hAnsi="Times New Roman" w:cs="Times New Roman"/>
          <w:sz w:val="28"/>
          <w:szCs w:val="28"/>
        </w:rPr>
        <w:t>;</w:t>
      </w:r>
    </w:p>
    <w:p w:rsidR="004143B6" w:rsidRPr="004143B6" w:rsidRDefault="004143B6" w:rsidP="0024798B">
      <w:pPr>
        <w:pStyle w:val="a4"/>
        <w:autoSpaceDE w:val="0"/>
        <w:autoSpaceDN w:val="0"/>
        <w:adjustRightInd w:val="0"/>
        <w:spacing w:after="0" w:line="36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4143B6">
        <w:rPr>
          <w:rFonts w:ascii="Times New Roman" w:hAnsi="Times New Roman" w:cs="Times New Roman"/>
          <w:sz w:val="28"/>
          <w:szCs w:val="28"/>
        </w:rPr>
        <w:t xml:space="preserve">б) направления </w:t>
      </w:r>
      <w:r w:rsidR="000A7512">
        <w:rPr>
          <w:rFonts w:ascii="Times New Roman" w:hAnsi="Times New Roman" w:cs="Times New Roman"/>
          <w:sz w:val="28"/>
          <w:szCs w:val="28"/>
        </w:rPr>
        <w:t xml:space="preserve">участником конкурса оператору сайта </w:t>
      </w:r>
      <w:r w:rsidRPr="004143B6">
        <w:rPr>
          <w:rFonts w:ascii="Times New Roman" w:hAnsi="Times New Roman" w:cs="Times New Roman"/>
          <w:sz w:val="28"/>
          <w:szCs w:val="28"/>
        </w:rPr>
        <w:t>заявления об исключении из реестра;</w:t>
      </w:r>
    </w:p>
    <w:p w:rsidR="004143B6" w:rsidRPr="004143B6" w:rsidRDefault="004143B6" w:rsidP="0024798B">
      <w:pPr>
        <w:pStyle w:val="a4"/>
        <w:autoSpaceDE w:val="0"/>
        <w:autoSpaceDN w:val="0"/>
        <w:adjustRightInd w:val="0"/>
        <w:spacing w:after="0" w:line="36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4143B6">
        <w:rPr>
          <w:rFonts w:ascii="Times New Roman" w:hAnsi="Times New Roman" w:cs="Times New Roman"/>
          <w:sz w:val="28"/>
          <w:szCs w:val="28"/>
        </w:rPr>
        <w:t xml:space="preserve">в) получения оператором сайта информации о несоответствии действительности информации, представленной участником конкурса в целях </w:t>
      </w:r>
      <w:r w:rsidR="000A7512">
        <w:rPr>
          <w:rFonts w:ascii="Times New Roman" w:hAnsi="Times New Roman" w:cs="Times New Roman"/>
          <w:sz w:val="28"/>
          <w:szCs w:val="28"/>
        </w:rPr>
        <w:t>включения в реестр в случа</w:t>
      </w:r>
      <w:r w:rsidRPr="004143B6">
        <w:rPr>
          <w:rFonts w:ascii="Times New Roman" w:hAnsi="Times New Roman" w:cs="Times New Roman"/>
          <w:sz w:val="28"/>
          <w:szCs w:val="28"/>
        </w:rPr>
        <w:t xml:space="preserve">е, если участником конкурса не было подано заявление, предусмотренное </w:t>
      </w:r>
      <w:r w:rsidR="00E006E6">
        <w:rPr>
          <w:rFonts w:ascii="Times New Roman" w:hAnsi="Times New Roman" w:cs="Times New Roman"/>
          <w:sz w:val="28"/>
          <w:szCs w:val="28"/>
        </w:rPr>
        <w:t xml:space="preserve">подпунктом «б» </w:t>
      </w:r>
      <w:r w:rsidRPr="004143B6">
        <w:rPr>
          <w:rFonts w:ascii="Times New Roman" w:hAnsi="Times New Roman" w:cs="Times New Roman"/>
          <w:sz w:val="28"/>
          <w:szCs w:val="28"/>
        </w:rPr>
        <w:t>пункт</w:t>
      </w:r>
      <w:r w:rsidR="00E006E6">
        <w:rPr>
          <w:rFonts w:ascii="Times New Roman" w:hAnsi="Times New Roman" w:cs="Times New Roman"/>
          <w:sz w:val="28"/>
          <w:szCs w:val="28"/>
        </w:rPr>
        <w:t>а</w:t>
      </w:r>
      <w:r w:rsidRPr="004143B6">
        <w:rPr>
          <w:rFonts w:ascii="Times New Roman" w:hAnsi="Times New Roman" w:cs="Times New Roman"/>
          <w:sz w:val="28"/>
          <w:szCs w:val="28"/>
        </w:rPr>
        <w:t xml:space="preserve"> </w:t>
      </w:r>
      <w:r w:rsidR="00893DFD">
        <w:rPr>
          <w:rFonts w:ascii="Times New Roman" w:hAnsi="Times New Roman" w:cs="Times New Roman"/>
          <w:sz w:val="28"/>
          <w:szCs w:val="28"/>
        </w:rPr>
        <w:t>2</w:t>
      </w:r>
      <w:r w:rsidR="00E006E6">
        <w:rPr>
          <w:rFonts w:ascii="Times New Roman" w:hAnsi="Times New Roman" w:cs="Times New Roman"/>
          <w:sz w:val="28"/>
          <w:szCs w:val="28"/>
        </w:rPr>
        <w:t>5</w:t>
      </w:r>
      <w:r w:rsidR="00B92FD8">
        <w:rPr>
          <w:rFonts w:ascii="Times New Roman" w:hAnsi="Times New Roman" w:cs="Times New Roman"/>
          <w:sz w:val="28"/>
          <w:szCs w:val="28"/>
        </w:rPr>
        <w:t xml:space="preserve"> </w:t>
      </w:r>
      <w:r w:rsidRPr="004143B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A7512">
        <w:rPr>
          <w:rFonts w:ascii="Times New Roman" w:hAnsi="Times New Roman" w:cs="Times New Roman"/>
          <w:sz w:val="28"/>
          <w:szCs w:val="28"/>
        </w:rPr>
        <w:t>Порядка</w:t>
      </w:r>
      <w:r w:rsidRPr="004143B6">
        <w:rPr>
          <w:rFonts w:ascii="Times New Roman" w:hAnsi="Times New Roman" w:cs="Times New Roman"/>
          <w:sz w:val="28"/>
          <w:szCs w:val="28"/>
        </w:rPr>
        <w:t>.</w:t>
      </w:r>
    </w:p>
    <w:p w:rsidR="004143B6" w:rsidRPr="004143B6" w:rsidRDefault="000A7512" w:rsidP="0049015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участника конкурса</w:t>
      </w:r>
      <w:r w:rsidR="004143B6" w:rsidRPr="004143B6">
        <w:rPr>
          <w:rFonts w:ascii="Times New Roman" w:hAnsi="Times New Roman" w:cs="Times New Roman"/>
          <w:sz w:val="28"/>
          <w:szCs w:val="28"/>
        </w:rPr>
        <w:t xml:space="preserve"> из реестра аккредитованных участников конкурса осуществляется в течение 3 рабочих дней со дня, </w:t>
      </w:r>
      <w:r w:rsidR="004143B6" w:rsidRPr="004143B6">
        <w:rPr>
          <w:rFonts w:ascii="Times New Roman" w:hAnsi="Times New Roman" w:cs="Times New Roman"/>
          <w:sz w:val="28"/>
          <w:szCs w:val="28"/>
        </w:rPr>
        <w:lastRenderedPageBreak/>
        <w:t xml:space="preserve">следующего за днем наступления одного из случаев, предусмотренных пунктом </w:t>
      </w:r>
      <w:r w:rsidR="00893DFD">
        <w:rPr>
          <w:rFonts w:ascii="Times New Roman" w:hAnsi="Times New Roman" w:cs="Times New Roman"/>
          <w:sz w:val="28"/>
          <w:szCs w:val="28"/>
        </w:rPr>
        <w:t>2</w:t>
      </w:r>
      <w:r w:rsidR="00E006E6">
        <w:rPr>
          <w:rFonts w:ascii="Times New Roman" w:hAnsi="Times New Roman" w:cs="Times New Roman"/>
          <w:sz w:val="28"/>
          <w:szCs w:val="28"/>
        </w:rPr>
        <w:t>5</w:t>
      </w:r>
      <w:r w:rsidR="004143B6" w:rsidRPr="004143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4143B6" w:rsidRPr="004143B6">
        <w:rPr>
          <w:rFonts w:ascii="Times New Roman" w:hAnsi="Times New Roman" w:cs="Times New Roman"/>
          <w:sz w:val="28"/>
          <w:szCs w:val="28"/>
        </w:rPr>
        <w:t>.</w:t>
      </w:r>
    </w:p>
    <w:p w:rsidR="004143B6" w:rsidRPr="004143B6" w:rsidRDefault="004143B6" w:rsidP="0049015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143B6">
        <w:rPr>
          <w:rFonts w:ascii="Times New Roman" w:hAnsi="Times New Roman" w:cs="Times New Roman"/>
          <w:sz w:val="28"/>
          <w:szCs w:val="28"/>
        </w:rPr>
        <w:t>Информация, размещенная в реестре аккредитов</w:t>
      </w:r>
      <w:r w:rsidR="00C21A76">
        <w:rPr>
          <w:rFonts w:ascii="Times New Roman" w:hAnsi="Times New Roman" w:cs="Times New Roman"/>
          <w:sz w:val="28"/>
          <w:szCs w:val="28"/>
        </w:rPr>
        <w:t>анных участников конкурса, храни</w:t>
      </w:r>
      <w:r w:rsidRPr="004143B6">
        <w:rPr>
          <w:rFonts w:ascii="Times New Roman" w:hAnsi="Times New Roman" w:cs="Times New Roman"/>
          <w:sz w:val="28"/>
          <w:szCs w:val="28"/>
        </w:rPr>
        <w:t>тся в порядке, определенном в соответствии с законодательством об архивном деле в Российской Федерации, в течение 5 лет.</w:t>
      </w:r>
    </w:p>
    <w:p w:rsidR="004143B6" w:rsidRPr="0074489B" w:rsidRDefault="004143B6" w:rsidP="0024798B">
      <w:pPr>
        <w:pStyle w:val="a4"/>
        <w:autoSpaceDE w:val="0"/>
        <w:autoSpaceDN w:val="0"/>
        <w:adjustRightInd w:val="0"/>
        <w:spacing w:after="0"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4143B6" w:rsidRPr="0074489B" w:rsidSect="0046629A">
      <w:headerReference w:type="default" r:id="rId9"/>
      <w:headerReference w:type="first" r:id="rId10"/>
      <w:type w:val="continuous"/>
      <w:pgSz w:w="11906" w:h="16838"/>
      <w:pgMar w:top="1134" w:right="1134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DC" w:rsidRDefault="002839DC" w:rsidP="008D1AF3">
      <w:pPr>
        <w:spacing w:after="0" w:line="240" w:lineRule="auto"/>
      </w:pPr>
      <w:r>
        <w:separator/>
      </w:r>
    </w:p>
  </w:endnote>
  <w:endnote w:type="continuationSeparator" w:id="0">
    <w:p w:rsidR="002839DC" w:rsidRDefault="002839DC" w:rsidP="008D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DC" w:rsidRDefault="002839DC" w:rsidP="008D1AF3">
      <w:pPr>
        <w:spacing w:after="0" w:line="240" w:lineRule="auto"/>
      </w:pPr>
      <w:r>
        <w:separator/>
      </w:r>
    </w:p>
  </w:footnote>
  <w:footnote w:type="continuationSeparator" w:id="0">
    <w:p w:rsidR="002839DC" w:rsidRDefault="002839DC" w:rsidP="008D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237" w:rsidRDefault="00F02237">
    <w:pPr>
      <w:pStyle w:val="a7"/>
      <w:jc w:val="center"/>
    </w:pPr>
  </w:p>
  <w:p w:rsidR="008D1AF3" w:rsidRDefault="008D1A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331962"/>
      <w:docPartObj>
        <w:docPartGallery w:val="Page Numbers (Top of Page)"/>
        <w:docPartUnique/>
      </w:docPartObj>
    </w:sdtPr>
    <w:sdtEndPr/>
    <w:sdtContent>
      <w:p w:rsidR="00F02237" w:rsidRDefault="00F022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D1AF3" w:rsidRDefault="008D1AF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423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2578E" w:rsidRPr="0072578E" w:rsidRDefault="0072578E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72578E">
          <w:rPr>
            <w:rFonts w:ascii="Times New Roman" w:hAnsi="Times New Roman" w:cs="Times New Roman"/>
            <w:sz w:val="28"/>
          </w:rPr>
          <w:fldChar w:fldCharType="begin"/>
        </w:r>
        <w:r w:rsidRPr="0072578E">
          <w:rPr>
            <w:rFonts w:ascii="Times New Roman" w:hAnsi="Times New Roman" w:cs="Times New Roman"/>
            <w:sz w:val="28"/>
          </w:rPr>
          <w:instrText>PAGE   \* MERGEFORMAT</w:instrText>
        </w:r>
        <w:r w:rsidRPr="0072578E">
          <w:rPr>
            <w:rFonts w:ascii="Times New Roman" w:hAnsi="Times New Roman" w:cs="Times New Roman"/>
            <w:sz w:val="28"/>
          </w:rPr>
          <w:fldChar w:fldCharType="separate"/>
        </w:r>
        <w:r w:rsidR="001A0193">
          <w:rPr>
            <w:rFonts w:ascii="Times New Roman" w:hAnsi="Times New Roman" w:cs="Times New Roman"/>
            <w:noProof/>
            <w:sz w:val="28"/>
          </w:rPr>
          <w:t>8</w:t>
        </w:r>
        <w:r w:rsidRPr="0072578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D1AF3" w:rsidRDefault="008D1AF3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59" w:rsidRPr="00FE1059" w:rsidRDefault="00FE1059">
    <w:pPr>
      <w:pStyle w:val="a7"/>
      <w:jc w:val="center"/>
      <w:rPr>
        <w:rFonts w:ascii="Times New Roman" w:hAnsi="Times New Roman" w:cs="Times New Roman"/>
        <w:sz w:val="28"/>
      </w:rPr>
    </w:pPr>
  </w:p>
  <w:p w:rsidR="00F02237" w:rsidRDefault="00F022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4EE"/>
    <w:multiLevelType w:val="hybridMultilevel"/>
    <w:tmpl w:val="FA6A6A2A"/>
    <w:lvl w:ilvl="0" w:tplc="0EFADB9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4C7E5A"/>
    <w:multiLevelType w:val="hybridMultilevel"/>
    <w:tmpl w:val="70D4D89C"/>
    <w:lvl w:ilvl="0" w:tplc="0EFADB9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BF1079"/>
    <w:multiLevelType w:val="hybridMultilevel"/>
    <w:tmpl w:val="323C9016"/>
    <w:lvl w:ilvl="0" w:tplc="1EF285BE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5963003"/>
    <w:multiLevelType w:val="hybridMultilevel"/>
    <w:tmpl w:val="70D4D89C"/>
    <w:lvl w:ilvl="0" w:tplc="0EFADB9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очкина Эряния Петровна">
    <w15:presenceInfo w15:providerId="AD" w15:userId="S-1-5-21-3333730624-550809119-3065100466-1223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86"/>
    <w:rsid w:val="0001131F"/>
    <w:rsid w:val="00016B5D"/>
    <w:rsid w:val="00022E99"/>
    <w:rsid w:val="0002560A"/>
    <w:rsid w:val="00030E6A"/>
    <w:rsid w:val="000504CE"/>
    <w:rsid w:val="00051ED9"/>
    <w:rsid w:val="00052A20"/>
    <w:rsid w:val="00072A43"/>
    <w:rsid w:val="000A7512"/>
    <w:rsid w:val="000B2B52"/>
    <w:rsid w:val="000C30FF"/>
    <w:rsid w:val="000C47B8"/>
    <w:rsid w:val="00101E16"/>
    <w:rsid w:val="00105447"/>
    <w:rsid w:val="0011518E"/>
    <w:rsid w:val="00124666"/>
    <w:rsid w:val="00145345"/>
    <w:rsid w:val="001510DE"/>
    <w:rsid w:val="00155DE3"/>
    <w:rsid w:val="00187D2C"/>
    <w:rsid w:val="00196ACE"/>
    <w:rsid w:val="001A0193"/>
    <w:rsid w:val="001D00F8"/>
    <w:rsid w:val="001D372A"/>
    <w:rsid w:val="001E2219"/>
    <w:rsid w:val="002140BF"/>
    <w:rsid w:val="00214C07"/>
    <w:rsid w:val="00221152"/>
    <w:rsid w:val="0024798B"/>
    <w:rsid w:val="00253F17"/>
    <w:rsid w:val="00264D6E"/>
    <w:rsid w:val="00265FBB"/>
    <w:rsid w:val="0026788C"/>
    <w:rsid w:val="002839DC"/>
    <w:rsid w:val="002938A5"/>
    <w:rsid w:val="00294403"/>
    <w:rsid w:val="002B2CEE"/>
    <w:rsid w:val="002D01FA"/>
    <w:rsid w:val="002D3370"/>
    <w:rsid w:val="002D6F33"/>
    <w:rsid w:val="002E6D84"/>
    <w:rsid w:val="0030474E"/>
    <w:rsid w:val="003238D3"/>
    <w:rsid w:val="00344166"/>
    <w:rsid w:val="003539C4"/>
    <w:rsid w:val="0036188F"/>
    <w:rsid w:val="00370732"/>
    <w:rsid w:val="00371B9E"/>
    <w:rsid w:val="003758A1"/>
    <w:rsid w:val="00377894"/>
    <w:rsid w:val="003944B9"/>
    <w:rsid w:val="003A6799"/>
    <w:rsid w:val="003A71A9"/>
    <w:rsid w:val="003F1750"/>
    <w:rsid w:val="004143B6"/>
    <w:rsid w:val="00433D41"/>
    <w:rsid w:val="00452457"/>
    <w:rsid w:val="00461F22"/>
    <w:rsid w:val="0046629A"/>
    <w:rsid w:val="004763A8"/>
    <w:rsid w:val="00490159"/>
    <w:rsid w:val="004C4ECC"/>
    <w:rsid w:val="004C7F5C"/>
    <w:rsid w:val="004D491B"/>
    <w:rsid w:val="00503896"/>
    <w:rsid w:val="00516D25"/>
    <w:rsid w:val="0055126C"/>
    <w:rsid w:val="005652CE"/>
    <w:rsid w:val="00573D00"/>
    <w:rsid w:val="005A1FAB"/>
    <w:rsid w:val="005C4CD5"/>
    <w:rsid w:val="005C4D10"/>
    <w:rsid w:val="005C6691"/>
    <w:rsid w:val="00600587"/>
    <w:rsid w:val="0060263A"/>
    <w:rsid w:val="00605D22"/>
    <w:rsid w:val="0062123E"/>
    <w:rsid w:val="006227F4"/>
    <w:rsid w:val="00645443"/>
    <w:rsid w:val="00675E53"/>
    <w:rsid w:val="00680B68"/>
    <w:rsid w:val="006A26ED"/>
    <w:rsid w:val="006A37F9"/>
    <w:rsid w:val="006C108D"/>
    <w:rsid w:val="006E273F"/>
    <w:rsid w:val="006E6B5E"/>
    <w:rsid w:val="006F71E9"/>
    <w:rsid w:val="0070306F"/>
    <w:rsid w:val="00713BB4"/>
    <w:rsid w:val="0072045A"/>
    <w:rsid w:val="00722E31"/>
    <w:rsid w:val="0072578E"/>
    <w:rsid w:val="0074489B"/>
    <w:rsid w:val="0074760C"/>
    <w:rsid w:val="00772FA8"/>
    <w:rsid w:val="00776382"/>
    <w:rsid w:val="00791727"/>
    <w:rsid w:val="007A71F2"/>
    <w:rsid w:val="007F0D9A"/>
    <w:rsid w:val="00835216"/>
    <w:rsid w:val="0086026E"/>
    <w:rsid w:val="00893DFD"/>
    <w:rsid w:val="008D1AF3"/>
    <w:rsid w:val="008E17C2"/>
    <w:rsid w:val="0094299D"/>
    <w:rsid w:val="00957E05"/>
    <w:rsid w:val="00980A9A"/>
    <w:rsid w:val="00992237"/>
    <w:rsid w:val="009C5184"/>
    <w:rsid w:val="009D41DB"/>
    <w:rsid w:val="009D7D1A"/>
    <w:rsid w:val="009E49C1"/>
    <w:rsid w:val="009E7060"/>
    <w:rsid w:val="00A07CA5"/>
    <w:rsid w:val="00A16FB6"/>
    <w:rsid w:val="00A221D8"/>
    <w:rsid w:val="00A32C21"/>
    <w:rsid w:val="00A6602D"/>
    <w:rsid w:val="00A942AA"/>
    <w:rsid w:val="00AB44CF"/>
    <w:rsid w:val="00AC1234"/>
    <w:rsid w:val="00AE754B"/>
    <w:rsid w:val="00AF5AD2"/>
    <w:rsid w:val="00B06F3F"/>
    <w:rsid w:val="00B240CF"/>
    <w:rsid w:val="00B253F5"/>
    <w:rsid w:val="00B26598"/>
    <w:rsid w:val="00B43302"/>
    <w:rsid w:val="00B569D6"/>
    <w:rsid w:val="00B571F0"/>
    <w:rsid w:val="00B60BF2"/>
    <w:rsid w:val="00B80386"/>
    <w:rsid w:val="00B858E1"/>
    <w:rsid w:val="00B92FD8"/>
    <w:rsid w:val="00B975AD"/>
    <w:rsid w:val="00B976DE"/>
    <w:rsid w:val="00BC5F29"/>
    <w:rsid w:val="00BD1DD3"/>
    <w:rsid w:val="00BE543F"/>
    <w:rsid w:val="00C20177"/>
    <w:rsid w:val="00C21A76"/>
    <w:rsid w:val="00C37A23"/>
    <w:rsid w:val="00C651D2"/>
    <w:rsid w:val="00C84BC4"/>
    <w:rsid w:val="00C90A66"/>
    <w:rsid w:val="00C9358E"/>
    <w:rsid w:val="00C96EC8"/>
    <w:rsid w:val="00CD76C3"/>
    <w:rsid w:val="00CE76C3"/>
    <w:rsid w:val="00CE7A31"/>
    <w:rsid w:val="00CF63BD"/>
    <w:rsid w:val="00D169C2"/>
    <w:rsid w:val="00D27E4E"/>
    <w:rsid w:val="00D369A9"/>
    <w:rsid w:val="00D36FF8"/>
    <w:rsid w:val="00D42844"/>
    <w:rsid w:val="00D76E57"/>
    <w:rsid w:val="00D77B87"/>
    <w:rsid w:val="00D946AA"/>
    <w:rsid w:val="00D952AF"/>
    <w:rsid w:val="00DA6AD8"/>
    <w:rsid w:val="00DA79A9"/>
    <w:rsid w:val="00DB2D48"/>
    <w:rsid w:val="00DC2FE6"/>
    <w:rsid w:val="00DC5BF2"/>
    <w:rsid w:val="00DD04AB"/>
    <w:rsid w:val="00E006E6"/>
    <w:rsid w:val="00E106EF"/>
    <w:rsid w:val="00E26123"/>
    <w:rsid w:val="00E3051F"/>
    <w:rsid w:val="00E36259"/>
    <w:rsid w:val="00E4575F"/>
    <w:rsid w:val="00E550B1"/>
    <w:rsid w:val="00E57350"/>
    <w:rsid w:val="00E57D81"/>
    <w:rsid w:val="00E60C74"/>
    <w:rsid w:val="00E8297A"/>
    <w:rsid w:val="00E8604B"/>
    <w:rsid w:val="00EA4219"/>
    <w:rsid w:val="00EE0825"/>
    <w:rsid w:val="00EE7549"/>
    <w:rsid w:val="00F02237"/>
    <w:rsid w:val="00F61B28"/>
    <w:rsid w:val="00F75A6F"/>
    <w:rsid w:val="00FA3B66"/>
    <w:rsid w:val="00FA66BE"/>
    <w:rsid w:val="00FD397D"/>
    <w:rsid w:val="00FD5B9D"/>
    <w:rsid w:val="00FE1059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80955"/>
  <w15:chartTrackingRefBased/>
  <w15:docId w15:val="{D76FE207-C70D-4808-8D7B-11BE5C8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D4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A221D8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59"/>
    <w:rsid w:val="00A221D8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23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1AF3"/>
  </w:style>
  <w:style w:type="paragraph" w:styleId="a9">
    <w:name w:val="footer"/>
    <w:basedOn w:val="a"/>
    <w:link w:val="aa"/>
    <w:uiPriority w:val="99"/>
    <w:unhideWhenUsed/>
    <w:rsid w:val="008D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1AF3"/>
  </w:style>
  <w:style w:type="character" w:styleId="ab">
    <w:name w:val="annotation reference"/>
    <w:basedOn w:val="a0"/>
    <w:uiPriority w:val="99"/>
    <w:semiHidden/>
    <w:unhideWhenUsed/>
    <w:rsid w:val="00B571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571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571F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571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571F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B57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Бочкина Эряния Петровна</dc:creator>
  <cp:keywords/>
  <dc:description/>
  <cp:lastModifiedBy>Бочкина Эряния Петровна</cp:lastModifiedBy>
  <cp:revision>2</cp:revision>
  <cp:lastPrinted>2021-02-19T16:20:00Z</cp:lastPrinted>
  <dcterms:created xsi:type="dcterms:W3CDTF">2021-02-19T16:51:00Z</dcterms:created>
  <dcterms:modified xsi:type="dcterms:W3CDTF">2021-02-19T16:51:00Z</dcterms:modified>
</cp:coreProperties>
</file>