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9284" w14:textId="77777777" w:rsidR="00877921" w:rsidRPr="009C3343" w:rsidRDefault="00877921" w:rsidP="00A864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9A3D9" w14:textId="77777777" w:rsidR="00877921" w:rsidRPr="009C3343" w:rsidRDefault="00877921" w:rsidP="00A864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FAA21" w14:textId="77777777" w:rsidR="00877921" w:rsidRPr="009C3343" w:rsidRDefault="00877921" w:rsidP="00A864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E75D9" w14:textId="77777777" w:rsidR="00877921" w:rsidRPr="009C3343" w:rsidRDefault="00877921" w:rsidP="00A864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F912" w14:textId="77777777" w:rsidR="00877921" w:rsidRPr="009C3343" w:rsidRDefault="00877921" w:rsidP="00A864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F0F52" w14:textId="77777777" w:rsidR="00877921" w:rsidRDefault="00877921" w:rsidP="00A8647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B5FEF" w14:textId="77777777" w:rsidR="00DB0A7B" w:rsidRDefault="00DB0A7B" w:rsidP="00A8647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C0E92" w14:textId="77777777" w:rsidR="002759EC" w:rsidRDefault="002759EC" w:rsidP="00A8647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7BA1A" w14:textId="77777777" w:rsidR="002759EC" w:rsidRPr="009C3343" w:rsidRDefault="002759EC" w:rsidP="00A8647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B40BA" w14:textId="77777777" w:rsidR="00546AE6" w:rsidRPr="00764119" w:rsidRDefault="00877921" w:rsidP="00A86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О порядке</w:t>
      </w:r>
    </w:p>
    <w:p w14:paraId="390EEBC6" w14:textId="77777777" w:rsidR="00720C61" w:rsidRPr="00764119" w:rsidRDefault="00877921" w:rsidP="00720C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="00720C61" w:rsidRPr="00764119">
        <w:rPr>
          <w:rFonts w:ascii="Times New Roman" w:hAnsi="Times New Roman" w:cs="Times New Roman"/>
          <w:sz w:val="28"/>
          <w:szCs w:val="28"/>
        </w:rPr>
        <w:t>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</w:p>
    <w:p w14:paraId="0C77DA5B" w14:textId="77777777" w:rsidR="00546AE6" w:rsidRPr="00764119" w:rsidRDefault="00546AE6" w:rsidP="00A86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009D36" w14:textId="77777777" w:rsidR="00720C61" w:rsidRPr="00764119" w:rsidRDefault="00720C61" w:rsidP="00720C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C1DBF" w14:textId="77777777" w:rsidR="00877921" w:rsidRPr="00764119" w:rsidRDefault="00546AE6" w:rsidP="00A864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764119">
          <w:rPr>
            <w:rFonts w:ascii="Times New Roman" w:hAnsi="Times New Roman" w:cs="Times New Roman"/>
            <w:sz w:val="28"/>
            <w:szCs w:val="28"/>
          </w:rPr>
          <w:t>пункта 1</w:t>
        </w:r>
        <w:r w:rsidR="00A86477" w:rsidRPr="0076411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7F2D55" w:rsidRPr="00764119">
        <w:rPr>
          <w:rFonts w:ascii="Times New Roman" w:hAnsi="Times New Roman" w:cs="Times New Roman"/>
          <w:sz w:val="28"/>
          <w:szCs w:val="28"/>
        </w:rPr>
        <w:t>Правил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власти;</w:t>
      </w:r>
      <w:r w:rsidR="00877921" w:rsidRPr="0076411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7641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877921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8A4730" w:rsidRPr="00764119">
        <w:rPr>
          <w:rFonts w:ascii="Times New Roman" w:hAnsi="Times New Roman" w:cs="Times New Roman"/>
          <w:sz w:val="28"/>
          <w:szCs w:val="28"/>
        </w:rPr>
        <w:t xml:space="preserve">от </w:t>
      </w:r>
      <w:r w:rsidR="007F2D55" w:rsidRPr="00764119">
        <w:rPr>
          <w:rFonts w:ascii="Times New Roman" w:hAnsi="Times New Roman" w:cs="Times New Roman"/>
          <w:sz w:val="28"/>
          <w:szCs w:val="28"/>
        </w:rPr>
        <w:t>19.11.2020</w:t>
      </w:r>
      <w:r w:rsidR="008A4730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877921" w:rsidRPr="00764119">
        <w:rPr>
          <w:rFonts w:ascii="Times New Roman" w:hAnsi="Times New Roman" w:cs="Times New Roman"/>
          <w:sz w:val="28"/>
          <w:szCs w:val="28"/>
        </w:rPr>
        <w:t>№</w:t>
      </w:r>
      <w:r w:rsidR="00DA486B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7F2D55" w:rsidRPr="00764119">
        <w:rPr>
          <w:rFonts w:ascii="Times New Roman" w:hAnsi="Times New Roman" w:cs="Times New Roman"/>
          <w:sz w:val="28"/>
          <w:szCs w:val="28"/>
        </w:rPr>
        <w:t>1891</w:t>
      </w:r>
      <w:r w:rsidRPr="00764119">
        <w:rPr>
          <w:rFonts w:ascii="Times New Roman" w:hAnsi="Times New Roman" w:cs="Times New Roman"/>
          <w:sz w:val="28"/>
          <w:szCs w:val="28"/>
        </w:rPr>
        <w:t xml:space="preserve">, и в соответствии со </w:t>
      </w:r>
      <w:hyperlink r:id="rId8" w:history="1">
        <w:r w:rsidRPr="00764119">
          <w:rPr>
            <w:rFonts w:ascii="Times New Roman" w:hAnsi="Times New Roman" w:cs="Times New Roman"/>
            <w:sz w:val="28"/>
            <w:szCs w:val="28"/>
          </w:rPr>
          <w:t>статьей 165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942F92" w:rsidRPr="007641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486B" w:rsidRPr="007641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2F92" w:rsidRPr="00764119">
        <w:rPr>
          <w:rFonts w:ascii="Times New Roman" w:hAnsi="Times New Roman" w:cs="Times New Roman"/>
          <w:sz w:val="28"/>
          <w:szCs w:val="28"/>
        </w:rPr>
        <w:t xml:space="preserve">   </w:t>
      </w:r>
      <w:r w:rsidRPr="00764119">
        <w:rPr>
          <w:rFonts w:ascii="Times New Roman" w:hAnsi="Times New Roman" w:cs="Times New Roman"/>
          <w:sz w:val="28"/>
          <w:szCs w:val="28"/>
        </w:rPr>
        <w:t>Федерации</w:t>
      </w:r>
      <w:r w:rsidR="00877921" w:rsidRP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877921" w:rsidRPr="00764119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3F2E0F6A" w14:textId="77777777" w:rsidR="00546AE6" w:rsidRPr="00764119" w:rsidRDefault="00546AE6" w:rsidP="00720C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</w:t>
      </w:r>
      <w:r w:rsidR="004819AE" w:rsidRPr="00764119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720C61" w:rsidRPr="00764119">
        <w:rPr>
          <w:rFonts w:ascii="Times New Roman" w:hAnsi="Times New Roman" w:cs="Times New Roman"/>
          <w:sz w:val="28"/>
          <w:szCs w:val="28"/>
        </w:rPr>
        <w:t>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="00704981" w:rsidRPr="00764119">
        <w:rPr>
          <w:rFonts w:ascii="Times New Roman" w:hAnsi="Times New Roman" w:cs="Times New Roman"/>
          <w:sz w:val="28"/>
          <w:szCs w:val="28"/>
        </w:rPr>
        <w:t>, согласно приложению 1 к настоящему приказу</w:t>
      </w:r>
      <w:r w:rsidRPr="00764119">
        <w:rPr>
          <w:rFonts w:ascii="Times New Roman" w:hAnsi="Times New Roman" w:cs="Times New Roman"/>
          <w:sz w:val="28"/>
          <w:szCs w:val="28"/>
        </w:rPr>
        <w:t>.</w:t>
      </w:r>
    </w:p>
    <w:p w14:paraId="651225FB" w14:textId="77777777" w:rsidR="00546AE6" w:rsidRPr="00764119" w:rsidRDefault="00546AE6" w:rsidP="00A86477">
      <w:pPr>
        <w:pStyle w:val="ConsPlusNormal"/>
        <w:spacing w:before="20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11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Настоящий приказ вступает в силу с 1 января 20___ года.</w:t>
      </w:r>
    </w:p>
    <w:p w14:paraId="0447EB2C" w14:textId="77777777" w:rsidR="00546AE6" w:rsidRPr="00764119" w:rsidRDefault="00546AE6" w:rsidP="00A8647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15BA6B" w14:textId="77777777" w:rsidR="00877921" w:rsidRPr="00764119" w:rsidRDefault="00877921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14:paraId="1A9D86FF" w14:textId="77777777" w:rsidR="00877921" w:rsidRPr="00764119" w:rsidRDefault="00877921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64119">
        <w:rPr>
          <w:rFonts w:ascii="Times New Roman" w:hAnsi="Times New Roman" w:cs="Times New Roman"/>
          <w:sz w:val="28"/>
          <w:szCs w:val="28"/>
        </w:rPr>
        <w:tab/>
      </w:r>
      <w:r w:rsidRPr="00764119">
        <w:rPr>
          <w:rFonts w:ascii="Times New Roman" w:hAnsi="Times New Roman" w:cs="Times New Roman"/>
          <w:sz w:val="28"/>
          <w:szCs w:val="28"/>
        </w:rPr>
        <w:tab/>
      </w:r>
      <w:r w:rsidRPr="00764119">
        <w:rPr>
          <w:rFonts w:ascii="Times New Roman" w:hAnsi="Times New Roman" w:cs="Times New Roman"/>
          <w:sz w:val="28"/>
          <w:szCs w:val="28"/>
        </w:rPr>
        <w:tab/>
      </w:r>
      <w:r w:rsidRPr="00764119">
        <w:rPr>
          <w:rFonts w:ascii="Times New Roman" w:hAnsi="Times New Roman" w:cs="Times New Roman"/>
          <w:sz w:val="28"/>
          <w:szCs w:val="28"/>
        </w:rPr>
        <w:tab/>
      </w:r>
      <w:r w:rsidRPr="00764119">
        <w:rPr>
          <w:rFonts w:ascii="Times New Roman" w:hAnsi="Times New Roman" w:cs="Times New Roman"/>
          <w:sz w:val="28"/>
          <w:szCs w:val="28"/>
        </w:rPr>
        <w:tab/>
      </w:r>
      <w:r w:rsidRPr="007641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64119">
        <w:rPr>
          <w:rFonts w:ascii="Times New Roman" w:hAnsi="Times New Roman" w:cs="Times New Roman"/>
          <w:sz w:val="28"/>
          <w:szCs w:val="28"/>
        </w:rPr>
        <w:tab/>
        <w:t xml:space="preserve">        А.Г. Силуанов</w:t>
      </w:r>
    </w:p>
    <w:p w14:paraId="28509C3C" w14:textId="77777777" w:rsidR="00546AE6" w:rsidRPr="00764119" w:rsidRDefault="00546AE6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67B18" w14:textId="77777777" w:rsidR="00877921" w:rsidRPr="00764119" w:rsidRDefault="002759EC" w:rsidP="00720C6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76411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DB0A7B" w:rsidRPr="007641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877921" w:rsidRPr="0076411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6411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77921" w:rsidRPr="00764119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</w:t>
      </w:r>
    </w:p>
    <w:p w14:paraId="3D2D24A1" w14:textId="77777777" w:rsidR="00877921" w:rsidRPr="00764119" w:rsidRDefault="00877921" w:rsidP="00720C6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11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14:paraId="07E31753" w14:textId="77777777" w:rsidR="00877921" w:rsidRPr="00764119" w:rsidRDefault="00877921" w:rsidP="00720C6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119">
        <w:rPr>
          <w:rFonts w:ascii="Times New Roman" w:hAnsi="Times New Roman" w:cs="Times New Roman"/>
          <w:b w:val="0"/>
          <w:sz w:val="28"/>
          <w:szCs w:val="28"/>
        </w:rPr>
        <w:t>от _______________ № _____</w:t>
      </w:r>
    </w:p>
    <w:p w14:paraId="2E026EAB" w14:textId="77777777" w:rsidR="00877921" w:rsidRPr="00764119" w:rsidRDefault="00877921" w:rsidP="00A86477">
      <w:pPr>
        <w:pStyle w:val="ConsPlusTitle"/>
        <w:spacing w:line="360" w:lineRule="auto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5C73B5" w14:textId="77777777" w:rsidR="00877921" w:rsidRPr="00764119" w:rsidRDefault="00877921" w:rsidP="00A86477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FBB93" w14:textId="77777777" w:rsidR="00546AE6" w:rsidRPr="00764119" w:rsidRDefault="00877921" w:rsidP="00A86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Порядок</w:t>
      </w:r>
    </w:p>
    <w:p w14:paraId="5B5BC18E" w14:textId="77777777" w:rsidR="00546AE6" w:rsidRPr="00764119" w:rsidRDefault="007F497C" w:rsidP="00720C61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9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="00720C61" w:rsidRPr="00764119">
        <w:rPr>
          <w:rFonts w:ascii="Times New Roman" w:hAnsi="Times New Roman" w:cs="Times New Roman"/>
          <w:b/>
          <w:sz w:val="28"/>
          <w:szCs w:val="28"/>
        </w:rPr>
        <w:t>реестра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</w:p>
    <w:p w14:paraId="6A1D458A" w14:textId="77777777" w:rsidR="00720C61" w:rsidRPr="00764119" w:rsidRDefault="00720C61" w:rsidP="00720C61">
      <w:pPr>
        <w:spacing w:after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1C0FD" w14:textId="77777777" w:rsidR="00720C61" w:rsidRPr="00764119" w:rsidRDefault="00720C61" w:rsidP="00720C61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55511" w14:textId="77777777" w:rsidR="00546AE6" w:rsidRPr="00764119" w:rsidRDefault="00546AE6" w:rsidP="00A864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AAD5EFF" w14:textId="77777777" w:rsidR="00546AE6" w:rsidRPr="00764119" w:rsidRDefault="00546AE6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21A9A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реестра </w:t>
      </w:r>
      <w:r w:rsidR="00720C61" w:rsidRPr="00764119">
        <w:rPr>
          <w:rFonts w:ascii="Times New Roman" w:hAnsi="Times New Roman" w:cs="Times New Roman"/>
          <w:sz w:val="28"/>
          <w:szCs w:val="28"/>
        </w:rPr>
        <w:t>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(далее соответственно – реестр федеральных социальных заказов,</w:t>
      </w:r>
      <w:r w:rsidR="00622FE9" w:rsidRPr="0076411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Pr="00764119">
        <w:rPr>
          <w:rFonts w:ascii="Times New Roman" w:hAnsi="Times New Roman" w:cs="Times New Roman"/>
          <w:sz w:val="28"/>
          <w:szCs w:val="28"/>
        </w:rPr>
        <w:t xml:space="preserve"> социальный заказ), а также его размещения на едином портале бюджетной системы Российской Федерации (далее - единый портал).</w:t>
      </w:r>
    </w:p>
    <w:p w14:paraId="0F63681B" w14:textId="77777777" w:rsidR="00546AE6" w:rsidRPr="00764119" w:rsidRDefault="00546AE6" w:rsidP="00720C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2. В реестр федеральных социальных заказов включаются сведения о </w:t>
      </w:r>
      <w:r w:rsidR="00622FE9" w:rsidRPr="0076411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64119">
        <w:rPr>
          <w:rFonts w:ascii="Times New Roman" w:hAnsi="Times New Roman" w:cs="Times New Roman"/>
          <w:sz w:val="28"/>
          <w:szCs w:val="28"/>
        </w:rPr>
        <w:t>социальных заказах, сформированных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 и обеспечивающим предоставление государственных услуг надлежащего качества потребителям государственных услуг в социальной сфере (далее – уполномоченный орган), а в случае если уполномоченный орган не является федеральным органом исполнительной власти (государственным органом), который как получатель средств федерального бюджета в соответствии с бюджетным законодательством Российской Федерации осуществляет финансовое обеспечение исполнения федерального социального заказа (далее – орган, уполномоченный на формирование федерального социального заказа), то</w:t>
      </w:r>
      <w:r w:rsidR="00720C61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Pr="00764119">
        <w:rPr>
          <w:rFonts w:ascii="Times New Roman" w:hAnsi="Times New Roman" w:cs="Times New Roman"/>
          <w:sz w:val="28"/>
          <w:szCs w:val="28"/>
        </w:rPr>
        <w:t xml:space="preserve">уполномоченным органом на основании сведений об объеме оказания государственных услуг, представленных </w:t>
      </w:r>
      <w:r w:rsidRPr="00764119">
        <w:rPr>
          <w:rFonts w:ascii="Times New Roman" w:hAnsi="Times New Roman" w:cs="Times New Roman"/>
          <w:sz w:val="28"/>
          <w:szCs w:val="28"/>
        </w:rPr>
        <w:lastRenderedPageBreak/>
        <w:t>органом, уполномоченным на формирование федерального социального заказа</w:t>
      </w:r>
      <w:r w:rsidR="007F2D55" w:rsidRPr="00764119">
        <w:rPr>
          <w:rFonts w:ascii="Times New Roman" w:hAnsi="Times New Roman" w:cs="Times New Roman"/>
          <w:sz w:val="28"/>
          <w:szCs w:val="28"/>
        </w:rPr>
        <w:t>.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D8555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3. Ведение</w:t>
      </w:r>
      <w:r w:rsidR="00622FE9" w:rsidRPr="00764119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622FE9" w:rsidRPr="00764119">
        <w:rPr>
          <w:rFonts w:ascii="Times New Roman" w:hAnsi="Times New Roman" w:cs="Times New Roman"/>
          <w:sz w:val="28"/>
          <w:szCs w:val="28"/>
        </w:rPr>
        <w:t xml:space="preserve">федеральных социальных заказов </w:t>
      </w:r>
      <w:r w:rsidRPr="00764119">
        <w:rPr>
          <w:rFonts w:ascii="Times New Roman" w:hAnsi="Times New Roman" w:cs="Times New Roman"/>
          <w:sz w:val="28"/>
          <w:szCs w:val="28"/>
        </w:rPr>
        <w:t>осуществляется Министерством финансов Российской Федерации.</w:t>
      </w:r>
    </w:p>
    <w:p w14:paraId="7D11108D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4. Реестр федеральных социальных заказов, включая информацию, указанные в </w:t>
      </w:r>
      <w:hyperlink w:anchor="P51" w:history="1">
        <w:r w:rsidRPr="00764119">
          <w:rPr>
            <w:rFonts w:ascii="Times New Roman" w:hAnsi="Times New Roman" w:cs="Times New Roman"/>
            <w:sz w:val="28"/>
            <w:szCs w:val="28"/>
          </w:rPr>
          <w:t>главе II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государственном языке Российской Федерации.</w:t>
      </w:r>
    </w:p>
    <w:p w14:paraId="12B4E909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6. Хранение реестра федеральных социальных заказов, в том числе информации и документов, включаемых в реестр федеральных социальных заказов, осуществляется в соответствии с Федеральным </w:t>
      </w:r>
      <w:hyperlink r:id="rId9" w:history="1">
        <w:r w:rsidRPr="00764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от 22 октября 2004 г. </w:t>
      </w:r>
      <w:r w:rsidR="000D4B72" w:rsidRPr="00764119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125-ФЗ </w:t>
      </w:r>
      <w:r w:rsidR="000D4B72" w:rsidRPr="00764119">
        <w:rPr>
          <w:rFonts w:ascii="Times New Roman" w:hAnsi="Times New Roman" w:cs="Times New Roman"/>
          <w:sz w:val="28"/>
          <w:szCs w:val="28"/>
        </w:rPr>
        <w:t>«</w:t>
      </w:r>
      <w:r w:rsidRPr="00764119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0D4B72" w:rsidRPr="00764119">
        <w:rPr>
          <w:rFonts w:ascii="Times New Roman" w:hAnsi="Times New Roman" w:cs="Times New Roman"/>
          <w:sz w:val="28"/>
          <w:szCs w:val="28"/>
        </w:rPr>
        <w:t>»</w:t>
      </w:r>
      <w:r w:rsidRPr="007641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43, ст. 4169; 2006,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50, ст. 5280; 2007,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49, ст. 6079; 2008,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20, ст. 2253; 2010,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19, ст. 2291,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31, ст. 4196; 2013,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7, ст. 611; 2014,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40, ст. 5320).</w:t>
      </w:r>
    </w:p>
    <w:p w14:paraId="415CC2D4" w14:textId="77777777" w:rsidR="00546AE6" w:rsidRPr="00764119" w:rsidRDefault="00546AE6" w:rsidP="00A8647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B2093" w14:textId="77777777" w:rsidR="00546AE6" w:rsidRPr="00764119" w:rsidRDefault="00546AE6" w:rsidP="00A864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64119">
        <w:rPr>
          <w:rFonts w:ascii="Times New Roman" w:hAnsi="Times New Roman" w:cs="Times New Roman"/>
          <w:sz w:val="28"/>
          <w:szCs w:val="28"/>
        </w:rPr>
        <w:t xml:space="preserve">II. Перечень включаемых в реестр </w:t>
      </w:r>
      <w:r w:rsidR="00FE300E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заказов</w:t>
      </w:r>
    </w:p>
    <w:p w14:paraId="260D6DE9" w14:textId="77777777" w:rsidR="00546AE6" w:rsidRPr="00764119" w:rsidRDefault="00546AE6" w:rsidP="00A8647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информации</w:t>
      </w:r>
    </w:p>
    <w:p w14:paraId="6C3E5A8F" w14:textId="77777777" w:rsidR="00546AE6" w:rsidRPr="00764119" w:rsidRDefault="00546AE6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514C4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7. В реестр </w:t>
      </w:r>
      <w:r w:rsidR="00EE69E4" w:rsidRPr="00764119">
        <w:rPr>
          <w:rFonts w:ascii="Times New Roman" w:hAnsi="Times New Roman" w:cs="Times New Roman"/>
          <w:sz w:val="28"/>
          <w:szCs w:val="28"/>
        </w:rPr>
        <w:t xml:space="preserve">федеральных социальных заказов </w:t>
      </w:r>
      <w:r w:rsidRPr="00764119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14:paraId="3C9A5D93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764119">
        <w:rPr>
          <w:rFonts w:ascii="Times New Roman" w:hAnsi="Times New Roman" w:cs="Times New Roman"/>
          <w:sz w:val="28"/>
          <w:szCs w:val="28"/>
        </w:rPr>
        <w:t>а) наименование, место нахождения и, в случае наличия, идентификационный номер налогоплательщика органа,</w:t>
      </w:r>
      <w:r w:rsidR="00BA64D7" w:rsidRPr="00764119">
        <w:rPr>
          <w:rFonts w:ascii="Times New Roman" w:hAnsi="Times New Roman" w:cs="Times New Roman"/>
          <w:sz w:val="28"/>
          <w:szCs w:val="28"/>
        </w:rPr>
        <w:t xml:space="preserve"> утвердивш</w:t>
      </w:r>
      <w:r w:rsidR="007F2D55" w:rsidRPr="00764119">
        <w:rPr>
          <w:rFonts w:ascii="Times New Roman" w:hAnsi="Times New Roman" w:cs="Times New Roman"/>
          <w:sz w:val="28"/>
          <w:szCs w:val="28"/>
        </w:rPr>
        <w:t>его</w:t>
      </w:r>
      <w:r w:rsidR="00BA64D7" w:rsidRPr="00764119">
        <w:rPr>
          <w:rFonts w:ascii="Times New Roman" w:hAnsi="Times New Roman" w:cs="Times New Roman"/>
          <w:sz w:val="28"/>
          <w:szCs w:val="28"/>
        </w:rPr>
        <w:t xml:space="preserve">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;</w:t>
      </w:r>
    </w:p>
    <w:p w14:paraId="090496FD" w14:textId="77777777" w:rsidR="00546AE6" w:rsidRPr="00764119" w:rsidRDefault="001F0B38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б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) номер и дата утверждения </w:t>
      </w:r>
      <w:r w:rsidR="00BA64D7" w:rsidRPr="00764119">
        <w:rPr>
          <w:rFonts w:ascii="Times New Roman" w:hAnsi="Times New Roman" w:cs="Times New Roman"/>
          <w:sz w:val="28"/>
          <w:szCs w:val="28"/>
        </w:rPr>
        <w:t>федерального социального заказа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, фамилия, имя, отчество (при наличии) должностного лица органа, </w:t>
      </w:r>
      <w:r w:rsidR="00BA64D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="00546AE6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10211F6F" w14:textId="77777777" w:rsidR="00546AE6" w:rsidRPr="00764119" w:rsidRDefault="001F0B38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в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) </w:t>
      </w:r>
      <w:r w:rsidR="00BA64D7" w:rsidRPr="00764119">
        <w:rPr>
          <w:rFonts w:ascii="Times New Roman" w:hAnsi="Times New Roman" w:cs="Times New Roman"/>
          <w:sz w:val="28"/>
          <w:szCs w:val="28"/>
        </w:rPr>
        <w:t>сведения о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A64D7" w:rsidRPr="00764119">
        <w:rPr>
          <w:rFonts w:ascii="Times New Roman" w:hAnsi="Times New Roman" w:cs="Times New Roman"/>
          <w:sz w:val="28"/>
          <w:szCs w:val="28"/>
        </w:rPr>
        <w:t>ой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64119">
        <w:rPr>
          <w:rFonts w:ascii="Times New Roman" w:hAnsi="Times New Roman" w:cs="Times New Roman"/>
          <w:sz w:val="28"/>
          <w:szCs w:val="28"/>
        </w:rPr>
        <w:t>е (укрупненн</w:t>
      </w:r>
      <w:r w:rsidR="007F2D55" w:rsidRPr="00764119">
        <w:rPr>
          <w:rFonts w:ascii="Times New Roman" w:hAnsi="Times New Roman" w:cs="Times New Roman"/>
          <w:sz w:val="28"/>
          <w:szCs w:val="28"/>
        </w:rPr>
        <w:t>ой</w:t>
      </w:r>
      <w:r w:rsidRPr="0076411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F2D55" w:rsidRPr="00764119">
        <w:rPr>
          <w:rFonts w:ascii="Times New Roman" w:hAnsi="Times New Roman" w:cs="Times New Roman"/>
          <w:sz w:val="28"/>
          <w:szCs w:val="28"/>
        </w:rPr>
        <w:t>е</w:t>
      </w:r>
      <w:r w:rsidRPr="00764119">
        <w:rPr>
          <w:rFonts w:ascii="Times New Roman" w:hAnsi="Times New Roman" w:cs="Times New Roman"/>
          <w:sz w:val="28"/>
          <w:szCs w:val="28"/>
        </w:rPr>
        <w:t>)</w:t>
      </w:r>
      <w:r w:rsidR="00546AE6" w:rsidRPr="00764119">
        <w:rPr>
          <w:rFonts w:ascii="Times New Roman" w:hAnsi="Times New Roman" w:cs="Times New Roman"/>
          <w:sz w:val="28"/>
          <w:szCs w:val="28"/>
        </w:rPr>
        <w:t>, предусмотренн</w:t>
      </w:r>
      <w:r w:rsidR="00BA64D7" w:rsidRPr="00764119">
        <w:rPr>
          <w:rFonts w:ascii="Times New Roman" w:hAnsi="Times New Roman" w:cs="Times New Roman"/>
          <w:sz w:val="28"/>
          <w:szCs w:val="28"/>
        </w:rPr>
        <w:t>ой федеральным социальным заказом;</w:t>
      </w:r>
    </w:p>
    <w:p w14:paraId="61BFAFA7" w14:textId="77777777" w:rsidR="00546AE6" w:rsidRPr="00764119" w:rsidRDefault="001F0B38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г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) </w:t>
      </w:r>
      <w:r w:rsidRPr="00764119">
        <w:rPr>
          <w:rFonts w:ascii="Times New Roman" w:hAnsi="Times New Roman" w:cs="Times New Roman"/>
          <w:sz w:val="28"/>
          <w:szCs w:val="28"/>
        </w:rPr>
        <w:t>год определения исполнителей услуг</w:t>
      </w:r>
      <w:r w:rsidR="00546AE6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11C27AB4" w14:textId="77777777" w:rsidR="00546AE6" w:rsidRPr="00764119" w:rsidRDefault="001F0B38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д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) </w:t>
      </w:r>
      <w:r w:rsidRPr="00764119">
        <w:rPr>
          <w:rFonts w:ascii="Times New Roman" w:hAnsi="Times New Roman" w:cs="Times New Roman"/>
          <w:sz w:val="28"/>
          <w:szCs w:val="28"/>
        </w:rPr>
        <w:t>единица измерения показателя объема</w:t>
      </w:r>
      <w:r w:rsidR="00FE300E" w:rsidRPr="00764119">
        <w:rPr>
          <w:rFonts w:ascii="Times New Roman" w:hAnsi="Times New Roman" w:cs="Times New Roman"/>
          <w:sz w:val="28"/>
          <w:szCs w:val="28"/>
        </w:rPr>
        <w:t xml:space="preserve"> государственной услуги (укрупненной услуги)</w:t>
      </w:r>
      <w:r w:rsidR="00546AE6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6CEA077B" w14:textId="77777777" w:rsidR="00546AE6" w:rsidRPr="00764119" w:rsidRDefault="001F0B38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764119">
        <w:rPr>
          <w:rFonts w:ascii="Times New Roman" w:hAnsi="Times New Roman" w:cs="Times New Roman"/>
          <w:sz w:val="28"/>
          <w:szCs w:val="28"/>
        </w:rPr>
        <w:t>е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) </w:t>
      </w:r>
      <w:r w:rsidRPr="00764119">
        <w:rPr>
          <w:rFonts w:ascii="Times New Roman" w:hAnsi="Times New Roman" w:cs="Times New Roman"/>
          <w:sz w:val="28"/>
          <w:szCs w:val="28"/>
        </w:rPr>
        <w:t>показатели объема оказания государственной услуги</w:t>
      </w:r>
      <w:r w:rsidR="00FE300E" w:rsidRPr="00764119">
        <w:rPr>
          <w:rFonts w:ascii="Times New Roman" w:hAnsi="Times New Roman" w:cs="Times New Roman"/>
          <w:sz w:val="28"/>
          <w:szCs w:val="28"/>
        </w:rPr>
        <w:t xml:space="preserve"> (укрупненной услуги)</w:t>
      </w:r>
      <w:r w:rsidRPr="00764119">
        <w:rPr>
          <w:rFonts w:ascii="Times New Roman" w:hAnsi="Times New Roman" w:cs="Times New Roman"/>
          <w:sz w:val="28"/>
          <w:szCs w:val="28"/>
        </w:rPr>
        <w:t xml:space="preserve">, </w:t>
      </w:r>
      <w:r w:rsidRPr="00764119">
        <w:rPr>
          <w:rFonts w:ascii="Times New Roman" w:hAnsi="Times New Roman" w:cs="Times New Roman"/>
          <w:sz w:val="28"/>
          <w:szCs w:val="28"/>
        </w:rPr>
        <w:lastRenderedPageBreak/>
        <w:t>включающий разбивку по способам определения исполнителей, в том числе на плановый период и срок оказания услуги</w:t>
      </w:r>
      <w:r w:rsidR="00546AE6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692DED72" w14:textId="77777777" w:rsidR="001F0B38" w:rsidRPr="00764119" w:rsidRDefault="001F0B38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ж) наименование государственной услуг</w:t>
      </w:r>
      <w:r w:rsidR="00037090" w:rsidRPr="00764119">
        <w:rPr>
          <w:rFonts w:ascii="Times New Roman" w:hAnsi="Times New Roman" w:cs="Times New Roman"/>
          <w:sz w:val="28"/>
          <w:szCs w:val="28"/>
        </w:rPr>
        <w:t>и, предусмотренной</w:t>
      </w:r>
      <w:r w:rsidRPr="00764119">
        <w:rPr>
          <w:rFonts w:ascii="Times New Roman" w:hAnsi="Times New Roman" w:cs="Times New Roman"/>
          <w:sz w:val="28"/>
          <w:szCs w:val="28"/>
        </w:rPr>
        <w:t xml:space="preserve"> федеральным социальным заказом</w:t>
      </w:r>
      <w:r w:rsidR="00037090" w:rsidRPr="00764119">
        <w:rPr>
          <w:rFonts w:ascii="Times New Roman" w:hAnsi="Times New Roman" w:cs="Times New Roman"/>
          <w:sz w:val="28"/>
          <w:szCs w:val="28"/>
        </w:rPr>
        <w:t xml:space="preserve"> и номер реестровой записи;</w:t>
      </w:r>
    </w:p>
    <w:p w14:paraId="21FB20AF" w14:textId="77777777" w:rsidR="00037090" w:rsidRPr="00764119" w:rsidRDefault="00037090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з) условия (формы) оказания государственной услуги;</w:t>
      </w:r>
    </w:p>
    <w:p w14:paraId="3A218D20" w14:textId="77777777" w:rsidR="00037090" w:rsidRPr="00764119" w:rsidRDefault="00037090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и) место оказания государственной услуги</w:t>
      </w:r>
      <w:r w:rsidR="00FE300E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342FDD44" w14:textId="77777777" w:rsidR="00037090" w:rsidRPr="00764119" w:rsidRDefault="00037090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ж) категории потребителей государственной услуги</w:t>
      </w:r>
      <w:r w:rsidR="00FE300E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2B484EF9" w14:textId="77777777" w:rsidR="00FE300E" w:rsidRPr="00764119" w:rsidRDefault="00FE300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з) единица измерения показателей объема государственной услуги;</w:t>
      </w:r>
    </w:p>
    <w:p w14:paraId="100A750F" w14:textId="77777777" w:rsidR="00FE300E" w:rsidRPr="00764119" w:rsidRDefault="00FE300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и) показатели объема оказания государственной услуги, включающий разбивку по способам определения исполнителей, в том числе на плановый период и срок оказания услуги;</w:t>
      </w:r>
    </w:p>
    <w:p w14:paraId="7C3988AD" w14:textId="77777777" w:rsidR="00FE300E" w:rsidRPr="00764119" w:rsidRDefault="00FE300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к) предельные отклонения от показателей объема;</w:t>
      </w:r>
    </w:p>
    <w:p w14:paraId="463D58F2" w14:textId="77777777" w:rsidR="00FE300E" w:rsidRPr="00764119" w:rsidRDefault="00FE300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л) показатели качества оказания услуги;</w:t>
      </w:r>
    </w:p>
    <w:p w14:paraId="3A8A1EBF" w14:textId="77777777" w:rsidR="00FE300E" w:rsidRPr="00764119" w:rsidRDefault="00FE300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м) предельные отклонения от показателей качества оказания государственной услуги;</w:t>
      </w:r>
    </w:p>
    <w:p w14:paraId="5FCA4F44" w14:textId="77777777" w:rsidR="00FE300E" w:rsidRPr="00764119" w:rsidRDefault="00FE300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н) срок начала и окончания оказания государственной услуги.</w:t>
      </w:r>
    </w:p>
    <w:p w14:paraId="6F4FC149" w14:textId="77777777" w:rsidR="00546AE6" w:rsidRPr="00764119" w:rsidRDefault="00546AE6" w:rsidP="00A8647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</w:p>
    <w:p w14:paraId="61B708B3" w14:textId="77777777" w:rsidR="00546AE6" w:rsidRPr="00764119" w:rsidRDefault="00546AE6" w:rsidP="00A864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III. Правила ведения реестра </w:t>
      </w:r>
      <w:r w:rsidR="00DC0B6E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заказов</w:t>
      </w:r>
    </w:p>
    <w:p w14:paraId="45D5AC8B" w14:textId="77777777" w:rsidR="00546AE6" w:rsidRPr="00764119" w:rsidRDefault="00546AE6" w:rsidP="00A8647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93174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8. Реестр </w:t>
      </w:r>
      <w:r w:rsidR="00DC0B6E" w:rsidRPr="00764119">
        <w:rPr>
          <w:rFonts w:ascii="Times New Roman" w:hAnsi="Times New Roman" w:cs="Times New Roman"/>
          <w:sz w:val="28"/>
          <w:szCs w:val="28"/>
        </w:rPr>
        <w:t xml:space="preserve">федеральных социальных заказов </w:t>
      </w:r>
      <w:r w:rsidRPr="00764119">
        <w:rPr>
          <w:rFonts w:ascii="Times New Roman" w:hAnsi="Times New Roman" w:cs="Times New Roman"/>
          <w:sz w:val="28"/>
          <w:szCs w:val="28"/>
        </w:rPr>
        <w:t xml:space="preserve">ведется в электронной форме в государственной интегрированной информационной системе управления общественными финансами "Электронный бюджет" (далее - информационная система) путем формирования или изменения реестровых записей, в которые включаются информация, указанные в </w:t>
      </w:r>
      <w:hyperlink w:anchor="P51" w:history="1">
        <w:r w:rsidRPr="00764119">
          <w:rPr>
            <w:rFonts w:ascii="Times New Roman" w:hAnsi="Times New Roman" w:cs="Times New Roman"/>
            <w:sz w:val="28"/>
            <w:szCs w:val="28"/>
          </w:rPr>
          <w:t>главе II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FFB0AA0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764119">
        <w:rPr>
          <w:rFonts w:ascii="Times New Roman" w:hAnsi="Times New Roman" w:cs="Times New Roman"/>
          <w:sz w:val="28"/>
          <w:szCs w:val="28"/>
        </w:rPr>
        <w:t>9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. Реестровые записи формируются (изменяются) Министерством финансов Российской Федерации в день утверждения (изменения или получения в рамках информационного взаимодействия) документов, справочников, реестров и классификаторов, указанных в </w:t>
      </w:r>
      <w:hyperlink w:anchor="P100" w:history="1">
        <w:r w:rsidR="00546AE6" w:rsidRPr="007641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C3343" w:rsidRPr="0076411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546AE6" w:rsidRPr="007641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CD39403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10</w:t>
      </w:r>
      <w:r w:rsidR="00546AE6" w:rsidRPr="00764119">
        <w:rPr>
          <w:rFonts w:ascii="Times New Roman" w:hAnsi="Times New Roman" w:cs="Times New Roman"/>
          <w:sz w:val="28"/>
          <w:szCs w:val="28"/>
        </w:rPr>
        <w:t>. Уникальный номер реестровой записи имеет следующую структуру:</w:t>
      </w:r>
    </w:p>
    <w:p w14:paraId="1BE2028C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1, 2, 3-й разряды - код главного распорядителя средств федерального бюджета, </w:t>
      </w:r>
      <w:r w:rsidRPr="00764119">
        <w:rPr>
          <w:rFonts w:ascii="Times New Roman" w:hAnsi="Times New Roman" w:cs="Times New Roman"/>
          <w:sz w:val="28"/>
          <w:szCs w:val="28"/>
        </w:rPr>
        <w:lastRenderedPageBreak/>
        <w:t xml:space="preserve">утвердившего </w:t>
      </w:r>
      <w:r w:rsidR="00DC0B6E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</w:t>
      </w:r>
      <w:r w:rsidRPr="00764119">
        <w:rPr>
          <w:rFonts w:ascii="Times New Roman" w:hAnsi="Times New Roman" w:cs="Times New Roman"/>
          <w:sz w:val="28"/>
          <w:szCs w:val="28"/>
        </w:rPr>
        <w:t>, по классификации расходов федерального бюджета;</w:t>
      </w:r>
    </w:p>
    <w:p w14:paraId="488864F7" w14:textId="77777777" w:rsidR="00546AE6" w:rsidRPr="00764119" w:rsidRDefault="00DC0B6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4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, </w:t>
      </w:r>
      <w:r w:rsidRPr="00764119">
        <w:rPr>
          <w:rFonts w:ascii="Times New Roman" w:hAnsi="Times New Roman" w:cs="Times New Roman"/>
          <w:sz w:val="28"/>
          <w:szCs w:val="28"/>
        </w:rPr>
        <w:t>5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-й разряды - последние две цифры года, </w:t>
      </w:r>
      <w:r w:rsidRPr="00764119">
        <w:rPr>
          <w:rFonts w:ascii="Times New Roman" w:hAnsi="Times New Roman" w:cs="Times New Roman"/>
          <w:sz w:val="28"/>
          <w:szCs w:val="28"/>
        </w:rPr>
        <w:t>года, в котором сформирована реестровая запись</w:t>
      </w:r>
      <w:r w:rsidR="00546AE6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339622BC" w14:textId="77777777" w:rsidR="00DC0B6E" w:rsidRPr="00764119" w:rsidRDefault="00DC0B6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6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, </w:t>
      </w:r>
      <w:r w:rsidRPr="00764119">
        <w:rPr>
          <w:rFonts w:ascii="Times New Roman" w:hAnsi="Times New Roman" w:cs="Times New Roman"/>
          <w:sz w:val="28"/>
          <w:szCs w:val="28"/>
        </w:rPr>
        <w:t>7</w:t>
      </w:r>
      <w:r w:rsidR="00546AE6" w:rsidRPr="00764119">
        <w:rPr>
          <w:rFonts w:ascii="Times New Roman" w:hAnsi="Times New Roman" w:cs="Times New Roman"/>
          <w:sz w:val="28"/>
          <w:szCs w:val="28"/>
        </w:rPr>
        <w:t>-й разряды - номер версии реестровой записи</w:t>
      </w:r>
      <w:r w:rsidR="00D43FFF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21BF5952" w14:textId="77777777" w:rsidR="00DC0B6E" w:rsidRPr="00764119" w:rsidRDefault="00DC0B6E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8, 9, 10, 11-й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года.</w:t>
      </w:r>
    </w:p>
    <w:p w14:paraId="44D25C28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11</w:t>
      </w:r>
      <w:r w:rsidR="00546AE6" w:rsidRPr="00764119">
        <w:rPr>
          <w:rFonts w:ascii="Times New Roman" w:hAnsi="Times New Roman" w:cs="Times New Roman"/>
          <w:sz w:val="28"/>
          <w:szCs w:val="28"/>
        </w:rPr>
        <w:t>. Реестровая запись (измененная реестровая запись) подписывается электронной подписью Министерства финансов Российской Федерации.</w:t>
      </w:r>
    </w:p>
    <w:p w14:paraId="55263B4E" w14:textId="77777777" w:rsidR="00D20C65" w:rsidRPr="00764119" w:rsidRDefault="00D20C65" w:rsidP="00A86477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6BDF1D5" w14:textId="77777777" w:rsidR="00546AE6" w:rsidRPr="00764119" w:rsidRDefault="00546AE6" w:rsidP="00A864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IV. Правила размещения реестра </w:t>
      </w:r>
      <w:r w:rsidR="00D20C65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заказов</w:t>
      </w:r>
      <w:r w:rsidRPr="00764119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="007F2D55" w:rsidRPr="00764119">
        <w:rPr>
          <w:rFonts w:ascii="Times New Roman" w:hAnsi="Times New Roman" w:cs="Times New Roman"/>
          <w:sz w:val="28"/>
          <w:szCs w:val="28"/>
        </w:rPr>
        <w:t xml:space="preserve"> бюджетной системы</w:t>
      </w:r>
    </w:p>
    <w:p w14:paraId="2FF351B2" w14:textId="77777777" w:rsidR="00546AE6" w:rsidRPr="00764119" w:rsidRDefault="00546AE6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1E0EC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</w:t>
      </w:r>
      <w:r w:rsidR="000D4B72" w:rsidRPr="00764119">
        <w:rPr>
          <w:rFonts w:ascii="Times New Roman" w:hAnsi="Times New Roman" w:cs="Times New Roman"/>
          <w:sz w:val="28"/>
          <w:szCs w:val="28"/>
        </w:rPr>
        <w:t>2</w:t>
      </w:r>
      <w:r w:rsidRPr="00764119">
        <w:rPr>
          <w:rFonts w:ascii="Times New Roman" w:hAnsi="Times New Roman" w:cs="Times New Roman"/>
          <w:sz w:val="28"/>
          <w:szCs w:val="28"/>
        </w:rPr>
        <w:t>. Министерство финансов Российской Федерации в течение одного рабочего дня, следующего за днем присвоения реестровой записи уникального номера (изменения реестровой записи), обеспечивает ее размещение на едином портале.</w:t>
      </w:r>
    </w:p>
    <w:p w14:paraId="0B6E8D9D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</w:t>
      </w:r>
      <w:r w:rsidR="000D4B72" w:rsidRPr="00764119">
        <w:rPr>
          <w:rFonts w:ascii="Times New Roman" w:hAnsi="Times New Roman" w:cs="Times New Roman"/>
          <w:sz w:val="28"/>
          <w:szCs w:val="28"/>
        </w:rPr>
        <w:t>3</w:t>
      </w:r>
      <w:r w:rsidRPr="00764119">
        <w:rPr>
          <w:rFonts w:ascii="Times New Roman" w:hAnsi="Times New Roman" w:cs="Times New Roman"/>
          <w:sz w:val="28"/>
          <w:szCs w:val="28"/>
        </w:rPr>
        <w:t xml:space="preserve">. Размещение на едином портале </w:t>
      </w:r>
      <w:r w:rsidR="007F2D55" w:rsidRPr="0076411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Pr="00764119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D20C65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заказов</w:t>
      </w:r>
      <w:r w:rsidRPr="00764119">
        <w:rPr>
          <w:rFonts w:ascii="Times New Roman" w:hAnsi="Times New Roman" w:cs="Times New Roman"/>
          <w:sz w:val="28"/>
          <w:szCs w:val="28"/>
        </w:rPr>
        <w:t xml:space="preserve">, а также образующих его реестровых записей, осуществляется в соответствии с </w:t>
      </w:r>
      <w:hyperlink r:id="rId10" w:history="1">
        <w:r w:rsidRPr="007641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размещения и предоставления информации на едином портале бюджетной системы Российской Федерации, утвержденным приказом Министерства финансов Российской Федерации от 28 декабря 2016 г.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243н </w:t>
      </w:r>
      <w:r w:rsidR="000D4B72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942F92" w:rsidRPr="00764119">
        <w:rPr>
          <w:rFonts w:ascii="Times New Roman" w:hAnsi="Times New Roman" w:cs="Times New Roman"/>
          <w:sz w:val="28"/>
          <w:szCs w:val="28"/>
        </w:rPr>
        <w:t>«</w:t>
      </w:r>
      <w:r w:rsidRPr="00764119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0D4B72" w:rsidRPr="00764119">
        <w:rPr>
          <w:rFonts w:ascii="Times New Roman" w:hAnsi="Times New Roman" w:cs="Times New Roman"/>
          <w:sz w:val="28"/>
          <w:szCs w:val="28"/>
        </w:rPr>
        <w:t>»</w:t>
      </w:r>
      <w:r w:rsidRPr="00764119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5 мая 2017 г., регистрационный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46620; Официальный интернет-портал правовой информации (www.pravo.gov.ru), 2017, 10 мая) (далее - Порядок размещения), при использовании способа формирования информации и представления ее для обработки и публикации на едином портале, указанного в </w:t>
      </w:r>
      <w:hyperlink r:id="rId11" w:history="1">
        <w:r w:rsidRPr="00764119">
          <w:rPr>
            <w:rFonts w:ascii="Times New Roman" w:hAnsi="Times New Roman" w:cs="Times New Roman"/>
            <w:sz w:val="28"/>
            <w:szCs w:val="28"/>
          </w:rPr>
          <w:t>абзаце втором пункта 14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Порядка размещения.</w:t>
      </w:r>
    </w:p>
    <w:p w14:paraId="2B3B6547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14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. Реестр </w:t>
      </w:r>
      <w:r w:rsidR="009C3343" w:rsidRPr="00764119">
        <w:rPr>
          <w:rFonts w:ascii="Times New Roman" w:hAnsi="Times New Roman" w:cs="Times New Roman"/>
          <w:sz w:val="28"/>
          <w:szCs w:val="28"/>
        </w:rPr>
        <w:t>федеральный социальных заказов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, а также образующие его реестровые </w:t>
      </w:r>
      <w:r w:rsidR="00546AE6" w:rsidRPr="00764119">
        <w:rPr>
          <w:rFonts w:ascii="Times New Roman" w:hAnsi="Times New Roman" w:cs="Times New Roman"/>
          <w:sz w:val="28"/>
          <w:szCs w:val="28"/>
        </w:rPr>
        <w:lastRenderedPageBreak/>
        <w:t xml:space="preserve">записи, публикуются на едином портале </w:t>
      </w:r>
      <w:r w:rsidR="007F2D55" w:rsidRPr="0076411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в гипертекстовой форме, форме открытых данных и форме базы данных в соответствии с </w:t>
      </w:r>
      <w:hyperlink r:id="rId12" w:history="1">
        <w:r w:rsidR="00546AE6" w:rsidRPr="007641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46AE6" w:rsidRPr="0076411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14:paraId="20A912D6" w14:textId="77777777" w:rsidR="00546AE6" w:rsidRPr="00764119" w:rsidRDefault="00546AE6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45E82" w14:textId="77777777" w:rsidR="00546AE6" w:rsidRPr="00764119" w:rsidRDefault="00546AE6" w:rsidP="00A864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V. Правила формирования информации</w:t>
      </w:r>
    </w:p>
    <w:p w14:paraId="06EA4EA3" w14:textId="77777777" w:rsidR="00546AE6" w:rsidRPr="00764119" w:rsidRDefault="00546AE6" w:rsidP="00A8647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для включения в реестр </w:t>
      </w:r>
      <w:r w:rsidR="00D20C65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заказов</w:t>
      </w:r>
    </w:p>
    <w:p w14:paraId="65D77989" w14:textId="77777777" w:rsidR="00546AE6" w:rsidRPr="00764119" w:rsidRDefault="00546AE6" w:rsidP="00A8647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E7110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764119">
        <w:rPr>
          <w:rFonts w:ascii="Times New Roman" w:hAnsi="Times New Roman" w:cs="Times New Roman"/>
          <w:sz w:val="28"/>
          <w:szCs w:val="28"/>
        </w:rPr>
        <w:t>15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. Информация, включаемая в реестровые записи, формируется в структурированном виде автоматически на основании утвержденных </w:t>
      </w:r>
      <w:r w:rsidR="00D20C65" w:rsidRPr="00764119">
        <w:rPr>
          <w:rFonts w:ascii="Times New Roman" w:hAnsi="Times New Roman" w:cs="Times New Roman"/>
          <w:sz w:val="28"/>
          <w:szCs w:val="28"/>
        </w:rPr>
        <w:t>федеральных социальных заказов</w:t>
      </w:r>
      <w:r w:rsidR="00546AE6" w:rsidRPr="00764119">
        <w:rPr>
          <w:rFonts w:ascii="Times New Roman" w:hAnsi="Times New Roman" w:cs="Times New Roman"/>
          <w:sz w:val="28"/>
          <w:szCs w:val="28"/>
        </w:rPr>
        <w:t>, а также на основании справочников, реестров и классификаторов, используемых в информационных системах управления государственными финансами, в соответствии с правилами, установленными в настоящем Порядке.</w:t>
      </w:r>
    </w:p>
    <w:p w14:paraId="402422B1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В случае несоответствия информации, содержащейся в </w:t>
      </w:r>
      <w:r w:rsidR="008339BD" w:rsidRPr="00764119">
        <w:rPr>
          <w:rFonts w:ascii="Times New Roman" w:hAnsi="Times New Roman" w:cs="Times New Roman"/>
          <w:sz w:val="28"/>
          <w:szCs w:val="28"/>
        </w:rPr>
        <w:t>федеральном социальном заказе</w:t>
      </w:r>
      <w:r w:rsidRPr="00764119">
        <w:rPr>
          <w:rFonts w:ascii="Times New Roman" w:hAnsi="Times New Roman" w:cs="Times New Roman"/>
          <w:sz w:val="28"/>
          <w:szCs w:val="28"/>
        </w:rPr>
        <w:t xml:space="preserve">, информации, содержащейся в реестрах, классификаторах и справочниках, применяемых в информационных системах управления государственными финансами, подлежит изменению информация, содержащаяся в </w:t>
      </w:r>
      <w:r w:rsidR="008339BD" w:rsidRPr="00764119">
        <w:rPr>
          <w:rFonts w:ascii="Times New Roman" w:hAnsi="Times New Roman" w:cs="Times New Roman"/>
          <w:sz w:val="28"/>
          <w:szCs w:val="28"/>
        </w:rPr>
        <w:t>федеральном социальном заказе</w:t>
      </w:r>
      <w:r w:rsidRPr="00764119">
        <w:rPr>
          <w:rFonts w:ascii="Times New Roman" w:hAnsi="Times New Roman" w:cs="Times New Roman"/>
          <w:sz w:val="28"/>
          <w:szCs w:val="28"/>
        </w:rPr>
        <w:t>.</w:t>
      </w:r>
    </w:p>
    <w:p w14:paraId="4553BCC3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16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. При формировании информации о наименовании органа, </w:t>
      </w:r>
      <w:r w:rsidR="008339BD" w:rsidRPr="00764119">
        <w:rPr>
          <w:rFonts w:ascii="Times New Roman" w:hAnsi="Times New Roman" w:cs="Times New Roman"/>
          <w:sz w:val="28"/>
          <w:szCs w:val="28"/>
        </w:rPr>
        <w:t>места нахождения и, в случае наличия, идентификационного номера налогоплательщика органа, утвердившего федеральный социальный заказ</w:t>
      </w:r>
      <w:r w:rsidR="00546AE6" w:rsidRPr="00764119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387D6439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 w:rsidR="008339BD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в соответствии со сведениями Единого государственного реестра юридических лиц;</w:t>
      </w:r>
    </w:p>
    <w:p w14:paraId="3D7AC150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органа, </w:t>
      </w:r>
      <w:r w:rsidR="008339BD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в соответствии со сведениями Единого государственного реестра юридических лиц (при наличии);</w:t>
      </w:r>
    </w:p>
    <w:p w14:paraId="2956F567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органа, </w:t>
      </w:r>
      <w:r w:rsidR="008339BD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в соответствии с Общероссийским классификатором организационно-правовых форм;</w:t>
      </w:r>
    </w:p>
    <w:p w14:paraId="08113402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код органа, </w:t>
      </w:r>
      <w:r w:rsidR="008339BD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764119">
        <w:rPr>
          <w:rFonts w:ascii="Times New Roman" w:hAnsi="Times New Roman" w:cs="Times New Roman"/>
          <w:sz w:val="28"/>
          <w:szCs w:val="28"/>
        </w:rPr>
        <w:lastRenderedPageBreak/>
        <w:t>реестром участников и неучастников бюджетного процесса.</w:t>
      </w:r>
    </w:p>
    <w:p w14:paraId="1704DE10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Информация о полном наименовании органа, </w:t>
      </w:r>
      <w:r w:rsidR="008339BD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="001C7337" w:rsidRP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формируется в информационной системе автоматически, на основе сведений </w:t>
      </w:r>
      <w:r w:rsidR="001C7337" w:rsidRPr="00764119">
        <w:rPr>
          <w:rFonts w:ascii="Times New Roman" w:hAnsi="Times New Roman" w:cs="Times New Roman"/>
          <w:sz w:val="28"/>
          <w:szCs w:val="28"/>
        </w:rPr>
        <w:t>федерального социального заказа</w:t>
      </w:r>
      <w:r w:rsidRPr="00764119">
        <w:rPr>
          <w:rFonts w:ascii="Times New Roman" w:hAnsi="Times New Roman" w:cs="Times New Roman"/>
          <w:sz w:val="28"/>
          <w:szCs w:val="28"/>
        </w:rPr>
        <w:t xml:space="preserve">, сформированного и утвержденного в информационной системе в соответствии с </w:t>
      </w:r>
      <w:r w:rsidR="007F2D55" w:rsidRPr="00764119">
        <w:rPr>
          <w:rFonts w:ascii="Times New Roman" w:hAnsi="Times New Roman" w:cs="Times New Roman"/>
          <w:sz w:val="28"/>
          <w:szCs w:val="28"/>
        </w:rPr>
        <w:t>Правилами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власти;, утвержденными постановлением Правительства Российской Федерации от 19.11.2020 № 1891</w:t>
      </w:r>
      <w:r w:rsidR="001C7337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Pr="007641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C3343" w:rsidRPr="00764119">
        <w:rPr>
          <w:rFonts w:ascii="Times New Roman" w:hAnsi="Times New Roman" w:cs="Times New Roman"/>
          <w:sz w:val="28"/>
          <w:szCs w:val="28"/>
        </w:rPr>
        <w:t>–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7F2D55" w:rsidRPr="00764119">
        <w:rPr>
          <w:rFonts w:ascii="Times New Roman" w:hAnsi="Times New Roman" w:cs="Times New Roman"/>
          <w:sz w:val="28"/>
          <w:szCs w:val="28"/>
        </w:rPr>
        <w:t>Правила</w:t>
      </w:r>
      <w:r w:rsidRPr="00764119">
        <w:rPr>
          <w:rFonts w:ascii="Times New Roman" w:hAnsi="Times New Roman" w:cs="Times New Roman"/>
          <w:sz w:val="28"/>
          <w:szCs w:val="28"/>
        </w:rPr>
        <w:t>).</w:t>
      </w:r>
    </w:p>
    <w:p w14:paraId="30C7BB2B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Информация о сокращенном (при наличии) наименовании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 xml:space="preserve">, коде и наименовании его организационно-правовой формы, коде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заказ,</w:t>
      </w:r>
      <w:r w:rsidRPr="00764119">
        <w:rPr>
          <w:rFonts w:ascii="Times New Roman" w:hAnsi="Times New Roman" w:cs="Times New Roman"/>
          <w:sz w:val="28"/>
          <w:szCs w:val="28"/>
        </w:rPr>
        <w:t xml:space="preserve"> в соответствии с реестром участников и неучастников бюджетного процесса формируется Министерством финансов Российской Федерации в информационной системе автоматически в соответствии с реестром участников и неучастников бюджетного процесса и соответствует сведениям Единого государственного реестра юридических лиц.</w:t>
      </w:r>
    </w:p>
    <w:p w14:paraId="796432AA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17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. При формировании информации о месте нахождения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="00546AE6" w:rsidRPr="00764119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13F89FFE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 страны (Российская Федерация) и код страны в соответствии с Общероссийским классификатором стран мира;</w:t>
      </w:r>
    </w:p>
    <w:p w14:paraId="441E8D0B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3" w:history="1">
        <w:r w:rsidRPr="00764119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14:paraId="6315BA8F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14:paraId="53A2D870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наименование городского или сельского поселения в составе муниципального района (для муниципального района) или внутригородского района городского </w:t>
      </w:r>
      <w:r w:rsidRPr="00764119">
        <w:rPr>
          <w:rFonts w:ascii="Times New Roman" w:hAnsi="Times New Roman" w:cs="Times New Roman"/>
          <w:sz w:val="28"/>
          <w:szCs w:val="28"/>
        </w:rPr>
        <w:lastRenderedPageBreak/>
        <w:t>округа (при наличии);</w:t>
      </w:r>
    </w:p>
    <w:p w14:paraId="29562E62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14" w:history="1">
        <w:r w:rsidRPr="0076411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(при наличии);</w:t>
      </w:r>
    </w:p>
    <w:p w14:paraId="6A3E3C71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70A1A8E5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04D93DF9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1D2B38C6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(при наличии).</w:t>
      </w:r>
    </w:p>
    <w:p w14:paraId="1E2DCA11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формируется Министерством финансов Российской Федерации в информационной системе автоматически на основе сведений реестра участников и неучастников бюджетного процесса и соответствует сведениям Единого государственного реестра юридических лиц.</w:t>
      </w:r>
    </w:p>
    <w:p w14:paraId="5DADA240" w14:textId="77777777" w:rsidR="00546AE6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18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. При формировании информации об идентификационном номере налогоплательщика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="00546AE6" w:rsidRPr="00764119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6936544E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в соответствии со свидетельством о постановке на учет в налоговом органе;</w:t>
      </w:r>
    </w:p>
    <w:p w14:paraId="644D131E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на учет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в налоговом органе в соответствии со свидетельством о постановке на учет в налоговом органе.</w:t>
      </w:r>
    </w:p>
    <w:p w14:paraId="7BE35D7B" w14:textId="77777777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налогоплательщика, коде причины и дате постановки на учет в налоговом органе органа, </w:t>
      </w:r>
      <w:r w:rsidR="001C7337" w:rsidRPr="00764119">
        <w:rPr>
          <w:rFonts w:ascii="Times New Roman" w:hAnsi="Times New Roman" w:cs="Times New Roman"/>
          <w:sz w:val="28"/>
          <w:szCs w:val="28"/>
        </w:rPr>
        <w:t>утвердившего федеральный социальный заказ</w:t>
      </w:r>
      <w:r w:rsidRPr="00764119">
        <w:rPr>
          <w:rFonts w:ascii="Times New Roman" w:hAnsi="Times New Roman" w:cs="Times New Roman"/>
          <w:sz w:val="28"/>
          <w:szCs w:val="28"/>
        </w:rPr>
        <w:t>, формируется Министерством финансов Российской Федерации в информационной системе автоматически в соответствии с реестром участников и неучастников бюджетного процесса и соответствует сведениям Единого государственного реестра юридических лиц.</w:t>
      </w:r>
    </w:p>
    <w:p w14:paraId="5C8633FD" w14:textId="671D3C82" w:rsidR="00AB504F" w:rsidRPr="00764119" w:rsidRDefault="000D4B7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19</w:t>
      </w:r>
      <w:r w:rsidR="00546AE6" w:rsidRPr="00764119">
        <w:rPr>
          <w:rFonts w:ascii="Times New Roman" w:hAnsi="Times New Roman" w:cs="Times New Roman"/>
          <w:sz w:val="28"/>
          <w:szCs w:val="28"/>
        </w:rPr>
        <w:t>. При формировании информации о</w:t>
      </w:r>
      <w:r w:rsidR="00DA44C3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546AE6" w:rsidRPr="00764119">
        <w:rPr>
          <w:rFonts w:ascii="Times New Roman" w:hAnsi="Times New Roman" w:cs="Times New Roman"/>
          <w:sz w:val="28"/>
          <w:szCs w:val="28"/>
        </w:rPr>
        <w:t>государственн</w:t>
      </w:r>
      <w:r w:rsidR="00E0060E" w:rsidRPr="00764119">
        <w:rPr>
          <w:rFonts w:ascii="Times New Roman" w:hAnsi="Times New Roman" w:cs="Times New Roman"/>
          <w:sz w:val="28"/>
          <w:szCs w:val="28"/>
        </w:rPr>
        <w:t>ой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0060E" w:rsidRPr="00764119">
        <w:rPr>
          <w:rFonts w:ascii="Times New Roman" w:hAnsi="Times New Roman" w:cs="Times New Roman"/>
          <w:sz w:val="28"/>
          <w:szCs w:val="28"/>
        </w:rPr>
        <w:t>е</w:t>
      </w:r>
      <w:r w:rsidR="00AB504F" w:rsidRPr="00764119">
        <w:rPr>
          <w:rFonts w:ascii="Times New Roman" w:hAnsi="Times New Roman" w:cs="Times New Roman"/>
          <w:sz w:val="28"/>
          <w:szCs w:val="28"/>
        </w:rPr>
        <w:t xml:space="preserve"> (укрупненной </w:t>
      </w:r>
      <w:r w:rsidR="00AB504F" w:rsidRPr="00764119">
        <w:rPr>
          <w:rFonts w:ascii="Times New Roman" w:hAnsi="Times New Roman" w:cs="Times New Roman"/>
          <w:sz w:val="28"/>
          <w:szCs w:val="28"/>
        </w:rPr>
        <w:lastRenderedPageBreak/>
        <w:t>услуге)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, </w:t>
      </w:r>
      <w:r w:rsidR="00DA44C3" w:rsidRPr="00764119">
        <w:rPr>
          <w:rFonts w:ascii="Times New Roman" w:hAnsi="Times New Roman" w:cs="Times New Roman"/>
          <w:sz w:val="28"/>
          <w:szCs w:val="28"/>
        </w:rPr>
        <w:t>единиц</w:t>
      </w:r>
      <w:r w:rsidR="00DE7F62" w:rsidRPr="00764119">
        <w:rPr>
          <w:rFonts w:ascii="Times New Roman" w:hAnsi="Times New Roman" w:cs="Times New Roman"/>
          <w:sz w:val="28"/>
          <w:szCs w:val="28"/>
        </w:rPr>
        <w:t>е</w:t>
      </w:r>
      <w:r w:rsidR="00DA44C3" w:rsidRPr="00764119">
        <w:rPr>
          <w:rFonts w:ascii="Times New Roman" w:hAnsi="Times New Roman" w:cs="Times New Roman"/>
          <w:sz w:val="28"/>
          <w:szCs w:val="28"/>
        </w:rPr>
        <w:t xml:space="preserve"> измерения </w:t>
      </w:r>
      <w:r w:rsidR="00AB504F" w:rsidRPr="00764119">
        <w:rPr>
          <w:rFonts w:ascii="Times New Roman" w:hAnsi="Times New Roman" w:cs="Times New Roman"/>
          <w:sz w:val="28"/>
          <w:szCs w:val="28"/>
        </w:rPr>
        <w:t>показателя объема</w:t>
      </w:r>
      <w:r w:rsidR="00DA44C3" w:rsidRPr="0076411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AB504F" w:rsidRPr="00764119">
        <w:rPr>
          <w:rFonts w:ascii="Times New Roman" w:hAnsi="Times New Roman" w:cs="Times New Roman"/>
          <w:sz w:val="28"/>
          <w:szCs w:val="28"/>
        </w:rPr>
        <w:t xml:space="preserve"> (укрупненной услуги)</w:t>
      </w:r>
      <w:r w:rsidR="00DA44C3" w:rsidRPr="00764119">
        <w:rPr>
          <w:rFonts w:ascii="Times New Roman" w:hAnsi="Times New Roman" w:cs="Times New Roman"/>
          <w:sz w:val="28"/>
          <w:szCs w:val="28"/>
        </w:rPr>
        <w:t>,</w:t>
      </w:r>
      <w:r w:rsidR="004F4810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AB504F" w:rsidRPr="00764119">
        <w:rPr>
          <w:rFonts w:ascii="Times New Roman" w:hAnsi="Times New Roman" w:cs="Times New Roman"/>
          <w:sz w:val="28"/>
          <w:szCs w:val="28"/>
        </w:rPr>
        <w:t>сведениях о показателях объема оказания государственной услуги (укрупненной услуги), включающий разбивку по способам определения исполнителей, в том числе на плановый период и срок оказания услуги, годе определения исполнителей услуг, указывается:</w:t>
      </w:r>
    </w:p>
    <w:p w14:paraId="238557F0" w14:textId="1B98041B" w:rsidR="00546AE6" w:rsidRPr="00764119" w:rsidRDefault="00546AE6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</w:t>
      </w:r>
      <w:r w:rsidR="00E0060E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Pr="00764119">
        <w:rPr>
          <w:rFonts w:ascii="Times New Roman" w:hAnsi="Times New Roman" w:cs="Times New Roman"/>
          <w:sz w:val="28"/>
          <w:szCs w:val="28"/>
        </w:rPr>
        <w:t>государственной</w:t>
      </w:r>
      <w:r w:rsidR="00DA44C3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Pr="00764119">
        <w:rPr>
          <w:rFonts w:ascii="Times New Roman" w:hAnsi="Times New Roman" w:cs="Times New Roman"/>
          <w:sz w:val="28"/>
          <w:szCs w:val="28"/>
        </w:rPr>
        <w:t>услуги</w:t>
      </w:r>
      <w:r w:rsidR="00DA44C3" w:rsidRP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4F4810" w:rsidRPr="00764119">
        <w:rPr>
          <w:rFonts w:ascii="Times New Roman" w:hAnsi="Times New Roman" w:cs="Times New Roman"/>
          <w:sz w:val="28"/>
          <w:szCs w:val="28"/>
        </w:rPr>
        <w:t xml:space="preserve">предусмотренной федеральным социальным заказом, в соответствии с </w:t>
      </w:r>
      <w:r w:rsidRPr="00764119">
        <w:rPr>
          <w:rFonts w:ascii="Times New Roman" w:hAnsi="Times New Roman" w:cs="Times New Roman"/>
          <w:sz w:val="28"/>
          <w:szCs w:val="28"/>
        </w:rPr>
        <w:t>общероссийски</w:t>
      </w:r>
      <w:r w:rsidR="004F4810" w:rsidRPr="00764119">
        <w:rPr>
          <w:rFonts w:ascii="Times New Roman" w:hAnsi="Times New Roman" w:cs="Times New Roman"/>
          <w:sz w:val="28"/>
          <w:szCs w:val="28"/>
        </w:rPr>
        <w:t>ми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4F4810" w:rsidRPr="00764119">
        <w:rPr>
          <w:rFonts w:ascii="Times New Roman" w:hAnsi="Times New Roman" w:cs="Times New Roman"/>
          <w:sz w:val="28"/>
          <w:szCs w:val="28"/>
        </w:rPr>
        <w:t>ми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(отраслевы</w:t>
      </w:r>
      <w:r w:rsidR="004F4810" w:rsidRPr="00764119">
        <w:rPr>
          <w:rFonts w:ascii="Times New Roman" w:hAnsi="Times New Roman" w:cs="Times New Roman"/>
          <w:sz w:val="28"/>
          <w:szCs w:val="28"/>
        </w:rPr>
        <w:t>ми</w:t>
      </w:r>
      <w:r w:rsidRPr="00764119">
        <w:rPr>
          <w:rFonts w:ascii="Times New Roman" w:hAnsi="Times New Roman" w:cs="Times New Roman"/>
          <w:sz w:val="28"/>
          <w:szCs w:val="28"/>
        </w:rPr>
        <w:t>) перечн</w:t>
      </w:r>
      <w:r w:rsidR="004F4810" w:rsidRPr="00764119">
        <w:rPr>
          <w:rFonts w:ascii="Times New Roman" w:hAnsi="Times New Roman" w:cs="Times New Roman"/>
          <w:sz w:val="28"/>
          <w:szCs w:val="28"/>
        </w:rPr>
        <w:t>ями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(классификаторо</w:t>
      </w:r>
      <w:r w:rsidR="004F4810" w:rsidRPr="00764119">
        <w:rPr>
          <w:rFonts w:ascii="Times New Roman" w:hAnsi="Times New Roman" w:cs="Times New Roman"/>
          <w:sz w:val="28"/>
          <w:szCs w:val="28"/>
        </w:rPr>
        <w:t>ми</w:t>
      </w:r>
      <w:r w:rsidRPr="00764119">
        <w:rPr>
          <w:rFonts w:ascii="Times New Roman" w:hAnsi="Times New Roman" w:cs="Times New Roman"/>
          <w:sz w:val="28"/>
          <w:szCs w:val="28"/>
        </w:rPr>
        <w:t>) государственных и муниципальных услуг, оказываемых физическим лицам, или федеральны</w:t>
      </w:r>
      <w:r w:rsidR="004F4810" w:rsidRPr="00764119">
        <w:rPr>
          <w:rFonts w:ascii="Times New Roman" w:hAnsi="Times New Roman" w:cs="Times New Roman"/>
          <w:sz w:val="28"/>
          <w:szCs w:val="28"/>
        </w:rPr>
        <w:t>ми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4F4810" w:rsidRPr="00764119">
        <w:rPr>
          <w:rFonts w:ascii="Times New Roman" w:hAnsi="Times New Roman" w:cs="Times New Roman"/>
          <w:sz w:val="28"/>
          <w:szCs w:val="28"/>
        </w:rPr>
        <w:t>ями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 w:rsidR="004F4810" w:rsidRPr="00764119">
        <w:rPr>
          <w:rFonts w:ascii="Times New Roman" w:hAnsi="Times New Roman" w:cs="Times New Roman"/>
          <w:sz w:val="28"/>
          <w:szCs w:val="28"/>
        </w:rPr>
        <w:t>ами</w:t>
      </w:r>
      <w:r w:rsidRPr="00764119">
        <w:rPr>
          <w:rFonts w:ascii="Times New Roman" w:hAnsi="Times New Roman" w:cs="Times New Roman"/>
          <w:sz w:val="28"/>
          <w:szCs w:val="28"/>
        </w:rPr>
        <w:t>) государственных услуг, не включенны</w:t>
      </w:r>
      <w:r w:rsidR="004F4810" w:rsidRPr="00764119">
        <w:rPr>
          <w:rFonts w:ascii="Times New Roman" w:hAnsi="Times New Roman" w:cs="Times New Roman"/>
          <w:sz w:val="28"/>
          <w:szCs w:val="28"/>
        </w:rPr>
        <w:t>ми</w:t>
      </w:r>
      <w:r w:rsidRPr="00764119">
        <w:rPr>
          <w:rFonts w:ascii="Times New Roman" w:hAnsi="Times New Roman" w:cs="Times New Roman"/>
          <w:sz w:val="28"/>
          <w:szCs w:val="28"/>
        </w:rPr>
        <w:t xml:space="preserve">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Федерации, предусмотренных </w:t>
      </w:r>
      <w:hyperlink r:id="rId15" w:history="1">
        <w:r w:rsidRPr="007641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41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августа 2017 г. </w:t>
      </w:r>
      <w:r w:rsidR="000D4B72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1043 </w:t>
      </w:r>
      <w:r w:rsidR="00942F92" w:rsidRPr="00764119">
        <w:rPr>
          <w:rFonts w:ascii="Times New Roman" w:hAnsi="Times New Roman" w:cs="Times New Roman"/>
          <w:sz w:val="28"/>
          <w:szCs w:val="28"/>
        </w:rPr>
        <w:t>«</w:t>
      </w:r>
      <w:r w:rsidRPr="00764119">
        <w:rPr>
          <w:rFonts w:ascii="Times New Roman" w:hAnsi="Times New Roman" w:cs="Times New Roman"/>
          <w:sz w:val="28"/>
          <w:szCs w:val="28"/>
        </w:rPr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942F92" w:rsidRPr="00764119">
        <w:rPr>
          <w:rFonts w:ascii="Times New Roman" w:hAnsi="Times New Roman" w:cs="Times New Roman"/>
          <w:sz w:val="28"/>
          <w:szCs w:val="28"/>
        </w:rPr>
        <w:t>»</w:t>
      </w:r>
      <w:r w:rsidRPr="007641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 w:rsidR="009C3343" w:rsidRPr="00764119">
        <w:rPr>
          <w:rFonts w:ascii="Times New Roman" w:hAnsi="Times New Roman" w:cs="Times New Roman"/>
          <w:sz w:val="28"/>
          <w:szCs w:val="28"/>
        </w:rPr>
        <w:t>№</w:t>
      </w:r>
      <w:r w:rsidRPr="00764119">
        <w:rPr>
          <w:rFonts w:ascii="Times New Roman" w:hAnsi="Times New Roman" w:cs="Times New Roman"/>
          <w:sz w:val="28"/>
          <w:szCs w:val="28"/>
        </w:rPr>
        <w:t xml:space="preserve"> 36, ст. 5459) (далее - постановление Правительства Российской Ф</w:t>
      </w:r>
      <w:bookmarkStart w:id="7" w:name="_GoBack"/>
      <w:bookmarkEnd w:id="7"/>
      <w:r w:rsidRPr="00764119">
        <w:rPr>
          <w:rFonts w:ascii="Times New Roman" w:hAnsi="Times New Roman" w:cs="Times New Roman"/>
          <w:sz w:val="28"/>
          <w:szCs w:val="28"/>
        </w:rPr>
        <w:t>едерации</w:t>
      </w:r>
      <w:r w:rsidR="004F4810" w:rsidRPr="00764119">
        <w:rPr>
          <w:rFonts w:ascii="Times New Roman" w:hAnsi="Times New Roman" w:cs="Times New Roman"/>
          <w:sz w:val="28"/>
          <w:szCs w:val="28"/>
        </w:rPr>
        <w:t xml:space="preserve"> от 30 августа 2017 г. </w:t>
      </w:r>
      <w:r w:rsidR="009C3343" w:rsidRPr="00764119">
        <w:rPr>
          <w:rFonts w:ascii="Times New Roman" w:hAnsi="Times New Roman" w:cs="Times New Roman"/>
          <w:sz w:val="28"/>
          <w:szCs w:val="28"/>
        </w:rPr>
        <w:t>№</w:t>
      </w:r>
      <w:r w:rsidR="004F4810" w:rsidRPr="00764119">
        <w:rPr>
          <w:rFonts w:ascii="Times New Roman" w:hAnsi="Times New Roman" w:cs="Times New Roman"/>
          <w:sz w:val="28"/>
          <w:szCs w:val="28"/>
        </w:rPr>
        <w:t xml:space="preserve"> 1043)</w:t>
      </w:r>
      <w:r w:rsidR="00764119">
        <w:rPr>
          <w:rFonts w:ascii="Times New Roman" w:hAnsi="Times New Roman" w:cs="Times New Roman"/>
          <w:sz w:val="28"/>
          <w:szCs w:val="28"/>
        </w:rPr>
        <w:t xml:space="preserve"> (укрупненной услуги)</w:t>
      </w:r>
      <w:r w:rsidR="004F4810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4D8B62A9" w14:textId="77777777" w:rsidR="004F4810" w:rsidRPr="00764119" w:rsidRDefault="004F4810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единица измерения показателя объема государственной услуги (укрупненной услуги), в</w:t>
      </w:r>
      <w:r w:rsidR="00AB504F" w:rsidRPr="0076411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AB504F" w:rsidRPr="00764119">
        <w:rPr>
          <w:rFonts w:ascii="Times New Roman" w:hAnsi="Times New Roman" w:cs="Times New Roman"/>
          <w:sz w:val="28"/>
          <w:szCs w:val="28"/>
        </w:rPr>
        <w:t>наименованием</w:t>
      </w:r>
      <w:r w:rsidR="005B2205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="00AB504F" w:rsidRPr="00764119">
        <w:rPr>
          <w:rFonts w:ascii="Times New Roman" w:hAnsi="Times New Roman" w:cs="Times New Roman"/>
          <w:sz w:val="28"/>
          <w:szCs w:val="28"/>
        </w:rPr>
        <w:t>и кодом (при наличии) единицы (единиц) измерения показателя(ей) объема государственной услуги по Общероссийскому классификатору единиц измерений</w:t>
      </w:r>
      <w:r w:rsidR="00622FE9" w:rsidRPr="00764119">
        <w:rPr>
          <w:rFonts w:ascii="Times New Roman" w:hAnsi="Times New Roman" w:cs="Times New Roman"/>
          <w:sz w:val="28"/>
          <w:szCs w:val="28"/>
        </w:rPr>
        <w:t>;</w:t>
      </w:r>
      <w:r w:rsidR="00AB504F" w:rsidRPr="00764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4CA61" w14:textId="77777777" w:rsidR="004F4810" w:rsidRPr="00764119" w:rsidRDefault="004F4810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сведения о показателях объема оказания государственной услуги (укрупненной услуги), включающий разбивку по способам определения исполнителей, в том числе </w:t>
      </w:r>
      <w:r w:rsidRPr="00764119">
        <w:rPr>
          <w:rFonts w:ascii="Times New Roman" w:hAnsi="Times New Roman" w:cs="Times New Roman"/>
          <w:sz w:val="28"/>
          <w:szCs w:val="28"/>
        </w:rPr>
        <w:lastRenderedPageBreak/>
        <w:t xml:space="preserve">на плановый период и </w:t>
      </w:r>
      <w:r w:rsidRPr="001223C0">
        <w:rPr>
          <w:rFonts w:ascii="Times New Roman" w:hAnsi="Times New Roman" w:cs="Times New Roman"/>
          <w:sz w:val="28"/>
          <w:szCs w:val="28"/>
          <w:highlight w:val="yellow"/>
        </w:rPr>
        <w:t>срок оказания услуги</w:t>
      </w:r>
      <w:r w:rsidRPr="00764119">
        <w:rPr>
          <w:rFonts w:ascii="Times New Roman" w:hAnsi="Times New Roman" w:cs="Times New Roman"/>
          <w:sz w:val="28"/>
          <w:szCs w:val="28"/>
        </w:rPr>
        <w:t>;</w:t>
      </w:r>
    </w:p>
    <w:p w14:paraId="0AE4D50A" w14:textId="77777777" w:rsidR="00AB504F" w:rsidRPr="00764119" w:rsidRDefault="00AB504F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год определения исполнителей </w:t>
      </w:r>
      <w:r w:rsidR="00DE7F62" w:rsidRPr="00764119">
        <w:rPr>
          <w:rFonts w:ascii="Times New Roman" w:hAnsi="Times New Roman" w:cs="Times New Roman"/>
          <w:sz w:val="28"/>
          <w:szCs w:val="28"/>
        </w:rPr>
        <w:t>услуг.</w:t>
      </w:r>
    </w:p>
    <w:p w14:paraId="07CDA665" w14:textId="1201A09A" w:rsidR="00DE7F62" w:rsidRPr="00764119" w:rsidRDefault="00DE7F6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Информация</w:t>
      </w:r>
      <w:r w:rsid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предусмотренная настоящим пунктом</w:t>
      </w:r>
      <w:r w:rsid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формируется в информационной системе автоматически, на основе сведений федерального социального заказа, сформированного и утвержденного в информационной системе в соответствии с </w:t>
      </w:r>
      <w:r w:rsidR="007F2D55" w:rsidRPr="00764119">
        <w:rPr>
          <w:rFonts w:ascii="Times New Roman" w:hAnsi="Times New Roman" w:cs="Times New Roman"/>
          <w:sz w:val="28"/>
          <w:szCs w:val="28"/>
        </w:rPr>
        <w:t>Правилами</w:t>
      </w:r>
      <w:r w:rsidRPr="00764119">
        <w:rPr>
          <w:rFonts w:ascii="Times New Roman" w:hAnsi="Times New Roman" w:cs="Times New Roman"/>
          <w:sz w:val="28"/>
          <w:szCs w:val="28"/>
        </w:rPr>
        <w:t>.</w:t>
      </w:r>
    </w:p>
    <w:p w14:paraId="77752849" w14:textId="77777777" w:rsidR="00DE7F62" w:rsidRPr="00764119" w:rsidRDefault="009C3343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20</w:t>
      </w:r>
      <w:r w:rsidR="00DE7F62" w:rsidRPr="00764119">
        <w:rPr>
          <w:rFonts w:ascii="Times New Roman" w:hAnsi="Times New Roman" w:cs="Times New Roman"/>
          <w:sz w:val="28"/>
          <w:szCs w:val="28"/>
        </w:rPr>
        <w:t>. При формировании информации предусмотренной подпунктами «ж»-«</w:t>
      </w:r>
      <w:r w:rsidR="00183AB1" w:rsidRPr="00764119">
        <w:rPr>
          <w:rFonts w:ascii="Times New Roman" w:hAnsi="Times New Roman" w:cs="Times New Roman"/>
          <w:sz w:val="28"/>
          <w:szCs w:val="28"/>
        </w:rPr>
        <w:t>м</w:t>
      </w:r>
      <w:r w:rsidR="00DE7F62" w:rsidRPr="00764119">
        <w:rPr>
          <w:rFonts w:ascii="Times New Roman" w:hAnsi="Times New Roman" w:cs="Times New Roman"/>
          <w:sz w:val="28"/>
          <w:szCs w:val="28"/>
        </w:rPr>
        <w:t>» пункта 7 настоящего Порядка, указывается:</w:t>
      </w:r>
    </w:p>
    <w:p w14:paraId="6497702E" w14:textId="77777777" w:rsidR="00DE7F62" w:rsidRPr="00764119" w:rsidRDefault="00DE7F6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 государственной услуги, предусмотренной федеральным социальным заказом, и иная информация в соответствии с общероссийскими базовыми (отраслевыми) перечнями (</w:t>
      </w:r>
      <w:r w:rsidR="007F2D55" w:rsidRPr="00764119">
        <w:rPr>
          <w:rFonts w:ascii="Times New Roman" w:hAnsi="Times New Roman" w:cs="Times New Roman"/>
          <w:sz w:val="28"/>
          <w:szCs w:val="28"/>
        </w:rPr>
        <w:t>классификаторами</w:t>
      </w:r>
      <w:r w:rsidRPr="00764119">
        <w:rPr>
          <w:rFonts w:ascii="Times New Roman" w:hAnsi="Times New Roman" w:cs="Times New Roman"/>
          <w:sz w:val="28"/>
          <w:szCs w:val="28"/>
        </w:rPr>
        <w:t>) государственных и муниципальных услуг, оказываемых физическим лицам, или федеральными перечнями (классификаторами) государственных услуг, не включенными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Федерации, предусмотренных постановлением Правительства Российской Федерации от 30 августа 2017 г. № 1043 в том числе:</w:t>
      </w:r>
    </w:p>
    <w:p w14:paraId="20B771B3" w14:textId="77777777" w:rsidR="00DE7F62" w:rsidRPr="00764119" w:rsidRDefault="00DE7F6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сведения об условиях (форме) оказания государственной(ых) услуги (услуг);</w:t>
      </w:r>
    </w:p>
    <w:p w14:paraId="3891A377" w14:textId="77777777" w:rsidR="00DE7F62" w:rsidRPr="00764119" w:rsidRDefault="00DE7F6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место оказания государственной услуги;</w:t>
      </w:r>
    </w:p>
    <w:p w14:paraId="4638D1FD" w14:textId="77777777" w:rsidR="005B2205" w:rsidRPr="00764119" w:rsidRDefault="00DE7F62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категория потребителей государственной услуги</w:t>
      </w:r>
      <w:r w:rsidR="00622FE9" w:rsidRPr="00764119">
        <w:rPr>
          <w:rFonts w:ascii="Times New Roman" w:hAnsi="Times New Roman" w:cs="Times New Roman"/>
          <w:sz w:val="28"/>
          <w:szCs w:val="28"/>
        </w:rPr>
        <w:t>;</w:t>
      </w:r>
    </w:p>
    <w:p w14:paraId="0CDCB4E0" w14:textId="77777777" w:rsidR="005B2205" w:rsidRPr="00764119" w:rsidRDefault="005B2205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единица измерения показателя объема государственной услуги, в соответствии с  наименованием и кодом (при наличии) единицы (единиц) измерения показателя(ей) объема государственной услуги по Общероссийскому классификатору единиц измерений</w:t>
      </w:r>
      <w:r w:rsidR="00622FE9" w:rsidRPr="00764119">
        <w:rPr>
          <w:rFonts w:ascii="Times New Roman" w:hAnsi="Times New Roman" w:cs="Times New Roman"/>
          <w:sz w:val="28"/>
          <w:szCs w:val="28"/>
        </w:rPr>
        <w:t>;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3A050" w14:textId="77777777" w:rsidR="005B2205" w:rsidRPr="00764119" w:rsidRDefault="005B2205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сведения о показателях объема оказания государственной услуги, включающий разбивку по способам определения исполнителей, в том числе на плановый период и срок оказания услуги;</w:t>
      </w:r>
    </w:p>
    <w:p w14:paraId="2DF9D39D" w14:textId="77777777" w:rsidR="00F961C4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C0">
        <w:rPr>
          <w:rFonts w:ascii="Times New Roman" w:hAnsi="Times New Roman" w:cs="Times New Roman"/>
          <w:sz w:val="28"/>
          <w:szCs w:val="28"/>
          <w:highlight w:val="yellow"/>
        </w:rPr>
        <w:t xml:space="preserve">единица(ы) измерения допустимого(ых) (возможного(ых)) отклонения(ий) от установленного(ых) показателя(ей) объема государственной услуги (абсолютные или </w:t>
      </w:r>
      <w:r w:rsidRPr="001223C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относительные);</w:t>
      </w:r>
    </w:p>
    <w:p w14:paraId="6437EA80" w14:textId="77777777" w:rsidR="00F961C4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значение(я) допустимого(ых) (возможного(ых)) отклонения(ий) от показателя(ей) объема государственной услуги.</w:t>
      </w:r>
    </w:p>
    <w:p w14:paraId="502C20BE" w14:textId="77777777" w:rsidR="00F961C4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При формировании сведений о показателях качества государственной услуги указываются:</w:t>
      </w:r>
    </w:p>
    <w:p w14:paraId="47F0F69C" w14:textId="77777777" w:rsidR="00F961C4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наименование(я) показателя(ей) качества государственной услуги;</w:t>
      </w:r>
    </w:p>
    <w:p w14:paraId="0231937F" w14:textId="77777777" w:rsidR="00183AB1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наименование(я) и код(ы) (при наличии) единицы (единиц) измерения показателя(ей) качества государственной услуги по Общероссийскому классификатору единиц измерений</w:t>
      </w:r>
      <w:r w:rsidR="00622FE9" w:rsidRPr="00764119">
        <w:rPr>
          <w:rFonts w:ascii="Times New Roman" w:hAnsi="Times New Roman" w:cs="Times New Roman"/>
          <w:sz w:val="28"/>
          <w:szCs w:val="28"/>
        </w:rPr>
        <w:t>;</w:t>
      </w:r>
      <w:r w:rsidRPr="00764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413ED" w14:textId="77777777" w:rsidR="00183AB1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значение(я) показателя(ей) </w:t>
      </w:r>
      <w:r w:rsidR="00183AB1" w:rsidRPr="00764119">
        <w:rPr>
          <w:rFonts w:ascii="Times New Roman" w:hAnsi="Times New Roman" w:cs="Times New Roman"/>
          <w:sz w:val="28"/>
          <w:szCs w:val="28"/>
        </w:rPr>
        <w:t>качества государственной услуги;</w:t>
      </w:r>
    </w:p>
    <w:p w14:paraId="28AD4C0F" w14:textId="77777777" w:rsidR="00F961C4" w:rsidRPr="001223C0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3C0">
        <w:rPr>
          <w:rFonts w:ascii="Times New Roman" w:hAnsi="Times New Roman" w:cs="Times New Roman"/>
          <w:sz w:val="28"/>
          <w:szCs w:val="28"/>
          <w:highlight w:val="yellow"/>
        </w:rPr>
        <w:t>единица(ы) измерения допустимого(ых) (возможного(ых)) отклонения(ий) от установленного(ых) показателя(ей) качества государственной услуги</w:t>
      </w:r>
      <w:r w:rsidR="00183AB1" w:rsidRPr="001223C0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1223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B4BA794" w14:textId="77777777" w:rsidR="00F961C4" w:rsidRPr="00764119" w:rsidRDefault="00F961C4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C0">
        <w:rPr>
          <w:rFonts w:ascii="Times New Roman" w:hAnsi="Times New Roman" w:cs="Times New Roman"/>
          <w:sz w:val="28"/>
          <w:szCs w:val="28"/>
          <w:highlight w:val="yellow"/>
        </w:rPr>
        <w:t>значения допустимого(ых) (возможного(ых)) отклонения(ий) от установленного(ых) показателя(ей) качества государственной услуги.</w:t>
      </w:r>
    </w:p>
    <w:p w14:paraId="4068A139" w14:textId="77777777" w:rsidR="00183AB1" w:rsidRPr="00764119" w:rsidRDefault="00183AB1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Информация</w:t>
      </w:r>
      <w:r w:rsidR="00A86477" w:rsidRP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предусмотренная настоящим пунктом</w:t>
      </w:r>
      <w:r w:rsidR="00A86477" w:rsidRPr="00764119">
        <w:rPr>
          <w:rFonts w:ascii="Times New Roman" w:hAnsi="Times New Roman" w:cs="Times New Roman"/>
          <w:sz w:val="28"/>
          <w:szCs w:val="28"/>
        </w:rPr>
        <w:t>,</w:t>
      </w:r>
      <w:r w:rsidRPr="00764119">
        <w:rPr>
          <w:rFonts w:ascii="Times New Roman" w:hAnsi="Times New Roman" w:cs="Times New Roman"/>
          <w:sz w:val="28"/>
          <w:szCs w:val="28"/>
        </w:rPr>
        <w:t xml:space="preserve"> формируется в информационной системе автоматически, на основе сведений федерального социального заказа, сформированного и утвержденного в информационной системе в соответствии с </w:t>
      </w:r>
      <w:r w:rsidR="007F2D55" w:rsidRPr="00764119">
        <w:rPr>
          <w:rFonts w:ascii="Times New Roman" w:hAnsi="Times New Roman" w:cs="Times New Roman"/>
          <w:sz w:val="28"/>
          <w:szCs w:val="28"/>
        </w:rPr>
        <w:t>Правилами</w:t>
      </w:r>
      <w:r w:rsidRPr="00764119">
        <w:rPr>
          <w:rFonts w:ascii="Times New Roman" w:hAnsi="Times New Roman" w:cs="Times New Roman"/>
          <w:sz w:val="28"/>
          <w:szCs w:val="28"/>
        </w:rPr>
        <w:t>.</w:t>
      </w:r>
    </w:p>
    <w:p w14:paraId="08FDD3FD" w14:textId="48D70AD6" w:rsidR="00183AB1" w:rsidRPr="00764119" w:rsidRDefault="009C3343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21</w:t>
      </w:r>
      <w:r w:rsidR="00183AB1" w:rsidRPr="00764119">
        <w:rPr>
          <w:rFonts w:ascii="Times New Roman" w:hAnsi="Times New Roman" w:cs="Times New Roman"/>
          <w:sz w:val="28"/>
          <w:szCs w:val="28"/>
        </w:rPr>
        <w:t>. При формировании информации о сроке начала и окончания оказания государственной услуги даты указывается в формате ДД.ММ.ГГ</w:t>
      </w:r>
      <w:ins w:id="8" w:author="ГРИГОРЬЕВА НАДЕЖДА ВЛАДИМИРОВНА" w:date="2020-12-03T13:36:00Z">
        <w:r w:rsidR="001223C0">
          <w:rPr>
            <w:rFonts w:ascii="Times New Roman" w:hAnsi="Times New Roman" w:cs="Times New Roman"/>
            <w:sz w:val="28"/>
            <w:szCs w:val="28"/>
          </w:rPr>
          <w:t xml:space="preserve">ГГ - </w:t>
        </w:r>
        <w:r w:rsidR="001223C0" w:rsidRPr="00764119">
          <w:rPr>
            <w:rFonts w:ascii="Times New Roman" w:hAnsi="Times New Roman" w:cs="Times New Roman"/>
            <w:sz w:val="28"/>
            <w:szCs w:val="28"/>
          </w:rPr>
          <w:t>ДД.ММ.ГГ</w:t>
        </w:r>
        <w:r w:rsidR="001223C0">
          <w:rPr>
            <w:rFonts w:ascii="Times New Roman" w:hAnsi="Times New Roman" w:cs="Times New Roman"/>
            <w:sz w:val="28"/>
            <w:szCs w:val="28"/>
          </w:rPr>
          <w:t>ГГ</w:t>
        </w:r>
      </w:ins>
      <w:r w:rsidR="00183AB1" w:rsidRPr="00764119">
        <w:rPr>
          <w:rFonts w:ascii="Times New Roman" w:hAnsi="Times New Roman" w:cs="Times New Roman"/>
          <w:sz w:val="28"/>
          <w:szCs w:val="28"/>
        </w:rPr>
        <w:t>.</w:t>
      </w:r>
    </w:p>
    <w:p w14:paraId="0CBA40F1" w14:textId="77777777" w:rsidR="00183AB1" w:rsidRPr="00764119" w:rsidRDefault="00183AB1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 xml:space="preserve">Информация о сроке начала и окончания оказания государственной услуги формируется в информационной системе автоматически, на основе сведений федерального социального заказа, сформированного и утвержденного в информационной системе в соответствии с </w:t>
      </w:r>
      <w:r w:rsidR="007F2D55" w:rsidRPr="00764119">
        <w:rPr>
          <w:rFonts w:ascii="Times New Roman" w:hAnsi="Times New Roman" w:cs="Times New Roman"/>
          <w:sz w:val="28"/>
          <w:szCs w:val="28"/>
        </w:rPr>
        <w:t>Правилами</w:t>
      </w:r>
      <w:r w:rsidRPr="00764119">
        <w:rPr>
          <w:rFonts w:ascii="Times New Roman" w:hAnsi="Times New Roman" w:cs="Times New Roman"/>
          <w:sz w:val="28"/>
          <w:szCs w:val="28"/>
        </w:rPr>
        <w:t>.</w:t>
      </w:r>
    </w:p>
    <w:p w14:paraId="605A2196" w14:textId="708B1599" w:rsidR="00546AE6" w:rsidRPr="009C3343" w:rsidRDefault="009C3343" w:rsidP="00A864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19">
        <w:rPr>
          <w:rFonts w:ascii="Times New Roman" w:hAnsi="Times New Roman" w:cs="Times New Roman"/>
          <w:sz w:val="28"/>
          <w:szCs w:val="28"/>
        </w:rPr>
        <w:t>22</w:t>
      </w:r>
      <w:r w:rsidR="00546AE6" w:rsidRPr="00764119">
        <w:rPr>
          <w:rFonts w:ascii="Times New Roman" w:hAnsi="Times New Roman" w:cs="Times New Roman"/>
          <w:sz w:val="28"/>
          <w:szCs w:val="28"/>
        </w:rPr>
        <w:t>. Информация, предусматривающ</w:t>
      </w:r>
      <w:r w:rsidR="006F7B9C" w:rsidRPr="00764119">
        <w:rPr>
          <w:rFonts w:ascii="Times New Roman" w:hAnsi="Times New Roman" w:cs="Times New Roman"/>
          <w:sz w:val="28"/>
          <w:szCs w:val="28"/>
        </w:rPr>
        <w:t>ая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 изменение реестровой записи, </w:t>
      </w:r>
      <w:r w:rsidR="006F7B9C" w:rsidRPr="0076411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46AE6" w:rsidRPr="00764119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настоящего Порядка, предусмотренными для формирования информации и документов, впервые включаемых в реестр </w:t>
      </w:r>
      <w:r w:rsidR="00183AB1" w:rsidRPr="0076411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64119">
        <w:rPr>
          <w:rFonts w:ascii="Times New Roman" w:hAnsi="Times New Roman" w:cs="Times New Roman"/>
          <w:sz w:val="28"/>
          <w:szCs w:val="28"/>
        </w:rPr>
        <w:t>социальных</w:t>
      </w:r>
      <w:r w:rsidR="00183AB1" w:rsidRPr="00764119">
        <w:rPr>
          <w:rFonts w:ascii="Times New Roman" w:hAnsi="Times New Roman" w:cs="Times New Roman"/>
          <w:sz w:val="28"/>
          <w:szCs w:val="28"/>
        </w:rPr>
        <w:t xml:space="preserve"> </w:t>
      </w:r>
      <w:r w:rsidRPr="00764119">
        <w:rPr>
          <w:rFonts w:ascii="Times New Roman" w:hAnsi="Times New Roman" w:cs="Times New Roman"/>
          <w:sz w:val="28"/>
          <w:szCs w:val="28"/>
        </w:rPr>
        <w:t>заказов</w:t>
      </w:r>
      <w:r w:rsidR="00546AE6" w:rsidRPr="00764119">
        <w:rPr>
          <w:rFonts w:ascii="Times New Roman" w:hAnsi="Times New Roman" w:cs="Times New Roman"/>
          <w:sz w:val="28"/>
          <w:szCs w:val="28"/>
        </w:rPr>
        <w:t>.</w:t>
      </w:r>
    </w:p>
    <w:p w14:paraId="7CC74EA1" w14:textId="77777777" w:rsidR="00546AE6" w:rsidRDefault="00546AE6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08036" w14:textId="77777777" w:rsidR="00DB0A7B" w:rsidRDefault="00DB0A7B" w:rsidP="00A864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A7B" w:rsidSect="002759EC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6900" w14:textId="77777777" w:rsidR="000E25E8" w:rsidRDefault="000E25E8" w:rsidP="001A660D">
      <w:pPr>
        <w:spacing w:after="0" w:line="240" w:lineRule="auto"/>
      </w:pPr>
      <w:r>
        <w:separator/>
      </w:r>
    </w:p>
  </w:endnote>
  <w:endnote w:type="continuationSeparator" w:id="0">
    <w:p w14:paraId="7B89F8B3" w14:textId="77777777" w:rsidR="000E25E8" w:rsidRDefault="000E25E8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3532" w14:textId="77777777" w:rsidR="000E25E8" w:rsidRDefault="000E25E8" w:rsidP="001A660D">
      <w:pPr>
        <w:spacing w:after="0" w:line="240" w:lineRule="auto"/>
      </w:pPr>
      <w:r>
        <w:separator/>
      </w:r>
    </w:p>
  </w:footnote>
  <w:footnote w:type="continuationSeparator" w:id="0">
    <w:p w14:paraId="39D510D8" w14:textId="77777777" w:rsidR="000E25E8" w:rsidRDefault="000E25E8" w:rsidP="001A660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ИГОРЬЕВА НАДЕЖДА ВЛАДИМИРОВНА">
    <w15:presenceInfo w15:providerId="AD" w15:userId="S-1-5-21-3333730624-550809119-3065100466-54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37090"/>
    <w:rsid w:val="000D4B72"/>
    <w:rsid w:val="000E25E8"/>
    <w:rsid w:val="001223C0"/>
    <w:rsid w:val="00183AB1"/>
    <w:rsid w:val="001A660D"/>
    <w:rsid w:val="001B1450"/>
    <w:rsid w:val="001C7337"/>
    <w:rsid w:val="001D5EBE"/>
    <w:rsid w:val="001F0B38"/>
    <w:rsid w:val="002759EC"/>
    <w:rsid w:val="002B21AA"/>
    <w:rsid w:val="00402692"/>
    <w:rsid w:val="004223CA"/>
    <w:rsid w:val="004819AE"/>
    <w:rsid w:val="004E711F"/>
    <w:rsid w:val="004F4810"/>
    <w:rsid w:val="00525FD2"/>
    <w:rsid w:val="00546AE6"/>
    <w:rsid w:val="005B2205"/>
    <w:rsid w:val="00622FE9"/>
    <w:rsid w:val="006505B8"/>
    <w:rsid w:val="006F7B9C"/>
    <w:rsid w:val="00704981"/>
    <w:rsid w:val="00720C61"/>
    <w:rsid w:val="00764119"/>
    <w:rsid w:val="007C3A3E"/>
    <w:rsid w:val="007F2D55"/>
    <w:rsid w:val="007F497C"/>
    <w:rsid w:val="0081161F"/>
    <w:rsid w:val="008339BD"/>
    <w:rsid w:val="00877921"/>
    <w:rsid w:val="008A4730"/>
    <w:rsid w:val="008E3D61"/>
    <w:rsid w:val="00915C35"/>
    <w:rsid w:val="00932E45"/>
    <w:rsid w:val="00942F92"/>
    <w:rsid w:val="009B3EA7"/>
    <w:rsid w:val="009C3343"/>
    <w:rsid w:val="00A86477"/>
    <w:rsid w:val="00AB504F"/>
    <w:rsid w:val="00B3209F"/>
    <w:rsid w:val="00BA64D7"/>
    <w:rsid w:val="00BF6932"/>
    <w:rsid w:val="00C64F67"/>
    <w:rsid w:val="00D20C65"/>
    <w:rsid w:val="00D35D0B"/>
    <w:rsid w:val="00D43FFF"/>
    <w:rsid w:val="00DA44C3"/>
    <w:rsid w:val="00DA486B"/>
    <w:rsid w:val="00DB0A7B"/>
    <w:rsid w:val="00DC0B6E"/>
    <w:rsid w:val="00DE7F62"/>
    <w:rsid w:val="00E0060E"/>
    <w:rsid w:val="00E01FFA"/>
    <w:rsid w:val="00EE69E4"/>
    <w:rsid w:val="00F85A88"/>
    <w:rsid w:val="00F92E80"/>
    <w:rsid w:val="00F961C4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E29"/>
  <w15:docId w15:val="{2413DC28-1D6B-40DE-8451-DA41277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character" w:styleId="a7">
    <w:name w:val="annotation reference"/>
    <w:basedOn w:val="a0"/>
    <w:uiPriority w:val="99"/>
    <w:semiHidden/>
    <w:unhideWhenUsed/>
    <w:rsid w:val="004819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19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19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19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19A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19AE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81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B364C2C5C517EFE773D79B094C523B0D53875134F483F6246973BD5B4301B1A4585E235FFAB5BE1EA21981A9246130A18B39469486CBFQC0CP" TargetMode="External"/><Relationship Id="rId13" Type="http://schemas.openxmlformats.org/officeDocument/2006/relationships/hyperlink" Target="consultantplus://offline/ref=552B364C2C5C517EFE773D79B094C523B1DF3D7511191F3D3313993EDDE4780B540088E337FEAA51B6B0319C53C44B0E0A03AD93774BQ605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2B364C2C5C517EFE773D79B094C523B0D63875194E483F6246973BD5B4301B1A4585E235FDAD5EE1EA21981A9246130A18B39469486CBFQC0CP" TargetMode="External"/><Relationship Id="rId12" Type="http://schemas.openxmlformats.org/officeDocument/2006/relationships/hyperlink" Target="consultantplus://offline/ref=552B364C2C5C517EFE773D79B094C523B0D53874194F483F6246973BD5B4301B1A4585E235FDAC5EE0EA21981A9246130A18B39469486CBFQC0CP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2B364C2C5C517EFE773D79B094C523B0D53874194F483F6246973BD5B4301B1A4585E235FDAC5DE1EA21981A9246130A18B39469486CBFQC0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2B364C2C5C517EFE773D79B094C523B1DE3E781847483F6246973BD5B4301B0845DDEE36FDB35AE7FF77C95FQC0EP" TargetMode="External"/><Relationship Id="rId10" Type="http://schemas.openxmlformats.org/officeDocument/2006/relationships/hyperlink" Target="consultantplus://offline/ref=552B364C2C5C517EFE773D79B094C523B0D53874194F483F6246973BD5B4301B1A4585E235FDAC5EE0EA21981A9246130A18B39469486CBFQC0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B364C2C5C517EFE773D79B094C523B1DF3C751949483F6246973BD5B4301B0845DDEE36FDB35AE7FF77C95FQC0EP" TargetMode="External"/><Relationship Id="rId14" Type="http://schemas.openxmlformats.org/officeDocument/2006/relationships/hyperlink" Target="consultantplus://offline/ref=552B364C2C5C517EFE773D79B094C523B2D333791B4E483F6246973BD5B4301B0845DDEE36FDB35AE7FF77C95FQC0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43F9-53CA-4B1E-8877-F8BE027B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ДМИТРИЙ ЛЕОНИДОВИЧ</dc:creator>
  <cp:lastModifiedBy>ГРИГОРЬЕВА НАДЕЖДА ВЛАДИМИРОВНА</cp:lastModifiedBy>
  <cp:revision>4</cp:revision>
  <cp:lastPrinted>2020-11-24T08:03:00Z</cp:lastPrinted>
  <dcterms:created xsi:type="dcterms:W3CDTF">2020-11-24T08:08:00Z</dcterms:created>
  <dcterms:modified xsi:type="dcterms:W3CDTF">2020-12-03T13:56:00Z</dcterms:modified>
</cp:coreProperties>
</file>