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6685" w14:textId="77777777" w:rsidR="009E2748" w:rsidRPr="00952550" w:rsidRDefault="009E2748" w:rsidP="009944BE">
      <w:pPr>
        <w:spacing w:after="0" w:line="276" w:lineRule="auto"/>
        <w:ind w:right="-568"/>
        <w:contextualSpacing/>
        <w:jc w:val="right"/>
        <w:rPr>
          <w:szCs w:val="28"/>
        </w:rPr>
      </w:pPr>
      <w:bookmarkStart w:id="0" w:name="_GoBack"/>
      <w:bookmarkEnd w:id="0"/>
      <w:r w:rsidRPr="00952550">
        <w:rPr>
          <w:szCs w:val="28"/>
        </w:rPr>
        <w:t xml:space="preserve">Вносится Правительством </w:t>
      </w:r>
    </w:p>
    <w:p w14:paraId="1DDC4402" w14:textId="4CAB40AF" w:rsidR="009E2748" w:rsidRPr="00952550" w:rsidRDefault="009E2748" w:rsidP="009944BE">
      <w:pPr>
        <w:spacing w:after="0" w:line="276" w:lineRule="auto"/>
        <w:ind w:right="-568"/>
        <w:contextualSpacing/>
        <w:jc w:val="right"/>
        <w:rPr>
          <w:szCs w:val="28"/>
        </w:rPr>
      </w:pPr>
      <w:r w:rsidRPr="00952550">
        <w:rPr>
          <w:szCs w:val="28"/>
        </w:rPr>
        <w:t>Российской Федерации</w:t>
      </w:r>
    </w:p>
    <w:p w14:paraId="37BE57B7" w14:textId="77777777" w:rsidR="009E2748" w:rsidRPr="00952550" w:rsidRDefault="009E2748" w:rsidP="009944BE">
      <w:pPr>
        <w:spacing w:after="0" w:line="276" w:lineRule="auto"/>
        <w:ind w:right="-568"/>
        <w:contextualSpacing/>
        <w:jc w:val="right"/>
        <w:rPr>
          <w:szCs w:val="28"/>
        </w:rPr>
      </w:pPr>
    </w:p>
    <w:p w14:paraId="0FFEF7BF" w14:textId="36320388" w:rsidR="002747FA" w:rsidRPr="00952550" w:rsidRDefault="002747FA" w:rsidP="009944BE">
      <w:pPr>
        <w:spacing w:after="0" w:line="276" w:lineRule="auto"/>
        <w:ind w:right="-568"/>
        <w:contextualSpacing/>
        <w:jc w:val="right"/>
        <w:rPr>
          <w:szCs w:val="28"/>
        </w:rPr>
      </w:pPr>
      <w:r w:rsidRPr="00952550">
        <w:rPr>
          <w:szCs w:val="28"/>
        </w:rPr>
        <w:t>Проект</w:t>
      </w:r>
    </w:p>
    <w:p w14:paraId="437311FC" w14:textId="297C26FD" w:rsidR="00C61AB8" w:rsidRPr="00952550" w:rsidRDefault="00C61AB8" w:rsidP="009944BE">
      <w:pPr>
        <w:spacing w:after="0" w:line="276" w:lineRule="auto"/>
        <w:ind w:right="-568"/>
        <w:jc w:val="center"/>
        <w:rPr>
          <w:szCs w:val="28"/>
        </w:rPr>
      </w:pPr>
    </w:p>
    <w:p w14:paraId="1AF08EFB" w14:textId="5DDCA092" w:rsidR="009E2748" w:rsidRPr="00952550" w:rsidRDefault="009E2748" w:rsidP="009944BE">
      <w:pPr>
        <w:spacing w:after="0" w:line="276" w:lineRule="auto"/>
        <w:ind w:right="-568"/>
        <w:jc w:val="center"/>
        <w:rPr>
          <w:szCs w:val="28"/>
        </w:rPr>
      </w:pPr>
    </w:p>
    <w:p w14:paraId="7408FB2B" w14:textId="1EE530B3" w:rsidR="009E2748" w:rsidRPr="00952550" w:rsidRDefault="009E2748" w:rsidP="00952550">
      <w:pPr>
        <w:spacing w:after="0" w:line="276" w:lineRule="auto"/>
        <w:ind w:right="-568"/>
        <w:jc w:val="center"/>
        <w:rPr>
          <w:szCs w:val="28"/>
        </w:rPr>
      </w:pPr>
    </w:p>
    <w:p w14:paraId="5989FD3F" w14:textId="30393CA3" w:rsidR="009E2748" w:rsidRDefault="009E2748" w:rsidP="00952550">
      <w:pPr>
        <w:spacing w:after="0" w:line="276" w:lineRule="auto"/>
        <w:ind w:right="-568" w:firstLine="0"/>
        <w:jc w:val="center"/>
        <w:rPr>
          <w:szCs w:val="28"/>
        </w:rPr>
      </w:pPr>
    </w:p>
    <w:p w14:paraId="1ED80066" w14:textId="5F9411F5" w:rsidR="00952550" w:rsidRDefault="00952550" w:rsidP="00952550">
      <w:pPr>
        <w:spacing w:after="0" w:line="276" w:lineRule="auto"/>
        <w:ind w:right="-568" w:firstLine="0"/>
        <w:jc w:val="center"/>
        <w:rPr>
          <w:szCs w:val="28"/>
        </w:rPr>
      </w:pPr>
    </w:p>
    <w:p w14:paraId="4E81DA17" w14:textId="77777777" w:rsidR="00952550" w:rsidRPr="00952550" w:rsidRDefault="00952550" w:rsidP="00952550">
      <w:pPr>
        <w:spacing w:after="0" w:line="276" w:lineRule="auto"/>
        <w:ind w:right="-568" w:firstLine="0"/>
        <w:jc w:val="center"/>
        <w:rPr>
          <w:szCs w:val="28"/>
        </w:rPr>
      </w:pPr>
    </w:p>
    <w:p w14:paraId="3085C1D8" w14:textId="198BD21D" w:rsidR="002747FA" w:rsidRPr="00952550" w:rsidRDefault="002747FA" w:rsidP="00952550">
      <w:pPr>
        <w:spacing w:after="0" w:line="276" w:lineRule="auto"/>
        <w:ind w:right="-568" w:firstLine="0"/>
        <w:jc w:val="center"/>
        <w:rPr>
          <w:b/>
          <w:szCs w:val="28"/>
        </w:rPr>
      </w:pPr>
      <w:r w:rsidRPr="00952550">
        <w:rPr>
          <w:b/>
          <w:szCs w:val="28"/>
        </w:rPr>
        <w:t>ФЕДЕРАЛЬНЫЙ ЗАКОН</w:t>
      </w:r>
    </w:p>
    <w:p w14:paraId="24085603" w14:textId="77777777" w:rsidR="009E2748" w:rsidRPr="00952550" w:rsidRDefault="009E2748" w:rsidP="00952550">
      <w:pPr>
        <w:spacing w:after="0" w:line="276" w:lineRule="auto"/>
        <w:ind w:right="-568" w:firstLine="0"/>
        <w:jc w:val="center"/>
        <w:rPr>
          <w:b/>
          <w:szCs w:val="28"/>
        </w:rPr>
      </w:pPr>
    </w:p>
    <w:p w14:paraId="166A5862" w14:textId="083123A1" w:rsidR="00B07167" w:rsidRPr="00952550" w:rsidRDefault="002747FA" w:rsidP="00952550">
      <w:pPr>
        <w:spacing w:after="0" w:line="276" w:lineRule="auto"/>
        <w:ind w:right="-568" w:firstLine="0"/>
        <w:jc w:val="center"/>
        <w:rPr>
          <w:b/>
          <w:szCs w:val="28"/>
        </w:rPr>
      </w:pPr>
      <w:r w:rsidRPr="00952550">
        <w:rPr>
          <w:b/>
          <w:szCs w:val="28"/>
        </w:rPr>
        <w:t>О внесении изменений в част</w:t>
      </w:r>
      <w:r w:rsidR="00B07167" w:rsidRPr="00952550">
        <w:rPr>
          <w:b/>
          <w:szCs w:val="28"/>
        </w:rPr>
        <w:t>и</w:t>
      </w:r>
      <w:r w:rsidRPr="00952550">
        <w:rPr>
          <w:b/>
          <w:szCs w:val="28"/>
        </w:rPr>
        <w:t xml:space="preserve"> первую и вторую </w:t>
      </w:r>
    </w:p>
    <w:p w14:paraId="08CD6413" w14:textId="1A75F688" w:rsidR="002747FA" w:rsidRPr="00952550" w:rsidRDefault="002747FA" w:rsidP="00952550">
      <w:pPr>
        <w:spacing w:after="0" w:line="276" w:lineRule="auto"/>
        <w:ind w:right="-568" w:firstLine="0"/>
        <w:jc w:val="center"/>
        <w:rPr>
          <w:b/>
          <w:szCs w:val="28"/>
        </w:rPr>
      </w:pPr>
      <w:r w:rsidRPr="00952550">
        <w:rPr>
          <w:b/>
          <w:szCs w:val="28"/>
        </w:rPr>
        <w:t>Налогового кодекса Российской Федерации</w:t>
      </w:r>
    </w:p>
    <w:p w14:paraId="181E62AA" w14:textId="58B83DF8" w:rsidR="00361E25" w:rsidRDefault="00361E25" w:rsidP="00361E25">
      <w:pPr>
        <w:spacing w:after="0"/>
        <w:ind w:firstLine="0"/>
        <w:rPr>
          <w:szCs w:val="28"/>
        </w:rPr>
      </w:pPr>
    </w:p>
    <w:p w14:paraId="60BBCFEC" w14:textId="77777777" w:rsidR="00361E25" w:rsidRPr="002747FA" w:rsidRDefault="00361E25" w:rsidP="00361E25">
      <w:pPr>
        <w:spacing w:after="0" w:line="276" w:lineRule="auto"/>
        <w:ind w:right="-568"/>
        <w:rPr>
          <w:b/>
        </w:rPr>
      </w:pPr>
      <w:r w:rsidRPr="002747FA">
        <w:rPr>
          <w:b/>
        </w:rPr>
        <w:t>Статья 1</w:t>
      </w:r>
    </w:p>
    <w:p w14:paraId="20248B78" w14:textId="77777777" w:rsidR="00361E25" w:rsidRPr="006C61D6" w:rsidRDefault="00361E25" w:rsidP="00361E25">
      <w:pPr>
        <w:spacing w:after="0" w:line="276" w:lineRule="auto"/>
        <w:ind w:right="-568"/>
      </w:pPr>
      <w:r w:rsidRPr="006C61D6">
        <w:t>Внести в часть первую Налогового кодекса Российской Федерации следующие изменения:</w:t>
      </w:r>
    </w:p>
    <w:p w14:paraId="3507424D" w14:textId="77777777" w:rsidR="00361E25" w:rsidRPr="006C61D6" w:rsidRDefault="00361E25" w:rsidP="00361E25">
      <w:pPr>
        <w:spacing w:after="0" w:line="276" w:lineRule="auto"/>
        <w:ind w:right="-568"/>
        <w:rPr>
          <w:lang w:eastAsia="ru-RU"/>
        </w:rPr>
      </w:pPr>
      <w:r>
        <w:rPr>
          <w:lang w:eastAsia="ru-RU"/>
        </w:rPr>
        <w:t>1</w:t>
      </w:r>
      <w:r w:rsidRPr="006C61D6">
        <w:rPr>
          <w:lang w:eastAsia="ru-RU"/>
        </w:rPr>
        <w:t>) пункт 1 статьи 21 дополнить подпунктом 16 следующего содержания:</w:t>
      </w:r>
    </w:p>
    <w:p w14:paraId="7287574A" w14:textId="58E530C4" w:rsidR="00361E25" w:rsidRPr="006C61D6" w:rsidRDefault="00361E25" w:rsidP="00361E25">
      <w:pPr>
        <w:autoSpaceDE w:val="0"/>
        <w:autoSpaceDN w:val="0"/>
        <w:adjustRightInd w:val="0"/>
        <w:spacing w:after="0" w:line="276" w:lineRule="auto"/>
        <w:ind w:right="-568"/>
        <w:rPr>
          <w:lang w:eastAsia="ru-RU"/>
        </w:rPr>
      </w:pPr>
      <w:r w:rsidRPr="006C61D6">
        <w:rPr>
          <w:lang w:eastAsia="ru-RU"/>
        </w:rPr>
        <w:t>«16) сообщать о получении права</w:t>
      </w:r>
      <w:r>
        <w:rPr>
          <w:lang w:eastAsia="ru-RU"/>
        </w:rPr>
        <w:t xml:space="preserve"> распоряжаться</w:t>
      </w:r>
      <w:r w:rsidRPr="006C61D6">
        <w:rPr>
          <w:lang w:eastAsia="ru-RU"/>
        </w:rPr>
        <w:t xml:space="preserve">, в том числе через третьих лиц, </w:t>
      </w:r>
      <w:r>
        <w:rPr>
          <w:lang w:eastAsia="ru-RU"/>
        </w:rPr>
        <w:t>цифровой валютой</w:t>
      </w:r>
      <w:r w:rsidRPr="006C61D6">
        <w:rPr>
          <w:lang w:eastAsia="ru-RU"/>
        </w:rPr>
        <w:t xml:space="preserve">, представлять отчеты об операциях </w:t>
      </w:r>
      <w:r w:rsidRPr="006C61D6">
        <w:rPr>
          <w:color w:val="000000"/>
          <w:lang w:eastAsia="ru-RU"/>
        </w:rPr>
        <w:t>(гражданско-правовых сделках)</w:t>
      </w:r>
      <w:r>
        <w:rPr>
          <w:lang w:eastAsia="ru-RU"/>
        </w:rPr>
        <w:t xml:space="preserve"> </w:t>
      </w:r>
      <w:r w:rsidRPr="006C61D6">
        <w:rPr>
          <w:lang w:eastAsia="ru-RU"/>
        </w:rPr>
        <w:t xml:space="preserve">с </w:t>
      </w:r>
      <w:r>
        <w:rPr>
          <w:lang w:eastAsia="ru-RU"/>
        </w:rPr>
        <w:t xml:space="preserve">цифровой валютой </w:t>
      </w:r>
      <w:r w:rsidRPr="006C61D6">
        <w:rPr>
          <w:lang w:eastAsia="ru-RU"/>
        </w:rPr>
        <w:t>и об остатках указанной цифровой валюты.</w:t>
      </w:r>
    </w:p>
    <w:p w14:paraId="4D2CB17C" w14:textId="7049A3C5" w:rsidR="00361E25" w:rsidRPr="006C61D6" w:rsidRDefault="00361E25" w:rsidP="00361E25">
      <w:pPr>
        <w:spacing w:after="0" w:line="276" w:lineRule="auto"/>
        <w:ind w:right="-568"/>
        <w:rPr>
          <w:strike/>
          <w:lang w:eastAsia="ru-RU"/>
        </w:rPr>
      </w:pPr>
      <w:r w:rsidRPr="006C61D6">
        <w:t>Сообщени</w:t>
      </w:r>
      <w:r>
        <w:t>е о получении права распоряжаться</w:t>
      </w:r>
      <w:r w:rsidRPr="006C61D6">
        <w:t xml:space="preserve">, в том числе через третьих лиц, </w:t>
      </w:r>
      <w:r w:rsidRPr="00B64E64">
        <w:rPr>
          <w:bCs/>
        </w:rPr>
        <w:t>цифровой валютой</w:t>
      </w:r>
      <w:r>
        <w:t>, отчет</w:t>
      </w:r>
      <w:r w:rsidRPr="006C61D6">
        <w:t xml:space="preserve"> об операциях (гражданско-правовых сделках) с цифровой валютой и об остатках цифровой валюты направляются в электронной форме </w:t>
      </w:r>
      <w:r>
        <w:br/>
      </w:r>
      <w:r w:rsidRPr="006C61D6">
        <w:t xml:space="preserve">в порядке, предусмотренном </w:t>
      </w:r>
      <w:r>
        <w:t>абзацами шестым</w:t>
      </w:r>
      <w:r w:rsidRPr="009E0ED2">
        <w:t>-</w:t>
      </w:r>
      <w:r>
        <w:t>восьмым пункта</w:t>
      </w:r>
      <w:r w:rsidRPr="006C61D6">
        <w:t xml:space="preserve"> </w:t>
      </w:r>
      <w:r w:rsidRPr="006C61D6">
        <w:rPr>
          <w:rFonts w:eastAsia="Times New Roman"/>
          <w:color w:val="000000"/>
          <w:szCs w:val="28"/>
          <w:lang w:eastAsia="ru-RU"/>
        </w:rPr>
        <w:t>3</w:t>
      </w:r>
      <w:r w:rsidRPr="006C61D6">
        <w:rPr>
          <w:rFonts w:eastAsia="Times New Roman"/>
          <w:color w:val="000000"/>
          <w:szCs w:val="28"/>
          <w:vertAlign w:val="superscript"/>
          <w:lang w:eastAsia="ru-RU"/>
        </w:rPr>
        <w:t xml:space="preserve">5 </w:t>
      </w:r>
      <w:r w:rsidRPr="006C61D6">
        <w:t>статьи 23 настоящего Кодекса</w:t>
      </w:r>
      <w:proofErr w:type="gramStart"/>
      <w:r>
        <w:t>.</w:t>
      </w:r>
      <w:r w:rsidRPr="006C61D6">
        <w:rPr>
          <w:lang w:eastAsia="ru-RU"/>
        </w:rPr>
        <w:t>»;</w:t>
      </w:r>
      <w:proofErr w:type="gramEnd"/>
    </w:p>
    <w:p w14:paraId="46A1C8C6" w14:textId="77777777" w:rsidR="00361E25" w:rsidRPr="006C61D6" w:rsidRDefault="00361E25" w:rsidP="00361E25">
      <w:pPr>
        <w:spacing w:after="0" w:line="276" w:lineRule="auto"/>
        <w:ind w:right="-568"/>
        <w:rPr>
          <w:rFonts w:eastAsia="Times New Roman"/>
          <w:color w:val="000000"/>
          <w:szCs w:val="28"/>
          <w:lang w:eastAsia="ru-RU"/>
        </w:rPr>
      </w:pPr>
      <w:r>
        <w:rPr>
          <w:lang w:eastAsia="ru-RU"/>
        </w:rPr>
        <w:t>2</w:t>
      </w:r>
      <w:r w:rsidRPr="006C61D6">
        <w:rPr>
          <w:lang w:eastAsia="ru-RU"/>
        </w:rPr>
        <w:t xml:space="preserve">) статью 23 дополнить </w:t>
      </w:r>
      <w:r w:rsidRPr="006C61D6">
        <w:rPr>
          <w:rFonts w:eastAsia="Times New Roman"/>
          <w:color w:val="000000"/>
          <w:szCs w:val="28"/>
          <w:lang w:eastAsia="ru-RU"/>
        </w:rPr>
        <w:t>пунктом 3</w:t>
      </w:r>
      <w:r w:rsidRPr="006C61D6">
        <w:rPr>
          <w:rFonts w:eastAsia="Times New Roman"/>
          <w:color w:val="000000"/>
          <w:szCs w:val="28"/>
          <w:vertAlign w:val="superscript"/>
          <w:lang w:eastAsia="ru-RU"/>
        </w:rPr>
        <w:t>5</w:t>
      </w:r>
      <w:r w:rsidRPr="006C61D6">
        <w:rPr>
          <w:rFonts w:eastAsia="Times New Roman"/>
          <w:color w:val="000000"/>
          <w:szCs w:val="28"/>
          <w:lang w:eastAsia="ru-RU"/>
        </w:rPr>
        <w:t xml:space="preserve"> следующего содержания:</w:t>
      </w:r>
    </w:p>
    <w:p w14:paraId="47A02EE4" w14:textId="371D7E9A" w:rsidR="00361E25" w:rsidRPr="006C61D6" w:rsidRDefault="00361E25" w:rsidP="00361E25">
      <w:pPr>
        <w:autoSpaceDE w:val="0"/>
        <w:autoSpaceDN w:val="0"/>
        <w:adjustRightInd w:val="0"/>
        <w:spacing w:after="0" w:line="276" w:lineRule="auto"/>
        <w:ind w:right="-568"/>
      </w:pPr>
      <w:r w:rsidRPr="006C61D6">
        <w:rPr>
          <w:lang w:eastAsia="ru-RU"/>
        </w:rPr>
        <w:t>«3</w:t>
      </w:r>
      <w:r w:rsidRPr="006C61D6">
        <w:rPr>
          <w:vertAlign w:val="superscript"/>
          <w:lang w:eastAsia="ru-RU"/>
        </w:rPr>
        <w:t>5</w:t>
      </w:r>
      <w:r w:rsidRPr="006C61D6">
        <w:rPr>
          <w:lang w:eastAsia="ru-RU"/>
        </w:rPr>
        <w:t xml:space="preserve">. </w:t>
      </w:r>
      <w:proofErr w:type="gramStart"/>
      <w:r w:rsidRPr="006C61D6">
        <w:rPr>
          <w:lang w:eastAsia="ru-RU"/>
        </w:rPr>
        <w:t xml:space="preserve">Российские организации, </w:t>
      </w:r>
      <w:r w:rsidRPr="006C61D6">
        <w:rPr>
          <w:bCs/>
          <w:szCs w:val="28"/>
        </w:rPr>
        <w:t xml:space="preserve">филиалы и представительства </w:t>
      </w:r>
      <w:r w:rsidRPr="006C61D6">
        <w:rPr>
          <w:szCs w:val="28"/>
        </w:rPr>
        <w:t>юридических</w:t>
      </w:r>
      <w:r w:rsidRPr="008930C9">
        <w:rPr>
          <w:szCs w:val="28"/>
        </w:rPr>
        <w:t xml:space="preserve"> лиц, компаний и других корпоративных образований, обладающих гражданской правоспособностью, созданных в соответствии с законодательством иностранных государств,</w:t>
      </w:r>
      <w:r w:rsidRPr="008930C9">
        <w:rPr>
          <w:bCs/>
          <w:szCs w:val="28"/>
        </w:rPr>
        <w:t xml:space="preserve"> и международных организаций,</w:t>
      </w:r>
      <w:r w:rsidRPr="00C237D1">
        <w:rPr>
          <w:bCs/>
          <w:szCs w:val="28"/>
        </w:rPr>
        <w:t xml:space="preserve"> созданны</w:t>
      </w:r>
      <w:r w:rsidRPr="008930C9">
        <w:rPr>
          <w:bCs/>
          <w:szCs w:val="28"/>
        </w:rPr>
        <w:t>е</w:t>
      </w:r>
      <w:r w:rsidRPr="00C237D1">
        <w:rPr>
          <w:bCs/>
          <w:szCs w:val="28"/>
        </w:rPr>
        <w:t xml:space="preserve"> на территории Российской Федерации</w:t>
      </w:r>
      <w:r w:rsidRPr="00C237D1">
        <w:rPr>
          <w:szCs w:val="28"/>
        </w:rPr>
        <w:t>,</w:t>
      </w:r>
      <w:r w:rsidRPr="00C237D1">
        <w:rPr>
          <w:lang w:eastAsia="ru-RU"/>
        </w:rPr>
        <w:t xml:space="preserve"> физические </w:t>
      </w:r>
      <w:r w:rsidRPr="008930C9">
        <w:rPr>
          <w:lang w:eastAsia="ru-RU"/>
        </w:rPr>
        <w:t xml:space="preserve">лица - граждане Российской Федерации, а также </w:t>
      </w:r>
      <w:r w:rsidRPr="008930C9">
        <w:rPr>
          <w:bCs/>
          <w:szCs w:val="28"/>
        </w:rPr>
        <w:t xml:space="preserve">постоянно проживающие в Российской Федерации на основании вида на жительство, предусмотренного </w:t>
      </w:r>
      <w:hyperlink r:id="rId9" w:history="1">
        <w:r w:rsidRPr="008930C9">
          <w:rPr>
            <w:bCs/>
            <w:szCs w:val="28"/>
          </w:rPr>
          <w:t>законодательством</w:t>
        </w:r>
      </w:hyperlink>
      <w:r w:rsidRPr="008930C9">
        <w:rPr>
          <w:bCs/>
          <w:szCs w:val="28"/>
        </w:rPr>
        <w:t xml:space="preserve"> Российской Федерации, иностранные граждане и лица без гражданства</w:t>
      </w:r>
      <w:r w:rsidRPr="008930C9">
        <w:rPr>
          <w:szCs w:val="28"/>
        </w:rPr>
        <w:t xml:space="preserve"> </w:t>
      </w:r>
      <w:r w:rsidRPr="00C237D1">
        <w:rPr>
          <w:szCs w:val="28"/>
        </w:rPr>
        <w:t>(за исключением лиц</w:t>
      </w:r>
      <w:proofErr w:type="gramEnd"/>
      <w:r w:rsidRPr="00C237D1">
        <w:rPr>
          <w:szCs w:val="28"/>
        </w:rPr>
        <w:t xml:space="preserve">, срок </w:t>
      </w:r>
      <w:proofErr w:type="gramStart"/>
      <w:r w:rsidRPr="00C237D1">
        <w:rPr>
          <w:szCs w:val="28"/>
        </w:rPr>
        <w:t>пребывания</w:t>
      </w:r>
      <w:proofErr w:type="gramEnd"/>
      <w:r w:rsidRPr="00C237D1">
        <w:rPr>
          <w:szCs w:val="28"/>
        </w:rPr>
        <w:t xml:space="preserve"> которых за пределами территории Российской Федерации в течение календарного года </w:t>
      </w:r>
      <w:r>
        <w:rPr>
          <w:szCs w:val="28"/>
        </w:rPr>
        <w:br/>
      </w:r>
      <w:r w:rsidRPr="00C237D1">
        <w:rPr>
          <w:szCs w:val="28"/>
        </w:rPr>
        <w:t xml:space="preserve">в совокупности составит более 183 дней) </w:t>
      </w:r>
      <w:r w:rsidRPr="00C237D1">
        <w:rPr>
          <w:lang w:eastAsia="ru-RU"/>
        </w:rPr>
        <w:t>помимо обязанностей, предусмотренных</w:t>
      </w:r>
      <w:r>
        <w:rPr>
          <w:lang w:eastAsia="ru-RU"/>
        </w:rPr>
        <w:t xml:space="preserve"> пунктами</w:t>
      </w:r>
      <w:r w:rsidRPr="00C237D1">
        <w:rPr>
          <w:lang w:eastAsia="ru-RU"/>
        </w:rPr>
        <w:t xml:space="preserve"> </w:t>
      </w:r>
      <w:hyperlink r:id="rId10" w:anchor="Par1" w:history="1">
        <w:r>
          <w:rPr>
            <w:lang w:eastAsia="ru-RU"/>
          </w:rPr>
          <w:t xml:space="preserve">1 </w:t>
        </w:r>
        <w:r w:rsidRPr="008930C9">
          <w:rPr>
            <w:szCs w:val="28"/>
          </w:rPr>
          <w:t>–</w:t>
        </w:r>
        <w:r>
          <w:rPr>
            <w:szCs w:val="28"/>
          </w:rPr>
          <w:t xml:space="preserve"> </w:t>
        </w:r>
        <w:r>
          <w:rPr>
            <w:lang w:eastAsia="ru-RU"/>
          </w:rPr>
          <w:t>2</w:t>
        </w:r>
        <w:r>
          <w:rPr>
            <w:vertAlign w:val="superscript"/>
            <w:lang w:eastAsia="ru-RU"/>
          </w:rPr>
          <w:t xml:space="preserve">1 </w:t>
        </w:r>
        <w:r>
          <w:rPr>
            <w:lang w:eastAsia="ru-RU"/>
          </w:rPr>
          <w:t>и 3</w:t>
        </w:r>
        <w:r>
          <w:rPr>
            <w:vertAlign w:val="superscript"/>
            <w:lang w:eastAsia="ru-RU"/>
          </w:rPr>
          <w:t>1</w:t>
        </w:r>
        <w:r w:rsidRPr="00845465">
          <w:rPr>
            <w:lang w:eastAsia="ru-RU"/>
          </w:rPr>
          <w:t xml:space="preserve"> </w:t>
        </w:r>
      </w:hyperlink>
      <w:r w:rsidRPr="00C237D1">
        <w:rPr>
          <w:lang w:eastAsia="ru-RU"/>
        </w:rPr>
        <w:t xml:space="preserve">настоящей статьи, </w:t>
      </w:r>
      <w:r w:rsidRPr="00C237D1">
        <w:t xml:space="preserve">обязаны сообщать </w:t>
      </w:r>
      <w:r w:rsidRPr="009C70A0">
        <w:t xml:space="preserve">о </w:t>
      </w:r>
      <w:r w:rsidRPr="006C61D6">
        <w:t xml:space="preserve">получении права </w:t>
      </w:r>
      <w:r>
        <w:t>распоряжаться</w:t>
      </w:r>
      <w:r w:rsidRPr="006C61D6">
        <w:t xml:space="preserve">, в том числе через третьих лиц, </w:t>
      </w:r>
      <w:r>
        <w:t>цифровой валютой</w:t>
      </w:r>
      <w:r w:rsidRPr="006C61D6">
        <w:t xml:space="preserve">, </w:t>
      </w:r>
      <w:r>
        <w:rPr>
          <w:lang w:eastAsia="ru-RU"/>
        </w:rPr>
        <w:t>представлять отчет</w:t>
      </w:r>
      <w:r w:rsidRPr="006C61D6">
        <w:rPr>
          <w:lang w:eastAsia="ru-RU"/>
        </w:rPr>
        <w:t xml:space="preserve"> </w:t>
      </w:r>
      <w:r>
        <w:rPr>
          <w:lang w:eastAsia="ru-RU"/>
        </w:rPr>
        <w:br/>
      </w:r>
      <w:r>
        <w:rPr>
          <w:lang w:eastAsia="ru-RU"/>
        </w:rPr>
        <w:br/>
      </w:r>
      <w:r w:rsidRPr="006C61D6">
        <w:rPr>
          <w:lang w:eastAsia="ru-RU"/>
        </w:rPr>
        <w:lastRenderedPageBreak/>
        <w:t>об операциях (гражданско-правовых сделках) с цифровой валютой и об остатках указанной цифровой валюты.</w:t>
      </w:r>
      <w:r w:rsidRPr="006C61D6">
        <w:t xml:space="preserve"> </w:t>
      </w:r>
    </w:p>
    <w:p w14:paraId="6733CE4C" w14:textId="5146EC38" w:rsidR="00361E25" w:rsidRPr="006C61D6" w:rsidRDefault="00361E25" w:rsidP="00361E25">
      <w:pPr>
        <w:spacing w:after="0" w:line="276" w:lineRule="auto"/>
        <w:ind w:right="-568"/>
      </w:pPr>
      <w:proofErr w:type="gramStart"/>
      <w:r w:rsidRPr="00C70E86">
        <w:t xml:space="preserve">Информация, указанная в настоящем пункте, представляется в налоговый орган в случае, если за календарный год сумма поступлений </w:t>
      </w:r>
      <w:r w:rsidRPr="00C70E86">
        <w:rPr>
          <w:szCs w:val="28"/>
        </w:rPr>
        <w:t xml:space="preserve">(без учета поступлений цифровой валюты, при которых распоряжение на перевод давалось самим таким лицом, в том числе через третьих лиц) цифровой валюты лицу или списаний </w:t>
      </w:r>
      <w:r>
        <w:rPr>
          <w:szCs w:val="28"/>
        </w:rPr>
        <w:br/>
      </w:r>
      <w:r w:rsidRPr="00C70E86">
        <w:rPr>
          <w:szCs w:val="28"/>
        </w:rPr>
        <w:t xml:space="preserve">(без учета списаний цифровой валюты, при которых лицом, получающим право </w:t>
      </w:r>
      <w:r>
        <w:rPr>
          <w:szCs w:val="28"/>
        </w:rPr>
        <w:br/>
      </w:r>
      <w:r w:rsidRPr="00C70E86">
        <w:rPr>
          <w:szCs w:val="28"/>
        </w:rPr>
        <w:t>на распоряжение такой цифровой валютой в результате такой</w:t>
      </w:r>
      <w:proofErr w:type="gramEnd"/>
      <w:r w:rsidRPr="00C70E86">
        <w:rPr>
          <w:szCs w:val="28"/>
        </w:rPr>
        <w:t xml:space="preserve"> операции является само такое лицо, в том числе через третьих лиц) цифровой валюты </w:t>
      </w:r>
      <w:r w:rsidRPr="00C70E86">
        <w:t>лицом, которое вправе распоряжаться, в том числе через третьих лиц, этой цифровой валютой, превышает сумму, эквивалентную в денежном выражении 600 тысячам рублей.</w:t>
      </w:r>
    </w:p>
    <w:p w14:paraId="497E21E9" w14:textId="77777777" w:rsidR="00361E25" w:rsidRDefault="00361E25" w:rsidP="00361E25">
      <w:pPr>
        <w:spacing w:after="0" w:line="276" w:lineRule="auto"/>
        <w:ind w:right="-568"/>
      </w:pPr>
      <w:r w:rsidRPr="00C70E86">
        <w:t>Расчет суммы, указанной в абзаце втором настоящего пункта, производится исходя из рыночной цены на цифровую валюту на дату совершения каждой операции</w:t>
      </w:r>
      <w:r>
        <w:t>.</w:t>
      </w:r>
    </w:p>
    <w:p w14:paraId="06E7BB7E" w14:textId="41AF0706" w:rsidR="00361E25" w:rsidRPr="006C61D6" w:rsidRDefault="00361E25" w:rsidP="00361E25">
      <w:pPr>
        <w:spacing w:after="0" w:line="276" w:lineRule="auto"/>
        <w:ind w:right="-568"/>
      </w:pPr>
      <w:r w:rsidRPr="00FF7371">
        <w:t xml:space="preserve">Порядок определения рыночной цены на цифровую валюту устанавливается </w:t>
      </w:r>
      <w:r>
        <w:br/>
      </w:r>
      <w:r w:rsidRPr="00FF7371">
        <w:t>в целях настоящей статьи федеральным органом исполнительной власти, уполномоченным по контролю и надзору в области налогов и сборов.</w:t>
      </w:r>
      <w:r>
        <w:t xml:space="preserve"> </w:t>
      </w:r>
    </w:p>
    <w:p w14:paraId="03108E12" w14:textId="77777777" w:rsidR="00361E25" w:rsidRPr="00E035E9" w:rsidRDefault="00361E25" w:rsidP="00361E25">
      <w:pPr>
        <w:spacing w:after="0" w:line="276" w:lineRule="auto"/>
        <w:ind w:right="-568"/>
        <w:rPr>
          <w:i/>
        </w:rPr>
      </w:pPr>
      <w:r>
        <w:t>Сообщение</w:t>
      </w:r>
      <w:r w:rsidRPr="006C61D6">
        <w:t xml:space="preserve"> о </w:t>
      </w:r>
      <w:r w:rsidRPr="006C61D6">
        <w:rPr>
          <w:bCs/>
        </w:rPr>
        <w:t>получении права</w:t>
      </w:r>
      <w:r>
        <w:rPr>
          <w:bCs/>
        </w:rPr>
        <w:t xml:space="preserve"> распоряжаться</w:t>
      </w:r>
      <w:r w:rsidRPr="006C61D6">
        <w:rPr>
          <w:bCs/>
        </w:rPr>
        <w:t xml:space="preserve">, </w:t>
      </w:r>
      <w:r w:rsidRPr="006C61D6">
        <w:t>в том числе через третьих лиц,</w:t>
      </w:r>
      <w:r w:rsidRPr="006C61D6">
        <w:rPr>
          <w:bCs/>
        </w:rPr>
        <w:t xml:space="preserve"> цифров</w:t>
      </w:r>
      <w:r>
        <w:rPr>
          <w:bCs/>
        </w:rPr>
        <w:t>ой</w:t>
      </w:r>
      <w:r w:rsidRPr="00E035E9">
        <w:rPr>
          <w:bCs/>
        </w:rPr>
        <w:t xml:space="preserve"> валют</w:t>
      </w:r>
      <w:r>
        <w:rPr>
          <w:bCs/>
        </w:rPr>
        <w:t>ой</w:t>
      </w:r>
      <w:r w:rsidRPr="00E035E9">
        <w:rPr>
          <w:bCs/>
        </w:rPr>
        <w:t>, о</w:t>
      </w:r>
      <w:r>
        <w:t>тчет</w:t>
      </w:r>
      <w:r w:rsidRPr="00E035E9">
        <w:t xml:space="preserve"> об операциях (гражданско-правовых сделках) с цифровой валютой и об остатках цифровой валюты представляются в налоговый орган не позднее </w:t>
      </w:r>
      <w:r w:rsidRPr="00E035E9">
        <w:rPr>
          <w:bCs/>
          <w:lang w:eastAsia="ru-RU"/>
        </w:rPr>
        <w:t>30 апреля календарного года, следующего за отчетным календарным годом</w:t>
      </w:r>
      <w:r w:rsidRPr="00E035E9">
        <w:t xml:space="preserve">. </w:t>
      </w:r>
    </w:p>
    <w:p w14:paraId="2D26EBFB" w14:textId="77777777" w:rsidR="00361E25" w:rsidRPr="006C61D6" w:rsidRDefault="00361E25" w:rsidP="00361E25">
      <w:pPr>
        <w:spacing w:after="0" w:line="276" w:lineRule="auto"/>
        <w:ind w:right="-568"/>
      </w:pPr>
      <w:r>
        <w:t>Сообщение</w:t>
      </w:r>
      <w:r w:rsidRPr="006C61D6">
        <w:t xml:space="preserve"> о</w:t>
      </w:r>
      <w:r>
        <w:t xml:space="preserve"> получении права распоряжаться</w:t>
      </w:r>
      <w:r w:rsidRPr="006C61D6">
        <w:t xml:space="preserve">, в том числе через третьих лиц, </w:t>
      </w:r>
      <w:r w:rsidRPr="006C61D6">
        <w:rPr>
          <w:bCs/>
        </w:rPr>
        <w:t>цифровой валюты</w:t>
      </w:r>
      <w:r>
        <w:t>, отчет</w:t>
      </w:r>
      <w:r w:rsidRPr="006C61D6">
        <w:t xml:space="preserve"> об операциях (гражданско-правовых сделках) с цифровой валютой и об остатках цифровой валюты направляются:</w:t>
      </w:r>
    </w:p>
    <w:p w14:paraId="4937D2CE" w14:textId="77777777" w:rsidR="00361E25" w:rsidRPr="006C61D6" w:rsidRDefault="00361E25" w:rsidP="00361E25">
      <w:pPr>
        <w:spacing w:after="0" w:line="276" w:lineRule="auto"/>
        <w:ind w:right="-568"/>
        <w:rPr>
          <w:bCs/>
        </w:rPr>
      </w:pPr>
      <w:r w:rsidRPr="006C61D6">
        <w:t xml:space="preserve">физическими лицами </w:t>
      </w:r>
      <w:r w:rsidRPr="006C61D6">
        <w:rPr>
          <w:rFonts w:eastAsia="Times New Roman"/>
          <w:szCs w:val="28"/>
          <w:lang w:eastAsia="ru-RU"/>
        </w:rPr>
        <w:t xml:space="preserve">– </w:t>
      </w:r>
      <w:r w:rsidRPr="006C61D6">
        <w:t xml:space="preserve">в электронной форме через личный кабинет налогоплательщика; </w:t>
      </w:r>
    </w:p>
    <w:p w14:paraId="7D9EF269" w14:textId="067DC829" w:rsidR="00361E25" w:rsidRPr="006C61D6" w:rsidRDefault="00361E25" w:rsidP="00361E25">
      <w:pPr>
        <w:spacing w:after="0" w:line="276" w:lineRule="auto"/>
        <w:ind w:right="-568"/>
        <w:rPr>
          <w:szCs w:val="28"/>
        </w:rPr>
      </w:pPr>
      <w:proofErr w:type="gramStart"/>
      <w:r w:rsidRPr="006C61D6">
        <w:t>р</w:t>
      </w:r>
      <w:r w:rsidRPr="006C61D6">
        <w:rPr>
          <w:lang w:eastAsia="ru-RU"/>
        </w:rPr>
        <w:t xml:space="preserve">оссийскими организациями, </w:t>
      </w:r>
      <w:r w:rsidRPr="006C61D6">
        <w:rPr>
          <w:bCs/>
          <w:szCs w:val="28"/>
        </w:rPr>
        <w:t xml:space="preserve">филиалами и представительствами </w:t>
      </w:r>
      <w:r w:rsidRPr="006C61D6">
        <w:rPr>
          <w:szCs w:val="28"/>
        </w:rPr>
        <w:t>юридических лиц, компаниями и другими корпоративными образованиями, обладающими гражданской правоспособностью, созданными в соответствии с законодательством иностранных государств,</w:t>
      </w:r>
      <w:r w:rsidRPr="006C61D6">
        <w:rPr>
          <w:bCs/>
          <w:szCs w:val="28"/>
        </w:rPr>
        <w:t xml:space="preserve"> и международными организациями, созданными </w:t>
      </w:r>
      <w:r>
        <w:rPr>
          <w:bCs/>
          <w:szCs w:val="28"/>
        </w:rPr>
        <w:br/>
      </w:r>
      <w:r w:rsidRPr="006C61D6">
        <w:rPr>
          <w:bCs/>
          <w:szCs w:val="28"/>
        </w:rPr>
        <w:t xml:space="preserve">на территории Российской Федерации </w:t>
      </w:r>
      <w:r w:rsidRPr="006C61D6">
        <w:rPr>
          <w:rFonts w:eastAsia="Times New Roman"/>
          <w:szCs w:val="28"/>
          <w:lang w:eastAsia="ru-RU"/>
        </w:rPr>
        <w:t>–</w:t>
      </w:r>
      <w:r>
        <w:t xml:space="preserve"> </w:t>
      </w:r>
      <w:r w:rsidRPr="006C61D6">
        <w:t xml:space="preserve">в электронной форме </w:t>
      </w:r>
      <w:r w:rsidRPr="006C61D6">
        <w:rPr>
          <w:szCs w:val="28"/>
        </w:rPr>
        <w:t>по телекоммуникационным каналам связи.</w:t>
      </w:r>
      <w:proofErr w:type="gramEnd"/>
    </w:p>
    <w:p w14:paraId="55C6B495" w14:textId="77777777" w:rsidR="00361E25" w:rsidRPr="00811B8E" w:rsidRDefault="00361E25" w:rsidP="00361E25">
      <w:pPr>
        <w:spacing w:after="0" w:line="276" w:lineRule="auto"/>
        <w:ind w:right="-568"/>
      </w:pPr>
      <w:r w:rsidRPr="006C61D6">
        <w:t xml:space="preserve">Форматы сообщения о </w:t>
      </w:r>
      <w:r w:rsidRPr="006C61D6">
        <w:rPr>
          <w:lang w:eastAsia="ru-RU"/>
        </w:rPr>
        <w:t xml:space="preserve">получении права </w:t>
      </w:r>
      <w:r>
        <w:rPr>
          <w:lang w:eastAsia="ru-RU"/>
        </w:rPr>
        <w:t>распоряжаться</w:t>
      </w:r>
      <w:r w:rsidRPr="006C61D6">
        <w:rPr>
          <w:lang w:eastAsia="ru-RU"/>
        </w:rPr>
        <w:t xml:space="preserve">, в том числе через третьих лиц, </w:t>
      </w:r>
      <w:r>
        <w:rPr>
          <w:bCs/>
        </w:rPr>
        <w:t>цифровой валютой</w:t>
      </w:r>
      <w:r w:rsidRPr="006C61D6">
        <w:t>, отчета об операциях (гражданско-правовых сделках) с цифровой валютой</w:t>
      </w:r>
      <w:r w:rsidRPr="00E035E9">
        <w:t xml:space="preserve"> и об</w:t>
      </w:r>
      <w:r>
        <w:t xml:space="preserve"> </w:t>
      </w:r>
      <w:r w:rsidRPr="00C237D1">
        <w:t>остатках цифровой валюты</w:t>
      </w:r>
      <w:r>
        <w:t xml:space="preserve"> </w:t>
      </w:r>
      <w:r w:rsidRPr="00C237D1">
        <w:t>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C237D1">
        <w:t>.</w:t>
      </w:r>
      <w:r w:rsidRPr="008930C9">
        <w:t>»</w:t>
      </w:r>
      <w:r w:rsidRPr="008930C9">
        <w:rPr>
          <w:bCs/>
          <w:lang w:eastAsia="ru-RU"/>
        </w:rPr>
        <w:t>;</w:t>
      </w:r>
      <w:proofErr w:type="gramEnd"/>
    </w:p>
    <w:p w14:paraId="430A9D82" w14:textId="77777777" w:rsidR="00361E25" w:rsidRPr="008930C9" w:rsidRDefault="00361E25" w:rsidP="00361E25">
      <w:pPr>
        <w:spacing w:after="0" w:line="276" w:lineRule="auto"/>
        <w:ind w:right="-568"/>
      </w:pPr>
      <w:r>
        <w:t>3</w:t>
      </w:r>
      <w:r w:rsidRPr="008930C9">
        <w:t>) пункт 2 статьи 38 дополнить абзацем следующего содержания:</w:t>
      </w:r>
    </w:p>
    <w:p w14:paraId="094954DA" w14:textId="77777777" w:rsidR="00361E25" w:rsidRPr="008930C9" w:rsidRDefault="00361E25" w:rsidP="00361E25">
      <w:pPr>
        <w:spacing w:after="0" w:line="276" w:lineRule="auto"/>
        <w:ind w:right="-568"/>
      </w:pPr>
      <w:r w:rsidRPr="008930C9">
        <w:t>«Для целей настоящего Кодекса цифровая валюта признается имуществом</w:t>
      </w:r>
      <w:proofErr w:type="gramStart"/>
      <w:r w:rsidRPr="008930C9">
        <w:t>.»;</w:t>
      </w:r>
      <w:proofErr w:type="gramEnd"/>
    </w:p>
    <w:p w14:paraId="5D48F3C1" w14:textId="77777777" w:rsidR="00361E25" w:rsidRDefault="00361E25" w:rsidP="00361E25">
      <w:pPr>
        <w:spacing w:after="0" w:line="276" w:lineRule="auto"/>
        <w:ind w:right="-568"/>
      </w:pPr>
      <w:r>
        <w:t>4</w:t>
      </w:r>
      <w:r w:rsidRPr="00C237D1">
        <w:t>) пункт 2 статьи 86 дополнить абзацем следующего содержания:</w:t>
      </w:r>
    </w:p>
    <w:p w14:paraId="52BC14AB" w14:textId="7C3F0288" w:rsidR="00361E25" w:rsidRDefault="00361E25" w:rsidP="00361E25">
      <w:pPr>
        <w:spacing w:after="0" w:line="276" w:lineRule="auto"/>
        <w:ind w:right="-568"/>
      </w:pPr>
      <w:proofErr w:type="gramStart"/>
      <w:r w:rsidRPr="007D0D9F">
        <w:lastRenderedPageBreak/>
        <w:t xml:space="preserve">«Выписки по операциям на счетах физических лиц, не являющихся </w:t>
      </w:r>
      <w:r>
        <w:br/>
      </w:r>
      <w:r>
        <w:br/>
      </w:r>
      <w:r w:rsidRPr="007D0D9F">
        <w:t xml:space="preserve">индивидуальными предпринимателями, в банке, справки о переводах электронных денежных средств могут быть запрошены налоговыми органами </w:t>
      </w:r>
      <w:r w:rsidRPr="00F057B0">
        <w:t xml:space="preserve">при установлении признаков, указывающих на возможное нарушение законодательства о налогах </w:t>
      </w:r>
      <w:r>
        <w:br/>
      </w:r>
      <w:r w:rsidRPr="00F057B0">
        <w:t>и сборах,</w:t>
      </w:r>
      <w:r w:rsidRPr="007D0D9F">
        <w:t xml:space="preserve"> и</w:t>
      </w:r>
      <w:r w:rsidRPr="007D0D9F">
        <w:rPr>
          <w:bCs/>
          <w:szCs w:val="28"/>
        </w:rPr>
        <w:t xml:space="preserve"> наличии согласия руководителя (заместителя руководителя) вышестоящего налогового</w:t>
      </w:r>
      <w:r w:rsidRPr="00C237D1">
        <w:rPr>
          <w:bCs/>
          <w:szCs w:val="28"/>
        </w:rPr>
        <w:t xml:space="preserve"> органа или руководителя (заместителя руководителя) федерального органа исполнительной власти, уполномоченного по контролю </w:t>
      </w:r>
      <w:r>
        <w:rPr>
          <w:bCs/>
          <w:szCs w:val="28"/>
        </w:rPr>
        <w:br/>
      </w:r>
      <w:r w:rsidRPr="00C237D1">
        <w:rPr>
          <w:bCs/>
          <w:szCs w:val="28"/>
        </w:rPr>
        <w:t>и надзору в области</w:t>
      </w:r>
      <w:proofErr w:type="gramEnd"/>
      <w:r w:rsidRPr="00C237D1">
        <w:rPr>
          <w:bCs/>
          <w:szCs w:val="28"/>
        </w:rPr>
        <w:t xml:space="preserve"> налогов и сборов,</w:t>
      </w:r>
      <w:r w:rsidRPr="00C237D1">
        <w:t xml:space="preserve"> в случаях, если операции на счетах в банке указанных лиц связаны с операциями по переводу цифровой валюты</w:t>
      </w:r>
      <w:proofErr w:type="gramStart"/>
      <w:r w:rsidRPr="00C237D1">
        <w:t>.</w:t>
      </w:r>
      <w:r>
        <w:t>»;</w:t>
      </w:r>
      <w:proofErr w:type="gramEnd"/>
    </w:p>
    <w:p w14:paraId="1471D0FF" w14:textId="77777777" w:rsidR="00361E25" w:rsidRPr="006C61D6" w:rsidRDefault="00361E25" w:rsidP="00361E25">
      <w:pPr>
        <w:spacing w:after="0" w:line="276" w:lineRule="auto"/>
        <w:ind w:right="-568"/>
      </w:pPr>
      <w:r>
        <w:t>5</w:t>
      </w:r>
      <w:r w:rsidRPr="006C61D6">
        <w:t>) пункт 1 статьи 122 после цифр «129</w:t>
      </w:r>
      <w:r w:rsidRPr="006C61D6">
        <w:rPr>
          <w:vertAlign w:val="superscript"/>
        </w:rPr>
        <w:t>5</w:t>
      </w:r>
      <w:r w:rsidRPr="006C61D6">
        <w:t>» дополнить цифрами «, 129</w:t>
      </w:r>
      <w:r w:rsidRPr="006C61D6">
        <w:rPr>
          <w:vertAlign w:val="superscript"/>
        </w:rPr>
        <w:t>15</w:t>
      </w:r>
      <w:r w:rsidRPr="006C61D6">
        <w:t>»;</w:t>
      </w:r>
    </w:p>
    <w:p w14:paraId="6D6B7730" w14:textId="5253BC74" w:rsidR="00361E25" w:rsidRPr="006C61D6" w:rsidRDefault="00361E25" w:rsidP="00361E25">
      <w:pPr>
        <w:spacing w:after="0" w:line="276" w:lineRule="auto"/>
        <w:ind w:right="-568"/>
      </w:pPr>
      <w:r>
        <w:t>6</w:t>
      </w:r>
      <w:r w:rsidRPr="006C61D6">
        <w:t>) пункт 1 статьи 126 после слов «предусмотренных статьями 119, 129.4, 129.6, 129.9 - 129.11» дополнить словами «и пунктом 4 статьи 129</w:t>
      </w:r>
      <w:r w:rsidRPr="006C61D6">
        <w:rPr>
          <w:vertAlign w:val="superscript"/>
        </w:rPr>
        <w:t>1</w:t>
      </w:r>
      <w:r w:rsidRPr="006C61D6">
        <w:t>»;</w:t>
      </w:r>
    </w:p>
    <w:p w14:paraId="4EC86140" w14:textId="77777777" w:rsidR="00361E25" w:rsidRPr="006C61D6" w:rsidRDefault="00361E25" w:rsidP="00361E25">
      <w:pPr>
        <w:spacing w:after="0" w:line="276" w:lineRule="auto"/>
        <w:ind w:right="-568"/>
      </w:pPr>
      <w:bookmarkStart w:id="1" w:name="Par3"/>
      <w:bookmarkEnd w:id="1"/>
      <w:r>
        <w:rPr>
          <w:lang w:eastAsia="ru-RU"/>
        </w:rPr>
        <w:t>7</w:t>
      </w:r>
      <w:r w:rsidRPr="006C61D6">
        <w:rPr>
          <w:lang w:eastAsia="ru-RU"/>
        </w:rPr>
        <w:t xml:space="preserve">) </w:t>
      </w:r>
      <w:r w:rsidRPr="006C61D6">
        <w:t>статью 129</w:t>
      </w:r>
      <w:r w:rsidRPr="006C61D6">
        <w:rPr>
          <w:vertAlign w:val="superscript"/>
        </w:rPr>
        <w:t>1</w:t>
      </w:r>
      <w:r w:rsidRPr="006C61D6">
        <w:t xml:space="preserve"> дополнить пунктом 4 следующего содержания:</w:t>
      </w:r>
    </w:p>
    <w:p w14:paraId="7847B4FB" w14:textId="4D349E30" w:rsidR="00361E25" w:rsidRPr="00892F72" w:rsidRDefault="00361E25" w:rsidP="00361E25">
      <w:pPr>
        <w:spacing w:after="0" w:line="276" w:lineRule="auto"/>
        <w:ind w:right="-568"/>
        <w:rPr>
          <w:bCs/>
          <w:szCs w:val="28"/>
          <w:lang w:eastAsia="ru-RU"/>
        </w:rPr>
      </w:pPr>
      <w:r w:rsidRPr="00892F72">
        <w:rPr>
          <w:lang w:eastAsia="ru-RU"/>
        </w:rPr>
        <w:t xml:space="preserve">«4. </w:t>
      </w:r>
      <w:r w:rsidRPr="00892F72">
        <w:rPr>
          <w:szCs w:val="28"/>
          <w:lang w:eastAsia="ru-RU"/>
        </w:rPr>
        <w:t xml:space="preserve">Неправомерное непредставление лицом в налоговый орган </w:t>
      </w:r>
      <w:r w:rsidRPr="00892F72">
        <w:rPr>
          <w:szCs w:val="28"/>
        </w:rPr>
        <w:t xml:space="preserve">отчета </w:t>
      </w:r>
      <w:r>
        <w:rPr>
          <w:szCs w:val="28"/>
        </w:rPr>
        <w:br/>
      </w:r>
      <w:r w:rsidRPr="00892F72">
        <w:rPr>
          <w:szCs w:val="28"/>
        </w:rPr>
        <w:t>об операциях (гражданско-правовых сделках) с цифровой валютой и об остатках указанной цифровой валюты, или представление отчета об операциях (гражданско-правовых сделках) с цифровой валютой и об остатках указанной цифровой валюты, содержащего недостоверные сведения</w:t>
      </w:r>
    </w:p>
    <w:p w14:paraId="71F6EE20" w14:textId="77777777" w:rsidR="00361E25" w:rsidRDefault="00361E25" w:rsidP="00361E25">
      <w:pPr>
        <w:spacing w:after="0" w:line="276" w:lineRule="auto"/>
        <w:ind w:right="-568"/>
        <w:rPr>
          <w:szCs w:val="28"/>
          <w:lang w:eastAsia="ru-RU"/>
        </w:rPr>
      </w:pPr>
      <w:proofErr w:type="gramStart"/>
      <w:r w:rsidRPr="00892F72">
        <w:rPr>
          <w:szCs w:val="28"/>
          <w:lang w:eastAsia="ru-RU"/>
        </w:rPr>
        <w:t xml:space="preserve">влечет взыскание штрафа в размере </w:t>
      </w:r>
      <w:r w:rsidRPr="00431E67">
        <w:rPr>
          <w:szCs w:val="28"/>
          <w:lang w:eastAsia="ru-RU"/>
        </w:rPr>
        <w:t>10 п</w:t>
      </w:r>
      <w:r w:rsidRPr="00892F72">
        <w:rPr>
          <w:szCs w:val="28"/>
          <w:lang w:eastAsia="ru-RU"/>
        </w:rPr>
        <w:t>роцентов</w:t>
      </w:r>
      <w:r>
        <w:rPr>
          <w:szCs w:val="28"/>
          <w:lang w:eastAsia="ru-RU"/>
        </w:rPr>
        <w:t xml:space="preserve"> от наибольшей из двух сумм в рублевом эквиваленте  - </w:t>
      </w:r>
      <w:r w:rsidRPr="00892F72">
        <w:rPr>
          <w:szCs w:val="28"/>
          <w:lang w:eastAsia="ru-RU"/>
        </w:rPr>
        <w:t xml:space="preserve">суммы </w:t>
      </w:r>
      <w:r>
        <w:rPr>
          <w:szCs w:val="28"/>
          <w:lang w:eastAsia="ru-RU"/>
        </w:rPr>
        <w:t>поступления (</w:t>
      </w:r>
      <w:r w:rsidRPr="008C5FDC">
        <w:rPr>
          <w:szCs w:val="28"/>
        </w:rPr>
        <w:t>без учета поступлений цифровой валюты, при которых распоряжение на перевод давалось самим таким лицом, в том числе через третьих лиц</w:t>
      </w:r>
      <w:r>
        <w:rPr>
          <w:szCs w:val="28"/>
          <w:lang w:eastAsia="ru-RU"/>
        </w:rPr>
        <w:t xml:space="preserve">) цифровой </w:t>
      </w:r>
      <w:r w:rsidRPr="00431E67">
        <w:rPr>
          <w:szCs w:val="28"/>
          <w:lang w:eastAsia="ru-RU"/>
        </w:rPr>
        <w:t>валюты или</w:t>
      </w:r>
      <w:r>
        <w:rPr>
          <w:szCs w:val="28"/>
          <w:lang w:eastAsia="ru-RU"/>
        </w:rPr>
        <w:t xml:space="preserve"> суммы списания (</w:t>
      </w:r>
      <w:r>
        <w:rPr>
          <w:szCs w:val="28"/>
        </w:rPr>
        <w:t>без учета списаний цифровой валюты, при которых лицом, получающим право на распоряжение такой цифровой валютой в результате такой</w:t>
      </w:r>
      <w:proofErr w:type="gramEnd"/>
      <w:r>
        <w:rPr>
          <w:szCs w:val="28"/>
        </w:rPr>
        <w:t xml:space="preserve"> операции является само такое лицо, в том числе через третьих лиц</w:t>
      </w:r>
      <w:r>
        <w:rPr>
          <w:szCs w:val="28"/>
          <w:lang w:eastAsia="ru-RU"/>
        </w:rPr>
        <w:t>) цифровой валюты</w:t>
      </w:r>
      <w:r w:rsidRPr="007D548F">
        <w:rPr>
          <w:szCs w:val="28"/>
          <w:lang w:eastAsia="ru-RU"/>
        </w:rPr>
        <w:t xml:space="preserve">, </w:t>
      </w:r>
      <w:r w:rsidRPr="000B36F8">
        <w:rPr>
          <w:szCs w:val="28"/>
          <w:lang w:eastAsia="ru-RU"/>
        </w:rPr>
        <w:t xml:space="preserve">информация о которых не была </w:t>
      </w:r>
      <w:r w:rsidRPr="00F86187">
        <w:rPr>
          <w:szCs w:val="28"/>
          <w:lang w:eastAsia="ru-RU"/>
        </w:rPr>
        <w:t xml:space="preserve">представлена </w:t>
      </w:r>
      <w:r w:rsidRPr="006C61D6">
        <w:rPr>
          <w:szCs w:val="28"/>
          <w:lang w:eastAsia="ru-RU"/>
        </w:rPr>
        <w:t>за соответствующий календарный год</w:t>
      </w:r>
      <w:r w:rsidRPr="006C61D6">
        <w:rPr>
          <w:bCs/>
          <w:szCs w:val="28"/>
        </w:rPr>
        <w:t xml:space="preserve">, </w:t>
      </w:r>
      <w:r>
        <w:rPr>
          <w:szCs w:val="28"/>
        </w:rPr>
        <w:t>которой</w:t>
      </w:r>
      <w:r w:rsidRPr="006C61D6">
        <w:rPr>
          <w:szCs w:val="28"/>
        </w:rPr>
        <w:t xml:space="preserve"> лицо вправе распоряжаться, в том числе через третьих лиц</w:t>
      </w:r>
      <w:proofErr w:type="gramStart"/>
      <w:r>
        <w:rPr>
          <w:szCs w:val="28"/>
        </w:rPr>
        <w:t>.»;</w:t>
      </w:r>
      <w:r w:rsidRPr="006C61D6">
        <w:rPr>
          <w:szCs w:val="28"/>
          <w:lang w:eastAsia="ru-RU"/>
        </w:rPr>
        <w:t xml:space="preserve"> </w:t>
      </w:r>
      <w:proofErr w:type="gramEnd"/>
    </w:p>
    <w:p w14:paraId="291A4606" w14:textId="77777777" w:rsidR="00361E25" w:rsidRDefault="00361E25" w:rsidP="00361E25">
      <w:pPr>
        <w:spacing w:after="0" w:line="276" w:lineRule="auto"/>
        <w:ind w:right="-568"/>
        <w:rPr>
          <w:szCs w:val="28"/>
          <w:lang w:eastAsia="ru-RU"/>
        </w:rPr>
      </w:pPr>
      <w:r>
        <w:rPr>
          <w:lang w:eastAsia="ru-RU"/>
        </w:rPr>
        <w:t>8</w:t>
      </w:r>
      <w:r w:rsidRPr="006C61D6">
        <w:rPr>
          <w:lang w:eastAsia="ru-RU"/>
        </w:rPr>
        <w:t xml:space="preserve">) </w:t>
      </w:r>
      <w:r w:rsidRPr="006C61D6">
        <w:t>статью 129</w:t>
      </w:r>
      <w:r w:rsidRPr="006C61D6">
        <w:rPr>
          <w:vertAlign w:val="superscript"/>
        </w:rPr>
        <w:t>1</w:t>
      </w:r>
      <w:r>
        <w:t xml:space="preserve"> дополнить пунктом 5</w:t>
      </w:r>
      <w:r w:rsidRPr="006C61D6">
        <w:t xml:space="preserve"> следующего содержания:</w:t>
      </w:r>
    </w:p>
    <w:p w14:paraId="6FFD2C84" w14:textId="77777777" w:rsidR="00361E25" w:rsidRPr="00892F72" w:rsidRDefault="00361E25" w:rsidP="00361E25">
      <w:pPr>
        <w:spacing w:after="0" w:line="276" w:lineRule="auto"/>
        <w:ind w:right="-568"/>
        <w:rPr>
          <w:bCs/>
          <w:szCs w:val="28"/>
          <w:lang w:eastAsia="ru-RU"/>
        </w:rPr>
      </w:pPr>
      <w:r w:rsidRPr="00892F72">
        <w:rPr>
          <w:lang w:eastAsia="ru-RU"/>
        </w:rPr>
        <w:t>«</w:t>
      </w:r>
      <w:r>
        <w:rPr>
          <w:lang w:eastAsia="ru-RU"/>
        </w:rPr>
        <w:t>5</w:t>
      </w:r>
      <w:r w:rsidRPr="00892F72">
        <w:rPr>
          <w:lang w:eastAsia="ru-RU"/>
        </w:rPr>
        <w:t xml:space="preserve">. </w:t>
      </w:r>
      <w:r>
        <w:rPr>
          <w:lang w:eastAsia="ru-RU"/>
        </w:rPr>
        <w:t>Неправомерное не</w:t>
      </w:r>
      <w:r>
        <w:rPr>
          <w:szCs w:val="28"/>
          <w:lang w:eastAsia="ru-RU"/>
        </w:rPr>
        <w:t>представление в установленный срок</w:t>
      </w:r>
      <w:r w:rsidRPr="00892F72">
        <w:rPr>
          <w:szCs w:val="28"/>
          <w:lang w:eastAsia="ru-RU"/>
        </w:rPr>
        <w:t xml:space="preserve"> лицом в налоговый орган</w:t>
      </w:r>
      <w:r>
        <w:rPr>
          <w:szCs w:val="28"/>
          <w:lang w:eastAsia="ru-RU"/>
        </w:rPr>
        <w:t xml:space="preserve"> </w:t>
      </w:r>
      <w:r>
        <w:t>сообщения</w:t>
      </w:r>
      <w:r w:rsidRPr="006C61D6">
        <w:t xml:space="preserve"> о </w:t>
      </w:r>
      <w:r w:rsidRPr="006C61D6">
        <w:rPr>
          <w:bCs/>
        </w:rPr>
        <w:t>получении права</w:t>
      </w:r>
      <w:r>
        <w:rPr>
          <w:bCs/>
        </w:rPr>
        <w:t xml:space="preserve"> распоряжаться</w:t>
      </w:r>
      <w:r w:rsidRPr="006C61D6">
        <w:rPr>
          <w:bCs/>
        </w:rPr>
        <w:t xml:space="preserve">, </w:t>
      </w:r>
      <w:r w:rsidRPr="006C61D6">
        <w:t>в том числе через третьих лиц,</w:t>
      </w:r>
      <w:r w:rsidRPr="006C61D6">
        <w:rPr>
          <w:bCs/>
        </w:rPr>
        <w:t xml:space="preserve"> цифров</w:t>
      </w:r>
      <w:r>
        <w:rPr>
          <w:bCs/>
        </w:rPr>
        <w:t>ой</w:t>
      </w:r>
      <w:r w:rsidRPr="00E035E9">
        <w:rPr>
          <w:bCs/>
        </w:rPr>
        <w:t xml:space="preserve"> валют</w:t>
      </w:r>
      <w:r>
        <w:rPr>
          <w:bCs/>
        </w:rPr>
        <w:t>ой</w:t>
      </w:r>
      <w:r w:rsidRPr="00E035E9">
        <w:rPr>
          <w:bCs/>
        </w:rPr>
        <w:t>,</w:t>
      </w:r>
      <w:r w:rsidRPr="00892F72">
        <w:rPr>
          <w:szCs w:val="28"/>
          <w:lang w:eastAsia="ru-RU"/>
        </w:rPr>
        <w:t xml:space="preserve"> </w:t>
      </w:r>
      <w:r w:rsidRPr="00892F72">
        <w:rPr>
          <w:szCs w:val="28"/>
        </w:rPr>
        <w:t>отчета об операциях (гражданско-правовых сделках) с цифровой валютой и об остатках указанной цифровой валюты</w:t>
      </w:r>
    </w:p>
    <w:p w14:paraId="5EA1CA13" w14:textId="77777777" w:rsidR="00361E25" w:rsidRPr="00431E67" w:rsidRDefault="00361E25" w:rsidP="00361E25">
      <w:pPr>
        <w:spacing w:after="0" w:line="276" w:lineRule="auto"/>
        <w:ind w:right="-568"/>
        <w:rPr>
          <w:szCs w:val="28"/>
          <w:lang w:eastAsia="ru-RU"/>
        </w:rPr>
      </w:pPr>
      <w:r w:rsidRPr="00431E67">
        <w:rPr>
          <w:szCs w:val="28"/>
          <w:lang w:eastAsia="ru-RU"/>
        </w:rPr>
        <w:t xml:space="preserve">влечет взыскание штрафа в размере </w:t>
      </w:r>
      <w:r w:rsidRPr="00431E67">
        <w:rPr>
          <w:lang w:eastAsia="ru-RU"/>
        </w:rPr>
        <w:t>50 000 рублей</w:t>
      </w:r>
      <w:proofErr w:type="gramStart"/>
      <w:r w:rsidRPr="00431E67">
        <w:rPr>
          <w:lang w:eastAsia="ru-RU"/>
        </w:rPr>
        <w:t>.».</w:t>
      </w:r>
      <w:proofErr w:type="gramEnd"/>
    </w:p>
    <w:p w14:paraId="7FD21A22" w14:textId="77777777" w:rsidR="00361E25" w:rsidRPr="006C61D6" w:rsidRDefault="00361E25" w:rsidP="00361E25">
      <w:pPr>
        <w:spacing w:after="0" w:line="276" w:lineRule="auto"/>
        <w:ind w:right="-568"/>
        <w:rPr>
          <w:lang w:eastAsia="ru-RU"/>
        </w:rPr>
      </w:pPr>
      <w:r>
        <w:rPr>
          <w:lang w:eastAsia="ru-RU"/>
        </w:rPr>
        <w:t>9</w:t>
      </w:r>
      <w:r w:rsidRPr="006C61D6">
        <w:rPr>
          <w:lang w:eastAsia="ru-RU"/>
        </w:rPr>
        <w:t>) дополнить статьей 129</w:t>
      </w:r>
      <w:r w:rsidRPr="006C61D6">
        <w:rPr>
          <w:vertAlign w:val="superscript"/>
          <w:lang w:eastAsia="ru-RU"/>
        </w:rPr>
        <w:t>15</w:t>
      </w:r>
      <w:r w:rsidRPr="006C61D6">
        <w:rPr>
          <w:lang w:eastAsia="ru-RU"/>
        </w:rPr>
        <w:t xml:space="preserve"> следующего содержания:</w:t>
      </w:r>
    </w:p>
    <w:p w14:paraId="3A418562" w14:textId="77777777" w:rsidR="00361E25" w:rsidRPr="00C237D1" w:rsidRDefault="00361E25" w:rsidP="00361E25">
      <w:pPr>
        <w:spacing w:after="0" w:line="276" w:lineRule="auto"/>
        <w:ind w:right="-568"/>
        <w:rPr>
          <w:lang w:eastAsia="ru-RU"/>
        </w:rPr>
      </w:pPr>
      <w:r w:rsidRPr="00C237D1">
        <w:rPr>
          <w:lang w:eastAsia="ru-RU"/>
        </w:rPr>
        <w:t>«</w:t>
      </w:r>
      <w:r w:rsidRPr="00771873">
        <w:rPr>
          <w:b/>
          <w:lang w:eastAsia="ru-RU"/>
        </w:rPr>
        <w:t>Статья 129</w:t>
      </w:r>
      <w:r w:rsidRPr="00771873">
        <w:rPr>
          <w:b/>
          <w:vertAlign w:val="superscript"/>
          <w:lang w:eastAsia="ru-RU"/>
        </w:rPr>
        <w:t>15</w:t>
      </w:r>
      <w:r w:rsidRPr="00771873">
        <w:rPr>
          <w:b/>
          <w:lang w:eastAsia="ru-RU"/>
        </w:rPr>
        <w:t xml:space="preserve">. Неуплата или неполная уплата сумм налога по операциям, расчеты по которым осуществлялись с использованием цифровой валюты </w:t>
      </w:r>
    </w:p>
    <w:p w14:paraId="7EA6E454" w14:textId="6D91FDE9" w:rsidR="00361E25" w:rsidRPr="00C237D1" w:rsidRDefault="00361E25" w:rsidP="00361E25">
      <w:pPr>
        <w:spacing w:after="0" w:line="276" w:lineRule="auto"/>
        <w:ind w:right="-568"/>
        <w:rPr>
          <w:lang w:eastAsia="ru-RU"/>
        </w:rPr>
      </w:pPr>
      <w:r w:rsidRPr="00C237D1">
        <w:rPr>
          <w:lang w:eastAsia="ru-RU"/>
        </w:rPr>
        <w:t xml:space="preserve">Неуплата или неполная уплата сумм налога в результате </w:t>
      </w:r>
      <w:proofErr w:type="spellStart"/>
      <w:r w:rsidRPr="00C237D1">
        <w:rPr>
          <w:lang w:eastAsia="ru-RU"/>
        </w:rPr>
        <w:t>невключения</w:t>
      </w:r>
      <w:proofErr w:type="spellEnd"/>
      <w:r w:rsidRPr="00C237D1">
        <w:rPr>
          <w:lang w:eastAsia="ru-RU"/>
        </w:rPr>
        <w:t xml:space="preserve"> </w:t>
      </w:r>
      <w:r>
        <w:rPr>
          <w:lang w:eastAsia="ru-RU"/>
        </w:rPr>
        <w:br/>
      </w:r>
      <w:r w:rsidRPr="00C237D1">
        <w:rPr>
          <w:lang w:eastAsia="ru-RU"/>
        </w:rPr>
        <w:t xml:space="preserve">в налоговую базу прибыли (доходов) от операций, расчеты по которым осуществлялись с использованием цифровой валюты, </w:t>
      </w:r>
    </w:p>
    <w:p w14:paraId="69C21081" w14:textId="77777777" w:rsidR="00150CD2" w:rsidRDefault="00361E25" w:rsidP="00150CD2">
      <w:pPr>
        <w:spacing w:after="0" w:line="276" w:lineRule="auto"/>
        <w:ind w:right="-568"/>
      </w:pPr>
      <w:r w:rsidRPr="00C237D1">
        <w:rPr>
          <w:lang w:eastAsia="ru-RU"/>
        </w:rPr>
        <w:lastRenderedPageBreak/>
        <w:t>вле</w:t>
      </w:r>
      <w:r>
        <w:rPr>
          <w:lang w:eastAsia="ru-RU"/>
        </w:rPr>
        <w:t>чет взыскание штрафа в размере 4</w:t>
      </w:r>
      <w:r w:rsidRPr="00C237D1">
        <w:rPr>
          <w:lang w:eastAsia="ru-RU"/>
        </w:rPr>
        <w:t>0 процентов от суммы неуплаченного налога</w:t>
      </w:r>
      <w:r>
        <w:rPr>
          <w:lang w:eastAsia="ru-RU"/>
        </w:rPr>
        <w:t xml:space="preserve"> </w:t>
      </w:r>
      <w:r w:rsidRPr="0048275B">
        <w:rPr>
          <w:lang w:eastAsia="ru-RU"/>
        </w:rPr>
        <w:t>в части таких операций</w:t>
      </w:r>
      <w:proofErr w:type="gramStart"/>
      <w:r w:rsidRPr="0048275B">
        <w:rPr>
          <w:lang w:eastAsia="ru-RU"/>
        </w:rPr>
        <w:t>.</w:t>
      </w:r>
      <w:r w:rsidRPr="00C237D1">
        <w:rPr>
          <w:lang w:eastAsia="ru-RU"/>
        </w:rPr>
        <w:t>»</w:t>
      </w:r>
      <w:r>
        <w:rPr>
          <w:lang w:eastAsia="ru-RU"/>
        </w:rPr>
        <w:t>.</w:t>
      </w:r>
      <w:proofErr w:type="gramEnd"/>
    </w:p>
    <w:p w14:paraId="0EAC4287" w14:textId="77777777" w:rsidR="00150CD2" w:rsidRDefault="00150CD2" w:rsidP="00150CD2">
      <w:pPr>
        <w:spacing w:after="0" w:line="276" w:lineRule="auto"/>
        <w:ind w:right="-568"/>
        <w:rPr>
          <w:b/>
          <w:szCs w:val="28"/>
        </w:rPr>
      </w:pPr>
    </w:p>
    <w:p w14:paraId="5E9DDFB5" w14:textId="77777777" w:rsidR="00150CD2" w:rsidRDefault="00150CD2" w:rsidP="00150CD2">
      <w:pPr>
        <w:spacing w:after="0" w:line="276" w:lineRule="auto"/>
        <w:ind w:right="-568"/>
        <w:rPr>
          <w:b/>
          <w:szCs w:val="28"/>
        </w:rPr>
      </w:pPr>
    </w:p>
    <w:p w14:paraId="01B91651" w14:textId="0E9AAAFA" w:rsidR="00361E25" w:rsidRPr="00150CD2" w:rsidRDefault="00361E25" w:rsidP="00150CD2">
      <w:pPr>
        <w:spacing w:after="0" w:line="276" w:lineRule="auto"/>
        <w:ind w:right="-568"/>
      </w:pPr>
      <w:r>
        <w:rPr>
          <w:b/>
          <w:szCs w:val="28"/>
        </w:rPr>
        <w:t>Статья 2</w:t>
      </w:r>
    </w:p>
    <w:p w14:paraId="3499E251" w14:textId="77777777" w:rsidR="00361E25" w:rsidRDefault="00361E25" w:rsidP="00361E25">
      <w:pPr>
        <w:autoSpaceDE w:val="0"/>
        <w:adjustRightInd w:val="0"/>
        <w:spacing w:after="0" w:line="276" w:lineRule="auto"/>
        <w:ind w:right="-568"/>
        <w:rPr>
          <w:szCs w:val="28"/>
        </w:rPr>
      </w:pPr>
      <w:r w:rsidRPr="00A6507E">
        <w:rPr>
          <w:szCs w:val="28"/>
        </w:rPr>
        <w:t>Внести в часть вторую Налогового кодекса Российской Федерации следующие изменения:</w:t>
      </w:r>
    </w:p>
    <w:p w14:paraId="0E8BFC72" w14:textId="77777777" w:rsidR="00361E25" w:rsidRDefault="00361E25" w:rsidP="00361E25">
      <w:pPr>
        <w:spacing w:after="0" w:line="276" w:lineRule="auto"/>
        <w:ind w:right="-568"/>
      </w:pPr>
      <w:r>
        <w:t>1) пункт 2 статьи 146 дополнить подпунктом 21 следующего содержания:</w:t>
      </w:r>
    </w:p>
    <w:p w14:paraId="2B6062AE" w14:textId="77777777" w:rsidR="00361E25" w:rsidRDefault="00361E25" w:rsidP="00361E25">
      <w:pPr>
        <w:pStyle w:val="a3"/>
        <w:spacing w:after="0" w:line="276" w:lineRule="auto"/>
        <w:ind w:left="0" w:right="-568"/>
      </w:pPr>
      <w:r>
        <w:t>«21) осуществление операций, связанных с обращением цифровой валюты»;</w:t>
      </w:r>
    </w:p>
    <w:p w14:paraId="2BB668B5" w14:textId="77777777" w:rsidR="00361E25" w:rsidRPr="002747FA" w:rsidRDefault="00361E25" w:rsidP="00361E25">
      <w:pPr>
        <w:pStyle w:val="a3"/>
        <w:spacing w:after="0" w:line="276" w:lineRule="auto"/>
        <w:ind w:left="0" w:right="-568"/>
      </w:pPr>
      <w:r>
        <w:rPr>
          <w:szCs w:val="28"/>
        </w:rPr>
        <w:t xml:space="preserve">2) </w:t>
      </w:r>
      <w:r w:rsidRPr="00316DA4">
        <w:rPr>
          <w:szCs w:val="28"/>
        </w:rPr>
        <w:t>абзац первый пункта 2 статьи 25</w:t>
      </w:r>
      <w:r>
        <w:rPr>
          <w:szCs w:val="28"/>
        </w:rPr>
        <w:t xml:space="preserve">6 дополнить словами «, цифровая </w:t>
      </w:r>
      <w:r w:rsidRPr="00316DA4">
        <w:rPr>
          <w:szCs w:val="28"/>
        </w:rPr>
        <w:t>валюта</w:t>
      </w:r>
      <w:proofErr w:type="gramStart"/>
      <w:r w:rsidRPr="00316DA4">
        <w:rPr>
          <w:szCs w:val="28"/>
        </w:rPr>
        <w:t>.».</w:t>
      </w:r>
      <w:proofErr w:type="gramEnd"/>
    </w:p>
    <w:p w14:paraId="0FDBA3C6" w14:textId="77777777" w:rsidR="00361E25" w:rsidRPr="00B75359" w:rsidRDefault="00361E25" w:rsidP="00361E25">
      <w:pPr>
        <w:autoSpaceDE w:val="0"/>
        <w:adjustRightInd w:val="0"/>
        <w:spacing w:after="0" w:line="276" w:lineRule="auto"/>
        <w:ind w:right="-568"/>
        <w:rPr>
          <w:b/>
          <w:szCs w:val="28"/>
        </w:rPr>
      </w:pPr>
      <w:r>
        <w:rPr>
          <w:b/>
          <w:szCs w:val="28"/>
        </w:rPr>
        <w:t>Статья 3</w:t>
      </w:r>
    </w:p>
    <w:p w14:paraId="7826A95C" w14:textId="3C247A5F" w:rsidR="00361E25" w:rsidRPr="006C61D6" w:rsidRDefault="00361E25" w:rsidP="00361E25">
      <w:pPr>
        <w:pStyle w:val="a3"/>
        <w:spacing w:after="0" w:line="276" w:lineRule="auto"/>
        <w:ind w:left="0" w:right="-568"/>
        <w:rPr>
          <w:szCs w:val="28"/>
        </w:rPr>
      </w:pPr>
      <w:r w:rsidRPr="00E035E9">
        <w:rPr>
          <w:szCs w:val="28"/>
        </w:rPr>
        <w:t xml:space="preserve">1. </w:t>
      </w:r>
      <w:proofErr w:type="gramStart"/>
      <w:r w:rsidRPr="00E035E9">
        <w:t>Сообщения</w:t>
      </w:r>
      <w:r>
        <w:t xml:space="preserve"> о </w:t>
      </w:r>
      <w:r w:rsidRPr="006C61D6">
        <w:t>получении права</w:t>
      </w:r>
      <w:r>
        <w:t xml:space="preserve"> распоряжаться</w:t>
      </w:r>
      <w:r w:rsidRPr="006C61D6">
        <w:t xml:space="preserve">, в том числе через третьих лиц, </w:t>
      </w:r>
      <w:r w:rsidRPr="006C61D6">
        <w:rPr>
          <w:bCs/>
        </w:rPr>
        <w:t>цифров</w:t>
      </w:r>
      <w:r>
        <w:rPr>
          <w:bCs/>
        </w:rPr>
        <w:t>ой</w:t>
      </w:r>
      <w:r w:rsidRPr="006C61D6">
        <w:rPr>
          <w:bCs/>
        </w:rPr>
        <w:t xml:space="preserve"> валют</w:t>
      </w:r>
      <w:r>
        <w:rPr>
          <w:bCs/>
        </w:rPr>
        <w:t>ой</w:t>
      </w:r>
      <w:r w:rsidRPr="006C61D6">
        <w:rPr>
          <w:bCs/>
        </w:rPr>
        <w:t>, имеющ</w:t>
      </w:r>
      <w:r>
        <w:rPr>
          <w:bCs/>
        </w:rPr>
        <w:t>егося</w:t>
      </w:r>
      <w:r w:rsidRPr="006C61D6">
        <w:rPr>
          <w:bCs/>
        </w:rPr>
        <w:t xml:space="preserve"> у р</w:t>
      </w:r>
      <w:r w:rsidRPr="006C61D6">
        <w:rPr>
          <w:lang w:eastAsia="ru-RU"/>
        </w:rPr>
        <w:t xml:space="preserve">оссийских организаций, </w:t>
      </w:r>
      <w:r w:rsidRPr="006C61D6">
        <w:rPr>
          <w:bCs/>
          <w:szCs w:val="28"/>
        </w:rPr>
        <w:t xml:space="preserve">филиалов </w:t>
      </w:r>
      <w:r>
        <w:rPr>
          <w:bCs/>
          <w:szCs w:val="28"/>
        </w:rPr>
        <w:br/>
      </w:r>
      <w:r w:rsidRPr="006C61D6">
        <w:rPr>
          <w:bCs/>
          <w:szCs w:val="28"/>
        </w:rPr>
        <w:t xml:space="preserve">и представительств </w:t>
      </w:r>
      <w:r w:rsidRPr="006C61D6">
        <w:rPr>
          <w:szCs w:val="28"/>
        </w:rPr>
        <w:t xml:space="preserve">юридических лиц, компаний и других корпоративных образований, обладающих гражданской правоспособностью, созданных </w:t>
      </w:r>
      <w:r>
        <w:rPr>
          <w:szCs w:val="28"/>
        </w:rPr>
        <w:br/>
      </w:r>
      <w:r w:rsidRPr="006C61D6">
        <w:rPr>
          <w:szCs w:val="28"/>
        </w:rPr>
        <w:t>в соответствии с законодательством иностранных государств,</w:t>
      </w:r>
      <w:r w:rsidRPr="006C61D6">
        <w:rPr>
          <w:bCs/>
          <w:szCs w:val="28"/>
        </w:rPr>
        <w:t xml:space="preserve"> и международных организаций, созданных на территории Российской Федерации</w:t>
      </w:r>
      <w:r w:rsidRPr="006C61D6">
        <w:rPr>
          <w:szCs w:val="28"/>
        </w:rPr>
        <w:t>,</w:t>
      </w:r>
      <w:r w:rsidRPr="006C61D6">
        <w:rPr>
          <w:lang w:eastAsia="ru-RU"/>
        </w:rPr>
        <w:t xml:space="preserve"> физических  лиц - граждан Российской Федерации, а также </w:t>
      </w:r>
      <w:r w:rsidRPr="006C61D6">
        <w:rPr>
          <w:bCs/>
          <w:szCs w:val="28"/>
        </w:rPr>
        <w:t>постоянно проживающих в Российской Федерации на основании вида</w:t>
      </w:r>
      <w:proofErr w:type="gramEnd"/>
      <w:r w:rsidRPr="006C61D6">
        <w:rPr>
          <w:bCs/>
          <w:szCs w:val="28"/>
        </w:rPr>
        <w:t xml:space="preserve"> </w:t>
      </w:r>
      <w:proofErr w:type="gramStart"/>
      <w:r w:rsidRPr="006C61D6">
        <w:rPr>
          <w:bCs/>
          <w:szCs w:val="28"/>
        </w:rPr>
        <w:t xml:space="preserve">на жительство, предусмотренного </w:t>
      </w:r>
      <w:hyperlink r:id="rId11" w:history="1">
        <w:r w:rsidRPr="006C61D6">
          <w:rPr>
            <w:bCs/>
            <w:szCs w:val="28"/>
          </w:rPr>
          <w:t>законодательством</w:t>
        </w:r>
      </w:hyperlink>
      <w:r w:rsidRPr="006C61D6">
        <w:rPr>
          <w:bCs/>
          <w:szCs w:val="28"/>
        </w:rPr>
        <w:t xml:space="preserve"> Российской Федерации, иностранных граждан и лиц без гражданства</w:t>
      </w:r>
      <w:r w:rsidRPr="006C61D6">
        <w:rPr>
          <w:szCs w:val="28"/>
        </w:rPr>
        <w:t xml:space="preserve"> </w:t>
      </w:r>
      <w:r>
        <w:rPr>
          <w:szCs w:val="28"/>
        </w:rPr>
        <w:br/>
      </w:r>
      <w:r w:rsidRPr="006C61D6">
        <w:rPr>
          <w:szCs w:val="28"/>
        </w:rPr>
        <w:t xml:space="preserve">(за исключением лиц, срок пребывания которых за пределами территории Российской Федерации в течение календарного года в совокупности составит более 183 дней) </w:t>
      </w:r>
      <w:r>
        <w:rPr>
          <w:szCs w:val="28"/>
        </w:rPr>
        <w:br/>
      </w:r>
      <w:r w:rsidRPr="006C61D6">
        <w:rPr>
          <w:szCs w:val="28"/>
        </w:rPr>
        <w:t>на дату вступления в силу настоящего Федерального закона,</w:t>
      </w:r>
      <w:r w:rsidRPr="006C61D6">
        <w:rPr>
          <w:bCs/>
        </w:rPr>
        <w:t xml:space="preserve"> представляются </w:t>
      </w:r>
      <w:r>
        <w:rPr>
          <w:bCs/>
        </w:rPr>
        <w:br/>
      </w:r>
      <w:r w:rsidRPr="006C61D6">
        <w:rPr>
          <w:bCs/>
        </w:rPr>
        <w:t>в налоговый орган не позднее 30 апреля 2022 года.</w:t>
      </w:r>
      <w:r w:rsidRPr="006C61D6">
        <w:rPr>
          <w:szCs w:val="28"/>
        </w:rPr>
        <w:t xml:space="preserve"> </w:t>
      </w:r>
      <w:proofErr w:type="gramEnd"/>
    </w:p>
    <w:p w14:paraId="7E3C24BB" w14:textId="77777777" w:rsidR="00361E25" w:rsidRPr="006C61D6" w:rsidRDefault="00361E25" w:rsidP="00361E25">
      <w:pPr>
        <w:pStyle w:val="a3"/>
        <w:spacing w:after="0" w:line="276" w:lineRule="auto"/>
        <w:ind w:left="0" w:right="-568"/>
        <w:rPr>
          <w:szCs w:val="28"/>
        </w:rPr>
      </w:pPr>
      <w:r w:rsidRPr="006C61D6">
        <w:rPr>
          <w:szCs w:val="28"/>
        </w:rPr>
        <w:t>2. Первым отчетным календарным годом для целей применения пункта 3</w:t>
      </w:r>
      <w:r w:rsidRPr="006C61D6">
        <w:rPr>
          <w:szCs w:val="28"/>
          <w:vertAlign w:val="superscript"/>
        </w:rPr>
        <w:t>5</w:t>
      </w:r>
      <w:r w:rsidRPr="006C61D6">
        <w:rPr>
          <w:szCs w:val="28"/>
        </w:rPr>
        <w:t xml:space="preserve"> статьи 23 Налогового кодекса Российской Федерации (в редакции настоящего Федерального закона) признается 2021 год.</w:t>
      </w:r>
    </w:p>
    <w:p w14:paraId="645A12F1" w14:textId="0881ADBC" w:rsidR="00361E25" w:rsidRDefault="00361E25" w:rsidP="00361E25">
      <w:pPr>
        <w:pStyle w:val="a3"/>
        <w:spacing w:after="0" w:line="276" w:lineRule="auto"/>
        <w:ind w:left="0" w:right="-568"/>
        <w:rPr>
          <w:szCs w:val="28"/>
          <w:lang w:eastAsia="ru-RU"/>
        </w:rPr>
      </w:pPr>
      <w:r w:rsidRPr="006C61D6">
        <w:rPr>
          <w:szCs w:val="28"/>
        </w:rPr>
        <w:t xml:space="preserve">3. </w:t>
      </w:r>
      <w:proofErr w:type="gramStart"/>
      <w:r w:rsidRPr="006C61D6">
        <w:rPr>
          <w:szCs w:val="28"/>
        </w:rPr>
        <w:t xml:space="preserve">До вступления в силу форматов </w:t>
      </w:r>
      <w:r>
        <w:t>сообщения</w:t>
      </w:r>
      <w:r w:rsidRPr="006C61D6">
        <w:t xml:space="preserve"> о</w:t>
      </w:r>
      <w:r>
        <w:t xml:space="preserve"> получении права распоряжаться</w:t>
      </w:r>
      <w:r w:rsidRPr="006C61D6">
        <w:t xml:space="preserve">, в том числе через третьих лиц, </w:t>
      </w:r>
      <w:r w:rsidRPr="006C61D6">
        <w:rPr>
          <w:bCs/>
        </w:rPr>
        <w:t>цифров</w:t>
      </w:r>
      <w:r w:rsidRPr="00F057B0">
        <w:rPr>
          <w:bCs/>
        </w:rPr>
        <w:t>ой</w:t>
      </w:r>
      <w:r w:rsidRPr="006C61D6">
        <w:rPr>
          <w:bCs/>
        </w:rPr>
        <w:t xml:space="preserve"> валют</w:t>
      </w:r>
      <w:r>
        <w:rPr>
          <w:bCs/>
        </w:rPr>
        <w:t>ой</w:t>
      </w:r>
      <w:r>
        <w:t>, отчета</w:t>
      </w:r>
      <w:r w:rsidRPr="006C61D6">
        <w:t xml:space="preserve"> </w:t>
      </w:r>
      <w:r>
        <w:br/>
      </w:r>
      <w:r w:rsidRPr="006C61D6">
        <w:t xml:space="preserve">об операциях (гражданско-правовых сделках) с цифровой валютой и об остатках цифровой валюты, предусмотренных </w:t>
      </w:r>
      <w:r w:rsidRPr="006C61D6">
        <w:rPr>
          <w:szCs w:val="28"/>
        </w:rPr>
        <w:t>пунктом 3</w:t>
      </w:r>
      <w:r w:rsidRPr="006C61D6">
        <w:rPr>
          <w:szCs w:val="28"/>
          <w:vertAlign w:val="superscript"/>
        </w:rPr>
        <w:t>5</w:t>
      </w:r>
      <w:r w:rsidRPr="006C61D6">
        <w:rPr>
          <w:szCs w:val="28"/>
        </w:rPr>
        <w:t xml:space="preserve"> статьи 23 Налогового кодекса Российской Федерации (в редакции настоящего Федерального закона) лицо вправе направить </w:t>
      </w:r>
      <w:r w:rsidRPr="006C61D6">
        <w:t>сообщение о получении права</w:t>
      </w:r>
      <w:r>
        <w:t xml:space="preserve"> распоряжаться</w:t>
      </w:r>
      <w:r w:rsidRPr="006C61D6">
        <w:t xml:space="preserve">, в том числе через третьих лиц, </w:t>
      </w:r>
      <w:r w:rsidRPr="006C61D6">
        <w:rPr>
          <w:bCs/>
        </w:rPr>
        <w:t>цифров</w:t>
      </w:r>
      <w:r>
        <w:rPr>
          <w:bCs/>
        </w:rPr>
        <w:t>ой</w:t>
      </w:r>
      <w:proofErr w:type="gramEnd"/>
      <w:r w:rsidRPr="006C61D6">
        <w:rPr>
          <w:bCs/>
        </w:rPr>
        <w:t xml:space="preserve"> валют</w:t>
      </w:r>
      <w:r>
        <w:rPr>
          <w:bCs/>
        </w:rPr>
        <w:t>ой</w:t>
      </w:r>
      <w:r w:rsidRPr="006C61D6">
        <w:t xml:space="preserve">, отчет об операциях (гражданско-правовых сделках) </w:t>
      </w:r>
      <w:r>
        <w:br/>
      </w:r>
      <w:r w:rsidRPr="006C61D6">
        <w:t xml:space="preserve">с цифровой валютой и об остатках цифровой валюты в налоговый орган  </w:t>
      </w:r>
      <w:r w:rsidRPr="006C61D6">
        <w:rPr>
          <w:szCs w:val="28"/>
          <w:lang w:eastAsia="ru-RU"/>
        </w:rPr>
        <w:t>лично или через представителя, по почте</w:t>
      </w:r>
      <w:r>
        <w:rPr>
          <w:szCs w:val="28"/>
          <w:lang w:eastAsia="ru-RU"/>
        </w:rPr>
        <w:t xml:space="preserve"> заказным письмом, передать в электронной форме </w:t>
      </w:r>
      <w:r>
        <w:rPr>
          <w:szCs w:val="28"/>
          <w:lang w:eastAsia="ru-RU"/>
        </w:rPr>
        <w:br/>
        <w:t xml:space="preserve">по телекоммуникационным каналам связи или через личный кабинет налогоплательщика. </w:t>
      </w:r>
    </w:p>
    <w:p w14:paraId="6E958EE0" w14:textId="77777777" w:rsidR="00361E25" w:rsidRDefault="00361E25" w:rsidP="00361E25">
      <w:pPr>
        <w:pStyle w:val="a3"/>
        <w:spacing w:after="0" w:line="276" w:lineRule="auto"/>
        <w:ind w:left="0" w:right="-568"/>
        <w:rPr>
          <w:b/>
          <w:szCs w:val="28"/>
        </w:rPr>
      </w:pPr>
      <w:r w:rsidRPr="002747FA">
        <w:rPr>
          <w:b/>
          <w:szCs w:val="28"/>
        </w:rPr>
        <w:t xml:space="preserve">Статья </w:t>
      </w:r>
      <w:r>
        <w:rPr>
          <w:b/>
          <w:szCs w:val="28"/>
        </w:rPr>
        <w:t>4</w:t>
      </w:r>
    </w:p>
    <w:p w14:paraId="65C13A69" w14:textId="03883127" w:rsidR="009944BE" w:rsidRPr="00952550" w:rsidRDefault="00361E25" w:rsidP="00361E25">
      <w:pPr>
        <w:pStyle w:val="a3"/>
        <w:spacing w:after="0" w:line="276" w:lineRule="auto"/>
        <w:ind w:left="0" w:right="-568"/>
        <w:rPr>
          <w:szCs w:val="28"/>
        </w:rPr>
      </w:pPr>
      <w:r w:rsidRPr="0086004D">
        <w:rPr>
          <w:szCs w:val="28"/>
        </w:rPr>
        <w:t xml:space="preserve">Настоящий Федеральный закон вступает </w:t>
      </w:r>
      <w:r w:rsidRPr="00A63830">
        <w:rPr>
          <w:szCs w:val="28"/>
        </w:rPr>
        <w:t>в силу</w:t>
      </w:r>
      <w:r>
        <w:rPr>
          <w:szCs w:val="28"/>
        </w:rPr>
        <w:t xml:space="preserve"> </w:t>
      </w:r>
      <w:r w:rsidRPr="0086004D">
        <w:rPr>
          <w:szCs w:val="28"/>
        </w:rPr>
        <w:t>с 1 января 2021 года.</w:t>
      </w:r>
    </w:p>
    <w:p w14:paraId="5533FECE" w14:textId="77777777" w:rsidR="00361E25" w:rsidRDefault="00361E25" w:rsidP="00361E25">
      <w:pPr>
        <w:tabs>
          <w:tab w:val="center" w:pos="0"/>
        </w:tabs>
        <w:spacing w:after="0" w:line="276" w:lineRule="auto"/>
        <w:ind w:right="6094"/>
        <w:jc w:val="center"/>
        <w:rPr>
          <w:szCs w:val="28"/>
        </w:rPr>
      </w:pPr>
    </w:p>
    <w:p w14:paraId="0B2F79E4" w14:textId="72669CF2" w:rsidR="00952550" w:rsidRPr="00952550" w:rsidRDefault="00952550" w:rsidP="00361E25">
      <w:pPr>
        <w:tabs>
          <w:tab w:val="center" w:pos="0"/>
        </w:tabs>
        <w:spacing w:after="0" w:line="276" w:lineRule="auto"/>
        <w:ind w:right="6094"/>
        <w:jc w:val="center"/>
        <w:rPr>
          <w:szCs w:val="28"/>
        </w:rPr>
      </w:pPr>
      <w:r w:rsidRPr="00952550">
        <w:rPr>
          <w:szCs w:val="28"/>
        </w:rPr>
        <w:t>Президент</w:t>
      </w:r>
    </w:p>
    <w:p w14:paraId="4BF3BAB5" w14:textId="1BE557BA" w:rsidR="00952550" w:rsidRPr="002B5ACE" w:rsidRDefault="00952550" w:rsidP="00361E25">
      <w:pPr>
        <w:tabs>
          <w:tab w:val="center" w:pos="0"/>
        </w:tabs>
        <w:spacing w:after="0" w:line="276" w:lineRule="auto"/>
        <w:ind w:right="6094"/>
        <w:jc w:val="center"/>
        <w:rPr>
          <w:szCs w:val="28"/>
        </w:rPr>
      </w:pPr>
      <w:r w:rsidRPr="00952550">
        <w:rPr>
          <w:szCs w:val="28"/>
        </w:rPr>
        <w:t>Российской Федерации</w:t>
      </w:r>
    </w:p>
    <w:sectPr w:rsidR="00952550" w:rsidRPr="002B5ACE" w:rsidSect="00361E25">
      <w:headerReference w:type="even" r:id="rId12"/>
      <w:headerReference w:type="default" r:id="rId13"/>
      <w:pgSz w:w="11906" w:h="16838"/>
      <w:pgMar w:top="1134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840AC" w14:textId="77777777" w:rsidR="001107A4" w:rsidRDefault="001107A4" w:rsidP="00C53896">
      <w:pPr>
        <w:spacing w:after="0"/>
      </w:pPr>
      <w:r>
        <w:separator/>
      </w:r>
    </w:p>
  </w:endnote>
  <w:endnote w:type="continuationSeparator" w:id="0">
    <w:p w14:paraId="34B10A8C" w14:textId="77777777" w:rsidR="001107A4" w:rsidRDefault="001107A4" w:rsidP="00C53896">
      <w:pPr>
        <w:spacing w:after="0"/>
      </w:pPr>
      <w:r>
        <w:continuationSeparator/>
      </w:r>
    </w:p>
  </w:endnote>
  <w:endnote w:type="continuationNotice" w:id="1">
    <w:p w14:paraId="034CD9B9" w14:textId="77777777" w:rsidR="001107A4" w:rsidRDefault="001107A4" w:rsidP="00C5389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6A620" w14:textId="77777777" w:rsidR="001107A4" w:rsidRDefault="001107A4" w:rsidP="00C53896">
      <w:pPr>
        <w:spacing w:after="0"/>
      </w:pPr>
      <w:r>
        <w:separator/>
      </w:r>
    </w:p>
  </w:footnote>
  <w:footnote w:type="continuationSeparator" w:id="0">
    <w:p w14:paraId="309979DC" w14:textId="77777777" w:rsidR="001107A4" w:rsidRDefault="001107A4" w:rsidP="00C53896">
      <w:pPr>
        <w:spacing w:after="0"/>
      </w:pPr>
      <w:r>
        <w:continuationSeparator/>
      </w:r>
    </w:p>
  </w:footnote>
  <w:footnote w:type="continuationNotice" w:id="1">
    <w:p w14:paraId="01DB845B" w14:textId="77777777" w:rsidR="001107A4" w:rsidRDefault="001107A4" w:rsidP="00C5389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3D38B" w14:textId="3B3AEB3B" w:rsidR="00C53896" w:rsidRDefault="00DE77F2">
    <w:pPr>
      <w:pStyle w:val="a4"/>
      <w:rPr>
        <w:rPrChange w:id="2" w:author="КУЗЬМИН ИВАН ВЛАДИМИРОВИЧ" w:date="2020-09-24T23:54:00Z">
          <w:rPr>
            <w:sz w:val="2"/>
          </w:rPr>
        </w:rPrChange>
      </w:rPr>
      <w:pPrChange w:id="3" w:author="КУЗЬМИН ИВАН ВЛАДИМИРОВИЧ" w:date="2020-09-24T23:54:00Z">
        <w:pPr/>
      </w:pPrChange>
    </w:pPr>
    <w:del w:id="4" w:author="КУЗЬМИН ИВАН ВЛАДИМИРОВИЧ" w:date="2020-09-24T23:54:00Z"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E5F1704" wp14:editId="0102D377">
                <wp:simplePos x="0" y="0"/>
                <wp:positionH relativeFrom="page">
                  <wp:posOffset>3930650</wp:posOffset>
                </wp:positionH>
                <wp:positionV relativeFrom="page">
                  <wp:posOffset>95885</wp:posOffset>
                </wp:positionV>
                <wp:extent cx="165735" cy="204470"/>
                <wp:effectExtent l="0" t="635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F51B4" w14:textId="77777777" w:rsidR="00E96DAA" w:rsidRDefault="00DE77F2">
                            <w:pPr>
                              <w:pStyle w:val="Style12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del w:id="5" w:author="КУЗЬМИН ИВАН ВЛАДИМИРОВИЧ" w:date="2020-09-24T23:54:00Z"/>
                              </w:rPr>
                            </w:pPr>
                            <w:del w:id="6" w:author="КУЗЬМИН ИВАН ВЛАДИМИРОВИЧ" w:date="2020-09-24T23:54:00Z">
                              <w:r>
                                <w:fldChar w:fldCharType="begin"/>
                              </w:r>
                              <w:r>
                                <w:delInstrText xml:space="preserve"> PAGE \* MERGEFORMAT </w:delInstrText>
                              </w:r>
                              <w:r>
                                <w:fldChar w:fldCharType="separate"/>
                              </w:r>
                              <w:r w:rsidRPr="00A05910">
                                <w:rPr>
                                  <w:rStyle w:val="CharStyle14"/>
                                  <w:noProof/>
                                  <w:color w:val="000000"/>
                                </w:rPr>
                                <w:delText>12</w:delText>
                              </w:r>
                              <w:r>
                                <w:fldChar w:fldCharType="end"/>
                              </w:r>
                            </w:del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E5F170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9.5pt;margin-top:7.55pt;width:13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" filled="f" stroked="f">
                <v:textbox style="mso-fit-shape-to-text:t" inset="0,0,0,0">
                  <w:txbxContent>
                    <w:p w14:paraId="5D7F51B4" w14:textId="77777777" w:rsidR="00E96DAA" w:rsidRDefault="00DE77F2">
                      <w:pPr>
                        <w:pStyle w:val="Style12"/>
                        <w:shd w:val="clear" w:color="auto" w:fill="auto"/>
                        <w:spacing w:line="240" w:lineRule="auto"/>
                        <w:jc w:val="left"/>
                        <w:rPr>
                          <w:del w:id="7" w:author="КУЗЬМИН ИВАН ВЛАДИМИРОВИЧ" w:date="2020-09-24T23:54:00Z"/>
                        </w:rPr>
                      </w:pPr>
                      <w:del w:id="8" w:author="КУЗЬМИН ИВАН ВЛАДИМИРОВИЧ" w:date="2020-09-24T23:54:00Z">
                        <w:r>
                          <w:fldChar w:fldCharType="begin"/>
                        </w:r>
                        <w:r>
                          <w:delInstrText xml:space="preserve"> PAGE \* MERGEFORMAT </w:delInstrText>
                        </w:r>
                        <w:r>
                          <w:fldChar w:fldCharType="separate"/>
                        </w:r>
                        <w:r w:rsidRPr="00A05910">
                          <w:rPr>
                            <w:rStyle w:val="CharStyle14"/>
                            <w:noProof/>
                            <w:color w:val="000000"/>
                          </w:rPr>
                          <w:delText>12</w:delText>
                        </w:r>
                        <w:r>
                          <w:fldChar w:fldCharType="end"/>
                        </w:r>
                      </w:del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76702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90FE1FA" w14:textId="29C1C8ED" w:rsidR="0069209F" w:rsidRPr="00B81B57" w:rsidRDefault="0069209F">
        <w:pPr>
          <w:pStyle w:val="a4"/>
          <w:jc w:val="center"/>
          <w:rPr>
            <w:sz w:val="24"/>
            <w:szCs w:val="24"/>
          </w:rPr>
        </w:pPr>
        <w:r w:rsidRPr="00B81B57">
          <w:rPr>
            <w:sz w:val="24"/>
            <w:szCs w:val="24"/>
          </w:rPr>
          <w:fldChar w:fldCharType="begin"/>
        </w:r>
        <w:r w:rsidRPr="00B81B57">
          <w:rPr>
            <w:sz w:val="24"/>
            <w:szCs w:val="24"/>
          </w:rPr>
          <w:instrText>PAGE   \* MERGEFORMAT</w:instrText>
        </w:r>
        <w:r w:rsidRPr="00B81B57">
          <w:rPr>
            <w:sz w:val="24"/>
            <w:szCs w:val="24"/>
          </w:rPr>
          <w:fldChar w:fldCharType="separate"/>
        </w:r>
        <w:r w:rsidR="00C909ED">
          <w:rPr>
            <w:noProof/>
            <w:sz w:val="24"/>
            <w:szCs w:val="24"/>
          </w:rPr>
          <w:t>2</w:t>
        </w:r>
        <w:r w:rsidRPr="00B81B57">
          <w:rPr>
            <w:sz w:val="24"/>
            <w:szCs w:val="24"/>
          </w:rPr>
          <w:fldChar w:fldCharType="end"/>
        </w:r>
      </w:p>
    </w:sdtContent>
  </w:sdt>
  <w:p w14:paraId="1D8C0F13" w14:textId="77777777" w:rsidR="0069209F" w:rsidRDefault="006920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5A362A5"/>
    <w:multiLevelType w:val="hybridMultilevel"/>
    <w:tmpl w:val="DA2A1168"/>
    <w:lvl w:ilvl="0" w:tplc="3F96A6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D53F0"/>
    <w:multiLevelType w:val="hybridMultilevel"/>
    <w:tmpl w:val="3A70585E"/>
    <w:lvl w:ilvl="0" w:tplc="3F88A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BC79A5"/>
    <w:multiLevelType w:val="hybridMultilevel"/>
    <w:tmpl w:val="3A70585E"/>
    <w:lvl w:ilvl="0" w:tplc="3F88A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37F20"/>
    <w:multiLevelType w:val="hybridMultilevel"/>
    <w:tmpl w:val="75CA6070"/>
    <w:lvl w:ilvl="0" w:tplc="2C7E6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622577"/>
    <w:multiLevelType w:val="hybridMultilevel"/>
    <w:tmpl w:val="3A70585E"/>
    <w:lvl w:ilvl="0" w:tplc="3F88A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3F4EB7"/>
    <w:multiLevelType w:val="hybridMultilevel"/>
    <w:tmpl w:val="3A70585E"/>
    <w:lvl w:ilvl="0" w:tplc="3F88A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866A1A"/>
    <w:multiLevelType w:val="hybridMultilevel"/>
    <w:tmpl w:val="3A70585E"/>
    <w:lvl w:ilvl="0" w:tplc="3F88A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D2"/>
    <w:rsid w:val="000626DD"/>
    <w:rsid w:val="00076BC7"/>
    <w:rsid w:val="0009393F"/>
    <w:rsid w:val="000A37A5"/>
    <w:rsid w:val="000B4136"/>
    <w:rsid w:val="000D3D4C"/>
    <w:rsid w:val="000D5D91"/>
    <w:rsid w:val="000E1228"/>
    <w:rsid w:val="000E2E8C"/>
    <w:rsid w:val="0010287F"/>
    <w:rsid w:val="00106720"/>
    <w:rsid w:val="001107A4"/>
    <w:rsid w:val="001167A3"/>
    <w:rsid w:val="00124BE2"/>
    <w:rsid w:val="00126906"/>
    <w:rsid w:val="0013052F"/>
    <w:rsid w:val="00132DED"/>
    <w:rsid w:val="00136F29"/>
    <w:rsid w:val="0014234D"/>
    <w:rsid w:val="00150CD2"/>
    <w:rsid w:val="00182A54"/>
    <w:rsid w:val="001C3747"/>
    <w:rsid w:val="001D1A89"/>
    <w:rsid w:val="001E788A"/>
    <w:rsid w:val="001F7932"/>
    <w:rsid w:val="002158A1"/>
    <w:rsid w:val="00225870"/>
    <w:rsid w:val="002747FA"/>
    <w:rsid w:val="002A094A"/>
    <w:rsid w:val="002B5ACE"/>
    <w:rsid w:val="002C6201"/>
    <w:rsid w:val="002E6C9F"/>
    <w:rsid w:val="00302A82"/>
    <w:rsid w:val="00316DA4"/>
    <w:rsid w:val="00325541"/>
    <w:rsid w:val="003316B8"/>
    <w:rsid w:val="00352F2F"/>
    <w:rsid w:val="00354030"/>
    <w:rsid w:val="00361E25"/>
    <w:rsid w:val="0036417A"/>
    <w:rsid w:val="003878B2"/>
    <w:rsid w:val="00393BF3"/>
    <w:rsid w:val="003B13F9"/>
    <w:rsid w:val="003B4F57"/>
    <w:rsid w:val="003F0506"/>
    <w:rsid w:val="00413A1E"/>
    <w:rsid w:val="00414DE1"/>
    <w:rsid w:val="00420178"/>
    <w:rsid w:val="00422228"/>
    <w:rsid w:val="00424B3B"/>
    <w:rsid w:val="00426176"/>
    <w:rsid w:val="004335BB"/>
    <w:rsid w:val="0044727F"/>
    <w:rsid w:val="00477FCE"/>
    <w:rsid w:val="004902FE"/>
    <w:rsid w:val="00492D85"/>
    <w:rsid w:val="004949BA"/>
    <w:rsid w:val="004B30CE"/>
    <w:rsid w:val="004B414F"/>
    <w:rsid w:val="004C1612"/>
    <w:rsid w:val="004D3C87"/>
    <w:rsid w:val="0051514D"/>
    <w:rsid w:val="00530E28"/>
    <w:rsid w:val="00576A7C"/>
    <w:rsid w:val="005F1BB7"/>
    <w:rsid w:val="005F3928"/>
    <w:rsid w:val="006221B4"/>
    <w:rsid w:val="00626CFA"/>
    <w:rsid w:val="00632847"/>
    <w:rsid w:val="00633E4B"/>
    <w:rsid w:val="006562F8"/>
    <w:rsid w:val="0069209F"/>
    <w:rsid w:val="00695C41"/>
    <w:rsid w:val="006A1361"/>
    <w:rsid w:val="006A1679"/>
    <w:rsid w:val="006B228D"/>
    <w:rsid w:val="006C089A"/>
    <w:rsid w:val="006C266D"/>
    <w:rsid w:val="006C7771"/>
    <w:rsid w:val="006E1968"/>
    <w:rsid w:val="00703077"/>
    <w:rsid w:val="007139B0"/>
    <w:rsid w:val="00721C96"/>
    <w:rsid w:val="0073345C"/>
    <w:rsid w:val="00771873"/>
    <w:rsid w:val="007750C2"/>
    <w:rsid w:val="00782C94"/>
    <w:rsid w:val="007838B5"/>
    <w:rsid w:val="007909C0"/>
    <w:rsid w:val="00794090"/>
    <w:rsid w:val="007B127F"/>
    <w:rsid w:val="007E6CDE"/>
    <w:rsid w:val="007F1A6D"/>
    <w:rsid w:val="007F5374"/>
    <w:rsid w:val="00805A9F"/>
    <w:rsid w:val="00811B8E"/>
    <w:rsid w:val="0083016A"/>
    <w:rsid w:val="00835A91"/>
    <w:rsid w:val="008416E2"/>
    <w:rsid w:val="0084250E"/>
    <w:rsid w:val="00844894"/>
    <w:rsid w:val="00845465"/>
    <w:rsid w:val="008469D9"/>
    <w:rsid w:val="00857B01"/>
    <w:rsid w:val="00883C8E"/>
    <w:rsid w:val="008930C9"/>
    <w:rsid w:val="00894D4F"/>
    <w:rsid w:val="008C5D00"/>
    <w:rsid w:val="008D76C2"/>
    <w:rsid w:val="008E0EB9"/>
    <w:rsid w:val="008E5954"/>
    <w:rsid w:val="008F3135"/>
    <w:rsid w:val="0090393B"/>
    <w:rsid w:val="00912BB0"/>
    <w:rsid w:val="00914823"/>
    <w:rsid w:val="00923BD0"/>
    <w:rsid w:val="00952550"/>
    <w:rsid w:val="009536B2"/>
    <w:rsid w:val="009822FB"/>
    <w:rsid w:val="00986322"/>
    <w:rsid w:val="009863D9"/>
    <w:rsid w:val="009944BE"/>
    <w:rsid w:val="009A295E"/>
    <w:rsid w:val="009B7E62"/>
    <w:rsid w:val="009C70A0"/>
    <w:rsid w:val="009E2748"/>
    <w:rsid w:val="009E5675"/>
    <w:rsid w:val="009F0ACA"/>
    <w:rsid w:val="009F76E7"/>
    <w:rsid w:val="00A03C3E"/>
    <w:rsid w:val="00A16051"/>
    <w:rsid w:val="00A33613"/>
    <w:rsid w:val="00A637A1"/>
    <w:rsid w:val="00A63830"/>
    <w:rsid w:val="00A76267"/>
    <w:rsid w:val="00A81D43"/>
    <w:rsid w:val="00A8383E"/>
    <w:rsid w:val="00A87D7B"/>
    <w:rsid w:val="00A92A05"/>
    <w:rsid w:val="00AB6EAA"/>
    <w:rsid w:val="00AD0827"/>
    <w:rsid w:val="00AD7EA0"/>
    <w:rsid w:val="00AF3853"/>
    <w:rsid w:val="00B02CDB"/>
    <w:rsid w:val="00B07167"/>
    <w:rsid w:val="00B1404A"/>
    <w:rsid w:val="00B631A6"/>
    <w:rsid w:val="00B80EEC"/>
    <w:rsid w:val="00B81B57"/>
    <w:rsid w:val="00B9100C"/>
    <w:rsid w:val="00BA27A7"/>
    <w:rsid w:val="00BB5609"/>
    <w:rsid w:val="00C04683"/>
    <w:rsid w:val="00C15505"/>
    <w:rsid w:val="00C3704C"/>
    <w:rsid w:val="00C40BAF"/>
    <w:rsid w:val="00C43FA2"/>
    <w:rsid w:val="00C53896"/>
    <w:rsid w:val="00C551CB"/>
    <w:rsid w:val="00C558FF"/>
    <w:rsid w:val="00C606D2"/>
    <w:rsid w:val="00C61AB8"/>
    <w:rsid w:val="00C64CC0"/>
    <w:rsid w:val="00C67F85"/>
    <w:rsid w:val="00C83134"/>
    <w:rsid w:val="00C8338A"/>
    <w:rsid w:val="00C909ED"/>
    <w:rsid w:val="00CB4F69"/>
    <w:rsid w:val="00CD2C97"/>
    <w:rsid w:val="00D0207B"/>
    <w:rsid w:val="00D268A5"/>
    <w:rsid w:val="00D62A01"/>
    <w:rsid w:val="00D7008D"/>
    <w:rsid w:val="00D72ED7"/>
    <w:rsid w:val="00DA7833"/>
    <w:rsid w:val="00DB60BF"/>
    <w:rsid w:val="00DE77F2"/>
    <w:rsid w:val="00E03B08"/>
    <w:rsid w:val="00E200D3"/>
    <w:rsid w:val="00E33656"/>
    <w:rsid w:val="00E55B1C"/>
    <w:rsid w:val="00E60892"/>
    <w:rsid w:val="00E876BF"/>
    <w:rsid w:val="00E92660"/>
    <w:rsid w:val="00E96DAA"/>
    <w:rsid w:val="00EA3E70"/>
    <w:rsid w:val="00EA64FE"/>
    <w:rsid w:val="00EB6D94"/>
    <w:rsid w:val="00EC7C0D"/>
    <w:rsid w:val="00EE0859"/>
    <w:rsid w:val="00EE5C71"/>
    <w:rsid w:val="00F002BC"/>
    <w:rsid w:val="00F14D6A"/>
    <w:rsid w:val="00F54D94"/>
    <w:rsid w:val="00F62449"/>
    <w:rsid w:val="00F73F49"/>
    <w:rsid w:val="00F86418"/>
    <w:rsid w:val="00F92A46"/>
    <w:rsid w:val="00FC257A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B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96"/>
    <w:pPr>
      <w:spacing w:after="60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B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53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536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5D0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C5D0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C5389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link w:val="a4"/>
    <w:uiPriority w:val="99"/>
    <w:rsid w:val="00782C94"/>
    <w:rPr>
      <w:rFonts w:ascii="Times New Roman" w:hAnsi="Times New Roman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5389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link w:val="a6"/>
    <w:uiPriority w:val="99"/>
    <w:rsid w:val="00782C94"/>
    <w:rPr>
      <w:rFonts w:ascii="Times New Roman" w:hAnsi="Times New Roman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5389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052F"/>
    <w:rPr>
      <w:rFonts w:ascii="Tahoma" w:hAnsi="Tahoma" w:cs="Tahoma"/>
      <w:sz w:val="16"/>
      <w:szCs w:val="16"/>
      <w:lang w:eastAsia="en-US"/>
    </w:rPr>
  </w:style>
  <w:style w:type="character" w:customStyle="1" w:styleId="CharStyle10">
    <w:name w:val="Char Style 10"/>
    <w:basedOn w:val="a0"/>
    <w:link w:val="Style9"/>
    <w:uiPriority w:val="99"/>
    <w:rsid w:val="00C53896"/>
    <w:rPr>
      <w:sz w:val="28"/>
      <w:szCs w:val="28"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rsid w:val="00C53896"/>
    <w:rPr>
      <w:spacing w:val="-10"/>
      <w:sz w:val="28"/>
      <w:szCs w:val="28"/>
      <w:shd w:val="clear" w:color="auto" w:fill="FFFFFF"/>
    </w:rPr>
  </w:style>
  <w:style w:type="character" w:customStyle="1" w:styleId="CharStyle14">
    <w:name w:val="Char Style 14"/>
    <w:basedOn w:val="CharStyle13"/>
    <w:uiPriority w:val="99"/>
    <w:rsid w:val="00C53896"/>
    <w:rPr>
      <w:spacing w:val="-10"/>
      <w:sz w:val="28"/>
      <w:szCs w:val="28"/>
      <w:shd w:val="clear" w:color="auto" w:fill="FFFFFF"/>
    </w:rPr>
  </w:style>
  <w:style w:type="character" w:customStyle="1" w:styleId="CharStyle21">
    <w:name w:val="Char Style 21"/>
    <w:basedOn w:val="a0"/>
    <w:link w:val="Style20"/>
    <w:uiPriority w:val="99"/>
    <w:rsid w:val="00C53896"/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CharStyle23">
    <w:name w:val="Char Style 23"/>
    <w:basedOn w:val="a0"/>
    <w:link w:val="Style22"/>
    <w:uiPriority w:val="99"/>
    <w:rsid w:val="00C53896"/>
    <w:rPr>
      <w:rFonts w:ascii="Times New Roman" w:hAnsi="Times New Roman"/>
      <w:b/>
      <w:bCs/>
      <w:w w:val="10"/>
      <w:sz w:val="26"/>
      <w:szCs w:val="26"/>
      <w:shd w:val="clear" w:color="auto" w:fill="FFFFFF"/>
      <w:lang w:val="en-US"/>
    </w:rPr>
  </w:style>
  <w:style w:type="character" w:customStyle="1" w:styleId="CharStyle25">
    <w:name w:val="Char Style 25"/>
    <w:basedOn w:val="a0"/>
    <w:link w:val="Style24"/>
    <w:uiPriority w:val="99"/>
    <w:rsid w:val="00C53896"/>
    <w:rPr>
      <w:b/>
      <w:bCs/>
      <w:sz w:val="26"/>
      <w:szCs w:val="26"/>
      <w:shd w:val="clear" w:color="auto" w:fill="FFFFFF"/>
    </w:rPr>
  </w:style>
  <w:style w:type="character" w:customStyle="1" w:styleId="CharStyle27">
    <w:name w:val="Char Style 27"/>
    <w:basedOn w:val="a0"/>
    <w:link w:val="Style26"/>
    <w:uiPriority w:val="99"/>
    <w:rsid w:val="00C53896"/>
    <w:rPr>
      <w:b/>
      <w:bCs/>
      <w:sz w:val="30"/>
      <w:szCs w:val="30"/>
      <w:shd w:val="clear" w:color="auto" w:fill="FFFFFF"/>
    </w:rPr>
  </w:style>
  <w:style w:type="character" w:customStyle="1" w:styleId="CharStyle28">
    <w:name w:val="Char Style 28"/>
    <w:basedOn w:val="CharStyle13"/>
    <w:uiPriority w:val="99"/>
    <w:rsid w:val="00C53896"/>
    <w:rPr>
      <w:spacing w:val="0"/>
      <w:sz w:val="9"/>
      <w:szCs w:val="9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C53896"/>
    <w:pPr>
      <w:widowControl w:val="0"/>
      <w:shd w:val="clear" w:color="auto" w:fill="FFFFFF"/>
      <w:spacing w:after="0" w:line="326" w:lineRule="exact"/>
      <w:ind w:firstLine="0"/>
    </w:pPr>
    <w:rPr>
      <w:rFonts w:ascii="Calibri" w:hAnsi="Calibri"/>
      <w:szCs w:val="28"/>
      <w:lang w:eastAsia="ru-RU"/>
    </w:rPr>
  </w:style>
  <w:style w:type="paragraph" w:customStyle="1" w:styleId="Style12">
    <w:name w:val="Style 12"/>
    <w:basedOn w:val="a"/>
    <w:link w:val="CharStyle13"/>
    <w:uiPriority w:val="99"/>
    <w:rsid w:val="00C53896"/>
    <w:pPr>
      <w:widowControl w:val="0"/>
      <w:shd w:val="clear" w:color="auto" w:fill="FFFFFF"/>
      <w:spacing w:after="0" w:line="240" w:lineRule="atLeast"/>
      <w:ind w:firstLine="0"/>
      <w:jc w:val="center"/>
    </w:pPr>
    <w:rPr>
      <w:rFonts w:ascii="Calibri" w:hAnsi="Calibri"/>
      <w:spacing w:val="-10"/>
      <w:szCs w:val="28"/>
      <w:lang w:eastAsia="ru-RU"/>
    </w:rPr>
  </w:style>
  <w:style w:type="paragraph" w:customStyle="1" w:styleId="Style20">
    <w:name w:val="Style 20"/>
    <w:basedOn w:val="a"/>
    <w:link w:val="CharStyle21"/>
    <w:uiPriority w:val="99"/>
    <w:rsid w:val="00C53896"/>
    <w:pPr>
      <w:widowControl w:val="0"/>
      <w:shd w:val="clear" w:color="auto" w:fill="FFFFFF"/>
      <w:spacing w:before="660" w:after="420" w:line="482" w:lineRule="exact"/>
      <w:ind w:firstLine="0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Style22">
    <w:name w:val="Style 22"/>
    <w:basedOn w:val="a"/>
    <w:link w:val="CharStyle23"/>
    <w:uiPriority w:val="99"/>
    <w:rsid w:val="00C53896"/>
    <w:pPr>
      <w:widowControl w:val="0"/>
      <w:shd w:val="clear" w:color="auto" w:fill="FFFFFF"/>
      <w:spacing w:after="360" w:line="240" w:lineRule="atLeast"/>
      <w:ind w:firstLine="0"/>
      <w:outlineLvl w:val="0"/>
    </w:pPr>
    <w:rPr>
      <w:b/>
      <w:bCs/>
      <w:w w:val="10"/>
      <w:sz w:val="26"/>
      <w:szCs w:val="26"/>
      <w:lang w:val="en-US" w:eastAsia="ru-RU"/>
    </w:rPr>
  </w:style>
  <w:style w:type="paragraph" w:customStyle="1" w:styleId="Style24">
    <w:name w:val="Style 24"/>
    <w:basedOn w:val="a"/>
    <w:link w:val="CharStyle25"/>
    <w:uiPriority w:val="99"/>
    <w:rsid w:val="00C53896"/>
    <w:pPr>
      <w:widowControl w:val="0"/>
      <w:shd w:val="clear" w:color="auto" w:fill="FFFFFF"/>
      <w:spacing w:after="0" w:line="482" w:lineRule="exact"/>
      <w:ind w:firstLine="280"/>
      <w:outlineLvl w:val="2"/>
    </w:pPr>
    <w:rPr>
      <w:rFonts w:ascii="Calibri" w:hAnsi="Calibri"/>
      <w:b/>
      <w:bCs/>
      <w:sz w:val="26"/>
      <w:szCs w:val="26"/>
      <w:lang w:eastAsia="ru-RU"/>
    </w:rPr>
  </w:style>
  <w:style w:type="paragraph" w:customStyle="1" w:styleId="Style26">
    <w:name w:val="Style 26"/>
    <w:basedOn w:val="a"/>
    <w:link w:val="CharStyle27"/>
    <w:uiPriority w:val="99"/>
    <w:rsid w:val="00C53896"/>
    <w:pPr>
      <w:widowControl w:val="0"/>
      <w:shd w:val="clear" w:color="auto" w:fill="FFFFFF"/>
      <w:spacing w:after="240" w:line="240" w:lineRule="atLeast"/>
      <w:ind w:firstLine="0"/>
      <w:jc w:val="left"/>
      <w:outlineLvl w:val="1"/>
    </w:pPr>
    <w:rPr>
      <w:rFonts w:ascii="Calibri" w:hAnsi="Calibri"/>
      <w:b/>
      <w:bCs/>
      <w:sz w:val="30"/>
      <w:szCs w:val="30"/>
      <w:lang w:eastAsia="ru-RU"/>
    </w:rPr>
  </w:style>
  <w:style w:type="character" w:styleId="aa">
    <w:name w:val="annotation reference"/>
    <w:basedOn w:val="a0"/>
    <w:uiPriority w:val="99"/>
    <w:semiHidden/>
    <w:unhideWhenUsed/>
    <w:rsid w:val="009E27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E274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E2748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27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2748"/>
    <w:rPr>
      <w:rFonts w:ascii="Times New Roman" w:hAnsi="Times New Roman"/>
      <w:b/>
      <w:bCs/>
      <w:lang w:eastAsia="en-US"/>
    </w:rPr>
  </w:style>
  <w:style w:type="paragraph" w:styleId="af">
    <w:name w:val="Revision"/>
    <w:hidden/>
    <w:uiPriority w:val="99"/>
    <w:semiHidden/>
    <w:rsid w:val="009E2748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96"/>
    <w:pPr>
      <w:spacing w:after="60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B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53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536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5D0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C5D0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C5389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link w:val="a4"/>
    <w:uiPriority w:val="99"/>
    <w:rsid w:val="00782C94"/>
    <w:rPr>
      <w:rFonts w:ascii="Times New Roman" w:hAnsi="Times New Roman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5389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link w:val="a6"/>
    <w:uiPriority w:val="99"/>
    <w:rsid w:val="00782C94"/>
    <w:rPr>
      <w:rFonts w:ascii="Times New Roman" w:hAnsi="Times New Roman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5389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052F"/>
    <w:rPr>
      <w:rFonts w:ascii="Tahoma" w:hAnsi="Tahoma" w:cs="Tahoma"/>
      <w:sz w:val="16"/>
      <w:szCs w:val="16"/>
      <w:lang w:eastAsia="en-US"/>
    </w:rPr>
  </w:style>
  <w:style w:type="character" w:customStyle="1" w:styleId="CharStyle10">
    <w:name w:val="Char Style 10"/>
    <w:basedOn w:val="a0"/>
    <w:link w:val="Style9"/>
    <w:uiPriority w:val="99"/>
    <w:rsid w:val="00C53896"/>
    <w:rPr>
      <w:sz w:val="28"/>
      <w:szCs w:val="28"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rsid w:val="00C53896"/>
    <w:rPr>
      <w:spacing w:val="-10"/>
      <w:sz w:val="28"/>
      <w:szCs w:val="28"/>
      <w:shd w:val="clear" w:color="auto" w:fill="FFFFFF"/>
    </w:rPr>
  </w:style>
  <w:style w:type="character" w:customStyle="1" w:styleId="CharStyle14">
    <w:name w:val="Char Style 14"/>
    <w:basedOn w:val="CharStyle13"/>
    <w:uiPriority w:val="99"/>
    <w:rsid w:val="00C53896"/>
    <w:rPr>
      <w:spacing w:val="-10"/>
      <w:sz w:val="28"/>
      <w:szCs w:val="28"/>
      <w:shd w:val="clear" w:color="auto" w:fill="FFFFFF"/>
    </w:rPr>
  </w:style>
  <w:style w:type="character" w:customStyle="1" w:styleId="CharStyle21">
    <w:name w:val="Char Style 21"/>
    <w:basedOn w:val="a0"/>
    <w:link w:val="Style20"/>
    <w:uiPriority w:val="99"/>
    <w:rsid w:val="00C53896"/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CharStyle23">
    <w:name w:val="Char Style 23"/>
    <w:basedOn w:val="a0"/>
    <w:link w:val="Style22"/>
    <w:uiPriority w:val="99"/>
    <w:rsid w:val="00C53896"/>
    <w:rPr>
      <w:rFonts w:ascii="Times New Roman" w:hAnsi="Times New Roman"/>
      <w:b/>
      <w:bCs/>
      <w:w w:val="10"/>
      <w:sz w:val="26"/>
      <w:szCs w:val="26"/>
      <w:shd w:val="clear" w:color="auto" w:fill="FFFFFF"/>
      <w:lang w:val="en-US"/>
    </w:rPr>
  </w:style>
  <w:style w:type="character" w:customStyle="1" w:styleId="CharStyle25">
    <w:name w:val="Char Style 25"/>
    <w:basedOn w:val="a0"/>
    <w:link w:val="Style24"/>
    <w:uiPriority w:val="99"/>
    <w:rsid w:val="00C53896"/>
    <w:rPr>
      <w:b/>
      <w:bCs/>
      <w:sz w:val="26"/>
      <w:szCs w:val="26"/>
      <w:shd w:val="clear" w:color="auto" w:fill="FFFFFF"/>
    </w:rPr>
  </w:style>
  <w:style w:type="character" w:customStyle="1" w:styleId="CharStyle27">
    <w:name w:val="Char Style 27"/>
    <w:basedOn w:val="a0"/>
    <w:link w:val="Style26"/>
    <w:uiPriority w:val="99"/>
    <w:rsid w:val="00C53896"/>
    <w:rPr>
      <w:b/>
      <w:bCs/>
      <w:sz w:val="30"/>
      <w:szCs w:val="30"/>
      <w:shd w:val="clear" w:color="auto" w:fill="FFFFFF"/>
    </w:rPr>
  </w:style>
  <w:style w:type="character" w:customStyle="1" w:styleId="CharStyle28">
    <w:name w:val="Char Style 28"/>
    <w:basedOn w:val="CharStyle13"/>
    <w:uiPriority w:val="99"/>
    <w:rsid w:val="00C53896"/>
    <w:rPr>
      <w:spacing w:val="0"/>
      <w:sz w:val="9"/>
      <w:szCs w:val="9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C53896"/>
    <w:pPr>
      <w:widowControl w:val="0"/>
      <w:shd w:val="clear" w:color="auto" w:fill="FFFFFF"/>
      <w:spacing w:after="0" w:line="326" w:lineRule="exact"/>
      <w:ind w:firstLine="0"/>
    </w:pPr>
    <w:rPr>
      <w:rFonts w:ascii="Calibri" w:hAnsi="Calibri"/>
      <w:szCs w:val="28"/>
      <w:lang w:eastAsia="ru-RU"/>
    </w:rPr>
  </w:style>
  <w:style w:type="paragraph" w:customStyle="1" w:styleId="Style12">
    <w:name w:val="Style 12"/>
    <w:basedOn w:val="a"/>
    <w:link w:val="CharStyle13"/>
    <w:uiPriority w:val="99"/>
    <w:rsid w:val="00C53896"/>
    <w:pPr>
      <w:widowControl w:val="0"/>
      <w:shd w:val="clear" w:color="auto" w:fill="FFFFFF"/>
      <w:spacing w:after="0" w:line="240" w:lineRule="atLeast"/>
      <w:ind w:firstLine="0"/>
      <w:jc w:val="center"/>
    </w:pPr>
    <w:rPr>
      <w:rFonts w:ascii="Calibri" w:hAnsi="Calibri"/>
      <w:spacing w:val="-10"/>
      <w:szCs w:val="28"/>
      <w:lang w:eastAsia="ru-RU"/>
    </w:rPr>
  </w:style>
  <w:style w:type="paragraph" w:customStyle="1" w:styleId="Style20">
    <w:name w:val="Style 20"/>
    <w:basedOn w:val="a"/>
    <w:link w:val="CharStyle21"/>
    <w:uiPriority w:val="99"/>
    <w:rsid w:val="00C53896"/>
    <w:pPr>
      <w:widowControl w:val="0"/>
      <w:shd w:val="clear" w:color="auto" w:fill="FFFFFF"/>
      <w:spacing w:before="660" w:after="420" w:line="482" w:lineRule="exact"/>
      <w:ind w:firstLine="0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Style22">
    <w:name w:val="Style 22"/>
    <w:basedOn w:val="a"/>
    <w:link w:val="CharStyle23"/>
    <w:uiPriority w:val="99"/>
    <w:rsid w:val="00C53896"/>
    <w:pPr>
      <w:widowControl w:val="0"/>
      <w:shd w:val="clear" w:color="auto" w:fill="FFFFFF"/>
      <w:spacing w:after="360" w:line="240" w:lineRule="atLeast"/>
      <w:ind w:firstLine="0"/>
      <w:outlineLvl w:val="0"/>
    </w:pPr>
    <w:rPr>
      <w:b/>
      <w:bCs/>
      <w:w w:val="10"/>
      <w:sz w:val="26"/>
      <w:szCs w:val="26"/>
      <w:lang w:val="en-US" w:eastAsia="ru-RU"/>
    </w:rPr>
  </w:style>
  <w:style w:type="paragraph" w:customStyle="1" w:styleId="Style24">
    <w:name w:val="Style 24"/>
    <w:basedOn w:val="a"/>
    <w:link w:val="CharStyle25"/>
    <w:uiPriority w:val="99"/>
    <w:rsid w:val="00C53896"/>
    <w:pPr>
      <w:widowControl w:val="0"/>
      <w:shd w:val="clear" w:color="auto" w:fill="FFFFFF"/>
      <w:spacing w:after="0" w:line="482" w:lineRule="exact"/>
      <w:ind w:firstLine="280"/>
      <w:outlineLvl w:val="2"/>
    </w:pPr>
    <w:rPr>
      <w:rFonts w:ascii="Calibri" w:hAnsi="Calibri"/>
      <w:b/>
      <w:bCs/>
      <w:sz w:val="26"/>
      <w:szCs w:val="26"/>
      <w:lang w:eastAsia="ru-RU"/>
    </w:rPr>
  </w:style>
  <w:style w:type="paragraph" w:customStyle="1" w:styleId="Style26">
    <w:name w:val="Style 26"/>
    <w:basedOn w:val="a"/>
    <w:link w:val="CharStyle27"/>
    <w:uiPriority w:val="99"/>
    <w:rsid w:val="00C53896"/>
    <w:pPr>
      <w:widowControl w:val="0"/>
      <w:shd w:val="clear" w:color="auto" w:fill="FFFFFF"/>
      <w:spacing w:after="240" w:line="240" w:lineRule="atLeast"/>
      <w:ind w:firstLine="0"/>
      <w:jc w:val="left"/>
      <w:outlineLvl w:val="1"/>
    </w:pPr>
    <w:rPr>
      <w:rFonts w:ascii="Calibri" w:hAnsi="Calibri"/>
      <w:b/>
      <w:bCs/>
      <w:sz w:val="30"/>
      <w:szCs w:val="30"/>
      <w:lang w:eastAsia="ru-RU"/>
    </w:rPr>
  </w:style>
  <w:style w:type="character" w:styleId="aa">
    <w:name w:val="annotation reference"/>
    <w:basedOn w:val="a0"/>
    <w:uiPriority w:val="99"/>
    <w:semiHidden/>
    <w:unhideWhenUsed/>
    <w:rsid w:val="009E27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E274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E2748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27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2748"/>
    <w:rPr>
      <w:rFonts w:ascii="Times New Roman" w:hAnsi="Times New Roman"/>
      <w:b/>
      <w:bCs/>
      <w:lang w:eastAsia="en-US"/>
    </w:rPr>
  </w:style>
  <w:style w:type="paragraph" w:styleId="af">
    <w:name w:val="Revision"/>
    <w:hidden/>
    <w:uiPriority w:val="99"/>
    <w:semiHidden/>
    <w:rsid w:val="009E2748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8615E5525BBB10C4DDADE37777BF1AC599EB62592E2BB89248391CC81BFCAE344A9A733823E251D17FE8A97CD58323B5D5F157E8604C66q2w2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F:\AppData\Local\AppData\Local\Microsoft\Windows\Temporary%20Internet%20Files\Dell\Desktop\&#1050;&#1086;&#1096;&#1077;&#1083;&#1100;&#1082;&#1080;\&#1087;&#1088;&#1072;&#1074;&#1082;&#1080;%20&#1074;%20&#1053;&#1050;%20&#1040;&#1055;&#1050;%20(002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8615E5525BBB10C4DDADE37777BF1AC599EB62592E2BB89248391CC81BFCAE344A9A733823E251D17FE8A97CD58323B5D5F157E8604C66q2w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0C73-B826-401D-8C40-BD4BD29B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9972</CharactersWithSpaces>
  <SharedDoc>false</SharedDoc>
  <HLinks>
    <vt:vector size="30" baseType="variant"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consultantplus://offline/ref=1D8615E5525BBB10C4DDADE37777BF1AC599EB62592E2BB89248391CC81BFCAE344A9A733823E251D17FE8A97CD58323B5D5F157E8604C66q2w2K</vt:lpwstr>
      </vt:variant>
      <vt:variant>
        <vt:lpwstr/>
      </vt:variant>
      <vt:variant>
        <vt:i4>3801145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consultantplus://offline/ref=1EBE7552EDBA936949E77A9FDEA811F3F51D000DBDBDC3CCAC63A6B64CF9212422CF6094952460BF7BEF846F18BAA8F838EC7B63A0E7EF09Q4i2L</vt:lpwstr>
      </vt:variant>
      <vt:variant>
        <vt:lpwstr/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consultantplus://offline/ref=CD65441B33396C693AFF292F95402EF5774196A98DC225D4111B83CFB9AF22D039AE9390650773D38A13B8E010E2DA479A638411257Fv2jAL</vt:lpwstr>
      </vt:variant>
      <vt:variant>
        <vt:lpwstr/>
      </vt:variant>
      <vt:variant>
        <vt:i4>1900600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../../AppData/Local/Microsoft/Windows/Temporary Internet Files/Dell/Desktop/Кошельки/правки в НК АПК (002).docx</vt:lpwstr>
      </vt:variant>
      <vt:variant>
        <vt:lpwstr>Par1</vt:lpwstr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consultantplus://offline/ref=1D8615E5525BBB10C4DDADE37777BF1AC599EB62592E2BB89248391CC81BFCAE344A9A733823E251D17FE8A97CD58323B5D5F157E8604C66q2w2K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Дом</cp:lastModifiedBy>
  <cp:revision>2</cp:revision>
  <cp:lastPrinted>2020-09-14T12:05:00Z</cp:lastPrinted>
  <dcterms:created xsi:type="dcterms:W3CDTF">2020-11-10T15:42:00Z</dcterms:created>
  <dcterms:modified xsi:type="dcterms:W3CDTF">2020-11-10T15:42:00Z</dcterms:modified>
</cp:coreProperties>
</file>