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D4" w:rsidRDefault="00B914D4" w:rsidP="00B914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Pr="00F51EF0" w:rsidRDefault="00B914D4" w:rsidP="00B91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F51EF0"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Par1"/>
      <w:bookmarkEnd w:id="0"/>
    </w:p>
    <w:p w:rsidR="00B914D4" w:rsidRPr="00F51EF0" w:rsidRDefault="00B914D4" w:rsidP="00B914D4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14D4" w:rsidRPr="00F51EF0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51EF0">
        <w:rPr>
          <w:rFonts w:ascii="Times New Roman" w:eastAsia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B914D4" w:rsidRPr="00F51EF0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7DF8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7DF8">
        <w:rPr>
          <w:rFonts w:ascii="Times New Roman" w:eastAsia="Times New Roman" w:hAnsi="Times New Roman"/>
          <w:bCs/>
          <w:sz w:val="28"/>
          <w:szCs w:val="28"/>
        </w:rPr>
        <w:t xml:space="preserve">от «___» _______________ </w:t>
      </w:r>
      <w:proofErr w:type="gramStart"/>
      <w:r w:rsidRPr="00D07DF8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Pr="00D07DF8">
        <w:rPr>
          <w:rFonts w:ascii="Times New Roman" w:eastAsia="Times New Roman" w:hAnsi="Times New Roman"/>
          <w:bCs/>
          <w:sz w:val="28"/>
          <w:szCs w:val="28"/>
        </w:rPr>
        <w:t>. № ________</w:t>
      </w: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7DF8">
        <w:rPr>
          <w:rFonts w:ascii="Times New Roman" w:eastAsia="Times New Roman" w:hAnsi="Times New Roman"/>
          <w:bCs/>
          <w:sz w:val="28"/>
          <w:szCs w:val="28"/>
        </w:rPr>
        <w:t>МОСКВА</w:t>
      </w:r>
    </w:p>
    <w:p w:rsidR="00B914D4" w:rsidRPr="00D07DF8" w:rsidRDefault="00B914D4" w:rsidP="00B914D4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914D4" w:rsidRPr="00253D2D" w:rsidRDefault="00B914D4" w:rsidP="00B914D4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29528A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приложение № 2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Правилам</w:t>
      </w:r>
      <w:r w:rsidRPr="00BF2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B914D4" w:rsidRDefault="00B914D4" w:rsidP="00B9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14D4" w:rsidRPr="00F51EF0" w:rsidRDefault="00B914D4" w:rsidP="00B9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14D4" w:rsidRPr="00C15FB5" w:rsidRDefault="00B914D4" w:rsidP="00B9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FB5">
        <w:rPr>
          <w:rFonts w:ascii="Times New Roman" w:eastAsia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C15FB5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C15FB5">
        <w:rPr>
          <w:rFonts w:ascii="Times New Roman" w:eastAsia="Times New Roman" w:hAnsi="Times New Roman"/>
          <w:b/>
          <w:sz w:val="28"/>
          <w:szCs w:val="28"/>
        </w:rPr>
        <w:t xml:space="preserve"> о с т а н о в л я е т</w:t>
      </w:r>
      <w:r w:rsidRPr="00C15FB5">
        <w:rPr>
          <w:rFonts w:ascii="Times New Roman" w:eastAsia="Times New Roman" w:hAnsi="Times New Roman"/>
          <w:sz w:val="28"/>
          <w:szCs w:val="28"/>
        </w:rPr>
        <w:t>:</w:t>
      </w:r>
    </w:p>
    <w:p w:rsidR="00B914D4" w:rsidRDefault="00B914D4" w:rsidP="00B9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Pr="00B23BB3" w:rsidRDefault="00B914D4" w:rsidP="00B914D4">
      <w:pPr>
        <w:spacing w:after="0" w:line="240" w:lineRule="auto"/>
        <w:ind w:firstLine="708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C15FB5">
        <w:rPr>
          <w:rFonts w:ascii="Times New Roman" w:eastAsia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C15F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2 к Правилам</w:t>
      </w:r>
      <w:r w:rsidRPr="00F6641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утвержденные</w:t>
      </w:r>
      <w:r w:rsidRPr="00F66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C15FB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15F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42BE5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2 сентября 2015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927 </w:t>
      </w:r>
      <w:r w:rsidRPr="00B42BE5">
        <w:rPr>
          <w:rFonts w:ascii="Times New Roman" w:eastAsia="Times New Roman" w:hAnsi="Times New Roman"/>
          <w:sz w:val="28"/>
          <w:szCs w:val="28"/>
          <w:lang w:eastAsia="ru-RU"/>
        </w:rPr>
        <w:t>«Об определении требований к закупаемым заказчиками отдельным видам товаров, работ, услуг (в том числе предельных цен товаров, работ, услуг)» (Собрание</w:t>
      </w:r>
      <w:proofErr w:type="gramEnd"/>
      <w:r w:rsidRPr="00B42B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Российской</w:t>
      </w:r>
      <w:r w:rsidRPr="00B23B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</w:t>
      </w:r>
      <w:r w:rsidR="002F50F2">
        <w:rPr>
          <w:rFonts w:ascii="Times New Roman" w:eastAsia="Times New Roman" w:hAnsi="Times New Roman"/>
          <w:sz w:val="28"/>
          <w:szCs w:val="28"/>
          <w:lang w:eastAsia="ru-RU"/>
        </w:rPr>
        <w:t>ии, 2015, № 37, ст. 5142; 2016,</w:t>
      </w:r>
      <w:r w:rsidR="002F50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3BB3">
        <w:rPr>
          <w:rFonts w:ascii="Times New Roman" w:eastAsia="Times New Roman" w:hAnsi="Times New Roman"/>
          <w:sz w:val="28"/>
          <w:szCs w:val="28"/>
          <w:lang w:eastAsia="ru-RU"/>
        </w:rPr>
        <w:t>№ 13, ст. 1823; № 50, ст. 7092; 2018, № 49, ст. 7623).</w:t>
      </w:r>
    </w:p>
    <w:p w:rsidR="00B914D4" w:rsidRDefault="00B914D4" w:rsidP="00B914D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60" w:lineRule="atLeast"/>
        <w:ind w:left="-1701" w:firstLine="17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Правительства</w:t>
      </w:r>
    </w:p>
    <w:p w:rsidR="00B914D4" w:rsidRDefault="00B914D4" w:rsidP="00B914D4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D07DF8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2F50F2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07DF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07DF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ишустин</w:t>
      </w:r>
      <w:proofErr w:type="spellEnd"/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40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B914D4" w:rsidRPr="00C74CE1" w:rsidRDefault="00B914D4" w:rsidP="00B914D4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УТВЕРЖДЕНЫ</w:t>
      </w:r>
    </w:p>
    <w:p w:rsidR="00B914D4" w:rsidRPr="00C74CE1" w:rsidRDefault="00B914D4" w:rsidP="00B914D4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C74CE1">
        <w:rPr>
          <w:rFonts w:ascii="Times New Roman" w:eastAsia="Times New Roman" w:hAnsi="Times New Roman"/>
          <w:sz w:val="28"/>
          <w:szCs w:val="28"/>
        </w:rPr>
        <w:t>постановлением Правительства</w:t>
      </w:r>
    </w:p>
    <w:p w:rsidR="00B914D4" w:rsidRPr="00C74CE1" w:rsidRDefault="00B914D4" w:rsidP="00B914D4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C74CE1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C74CE1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</w:rPr>
        <w:t>                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</w:rPr>
        <w:t>          </w:t>
      </w:r>
    </w:p>
    <w:p w:rsidR="00B914D4" w:rsidRPr="00CD4EF5" w:rsidRDefault="00B914D4" w:rsidP="00B914D4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B914D4" w:rsidRPr="009159E2" w:rsidRDefault="00B914D4" w:rsidP="00B914D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59E2">
        <w:rPr>
          <w:rFonts w:ascii="Times New Roman" w:eastAsia="Times New Roman" w:hAnsi="Times New Roman"/>
          <w:b/>
          <w:sz w:val="28"/>
          <w:szCs w:val="28"/>
        </w:rPr>
        <w:t>ИЗМЕНЕНИЯ,</w:t>
      </w:r>
    </w:p>
    <w:p w:rsidR="00B914D4" w:rsidRPr="009E013E" w:rsidRDefault="00B914D4" w:rsidP="00B914D4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203780">
        <w:rPr>
          <w:rFonts w:ascii="Times New Roman" w:eastAsia="Times New Roman" w:hAnsi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приложение № 2 к </w:t>
      </w:r>
      <w:r w:rsidRPr="00052203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052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p w:rsidR="00B914D4" w:rsidRPr="009159E2" w:rsidRDefault="00B914D4" w:rsidP="00B914D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p w:rsidR="00B914D4" w:rsidRPr="00203780" w:rsidRDefault="00B914D4" w:rsidP="00B914D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2 к указанным</w:t>
      </w:r>
      <w:r w:rsidRPr="00203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</w:t>
      </w:r>
      <w:r w:rsidRPr="0020378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914D4" w:rsidRDefault="00B914D4" w:rsidP="00B914D4">
      <w:pPr>
        <w:tabs>
          <w:tab w:val="left" w:pos="29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  <w:sectPr w:rsidR="00B914D4" w:rsidSect="00B914D4"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B914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64682" w:rsidRPr="00564682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="00564682" w:rsidRPr="00564682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64682">
        <w:rPr>
          <w:rFonts w:ascii="Times New Roman" w:hAnsi="Times New Roman" w:cs="Times New Roman"/>
          <w:sz w:val="16"/>
          <w:szCs w:val="16"/>
        </w:rPr>
        <w:t>к Правилам определения требований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64682">
        <w:rPr>
          <w:rFonts w:ascii="Times New Roman" w:hAnsi="Times New Roman" w:cs="Times New Roman"/>
          <w:sz w:val="16"/>
          <w:szCs w:val="16"/>
        </w:rPr>
        <w:t>к закупаемым заказчиками отдельным видам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64682">
        <w:rPr>
          <w:rFonts w:ascii="Times New Roman" w:hAnsi="Times New Roman" w:cs="Times New Roman"/>
          <w:sz w:val="16"/>
          <w:szCs w:val="16"/>
        </w:rPr>
        <w:t>товаров, работ, услуг (в том числе</w:t>
      </w:r>
      <w:proofErr w:type="gramEnd"/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64682">
        <w:rPr>
          <w:rFonts w:ascii="Times New Roman" w:hAnsi="Times New Roman" w:cs="Times New Roman"/>
          <w:sz w:val="16"/>
          <w:szCs w:val="16"/>
        </w:rPr>
        <w:t>предельных цен товаров, работ, услуг)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E5E" w:rsidRDefault="00E41E5E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1E5E" w:rsidRDefault="00E41E5E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1E5E" w:rsidRDefault="00E41E5E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1E5E" w:rsidRDefault="00E41E5E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1E5E" w:rsidRDefault="00E41E5E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682">
        <w:rPr>
          <w:rFonts w:ascii="Times New Roman" w:hAnsi="Times New Roman" w:cs="Times New Roman"/>
          <w:b/>
          <w:bCs/>
          <w:sz w:val="16"/>
          <w:szCs w:val="16"/>
        </w:rPr>
        <w:t>ОБЯЗАТЕЛЬНЫЙ ПЕРЕЧЕНЬ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682">
        <w:rPr>
          <w:rFonts w:ascii="Times New Roman" w:hAnsi="Times New Roman" w:cs="Times New Roman"/>
          <w:b/>
          <w:bCs/>
          <w:sz w:val="16"/>
          <w:szCs w:val="16"/>
        </w:rPr>
        <w:t>ОТДЕЛЬНЫХ ВИДОВ ТОВАРОВ, РАБОТ, УСЛУГ, В ОТНОШЕНИИ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564682">
        <w:rPr>
          <w:rFonts w:ascii="Times New Roman" w:hAnsi="Times New Roman" w:cs="Times New Roman"/>
          <w:b/>
          <w:bCs/>
          <w:sz w:val="16"/>
          <w:szCs w:val="16"/>
        </w:rPr>
        <w:t>КОТОРЫХ</w:t>
      </w:r>
      <w:proofErr w:type="gramEnd"/>
      <w:r w:rsidRPr="00564682">
        <w:rPr>
          <w:rFonts w:ascii="Times New Roman" w:hAnsi="Times New Roman" w:cs="Times New Roman"/>
          <w:b/>
          <w:bCs/>
          <w:sz w:val="16"/>
          <w:szCs w:val="16"/>
        </w:rPr>
        <w:t xml:space="preserve"> ОПРЕДЕЛЯЮТСЯ ТРЕБОВАНИЯ К ИХ ПОТРЕБИТЕЛЬСКИМ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682">
        <w:rPr>
          <w:rFonts w:ascii="Times New Roman" w:hAnsi="Times New Roman" w:cs="Times New Roman"/>
          <w:b/>
          <w:bCs/>
          <w:sz w:val="16"/>
          <w:szCs w:val="16"/>
        </w:rPr>
        <w:t>СВОЙСТВАМ (В ТОМ ЧИСЛЕ КАЧЕСТВУ) И ИНЫМ ХАРАКТЕРИСТИКАМ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682">
        <w:rPr>
          <w:rFonts w:ascii="Times New Roman" w:hAnsi="Times New Roman" w:cs="Times New Roman"/>
          <w:b/>
          <w:bCs/>
          <w:sz w:val="16"/>
          <w:szCs w:val="16"/>
        </w:rPr>
        <w:t>(В ТОМ ЧИСЛЕ ПРЕДЕЛЬНЫЕ ЦЕНЫ ТОВАРОВ, РАБОТ, УСЛУГ)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1" w:author="ПИСАРЕВА АННА АЛЕКСЕЕВНА" w:date="2019-10-17T18:59:00Z">
          <w:tblPr>
            <w:tblW w:w="17710" w:type="dxa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76"/>
        <w:gridCol w:w="908"/>
        <w:gridCol w:w="142"/>
        <w:gridCol w:w="1417"/>
        <w:gridCol w:w="2099"/>
        <w:gridCol w:w="566"/>
        <w:gridCol w:w="710"/>
        <w:gridCol w:w="1161"/>
        <w:gridCol w:w="1276"/>
        <w:gridCol w:w="992"/>
        <w:gridCol w:w="851"/>
        <w:gridCol w:w="850"/>
        <w:gridCol w:w="851"/>
        <w:gridCol w:w="708"/>
        <w:gridCol w:w="709"/>
        <w:gridCol w:w="851"/>
        <w:gridCol w:w="283"/>
        <w:gridCol w:w="567"/>
        <w:gridCol w:w="284"/>
        <w:gridCol w:w="1092"/>
        <w:gridCol w:w="883"/>
        <w:tblGridChange w:id="2">
          <w:tblGrid>
            <w:gridCol w:w="510"/>
            <w:gridCol w:w="908"/>
            <w:gridCol w:w="1559"/>
            <w:gridCol w:w="2099"/>
            <w:gridCol w:w="566"/>
            <w:gridCol w:w="710"/>
            <w:gridCol w:w="1161"/>
            <w:gridCol w:w="1276"/>
            <w:gridCol w:w="992"/>
            <w:gridCol w:w="851"/>
            <w:gridCol w:w="850"/>
            <w:gridCol w:w="851"/>
            <w:gridCol w:w="708"/>
            <w:gridCol w:w="709"/>
            <w:gridCol w:w="851"/>
            <w:gridCol w:w="283"/>
            <w:gridCol w:w="567"/>
            <w:gridCol w:w="284"/>
            <w:gridCol w:w="1092"/>
            <w:gridCol w:w="883"/>
          </w:tblGrid>
        </w:tblGridChange>
      </w:tblGrid>
      <w:tr w:rsidR="00564682" w:rsidRPr="00564682" w:rsidTr="006875A1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3" w:author="ПИСАРЕВА АННА АЛЕКСЕЕВНА" w:date="2019-10-17T18:59:00Z">
              <w:tcPr>
                <w:tcW w:w="510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ПИСАРЕВА АННА АЛЕКСЕЕВНА" w:date="2019-10-17T18:59:00Z">
              <w:tcPr>
                <w:tcW w:w="9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="00132FF1"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"consultantplus://offline/ref=F3BE481E64360F4E87E545B65D9F91A27EDA9775C00E15DC5DA342F6C5345E6E7316BF3A7399A806C92CB3853Ar922M" </w:instrText>
            </w:r>
            <w:r w:rsidR="00132FF1" w:rsidRPr="000D4A6F">
              <w:rPr>
                <w:color w:val="000000" w:themeColor="text1"/>
              </w:rPr>
              <w:fldChar w:fldCharType="separate"/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ОКПД</w:t>
            </w:r>
            <w:proofErr w:type="gramStart"/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proofErr w:type="gramEnd"/>
            <w:r w:rsidR="00132FF1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ПИСАРЕВА АННА АЛЕКСЕЕВНА" w:date="2019-10-17T18:59:00Z">
              <w:tcPr>
                <w:tcW w:w="15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7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" w:author="ПИСАРЕВА АННА АЛЕКСЕЕВНА" w:date="2019-10-17T18:59:00Z">
              <w:tcPr>
                <w:tcW w:w="1473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7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ПИСАРЕВА АННА АЛЕКСЕЕВНА" w:date="2019-10-17T18:59:00Z">
              <w:tcPr>
                <w:tcW w:w="20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ПИСАРЕВА АННА АЛЕКСЕЕВНА" w:date="2019-10-17T18:59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2" w:author="ПИСАРЕВА АННА АЛЕКСЕЕВНА" w:date="2019-10-17T18:59:00Z">
              <w:tcPr>
                <w:tcW w:w="1135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ПИСАРЕВА АННА АЛЕКСЕЕВНА" w:date="2019-10-17T18:59:00Z">
              <w:tcPr>
                <w:tcW w:w="20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ПИСАРЕВА АННА АЛЕКСЕЕВНА" w:date="2019-10-17T18:59:00Z"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="00132FF1"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"consultantplus://offline/ref=F3BE481E64360F4E87E545B65D9F91A27EDB9070C30F15DC5DA342F6C5345E6E7316BF3A7399A806C92CB3853Ar922M" </w:instrText>
            </w:r>
            <w:r w:rsidR="00132FF1" w:rsidRPr="000D4A6F">
              <w:rPr>
                <w:color w:val="000000" w:themeColor="text1"/>
              </w:rPr>
              <w:fldChar w:fldCharType="separate"/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ОКЕИ</w:t>
            </w:r>
            <w:r w:rsidR="00132FF1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ПИСАРЕВА АННА АЛЕКСЕЕВНА" w:date="2019-10-17T18:59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ПИСАРЕВА АННА АЛЕКСЕЕВНА" w:date="2019-10-17T18:59:00Z">
              <w:tcPr>
                <w:tcW w:w="66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20" w:author="ПИСАРЕВА АННА АЛЕКСЕЕВНА" w:date="2019-10-17T18:59:00Z">
              <w:tcPr>
                <w:tcW w:w="46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территориальный орган</w:t>
            </w:r>
          </w:p>
        </w:tc>
      </w:tr>
      <w:tr w:rsidR="00564682" w:rsidRPr="00564682" w:rsidTr="006875A1">
        <w:tc>
          <w:tcPr>
            <w:tcW w:w="17776" w:type="dxa"/>
            <w:gridSpan w:val="21"/>
            <w:tcBorders>
              <w:top w:val="single" w:sz="4" w:space="0" w:color="auto"/>
              <w:bottom w:val="single" w:sz="4" w:space="0" w:color="auto"/>
            </w:tcBorders>
            <w:tcPrChange w:id="21" w:author="ПИСАРЕВА АННА АЛЕКСЕЕВНА" w:date="2019-10-17T18:59:00Z">
              <w:tcPr>
                <w:tcW w:w="17710" w:type="dxa"/>
                <w:gridSpan w:val="20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564682" w:rsidRPr="00564682" w:rsidTr="006875A1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ПИСАРЕВА АННА АЛЕКСЕЕВНА" w:date="2019-10-17T18:59:00Z">
              <w:tcPr>
                <w:tcW w:w="510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ПИСАРЕВА АННА АЛЕКСЕЕВНА" w:date="2019-10-17T18:59:00Z">
              <w:tcPr>
                <w:tcW w:w="9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ПИСАРЕВА АННА АЛЕКСЕЕВНА" w:date="2019-10-17T18:59:00Z">
              <w:tcPr>
                <w:tcW w:w="155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ПИСАРЕВА АННА АЛЕКСЕЕВНА" w:date="2019-10-17T18:59:00Z">
              <w:tcPr>
                <w:tcW w:w="20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ПИСАРЕВА АННА АЛЕКСЕЕВНА" w:date="2019-10-17T18:59:00Z">
              <w:tcPr>
                <w:tcW w:w="56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ПИСАРЕВА АННА АЛЕКСЕЕВНА" w:date="2019-10-17T18:59:00Z"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ПИСАРЕВА АННА АЛЕКСЕЕВНА" w:date="2019-10-17T18:59:00Z">
              <w:tcPr>
                <w:tcW w:w="42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ПИСАРЕВА АННА АЛЕКСЕЕВНА" w:date="2019-10-17T18:59:00Z"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ПИСАРЕВА АННА АЛЕКСЕЕВНА" w:date="2019-10-17T18:59:00Z"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ПИСАРЕВА АННА АЛЕКСЕЕВНА" w:date="2019-10-17T18:59:00Z">
              <w:tcPr>
                <w:tcW w:w="70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ПИСАРЕВА АННА АЛЕКСЕЕВНА" w:date="2019-10-17T18:59:00Z"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ПИСАРЕВА АННА АЛЕКСЕЕВНА" w:date="2019-10-17T18:59:00Z"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ПИСАРЕВА АННА АЛЕКСЕЕВНА" w:date="2019-10-17T18:59:00Z"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ПИСАРЕВА АННА АЛЕКСЕЕВНА" w:date="2019-10-17T18:59:00Z">
              <w:tcPr>
                <w:tcW w:w="137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36" w:author="ПИСАРЕВА АННА АЛЕКСЕЕВНА" w:date="2019-10-17T18:59:00Z">
              <w:tcPr>
                <w:tcW w:w="8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ПИСАРЕВА АННА АЛЕКСЕЕВНА" w:date="2019-10-17T18:59:00Z">
              <w:tcPr>
                <w:tcW w:w="20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ПИСАРЕВА АННА АЛЕКСЕЕВНА" w:date="2019-10-17T18:59:00Z">
              <w:tcPr>
                <w:tcW w:w="56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ПИСАРЕВА АННА АЛЕКСЕЕВНА" w:date="2019-10-17T18:59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ПИСАРЕВА АННА АЛЕКСЕЕВНА" w:date="2019-10-17T18:59:00Z">
              <w:tcPr>
                <w:tcW w:w="1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ПИСАРЕВА АННА АЛЕКСЕЕВНА" w:date="2019-10-17T1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ПИСАРЕВА АННА АЛЕКСЕЕВНА" w:date="2019-10-17T18:59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ПИСАРЕВА АННА АЛЕКСЕЕВНА" w:date="2019-10-17T18:59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иные должности государственной гражданской службы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ПИСАРЕВА АННА АЛЕКСЕЕВНА" w:date="2019-10-17T18:59:00Z"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ПИСАРЕВА АННА АЛЕКСЕЕВНА" w:date="2019-10-17T18:59:00Z">
              <w:tcPr>
                <w:tcW w:w="85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ПИСАРЕВА АННА АЛЕКСЕЕВНА" w:date="2019-10-17T18:59:00Z">
              <w:tcPr>
                <w:tcW w:w="70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ПИСАРЕВА АННА АЛЕКСЕЕВНА" w:date="2019-10-17T18:59:00Z"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ПИСАРЕВА АННА АЛЕКСЕЕВНА" w:date="2019-10-17T18:59:00Z">
              <w:tcPr>
                <w:tcW w:w="85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ПИСАРЕВА АННА АЛЕКСЕЕВНА" w:date="2019-10-17T18:59:00Z">
              <w:tcPr>
                <w:tcW w:w="85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ПИСАРЕВА АННА АЛЕКСЕЕВНА" w:date="2019-10-17T18:59:00Z">
              <w:tcPr>
                <w:tcW w:w="1376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4" w:author="ПИСАРЕВА АННА АЛЕКСЕЕВНА" w:date="2019-10-17T18:59:00Z">
              <w:tcPr>
                <w:tcW w:w="8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 w:val="restart"/>
            <w:tcBorders>
              <w:top w:val="single" w:sz="4" w:space="0" w:color="auto"/>
            </w:tcBorders>
            <w:tcPrChange w:id="55" w:author="ПИСАРЕВА АННА АЛЕКСЕЕВНА" w:date="2019-10-17T18:59:00Z">
              <w:tcPr>
                <w:tcW w:w="510" w:type="dxa"/>
                <w:vMerge w:val="restart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tcPrChange w:id="56" w:author="ПИСАРЕВА АННА АЛЕКСЕЕВНА" w:date="2019-10-17T18:59:00Z">
              <w:tcPr>
                <w:tcW w:w="908" w:type="dxa"/>
                <w:vMerge w:val="restart"/>
                <w:tcBorders>
                  <w:top w:val="single" w:sz="4" w:space="0" w:color="auto"/>
                </w:tcBorders>
              </w:tcPr>
            </w:tcPrChange>
          </w:tcPr>
          <w:p w:rsidR="00564682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"consultantplus://offline/ref=F3BE481E64360F4E87E545B65D9F91A27EDA9775C00E15DC5DA342F6C5345E6E6116E7367394B407C239E5D47FCEB4CBE1340AFD08EA2B0Br624M"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564682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26.20.11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PrChange w:id="57" w:author="ПИСАРЕВА АННА АЛЕКСЕЕВНА" w:date="2019-10-17T18:59:00Z">
              <w:tcPr>
                <w:tcW w:w="1559" w:type="dxa"/>
                <w:vMerge w:val="restart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tcPrChange w:id="58" w:author="ПИСАРЕВА АННА АЛЕКСЕЕВНА" w:date="2019-10-17T18:59:00Z">
              <w:tcPr>
                <w:tcW w:w="2099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cPrChange w:id="59" w:author="ПИСАРЕВА АННА АЛЕКСЕЕВНА" w:date="2019-10-17T18:59:00Z">
              <w:tcPr>
                <w:tcW w:w="566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PrChange w:id="60" w:author="ПИСАРЕВА АННА АЛЕКСЕЕВНА" w:date="2019-10-17T18:59:00Z">
              <w:tcPr>
                <w:tcW w:w="710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tcPrChange w:id="61" w:author="ПИСАРЕВА АННА АЛЕКСЕЕВНА" w:date="2019-10-17T18:59:00Z">
              <w:tcPr>
                <w:tcW w:w="1161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PrChange w:id="62" w:author="ПИСАРЕВА АННА АЛЕКСЕЕВНА" w:date="2019-10-17T18:59:00Z">
              <w:tcPr>
                <w:tcW w:w="1276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PrChange w:id="63" w:author="ПИСАРЕВА АННА АЛЕКСЕЕВНА" w:date="2019-10-17T18:59:00Z">
              <w:tcPr>
                <w:tcW w:w="992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PrChange w:id="64" w:author="ПИСАРЕВА АННА АЛЕКСЕЕВНА" w:date="2019-10-17T18:59:00Z">
              <w:tcPr>
                <w:tcW w:w="851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PrChange w:id="65" w:author="ПИСАРЕВА АННА АЛЕКСЕЕВНА" w:date="2019-10-17T18:59:00Z">
              <w:tcPr>
                <w:tcW w:w="850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PrChange w:id="66" w:author="ПИСАРЕВА АННА АЛЕКСЕЕВНА" w:date="2019-10-17T18:59:00Z">
              <w:tcPr>
                <w:tcW w:w="851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PrChange w:id="67" w:author="ПИСАРЕВА АННА АЛЕКСЕЕВНА" w:date="2019-10-17T18:59:00Z">
              <w:tcPr>
                <w:tcW w:w="708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PrChange w:id="68" w:author="ПИСАРЕВА АННА АЛЕКСЕЕВНА" w:date="2019-10-17T18:59:00Z">
              <w:tcPr>
                <w:tcW w:w="709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PrChange w:id="69" w:author="ПИСАРЕВА АННА АЛЕКСЕЕВНА" w:date="2019-10-17T18:59:00Z">
              <w:tcPr>
                <w:tcW w:w="1134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PrChange w:id="70" w:author="ПИСАРЕВА АННА АЛЕКСЕЕВНА" w:date="2019-10-17T18:59:00Z">
              <w:tcPr>
                <w:tcW w:w="851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tcPrChange w:id="71" w:author="ПИСАРЕВА АННА АЛЕКСЕЕВНА" w:date="2019-10-17T18:59:00Z">
              <w:tcPr>
                <w:tcW w:w="1092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tcPrChange w:id="72" w:author="ПИСАРЕВА АННА АЛЕКСЕЕВНА" w:date="2019-10-17T18:59:00Z">
              <w:tcPr>
                <w:tcW w:w="883" w:type="dxa"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73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74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75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6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66" w:type="dxa"/>
            <w:tcPrChange w:id="77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8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9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0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1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2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3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4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5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6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9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0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91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92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93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4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  <w:tcPrChange w:id="95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6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7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8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9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0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1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2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3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4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7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8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09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110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111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12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  <w:tcPrChange w:id="113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14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15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16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17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8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9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0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1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2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2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2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25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26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27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128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129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30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  <w:tcPrChange w:id="131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32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33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34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35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6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7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8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9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40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3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4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45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146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147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48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  <w:tcPrChange w:id="149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50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51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52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53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4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5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6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7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8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6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61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62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63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164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tcPrChange w:id="165" w:author="ПИСАРЕВА АННА АЛЕКСЕЕВНА" w:date="2019-10-17T18:59:00Z">
              <w:tcPr>
                <w:tcW w:w="1559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66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  <w:tcPrChange w:id="167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68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69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70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71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72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73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74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75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76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7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7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79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0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81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182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PrChange w:id="183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099" w:type="dxa"/>
            <w:tcPrChange w:id="184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  <w:tcPrChange w:id="185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86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87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88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9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0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91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2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93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94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9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9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97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98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199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200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20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02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566" w:type="dxa"/>
            <w:tcPrChange w:id="203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04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05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06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07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08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09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10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11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12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1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1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15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16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217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218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21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20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  <w:tcPrChange w:id="221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22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23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24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25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26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27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28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29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30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3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3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33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34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235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236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23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38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  <w:tcPrChange w:id="239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40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41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42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43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44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45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46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47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48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4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5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51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52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253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254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25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56" w:author="ПИСАРЕВА АННА АЛЕКСЕЕВНА" w:date="2019-10-17T18:59:00Z">
              <w:tcPr>
                <w:tcW w:w="209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  <w:tcPrChange w:id="257" w:author="ПИСАРЕВА АННА АЛЕКСЕЕВНА" w:date="2019-10-17T18:59:00Z">
              <w:tcPr>
                <w:tcW w:w="56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58" w:author="ПИСАРЕВА АННА АЛЕКСЕЕВНА" w:date="2019-10-17T18:59:00Z">
              <w:tcPr>
                <w:tcW w:w="71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59" w:author="ПИСАРЕВА АННА АЛЕКСЕЕВНА" w:date="2019-10-17T18:59:00Z">
              <w:tcPr>
                <w:tcW w:w="116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60" w:author="ПИСАРЕВА АННА АЛЕКСЕЕВНА" w:date="2019-10-17T18:59:00Z">
              <w:tcPr>
                <w:tcW w:w="1276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61" w:author="ПИСАРЕВА АННА АЛЕКСЕЕВНА" w:date="2019-10-17T18:59:00Z">
              <w:tcPr>
                <w:tcW w:w="9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62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63" w:author="ПИСАРЕВА АННА АЛЕКСЕЕВНА" w:date="2019-10-17T18:59:00Z">
              <w:tcPr>
                <w:tcW w:w="850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64" w:author="ПИСАРЕВА АННА АЛЕКСЕЕВНА" w:date="2019-10-17T18:59:00Z">
              <w:tcPr>
                <w:tcW w:w="851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65" w:author="ПИСАРЕВА АННА АЛЕКСЕЕВНА" w:date="2019-10-17T18:59:00Z">
              <w:tcPr>
                <w:tcW w:w="708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66" w:author="ПИСАРЕВА АННА АЛЕКСЕЕВНА" w:date="2019-10-17T18:59:00Z">
              <w:tcPr>
                <w:tcW w:w="709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6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6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69" w:author="ПИСАРЕВА АННА АЛЕКСЕЕВНА" w:date="2019-10-17T18:59:00Z">
              <w:tcPr>
                <w:tcW w:w="1092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70" w:author="ПИСАРЕВА АННА АЛЕКСЕЕВНА" w:date="2019-10-17T18:59:00Z">
              <w:tcPr>
                <w:tcW w:w="883" w:type="dxa"/>
              </w:tcPr>
            </w:tcPrChange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Borders>
              <w:top w:val="single" w:sz="4" w:space="0" w:color="auto"/>
            </w:tcBorders>
            <w:tcPrChange w:id="271" w:author="ПИСАРЕВА АННА АЛЕКСЕЕВНА" w:date="2019-10-17T18:59:00Z">
              <w:tcPr>
                <w:tcW w:w="510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</w:tcBorders>
            <w:tcPrChange w:id="272" w:author="ПИСАРЕВА АННА АЛЕКСЕЕВНА" w:date="2019-10-17T18:59:00Z">
              <w:tcPr>
                <w:tcW w:w="908" w:type="dxa"/>
                <w:vMerge/>
                <w:tcBorders>
                  <w:top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27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74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75" w:author="ПИСАРЕВА АННА АЛЕКСЕЕВНА" w:date="2019-10-17T16:49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76" w:author="ПИСАРЕВА АННА АЛЕКСЕЕВНА" w:date="2019-10-17T16:49:00Z"/>
                <w:rFonts w:ascii="Times New Roman" w:hAnsi="Times New Roman" w:cs="Times New Roman"/>
                <w:sz w:val="16"/>
                <w:szCs w:val="16"/>
              </w:rPr>
            </w:pPr>
            <w:ins w:id="277" w:author="ПИСАРЕВА АННА АЛЕКСЕЕВНА" w:date="2019-10-17T16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предельная цена на планшетный компьютер </w:t>
              </w:r>
            </w:ins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278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27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0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1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2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3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4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285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86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87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88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89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0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1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2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3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4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5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6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7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8" w:author="-" w:date="2020-05-19T18:0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299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300" w:author="ПИСАРЕВА АННА АЛЕКСЕЕВНА" w:date="2019-10-17T16:49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AD6258">
            <w:pPr>
              <w:autoSpaceDE w:val="0"/>
              <w:autoSpaceDN w:val="0"/>
              <w:adjustRightInd w:val="0"/>
              <w:spacing w:after="0" w:line="240" w:lineRule="auto"/>
              <w:rPr>
                <w:ins w:id="301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  <w:ins w:id="302" w:author="ПИСАРЕВА АННА АЛЕКСЕЕВНА" w:date="2019-10-17T16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 на ноутбук</w:t>
              </w:r>
            </w:ins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303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304" w:author="ПИСАРЕВА АННА АЛЕКСЕЕВНА" w:date="2019-10-17T16:04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PrChange w:id="305" w:author="ПИСАРЕВА АННА АЛЕКСЕЕВНА" w:date="2019-10-17T18:59:00Z">
              <w:tcPr>
                <w:tcW w:w="566" w:type="dxa"/>
              </w:tcPr>
            </w:tcPrChange>
          </w:tcPr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06" w:author="ПИСАРЕВА АННА АЛЕКСЕЕВНА" w:date="2019-10-17T18:59:00Z">
              <w:tcPr>
                <w:tcW w:w="710" w:type="dxa"/>
              </w:tcPr>
            </w:tcPrChange>
          </w:tcPr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ins w:id="307" w:author="ПИСАРЕВА АННА АЛЕКСЕЕВНА" w:date="2019-10-17T16:42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spacing w:after="0" w:line="240" w:lineRule="auto"/>
              <w:rPr>
                <w:ins w:id="308" w:author="ПИСАРЕВА АННА АЛЕКСЕЕВНА" w:date="2019-10-17T16:42:00Z"/>
                <w:rFonts w:ascii="Times New Roman" w:hAnsi="Times New Roman" w:cs="Times New Roman"/>
                <w:sz w:val="16"/>
                <w:szCs w:val="16"/>
              </w:rPr>
              <w:pPrChange w:id="30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31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1161" w:type="dxa"/>
            <w:tcPrChange w:id="311" w:author="ПИСАРЕВА АННА АЛЕКСЕЕВНА" w:date="2019-10-17T18:59:00Z">
              <w:tcPr>
                <w:tcW w:w="1161" w:type="dxa"/>
              </w:tcPr>
            </w:tcPrChange>
          </w:tcPr>
          <w:p w:rsidR="005527F1" w:rsidRDefault="005527F1">
            <w:pPr>
              <w:spacing w:after="0" w:line="240" w:lineRule="auto"/>
              <w:rPr>
                <w:ins w:id="312" w:author="ПИСАРЕВА АННА АЛЕКСЕЕВНА" w:date="2019-10-17T16:48:00Z"/>
                <w:rFonts w:ascii="Times New Roman" w:hAnsi="Times New Roman" w:cs="Times New Roman"/>
                <w:sz w:val="16"/>
                <w:szCs w:val="16"/>
              </w:rPr>
              <w:pPrChange w:id="31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314" w:author="ПИСАРЕВА АННА АЛЕКСЕЕВНА" w:date="2019-10-17T16:49:00Z"/>
                <w:rFonts w:ascii="Times New Roman" w:hAnsi="Times New Roman" w:cs="Times New Roman"/>
                <w:sz w:val="16"/>
                <w:szCs w:val="16"/>
              </w:rPr>
              <w:pPrChange w:id="31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316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  <w:pPrChange w:id="31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318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  <w:pPrChange w:id="31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C9634B" w:rsidRDefault="00CD1D70" w:rsidP="000E41BC">
            <w:pPr>
              <w:spacing w:after="0" w:line="240" w:lineRule="auto"/>
              <w:rPr>
                <w:ins w:id="320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  <w:ins w:id="321" w:author="ПИСАРЕВА АННА АЛЕКСЕЕВНА" w:date="2019-10-17T16:48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60</w:t>
              </w:r>
              <w:r w:rsidRPr="00E66F10">
                <w:rPr>
                  <w:rFonts w:ascii="Times New Roman" w:hAnsi="Times New Roman" w:cs="Times New Roman"/>
                  <w:sz w:val="16"/>
                  <w:szCs w:val="16"/>
                </w:rPr>
                <w:t>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337820" w:rsidRDefault="00337820" w:rsidP="000E41BC">
            <w:pPr>
              <w:spacing w:after="0" w:line="240" w:lineRule="auto"/>
              <w:rPr>
                <w:ins w:id="322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spacing w:after="0" w:line="240" w:lineRule="auto"/>
              <w:rPr>
                <w:ins w:id="323" w:author="-" w:date="2020-05-19T18:02:00Z"/>
                <w:rFonts w:ascii="Times New Roman" w:hAnsi="Times New Roman" w:cs="Times New Roman"/>
                <w:sz w:val="16"/>
                <w:szCs w:val="16"/>
              </w:rPr>
              <w:pPrChange w:id="32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25" w:author="-" w:date="2020-05-19T18:02:00Z"/>
                <w:rFonts w:ascii="Times New Roman" w:hAnsi="Times New Roman" w:cs="Times New Roman"/>
                <w:sz w:val="16"/>
                <w:szCs w:val="16"/>
              </w:rPr>
              <w:pPrChange w:id="32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27" w:author="-" w:date="2020-05-19T18:02:00Z"/>
                <w:rFonts w:ascii="Times New Roman" w:hAnsi="Times New Roman" w:cs="Times New Roman"/>
                <w:sz w:val="16"/>
                <w:szCs w:val="16"/>
              </w:rPr>
              <w:pPrChange w:id="32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29" w:author="-" w:date="2020-05-19T18:02:00Z"/>
                <w:rFonts w:ascii="Times New Roman" w:hAnsi="Times New Roman" w:cs="Times New Roman"/>
                <w:sz w:val="16"/>
                <w:szCs w:val="16"/>
              </w:rPr>
              <w:pPrChange w:id="33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31" w:author="-" w:date="2020-05-19T18:02:00Z"/>
                <w:rFonts w:ascii="Times New Roman" w:hAnsi="Times New Roman" w:cs="Times New Roman"/>
                <w:sz w:val="16"/>
                <w:szCs w:val="16"/>
              </w:rPr>
              <w:pPrChange w:id="33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33" w:author="-" w:date="2020-05-19T18:02:00Z"/>
                <w:rFonts w:ascii="Times New Roman" w:hAnsi="Times New Roman" w:cs="Times New Roman"/>
                <w:sz w:val="16"/>
                <w:szCs w:val="16"/>
              </w:rPr>
              <w:pPrChange w:id="33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35" w:author="-" w:date="2020-05-19T18:02:00Z"/>
                <w:rFonts w:ascii="Times New Roman" w:hAnsi="Times New Roman" w:cs="Times New Roman"/>
                <w:sz w:val="16"/>
                <w:szCs w:val="16"/>
              </w:rPr>
              <w:pPrChange w:id="33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37" w:author="-" w:date="2020-05-19T18:06:00Z"/>
                <w:rFonts w:ascii="Times New Roman" w:hAnsi="Times New Roman" w:cs="Times New Roman"/>
                <w:sz w:val="16"/>
                <w:szCs w:val="16"/>
              </w:rPr>
              <w:pPrChange w:id="33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39" w:author="-" w:date="2020-05-19T18:06:00Z"/>
                <w:rFonts w:ascii="Times New Roman" w:hAnsi="Times New Roman" w:cs="Times New Roman"/>
                <w:sz w:val="16"/>
                <w:szCs w:val="16"/>
              </w:rPr>
              <w:pPrChange w:id="34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41" w:author="-" w:date="2020-05-19T18:06:00Z"/>
                <w:rFonts w:ascii="Times New Roman" w:hAnsi="Times New Roman" w:cs="Times New Roman"/>
                <w:sz w:val="16"/>
                <w:szCs w:val="16"/>
              </w:rPr>
              <w:pPrChange w:id="34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43" w:author="-" w:date="2020-05-19T18:06:00Z"/>
                <w:rFonts w:ascii="Times New Roman" w:hAnsi="Times New Roman" w:cs="Times New Roman"/>
                <w:sz w:val="16"/>
                <w:szCs w:val="16"/>
              </w:rPr>
              <w:pPrChange w:id="34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45" w:author="-" w:date="2020-05-19T18:06:00Z"/>
                <w:rFonts w:ascii="Times New Roman" w:hAnsi="Times New Roman" w:cs="Times New Roman"/>
                <w:sz w:val="16"/>
                <w:szCs w:val="16"/>
              </w:rPr>
              <w:pPrChange w:id="34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47" w:author="-" w:date="2020-05-19T18:06:00Z"/>
                <w:rFonts w:ascii="Times New Roman" w:hAnsi="Times New Roman" w:cs="Times New Roman"/>
                <w:sz w:val="16"/>
                <w:szCs w:val="16"/>
              </w:rPr>
              <w:pPrChange w:id="34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49" w:author="-" w:date="2020-05-19T18:06:00Z"/>
                <w:rFonts w:ascii="Times New Roman" w:hAnsi="Times New Roman" w:cs="Times New Roman"/>
                <w:sz w:val="16"/>
                <w:szCs w:val="16"/>
              </w:rPr>
              <w:pPrChange w:id="35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51" w:author="-" w:date="2020-05-19T18:06:00Z"/>
                <w:rFonts w:ascii="Times New Roman" w:hAnsi="Times New Roman" w:cs="Times New Roman"/>
                <w:sz w:val="16"/>
                <w:szCs w:val="16"/>
              </w:rPr>
              <w:pPrChange w:id="35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53" w:author="-" w:date="2020-05-19T18:06:00Z"/>
                <w:rFonts w:ascii="Times New Roman" w:hAnsi="Times New Roman" w:cs="Times New Roman"/>
                <w:sz w:val="16"/>
                <w:szCs w:val="16"/>
              </w:rPr>
              <w:pPrChange w:id="35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55" w:author="-" w:date="2020-05-19T18:06:00Z"/>
                <w:rFonts w:ascii="Times New Roman" w:hAnsi="Times New Roman" w:cs="Times New Roman"/>
                <w:sz w:val="16"/>
                <w:szCs w:val="16"/>
              </w:rPr>
              <w:pPrChange w:id="35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57" w:author="-" w:date="2020-05-19T18:06:00Z"/>
                <w:rFonts w:ascii="Times New Roman" w:hAnsi="Times New Roman" w:cs="Times New Roman"/>
                <w:sz w:val="16"/>
                <w:szCs w:val="16"/>
              </w:rPr>
              <w:pPrChange w:id="35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59" w:author="-" w:date="2020-05-19T18:06:00Z"/>
                <w:rFonts w:ascii="Times New Roman" w:hAnsi="Times New Roman" w:cs="Times New Roman"/>
                <w:sz w:val="16"/>
                <w:szCs w:val="16"/>
              </w:rPr>
              <w:pPrChange w:id="36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61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362" w:author="-" w:date="2020-05-19T18:06:00Z">
                <w:pPr/>
              </w:pPrChange>
            </w:pPr>
          </w:p>
          <w:p w:rsidR="005527F1" w:rsidRDefault="00C963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36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364" w:author="ПИСАРЕВА АННА АЛЕКСЕЕВНА" w:date="2019-10-17T16:54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не более 10</w:t>
              </w:r>
              <w:r w:rsidRPr="00C9634B">
                <w:rPr>
                  <w:rFonts w:ascii="Times New Roman" w:hAnsi="Times New Roman" w:cs="Times New Roman"/>
                  <w:sz w:val="16"/>
                  <w:szCs w:val="16"/>
                </w:rPr>
                <w:t>0,0 тыс.</w:t>
              </w:r>
            </w:ins>
          </w:p>
        </w:tc>
        <w:tc>
          <w:tcPr>
            <w:tcW w:w="1276" w:type="dxa"/>
            <w:tcPrChange w:id="365" w:author="ПИСАРЕВА АННА АЛЕКСЕЕВНА" w:date="2019-10-17T18:59:00Z">
              <w:tcPr>
                <w:tcW w:w="1276" w:type="dxa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366" w:author="ПИСАРЕВА АННА АЛЕКСЕЕВНА" w:date="2019-10-17T16:48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367" w:author="ПИСАРЕВА АННА АЛЕКСЕЕВНА" w:date="2019-10-17T16:48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368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369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9634B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370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  <w:ins w:id="371" w:author="ПИСАРЕВА АННА АЛЕКСЕЕВНА" w:date="2019-10-17T16:5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60</w:t>
              </w:r>
              <w:r w:rsidRPr="00E66F10">
                <w:rPr>
                  <w:rFonts w:ascii="Times New Roman" w:hAnsi="Times New Roman" w:cs="Times New Roman"/>
                  <w:sz w:val="16"/>
                  <w:szCs w:val="16"/>
                </w:rPr>
                <w:t>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5527F1" w:rsidRDefault="005527F1">
            <w:pPr>
              <w:spacing w:after="0" w:line="240" w:lineRule="auto"/>
              <w:rPr>
                <w:ins w:id="372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37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374" w:author="-" w:date="2020-05-19T18:02:00Z"/>
                <w:rFonts w:ascii="Times New Roman" w:hAnsi="Times New Roman" w:cs="Times New Roman"/>
                <w:sz w:val="16"/>
                <w:szCs w:val="16"/>
              </w:rPr>
              <w:pPrChange w:id="375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76" w:author="-" w:date="2020-05-19T18:02:00Z"/>
                <w:rFonts w:ascii="Times New Roman" w:hAnsi="Times New Roman" w:cs="Times New Roman"/>
                <w:sz w:val="16"/>
                <w:szCs w:val="16"/>
              </w:rPr>
              <w:pPrChange w:id="377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78" w:author="-" w:date="2020-05-19T18:02:00Z"/>
                <w:rFonts w:ascii="Times New Roman" w:hAnsi="Times New Roman" w:cs="Times New Roman"/>
                <w:sz w:val="16"/>
                <w:szCs w:val="16"/>
              </w:rPr>
              <w:pPrChange w:id="37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80" w:author="-" w:date="2020-05-19T18:02:00Z"/>
                <w:rFonts w:ascii="Times New Roman" w:hAnsi="Times New Roman" w:cs="Times New Roman"/>
                <w:sz w:val="16"/>
                <w:szCs w:val="16"/>
              </w:rPr>
              <w:pPrChange w:id="381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82" w:author="-" w:date="2020-05-19T18:02:00Z"/>
                <w:rFonts w:ascii="Times New Roman" w:hAnsi="Times New Roman" w:cs="Times New Roman"/>
                <w:sz w:val="16"/>
                <w:szCs w:val="16"/>
              </w:rPr>
              <w:pPrChange w:id="383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84" w:author="-" w:date="2020-05-19T18:02:00Z"/>
                <w:rFonts w:ascii="Times New Roman" w:hAnsi="Times New Roman" w:cs="Times New Roman"/>
                <w:sz w:val="16"/>
                <w:szCs w:val="16"/>
              </w:rPr>
              <w:pPrChange w:id="385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86" w:author="-" w:date="2020-05-19T18:02:00Z"/>
                <w:rFonts w:ascii="Times New Roman" w:hAnsi="Times New Roman" w:cs="Times New Roman"/>
                <w:sz w:val="16"/>
                <w:szCs w:val="16"/>
              </w:rPr>
              <w:pPrChange w:id="387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88" w:author="-" w:date="2020-05-19T18:06:00Z"/>
                <w:rFonts w:ascii="Times New Roman" w:hAnsi="Times New Roman" w:cs="Times New Roman"/>
                <w:sz w:val="16"/>
                <w:szCs w:val="16"/>
              </w:rPr>
              <w:pPrChange w:id="38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90" w:author="-" w:date="2020-05-19T18:06:00Z"/>
                <w:rFonts w:ascii="Times New Roman" w:hAnsi="Times New Roman" w:cs="Times New Roman"/>
                <w:sz w:val="16"/>
                <w:szCs w:val="16"/>
              </w:rPr>
              <w:pPrChange w:id="391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92" w:author="-" w:date="2020-05-19T18:06:00Z"/>
                <w:rFonts w:ascii="Times New Roman" w:hAnsi="Times New Roman" w:cs="Times New Roman"/>
                <w:sz w:val="16"/>
                <w:szCs w:val="16"/>
              </w:rPr>
              <w:pPrChange w:id="393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94" w:author="-" w:date="2020-05-19T18:06:00Z"/>
                <w:rFonts w:ascii="Times New Roman" w:hAnsi="Times New Roman" w:cs="Times New Roman"/>
                <w:sz w:val="16"/>
                <w:szCs w:val="16"/>
              </w:rPr>
              <w:pPrChange w:id="395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96" w:author="-" w:date="2020-05-19T18:06:00Z"/>
                <w:rFonts w:ascii="Times New Roman" w:hAnsi="Times New Roman" w:cs="Times New Roman"/>
                <w:sz w:val="16"/>
                <w:szCs w:val="16"/>
              </w:rPr>
              <w:pPrChange w:id="397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398" w:author="-" w:date="2020-05-19T18:06:00Z"/>
                <w:rFonts w:ascii="Times New Roman" w:hAnsi="Times New Roman" w:cs="Times New Roman"/>
                <w:sz w:val="16"/>
                <w:szCs w:val="16"/>
              </w:rPr>
              <w:pPrChange w:id="39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00" w:author="-" w:date="2020-05-19T18:06:00Z"/>
                <w:rFonts w:ascii="Times New Roman" w:hAnsi="Times New Roman" w:cs="Times New Roman"/>
                <w:sz w:val="16"/>
                <w:szCs w:val="16"/>
              </w:rPr>
              <w:pPrChange w:id="401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02" w:author="-" w:date="2020-05-19T18:06:00Z"/>
                <w:rFonts w:ascii="Times New Roman" w:hAnsi="Times New Roman" w:cs="Times New Roman"/>
                <w:sz w:val="16"/>
                <w:szCs w:val="16"/>
              </w:rPr>
              <w:pPrChange w:id="403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04" w:author="-" w:date="2020-05-19T18:06:00Z"/>
                <w:rFonts w:ascii="Times New Roman" w:hAnsi="Times New Roman" w:cs="Times New Roman"/>
                <w:sz w:val="16"/>
                <w:szCs w:val="16"/>
              </w:rPr>
              <w:pPrChange w:id="405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06" w:author="-" w:date="2020-05-19T18:06:00Z"/>
                <w:rFonts w:ascii="Times New Roman" w:hAnsi="Times New Roman" w:cs="Times New Roman"/>
                <w:sz w:val="16"/>
                <w:szCs w:val="16"/>
              </w:rPr>
              <w:pPrChange w:id="407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08" w:author="-" w:date="2020-05-19T18:06:00Z"/>
                <w:rFonts w:ascii="Times New Roman" w:hAnsi="Times New Roman" w:cs="Times New Roman"/>
                <w:sz w:val="16"/>
                <w:szCs w:val="16"/>
              </w:rPr>
              <w:pPrChange w:id="40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10" w:author="-" w:date="2020-05-19T18:06:00Z"/>
                <w:rFonts w:ascii="Times New Roman" w:hAnsi="Times New Roman" w:cs="Times New Roman"/>
                <w:sz w:val="16"/>
                <w:szCs w:val="16"/>
              </w:rPr>
              <w:pPrChange w:id="411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12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413" w:author="-" w:date="2020-05-19T18:06:00Z">
                <w:pPr/>
              </w:pPrChange>
            </w:pPr>
          </w:p>
          <w:p w:rsidR="005527F1" w:rsidRDefault="00C963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414" w:author="-" w:date="2020-05-19T18:0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415" w:author="ПИСАРЕВА АННА АЛЕКСЕЕВНА" w:date="2019-10-17T16:54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 xml:space="preserve">не более </w:t>
              </w:r>
            </w:ins>
            <w:ins w:id="416" w:author="-" w:date="2020-05-19T18:08:00Z">
              <w:r w:rsidR="005F1414">
                <w:rPr>
                  <w:rFonts w:ascii="Times New Roman" w:hAnsi="Times New Roman" w:cs="Times New Roman"/>
                  <w:sz w:val="16"/>
                  <w:szCs w:val="16"/>
                </w:rPr>
                <w:t>100</w:t>
              </w:r>
            </w:ins>
            <w:ins w:id="417" w:author="ПИСАРЕВА АННА АЛЕКСЕЕВНА" w:date="2019-10-17T16:54:00Z">
              <w:r w:rsidRPr="00C9634B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</w:tc>
        <w:tc>
          <w:tcPr>
            <w:tcW w:w="992" w:type="dxa"/>
            <w:tcPrChange w:id="418" w:author="ПИСАРЕВА АННА АЛЕКСЕЕВНА" w:date="2019-10-17T18:59:00Z">
              <w:tcPr>
                <w:tcW w:w="992" w:type="dxa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419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420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421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422" w:author="ПИСАРЕВА АННА АЛЕКСЕЕВНА" w:date="2019-10-17T16:50:00Z"/>
                <w:rFonts w:ascii="Times New Roman" w:hAnsi="Times New Roman" w:cs="Times New Roman"/>
                <w:sz w:val="16"/>
                <w:szCs w:val="16"/>
              </w:rPr>
            </w:pPr>
          </w:p>
          <w:p w:rsidR="00C9634B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423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</w:pPr>
            <w:ins w:id="424" w:author="ПИСАРЕВА АННА АЛЕКСЕЕВНА" w:date="2019-10-17T16:5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60</w:t>
              </w:r>
              <w:r w:rsidRPr="00E66F10">
                <w:rPr>
                  <w:rFonts w:ascii="Times New Roman" w:hAnsi="Times New Roman" w:cs="Times New Roman"/>
                  <w:sz w:val="16"/>
                  <w:szCs w:val="16"/>
                </w:rPr>
                <w:t xml:space="preserve">,0 </w:t>
              </w:r>
              <w:proofErr w:type="spellStart"/>
              <w:proofErr w:type="gramStart"/>
              <w:r w:rsidRPr="00E66F10">
                <w:rPr>
                  <w:rFonts w:ascii="Times New Roman" w:hAnsi="Times New Roman" w:cs="Times New Roman"/>
                  <w:sz w:val="16"/>
                  <w:szCs w:val="16"/>
                </w:rPr>
                <w:t>тыс</w:t>
              </w:r>
            </w:ins>
            <w:proofErr w:type="spellEnd"/>
            <w:proofErr w:type="gramEnd"/>
          </w:p>
          <w:p w:rsidR="005527F1" w:rsidRDefault="005527F1">
            <w:pPr>
              <w:spacing w:after="0" w:line="240" w:lineRule="auto"/>
              <w:rPr>
                <w:ins w:id="425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42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27" w:author="-" w:date="2020-05-19T18:02:00Z"/>
                <w:rFonts w:ascii="Times New Roman" w:hAnsi="Times New Roman" w:cs="Times New Roman"/>
                <w:sz w:val="16"/>
                <w:szCs w:val="16"/>
              </w:rPr>
              <w:pPrChange w:id="42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29" w:author="-" w:date="2020-05-19T18:02:00Z"/>
                <w:rFonts w:ascii="Times New Roman" w:hAnsi="Times New Roman" w:cs="Times New Roman"/>
                <w:sz w:val="16"/>
                <w:szCs w:val="16"/>
              </w:rPr>
              <w:pPrChange w:id="43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31" w:author="-" w:date="2020-05-19T18:02:00Z"/>
                <w:rFonts w:ascii="Times New Roman" w:hAnsi="Times New Roman" w:cs="Times New Roman"/>
                <w:sz w:val="16"/>
                <w:szCs w:val="16"/>
              </w:rPr>
              <w:pPrChange w:id="43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33" w:author="-" w:date="2020-05-19T18:02:00Z"/>
                <w:rFonts w:ascii="Times New Roman" w:hAnsi="Times New Roman" w:cs="Times New Roman"/>
                <w:sz w:val="16"/>
                <w:szCs w:val="16"/>
              </w:rPr>
              <w:pPrChange w:id="43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35" w:author="-" w:date="2020-05-19T18:02:00Z"/>
                <w:rFonts w:ascii="Times New Roman" w:hAnsi="Times New Roman" w:cs="Times New Roman"/>
                <w:sz w:val="16"/>
                <w:szCs w:val="16"/>
              </w:rPr>
              <w:pPrChange w:id="43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37" w:author="-" w:date="2020-05-19T18:02:00Z"/>
                <w:rFonts w:ascii="Times New Roman" w:hAnsi="Times New Roman" w:cs="Times New Roman"/>
                <w:sz w:val="16"/>
                <w:szCs w:val="16"/>
              </w:rPr>
              <w:pPrChange w:id="43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39" w:author="-" w:date="2020-05-19T18:02:00Z"/>
                <w:rFonts w:ascii="Times New Roman" w:hAnsi="Times New Roman" w:cs="Times New Roman"/>
                <w:sz w:val="16"/>
                <w:szCs w:val="16"/>
              </w:rPr>
              <w:pPrChange w:id="44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41" w:author="-" w:date="2020-05-19T18:07:00Z"/>
                <w:rFonts w:ascii="Times New Roman" w:hAnsi="Times New Roman" w:cs="Times New Roman"/>
                <w:sz w:val="16"/>
                <w:szCs w:val="16"/>
              </w:rPr>
              <w:pPrChange w:id="44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43" w:author="-" w:date="2020-05-19T18:07:00Z"/>
                <w:rFonts w:ascii="Times New Roman" w:hAnsi="Times New Roman" w:cs="Times New Roman"/>
                <w:sz w:val="16"/>
                <w:szCs w:val="16"/>
              </w:rPr>
              <w:pPrChange w:id="44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45" w:author="-" w:date="2020-05-19T18:07:00Z"/>
                <w:rFonts w:ascii="Times New Roman" w:hAnsi="Times New Roman" w:cs="Times New Roman"/>
                <w:sz w:val="16"/>
                <w:szCs w:val="16"/>
              </w:rPr>
              <w:pPrChange w:id="44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47" w:author="-" w:date="2020-05-19T18:07:00Z"/>
                <w:rFonts w:ascii="Times New Roman" w:hAnsi="Times New Roman" w:cs="Times New Roman"/>
                <w:sz w:val="16"/>
                <w:szCs w:val="16"/>
              </w:rPr>
              <w:pPrChange w:id="44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49" w:author="-" w:date="2020-05-19T18:07:00Z"/>
                <w:rFonts w:ascii="Times New Roman" w:hAnsi="Times New Roman" w:cs="Times New Roman"/>
                <w:sz w:val="16"/>
                <w:szCs w:val="16"/>
              </w:rPr>
              <w:pPrChange w:id="45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51" w:author="-" w:date="2020-05-19T18:07:00Z"/>
                <w:rFonts w:ascii="Times New Roman" w:hAnsi="Times New Roman" w:cs="Times New Roman"/>
                <w:sz w:val="16"/>
                <w:szCs w:val="16"/>
              </w:rPr>
              <w:pPrChange w:id="45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53" w:author="-" w:date="2020-05-19T18:07:00Z"/>
                <w:rFonts w:ascii="Times New Roman" w:hAnsi="Times New Roman" w:cs="Times New Roman"/>
                <w:sz w:val="16"/>
                <w:szCs w:val="16"/>
              </w:rPr>
              <w:pPrChange w:id="45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55" w:author="-" w:date="2020-05-19T18:07:00Z"/>
                <w:rFonts w:ascii="Times New Roman" w:hAnsi="Times New Roman" w:cs="Times New Roman"/>
                <w:sz w:val="16"/>
                <w:szCs w:val="16"/>
              </w:rPr>
              <w:pPrChange w:id="45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57" w:author="-" w:date="2020-05-19T18:07:00Z"/>
                <w:rFonts w:ascii="Times New Roman" w:hAnsi="Times New Roman" w:cs="Times New Roman"/>
                <w:sz w:val="16"/>
                <w:szCs w:val="16"/>
              </w:rPr>
              <w:pPrChange w:id="45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59" w:author="-" w:date="2020-05-19T18:07:00Z"/>
                <w:rFonts w:ascii="Times New Roman" w:hAnsi="Times New Roman" w:cs="Times New Roman"/>
                <w:sz w:val="16"/>
                <w:szCs w:val="16"/>
              </w:rPr>
              <w:pPrChange w:id="460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61" w:author="-" w:date="2020-05-19T18:07:00Z"/>
                <w:rFonts w:ascii="Times New Roman" w:hAnsi="Times New Roman" w:cs="Times New Roman"/>
                <w:sz w:val="16"/>
                <w:szCs w:val="16"/>
              </w:rPr>
              <w:pPrChange w:id="462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63" w:author="-" w:date="2020-05-19T18:07:00Z"/>
                <w:rFonts w:ascii="Times New Roman" w:hAnsi="Times New Roman" w:cs="Times New Roman"/>
                <w:sz w:val="16"/>
                <w:szCs w:val="16"/>
              </w:rPr>
              <w:pPrChange w:id="46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65" w:author="ПИСАРЕВА АННА АЛЕКСЕЕВНА" w:date="2019-10-17T16:54:00Z"/>
                <w:rFonts w:ascii="Times New Roman" w:hAnsi="Times New Roman" w:cs="Times New Roman"/>
                <w:sz w:val="16"/>
                <w:szCs w:val="16"/>
              </w:rPr>
              <w:pPrChange w:id="466" w:author="-" w:date="2020-05-19T18:06:00Z">
                <w:pPr/>
              </w:pPrChange>
            </w:pPr>
          </w:p>
          <w:p w:rsidR="005527F1" w:rsidRDefault="00C963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46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468" w:author="ПИСАРЕВА АННА АЛЕКСЕЕВНА" w:date="2019-10-17T16:54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 xml:space="preserve">не более </w:t>
              </w:r>
            </w:ins>
            <w:ins w:id="469" w:author="-" w:date="2020-05-19T18:08:00Z">
              <w:r w:rsidR="005F1414">
                <w:rPr>
                  <w:rFonts w:ascii="Times New Roman" w:hAnsi="Times New Roman" w:cs="Times New Roman"/>
                  <w:sz w:val="16"/>
                  <w:szCs w:val="16"/>
                </w:rPr>
                <w:t>100</w:t>
              </w:r>
            </w:ins>
            <w:ins w:id="470" w:author="ПИСАРЕВА АННА АЛЕКСЕЕВНА" w:date="2019-10-17T16:54:00Z">
              <w:r w:rsidRPr="00C9634B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</w:tc>
        <w:tc>
          <w:tcPr>
            <w:tcW w:w="851" w:type="dxa"/>
            <w:tcPrChange w:id="47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472" w:author="ПИСАРЕВА АННА АЛЕКСЕЕВНА" w:date="2019-10-17T18:59:00Z">
              <w:tcPr>
                <w:tcW w:w="850" w:type="dxa"/>
              </w:tcPr>
            </w:tcPrChange>
          </w:tcPr>
          <w:p w:rsidR="005527F1" w:rsidRDefault="005527F1">
            <w:pPr>
              <w:spacing w:after="0" w:line="240" w:lineRule="auto"/>
              <w:rPr>
                <w:ins w:id="473" w:author="-" w:date="2020-05-19T18:05:00Z"/>
                <w:rFonts w:ascii="Times New Roman" w:hAnsi="Times New Roman" w:cs="Times New Roman"/>
                <w:sz w:val="16"/>
                <w:szCs w:val="16"/>
              </w:rPr>
              <w:pPrChange w:id="47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75" w:author="-" w:date="2020-05-19T18:06:00Z"/>
                <w:rFonts w:ascii="Times New Roman" w:hAnsi="Times New Roman" w:cs="Times New Roman"/>
                <w:sz w:val="16"/>
                <w:szCs w:val="16"/>
              </w:rPr>
              <w:pPrChange w:id="47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77" w:author="-" w:date="2020-05-19T18:07:00Z"/>
                <w:rFonts w:ascii="Times New Roman" w:hAnsi="Times New Roman" w:cs="Times New Roman"/>
                <w:sz w:val="16"/>
                <w:szCs w:val="16"/>
              </w:rPr>
              <w:pPrChange w:id="47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79" w:author="ПИСАРЕВА АННА АЛЕКСЕЕВНА" w:date="2019-10-17T16:55:00Z"/>
                <w:rFonts w:ascii="Times New Roman" w:hAnsi="Times New Roman" w:cs="Times New Roman"/>
                <w:sz w:val="16"/>
                <w:szCs w:val="16"/>
              </w:rPr>
              <w:pPrChange w:id="48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C66217">
            <w:pPr>
              <w:spacing w:after="0" w:line="240" w:lineRule="auto"/>
              <w:rPr>
                <w:ins w:id="481" w:author="ПИСАРЕВА АННА АЛЕКСЕЕВНА" w:date="2019-10-17T16:55:00Z"/>
                <w:rFonts w:ascii="Times New Roman" w:hAnsi="Times New Roman" w:cs="Times New Roman"/>
                <w:sz w:val="16"/>
                <w:szCs w:val="16"/>
              </w:rPr>
              <w:pPrChange w:id="482" w:author="-" w:date="2020-05-19T18:06:00Z">
                <w:pPr/>
              </w:pPrChange>
            </w:pPr>
            <w:ins w:id="483" w:author="ПИСАРЕВА АННА АЛЕКСЕЕВНА" w:date="2019-10-17T16:55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5</w:t>
              </w:r>
              <w:r w:rsidRPr="00C66217">
                <w:rPr>
                  <w:rFonts w:ascii="Times New Roman" w:hAnsi="Times New Roman" w:cs="Times New Roman"/>
                  <w:sz w:val="16"/>
                  <w:szCs w:val="16"/>
                </w:rPr>
                <w:t>0,0 тыс.</w:t>
              </w:r>
            </w:ins>
          </w:p>
          <w:p w:rsidR="005527F1" w:rsidRDefault="005527F1">
            <w:pPr>
              <w:spacing w:after="0" w:line="240" w:lineRule="auto"/>
              <w:rPr>
                <w:ins w:id="484" w:author="-" w:date="2020-05-19T18:02:00Z"/>
                <w:rFonts w:ascii="Times New Roman" w:hAnsi="Times New Roman" w:cs="Times New Roman"/>
                <w:sz w:val="16"/>
                <w:szCs w:val="16"/>
              </w:rPr>
              <w:pPrChange w:id="485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86" w:author="-" w:date="2020-05-19T18:02:00Z"/>
                <w:rFonts w:ascii="Times New Roman" w:hAnsi="Times New Roman" w:cs="Times New Roman"/>
                <w:sz w:val="16"/>
                <w:szCs w:val="16"/>
              </w:rPr>
              <w:pPrChange w:id="487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88" w:author="-" w:date="2020-05-19T18:02:00Z"/>
                <w:rFonts w:ascii="Times New Roman" w:hAnsi="Times New Roman" w:cs="Times New Roman"/>
                <w:sz w:val="16"/>
                <w:szCs w:val="16"/>
              </w:rPr>
              <w:pPrChange w:id="489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90" w:author="-" w:date="2020-05-19T18:02:00Z"/>
                <w:rFonts w:ascii="Times New Roman" w:hAnsi="Times New Roman" w:cs="Times New Roman"/>
                <w:sz w:val="16"/>
                <w:szCs w:val="16"/>
              </w:rPr>
              <w:pPrChange w:id="491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492" w:author="-" w:date="2020-05-19T18:03:00Z"/>
                <w:rFonts w:ascii="Times New Roman" w:hAnsi="Times New Roman" w:cs="Times New Roman"/>
                <w:sz w:val="16"/>
                <w:szCs w:val="16"/>
              </w:rPr>
              <w:pPrChange w:id="49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94" w:author="-" w:date="2020-05-19T18:03:00Z"/>
                <w:rFonts w:ascii="Times New Roman" w:hAnsi="Times New Roman" w:cs="Times New Roman"/>
                <w:sz w:val="16"/>
                <w:szCs w:val="16"/>
              </w:rPr>
              <w:pPrChange w:id="49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96" w:author="-" w:date="2020-05-19T18:03:00Z"/>
                <w:rFonts w:ascii="Times New Roman" w:hAnsi="Times New Roman" w:cs="Times New Roman"/>
                <w:sz w:val="16"/>
                <w:szCs w:val="16"/>
              </w:rPr>
              <w:pPrChange w:id="49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498" w:author="-" w:date="2020-05-19T18:02:00Z"/>
                <w:rFonts w:ascii="Times New Roman" w:hAnsi="Times New Roman" w:cs="Times New Roman"/>
                <w:sz w:val="16"/>
                <w:szCs w:val="16"/>
              </w:rPr>
              <w:pPrChange w:id="49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00" w:author="-" w:date="2020-05-19T18:07:00Z"/>
                <w:rFonts w:ascii="Times New Roman" w:hAnsi="Times New Roman" w:cs="Times New Roman"/>
                <w:sz w:val="16"/>
                <w:szCs w:val="16"/>
              </w:rPr>
              <w:pPrChange w:id="501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02" w:author="-" w:date="2020-05-19T18:07:00Z"/>
                <w:rFonts w:ascii="Times New Roman" w:hAnsi="Times New Roman" w:cs="Times New Roman"/>
                <w:sz w:val="16"/>
                <w:szCs w:val="16"/>
              </w:rPr>
              <w:pPrChange w:id="50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04" w:author="-" w:date="2020-05-19T18:07:00Z"/>
                <w:rFonts w:ascii="Times New Roman" w:hAnsi="Times New Roman" w:cs="Times New Roman"/>
                <w:sz w:val="16"/>
                <w:szCs w:val="16"/>
              </w:rPr>
              <w:pPrChange w:id="50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06" w:author="-" w:date="2020-05-19T18:07:00Z"/>
                <w:rFonts w:ascii="Times New Roman" w:hAnsi="Times New Roman" w:cs="Times New Roman"/>
                <w:sz w:val="16"/>
                <w:szCs w:val="16"/>
              </w:rPr>
              <w:pPrChange w:id="50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08" w:author="-" w:date="2020-05-19T18:07:00Z"/>
                <w:rFonts w:ascii="Times New Roman" w:hAnsi="Times New Roman" w:cs="Times New Roman"/>
                <w:sz w:val="16"/>
                <w:szCs w:val="16"/>
              </w:rPr>
              <w:pPrChange w:id="50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10" w:author="-" w:date="2020-05-19T18:07:00Z"/>
                <w:rFonts w:ascii="Times New Roman" w:hAnsi="Times New Roman" w:cs="Times New Roman"/>
                <w:sz w:val="16"/>
                <w:szCs w:val="16"/>
              </w:rPr>
              <w:pPrChange w:id="511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12" w:author="-" w:date="2020-05-19T18:07:00Z"/>
                <w:rFonts w:ascii="Times New Roman" w:hAnsi="Times New Roman" w:cs="Times New Roman"/>
                <w:sz w:val="16"/>
                <w:szCs w:val="16"/>
              </w:rPr>
              <w:pPrChange w:id="51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14" w:author="-" w:date="2020-05-19T18:07:00Z"/>
                <w:rFonts w:ascii="Times New Roman" w:hAnsi="Times New Roman" w:cs="Times New Roman"/>
                <w:sz w:val="16"/>
                <w:szCs w:val="16"/>
              </w:rPr>
              <w:pPrChange w:id="51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16" w:author="-" w:date="2020-05-19T18:07:00Z"/>
                <w:rFonts w:ascii="Times New Roman" w:hAnsi="Times New Roman" w:cs="Times New Roman"/>
                <w:sz w:val="16"/>
                <w:szCs w:val="16"/>
              </w:rPr>
              <w:pPrChange w:id="51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18" w:author="-" w:date="2020-05-19T18:07:00Z"/>
                <w:rFonts w:ascii="Times New Roman" w:hAnsi="Times New Roman" w:cs="Times New Roman"/>
                <w:sz w:val="16"/>
                <w:szCs w:val="16"/>
              </w:rPr>
              <w:pPrChange w:id="51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20" w:author="-" w:date="2020-05-19T18:07:00Z"/>
                <w:rFonts w:ascii="Times New Roman" w:hAnsi="Times New Roman" w:cs="Times New Roman"/>
                <w:sz w:val="16"/>
                <w:szCs w:val="16"/>
              </w:rPr>
              <w:pPrChange w:id="521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22" w:author="-" w:date="2020-05-19T18:07:00Z"/>
                <w:rFonts w:ascii="Times New Roman" w:hAnsi="Times New Roman" w:cs="Times New Roman"/>
                <w:sz w:val="16"/>
                <w:szCs w:val="16"/>
              </w:rPr>
              <w:pPrChange w:id="52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24" w:author="-" w:date="2020-05-19T18:02:00Z"/>
                <w:rFonts w:ascii="Times New Roman" w:hAnsi="Times New Roman" w:cs="Times New Roman"/>
                <w:sz w:val="16"/>
                <w:szCs w:val="16"/>
              </w:rPr>
              <w:pPrChange w:id="52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C02A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52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527" w:author="ПИСАРЕВА АННА АЛЕКСЕЕВНА" w:date="2019-10-17T16:55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не более 8</w:t>
              </w:r>
              <w:r w:rsidRPr="00C02A32">
                <w:rPr>
                  <w:rFonts w:ascii="Times New Roman" w:hAnsi="Times New Roman" w:cs="Times New Roman"/>
                  <w:sz w:val="16"/>
                  <w:szCs w:val="16"/>
                </w:rPr>
                <w:t>0,0 тыс.</w:t>
              </w:r>
            </w:ins>
          </w:p>
        </w:tc>
        <w:tc>
          <w:tcPr>
            <w:tcW w:w="851" w:type="dxa"/>
            <w:tcPrChange w:id="52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529" w:author="ПИСАРЕВА АННА АЛЕКСЕЕВНА" w:date="2019-10-17T18:59:00Z">
              <w:tcPr>
                <w:tcW w:w="708" w:type="dxa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30" w:author="ПИСАРЕВА АННА АЛЕКСЕЕВНА" w:date="2019-10-17T16:52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31" w:author="ПИСАРЕВА АННА АЛЕКСЕЕВНА" w:date="2019-10-17T16:52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32" w:author="ПИСАРЕВА АННА АЛЕКСЕЕВНА" w:date="2019-10-17T16:52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533" w:author="ПИСАРЕВА АННА АЛЕКСЕЕВНА" w:date="2019-10-17T18:59:00Z">
              <w:tcPr>
                <w:tcW w:w="709" w:type="dxa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34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spacing w:after="0" w:line="240" w:lineRule="auto"/>
              <w:rPr>
                <w:ins w:id="535" w:author="-" w:date="2020-05-19T18:05:00Z"/>
                <w:rFonts w:ascii="Times New Roman" w:hAnsi="Times New Roman" w:cs="Times New Roman"/>
                <w:sz w:val="16"/>
                <w:szCs w:val="16"/>
              </w:rPr>
              <w:pPrChange w:id="53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537" w:author="-" w:date="2020-05-19T18:07:00Z"/>
                <w:rFonts w:ascii="Times New Roman" w:hAnsi="Times New Roman" w:cs="Times New Roman"/>
                <w:sz w:val="16"/>
                <w:szCs w:val="16"/>
              </w:rPr>
              <w:pPrChange w:id="538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539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  <w:pPrChange w:id="540" w:author="-" w:date="2020-05-19T18:06:00Z">
                <w:pPr/>
              </w:pPrChange>
            </w:pPr>
          </w:p>
          <w:p w:rsidR="00545457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41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</w:pPr>
            <w:ins w:id="542" w:author="ПИСАРЕВА АННА АЛЕКСЕЕВНА" w:date="2019-10-17T16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40</w:t>
              </w:r>
              <w:r w:rsidRPr="008716BF">
                <w:rPr>
                  <w:rFonts w:ascii="Times New Roman" w:hAnsi="Times New Roman" w:cs="Times New Roman"/>
                  <w:sz w:val="16"/>
                  <w:szCs w:val="16"/>
                </w:rPr>
                <w:t>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5527F1" w:rsidRDefault="005527F1">
            <w:pPr>
              <w:spacing w:after="0" w:line="240" w:lineRule="auto"/>
              <w:rPr>
                <w:ins w:id="543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  <w:pPrChange w:id="544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545" w:author="-" w:date="2020-05-19T18:03:00Z"/>
                <w:rFonts w:ascii="Times New Roman" w:hAnsi="Times New Roman" w:cs="Times New Roman"/>
                <w:sz w:val="16"/>
                <w:szCs w:val="16"/>
              </w:rPr>
              <w:pPrChange w:id="54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47" w:author="-" w:date="2020-05-19T18:03:00Z"/>
                <w:rFonts w:ascii="Times New Roman" w:hAnsi="Times New Roman" w:cs="Times New Roman"/>
                <w:sz w:val="16"/>
                <w:szCs w:val="16"/>
              </w:rPr>
              <w:pPrChange w:id="54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49" w:author="-" w:date="2020-05-19T18:03:00Z"/>
                <w:rFonts w:ascii="Times New Roman" w:hAnsi="Times New Roman" w:cs="Times New Roman"/>
                <w:sz w:val="16"/>
                <w:szCs w:val="16"/>
              </w:rPr>
              <w:pPrChange w:id="55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51" w:author="-" w:date="2020-05-19T18:03:00Z"/>
                <w:rFonts w:ascii="Times New Roman" w:hAnsi="Times New Roman" w:cs="Times New Roman"/>
                <w:sz w:val="16"/>
                <w:szCs w:val="16"/>
              </w:rPr>
              <w:pPrChange w:id="55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53" w:author="-" w:date="2020-05-19T18:03:00Z"/>
                <w:rFonts w:ascii="Times New Roman" w:hAnsi="Times New Roman" w:cs="Times New Roman"/>
                <w:sz w:val="16"/>
                <w:szCs w:val="16"/>
              </w:rPr>
              <w:pPrChange w:id="55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55" w:author="-" w:date="2020-05-19T18:03:00Z"/>
                <w:rFonts w:ascii="Times New Roman" w:hAnsi="Times New Roman" w:cs="Times New Roman"/>
                <w:sz w:val="16"/>
                <w:szCs w:val="16"/>
              </w:rPr>
              <w:pPrChange w:id="55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57" w:author="-" w:date="2020-05-19T18:03:00Z"/>
                <w:rFonts w:ascii="Times New Roman" w:hAnsi="Times New Roman" w:cs="Times New Roman"/>
                <w:sz w:val="16"/>
                <w:szCs w:val="16"/>
              </w:rPr>
              <w:pPrChange w:id="55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59" w:author="-" w:date="2020-05-19T18:07:00Z"/>
                <w:rFonts w:ascii="Times New Roman" w:hAnsi="Times New Roman" w:cs="Times New Roman"/>
                <w:sz w:val="16"/>
                <w:szCs w:val="16"/>
              </w:rPr>
              <w:pPrChange w:id="56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61" w:author="-" w:date="2020-05-19T18:07:00Z"/>
                <w:rFonts w:ascii="Times New Roman" w:hAnsi="Times New Roman" w:cs="Times New Roman"/>
                <w:sz w:val="16"/>
                <w:szCs w:val="16"/>
              </w:rPr>
              <w:pPrChange w:id="56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63" w:author="-" w:date="2020-05-19T18:07:00Z"/>
                <w:rFonts w:ascii="Times New Roman" w:hAnsi="Times New Roman" w:cs="Times New Roman"/>
                <w:sz w:val="16"/>
                <w:szCs w:val="16"/>
              </w:rPr>
              <w:pPrChange w:id="56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65" w:author="-" w:date="2020-05-19T18:07:00Z"/>
                <w:rFonts w:ascii="Times New Roman" w:hAnsi="Times New Roman" w:cs="Times New Roman"/>
                <w:sz w:val="16"/>
                <w:szCs w:val="16"/>
              </w:rPr>
              <w:pPrChange w:id="56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67" w:author="-" w:date="2020-05-19T18:07:00Z"/>
                <w:rFonts w:ascii="Times New Roman" w:hAnsi="Times New Roman" w:cs="Times New Roman"/>
                <w:sz w:val="16"/>
                <w:szCs w:val="16"/>
              </w:rPr>
              <w:pPrChange w:id="56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69" w:author="-" w:date="2020-05-19T18:07:00Z"/>
                <w:rFonts w:ascii="Times New Roman" w:hAnsi="Times New Roman" w:cs="Times New Roman"/>
                <w:sz w:val="16"/>
                <w:szCs w:val="16"/>
              </w:rPr>
              <w:pPrChange w:id="57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71" w:author="-" w:date="2020-05-19T18:07:00Z"/>
                <w:rFonts w:ascii="Times New Roman" w:hAnsi="Times New Roman" w:cs="Times New Roman"/>
                <w:sz w:val="16"/>
                <w:szCs w:val="16"/>
              </w:rPr>
              <w:pPrChange w:id="57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73" w:author="-" w:date="2020-05-19T18:07:00Z"/>
                <w:rFonts w:ascii="Times New Roman" w:hAnsi="Times New Roman" w:cs="Times New Roman"/>
                <w:sz w:val="16"/>
                <w:szCs w:val="16"/>
              </w:rPr>
              <w:pPrChange w:id="57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75" w:author="-" w:date="2020-05-19T18:07:00Z"/>
                <w:rFonts w:ascii="Times New Roman" w:hAnsi="Times New Roman" w:cs="Times New Roman"/>
                <w:sz w:val="16"/>
                <w:szCs w:val="16"/>
              </w:rPr>
              <w:pPrChange w:id="57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77" w:author="-" w:date="2020-05-19T18:07:00Z"/>
                <w:rFonts w:ascii="Times New Roman" w:hAnsi="Times New Roman" w:cs="Times New Roman"/>
                <w:sz w:val="16"/>
                <w:szCs w:val="16"/>
              </w:rPr>
              <w:pPrChange w:id="57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79" w:author="-" w:date="2020-05-19T18:07:00Z"/>
                <w:rFonts w:ascii="Times New Roman" w:hAnsi="Times New Roman" w:cs="Times New Roman"/>
                <w:sz w:val="16"/>
                <w:szCs w:val="16"/>
              </w:rPr>
              <w:pPrChange w:id="58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581" w:author="-" w:date="2020-05-19T18:03:00Z"/>
                <w:rFonts w:ascii="Times New Roman" w:hAnsi="Times New Roman" w:cs="Times New Roman"/>
                <w:sz w:val="16"/>
                <w:szCs w:val="16"/>
              </w:rPr>
              <w:pPrChange w:id="58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454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58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584" w:author="ПИСАРЕВА АННА АЛЕКСЕЕВНА" w:date="2019-10-17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не более 8</w:t>
              </w:r>
              <w:r w:rsidRPr="00545457">
                <w:rPr>
                  <w:rFonts w:ascii="Times New Roman" w:hAnsi="Times New Roman" w:cs="Times New Roman"/>
                  <w:sz w:val="16"/>
                  <w:szCs w:val="16"/>
                </w:rPr>
                <w:t>0,0 тыс.</w:t>
              </w:r>
            </w:ins>
          </w:p>
        </w:tc>
        <w:tc>
          <w:tcPr>
            <w:tcW w:w="1134" w:type="dxa"/>
            <w:gridSpan w:val="2"/>
            <w:tcPrChange w:id="58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CC068D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86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CC068D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87" w:author="-" w:date="2020-05-19T18:05:00Z"/>
                <w:rFonts w:ascii="Times New Roman" w:hAnsi="Times New Roman" w:cs="Times New Roman"/>
                <w:sz w:val="16"/>
                <w:szCs w:val="16"/>
              </w:rPr>
            </w:pPr>
          </w:p>
          <w:p w:rsidR="000E41BC" w:rsidRPr="00CC068D" w:rsidRDefault="000E41BC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88" w:author="-" w:date="2020-05-19T18:07:00Z"/>
                <w:rFonts w:ascii="Times New Roman" w:hAnsi="Times New Roman" w:cs="Times New Roman"/>
                <w:sz w:val="16"/>
                <w:szCs w:val="16"/>
              </w:rPr>
            </w:pPr>
          </w:p>
          <w:p w:rsidR="006E1383" w:rsidRPr="00CC068D" w:rsidRDefault="006E1383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589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5527F1" w:rsidRDefault="00132FF1">
            <w:pPr>
              <w:spacing w:after="0" w:line="240" w:lineRule="auto"/>
              <w:ind w:left="60" w:right="60"/>
              <w:rPr>
                <w:ins w:id="590" w:author="-" w:date="2020-05-19T18:02:00Z"/>
                <w:rFonts w:ascii="Times New Roman" w:hAnsi="Times New Roman" w:cs="Times New Roman"/>
                <w:sz w:val="16"/>
                <w:rPrChange w:id="591" w:author="-" w:date="2020-05-19T18:10:00Z">
                  <w:rPr>
                    <w:ins w:id="592" w:author="-" w:date="2020-05-19T18:02:00Z"/>
                    <w:sz w:val="16"/>
                  </w:rPr>
                </w:rPrChange>
              </w:rPr>
              <w:pPrChange w:id="593" w:author="-" w:date="2020-05-19T18:06:00Z">
                <w:pPr>
                  <w:spacing w:before="100"/>
                  <w:ind w:left="60" w:right="60"/>
                </w:pPr>
              </w:pPrChange>
            </w:pPr>
            <w:ins w:id="594" w:author="ПИСАРЕВА АННА АЛЕКСЕЕВНА" w:date="2019-10-17T16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40,0 тыс.</w:t>
              </w:r>
            </w:ins>
            <w:ins w:id="595" w:author="-" w:date="2020-05-19T18:02:00Z">
              <w:r w:rsidRPr="00132FF1">
                <w:rPr>
                  <w:rFonts w:ascii="Times New Roman" w:hAnsi="Times New Roman" w:cs="Times New Roman"/>
                  <w:sz w:val="16"/>
                  <w:rPrChange w:id="596" w:author="-" w:date="2020-05-19T18:10:00Z">
                    <w:rPr>
                      <w:sz w:val="16"/>
                    </w:rPr>
                  </w:rPrChange>
                </w:rPr>
                <w:t xml:space="preserve"> </w:t>
              </w:r>
            </w:ins>
          </w:p>
          <w:p w:rsidR="005527F1" w:rsidRDefault="00132FF1">
            <w:pPr>
              <w:spacing w:after="0" w:line="240" w:lineRule="auto"/>
              <w:ind w:left="60" w:right="60"/>
              <w:rPr>
                <w:ins w:id="597" w:author="ПИСАРЕВА АННА АЛЕКСЕЕВНА" w:date="2019-10-17T16:56:00Z"/>
                <w:del w:id="598" w:author="-" w:date="2020-05-19T18:03:00Z"/>
                <w:rFonts w:ascii="Times New Roman" w:hAnsi="Times New Roman" w:cs="Times New Roman"/>
                <w:sz w:val="16"/>
                <w:szCs w:val="21"/>
              </w:rPr>
              <w:pPrChange w:id="59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600" w:author="-" w:date="2020-05-19T18:02:00Z">
              <w:r w:rsidRPr="00132FF1">
                <w:rPr>
                  <w:rFonts w:ascii="Times New Roman" w:hAnsi="Times New Roman" w:cs="Times New Roman"/>
                  <w:sz w:val="16"/>
                  <w:rPrChange w:id="601" w:author="-" w:date="2020-05-19T18:10:00Z">
                    <w:rPr>
                      <w:sz w:val="16"/>
                    </w:rPr>
                  </w:rPrChange>
                </w:rPr>
                <w:t>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5527F1" w:rsidRDefault="005527F1">
            <w:pPr>
              <w:spacing w:after="0" w:line="240" w:lineRule="auto"/>
              <w:rPr>
                <w:ins w:id="602" w:author="-" w:date="2020-05-19T18:07:00Z"/>
                <w:rFonts w:ascii="Times New Roman" w:hAnsi="Times New Roman" w:cs="Times New Roman"/>
                <w:sz w:val="16"/>
                <w:szCs w:val="16"/>
              </w:rPr>
              <w:pPrChange w:id="60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04" w:author="-" w:date="2020-05-19T18:07:00Z"/>
                <w:rFonts w:ascii="Times New Roman" w:hAnsi="Times New Roman" w:cs="Times New Roman"/>
                <w:sz w:val="16"/>
                <w:szCs w:val="16"/>
              </w:rPr>
              <w:pPrChange w:id="60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06" w:author="-" w:date="2020-05-19T18:07:00Z"/>
                <w:rFonts w:ascii="Times New Roman" w:hAnsi="Times New Roman" w:cs="Times New Roman"/>
                <w:sz w:val="16"/>
                <w:szCs w:val="16"/>
              </w:rPr>
              <w:pPrChange w:id="607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08" w:author="-" w:date="2020-05-19T18:07:00Z"/>
                <w:rFonts w:ascii="Times New Roman" w:hAnsi="Times New Roman" w:cs="Times New Roman"/>
                <w:sz w:val="16"/>
                <w:szCs w:val="16"/>
              </w:rPr>
              <w:pPrChange w:id="609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10" w:author="-" w:date="2020-05-19T18:11:00Z"/>
                <w:rFonts w:ascii="Times New Roman" w:hAnsi="Times New Roman" w:cs="Times New Roman"/>
                <w:sz w:val="16"/>
                <w:szCs w:val="16"/>
              </w:rPr>
              <w:pPrChange w:id="611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12" w:author="-" w:date="2020-05-19T18:11:00Z"/>
                <w:rFonts w:ascii="Times New Roman" w:hAnsi="Times New Roman" w:cs="Times New Roman"/>
                <w:sz w:val="16"/>
                <w:szCs w:val="16"/>
              </w:rPr>
              <w:pPrChange w:id="613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14" w:author="-" w:date="2020-05-19T18:07:00Z"/>
                <w:rFonts w:ascii="Times New Roman" w:hAnsi="Times New Roman" w:cs="Times New Roman"/>
                <w:sz w:val="16"/>
                <w:szCs w:val="16"/>
              </w:rPr>
              <w:pPrChange w:id="61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CC068D" w:rsidRPr="00CC068D" w:rsidRDefault="00545457" w:rsidP="000E41BC">
            <w:pPr>
              <w:spacing w:after="0" w:line="240" w:lineRule="auto"/>
              <w:rPr>
                <w:ins w:id="616" w:author="-" w:date="2020-05-19T18:10:00Z"/>
                <w:rFonts w:ascii="Times New Roman" w:hAnsi="Times New Roman" w:cs="Times New Roman"/>
                <w:sz w:val="16"/>
                <w:szCs w:val="16"/>
              </w:rPr>
            </w:pPr>
            <w:ins w:id="617" w:author="ПИСАРЕВА АННА АЛЕКСЕЕВНА" w:date="2019-10-17T16:56:00Z">
              <w:r w:rsidRPr="00CC068D">
                <w:rPr>
                  <w:rFonts w:ascii="Times New Roman" w:hAnsi="Times New Roman" w:cs="Times New Roman"/>
                  <w:sz w:val="16"/>
                  <w:szCs w:val="16"/>
                </w:rPr>
                <w:t>не более 80,0 тыс.</w:t>
              </w:r>
            </w:ins>
          </w:p>
          <w:p w:rsidR="00CC068D" w:rsidRPr="003448B3" w:rsidRDefault="00132FF1" w:rsidP="00CC068D">
            <w:pPr>
              <w:spacing w:before="100"/>
              <w:ind w:left="60" w:right="60"/>
              <w:rPr>
                <w:ins w:id="618" w:author="-" w:date="2020-05-19T18:10:00Z"/>
                <w:rFonts w:ascii="Times New Roman" w:hAnsi="Times New Roman" w:cs="Times New Roman"/>
                <w:sz w:val="16"/>
                <w:szCs w:val="18"/>
                <w:rPrChange w:id="619" w:author="ПИСАРЕВА АННА АЛЕКСЕЕВНА" w:date="2020-06-16T17:08:00Z">
                  <w:rPr>
                    <w:ins w:id="620" w:author="-" w:date="2020-05-19T18:10:00Z"/>
                    <w:rFonts w:ascii="Verdana" w:hAnsi="Verdana"/>
                    <w:sz w:val="21"/>
                    <w:szCs w:val="21"/>
                  </w:rPr>
                </w:rPrChange>
              </w:rPr>
            </w:pPr>
            <w:ins w:id="621" w:author="-" w:date="2020-05-19T18:10:00Z">
              <w:r w:rsidRPr="003448B3">
                <w:rPr>
                  <w:rFonts w:ascii="Times New Roman" w:hAnsi="Times New Roman" w:cs="Times New Roman"/>
                  <w:sz w:val="16"/>
                  <w:szCs w:val="18"/>
                  <w:rPrChange w:id="622" w:author="ПИСАРЕВА АННА АЛЕКСЕЕВНА" w:date="2020-06-16T17:08:00Z">
                    <w:rPr/>
                  </w:rPrChange>
                </w:rPr>
                <w:lastRenderedPageBreak/>
                <w:t>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5527F1" w:rsidRDefault="005527F1">
            <w:pPr>
              <w:spacing w:after="0" w:line="240" w:lineRule="auto"/>
              <w:rPr>
                <w:ins w:id="623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  <w:pPrChange w:id="62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62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851" w:type="dxa"/>
            <w:gridSpan w:val="2"/>
            <w:tcPrChange w:id="62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627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628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629" w:author="-" w:date="2020-05-19T18:07:00Z"/>
                <w:rFonts w:ascii="Times New Roman" w:hAnsi="Times New Roman" w:cs="Times New Roman"/>
                <w:sz w:val="16"/>
                <w:szCs w:val="16"/>
              </w:rPr>
            </w:pPr>
          </w:p>
          <w:p w:rsidR="006E1383" w:rsidRDefault="006E1383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630" w:author="ПИСАРЕВА АННА АЛЕКСЕЕВНА" w:date="2019-10-17T16:53:00Z"/>
                <w:rFonts w:ascii="Times New Roman" w:hAnsi="Times New Roman" w:cs="Times New Roman"/>
                <w:sz w:val="16"/>
                <w:szCs w:val="16"/>
              </w:rPr>
            </w:pPr>
          </w:p>
          <w:p w:rsidR="00E84159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ins w:id="631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</w:pPr>
            <w:ins w:id="632" w:author="ПИСАРЕВА АННА АЛЕКСЕЕВНА" w:date="2019-10-17T16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40</w:t>
              </w:r>
              <w:r w:rsidRPr="00C97173">
                <w:rPr>
                  <w:rFonts w:ascii="Times New Roman" w:hAnsi="Times New Roman" w:cs="Times New Roman"/>
                  <w:sz w:val="16"/>
                  <w:szCs w:val="16"/>
                </w:rPr>
                <w:t>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5527F1" w:rsidRDefault="005527F1">
            <w:pPr>
              <w:spacing w:after="0" w:line="240" w:lineRule="auto"/>
              <w:rPr>
                <w:ins w:id="633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  <w:pPrChange w:id="63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35" w:author="ПИСАРЕВА АННА АЛЕКСЕЕВНА" w:date="2019-10-17T16:56:00Z"/>
                <w:rFonts w:ascii="Times New Roman" w:hAnsi="Times New Roman" w:cs="Times New Roman"/>
                <w:sz w:val="16"/>
                <w:szCs w:val="16"/>
              </w:rPr>
              <w:pPrChange w:id="636" w:author="-" w:date="2020-05-19T18:06:00Z">
                <w:pPr/>
              </w:pPrChange>
            </w:pPr>
          </w:p>
          <w:p w:rsidR="005527F1" w:rsidRDefault="005527F1">
            <w:pPr>
              <w:spacing w:after="0" w:line="240" w:lineRule="auto"/>
              <w:rPr>
                <w:ins w:id="637" w:author="-" w:date="2020-05-19T18:03:00Z"/>
                <w:rFonts w:ascii="Times New Roman" w:hAnsi="Times New Roman" w:cs="Times New Roman"/>
                <w:sz w:val="16"/>
                <w:szCs w:val="16"/>
              </w:rPr>
              <w:pPrChange w:id="63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39" w:author="-" w:date="2020-05-19T18:03:00Z"/>
                <w:rFonts w:ascii="Times New Roman" w:hAnsi="Times New Roman" w:cs="Times New Roman"/>
                <w:sz w:val="16"/>
                <w:szCs w:val="16"/>
              </w:rPr>
              <w:pPrChange w:id="64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41" w:author="-" w:date="2020-05-19T18:03:00Z"/>
                <w:rFonts w:ascii="Times New Roman" w:hAnsi="Times New Roman" w:cs="Times New Roman"/>
                <w:sz w:val="16"/>
                <w:szCs w:val="16"/>
              </w:rPr>
              <w:pPrChange w:id="64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43" w:author="-" w:date="2020-05-19T18:03:00Z"/>
                <w:rFonts w:ascii="Times New Roman" w:hAnsi="Times New Roman" w:cs="Times New Roman"/>
                <w:sz w:val="16"/>
                <w:szCs w:val="16"/>
              </w:rPr>
              <w:pPrChange w:id="64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45" w:author="-" w:date="2020-05-19T18:03:00Z"/>
                <w:rFonts w:ascii="Times New Roman" w:hAnsi="Times New Roman" w:cs="Times New Roman"/>
                <w:sz w:val="16"/>
                <w:szCs w:val="16"/>
              </w:rPr>
              <w:pPrChange w:id="64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47" w:author="-" w:date="2020-05-19T18:03:00Z"/>
                <w:rFonts w:ascii="Times New Roman" w:hAnsi="Times New Roman" w:cs="Times New Roman"/>
                <w:sz w:val="16"/>
                <w:szCs w:val="16"/>
              </w:rPr>
              <w:pPrChange w:id="64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49" w:author="-" w:date="2020-05-19T18:03:00Z"/>
                <w:rFonts w:ascii="Times New Roman" w:hAnsi="Times New Roman" w:cs="Times New Roman"/>
                <w:sz w:val="16"/>
                <w:szCs w:val="16"/>
              </w:rPr>
              <w:pPrChange w:id="65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51" w:author="-" w:date="2020-05-19T18:04:00Z"/>
                <w:rFonts w:ascii="Times New Roman" w:hAnsi="Times New Roman" w:cs="Times New Roman"/>
                <w:sz w:val="16"/>
                <w:szCs w:val="16"/>
              </w:rPr>
              <w:pPrChange w:id="65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53" w:author="-" w:date="2020-05-19T18:07:00Z"/>
                <w:rFonts w:ascii="Times New Roman" w:hAnsi="Times New Roman" w:cs="Times New Roman"/>
                <w:sz w:val="16"/>
                <w:szCs w:val="16"/>
              </w:rPr>
              <w:pPrChange w:id="65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55" w:author="-" w:date="2020-05-19T18:07:00Z"/>
                <w:rFonts w:ascii="Times New Roman" w:hAnsi="Times New Roman" w:cs="Times New Roman"/>
                <w:sz w:val="16"/>
                <w:szCs w:val="16"/>
              </w:rPr>
              <w:pPrChange w:id="65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57" w:author="-" w:date="2020-05-19T18:07:00Z"/>
                <w:rFonts w:ascii="Times New Roman" w:hAnsi="Times New Roman" w:cs="Times New Roman"/>
                <w:sz w:val="16"/>
                <w:szCs w:val="16"/>
              </w:rPr>
              <w:pPrChange w:id="65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59" w:author="-" w:date="2020-05-19T18:07:00Z"/>
                <w:rFonts w:ascii="Times New Roman" w:hAnsi="Times New Roman" w:cs="Times New Roman"/>
                <w:sz w:val="16"/>
                <w:szCs w:val="16"/>
              </w:rPr>
              <w:pPrChange w:id="66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61" w:author="-" w:date="2020-05-19T18:07:00Z"/>
                <w:rFonts w:ascii="Times New Roman" w:hAnsi="Times New Roman" w:cs="Times New Roman"/>
                <w:sz w:val="16"/>
                <w:szCs w:val="16"/>
              </w:rPr>
              <w:pPrChange w:id="66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63" w:author="-" w:date="2020-05-19T18:07:00Z"/>
                <w:rFonts w:ascii="Times New Roman" w:hAnsi="Times New Roman" w:cs="Times New Roman"/>
                <w:sz w:val="16"/>
                <w:szCs w:val="16"/>
              </w:rPr>
              <w:pPrChange w:id="66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65" w:author="-" w:date="2020-05-19T18:07:00Z"/>
                <w:rFonts w:ascii="Times New Roman" w:hAnsi="Times New Roman" w:cs="Times New Roman"/>
                <w:sz w:val="16"/>
                <w:szCs w:val="16"/>
              </w:rPr>
              <w:pPrChange w:id="666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67" w:author="-" w:date="2020-05-19T18:07:00Z"/>
                <w:rFonts w:ascii="Times New Roman" w:hAnsi="Times New Roman" w:cs="Times New Roman"/>
                <w:sz w:val="16"/>
                <w:szCs w:val="16"/>
              </w:rPr>
              <w:pPrChange w:id="668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69" w:author="-" w:date="2020-05-19T18:07:00Z"/>
                <w:rFonts w:ascii="Times New Roman" w:hAnsi="Times New Roman" w:cs="Times New Roman"/>
                <w:sz w:val="16"/>
                <w:szCs w:val="16"/>
              </w:rPr>
              <w:pPrChange w:id="670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71" w:author="-" w:date="2020-05-19T18:07:00Z"/>
                <w:rFonts w:ascii="Times New Roman" w:hAnsi="Times New Roman" w:cs="Times New Roman"/>
                <w:sz w:val="16"/>
                <w:szCs w:val="16"/>
              </w:rPr>
              <w:pPrChange w:id="672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spacing w:after="0" w:line="240" w:lineRule="auto"/>
              <w:rPr>
                <w:ins w:id="673" w:author="-" w:date="2020-05-19T18:07:00Z"/>
                <w:rFonts w:ascii="Times New Roman" w:hAnsi="Times New Roman" w:cs="Times New Roman"/>
                <w:sz w:val="16"/>
                <w:szCs w:val="16"/>
              </w:rPr>
              <w:pPrChange w:id="674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E841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  <w:pPrChange w:id="675" w:author="-" w:date="2020-05-19T18:06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676" w:author="ПИСАРЕВА АННА АЛЕКСЕЕВНА" w:date="2019-10-17T16:56:00Z">
              <w:r w:rsidRPr="00E84159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не более 60,0 тыс.</w:t>
              </w:r>
            </w:ins>
          </w:p>
        </w:tc>
        <w:tc>
          <w:tcPr>
            <w:tcW w:w="1092" w:type="dxa"/>
            <w:tcPrChange w:id="67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67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679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50" w:type="dxa"/>
            <w:gridSpan w:val="2"/>
            <w:vMerge w:val="restart"/>
            <w:tcPrChange w:id="680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"consultantplus://offline/ref=F3BE481E64360F4E87E545B65D9F91A27EDA9775C00E15DC5DA342F6C5345E6E6116E7367394B405C239E5D47FCEB4CBE1340AFD08EA2B0Br624M"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26.20.15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681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099" w:type="dxa"/>
            <w:tcPrChange w:id="68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566" w:type="dxa"/>
            <w:tcPrChange w:id="68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68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68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68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68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68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68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69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69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69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69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69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69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69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697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698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69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0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6" w:type="dxa"/>
            <w:tcPrChange w:id="70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0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0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0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0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0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0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0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0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71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71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71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71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71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71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716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71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1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  <w:tcPrChange w:id="71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2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2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2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2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2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2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2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2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72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72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73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73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73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733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734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73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36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  <w:tcPrChange w:id="73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3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3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4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4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4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4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4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4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74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74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74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74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75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75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75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75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5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  <w:tcPrChange w:id="75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5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5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5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5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6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6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6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6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76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76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76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76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76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76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77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77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7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  <w:tcPrChange w:id="77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7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7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7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7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7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7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8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8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78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78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78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78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78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787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788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78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79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  <w:tcPrChange w:id="79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79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79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79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79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9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79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79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79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0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0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0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0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0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80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806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80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80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  <w:tcPrChange w:id="80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81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81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1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1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1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1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1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1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1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1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2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2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2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823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824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82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826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  <w:tcPrChange w:id="82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82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82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3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3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3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3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3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3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3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3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3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3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4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84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84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84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84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  <w:tcPrChange w:id="84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84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84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4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4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5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5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5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5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5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5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5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5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5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85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86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86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862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863" w:author="-" w:date="2020-05-19T18:12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  <w:p w:rsidR="00E97871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ins w:id="864" w:author="-" w:date="2020-05-19T18:12:00Z"/>
                <w:rFonts w:ascii="Times New Roman" w:hAnsi="Times New Roman" w:cs="Times New Roman"/>
                <w:sz w:val="16"/>
                <w:szCs w:val="16"/>
              </w:rPr>
            </w:pPr>
          </w:p>
          <w:p w:rsidR="00E97871" w:rsidRPr="00564682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865" w:author="-" w:date="2020-05-19T18:1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86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86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86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6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7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7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7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7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7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7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7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7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7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7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880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50" w:type="dxa"/>
            <w:gridSpan w:val="2"/>
            <w:vMerge w:val="restart"/>
            <w:tcPrChange w:id="881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"consultantplus://offline/ref=F3BE481E64360F4E87E545B65D9F91A27EDA9775C00E15DC5DA342F6C5345E6E6116E7367394B402C839E5D47FCEB4CBE1340AFD08EA2B0Br624M"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26.20.16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88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принтеры,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сканеры</w:t>
            </w:r>
          </w:p>
        </w:tc>
        <w:tc>
          <w:tcPr>
            <w:tcW w:w="2099" w:type="dxa"/>
            <w:tcPrChange w:id="88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6" w:type="dxa"/>
            <w:tcPrChange w:id="88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88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88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88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88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8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89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89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89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89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89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89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89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89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89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89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90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01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6" w:type="dxa"/>
            <w:tcPrChange w:id="902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03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04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05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06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0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90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0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910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911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912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913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914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15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916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917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918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19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6" w:type="dxa"/>
            <w:tcPrChange w:id="92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2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2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2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2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2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92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2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92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92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93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93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93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3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934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935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936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3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6" w:type="dxa"/>
            <w:tcPrChange w:id="93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3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4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4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4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4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94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4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94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94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94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94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95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5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95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95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95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5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566" w:type="dxa"/>
            <w:tcPrChange w:id="95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5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5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5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6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6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96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6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96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96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96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96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96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6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970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971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972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973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974" w:author="-" w:date="2020-05-19T18:12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E97871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ins w:id="975" w:author="-" w:date="2020-05-19T18:12:00Z"/>
                <w:rFonts w:ascii="Times New Roman" w:hAnsi="Times New Roman" w:cs="Times New Roman"/>
                <w:sz w:val="16"/>
                <w:szCs w:val="16"/>
              </w:rPr>
            </w:pPr>
          </w:p>
          <w:p w:rsidR="00E97871" w:rsidRPr="00564682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976" w:author="-" w:date="2020-05-19T18:1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97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7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7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8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8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8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98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98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98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98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98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98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98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99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991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50" w:type="dxa"/>
            <w:gridSpan w:val="2"/>
            <w:vMerge w:val="restart"/>
            <w:tcPrChange w:id="992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"consultantplus://offline/ref=F3BE481E64360F4E87E545B65D9F91A27EDA9775C00E15DC5DA342F6C5345E6E6116E7367394B507CC39E5D47FCEB4CBE1340AFD08EA2B0Br624M"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26.30.11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993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099" w:type="dxa"/>
            <w:tcPrChange w:id="99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6" w:type="dxa"/>
            <w:tcPrChange w:id="99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99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99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99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99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0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0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0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0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0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0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0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0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0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0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01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01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01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6" w:type="dxa"/>
            <w:tcPrChange w:id="101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01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01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01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01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1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1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2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2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2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2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2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2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2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27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028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02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03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  <w:tcPrChange w:id="103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03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03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03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03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3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3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3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3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4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4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4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4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4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4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046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04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04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  <w:tcPrChange w:id="104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05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05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05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05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5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5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5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5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5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5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6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6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6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63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064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06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066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6" w:type="dxa"/>
            <w:tcPrChange w:id="106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06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06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07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07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7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7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7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7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7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7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7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7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8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8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08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08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08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  <w:tcPrChange w:id="108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08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08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08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08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9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09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09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09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09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09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09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09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09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09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10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10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10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6" w:type="dxa"/>
            <w:tcPrChange w:id="110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10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10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10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10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0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0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1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11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11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11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11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11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11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117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118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11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12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PrChange w:id="112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12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12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12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12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2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2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2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12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13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13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13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13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13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13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136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13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13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PrChange w:id="113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14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  <w:tcPrChange w:id="114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276" w:type="dxa"/>
            <w:tcPrChange w:id="114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143" w:author="ПИСАРЕВА АННА АЛЕКСЕЕВНА" w:date="2019-10-17T16:45:00Z">
              <w:r w:rsidRPr="002108D9">
                <w:rPr>
                  <w:rFonts w:ascii="Times New Roman" w:hAnsi="Times New Roman" w:cs="Times New Roman"/>
                  <w:sz w:val="16"/>
                  <w:szCs w:val="16"/>
                </w:rPr>
                <w:t>не более 15,0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. </w:t>
              </w:r>
            </w:ins>
            <w:bookmarkStart w:id="1144" w:name="_GoBack"/>
            <w:bookmarkEnd w:id="1144"/>
          </w:p>
        </w:tc>
        <w:tc>
          <w:tcPr>
            <w:tcW w:w="992" w:type="dxa"/>
            <w:tcPrChange w:id="114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146" w:author="ПИСАРЕВА АННА АЛЕКСЕЕВНА" w:date="2019-10-17T16:45:00Z">
              <w:r w:rsidRPr="002108D9">
                <w:rPr>
                  <w:rFonts w:ascii="Times New Roman" w:hAnsi="Times New Roman" w:cs="Times New Roman"/>
                  <w:sz w:val="16"/>
                  <w:szCs w:val="16"/>
                </w:rPr>
                <w:t>не более 15,0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. </w:t>
              </w:r>
            </w:ins>
          </w:p>
        </w:tc>
        <w:tc>
          <w:tcPr>
            <w:tcW w:w="851" w:type="dxa"/>
            <w:tcPrChange w:id="114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4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851" w:type="dxa"/>
            <w:tcPrChange w:id="114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1150" w:author="ПИСАРЕВА АННА АЛЕКСЕЕВНА" w:date="2019-10-17T16:15:00Z">
              <w:r w:rsidRPr="00564682" w:rsidDel="006D2851">
                <w:rPr>
                  <w:rFonts w:ascii="Times New Roman" w:hAnsi="Times New Roman" w:cs="Times New Roman"/>
                  <w:sz w:val="16"/>
                  <w:szCs w:val="16"/>
                </w:rPr>
                <w:delText>не более 5,0 тыс.</w:delText>
              </w:r>
            </w:del>
          </w:p>
        </w:tc>
        <w:tc>
          <w:tcPr>
            <w:tcW w:w="708" w:type="dxa"/>
            <w:tcPrChange w:id="115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15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1134" w:type="dxa"/>
            <w:gridSpan w:val="2"/>
            <w:tcPrChange w:id="115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5527F1" w:rsidRPr="005527F1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54" w:author="-" w:date="2020-05-19T18:17:00Z"/>
                <w:rFonts w:ascii="Times New Roman" w:hAnsi="Times New Roman" w:cs="Times New Roman"/>
                <w:sz w:val="16"/>
                <w:szCs w:val="16"/>
                <w:rPrChange w:id="1155" w:author="-" w:date="2020-05-19T18:17:00Z">
                  <w:rPr>
                    <w:ins w:id="1156" w:author="-" w:date="2020-05-19T18:17:00Z"/>
                    <w:rFonts w:ascii="Verdana" w:hAnsi="Verdana"/>
                    <w:sz w:val="21"/>
                    <w:szCs w:val="21"/>
                  </w:rPr>
                </w:rPrChange>
              </w:rPr>
              <w:pPrChange w:id="1157" w:author="-" w:date="2020-05-19T18:17:00Z">
                <w:pPr>
                  <w:spacing w:before="100"/>
                  <w:ind w:left="60" w:right="60"/>
                  <w:jc w:val="center"/>
                </w:pPr>
              </w:pPrChange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7,0 тыс.</w:t>
            </w:r>
            <w:ins w:id="1158" w:author="-" w:date="2020-05-19T18:17:00Z">
              <w:r w:rsidR="002E7BCB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="00132FF1" w:rsidRPr="00132FF1">
                <w:rPr>
                  <w:rFonts w:ascii="Times New Roman" w:hAnsi="Times New Roman" w:cs="Times New Roman"/>
                  <w:sz w:val="16"/>
                  <w:szCs w:val="16"/>
                  <w:rPrChange w:id="1159" w:author="-" w:date="2020-05-19T18:17:00Z">
                    <w:rPr/>
                  </w:rPrChange>
                </w:rPr>
                <w:t>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16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1092" w:type="dxa"/>
            <w:tcPrChange w:id="116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16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163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50" w:type="dxa"/>
            <w:gridSpan w:val="2"/>
            <w:vMerge w:val="restart"/>
            <w:tcPrChange w:id="1164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"consultantplus://offline/ref=F3BE481E64360F4E87E545B65D9F91A27EDA9775C00E15DC5DA342F6C5345E6E6116E736709EB307C839E5D47FCEB4CBE1340AFD08EA2B0Br624M"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29.10.21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165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с искровым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зажиганием, с рабочим объемом цилиндров не более 1500 см</w:t>
            </w:r>
            <w:r w:rsidRPr="005646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099" w:type="dxa"/>
            <w:tcPrChange w:id="1166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566" w:type="dxa"/>
            <w:tcPrChange w:id="116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16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16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17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17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17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7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7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17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17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17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17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17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18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18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18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18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18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PrChange w:id="118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18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18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18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18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9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19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19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19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19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19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19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19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19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19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20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20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20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PrChange w:id="120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20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  <w:tcPrChange w:id="120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  <w:tcPrChange w:id="120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992" w:type="dxa"/>
            <w:tcPrChange w:id="1207" w:author="ПИСАРЕВА АННА АЛЕКСЕЕВНА" w:date="2019-10-17T18:59:00Z">
              <w:tcPr>
                <w:tcW w:w="992" w:type="dxa"/>
              </w:tcPr>
            </w:tcPrChange>
          </w:tcPr>
          <w:p w:rsidR="007C6B9A" w:rsidRPr="007C6B9A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208" w:author="-" w:date="2020-05-19T19:10:00Z"/>
                <w:rFonts w:ascii="Times New Roman" w:hAnsi="Times New Roman" w:cs="Times New Roman"/>
                <w:sz w:val="16"/>
                <w:szCs w:val="16"/>
                <w:rPrChange w:id="1209" w:author="-" w:date="2020-05-19T19:10:00Z">
                  <w:rPr>
                    <w:ins w:id="1210" w:author="-" w:date="2020-05-19T19:10:00Z"/>
                    <w:rFonts w:ascii="Verdana" w:hAnsi="Verdana"/>
                    <w:sz w:val="21"/>
                    <w:szCs w:val="21"/>
                  </w:rPr>
                </w:rPrChange>
              </w:rPr>
              <w:pPrChange w:id="1211" w:author="-" w:date="2020-05-19T19:10:00Z">
                <w:pPr>
                  <w:spacing w:before="100"/>
                  <w:ind w:left="60" w:right="60"/>
                </w:pPr>
              </w:pPrChange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ins w:id="1212" w:author="-" w:date="2020-05-19T19:10:00Z"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213" w:author="-" w:date="2020-05-19T19:10:00Z">
                    <w:rPr/>
                  </w:rPrChange>
                </w:rPr>
                <w:t>(</w:t>
              </w:r>
              <w:proofErr w:type="gramEnd"/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214" w:author="-" w:date="2020-05-19T19:10:00Z">
                    <w:rPr/>
                  </w:rPrChange>
                </w:rPr>
                <w:t>за исключением должности заместителя руководителя структурного подразделения федерального органа исполнительной власти)</w:t>
              </w:r>
            </w:ins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1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21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1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1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1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22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22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22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22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224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50" w:type="dxa"/>
            <w:gridSpan w:val="2"/>
            <w:vMerge w:val="restart"/>
            <w:tcPrChange w:id="1225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"consultantplus://offline/ref=F3BE481E64360F4E87E545B65D9F91A27EDA9775C00E15DC5DA342F6C5345E6E6116E736709EB307CC39E5D47FCEB4CBE1340AFD08EA2B0Br624M"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29.10.22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22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5646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099" w:type="dxa"/>
            <w:tcPrChange w:id="122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22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22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23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23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23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23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23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3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3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3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23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23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24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24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24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24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24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24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PrChange w:id="124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24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24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24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25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5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25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5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5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5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25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25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25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25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260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261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262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26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PrChange w:id="126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26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  <w:tcPrChange w:id="126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  <w:tcPrChange w:id="126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992" w:type="dxa"/>
            <w:tcPrChange w:id="1268" w:author="ПИСАРЕВА АННА АЛЕКСЕЕВНА" w:date="2019-10-17T18:59:00Z">
              <w:tcPr>
                <w:tcW w:w="992" w:type="dxa"/>
              </w:tcPr>
            </w:tcPrChange>
          </w:tcPr>
          <w:p w:rsidR="007C6B9A" w:rsidRPr="007C6B9A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269" w:author="-" w:date="2020-05-19T19:11:00Z"/>
                <w:rFonts w:ascii="Times New Roman" w:hAnsi="Times New Roman" w:cs="Times New Roman"/>
                <w:sz w:val="16"/>
                <w:szCs w:val="16"/>
                <w:rPrChange w:id="1270" w:author="-" w:date="2020-05-19T19:11:00Z">
                  <w:rPr>
                    <w:ins w:id="1271" w:author="-" w:date="2020-05-19T19:11:00Z"/>
                    <w:rFonts w:ascii="Verdana" w:hAnsi="Verdana"/>
                    <w:sz w:val="21"/>
                    <w:szCs w:val="21"/>
                  </w:rPr>
                </w:rPrChange>
              </w:rPr>
              <w:pPrChange w:id="1272" w:author="-" w:date="2020-05-19T19:11:00Z">
                <w:pPr>
                  <w:spacing w:before="100"/>
                  <w:ind w:left="60" w:right="60"/>
                  <w:jc w:val="center"/>
                </w:pPr>
              </w:pPrChange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  <w:ins w:id="1273" w:author="-" w:date="2020-05-19T19:11:00Z">
              <w:r w:rsidR="007C6B9A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274" w:author="-" w:date="2020-05-19T19:11:00Z">
                    <w:rPr/>
                  </w:rPrChange>
                </w:rPr>
                <w:t xml:space="preserve">(за исключением </w:t>
              </w:r>
              <w:proofErr w:type="gramStart"/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275" w:author="-" w:date="2020-05-19T19:11:00Z">
                    <w:rPr/>
                  </w:rPrChange>
                </w:rPr>
                <w:t>должности заместителя руководителя структурного подразделения федерального органа исполнительной власти</w:t>
              </w:r>
              <w:proofErr w:type="gramEnd"/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276" w:author="-" w:date="2020-05-19T19:11:00Z">
                    <w:rPr/>
                  </w:rPrChange>
                </w:rPr>
                <w:t>)</w:t>
              </w:r>
            </w:ins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7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27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7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80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81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282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283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284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285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286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50" w:type="dxa"/>
            <w:gridSpan w:val="2"/>
            <w:vMerge w:val="restart"/>
            <w:tcPrChange w:id="1287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"consultantplus://offline/ref=F3BE481E64360F4E87E545B65D9F91A27EDA9775C00E15DC5DA342F6C5345E6E6116E736709EB304CA39E5D47FCEB4CBE1340AFD08EA2B0Br624M"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29.10.23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288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099" w:type="dxa"/>
            <w:tcPrChange w:id="1289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29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29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29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29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29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29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29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29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29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29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30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30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30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30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304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305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306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30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PrChange w:id="130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30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31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31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31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1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1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1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1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31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31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31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32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32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32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32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32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32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PrChange w:id="132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32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  <w:tcPrChange w:id="132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  <w:tcPrChange w:id="132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992" w:type="dxa"/>
            <w:tcPrChange w:id="1330" w:author="ПИСАРЕВА АННА АЛЕКСЕЕВНА" w:date="2019-10-17T18:59:00Z">
              <w:tcPr>
                <w:tcW w:w="992" w:type="dxa"/>
              </w:tcPr>
            </w:tcPrChange>
          </w:tcPr>
          <w:p w:rsidR="007C6B9A" w:rsidRPr="007C6B9A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31" w:author="-" w:date="2020-05-19T19:11:00Z"/>
                <w:rFonts w:ascii="Times New Roman" w:hAnsi="Times New Roman" w:cs="Times New Roman"/>
                <w:sz w:val="16"/>
                <w:szCs w:val="16"/>
                <w:rPrChange w:id="1332" w:author="-" w:date="2020-05-19T19:11:00Z">
                  <w:rPr>
                    <w:ins w:id="1333" w:author="-" w:date="2020-05-19T19:11:00Z"/>
                    <w:rFonts w:ascii="Verdana" w:hAnsi="Verdana"/>
                    <w:sz w:val="21"/>
                    <w:szCs w:val="21"/>
                  </w:rPr>
                </w:rPrChange>
              </w:rPr>
              <w:pPrChange w:id="1334" w:author="-" w:date="2020-05-19T19:12:00Z">
                <w:pPr>
                  <w:spacing w:before="100"/>
                  <w:ind w:left="60" w:right="60"/>
                  <w:jc w:val="center"/>
                </w:pPr>
              </w:pPrChange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  <w:ins w:id="1335" w:author="-" w:date="2020-05-19T19:12:00Z">
              <w:r w:rsidR="007C6B9A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ins w:id="1336" w:author="-" w:date="2020-05-19T19:11:00Z"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337" w:author="-" w:date="2020-05-19T19:11:00Z">
                    <w:rPr/>
                  </w:rPrChange>
                </w:rPr>
                <w:t xml:space="preserve">(за исключением </w:t>
              </w:r>
              <w:proofErr w:type="gramStart"/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338" w:author="-" w:date="2020-05-19T19:11:00Z">
                    <w:rPr/>
                  </w:rPrChange>
                </w:rPr>
                <w:t xml:space="preserve">должности заместителя руководителя структурного подразделения федерального органа </w:t>
              </w:r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339" w:author="-" w:date="2020-05-19T19:11:00Z">
                    <w:rPr/>
                  </w:rPrChange>
                </w:rPr>
                <w:lastRenderedPageBreak/>
                <w:t>исполнительной власти</w:t>
              </w:r>
              <w:proofErr w:type="gramEnd"/>
              <w:r w:rsidR="007C6B9A" w:rsidRPr="007C6B9A">
                <w:rPr>
                  <w:rFonts w:ascii="Times New Roman" w:hAnsi="Times New Roman" w:cs="Times New Roman"/>
                  <w:sz w:val="16"/>
                  <w:szCs w:val="16"/>
                  <w:rPrChange w:id="1340" w:author="-" w:date="2020-05-19T19:11:00Z">
                    <w:rPr/>
                  </w:rPrChange>
                </w:rPr>
                <w:t>)</w:t>
              </w:r>
            </w:ins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4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4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4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4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34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34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34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34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34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350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50" w:type="dxa"/>
            <w:gridSpan w:val="2"/>
            <w:vMerge w:val="restart"/>
            <w:tcPrChange w:id="1351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"consultantplus://offline/ref=F3BE481E64360F4E87E545B65D9F91A27EDA9775C00E15DC5DA342F6C5345E6E6116E736709EB304CE39E5D47FCEB4CBE1340AFD08EA2B0Br624M"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29.10.24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35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099" w:type="dxa"/>
            <w:tcPrChange w:id="135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35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35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35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35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35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35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6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6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6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36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36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36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36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36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36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36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37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371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  <w:tcPrChange w:id="1372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373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374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375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376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7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7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7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80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381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382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383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384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385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386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387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388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389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PrChange w:id="139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39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  <w:tcPrChange w:id="139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  <w:tcPrChange w:id="139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992" w:type="dxa"/>
            <w:tcPrChange w:id="139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  <w:tcPrChange w:id="139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39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39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39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39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0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0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0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0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404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50" w:type="dxa"/>
            <w:gridSpan w:val="2"/>
            <w:vMerge w:val="restart"/>
            <w:tcPrChange w:id="1405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"consultantplus://offline/ref=F3BE481E64360F4E87E545B65D9F91A27EDA9775C00E15DC5DA342F6C5345E6E6116E736709EB305CA39E5D47FCEB4CBE1340AFD08EA2B0Br624M"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29.10.30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40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099" w:type="dxa"/>
            <w:tcPrChange w:id="140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40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40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41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41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41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1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41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1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41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41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1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1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2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2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42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42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42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425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426" w:author="-" w:date="2020-05-19T18:18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7E69EB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ins w:id="1427" w:author="-" w:date="2020-05-19T18:18:00Z"/>
                <w:rFonts w:ascii="Times New Roman" w:hAnsi="Times New Roman" w:cs="Times New Roman"/>
                <w:sz w:val="16"/>
                <w:szCs w:val="16"/>
              </w:rPr>
            </w:pPr>
          </w:p>
          <w:p w:rsidR="007E69EB" w:rsidRPr="00564682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428" w:author="-" w:date="2020-05-19T18:18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142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43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43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43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43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3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43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3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43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43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3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4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4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4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443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50" w:type="dxa"/>
            <w:gridSpan w:val="2"/>
            <w:vMerge w:val="restart"/>
            <w:tcPrChange w:id="1444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"consultantplus://offline/ref=F3BE481E64360F4E87E545B65D9F91A27EDA9775C00E15DC5DA342F6C5345E6E6116E736709EB303CA39E5D47FCEB4CBE1340AFD08EA2B0Br624M"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29.10.41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445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099" w:type="dxa"/>
            <w:tcPrChange w:id="1446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44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44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44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45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45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5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45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5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45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45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5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5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5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6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46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46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46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464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465" w:author="-" w:date="2020-05-19T18:18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7E69EB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ins w:id="1466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67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68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69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70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71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72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473" w:author="-" w:date="2020-05-19T18:19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474" w:author="-" w:date="2020-05-19T18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</w:t>
              </w:r>
            </w:ins>
            <w:ins w:id="1475" w:author="-" w:date="2020-05-19T18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редельная цена</w:t>
              </w:r>
            </w:ins>
          </w:p>
        </w:tc>
        <w:tc>
          <w:tcPr>
            <w:tcW w:w="566" w:type="dxa"/>
            <w:tcPrChange w:id="147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47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47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47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48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8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48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8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48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48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48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48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48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48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490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50" w:type="dxa"/>
            <w:gridSpan w:val="2"/>
            <w:vMerge w:val="restart"/>
            <w:tcPrChange w:id="1491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"consultantplus://offline/ref=F3BE481E64360F4E87E545B65D9F91A27EDA9775C00E15DC5DA342F6C5345E6E6116E736709EB300C239E5D47FCEB4CBE1340AFD08EA2B0Br624M"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29.10.42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49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099" w:type="dxa"/>
            <w:tcPrChange w:id="149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49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49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49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49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49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49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0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0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0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0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0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50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50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50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50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50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51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511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512" w:author="-" w:date="2020-05-19T18:2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3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4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5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6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7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8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19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20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521" w:author="-" w:date="2020-05-19T18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1522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523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524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525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526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2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2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2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30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31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32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533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534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535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536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50" w:type="dxa"/>
            <w:gridSpan w:val="2"/>
            <w:vMerge w:val="restart"/>
            <w:tcPrChange w:id="1537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"consultantplus://offline/ref=F3BE481E64360F4E87E545B65D9F91A27EDA9775C00E15DC5DA342F6C5345E6E6116E736709EB30ECC39E5D47FCEB4CBE1340AFD08EA2B0Br624M"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29.10.43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538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099" w:type="dxa"/>
            <w:tcPrChange w:id="1539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54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54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54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54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54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4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4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4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4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4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5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55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55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55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554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555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556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557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558" w:author="-" w:date="2020-05-19T18:2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59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560" w:author="-" w:date="2020-05-19T18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156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56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56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56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56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6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6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6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6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7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7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57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57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57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575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50" w:type="dxa"/>
            <w:gridSpan w:val="2"/>
            <w:vMerge w:val="restart"/>
            <w:tcPrChange w:id="1576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"consultantplus://offline/ref=F3BE481E64360F4E87E545B65D9F91A27EDA9775C00E15DC5DA342F6C5345E6E6116E736709EB30FCA39E5D47FCEB4CBE1340AFD08EA2B0Br624M"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29.10.44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577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099" w:type="dxa"/>
            <w:tcPrChange w:id="157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157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58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58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58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58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8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58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58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58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58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58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59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59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59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593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594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59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596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597" w:author="-" w:date="2020-05-19T18:2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ins w:id="1598" w:author="-" w:date="2020-05-19T18:20:00Z"/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599" w:author="-" w:date="2020-05-19T18:20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предельная цена</w:t>
              </w:r>
            </w:ins>
          </w:p>
        </w:tc>
        <w:tc>
          <w:tcPr>
            <w:tcW w:w="566" w:type="dxa"/>
            <w:tcPrChange w:id="160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60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60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60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60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60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60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60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60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60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61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61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61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61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614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50" w:type="dxa"/>
            <w:gridSpan w:val="2"/>
            <w:vMerge w:val="restart"/>
            <w:tcPrChange w:id="1615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"consultantplus://offline/ref=F3BE481E64360F4E87E545B65D9F91A27EDA9775C00E15DC5DA342F6C5345E6E6116E7367099B00EC239E5D47FCEB4CBE1340AFD08EA2B0Br624M"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31.01.11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61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099" w:type="dxa"/>
            <w:tcPrChange w:id="161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66" w:type="dxa"/>
            <w:tcPrChange w:id="161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61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62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62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62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62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62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62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62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62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62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62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63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63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63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63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63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635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636" w:author="-" w:date="2020-05-19T18:2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3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3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3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4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5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6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6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6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6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64" w:author="-" w:date="2020-05-19T18:21:00Z"/>
                <w:rFonts w:ascii="Times New Roman" w:hAnsi="Times New Roman" w:cs="Times New Roman"/>
                <w:sz w:val="16"/>
                <w:szCs w:val="16"/>
              </w:rPr>
            </w:pPr>
            <w:ins w:id="1665" w:author="-" w:date="2020-05-19T18:2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  <w:p w:rsidR="00C91A4C" w:rsidRPr="00564682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PrChange w:id="166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66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66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PrChange w:id="166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PrChange w:id="167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PrChange w:id="167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PrChange w:id="167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PrChange w:id="167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PrChange w:id="167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PrChange w:id="167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gridSpan w:val="2"/>
            <w:tcPrChange w:id="167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gridSpan w:val="2"/>
            <w:tcPrChange w:id="167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92" w:type="dxa"/>
            <w:tcPrChange w:id="167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PrChange w:id="167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CD1D70" w:rsidRPr="00564682" w:rsidTr="006875A1">
        <w:tc>
          <w:tcPr>
            <w:tcW w:w="576" w:type="dxa"/>
            <w:vMerge w:val="restart"/>
            <w:tcPrChange w:id="1680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050" w:type="dxa"/>
            <w:gridSpan w:val="2"/>
            <w:vMerge w:val="restart"/>
            <w:tcPrChange w:id="1681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"consultantplus://offline/ref=F3BE481E64360F4E87E545B65D9F91A27EDA9775C00E15DC5DA342F6C5345E6E6116E7367099B107CA39E5D47FCEB4CBE1340AFD08EA2B0Br624M"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31.01.12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68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099" w:type="dxa"/>
            <w:tcPrChange w:id="1683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684" w:author="-" w:date="2020-05-19T18:2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8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8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8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8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8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69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0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Pr="00564682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PrChange w:id="1707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708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709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PrChange w:id="1710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PrChange w:id="1711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PrChange w:id="171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PrChange w:id="1713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PrChange w:id="171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PrChange w:id="1715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PrChange w:id="1716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gridSpan w:val="2"/>
            <w:tcPrChange w:id="1717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gridSpan w:val="2"/>
            <w:tcPrChange w:id="1718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tcPrChange w:id="1719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83" w:type="dxa"/>
            <w:tcPrChange w:id="1720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CD1D70" w:rsidRPr="00564682" w:rsidTr="006875A1">
        <w:tc>
          <w:tcPr>
            <w:tcW w:w="576" w:type="dxa"/>
            <w:vMerge/>
            <w:tcPrChange w:id="1721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722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723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724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725" w:author="-" w:date="2020-05-19T18:2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2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2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2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2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3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4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5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6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7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8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49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50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51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52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53" w:author="-" w:date="2020-05-19T18:21:00Z"/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ins w:id="1754" w:author="-" w:date="2020-05-19T18:22:00Z"/>
                <w:rFonts w:ascii="Times New Roman" w:hAnsi="Times New Roman" w:cs="Times New Roman"/>
                <w:sz w:val="16"/>
                <w:szCs w:val="16"/>
              </w:rPr>
            </w:pPr>
            <w:ins w:id="1755" w:author="-" w:date="2020-05-19T18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</w:t>
              </w:r>
            </w:ins>
            <w:ins w:id="1756" w:author="-" w:date="2020-05-19T18:21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редельная </w:t>
              </w:r>
            </w:ins>
            <w:ins w:id="1757" w:author="-" w:date="2020-05-19T18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цена</w:t>
              </w:r>
            </w:ins>
          </w:p>
          <w:p w:rsidR="005A49B3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ins w:id="1758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5A49B3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ins w:id="1759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5A49B3" w:rsidRPr="00564682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PrChange w:id="176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76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76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PrChange w:id="176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PrChange w:id="176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PrChange w:id="176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PrChange w:id="176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PrChange w:id="176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8" w:type="dxa"/>
            <w:tcPrChange w:id="176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PrChange w:id="176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gridSpan w:val="2"/>
            <w:tcPrChange w:id="177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gridSpan w:val="2"/>
            <w:tcPrChange w:id="177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92" w:type="dxa"/>
            <w:tcPrChange w:id="177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PrChange w:id="177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CD1D70" w:rsidRPr="00564682" w:rsidTr="006875A1">
        <w:tc>
          <w:tcPr>
            <w:tcW w:w="576" w:type="dxa"/>
            <w:vMerge w:val="restart"/>
            <w:tcPrChange w:id="1774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050" w:type="dxa"/>
            <w:gridSpan w:val="2"/>
            <w:vMerge w:val="restart"/>
            <w:tcPrChange w:id="1775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"consultantplus://offline/ref=F3BE481E64360F4E87E545B65D9F91A27EDA9775C00E15DC5DA342F6C5345E6E6116E7367094BE0EC839E5D47FCEB4CBE1340AFD08EA2B0Br624M"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49.32.11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77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099" w:type="dxa"/>
            <w:tcPrChange w:id="177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PrChange w:id="177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77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78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78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78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78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78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78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78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78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78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78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79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79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79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79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79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79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  <w:tcPrChange w:id="179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79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79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79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0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0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0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0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0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0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0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80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80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0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810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811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812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81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PrChange w:id="181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81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81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81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1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1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2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2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2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2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2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82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82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2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82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82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83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831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832" w:author="-" w:date="2020-05-19T18:22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833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834" w:author="-" w:date="2020-05-19T18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183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83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83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83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3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4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4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4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4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4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4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84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84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4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849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050" w:type="dxa"/>
            <w:gridSpan w:val="2"/>
            <w:vMerge w:val="restart"/>
            <w:tcPrChange w:id="1850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"consultantplus://offline/ref=F3BE481E64360F4E87E545B65D9F91A27EDA9775C00E15DC5DA342F6C5345E6E6116E7367094BE0ECC39E5D47FCEB4CBE1340AFD08EA2B0Br624M"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49.32.12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851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099" w:type="dxa"/>
            <w:tcPrChange w:id="1852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PrChange w:id="185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185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185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185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185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185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5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6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6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6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6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86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86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6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867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868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86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87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  <w:tcPrChange w:id="187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87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87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87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7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7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7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7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7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8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8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88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88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88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88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886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887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888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PrChange w:id="1889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890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891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892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893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94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895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89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897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898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899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900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901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902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903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904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905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906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907" w:author="-" w:date="2020-05-19T18:22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08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909" w:author="-" w:date="2020-05-19T18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1910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911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912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913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914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1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91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1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91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91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92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92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92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92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924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050" w:type="dxa"/>
            <w:gridSpan w:val="2"/>
            <w:vMerge w:val="restart"/>
            <w:tcPrChange w:id="1925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"consultantplus://offline/ref=F3BE481E64360F4E87E545B65D9F91A27EDA9775C00E15DC5DA342F6C5345E6E6116E736719CB207C239E5D47FCEB4CBE1340AFD08EA2B0Br624M"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61.10.30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192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099" w:type="dxa"/>
            <w:tcPrChange w:id="192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скорость канала передачи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</w:t>
            </w:r>
          </w:p>
        </w:tc>
        <w:tc>
          <w:tcPr>
            <w:tcW w:w="566" w:type="dxa"/>
            <w:tcPrChange w:id="192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92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93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93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93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3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93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3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93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93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93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93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94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94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194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194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194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1945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1946" w:author="-" w:date="2020-05-19T18:22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47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48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49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50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51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ins w:id="1952" w:author="-" w:date="2020-05-19T18:22:00Z"/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1953" w:author="-" w:date="2020-05-19T18:2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</w:t>
              </w:r>
            </w:ins>
            <w:ins w:id="1954" w:author="-" w:date="2020-05-19T18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редельная цена</w:t>
              </w:r>
            </w:ins>
          </w:p>
        </w:tc>
        <w:tc>
          <w:tcPr>
            <w:tcW w:w="566" w:type="dxa"/>
            <w:tcPrChange w:id="195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195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195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195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195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6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196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196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196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196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196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196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196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196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1969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5E5D6D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970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32FF1">
              <w:rPr>
                <w:rFonts w:ascii="Times New Roman" w:hAnsi="Times New Roman" w:cs="Times New Roman"/>
                <w:sz w:val="16"/>
                <w:szCs w:val="16"/>
                <w:u w:val="single"/>
                <w:rPrChange w:id="1971" w:author="ПИСАРЕВА АННА АЛЕКСЕЕВНА" w:date="2019-10-17T16:2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19.</w:t>
            </w:r>
          </w:p>
          <w:p w:rsidR="005527F1" w:rsidRPr="005527F1" w:rsidRDefault="005527F1">
            <w:pPr>
              <w:rPr>
                <w:ins w:id="1972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73" w:author="ПИСАРЕВА АННА АЛЕКСЕЕВНА" w:date="2019-10-17T18:58:00Z">
                  <w:rPr>
                    <w:ins w:id="1974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7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76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77" w:author="ПИСАРЕВА АННА АЛЕКСЕЕВНА" w:date="2019-10-17T18:58:00Z">
                  <w:rPr>
                    <w:ins w:id="1978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7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80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81" w:author="ПИСАРЕВА АННА АЛЕКСЕЕВНА" w:date="2019-10-17T18:58:00Z">
                  <w:rPr>
                    <w:ins w:id="1982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8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84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85" w:author="ПИСАРЕВА АННА АЛЕКСЕЕВНА" w:date="2019-10-17T18:58:00Z">
                  <w:rPr>
                    <w:ins w:id="1986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8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88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89" w:author="ПИСАРЕВА АННА АЛЕКСЕЕВНА" w:date="2019-10-17T18:58:00Z">
                  <w:rPr>
                    <w:ins w:id="1990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9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92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93" w:author="ПИСАРЕВА АННА АЛЕКСЕЕВНА" w:date="2019-10-17T18:58:00Z">
                  <w:rPr>
                    <w:ins w:id="1994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9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1996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1997" w:author="ПИСАРЕВА АННА АЛЕКСЕЕВНА" w:date="2019-10-17T18:58:00Z">
                  <w:rPr>
                    <w:ins w:id="1998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199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2000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01" w:author="ПИСАРЕВА АННА АЛЕКСЕЕВНА" w:date="2019-10-17T18:58:00Z">
                  <w:rPr>
                    <w:ins w:id="2002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0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Pr="005527F1" w:rsidRDefault="005527F1">
            <w:pPr>
              <w:rPr>
                <w:ins w:id="2004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05" w:author="ПИСАРЕВА АННА АЛЕКСЕЕВНА" w:date="2019-10-17T18:58:00Z">
                  <w:rPr>
                    <w:ins w:id="2006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0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E5D6D" w:rsidRDefault="005E5D6D" w:rsidP="005E5D6D">
            <w:pPr>
              <w:rPr>
                <w:ins w:id="2008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rPr>
                <w:ins w:id="2009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  <w:pPrChange w:id="201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11" w:author="-" w:date="2020-05-19T18:25:00Z"/>
                <w:rFonts w:ascii="Times New Roman" w:hAnsi="Times New Roman" w:cs="Times New Roman"/>
                <w:sz w:val="16"/>
                <w:szCs w:val="16"/>
              </w:rPr>
              <w:pPrChange w:id="201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13" w:author="-" w:date="2020-05-19T18:25:00Z"/>
                <w:rFonts w:ascii="Times New Roman" w:hAnsi="Times New Roman" w:cs="Times New Roman"/>
                <w:sz w:val="16"/>
                <w:szCs w:val="16"/>
              </w:rPr>
              <w:pPrChange w:id="201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15" w:author="-" w:date="2020-05-19T18:25:00Z"/>
                <w:rFonts w:ascii="Times New Roman" w:hAnsi="Times New Roman" w:cs="Times New Roman"/>
                <w:sz w:val="16"/>
                <w:szCs w:val="16"/>
              </w:rPr>
              <w:pPrChange w:id="201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17" w:author="-" w:date="2020-05-19T18:25:00Z"/>
                <w:rFonts w:ascii="Times New Roman" w:hAnsi="Times New Roman" w:cs="Times New Roman"/>
                <w:sz w:val="16"/>
                <w:szCs w:val="16"/>
              </w:rPr>
              <w:pPrChange w:id="201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19" w:author="-" w:date="2020-05-19T18:25:00Z"/>
                <w:rFonts w:ascii="Times New Roman" w:hAnsi="Times New Roman" w:cs="Times New Roman"/>
                <w:sz w:val="16"/>
                <w:szCs w:val="16"/>
              </w:rPr>
              <w:pPrChange w:id="202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527F1">
            <w:pPr>
              <w:rPr>
                <w:ins w:id="2021" w:author="-" w:date="2020-05-19T19:12:00Z"/>
                <w:rFonts w:ascii="Times New Roman" w:hAnsi="Times New Roman" w:cs="Times New Roman"/>
                <w:sz w:val="16"/>
                <w:szCs w:val="16"/>
              </w:rPr>
              <w:pPrChange w:id="202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240C44" w:rsidRDefault="00240C44">
            <w:pPr>
              <w:rPr>
                <w:ins w:id="2023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  <w:pPrChange w:id="202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577AF" w:rsidRDefault="00A577AF">
            <w:pPr>
              <w:rPr>
                <w:ins w:id="2025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  <w:pPrChange w:id="202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577AF" w:rsidRDefault="00A577AF">
            <w:pPr>
              <w:rPr>
                <w:ins w:id="2027" w:author="ПИСАРЕВА АННА АЛЕКСЕЕВНА" w:date="2019-10-17T18:59:00Z"/>
                <w:rFonts w:ascii="Times New Roman" w:hAnsi="Times New Roman" w:cs="Times New Roman"/>
                <w:sz w:val="16"/>
                <w:szCs w:val="16"/>
              </w:rPr>
              <w:pPrChange w:id="202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5527F1" w:rsidRDefault="005E5D6D">
            <w:pPr>
              <w:rPr>
                <w:ins w:id="2029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3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  <w:ins w:id="2031" w:author="ПИСАРЕВА АННА АЛЕКСЕЕВНА" w:date="2019-10-17T18:59:00Z">
              <w:r>
                <w:rPr>
                  <w:rFonts w:ascii="Times New Roman" w:hAnsi="Times New Roman" w:cs="Times New Roman"/>
                  <w:sz w:val="16"/>
                  <w:szCs w:val="16"/>
                </w:rPr>
                <w:t>20.</w:t>
              </w:r>
            </w:ins>
          </w:p>
          <w:p w:rsidR="00AA3C23" w:rsidRDefault="00AA3C23">
            <w:pPr>
              <w:rPr>
                <w:ins w:id="203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3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34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3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36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3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38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3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40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4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4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4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44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4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46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4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48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4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50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5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5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5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54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5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56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5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58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5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60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6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6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6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64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6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66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6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ins w:id="2068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06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AA3C23" w:rsidRDefault="00AA3C23">
            <w:pPr>
              <w:rPr>
                <w:rFonts w:ascii="Times New Roman" w:hAnsi="Times New Roman" w:cs="Times New Roman"/>
                <w:sz w:val="16"/>
                <w:szCs w:val="16"/>
              </w:rPr>
              <w:pPrChange w:id="207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  <w:ins w:id="2071" w:author="ПИСАРЕВА АННА АЛЕКСЕЕВНА" w:date="2020-07-08T11:40:00Z">
              <w:r>
                <w:rPr>
                  <w:rFonts w:ascii="Times New Roman" w:hAnsi="Times New Roman" w:cs="Times New Roman"/>
                  <w:sz w:val="16"/>
                  <w:szCs w:val="16"/>
                </w:rPr>
                <w:t>21.</w:t>
              </w:r>
            </w:ins>
          </w:p>
        </w:tc>
        <w:tc>
          <w:tcPr>
            <w:tcW w:w="1050" w:type="dxa"/>
            <w:gridSpan w:val="2"/>
            <w:vMerge w:val="restart"/>
            <w:tcPrChange w:id="2072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5E5D6D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ins w:id="2073" w:author="ПИСАРЕВА АННА АЛЕКСЕЕВНА" w:date="2019-10-17T18:58:00Z"/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6F">
              <w:rPr>
                <w:color w:val="000000" w:themeColor="text1"/>
                <w:u w:val="single"/>
                <w:rPrChange w:id="2074" w:author="ПИСАРЕВА АННА АЛЕКСЕЕВНА" w:date="2019-10-17T16:25:00Z">
                  <w:rPr>
                    <w:rFonts w:ascii="Times New Roman" w:hAnsi="Times New Roman" w:cs="Times New Roman"/>
                    <w:color w:val="0000FF"/>
                    <w:sz w:val="16"/>
                    <w:szCs w:val="16"/>
                  </w:rPr>
                </w:rPrChange>
              </w:rPr>
              <w:lastRenderedPageBreak/>
              <w:fldChar w:fldCharType="begin"/>
            </w:r>
            <w:r w:rsidRPr="000D4A6F">
              <w:rPr>
                <w:color w:val="000000" w:themeColor="text1"/>
                <w:u w:val="single"/>
                <w:rPrChange w:id="2075" w:author="ПИСАРЕВА АННА АЛЕКСЕЕВНА" w:date="2019-10-17T16:25:00Z">
                  <w:rPr/>
                </w:rPrChange>
              </w:rPr>
              <w:instrText xml:space="preserve"> HYPERLINK "consultantplus://offline/ref=F3BE481E64360F4E87E545B65D9F91A27EDA9775C00E15DC5DA342F6C5345E6E6116E736719CB200CE39E5D47FCEB4CBE1340AFD08EA2B0Br624M" </w:instrText>
            </w:r>
            <w:r w:rsidRPr="000D4A6F">
              <w:rPr>
                <w:color w:val="000000" w:themeColor="text1"/>
                <w:u w:val="single"/>
                <w:rPrChange w:id="2076" w:author="ПИСАРЕВА АННА АЛЕКСЕЕВНА" w:date="2019-10-17T16:25:00Z">
                  <w:rPr>
                    <w:rFonts w:ascii="Times New Roman" w:hAnsi="Times New Roman" w:cs="Times New Roman"/>
                    <w:color w:val="0000FF"/>
                    <w:sz w:val="16"/>
                    <w:szCs w:val="16"/>
                  </w:rPr>
                </w:rPrChange>
              </w:rPr>
              <w:fldChar w:fldCharType="separate"/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rPrChange w:id="2077" w:author="ПИСАРЕВА АННА АЛЕКСЕЕВНА" w:date="2019-10-17T16:25:00Z">
                  <w:rPr>
                    <w:rFonts w:ascii="Times New Roman" w:hAnsi="Times New Roman" w:cs="Times New Roman"/>
                    <w:color w:val="0000FF"/>
                    <w:sz w:val="16"/>
                    <w:szCs w:val="16"/>
                  </w:rPr>
                </w:rPrChange>
              </w:rPr>
              <w:t>61.20.11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rPrChange w:id="2078" w:author="ПИСАРЕВА АННА АЛЕКСЕЕВНА" w:date="2019-10-17T16:25:00Z">
                  <w:rPr>
                    <w:rFonts w:ascii="Times New Roman" w:hAnsi="Times New Roman" w:cs="Times New Roman"/>
                    <w:color w:val="0000FF"/>
                    <w:sz w:val="16"/>
                    <w:szCs w:val="16"/>
                  </w:rPr>
                </w:rPrChange>
              </w:rPr>
              <w:fldChar w:fldCharType="end"/>
            </w:r>
          </w:p>
          <w:p w:rsidR="005527F1" w:rsidRPr="005527F1" w:rsidRDefault="005527F1">
            <w:pPr>
              <w:rPr>
                <w:ins w:id="2079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80" w:author="ПИСАРЕВА АННА АЛЕКСЕЕВНА" w:date="2019-10-17T18:58:00Z">
                  <w:rPr>
                    <w:ins w:id="2081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8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083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84" w:author="ПИСАРЕВА АННА АЛЕКСЕЕВНА" w:date="2019-10-17T18:58:00Z">
                  <w:rPr>
                    <w:ins w:id="2085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8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087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88" w:author="ПИСАРЕВА АННА АЛЕКСЕЕВНА" w:date="2019-10-17T18:58:00Z">
                  <w:rPr>
                    <w:ins w:id="2089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9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091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92" w:author="ПИСАРЕВА АННА АЛЕКСЕЕВНА" w:date="2019-10-17T18:58:00Z">
                  <w:rPr>
                    <w:ins w:id="2093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9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095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096" w:author="ПИСАРЕВА АННА АЛЕКСЕЕВНА" w:date="2019-10-17T18:58:00Z">
                  <w:rPr>
                    <w:ins w:id="2097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09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099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100" w:author="ПИСАРЕВА АННА АЛЕКСЕЕВНА" w:date="2019-10-17T18:58:00Z">
                  <w:rPr>
                    <w:ins w:id="2101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10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103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104" w:author="ПИСАРЕВА АННА АЛЕКСЕЕВНА" w:date="2019-10-17T18:58:00Z">
                  <w:rPr>
                    <w:ins w:id="2105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10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107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108" w:author="ПИСАРЕВА АННА АЛЕКСЕЕВНА" w:date="2019-10-17T18:58:00Z">
                  <w:rPr>
                    <w:ins w:id="2109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11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111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112" w:author="ПИСАРЕВА АННА АЛЕКСЕЕВНА" w:date="2019-10-17T18:58:00Z">
                  <w:rPr>
                    <w:ins w:id="2113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11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Pr="005527F1" w:rsidRDefault="005527F1">
            <w:pPr>
              <w:rPr>
                <w:ins w:id="2115" w:author="ПИСАРЕВА АННА АЛЕКСЕЕВНА" w:date="2019-10-17T18:58:00Z"/>
                <w:rFonts w:ascii="Times New Roman" w:hAnsi="Times New Roman" w:cs="Times New Roman"/>
                <w:sz w:val="16"/>
                <w:szCs w:val="16"/>
                <w:rPrChange w:id="2116" w:author="ПИСАРЕВА АННА АЛЕКСЕЕВНА" w:date="2019-10-17T18:58:00Z">
                  <w:rPr>
                    <w:ins w:id="2117" w:author="ПИСАРЕВА АННА АЛЕКСЕЕВНА" w:date="2019-10-17T18:58:00Z"/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pPrChange w:id="211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19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  <w:pPrChange w:id="212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21" w:author="-" w:date="2020-05-19T18:25:00Z"/>
                <w:rFonts w:ascii="Times New Roman" w:hAnsi="Times New Roman" w:cs="Times New Roman"/>
                <w:sz w:val="16"/>
                <w:szCs w:val="16"/>
              </w:rPr>
              <w:pPrChange w:id="212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23" w:author="-" w:date="2020-05-19T18:25:00Z"/>
                <w:rFonts w:ascii="Times New Roman" w:hAnsi="Times New Roman" w:cs="Times New Roman"/>
                <w:sz w:val="16"/>
                <w:szCs w:val="16"/>
              </w:rPr>
              <w:pPrChange w:id="212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25" w:author="-" w:date="2020-05-19T18:25:00Z"/>
                <w:rFonts w:ascii="Times New Roman" w:hAnsi="Times New Roman" w:cs="Times New Roman"/>
                <w:sz w:val="16"/>
                <w:szCs w:val="16"/>
              </w:rPr>
              <w:pPrChange w:id="212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27" w:author="-" w:date="2020-05-19T18:25:00Z"/>
                <w:rFonts w:ascii="Times New Roman" w:hAnsi="Times New Roman" w:cs="Times New Roman"/>
                <w:sz w:val="16"/>
                <w:szCs w:val="16"/>
              </w:rPr>
              <w:pPrChange w:id="212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29" w:author="-" w:date="2020-05-19T18:25:00Z"/>
                <w:rFonts w:ascii="Times New Roman" w:hAnsi="Times New Roman" w:cs="Times New Roman"/>
                <w:sz w:val="16"/>
                <w:szCs w:val="16"/>
              </w:rPr>
              <w:pPrChange w:id="213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5527F1">
            <w:pPr>
              <w:rPr>
                <w:ins w:id="2131" w:author="-" w:date="2020-05-19T19:12:00Z"/>
                <w:rFonts w:ascii="Times New Roman" w:hAnsi="Times New Roman" w:cs="Times New Roman"/>
                <w:sz w:val="16"/>
                <w:szCs w:val="16"/>
              </w:rPr>
              <w:pPrChange w:id="2132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240C44" w:rsidRDefault="00240C44">
            <w:pPr>
              <w:rPr>
                <w:ins w:id="2133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  <w:pPrChange w:id="2134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577AF" w:rsidRDefault="00A577AF">
            <w:pPr>
              <w:rPr>
                <w:ins w:id="2135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  <w:pPrChange w:id="2136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577AF" w:rsidRDefault="00A577AF">
            <w:pPr>
              <w:rPr>
                <w:ins w:id="2137" w:author="ПИСАРЕВА АННА АЛЕКСЕЕВНА" w:date="2019-10-17T18:59:00Z"/>
                <w:rFonts w:ascii="Times New Roman" w:hAnsi="Times New Roman" w:cs="Times New Roman"/>
                <w:sz w:val="16"/>
                <w:szCs w:val="16"/>
              </w:rPr>
              <w:pPrChange w:id="2138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5527F1" w:rsidRDefault="006875A1">
            <w:pPr>
              <w:rPr>
                <w:ins w:id="2139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14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2141" w:author="ПИСАРЕВА АННА АЛЕКСЕЕВНА" w:date="2019-10-17T18:59:00Z">
              <w:r>
                <w:rPr>
                  <w:rFonts w:ascii="Times New Roman" w:hAnsi="Times New Roman" w:cs="Times New Roman"/>
                  <w:sz w:val="16"/>
                  <w:szCs w:val="16"/>
                </w:rPr>
                <w:t>61.20.30.</w:t>
              </w:r>
            </w:ins>
          </w:p>
          <w:p w:rsidR="00AA3C23" w:rsidRDefault="00AA3C23">
            <w:pPr>
              <w:rPr>
                <w:ins w:id="214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214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4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4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4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4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4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4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50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5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5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5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5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5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5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5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5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5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60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6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6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6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6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6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6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6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6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6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70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71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7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73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7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75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7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77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ins w:id="217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179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AA3C23" w:rsidRDefault="00AA3C23">
            <w:pPr>
              <w:rPr>
                <w:rFonts w:ascii="Times New Roman" w:hAnsi="Times New Roman" w:cs="Times New Roman"/>
                <w:sz w:val="16"/>
                <w:szCs w:val="16"/>
              </w:rPr>
              <w:pPrChange w:id="2180" w:author="ПИСАРЕВА АННА АЛЕКСЕЕВНА" w:date="2019-10-17T18:58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2181" w:author="ПИСАРЕВА АННА АЛЕКСЕЕВНА" w:date="2020-07-08T11:41:00Z">
              <w:r w:rsidRPr="00AA3C23">
                <w:rPr>
                  <w:rFonts w:ascii="Times New Roman" w:hAnsi="Times New Roman" w:cs="Times New Roman"/>
                  <w:sz w:val="16"/>
                  <w:szCs w:val="16"/>
                </w:rPr>
                <w:t>61.20.42</w:t>
              </w:r>
            </w:ins>
          </w:p>
        </w:tc>
        <w:tc>
          <w:tcPr>
            <w:tcW w:w="1417" w:type="dxa"/>
            <w:vMerge w:val="restart"/>
            <w:tcPrChange w:id="218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подвижной связи общего пользования - обеспечение доступа и поддержка пользователя.</w:t>
            </w:r>
          </w:p>
          <w:p w:rsidR="00CD1D70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ins w:id="2183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4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5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6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7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8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89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0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1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2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3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4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195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19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197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19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19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209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210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211" w:author="ПИСАРЕВА АННА АЛЕКСЕЕВНА" w:date="2020-07-08T11:35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212" w:author="ПИСАРЕВА АННА АЛЕКСЕЕВНА" w:date="2020-07-08T11:3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213" w:author="ПИСАРЕВА АННА АЛЕКСЕЕВНА" w:date="2020-07-08T11:3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214" w:author="-" w:date="2020-05-19T19:12:00Z"/>
                <w:rFonts w:ascii="Times New Roman" w:hAnsi="Times New Roman" w:cs="Times New Roman"/>
                <w:sz w:val="16"/>
                <w:szCs w:val="16"/>
              </w:rPr>
            </w:pPr>
          </w:p>
          <w:p w:rsidR="00240C44" w:rsidRDefault="00240C44">
            <w:pPr>
              <w:autoSpaceDE w:val="0"/>
              <w:autoSpaceDN w:val="0"/>
              <w:adjustRightInd w:val="0"/>
              <w:spacing w:after="0" w:line="240" w:lineRule="auto"/>
              <w:rPr>
                <w:ins w:id="2215" w:author="ПИСАРЕВА АННА АЛЕКСЕЕВНА" w:date="2019-10-17T19:00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16" w:author="ПИСАРЕВА АННА АЛЕКСЕЕВНА" w:date="2019-10-17T19:01:00Z"/>
                <w:rFonts w:ascii="Times New Roman" w:hAnsi="Times New Roman" w:cs="Times New Roman"/>
                <w:sz w:val="16"/>
                <w:szCs w:val="16"/>
              </w:rPr>
            </w:pPr>
            <w:ins w:id="2217" w:author="ПИСАРЕВА АННА АЛЕКСЕЕВНА" w:date="2019-10-17T19:01:00Z">
              <w:r w:rsidRPr="006875A1">
                <w:rPr>
                  <w:rFonts w:ascii="Times New Roman" w:hAnsi="Times New Roman" w:cs="Times New Roman"/>
                  <w:sz w:val="16"/>
                  <w:szCs w:val="16"/>
                </w:rPr>
                <w:t xml:space="preserve">Услуги по передаче данных по беспроводным </w:t>
              </w:r>
              <w:r w:rsidRPr="006875A1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телекоммуникационным сетям</w:t>
              </w:r>
              <w:r w:rsidR="00F32CD2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18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  <w:ins w:id="2219" w:author="ПИСАРЕВА АННА АЛЕКСЕЕВНА" w:date="2019-10-17T19:01:00Z">
              <w:r w:rsidRPr="00F32CD2">
                <w:rPr>
                  <w:rFonts w:ascii="Times New Roman" w:hAnsi="Times New Roman" w:cs="Times New Roman"/>
                  <w:sz w:val="16"/>
                  <w:szCs w:val="16"/>
                </w:rPr>
                <w:t>Пояснения по требуемой услуге:</w:t>
              </w:r>
            </w:ins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0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1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  <w:ins w:id="2222" w:author="ПИСАРЕВА АННА АЛЕКСЕЕВНА" w:date="2019-10-17T19:01:00Z">
              <w:r w:rsidRPr="00F32CD2">
                <w:rPr>
                  <w:rFonts w:ascii="Times New Roman" w:hAnsi="Times New Roman" w:cs="Times New Roman"/>
                  <w:sz w:val="16"/>
                  <w:szCs w:val="16"/>
                </w:rPr>
                <w:t xml:space="preserve">услуга </w:t>
              </w:r>
            </w:ins>
            <w:ins w:id="2223" w:author="ПИСАРЕВА АННА АЛЕКСЕЕВНА" w:date="2019-10-17T19:02:00Z">
              <w:r w:rsidR="00B15663">
                <w:rPr>
                  <w:rFonts w:ascii="Times New Roman" w:hAnsi="Times New Roman" w:cs="Times New Roman"/>
                  <w:sz w:val="16"/>
                  <w:szCs w:val="16"/>
                </w:rPr>
                <w:t>связи для планшетных компьютеров</w:t>
              </w:r>
            </w:ins>
          </w:p>
          <w:p w:rsidR="00B15663" w:rsidRDefault="00B1566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4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5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6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7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8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29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0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1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2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3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4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5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6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7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8" w:author="-" w:date="2020-05-19T18:28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39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B15663" w:rsidRDefault="00B1566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0" w:author="ПИСАРЕВА АННА АЛЕКСЕЕВНА" w:date="2019-10-17T19:01:00Z"/>
                <w:rFonts w:ascii="Times New Roman" w:hAnsi="Times New Roman" w:cs="Times New Roman"/>
                <w:sz w:val="16"/>
                <w:szCs w:val="16"/>
              </w:rPr>
            </w:pPr>
            <w:ins w:id="2241" w:author="ПИСАРЕВА АННА АЛЕКСЕЕВНА" w:date="2019-10-17T19:02:00Z">
              <w:r>
                <w:rPr>
                  <w:rFonts w:ascii="Times New Roman" w:hAnsi="Times New Roman" w:cs="Times New Roman"/>
                  <w:sz w:val="16"/>
                  <w:szCs w:val="16"/>
                </w:rPr>
                <w:t>услуга связи для ноутбуков</w:t>
              </w:r>
            </w:ins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3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5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7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49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0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1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3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5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7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ins w:id="2258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</w:pPr>
            <w:ins w:id="2259" w:author="ПИСАРЕВА АННА АЛЕКСЕЕВНА" w:date="2020-07-08T11:41:00Z">
              <w:r w:rsidRPr="00AA3C23">
                <w:rPr>
                  <w:rFonts w:ascii="Times New Roman" w:hAnsi="Times New Roman" w:cs="Times New Roman"/>
                  <w:sz w:val="16"/>
                  <w:szCs w:val="16"/>
                </w:rPr>
                <w:t>Услуги по широкополосному доступу к информационно-коммуникационной сети Интернет по беспроводным сетям</w:t>
              </w:r>
            </w:ins>
            <w:ins w:id="2260" w:author="ПИСАРЕВА АННА АЛЕКСЕЕВНА" w:date="2020-07-08T11:42:00Z">
              <w:r w:rsidR="00F16AF2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  <w:ins w:id="2262" w:author="ПИСАРЕВА АННА АЛЕКСЕЕВНА" w:date="2020-07-08T11:42:00Z">
              <w:r w:rsidRPr="00F16AF2">
                <w:rPr>
                  <w:rFonts w:ascii="Times New Roman" w:hAnsi="Times New Roman" w:cs="Times New Roman"/>
                  <w:sz w:val="16"/>
                  <w:szCs w:val="16"/>
                </w:rPr>
                <w:t>Пояснения по требуемой услуге:</w:t>
              </w:r>
            </w:ins>
          </w:p>
          <w:p w:rsidR="00245F28" w:rsidRDefault="00245F28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3" w:author="ПИСАРЕВА АННА АЛЕКСЕЕВНА" w:date="2020-07-08T11:50:00Z"/>
                <w:rFonts w:ascii="Times New Roman" w:hAnsi="Times New Roman" w:cs="Times New Roman"/>
                <w:sz w:val="16"/>
                <w:szCs w:val="16"/>
              </w:rPr>
            </w:pPr>
          </w:p>
          <w:p w:rsidR="00921B19" w:rsidRPr="00F16AF2" w:rsidRDefault="00921B19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4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  <w:ins w:id="2266" w:author="ПИСАРЕВА АННА АЛЕКСЕЕВНА" w:date="2020-07-08T11:42:00Z">
              <w:r w:rsidRPr="00F16AF2">
                <w:rPr>
                  <w:rFonts w:ascii="Times New Roman" w:hAnsi="Times New Roman" w:cs="Times New Roman"/>
                  <w:sz w:val="16"/>
                  <w:szCs w:val="16"/>
                </w:rPr>
                <w:t>услуга связи для планшетных компьютеров</w:t>
              </w:r>
            </w:ins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7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8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6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0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2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3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4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Pr="00F16AF2" w:rsidRDefault="00345404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7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 w:rsidP="00F16AF2">
            <w:pPr>
              <w:autoSpaceDE w:val="0"/>
              <w:autoSpaceDN w:val="0"/>
              <w:adjustRightInd w:val="0"/>
              <w:spacing w:after="0" w:line="240" w:lineRule="auto"/>
              <w:rPr>
                <w:ins w:id="2278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6875A1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279" w:author="ПИСАРЕВА АННА АЛЕКСЕЕВНА" w:date="2020-07-08T11:42:00Z">
              <w:r w:rsidRPr="00F16AF2">
                <w:rPr>
                  <w:rFonts w:ascii="Times New Roman" w:hAnsi="Times New Roman" w:cs="Times New Roman"/>
                  <w:sz w:val="16"/>
                  <w:szCs w:val="16"/>
                </w:rPr>
                <w:t>услуга связи для ноутбуков</w:t>
              </w:r>
            </w:ins>
          </w:p>
        </w:tc>
        <w:tc>
          <w:tcPr>
            <w:tcW w:w="2099" w:type="dxa"/>
            <w:tcPrChange w:id="228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PrChange w:id="228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28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28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28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28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28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28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28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28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29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29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29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29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29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229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306DF7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rPrChange w:id="2296" w:author="ПИСАРЕВА АННА АЛЕКСЕЕВНА" w:date="2019-10-17T16:2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50" w:type="dxa"/>
            <w:gridSpan w:val="2"/>
            <w:vMerge/>
            <w:tcPrChange w:id="2297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306DF7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rPrChange w:id="2298" w:author="ПИСАРЕВА АННА АЛЕКСЕЕВНА" w:date="2019-10-17T16:2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17" w:type="dxa"/>
            <w:vMerge/>
            <w:tcPrChange w:id="229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A41305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300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PrChange w:id="230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30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30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230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230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30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230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230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30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31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231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231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231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231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2315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306DF7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rPrChange w:id="2316" w:author="ПИСАРЕВА АННА АЛЕКСЕЕВНА" w:date="2019-10-17T16:2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50" w:type="dxa"/>
            <w:gridSpan w:val="2"/>
            <w:vMerge/>
            <w:tcPrChange w:id="2317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306DF7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rPrChange w:id="2318" w:author="ПИСАРЕВА АННА АЛЕКСЕЕВНА" w:date="2019-10-17T16:2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17" w:type="dxa"/>
            <w:vMerge/>
            <w:tcPrChange w:id="2319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A41305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2320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ins w:id="2321" w:author="ПИСАРЕВА АННА АЛЕКСЕЕВНА" w:date="2019-10-17T18:55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322" w:author="ПИСАРЕВА АННА АЛЕКСЕЕВНА" w:date="2019-10-17T18:55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Pr="00A41305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ins w:id="2323" w:author="ПИСАРЕВА АННА АЛЕКСЕЕВНА" w:date="2019-10-17T18:55:00Z"/>
                <w:rFonts w:ascii="Times New Roman" w:hAnsi="Times New Roman" w:cs="Times New Roman"/>
                <w:sz w:val="16"/>
                <w:szCs w:val="16"/>
                <w:u w:val="single"/>
                <w:rPrChange w:id="2324" w:author="ПИСАРЕВА АННА АЛЕКСЕЕВНА" w:date="2019-10-17T18:55:00Z">
                  <w:rPr>
                    <w:ins w:id="2325" w:author="ПИСАРЕВА АННА АЛЕКСЕЕВНА" w:date="2019-10-17T18:5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2326" w:author="ПИСАРЕВА АННА АЛЕКСЕЕВНА" w:date="2019-10-17T18:55:00Z">
              <w:r w:rsidRPr="00132FF1">
                <w:rPr>
                  <w:rFonts w:ascii="Times New Roman" w:hAnsi="Times New Roman" w:cs="Times New Roman"/>
                  <w:sz w:val="16"/>
                  <w:szCs w:val="16"/>
                  <w:u w:val="single"/>
                  <w:rPrChange w:id="2327" w:author="ПИСАРЕВА АННА АЛЕКСЕЕВНА" w:date="2019-10-17T18:5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предельная цена </w:t>
              </w:r>
            </w:ins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328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29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0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1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2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3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4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ins w:id="2335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33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337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33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3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4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5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351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3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4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5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6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35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930A26">
            <w:pPr>
              <w:autoSpaceDE w:val="0"/>
              <w:autoSpaceDN w:val="0"/>
              <w:adjustRightInd w:val="0"/>
              <w:spacing w:after="0" w:line="240" w:lineRule="auto"/>
              <w:rPr>
                <w:ins w:id="2358" w:author="ПИСАРЕВА АННА АЛЕКСЕЕВНА" w:date="2019-10-17T19:02:00Z"/>
                <w:rFonts w:ascii="Times New Roman" w:hAnsi="Times New Roman" w:cs="Times New Roman"/>
                <w:sz w:val="16"/>
                <w:szCs w:val="16"/>
              </w:rPr>
            </w:pPr>
            <w:ins w:id="2359" w:author="ПИСАРЕВА АННА АЛЕКСЕЕВНА" w:date="2019-10-17T19:0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</w:t>
              </w:r>
            </w:ins>
            <w:ins w:id="2360" w:author="ПИСАРЕВА АННА АЛЕКСЕЕВНА" w:date="2019-10-17T19:02:00Z">
              <w:r>
                <w:rPr>
                  <w:rFonts w:ascii="Times New Roman" w:hAnsi="Times New Roman" w:cs="Times New Roman"/>
                  <w:sz w:val="16"/>
                  <w:szCs w:val="16"/>
                </w:rPr>
                <w:t>редельная цена</w:t>
              </w:r>
            </w:ins>
          </w:p>
          <w:p w:rsidR="00930A26" w:rsidRDefault="00930A26">
            <w:pPr>
              <w:autoSpaceDE w:val="0"/>
              <w:autoSpaceDN w:val="0"/>
              <w:adjustRightInd w:val="0"/>
              <w:spacing w:after="0" w:line="240" w:lineRule="auto"/>
              <w:rPr>
                <w:ins w:id="2361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930A26" w:rsidRDefault="00930A26" w:rsidP="00930A26">
            <w:pPr>
              <w:rPr>
                <w:ins w:id="236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ins w:id="236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ins w:id="2364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ins w:id="236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ins w:id="236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ins w:id="236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spacing w:after="0"/>
              <w:rPr>
                <w:ins w:id="2368" w:author="-" w:date="2020-05-19T18:29:00Z"/>
                <w:rFonts w:ascii="Times New Roman" w:hAnsi="Times New Roman" w:cs="Times New Roman"/>
                <w:sz w:val="16"/>
                <w:szCs w:val="16"/>
              </w:rPr>
              <w:pPrChange w:id="2369" w:author="-" w:date="2020-05-19T18:29:00Z">
                <w:pPr/>
              </w:pPrChange>
            </w:pPr>
          </w:p>
          <w:p w:rsidR="005527F1" w:rsidRDefault="005527F1">
            <w:pPr>
              <w:spacing w:after="0"/>
              <w:rPr>
                <w:ins w:id="2370" w:author="-" w:date="2020-05-19T18:29:00Z"/>
                <w:rFonts w:ascii="Times New Roman" w:hAnsi="Times New Roman" w:cs="Times New Roman"/>
                <w:sz w:val="16"/>
                <w:szCs w:val="16"/>
              </w:rPr>
              <w:pPrChange w:id="2371" w:author="-" w:date="2020-05-19T18:29:00Z">
                <w:pPr/>
              </w:pPrChange>
            </w:pPr>
          </w:p>
          <w:p w:rsidR="005527F1" w:rsidRDefault="005527F1">
            <w:pPr>
              <w:spacing w:after="0"/>
              <w:rPr>
                <w:ins w:id="2372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  <w:pPrChange w:id="2373" w:author="-" w:date="2020-05-19T18:29:00Z">
                <w:pPr/>
              </w:pPrChange>
            </w:pPr>
          </w:p>
          <w:p w:rsidR="005527F1" w:rsidRDefault="00DF5CAC">
            <w:pPr>
              <w:rPr>
                <w:ins w:id="237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375" w:author="ПИСАРЕВА АННА АЛЕКСЕЕВНА" w:date="2019-10-17T19:03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2376" w:author="ПИСАРЕВА АННА АЛЕКСЕЕВНА" w:date="2020-06-16T17:1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</w:t>
              </w:r>
            </w:ins>
            <w:ins w:id="2377" w:author="ПИСАРЕВА АННА АЛЕКСЕЕВНА" w:date="2019-10-17T19:03:00Z">
              <w:r w:rsidR="00930A26">
                <w:rPr>
                  <w:rFonts w:ascii="Times New Roman" w:hAnsi="Times New Roman" w:cs="Times New Roman"/>
                  <w:sz w:val="16"/>
                  <w:szCs w:val="16"/>
                </w:rPr>
                <w:t>редельна</w:t>
              </w:r>
            </w:ins>
            <w:ins w:id="2378" w:author="ПИСАРЕВА АННА АЛЕКСЕЕВНА" w:date="2020-06-16T17:11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я </w:t>
              </w:r>
            </w:ins>
            <w:ins w:id="2379" w:author="ПИСАРЕВА АННА АЛЕКСЕЕВНА" w:date="2019-10-17T19:03:00Z">
              <w:r w:rsidR="00930A26">
                <w:rPr>
                  <w:rFonts w:ascii="Times New Roman" w:hAnsi="Times New Roman" w:cs="Times New Roman"/>
                  <w:sz w:val="16"/>
                  <w:szCs w:val="16"/>
                </w:rPr>
                <w:t xml:space="preserve"> цена</w:t>
              </w:r>
            </w:ins>
          </w:p>
          <w:p w:rsidR="00F16AF2" w:rsidRDefault="00F16AF2">
            <w:pPr>
              <w:rPr>
                <w:ins w:id="2380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381" w:author="ПИСАРЕВА АННА АЛЕКСЕЕВНА" w:date="2019-10-17T19:03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382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383" w:author="ПИСАРЕВА АННА АЛЕКСЕЕВНА" w:date="2019-10-17T19:03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384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385" w:author="ПИСАРЕВА АННА АЛЕКСЕЕВНА" w:date="2019-10-17T19:03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386" w:author="ПИСАРЕВА АННА АЛЕКСЕЕВНА" w:date="2020-07-08T11:41:00Z"/>
                <w:rFonts w:ascii="Times New Roman" w:hAnsi="Times New Roman" w:cs="Times New Roman"/>
                <w:sz w:val="16"/>
                <w:szCs w:val="16"/>
              </w:rPr>
              <w:pPrChange w:id="2387" w:author="ПИСАРЕВА АННА АЛЕКСЕЕВНА" w:date="2019-10-17T19:03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388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8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90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9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92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93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ins w:id="2394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16AF2">
            <w:pPr>
              <w:rPr>
                <w:ins w:id="239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>
            <w:pPr>
              <w:rPr>
                <w:ins w:id="2396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  <w:pPrChange w:id="2397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2398" w:author="ПИСАРЕВА АННА АЛЕКСЕЕВНА" w:date="2020-07-08T11:42:00Z">
              <w:r w:rsidRPr="00F16AF2">
                <w:rPr>
                  <w:rFonts w:ascii="Times New Roman" w:hAnsi="Times New Roman" w:cs="Times New Roman"/>
                  <w:sz w:val="16"/>
                  <w:szCs w:val="16"/>
                </w:rPr>
                <w:t>предельная  цена</w:t>
              </w:r>
            </w:ins>
          </w:p>
          <w:p w:rsidR="00F16AF2" w:rsidRDefault="00F16AF2">
            <w:pPr>
              <w:rPr>
                <w:ins w:id="239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  <w:pPrChange w:id="2400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40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  <w:pPrChange w:id="2402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Default="00F16AF2">
            <w:pPr>
              <w:rPr>
                <w:ins w:id="240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  <w:pPrChange w:id="2404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345404" w:rsidRDefault="00345404">
            <w:pPr>
              <w:rPr>
                <w:ins w:id="240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  <w:pPrChange w:id="2406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4344D4" w:rsidRDefault="004344D4">
            <w:pPr>
              <w:rPr>
                <w:ins w:id="2407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  <w:pPrChange w:id="2408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  <w:pPrChange w:id="2409" w:author="ПИСАРЕВА АННА АЛЕКСЕЕВНА" w:date="2020-07-08T11:42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2410" w:author="ПИСАРЕВА АННА АЛЕКСЕЕВНА" w:date="2020-07-08T11:42:00Z">
              <w:r w:rsidRPr="00F16AF2">
                <w:rPr>
                  <w:rFonts w:ascii="Times New Roman" w:hAnsi="Times New Roman" w:cs="Times New Roman"/>
                  <w:sz w:val="16"/>
                  <w:szCs w:val="16"/>
                </w:rPr>
                <w:t>предельная  цена</w:t>
              </w:r>
            </w:ins>
          </w:p>
        </w:tc>
        <w:tc>
          <w:tcPr>
            <w:tcW w:w="566" w:type="dxa"/>
            <w:tcPrChange w:id="241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241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2413" w:author="ПИСАРЕВА АННА АЛЕКСЕЕВНА" w:date="2019-10-17T18:59:00Z">
              <w:tcPr>
                <w:tcW w:w="1161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2414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15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16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17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18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19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0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1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2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3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4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425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  <w:ins w:id="2426" w:author="ПИСАРЕВА АННА АЛЕКСЕЕВНА" w:date="2019-10-17T18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4</w:t>
              </w:r>
              <w:r w:rsidRPr="00A41305">
                <w:rPr>
                  <w:rFonts w:ascii="Times New Roman" w:hAnsi="Times New Roman" w:cs="Times New Roman"/>
                  <w:sz w:val="16"/>
                  <w:szCs w:val="16"/>
                </w:rPr>
                <w:t>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27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28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29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30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31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32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33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434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435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43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3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3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3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44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3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4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455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456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  <w:ins w:id="2457" w:author="ПИСАРЕВА АННА АЛЕКСЕЕВНА" w:date="2019-10-17T19:04:00Z">
              <w:r w:rsidRPr="000302A6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458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45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4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6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7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7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7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7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474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475" w:author="ПИСАРЕВА АННА АЛЕКСЕЕВНА" w:date="2019-10-17T19:03:00Z"/>
                <w:rFonts w:ascii="Times New Roman" w:hAnsi="Times New Roman" w:cs="Times New Roman"/>
                <w:sz w:val="16"/>
                <w:szCs w:val="16"/>
              </w:rPr>
            </w:pPr>
            <w:ins w:id="2476" w:author="ПИСАРЕВА АННА АЛЕКСЕЕВНА" w:date="2019-10-17T19:05:00Z">
              <w:r w:rsidRPr="009F42C3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0302A6" w:rsidDel="00345404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del w:id="2477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78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7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0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2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3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4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6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7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8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8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0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2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3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4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5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6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7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8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49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0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1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2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  <w:ins w:id="2505" w:author="ПИСАРЕВА АННА АЛЕКСЕЕВНА" w:date="2020-07-08T11:43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09" w:author="ПИСАРЕВА АННА АЛЕКСЕЕВНА" w:date="2020-07-08T11:42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17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Pr="00564682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518" w:author="ПИСАРЕВА АННА АЛЕКСЕЕВНА" w:date="2020-07-08T11:43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</w:tc>
        <w:tc>
          <w:tcPr>
            <w:tcW w:w="1276" w:type="dxa"/>
            <w:tcPrChange w:id="2519" w:author="ПИСАРЕВА АННА АЛЕКСЕЕВНА" w:date="2019-10-17T18:59:00Z">
              <w:tcPr>
                <w:tcW w:w="1276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2520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1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2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3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4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5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6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7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8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29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30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531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  <w:ins w:id="2532" w:author="ПИСАРЕВА АННА АЛЕКСЕЕВНА" w:date="2019-10-17T18:56:00Z">
              <w:r w:rsidRPr="00A41305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3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4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5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6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7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8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39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40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541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542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54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4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55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5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5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5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6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6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56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563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  <w:ins w:id="2564" w:author="ПИСАРЕВА АННА АЛЕКСЕЕВНА" w:date="2019-10-17T19:04:00Z">
              <w:r w:rsidRPr="000302A6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565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566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56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6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6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4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7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8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8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582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58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  <w:ins w:id="2584" w:author="ПИСАРЕВА АННА АЛЕКСЕЕВНА" w:date="2019-10-17T19:05:00Z">
              <w:r w:rsidRPr="009F42C3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8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8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8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8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8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59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0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1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1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1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13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  <w:ins w:id="2614" w:author="ПИСАРЕВА АННА АЛЕКСЕЕВНА" w:date="2020-07-08T11:43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1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16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17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18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19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0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1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2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3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4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6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627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628" w:author="ПИСАРЕВА АННА АЛЕКСЕЕВНА" w:date="2020-07-08T11:45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992" w:type="dxa"/>
            <w:tcPrChange w:id="2629" w:author="ПИСАРЕВА АННА АЛЕКСЕЕВНА" w:date="2019-10-17T18:59:00Z">
              <w:tcPr>
                <w:tcW w:w="992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2630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1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2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3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4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5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6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7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8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39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40" w:author="ПИСАРЕВА АННА АЛЕКСЕЕВНА" w:date="2019-10-17T18:56:00Z"/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ins w:id="2641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  <w:ins w:id="2642" w:author="ПИСАРЕВА АННА АЛЕКСЕЕВНА" w:date="2019-10-17T18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</w:t>
              </w:r>
            </w:ins>
            <w:r w:rsidR="004829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ins w:id="2643" w:author="ПИСАРЕВА АННА АЛЕКСЕЕВНА" w:date="2019-10-17T18:56:00Z">
              <w:r w:rsidRPr="00A41305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4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5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6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7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8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49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ins w:id="2650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651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652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65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5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66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6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6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6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7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7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67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673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  <w:ins w:id="2674" w:author="ПИСАРЕВА АННА АЛЕКСЕЕВНА" w:date="2019-10-17T19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</w:t>
              </w:r>
            </w:ins>
            <w:ins w:id="2675" w:author="ПИСАРЕВА АННА АЛЕКСЕЕВНА" w:date="2020-06-29T11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ins>
            <w:ins w:id="2676" w:author="ПИСАРЕВА АННА АЛЕКСЕЕВНА" w:date="2019-10-17T19:04:00Z">
              <w:r w:rsidR="000302A6" w:rsidRPr="000302A6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677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67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7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4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8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9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9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9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693" w:author="ПИСАРЕВА АННА АЛЕКСЕЕВНА" w:date="2019-10-17T19:05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69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  <w:ins w:id="2695" w:author="ПИСАРЕВА АННА АЛЕКСЕЕВНА" w:date="2019-10-17T19:05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</w:t>
              </w:r>
            </w:ins>
            <w:ins w:id="2696" w:author="ПИСАРЕВА АННА АЛЕКСЕЕВНА" w:date="2020-06-29T11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ins>
            <w:ins w:id="2697" w:author="ПИСАРЕВА АННА АЛЕКСЕЕВНА" w:date="2019-10-17T19:05:00Z">
              <w:r w:rsidR="009F42C3" w:rsidRPr="009F42C3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9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69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0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5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6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7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8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19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0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1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2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3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4" w:author="ПИСАРЕВА АННА АЛЕКСЕЕВНА" w:date="2020-07-08T11:43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72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  <w:ins w:id="2726" w:author="ПИСАРЕВА АННА АЛЕКСЕЕВНА" w:date="2020-07-08T11:43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тыс.</w:t>
              </w:r>
            </w:ins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27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28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29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0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1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2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3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4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6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7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738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739" w:author="ПИСАРЕВА АННА АЛЕКСЕЕВНА" w:date="2020-07-08T11:45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4,0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851" w:type="dxa"/>
            <w:tcPrChange w:id="2740" w:author="ПИСАРЕВА АННА АЛЕКСЕЕВНА" w:date="2019-10-17T18:59:00Z">
              <w:tcPr>
                <w:tcW w:w="851" w:type="dxa"/>
              </w:tcPr>
            </w:tcPrChange>
          </w:tcPr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4829CF" w:rsidRDefault="004829CF" w:rsidP="004829CF">
            <w:pPr>
              <w:tabs>
                <w:tab w:val="left" w:pos="6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PrChange w:id="2741" w:author="ПИСАРЕВА АННА АЛЕКСЕЕВНА" w:date="2019-10-17T18:59:00Z">
              <w:tcPr>
                <w:tcW w:w="850" w:type="dxa"/>
              </w:tcPr>
            </w:tcPrChange>
          </w:tcPr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2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3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4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5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6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7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8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49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50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51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52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ins w:id="2753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  <w:ins w:id="2754" w:author="ПИСАРЕВА АННА АЛЕКСЕЕВНА" w:date="2020-06-29T11:53:00Z">
              <w:r w:rsidRPr="004829CF"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2,0 </w:t>
              </w:r>
              <w:proofErr w:type="spellStart"/>
              <w:proofErr w:type="gramStart"/>
              <w:r w:rsidRPr="004829CF">
                <w:rPr>
                  <w:rFonts w:ascii="Times New Roman" w:hAnsi="Times New Roman" w:cs="Times New Roman"/>
                  <w:sz w:val="16"/>
                  <w:szCs w:val="16"/>
                </w:rPr>
                <w:t>тыс</w:t>
              </w:r>
              <w:proofErr w:type="spellEnd"/>
              <w:proofErr w:type="gramEnd"/>
            </w:ins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55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56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57" w:author="ПИСАРЕВА АННА АЛЕКСЕЕВНА" w:date="2020-06-29T11:53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58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59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0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1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2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3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4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5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6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7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8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69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0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1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2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3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4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5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6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77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7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7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8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8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8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783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84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  <w:ins w:id="2785" w:author="ПИСАРЕВА АННА АЛЕКСЕЕВНА" w:date="2020-06-29T11:53:00Z">
              <w:r w:rsidRPr="00A55CFC"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2,0 </w:t>
              </w:r>
              <w:proofErr w:type="spellStart"/>
              <w:proofErr w:type="gramStart"/>
              <w:r w:rsidRPr="00A55CFC">
                <w:rPr>
                  <w:rFonts w:ascii="Times New Roman" w:hAnsi="Times New Roman" w:cs="Times New Roman"/>
                  <w:sz w:val="16"/>
                  <w:szCs w:val="16"/>
                </w:rPr>
                <w:t>тыс</w:t>
              </w:r>
            </w:ins>
            <w:proofErr w:type="spellEnd"/>
            <w:proofErr w:type="gramEnd"/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86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87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88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89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0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1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2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3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4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5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6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7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8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799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800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801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802" w:author="ПИСАРЕВА АННА АЛЕКСЕЕВНА" w:date="2020-06-29T11:54:00Z"/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ins w:id="280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  <w:ins w:id="2804" w:author="ПИСАРЕВА АННА АЛЕКСЕЕВНА" w:date="2020-06-29T11:54:00Z">
              <w:r w:rsidRPr="00A55CFC">
                <w:rPr>
                  <w:rFonts w:ascii="Times New Roman" w:hAnsi="Times New Roman" w:cs="Times New Roman"/>
                  <w:sz w:val="16"/>
                  <w:szCs w:val="16"/>
                </w:rPr>
                <w:t xml:space="preserve">не более 2,0 </w:t>
              </w:r>
              <w:proofErr w:type="spellStart"/>
              <w:proofErr w:type="gramStart"/>
              <w:r w:rsidRPr="00A55CFC">
                <w:rPr>
                  <w:rFonts w:ascii="Times New Roman" w:hAnsi="Times New Roman" w:cs="Times New Roman"/>
                  <w:sz w:val="16"/>
                  <w:szCs w:val="16"/>
                </w:rPr>
                <w:t>тыс</w:t>
              </w:r>
            </w:ins>
            <w:proofErr w:type="spellEnd"/>
            <w:proofErr w:type="gramEnd"/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0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0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0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0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0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1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2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3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3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832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  <w:ins w:id="2833" w:author="ПИСАРЕВА АННА АЛЕКСЕЕВНА" w:date="2020-07-08T11:44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</w:t>
              </w:r>
            </w:ins>
            <w:ins w:id="2834" w:author="ПИСАРЕВА АННА АЛЕКСЕЕВНА" w:date="2020-07-08T11:45:00Z">
              <w:r w:rsidR="004344D4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3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36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37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38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39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0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1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2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3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4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846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847" w:author="ПИСАРЕВА АННА АЛЕКСЕЕВНА" w:date="2020-07-08T11:45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851" w:type="dxa"/>
            <w:tcPrChange w:id="284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284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2850" w:author="ПИСАРЕВА АННА АЛЕКСЕЕВНА" w:date="2019-10-17T18:59:00Z">
              <w:tcPr>
                <w:tcW w:w="70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2851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2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3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4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5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6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7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8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59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60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861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  <w:ins w:id="2862" w:author="ПИСАРЕВА АННА АЛЕКСЕЕВНА" w:date="2019-10-17T18:5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2</w:t>
              </w:r>
              <w:r w:rsidRPr="00E65D81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3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4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5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6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7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8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69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70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871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87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5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6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8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79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0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2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3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4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885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86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8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8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8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9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9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289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893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  <w:ins w:id="2894" w:author="ПИСАРЕВА АННА АЛЕКСЕЕВНА" w:date="2019-10-17T19:04:00Z">
              <w:r w:rsidRPr="009D6EC0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895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89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89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89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89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4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0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1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11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291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  <w:ins w:id="2913" w:author="ПИСАРЕВА АННА АЛЕКСЕЕВНА" w:date="2019-10-17T19:06:00Z">
              <w:r w:rsidRPr="009F42C3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тыс.</w:t>
              </w:r>
            </w:ins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1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2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3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4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2941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  <w:ins w:id="2942" w:author="ПИСАРЕВА АННА АЛЕКСЕЕВНА" w:date="2020-07-08T11:44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</w:t>
              </w:r>
            </w:ins>
            <w:ins w:id="2943" w:author="ПИСАРЕВА АННА АЛЕКСЕЕВНА" w:date="2020-07-08T11:45:00Z">
              <w:r w:rsidR="004344D4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4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5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6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7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8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49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0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1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2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3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4" w:author="ПИСАРЕВА АННА АЛЕКСЕЕВНА" w:date="2020-07-08T11:45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2955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2956" w:author="ПИСАРЕВА АННА АЛЕКСЕЕВНА" w:date="2020-07-08T11:45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2,0 тыс</w:t>
              </w:r>
            </w:ins>
            <w:ins w:id="2957" w:author="ПИСАРЕВА АННА АЛЕКСЕЕВНА" w:date="2020-07-08T11:46:00Z"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1134" w:type="dxa"/>
            <w:gridSpan w:val="2"/>
            <w:tcPrChange w:id="295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59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0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1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2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3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4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5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6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7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8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5527F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2969" w:author="-" w:date="2020-05-19T18:24:00Z"/>
                <w:rFonts w:ascii="Times New Roman" w:hAnsi="Times New Roman" w:cs="Times New Roman"/>
                <w:sz w:val="16"/>
                <w:szCs w:val="16"/>
                <w:rPrChange w:id="2970" w:author="-" w:date="2020-05-19T18:24:00Z">
                  <w:rPr>
                    <w:ins w:id="2971" w:author="-" w:date="2020-05-19T18:24:00Z"/>
                    <w:rFonts w:ascii="Verdana" w:hAnsi="Verdana"/>
                    <w:sz w:val="21"/>
                    <w:szCs w:val="21"/>
                  </w:rPr>
                </w:rPrChange>
              </w:rPr>
              <w:pPrChange w:id="2972" w:author="-" w:date="2020-05-19T18:25:00Z">
                <w:pPr>
                  <w:spacing w:before="100"/>
                  <w:ind w:left="60" w:right="60"/>
                </w:pPr>
              </w:pPrChange>
            </w:pPr>
            <w:ins w:id="2973" w:author="ПИСАРЕВА АННА АЛЕКСЕЕВНА" w:date="2019-10-17T18:5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1</w:t>
              </w:r>
              <w:r w:rsidRPr="00E65D81">
                <w:rPr>
                  <w:rFonts w:ascii="Times New Roman" w:hAnsi="Times New Roman" w:cs="Times New Roman"/>
                  <w:sz w:val="16"/>
                  <w:szCs w:val="16"/>
                </w:rPr>
                <w:t>,0 тыс.</w:t>
              </w:r>
            </w:ins>
            <w:ins w:id="2974" w:author="-" w:date="2020-05-19T18:25:00Z">
              <w:r w:rsidR="00A16A1B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ins w:id="2975" w:author="-" w:date="2020-05-19T18:24:00Z">
              <w:r w:rsidR="00132FF1" w:rsidRPr="00132FF1">
                <w:rPr>
                  <w:rFonts w:ascii="Times New Roman" w:hAnsi="Times New Roman" w:cs="Times New Roman"/>
                  <w:sz w:val="16"/>
                  <w:szCs w:val="16"/>
                  <w:rPrChange w:id="2976" w:author="-" w:date="2020-05-19T18:24:00Z">
                    <w:rPr/>
                  </w:rPrChange>
                </w:rPr>
                <w:t>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2977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78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79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0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1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2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3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4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85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986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2987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2988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8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3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4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5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Pr="00A16A1B" w:rsidRDefault="009D6EC0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2996" w:author="-" w:date="2020-05-19T18:28:00Z"/>
                <w:rFonts w:ascii="Times New Roman" w:hAnsi="Times New Roman" w:cs="Times New Roman"/>
                <w:sz w:val="16"/>
                <w:szCs w:val="16"/>
              </w:rPr>
            </w:pPr>
            <w:ins w:id="2997" w:author="ПИСАРЕВА АННА АЛЕКСЕЕВНА" w:date="2019-10-17T19:04:00Z">
              <w:r w:rsidRPr="009D6EC0">
                <w:rPr>
                  <w:rFonts w:ascii="Times New Roman" w:hAnsi="Times New Roman" w:cs="Times New Roman"/>
                  <w:sz w:val="16"/>
                  <w:szCs w:val="16"/>
                </w:rPr>
                <w:t>не более 1,0 тыс.</w:t>
              </w:r>
            </w:ins>
            <w:ins w:id="2998" w:author="-" w:date="2020-05-19T18:28:00Z">
              <w:r w:rsidR="004B6CCC" w:rsidRPr="00A16A1B">
                <w:rPr>
                  <w:rFonts w:ascii="Times New Roman" w:hAnsi="Times New Roman" w:cs="Times New Roman"/>
                  <w:sz w:val="16"/>
                  <w:szCs w:val="16"/>
                </w:rPr>
  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2999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3000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300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2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3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4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9F42C3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  <w:ins w:id="3006" w:author="ПИСАРЕВА АННА АЛЕКСЕЕВНА" w:date="2019-10-17T19:06:00Z">
              <w:r w:rsidRPr="009F42C3">
                <w:rPr>
                  <w:rFonts w:ascii="Times New Roman" w:hAnsi="Times New Roman" w:cs="Times New Roman"/>
                  <w:sz w:val="16"/>
                  <w:szCs w:val="16"/>
                </w:rPr>
                <w:t>не более 1,0 тыс.</w:t>
              </w:r>
            </w:ins>
            <w:ins w:id="3007" w:author="-" w:date="2020-05-19T18:28:00Z">
              <w:r w:rsidR="004B6CCC" w:rsidRPr="00A16A1B">
                <w:rPr>
                  <w:rFonts w:ascii="Times New Roman" w:hAnsi="Times New Roman" w:cs="Times New Roman"/>
                  <w:sz w:val="16"/>
                  <w:szCs w:val="16"/>
                </w:rPr>
  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0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1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4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  <w:ins w:id="3025" w:author="ПИСАРЕВА АННА АЛЕКСЕЕВНА" w:date="2020-07-08T11:44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1,0 тыс. (за исключением должности начальника отдела территориаль</w:t>
              </w:r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ного органа, заместителя начальника отдела территориального органа)</w:t>
              </w:r>
            </w:ins>
          </w:p>
          <w:p w:rsidR="004344D4" w:rsidRDefault="004344D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6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A16A1B" w:rsidRDefault="004344D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27" w:author="-" w:date="2020-05-19T18:28:00Z"/>
                <w:rFonts w:ascii="Times New Roman" w:hAnsi="Times New Roman" w:cs="Times New Roman"/>
                <w:sz w:val="16"/>
                <w:szCs w:val="16"/>
              </w:rPr>
            </w:pPr>
            <w:ins w:id="3028" w:author="ПИСАРЕВА АННА АЛЕКСЕЕВНА" w:date="2020-07-08T11:46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1,0 тыс. (за исключением должности начальника отдела территориального органа, заместителя начальника отдела территориального органа)</w:t>
              </w:r>
            </w:ins>
          </w:p>
          <w:p w:rsidR="009F42C3" w:rsidRPr="00564682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02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030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1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2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3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4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5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6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7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8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39" w:author="ПИСАРЕВА АННА АЛЕКСЕЕВНА" w:date="2019-10-17T18:57:00Z"/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ins w:id="3040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  <w:ins w:id="3041" w:author="ПИСАРЕВА АННА АЛЕКСЕЕВНА" w:date="2019-10-17T18:5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 более 0,8</w:t>
              </w:r>
              <w:r w:rsidRPr="00E65D81">
                <w:rPr>
                  <w:rFonts w:ascii="Times New Roman" w:hAnsi="Times New Roman" w:cs="Times New Roman"/>
                  <w:sz w:val="16"/>
                  <w:szCs w:val="16"/>
                </w:rPr>
                <w:t xml:space="preserve"> тыс.</w:t>
              </w:r>
            </w:ins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2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3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4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5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6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7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8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49" w:author="ПИСАРЕВА АННА АЛЕКСЕЕВНА" w:date="2019-10-17T19:04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3050" w:author="ПИСАРЕВА АННА АЛЕКСЕЕВНА" w:date="2019-10-17T19:07:00Z"/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ins w:id="3051" w:author="-" w:date="2020-05-19T18:25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2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3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4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5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6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7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8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59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60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61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62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63" w:author="-" w:date="2020-05-19T18:26:00Z"/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ins w:id="3064" w:author="ПИСАРЕВА АННА АЛЕКСЕЕВНА" w:date="2019-10-17T19:0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65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66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6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6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6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7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ins w:id="307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ins w:id="3072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  <w:ins w:id="3073" w:author="ПИСАРЕВА АННА АЛЕКСЕЕВНА" w:date="2019-10-17T19:05:00Z">
              <w:r w:rsidRPr="009D6EC0">
                <w:rPr>
                  <w:rFonts w:ascii="Times New Roman" w:hAnsi="Times New Roman" w:cs="Times New Roman"/>
                  <w:sz w:val="16"/>
                  <w:szCs w:val="16"/>
                </w:rPr>
                <w:t>не более 0,8 тыс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3074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3075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76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77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78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79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0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1" w:author="-" w:date="2020-05-19T18:29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2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3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4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5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6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7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8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89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ins w:id="3090" w:author="ПИСАРЕВА АННА АЛЕКСЕЕВНА" w:date="2019-10-17T19:06:00Z"/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ins w:id="309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  <w:ins w:id="3092" w:author="ПИСАРЕВА АННА АЛЕКСЕЕВНА" w:date="2019-10-17T19:06:00Z">
              <w:r w:rsidRPr="009F42C3">
                <w:rPr>
                  <w:rFonts w:ascii="Times New Roman" w:hAnsi="Times New Roman" w:cs="Times New Roman"/>
                  <w:sz w:val="16"/>
                  <w:szCs w:val="16"/>
                </w:rPr>
                <w:t>не более 0,8 тыс.</w:t>
              </w:r>
            </w:ins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09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0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0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1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2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3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4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5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6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7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8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19" w:author="ПИСАРЕВА АННА АЛЕКСЕЕВНА" w:date="2020-07-08T11:44:00Z"/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ins w:id="3120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  <w:ins w:id="3121" w:author="ПИСАРЕВА АННА АЛЕКСЕЕВНА" w:date="2020-07-08T11:44:00Z">
              <w:r w:rsidRPr="00345404">
                <w:rPr>
                  <w:rFonts w:ascii="Times New Roman" w:hAnsi="Times New Roman" w:cs="Times New Roman"/>
                  <w:sz w:val="16"/>
                  <w:szCs w:val="16"/>
                </w:rPr>
                <w:t>не более 0,8 тыс</w:t>
              </w:r>
            </w:ins>
            <w:ins w:id="3122" w:author="ПИСАРЕВА АННА АЛЕКСЕЕВНА" w:date="2020-07-08T11:46:00Z">
              <w:r w:rsidR="004344D4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3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4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5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6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7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8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29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30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31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32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33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ins w:id="3134" w:author="ПИСАРЕВА АННА АЛЕКСЕЕВНА" w:date="2020-07-08T11:46:00Z"/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135" w:author="ПИСАРЕВА АННА АЛЕКСЕЕВНА" w:date="2020-07-08T11:46:00Z">
              <w:r w:rsidRPr="004344D4">
                <w:rPr>
                  <w:rFonts w:ascii="Times New Roman" w:hAnsi="Times New Roman" w:cs="Times New Roman"/>
                  <w:sz w:val="16"/>
                  <w:szCs w:val="16"/>
                </w:rPr>
                <w:t>не более 0,8 тыс.</w:t>
              </w:r>
            </w:ins>
          </w:p>
        </w:tc>
        <w:tc>
          <w:tcPr>
            <w:tcW w:w="1092" w:type="dxa"/>
            <w:tcPrChange w:id="313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13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3138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3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4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4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42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43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44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  <w:pPrChange w:id="3145" w:author="ПИСАРЕВА АННА АЛЕКСЕЕВНА" w:date="2020-07-08T11:46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46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3147" w:author="ПИСАРЕВА АННА АЛЕКСЕЕВНА" w:date="2019-10-17T18:59:00Z">
              <w:r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148" w:author="ПИСАРЕВА АННА АЛЕКСЕЕВНА" w:date="2020-07-08T11:37:00Z">
              <w:r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del w:id="3149" w:author="ПИСАРЕВА АННА АЛЕКСЕЕВНА" w:date="2019-10-17T18:59:00Z">
              <w:r w:rsidR="00CD1D70"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delText>20</w:delText>
              </w:r>
            </w:del>
            <w:r w:rsidR="00CD1D70"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2"/>
            <w:vMerge w:val="restart"/>
            <w:tcPrChange w:id="3150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1" w:author="ПИСАРЕВА АННА АЛЕКСЕЕВНА" w:date="2020-07-08T11:37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2" w:author="ПИСАРЕВА АННА АЛЕКСЕЕВНА" w:date="2020-07-08T11:38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3" w:author="ПИСАРЕВА АННА АЛЕКСЕЕВНА" w:date="2020-07-08T11:38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4" w:author="ПИСАРЕВА АННА АЛЕКСЕЕВНА" w:date="2020-07-08T11:39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5" w:author="ПИСАРЕВА АННА АЛЕКСЕЕВНА" w:date="2020-07-08T11:38:00Z"/>
              </w:rPr>
            </w:pPr>
          </w:p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"consultantplus://offline/ref=F3BE481E64360F4E87E545B65D9F91A27EDA9775C00E15DC5DA342F6C5345E6E6116E736719EB60EC939E5D47FCEB4CBE1340AFD08EA2B0Br624M"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77.11.10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3156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7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8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59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0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1" w:author="ПИСАРЕВА АННА АЛЕКСЕЕВНА" w:date="2020-07-08T11:37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2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3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099" w:type="dxa"/>
            <w:tcPrChange w:id="3164" w:author="ПИСАРЕВА АННА АЛЕКСЕЕВНА" w:date="2019-10-17T18:59:00Z">
              <w:tcPr>
                <w:tcW w:w="2099" w:type="dxa"/>
              </w:tcPr>
            </w:tcPrChange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5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6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7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8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69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70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71" w:author="ПИСАРЕВА АННА АЛЕКСЕЕВНА" w:date="2020-07-08T11:38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  <w:tcPrChange w:id="3172" w:author="ПИСАРЕВА АННА АЛЕКСЕЕВНА" w:date="2019-10-17T18:59:00Z">
              <w:tcPr>
                <w:tcW w:w="566" w:type="dxa"/>
              </w:tcPr>
            </w:tcPrChange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73" w:author="ПИСАРЕВА АННА АЛЕКСЕЕВНА" w:date="2020-07-08T11:38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74" w:author="ПИСАРЕВА АННА АЛЕКСЕЕВНА" w:date="2020-07-08T11:38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75" w:author="ПИСАРЕВА АННА АЛЕКСЕЕВНА" w:date="2020-07-08T11:38:00Z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ins w:id="3176" w:author="ПИСАРЕВА АННА АЛЕКСЕЕВНА" w:date="2020-07-08T11:38:00Z"/>
              </w:rPr>
              <w:pPrChange w:id="3177" w:author="ПИСАРЕВА АННА АЛЕКСЕЕВНА" w:date="2020-07-08T11:47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78" w:author="ПИСАРЕВА АННА АЛЕКСЕЕВНА" w:date="2020-07-08T11:38:00Z"/>
              </w:rPr>
            </w:pPr>
          </w:p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"consultantplus://offline/ref=F3BE481E64360F4E87E545B65D9F91A27EDB9070C30F15DC5DA342F6C5345E6E6116E736729DB400CD39E5D47FCEB4CBE1340AFD08EA2B0Br624M"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tcPrChange w:id="3179" w:author="ПИСАРЕВА АННА АЛЕКСЕЕВНА" w:date="2019-10-17T18:59:00Z">
              <w:tcPr>
                <w:tcW w:w="710" w:type="dxa"/>
              </w:tcPr>
            </w:tcPrChange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0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1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2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3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rPr>
                <w:ins w:id="3184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  <w:pPrChange w:id="3185" w:author="ПИСАРЕВА АННА АЛЕКСЕЕВНА" w:date="2020-07-08T11:47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6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7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  <w:tcPrChange w:id="3188" w:author="ПИСАРЕВА АННА АЛЕКСЕЕВНА" w:date="2019-10-17T18:59:00Z">
              <w:tcPr>
                <w:tcW w:w="1161" w:type="dxa"/>
              </w:tcPr>
            </w:tcPrChange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89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0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1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2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3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rPr>
                <w:ins w:id="3194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  <w:pPrChange w:id="3195" w:author="ПИСАРЕВА АННА АЛЕКСЕЕВНА" w:date="2020-07-08T11:47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6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PrChange w:id="3197" w:author="ПИСАРЕВА АННА АЛЕКСЕЕВНА" w:date="2019-10-17T18:59:00Z">
              <w:tcPr>
                <w:tcW w:w="1276" w:type="dxa"/>
              </w:tcPr>
            </w:tcPrChange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8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199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0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1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2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rPr>
                <w:ins w:id="3203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  <w:pPrChange w:id="3204" w:author="ПИСАРЕВА АННА АЛЕКСЕЕВНА" w:date="2020-07-08T11:47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5" w:author="ПИСАРЕВА АННА АЛЕКСЕЕВНА" w:date="2020-07-08T11:39:00Z"/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tcPrChange w:id="3206" w:author="ПИСАРЕВА АННА АЛЕКСЕЕВНА" w:date="2019-10-17T18:59:00Z">
              <w:tcPr>
                <w:tcW w:w="992" w:type="dxa"/>
              </w:tcPr>
            </w:tcPrChange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7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8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09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10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11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212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rPr>
                <w:ins w:id="3213" w:author="ПИСАРЕВА АННА АЛЕКСЕЕВНА" w:date="2020-07-08T11:40:00Z"/>
                <w:rFonts w:ascii="Times New Roman" w:hAnsi="Times New Roman" w:cs="Times New Roman"/>
                <w:sz w:val="16"/>
                <w:szCs w:val="16"/>
              </w:rPr>
              <w:pPrChange w:id="3214" w:author="ПИСАРЕВА АННА АЛЕКСЕЕВНА" w:date="2020-07-08T11:47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PrChange w:id="321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216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1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218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219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220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221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222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223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224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225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226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227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  <w:tcPrChange w:id="3228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229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230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231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232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3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234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35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236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237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238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239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240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241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242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243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244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24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  <w:tcPrChange w:id="324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24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24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24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25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5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25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5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25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25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25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25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25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25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260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261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PrChange w:id="326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099" w:type="dxa"/>
            <w:tcPrChange w:id="326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  <w:tcPrChange w:id="326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26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26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26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26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6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27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7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27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27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27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27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27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27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27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27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28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281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  <w:tcPrChange w:id="3282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283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284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285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286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87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288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28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290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291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292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293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294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295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296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297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298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299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300" w:author="-" w:date="2020-05-19T18:3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ins w:id="3301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302" w:author="-" w:date="2020-05-19T18:3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3303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304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305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306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307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0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309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1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311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312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313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314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315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316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3317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337820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3318" w:author="ПИСАРЕВА АННА АЛЕКСЕЕВНА" w:date="2019-10-17T18:59:00Z">
              <w:r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delText>21</w:delText>
              </w:r>
            </w:del>
            <w:ins w:id="3319" w:author="ПИСАРЕВА АННА АЛЕКСЕЕВНА" w:date="2019-10-17T18:59:00Z">
              <w:r w:rsidR="005E5D6D" w:rsidRPr="00564682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320" w:author="ПИСАРЕВА АННА АЛЕКСЕЕВНА" w:date="2020-07-08T11:47:00Z">
              <w:r w:rsidR="00D964F3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ins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2"/>
            <w:vMerge w:val="restart"/>
            <w:tcPrChange w:id="3321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"consultantplus://offline/ref=F3BE481E64360F4E87E545B65D9F91A27EDA9775C00E15DC5DA342F6C5345E6E6116E736719CB600CA39E5D47FCEB4CBE1340AFD08EA2B0Br624M"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58.29.13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3322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программное для администрирования баз данных на электронном носителе. Пояснения по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требуемой продукции: системы управления базами данных</w:t>
            </w:r>
          </w:p>
        </w:tc>
        <w:tc>
          <w:tcPr>
            <w:tcW w:w="2099" w:type="dxa"/>
            <w:tcPrChange w:id="332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566" w:type="dxa"/>
            <w:tcPrChange w:id="332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32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32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32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32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2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33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3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33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33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33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33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33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33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33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33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34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341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342" w:author="-" w:date="2020-05-19T18:3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ins w:id="3343" w:author="-" w:date="2020-05-19T18:30:00Z"/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344" w:author="-" w:date="2020-05-19T18:3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334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34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34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34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34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5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35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5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35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35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35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35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35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35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3359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3360" w:author="ПИСАРЕВА АННА АЛЕКСЕЕВНА" w:date="2019-10-17T18:59:00Z">
              <w:r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delText>22.</w:delText>
              </w:r>
            </w:del>
            <w:ins w:id="3361" w:author="ПИСАРЕВА АННА АЛЕКСЕЕВНА" w:date="2019-10-17T18:59:00Z">
              <w:r w:rsidR="005E5D6D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362" w:author="ПИСАРЕВА АННА АЛЕКСЕЕВНА" w:date="2020-07-08T11:47:00Z">
              <w:r w:rsidR="00D964F3">
                <w:rPr>
                  <w:rFonts w:ascii="Times New Roman" w:hAnsi="Times New Roman" w:cs="Times New Roman"/>
                  <w:sz w:val="16"/>
                  <w:szCs w:val="16"/>
                </w:rPr>
                <w:t>4.</w:t>
              </w:r>
            </w:ins>
          </w:p>
        </w:tc>
        <w:tc>
          <w:tcPr>
            <w:tcW w:w="1050" w:type="dxa"/>
            <w:gridSpan w:val="2"/>
            <w:vMerge w:val="restart"/>
            <w:tcPrChange w:id="3363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"consultantplus://offline/ref=F3BE481E64360F4E87E545B65D9F91A27EDA9775C00E15DC5DA342F6C5345E6E6116E736719CB601CA39E5D47FCEB4CBE1340AFD08EA2B0Br624M"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58.29.21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3364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099" w:type="dxa"/>
            <w:tcPrChange w:id="3365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PrChange w:id="336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36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36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36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37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7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37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7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37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37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37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37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37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37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380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381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382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383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PrChange w:id="338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38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38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38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38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8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39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39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39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39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39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39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39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39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398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399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400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401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402" w:author="-" w:date="2020-05-19T18:30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403" w:author="-" w:date="2020-05-19T18:3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3404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405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406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407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408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09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410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1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412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413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414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415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416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417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 w:val="restart"/>
            <w:tcPrChange w:id="3418" w:author="ПИСАРЕВА АННА АЛЕКСЕЕВНА" w:date="2019-10-17T18:59:00Z">
              <w:tcPr>
                <w:tcW w:w="510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3419" w:author="ПИСАРЕВА АННА АЛЕКСЕЕВНА" w:date="2019-10-17T18:59:00Z">
              <w:r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delText>23.</w:delText>
              </w:r>
            </w:del>
            <w:ins w:id="3420" w:author="ПИСАРЕВА АННА АЛЕКСЕЕВНА" w:date="2019-10-17T18:59:00Z">
              <w:r w:rsidR="005E5D6D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421" w:author="ПИСАРЕВА АННА АЛЕКСЕЕВНА" w:date="2020-07-08T11:47:00Z">
              <w:r w:rsidR="00D964F3">
                <w:rPr>
                  <w:rFonts w:ascii="Times New Roman" w:hAnsi="Times New Roman" w:cs="Times New Roman"/>
                  <w:sz w:val="16"/>
                  <w:szCs w:val="16"/>
                </w:rPr>
                <w:t>5.</w:t>
              </w:r>
            </w:ins>
          </w:p>
        </w:tc>
        <w:tc>
          <w:tcPr>
            <w:tcW w:w="1050" w:type="dxa"/>
            <w:gridSpan w:val="2"/>
            <w:vMerge w:val="restart"/>
            <w:tcPrChange w:id="3422" w:author="ПИСАРЕВА АННА АЛЕКСЕЕВНА" w:date="2019-10-17T18:59:00Z">
              <w:tcPr>
                <w:tcW w:w="908" w:type="dxa"/>
                <w:vMerge w:val="restart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"consultantplus://offline/ref=F3BE481E64360F4E87E545B65D9F91A27EDA9775C00E15DC5DA342F6C5345E6E6116E736719CB60ECA39E5D47FCEB4CBE1340AFD08EA2B0Br624M"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58.29.31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PrChange w:id="3423" w:author="ПИСАРЕВА АННА АЛЕКСЕЕВНА" w:date="2019-10-17T18:59:00Z">
              <w:tcPr>
                <w:tcW w:w="1559" w:type="dxa"/>
                <w:vMerge w:val="restart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099" w:type="dxa"/>
            <w:tcPrChange w:id="3424" w:author="ПИСАРЕВА АННА АЛЕКСЕЕВНА" w:date="2019-10-17T18:59:00Z">
              <w:tcPr>
                <w:tcW w:w="209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PrChange w:id="3425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426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427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428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429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30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431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32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433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434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435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436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437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438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vMerge/>
            <w:tcPrChange w:id="3439" w:author="ПИСАРЕВА АННА АЛЕКСЕЕВНА" w:date="2019-10-17T18:59:00Z">
              <w:tcPr>
                <w:tcW w:w="510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PrChange w:id="3440" w:author="ПИСАРЕВА АННА АЛЕКСЕЕВНА" w:date="2019-10-17T18:59:00Z">
              <w:tcPr>
                <w:tcW w:w="908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PrChange w:id="3441" w:author="ПИСАРЕВА АННА АЛЕКСЕЕВНА" w:date="2019-10-17T18:59:00Z">
              <w:tcPr>
                <w:tcW w:w="1559" w:type="dxa"/>
                <w:vMerge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PrChange w:id="3442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443" w:author="-" w:date="2020-05-19T18:3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ins w:id="3444" w:author="-" w:date="2020-05-19T18:31:00Z"/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445" w:author="-" w:date="2020-05-19T18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PrChange w:id="3446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447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448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449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450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51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452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53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454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455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456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457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458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459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tcPrChange w:id="3460" w:author="ПИСАРЕВА АННА АЛЕКСЕЕВНА" w:date="2019-10-17T18:59:00Z">
              <w:tcPr>
                <w:tcW w:w="5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3461" w:author="ПИСАРЕВА АННА АЛЕКСЕЕВНА" w:date="2019-10-17T18:59:00Z">
              <w:r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delText>24</w:delText>
              </w:r>
            </w:del>
            <w:ins w:id="3462" w:author="ПИСАРЕВА АННА АЛЕКСЕЕВНА" w:date="2019-10-17T18:59:00Z">
              <w:r w:rsidR="005E5D6D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463" w:author="ПИСАРЕВА АННА АЛЕКСЕЕВНА" w:date="2020-07-08T11:47:00Z">
              <w:r w:rsidR="00D964F3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ins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2"/>
            <w:tcPrChange w:id="3464" w:author="ПИСАРЕВА АННА АЛЕКСЕЕВНА" w:date="2019-10-17T18:59:00Z">
              <w:tcPr>
                <w:tcW w:w="908" w:type="dxa"/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"consultantplus://offline/ref=F3BE481E64360F4E87E545B65D9F91A27EDA9775C00E15DC5DA342F6C5345E6E6116E736719CB60ECE39E5D47FCEB4CBE1340AFD08EA2B0Br624M"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58.29.32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PrChange w:id="3465" w:author="ПИСАРЕВА АННА АЛЕКСЕЕВНА" w:date="2019-10-17T18:59:00Z">
              <w:tcPr>
                <w:tcW w:w="155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099" w:type="dxa"/>
            <w:tcPrChange w:id="3466" w:author="ПИСАРЕВА АННА АЛЕКСЕЕВНА" w:date="2019-10-17T18:59:00Z">
              <w:tcPr>
                <w:tcW w:w="2099" w:type="dxa"/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467" w:author="-" w:date="2020-05-19T18:3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ins w:id="3468" w:author="-" w:date="2020-05-19T18:31:00Z"/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469" w:author="-" w:date="2020-05-19T18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</w:t>
              </w:r>
            </w:ins>
            <w:ins w:id="3470" w:author="ПИСАРЕВА АННА АЛЕКСЕЕВНА" w:date="2020-06-16T17:12:00Z">
              <w:r w:rsidR="00DF5CAC">
                <w:rPr>
                  <w:rFonts w:ascii="Times New Roman" w:hAnsi="Times New Roman" w:cs="Times New Roman"/>
                  <w:sz w:val="16"/>
                  <w:szCs w:val="16"/>
                </w:rPr>
                <w:t>а</w:t>
              </w:r>
            </w:ins>
          </w:p>
        </w:tc>
        <w:tc>
          <w:tcPr>
            <w:tcW w:w="566" w:type="dxa"/>
            <w:tcPrChange w:id="3471" w:author="ПИСАРЕВА АННА АЛЕКСЕЕВНА" w:date="2019-10-17T18:59:00Z">
              <w:tcPr>
                <w:tcW w:w="56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PrChange w:id="3472" w:author="ПИСАРЕВА АННА АЛЕКСЕЕВНА" w:date="2019-10-17T18:59:00Z">
              <w:tcPr>
                <w:tcW w:w="71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PrChange w:id="3473" w:author="ПИСАРЕВА АННА АЛЕКСЕЕВНА" w:date="2019-10-17T18:59:00Z">
              <w:tcPr>
                <w:tcW w:w="116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PrChange w:id="3474" w:author="ПИСАРЕВА АННА АЛЕКСЕЕВНА" w:date="2019-10-17T18:59:00Z">
              <w:tcPr>
                <w:tcW w:w="1276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PrChange w:id="3475" w:author="ПИСАРЕВА АННА АЛЕКСЕЕВНА" w:date="2019-10-17T18:59:00Z">
              <w:tcPr>
                <w:tcW w:w="9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76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PrChange w:id="3477" w:author="ПИСАРЕВА АННА АЛЕКСЕЕВНА" w:date="2019-10-17T18:59:00Z">
              <w:tcPr>
                <w:tcW w:w="850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PrChange w:id="3478" w:author="ПИСАРЕВА АННА АЛЕКСЕЕВНА" w:date="2019-10-17T18:59:00Z">
              <w:tcPr>
                <w:tcW w:w="851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PrChange w:id="3479" w:author="ПИСАРЕВА АННА АЛЕКСЕЕВНА" w:date="2019-10-17T18:59:00Z">
              <w:tcPr>
                <w:tcW w:w="708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PrChange w:id="3480" w:author="ПИСАРЕВА АННА АЛЕКСЕЕВНА" w:date="2019-10-17T18:59:00Z">
              <w:tcPr>
                <w:tcW w:w="709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PrChange w:id="3481" w:author="ПИСАРЕВА АННА АЛЕКСЕЕВНА" w:date="2019-10-17T18:59:00Z">
              <w:tcPr>
                <w:tcW w:w="1134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PrChange w:id="3482" w:author="ПИСАРЕВА АННА АЛЕКСЕЕВНА" w:date="2019-10-17T18:59:00Z">
              <w:tcPr>
                <w:tcW w:w="851" w:type="dxa"/>
                <w:gridSpan w:val="2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PrChange w:id="3483" w:author="ПИСАРЕВА АННА АЛЕКСЕЕВНА" w:date="2019-10-17T18:59:00Z">
              <w:tcPr>
                <w:tcW w:w="1092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PrChange w:id="3484" w:author="ПИСАРЕВА АННА АЛЕКСЕЕВНА" w:date="2019-10-17T18:59:00Z">
              <w:tcPr>
                <w:tcW w:w="883" w:type="dxa"/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6875A1">
        <w:tc>
          <w:tcPr>
            <w:tcW w:w="576" w:type="dxa"/>
            <w:tcBorders>
              <w:bottom w:val="single" w:sz="4" w:space="0" w:color="auto"/>
            </w:tcBorders>
            <w:tcPrChange w:id="3485" w:author="ПИСАРЕВА АННА АЛЕКСЕЕВНА" w:date="2019-10-17T18:59:00Z">
              <w:tcPr>
                <w:tcW w:w="510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del w:id="3486" w:author="ПИСАРЕВА АННА АЛЕКСЕЕВНА" w:date="2019-10-17T18:59:00Z">
              <w:r w:rsidRPr="00564682" w:rsidDel="005E5D6D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delText>25</w:delText>
              </w:r>
            </w:del>
            <w:ins w:id="3487" w:author="ПИСАРЕВА АННА АЛЕКСЕЕВНА" w:date="2019-10-17T18:59:00Z">
              <w:r w:rsidR="005E5D6D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ins>
            <w:ins w:id="3488" w:author="ПИСАРЕВА АННА АЛЕКСЕЕВНА" w:date="2020-07-08T11:47:00Z">
              <w:r w:rsidR="00D964F3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ins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tcPrChange w:id="3489" w:author="ПИСАРЕВА АННА АЛЕКСЕЕВНА" w:date="2019-10-17T18:59:00Z">
              <w:tcPr>
                <w:tcW w:w="908" w:type="dxa"/>
                <w:tcBorders>
                  <w:bottom w:val="single" w:sz="4" w:space="0" w:color="auto"/>
                </w:tcBorders>
              </w:tcPr>
            </w:tcPrChange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A6F">
              <w:rPr>
                <w:color w:val="000000" w:themeColor="text1"/>
              </w:rPr>
              <w:fldChar w:fldCharType="begin"/>
            </w:r>
            <w:r w:rsidR="00E23738" w:rsidRPr="000D4A6F">
              <w:rPr>
                <w:color w:val="000000" w:themeColor="text1"/>
              </w:rPr>
              <w:instrText xml:space="preserve"> HYPERLINK "consultantplus://offline/ref=F3BE481E64360F4E87E545B65D9F91A27EDA9775C00E15DC5DA342F6C5345E6E6116E736719CB305CE39E5D47FCEB4CBE1340AFD08EA2B0Br624M" </w:instrText>
            </w:r>
            <w:r w:rsidRPr="000D4A6F">
              <w:rPr>
                <w:color w:val="000000" w:themeColor="text1"/>
              </w:rPr>
              <w:fldChar w:fldCharType="separate"/>
            </w:r>
            <w:r w:rsidR="00CD1D70"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61.90.10</w:t>
            </w:r>
            <w:r w:rsidRPr="000D4A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PrChange w:id="3490" w:author="ПИСАРЕВА АННА АЛЕКСЕЕВНА" w:date="2019-10-17T18:59:00Z">
              <w:tcPr>
                <w:tcW w:w="1559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tcPrChange w:id="3491" w:author="ПИСАРЕВА АННА АЛЕКСЕЕВНА" w:date="2019-10-17T18:59:00Z">
              <w:tcPr>
                <w:tcW w:w="2099" w:type="dxa"/>
                <w:tcBorders>
                  <w:bottom w:val="single" w:sz="4" w:space="0" w:color="auto"/>
                </w:tcBorders>
              </w:tcPr>
            </w:tcPrChange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ins w:id="3492" w:author="-" w:date="2020-05-19T18:31:00Z"/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ins w:id="3493" w:author="-" w:date="2020-05-19T18:31:00Z"/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494" w:author="-" w:date="2020-05-19T18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предельная цена</w:t>
              </w:r>
            </w:ins>
          </w:p>
        </w:tc>
        <w:tc>
          <w:tcPr>
            <w:tcW w:w="566" w:type="dxa"/>
            <w:tcBorders>
              <w:bottom w:val="single" w:sz="4" w:space="0" w:color="auto"/>
            </w:tcBorders>
            <w:tcPrChange w:id="3495" w:author="ПИСАРЕВА АННА АЛЕКСЕЕВНА" w:date="2019-10-17T18:59:00Z">
              <w:tcPr>
                <w:tcW w:w="566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PrChange w:id="3496" w:author="ПИСАРЕВА АННА АЛЕКСЕЕВНА" w:date="2019-10-17T18:59:00Z">
              <w:tcPr>
                <w:tcW w:w="710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tcPrChange w:id="3497" w:author="ПИСАРЕВА АННА АЛЕКСЕЕВНА" w:date="2019-10-17T18:59:00Z">
              <w:tcPr>
                <w:tcW w:w="1161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PrChange w:id="3498" w:author="ПИСАРЕВА АННА АЛЕКСЕЕВНА" w:date="2019-10-17T18:59:00Z">
              <w:tcPr>
                <w:tcW w:w="1276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PrChange w:id="3499" w:author="ПИСАРЕВА АННА АЛЕКСЕЕВНА" w:date="2019-10-17T18:59:00Z">
              <w:tcPr>
                <w:tcW w:w="992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PrChange w:id="3500" w:author="ПИСАРЕВА АННА АЛЕКСЕЕВНА" w:date="2019-10-17T18:59:00Z">
              <w:tcPr>
                <w:tcW w:w="851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PrChange w:id="3501" w:author="ПИСАРЕВА АННА АЛЕКСЕЕВНА" w:date="2019-10-17T18:59:00Z">
              <w:tcPr>
                <w:tcW w:w="850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PrChange w:id="3502" w:author="ПИСАРЕВА АННА АЛЕКСЕЕВНА" w:date="2019-10-17T18:59:00Z">
              <w:tcPr>
                <w:tcW w:w="851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PrChange w:id="3503" w:author="ПИСАРЕВА АННА АЛЕКСЕЕВНА" w:date="2019-10-17T18:59:00Z">
              <w:tcPr>
                <w:tcW w:w="708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PrChange w:id="3504" w:author="ПИСАРЕВА АННА АЛЕКСЕЕВНА" w:date="2019-10-17T18:59:00Z">
              <w:tcPr>
                <w:tcW w:w="709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PrChange w:id="3505" w:author="ПИСАРЕВА АННА АЛЕКСЕЕВНА" w:date="2019-10-17T18:59:00Z">
              <w:tcPr>
                <w:tcW w:w="1134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PrChange w:id="3506" w:author="ПИСАРЕВА АННА АЛЕКСЕЕВНА" w:date="2019-10-17T18:59:00Z"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tcPrChange w:id="3507" w:author="ПИСАРЕВА АННА АЛЕКСЕЕВНА" w:date="2019-10-17T18:59:00Z">
              <w:tcPr>
                <w:tcW w:w="1092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tcPrChange w:id="3508" w:author="ПИСАРЕВА АННА АЛЕКСЕЕВНА" w:date="2019-10-17T18:59:00Z">
              <w:tcPr>
                <w:tcW w:w="883" w:type="dxa"/>
                <w:tcBorders>
                  <w:bottom w:val="single" w:sz="4" w:space="0" w:color="auto"/>
                </w:tcBorders>
              </w:tcPr>
            </w:tcPrChange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7906" w:rsidRPr="00564682" w:rsidRDefault="00A97906">
      <w:pPr>
        <w:rPr>
          <w:rFonts w:ascii="Times New Roman" w:hAnsi="Times New Roman" w:cs="Times New Roman"/>
          <w:sz w:val="16"/>
          <w:szCs w:val="16"/>
        </w:rPr>
      </w:pPr>
    </w:p>
    <w:sectPr w:rsidR="00A97906" w:rsidRPr="00564682" w:rsidSect="00564682">
      <w:pgSz w:w="16839" w:h="11907" w:orient="landscape" w:code="9"/>
      <w:pgMar w:top="232" w:right="0" w:bottom="23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64682"/>
    <w:rsid w:val="000302A6"/>
    <w:rsid w:val="00056F3F"/>
    <w:rsid w:val="000943D6"/>
    <w:rsid w:val="000D4A6F"/>
    <w:rsid w:val="000E41BC"/>
    <w:rsid w:val="00132FF1"/>
    <w:rsid w:val="0019588E"/>
    <w:rsid w:val="001F1188"/>
    <w:rsid w:val="002108D9"/>
    <w:rsid w:val="00240C44"/>
    <w:rsid w:val="00245F28"/>
    <w:rsid w:val="00250C9A"/>
    <w:rsid w:val="002614EC"/>
    <w:rsid w:val="002B1201"/>
    <w:rsid w:val="002E7BCB"/>
    <w:rsid w:val="002F50F2"/>
    <w:rsid w:val="00306DF7"/>
    <w:rsid w:val="00337820"/>
    <w:rsid w:val="003448B3"/>
    <w:rsid w:val="00345404"/>
    <w:rsid w:val="0037578D"/>
    <w:rsid w:val="00424866"/>
    <w:rsid w:val="004344D4"/>
    <w:rsid w:val="00466C3E"/>
    <w:rsid w:val="004829CF"/>
    <w:rsid w:val="004B6CCC"/>
    <w:rsid w:val="00545457"/>
    <w:rsid w:val="005527F1"/>
    <w:rsid w:val="00564682"/>
    <w:rsid w:val="00576F55"/>
    <w:rsid w:val="005A49B3"/>
    <w:rsid w:val="005E5D6D"/>
    <w:rsid w:val="005F1414"/>
    <w:rsid w:val="0063310D"/>
    <w:rsid w:val="006875A1"/>
    <w:rsid w:val="0069627C"/>
    <w:rsid w:val="006D1B3D"/>
    <w:rsid w:val="006D2851"/>
    <w:rsid w:val="006E032C"/>
    <w:rsid w:val="006E1383"/>
    <w:rsid w:val="007507BB"/>
    <w:rsid w:val="00766A84"/>
    <w:rsid w:val="007A4867"/>
    <w:rsid w:val="007B12E6"/>
    <w:rsid w:val="007C6B9A"/>
    <w:rsid w:val="007E69EB"/>
    <w:rsid w:val="007F1C75"/>
    <w:rsid w:val="007F5D18"/>
    <w:rsid w:val="00851D85"/>
    <w:rsid w:val="008716BF"/>
    <w:rsid w:val="00912827"/>
    <w:rsid w:val="00921B19"/>
    <w:rsid w:val="00922276"/>
    <w:rsid w:val="00930A26"/>
    <w:rsid w:val="00953CC4"/>
    <w:rsid w:val="00966F6B"/>
    <w:rsid w:val="009B3F8F"/>
    <w:rsid w:val="009D6EC0"/>
    <w:rsid w:val="009E33D8"/>
    <w:rsid w:val="009F42C3"/>
    <w:rsid w:val="00A16A1B"/>
    <w:rsid w:val="00A41305"/>
    <w:rsid w:val="00A55CFC"/>
    <w:rsid w:val="00A577AF"/>
    <w:rsid w:val="00A81454"/>
    <w:rsid w:val="00A9443A"/>
    <w:rsid w:val="00A97906"/>
    <w:rsid w:val="00AA3C23"/>
    <w:rsid w:val="00AD6258"/>
    <w:rsid w:val="00B15663"/>
    <w:rsid w:val="00B52537"/>
    <w:rsid w:val="00B55C84"/>
    <w:rsid w:val="00B914D4"/>
    <w:rsid w:val="00BF5A00"/>
    <w:rsid w:val="00C02A32"/>
    <w:rsid w:val="00C21154"/>
    <w:rsid w:val="00C446A5"/>
    <w:rsid w:val="00C501DB"/>
    <w:rsid w:val="00C66217"/>
    <w:rsid w:val="00C906CC"/>
    <w:rsid w:val="00C91A4C"/>
    <w:rsid w:val="00C9634B"/>
    <w:rsid w:val="00C97173"/>
    <w:rsid w:val="00CC068D"/>
    <w:rsid w:val="00CD1D70"/>
    <w:rsid w:val="00D03D2C"/>
    <w:rsid w:val="00D344F3"/>
    <w:rsid w:val="00D35B9D"/>
    <w:rsid w:val="00D964F3"/>
    <w:rsid w:val="00DD270A"/>
    <w:rsid w:val="00DF5CAC"/>
    <w:rsid w:val="00E23738"/>
    <w:rsid w:val="00E41E5E"/>
    <w:rsid w:val="00E65D81"/>
    <w:rsid w:val="00E66F10"/>
    <w:rsid w:val="00E84159"/>
    <w:rsid w:val="00E97871"/>
    <w:rsid w:val="00F12DB8"/>
    <w:rsid w:val="00F13B99"/>
    <w:rsid w:val="00F16AF2"/>
    <w:rsid w:val="00F21BE7"/>
    <w:rsid w:val="00F32CD2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B326BE908AAAFCF5ADEFB6F536D31F4D&amp;req=doc&amp;base=LAW&amp;n=208246&amp;REFFIELD=134&amp;REFDST=100005&amp;REFDOC=312241&amp;REFBASE=LAW&amp;stat=refcode%3D10677%3Bindex%3D11&amp;date=18.05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5114-B861-4945-8076-955C7D1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АННА АЛЕКСЕЕВНА</dc:creator>
  <cp:lastModifiedBy>ПИСАРЕВА АННА АЛЕКСЕЕВНА</cp:lastModifiedBy>
  <cp:revision>362</cp:revision>
  <cp:lastPrinted>2020-07-08T12:57:00Z</cp:lastPrinted>
  <dcterms:created xsi:type="dcterms:W3CDTF">2020-05-15T13:56:00Z</dcterms:created>
  <dcterms:modified xsi:type="dcterms:W3CDTF">2020-07-08T12:57:00Z</dcterms:modified>
</cp:coreProperties>
</file>