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14DFF" w14:textId="77777777" w:rsidR="006A050B" w:rsidRDefault="005D1A47" w:rsidP="006A050B">
      <w:pPr>
        <w:widowControl w:val="0"/>
        <w:spacing w:after="0" w:line="240" w:lineRule="auto"/>
        <w:ind w:left="6237"/>
        <w:rPr>
          <w:rFonts w:ascii="Times New Roman" w:hAnsi="Times New Roman"/>
          <w:sz w:val="30"/>
          <w:szCs w:val="30"/>
          <w:lang w:eastAsia="ru-RU"/>
        </w:rPr>
      </w:pPr>
      <w:bookmarkStart w:id="0" w:name="_GoBack"/>
      <w:bookmarkEnd w:id="0"/>
      <w:r w:rsidRPr="005D1A47">
        <w:rPr>
          <w:rFonts w:ascii="Times New Roman" w:hAnsi="Times New Roman"/>
          <w:sz w:val="30"/>
          <w:szCs w:val="30"/>
          <w:lang w:eastAsia="ru-RU"/>
        </w:rPr>
        <w:t>Вносится Правительством Российской Федерации</w:t>
      </w:r>
    </w:p>
    <w:p w14:paraId="172F04DF" w14:textId="77777777" w:rsidR="006A050B" w:rsidRDefault="006A050B" w:rsidP="006A050B">
      <w:pPr>
        <w:widowControl w:val="0"/>
        <w:spacing w:after="0" w:line="480" w:lineRule="atLeast"/>
        <w:ind w:left="6237"/>
        <w:rPr>
          <w:rFonts w:ascii="Times New Roman" w:hAnsi="Times New Roman"/>
          <w:sz w:val="30"/>
          <w:szCs w:val="30"/>
          <w:lang w:eastAsia="ru-RU"/>
        </w:rPr>
      </w:pPr>
    </w:p>
    <w:p w14:paraId="436BB155" w14:textId="2F1A189D" w:rsidR="002710DA" w:rsidRPr="005D1A47" w:rsidRDefault="002710DA" w:rsidP="006A050B">
      <w:pPr>
        <w:widowControl w:val="0"/>
        <w:spacing w:after="0" w:line="240" w:lineRule="auto"/>
        <w:ind w:left="6237"/>
        <w:jc w:val="right"/>
        <w:rPr>
          <w:rFonts w:ascii="Times New Roman" w:hAnsi="Times New Roman"/>
          <w:sz w:val="30"/>
          <w:szCs w:val="30"/>
          <w:lang w:eastAsia="ru-RU"/>
        </w:rPr>
      </w:pPr>
      <w:r w:rsidRPr="005D1A47">
        <w:rPr>
          <w:rFonts w:ascii="Times New Roman" w:hAnsi="Times New Roman"/>
          <w:sz w:val="30"/>
          <w:szCs w:val="30"/>
          <w:lang w:eastAsia="ru-RU"/>
        </w:rPr>
        <w:t xml:space="preserve">Проект </w:t>
      </w:r>
    </w:p>
    <w:p w14:paraId="157EF2B5" w14:textId="77777777" w:rsidR="002710DA" w:rsidRPr="005D1A47" w:rsidRDefault="002710DA" w:rsidP="005D1A47">
      <w:pPr>
        <w:widowControl w:val="0"/>
        <w:spacing w:before="840" w:after="0" w:line="240" w:lineRule="atLeast"/>
        <w:jc w:val="center"/>
        <w:rPr>
          <w:rFonts w:ascii="Times New Roman" w:hAnsi="Times New Roman"/>
          <w:b/>
          <w:bCs/>
          <w:sz w:val="44"/>
          <w:szCs w:val="44"/>
          <w:lang w:eastAsia="ru-RU"/>
        </w:rPr>
      </w:pPr>
      <w:r w:rsidRPr="005D1A47">
        <w:rPr>
          <w:rFonts w:ascii="Times New Roman" w:hAnsi="Times New Roman"/>
          <w:b/>
          <w:bCs/>
          <w:sz w:val="44"/>
          <w:szCs w:val="44"/>
          <w:lang w:eastAsia="ru-RU"/>
        </w:rPr>
        <w:t>ФЕДЕРАЛЬНЫЙ ЗАКОН</w:t>
      </w:r>
    </w:p>
    <w:p w14:paraId="0033ABD2" w14:textId="77777777" w:rsidR="006A050B" w:rsidRDefault="006A050B" w:rsidP="006A050B">
      <w:pPr>
        <w:widowControl w:val="0"/>
        <w:spacing w:after="0" w:line="760" w:lineRule="atLeast"/>
        <w:jc w:val="center"/>
        <w:rPr>
          <w:rFonts w:ascii="Times New Roman" w:hAnsi="Times New Roman"/>
          <w:b/>
          <w:sz w:val="30"/>
          <w:szCs w:val="30"/>
        </w:rPr>
      </w:pPr>
    </w:p>
    <w:p w14:paraId="7CE67364" w14:textId="77777777" w:rsidR="006A050B" w:rsidRDefault="002710DA" w:rsidP="006A050B">
      <w:pPr>
        <w:widowControl w:val="0"/>
        <w:spacing w:after="0" w:line="240" w:lineRule="auto"/>
        <w:jc w:val="center"/>
        <w:rPr>
          <w:rFonts w:ascii="Times New Roman" w:hAnsi="Times New Roman"/>
          <w:b/>
          <w:sz w:val="30"/>
          <w:szCs w:val="30"/>
        </w:rPr>
      </w:pPr>
      <w:r w:rsidRPr="005D1A47">
        <w:rPr>
          <w:rFonts w:ascii="Times New Roman" w:hAnsi="Times New Roman"/>
          <w:b/>
          <w:sz w:val="30"/>
          <w:szCs w:val="30"/>
        </w:rPr>
        <w:t xml:space="preserve">О внесении изменений в </w:t>
      </w:r>
      <w:r w:rsidR="00120A16" w:rsidRPr="005D1A47">
        <w:rPr>
          <w:rFonts w:ascii="Times New Roman" w:hAnsi="Times New Roman"/>
          <w:b/>
          <w:sz w:val="30"/>
          <w:szCs w:val="30"/>
        </w:rPr>
        <w:t>част</w:t>
      </w:r>
      <w:r w:rsidR="00120A16">
        <w:rPr>
          <w:rFonts w:ascii="Times New Roman" w:hAnsi="Times New Roman"/>
          <w:b/>
          <w:sz w:val="30"/>
          <w:szCs w:val="30"/>
        </w:rPr>
        <w:t>и</w:t>
      </w:r>
      <w:r w:rsidR="00120A16" w:rsidRPr="005D1A47">
        <w:rPr>
          <w:rFonts w:ascii="Times New Roman" w:hAnsi="Times New Roman"/>
          <w:b/>
          <w:sz w:val="30"/>
          <w:szCs w:val="30"/>
        </w:rPr>
        <w:t xml:space="preserve"> </w:t>
      </w:r>
      <w:r w:rsidRPr="005D1A47">
        <w:rPr>
          <w:rFonts w:ascii="Times New Roman" w:hAnsi="Times New Roman"/>
          <w:b/>
          <w:sz w:val="30"/>
          <w:szCs w:val="30"/>
        </w:rPr>
        <w:t>первую и вторую</w:t>
      </w:r>
    </w:p>
    <w:p w14:paraId="3F053647" w14:textId="77777777" w:rsidR="006A050B" w:rsidRDefault="002710DA" w:rsidP="006A050B">
      <w:pPr>
        <w:widowControl w:val="0"/>
        <w:spacing w:after="0" w:line="240" w:lineRule="auto"/>
        <w:jc w:val="center"/>
        <w:rPr>
          <w:rFonts w:ascii="Times New Roman" w:hAnsi="Times New Roman"/>
          <w:b/>
          <w:sz w:val="30"/>
          <w:szCs w:val="30"/>
        </w:rPr>
      </w:pPr>
      <w:r w:rsidRPr="005D1A47">
        <w:rPr>
          <w:rFonts w:ascii="Times New Roman" w:hAnsi="Times New Roman"/>
          <w:b/>
          <w:sz w:val="30"/>
          <w:szCs w:val="30"/>
        </w:rPr>
        <w:t xml:space="preserve"> Налогового кодекса Российской Федерации </w:t>
      </w:r>
      <w:r w:rsidR="00120A16">
        <w:rPr>
          <w:rFonts w:ascii="Times New Roman" w:hAnsi="Times New Roman"/>
          <w:b/>
          <w:sz w:val="30"/>
          <w:szCs w:val="30"/>
        </w:rPr>
        <w:t>в связи</w:t>
      </w:r>
    </w:p>
    <w:p w14:paraId="4231C1A7" w14:textId="0D75E46C" w:rsidR="002710DA" w:rsidRPr="005D1A47" w:rsidRDefault="00120A16" w:rsidP="006A050B">
      <w:pPr>
        <w:widowControl w:val="0"/>
        <w:spacing w:after="0" w:line="240" w:lineRule="auto"/>
        <w:jc w:val="center"/>
        <w:rPr>
          <w:rFonts w:ascii="Times New Roman" w:hAnsi="Times New Roman"/>
          <w:b/>
          <w:sz w:val="30"/>
          <w:szCs w:val="30"/>
        </w:rPr>
      </w:pPr>
      <w:r>
        <w:rPr>
          <w:rFonts w:ascii="Times New Roman" w:hAnsi="Times New Roman"/>
          <w:b/>
          <w:sz w:val="30"/>
          <w:szCs w:val="30"/>
        </w:rPr>
        <w:t>с совершенствованием налогового мониторинга</w:t>
      </w:r>
    </w:p>
    <w:p w14:paraId="09DEEA7B" w14:textId="77777777" w:rsidR="002710DA" w:rsidRPr="005D1A47" w:rsidRDefault="002710DA" w:rsidP="005D1A47">
      <w:pPr>
        <w:widowControl w:val="0"/>
        <w:spacing w:before="720" w:after="0" w:line="360" w:lineRule="auto"/>
        <w:ind w:firstLine="709"/>
        <w:jc w:val="both"/>
        <w:rPr>
          <w:rFonts w:ascii="Times New Roman" w:hAnsi="Times New Roman"/>
          <w:b/>
          <w:sz w:val="30"/>
          <w:szCs w:val="30"/>
        </w:rPr>
      </w:pPr>
      <w:r w:rsidRPr="005D1A47">
        <w:rPr>
          <w:rFonts w:ascii="Times New Roman" w:hAnsi="Times New Roman"/>
          <w:b/>
          <w:sz w:val="30"/>
          <w:szCs w:val="30"/>
        </w:rPr>
        <w:t>Статья 1</w:t>
      </w:r>
    </w:p>
    <w:p w14:paraId="47D616BF" w14:textId="21ECBA4C" w:rsidR="002710DA" w:rsidRDefault="002710DA" w:rsidP="00032608">
      <w:pPr>
        <w:autoSpaceDE w:val="0"/>
        <w:autoSpaceDN w:val="0"/>
        <w:adjustRightInd w:val="0"/>
        <w:spacing w:after="0" w:line="360" w:lineRule="auto"/>
        <w:ind w:firstLine="708"/>
        <w:jc w:val="both"/>
        <w:rPr>
          <w:rFonts w:ascii="Times New Roman" w:eastAsiaTheme="minorHAnsi" w:hAnsi="Times New Roman"/>
          <w:sz w:val="30"/>
          <w:szCs w:val="30"/>
        </w:rPr>
      </w:pPr>
      <w:r w:rsidRPr="005D1A47">
        <w:rPr>
          <w:rFonts w:ascii="Times New Roman" w:eastAsiaTheme="minorHAnsi" w:hAnsi="Times New Roman"/>
          <w:sz w:val="30"/>
          <w:szCs w:val="30"/>
        </w:rPr>
        <w:t>Внести в часть первую Налогового кодекса Российской Федерации (Собрание законодательства Российской Федерации, 1998, № 31, ст. 3824;</w:t>
      </w:r>
      <w:r w:rsidR="00D216B2" w:rsidRPr="005D1A47">
        <w:rPr>
          <w:rFonts w:ascii="Times New Roman" w:eastAsiaTheme="minorHAnsi" w:hAnsi="Times New Roman"/>
          <w:sz w:val="30"/>
          <w:szCs w:val="30"/>
        </w:rPr>
        <w:t xml:space="preserve"> </w:t>
      </w:r>
      <w:r w:rsidR="008C11A4" w:rsidRPr="008C11A4">
        <w:rPr>
          <w:rFonts w:ascii="Times New Roman" w:hAnsi="Times New Roman"/>
          <w:sz w:val="30"/>
          <w:szCs w:val="30"/>
        </w:rPr>
        <w:t xml:space="preserve">1999, </w:t>
      </w:r>
      <w:r w:rsidR="008C11A4">
        <w:rPr>
          <w:rFonts w:ascii="Times New Roman" w:hAnsi="Times New Roman"/>
          <w:sz w:val="30"/>
          <w:szCs w:val="30"/>
        </w:rPr>
        <w:t>№</w:t>
      </w:r>
      <w:r w:rsidR="008C11A4" w:rsidRPr="008C11A4">
        <w:rPr>
          <w:rFonts w:ascii="Times New Roman" w:hAnsi="Times New Roman"/>
          <w:sz w:val="30"/>
          <w:szCs w:val="30"/>
        </w:rPr>
        <w:t xml:space="preserve"> 28, ст. 3487; 2003, </w:t>
      </w:r>
      <w:r w:rsidR="008C11A4">
        <w:rPr>
          <w:rFonts w:ascii="Times New Roman" w:hAnsi="Times New Roman"/>
          <w:sz w:val="30"/>
          <w:szCs w:val="30"/>
        </w:rPr>
        <w:t>№</w:t>
      </w:r>
      <w:r w:rsidR="008C11A4" w:rsidRPr="008C11A4">
        <w:rPr>
          <w:rFonts w:ascii="Times New Roman" w:hAnsi="Times New Roman"/>
          <w:sz w:val="30"/>
          <w:szCs w:val="30"/>
        </w:rPr>
        <w:t xml:space="preserve"> 23, ст. 2174; 2004, </w:t>
      </w:r>
      <w:r w:rsidR="008C11A4">
        <w:rPr>
          <w:rFonts w:ascii="Times New Roman" w:hAnsi="Times New Roman"/>
          <w:sz w:val="30"/>
          <w:szCs w:val="30"/>
        </w:rPr>
        <w:t>№</w:t>
      </w:r>
      <w:r w:rsidR="008C11A4" w:rsidRPr="008C11A4">
        <w:rPr>
          <w:rFonts w:ascii="Times New Roman" w:hAnsi="Times New Roman"/>
          <w:sz w:val="30"/>
          <w:szCs w:val="30"/>
        </w:rPr>
        <w:t xml:space="preserve"> 27, ст. 2711; </w:t>
      </w:r>
      <w:r w:rsidR="008C11A4">
        <w:rPr>
          <w:rFonts w:ascii="Times New Roman" w:hAnsi="Times New Roman"/>
          <w:sz w:val="30"/>
          <w:szCs w:val="30"/>
        </w:rPr>
        <w:t>№</w:t>
      </w:r>
      <w:r w:rsidR="008C11A4" w:rsidRPr="008C11A4">
        <w:rPr>
          <w:rFonts w:ascii="Times New Roman" w:hAnsi="Times New Roman"/>
          <w:sz w:val="30"/>
          <w:szCs w:val="30"/>
        </w:rPr>
        <w:t xml:space="preserve"> 31, ст.</w:t>
      </w:r>
      <w:r w:rsidR="00B8313B">
        <w:rPr>
          <w:rFonts w:ascii="Times New Roman" w:hAnsi="Times New Roman"/>
          <w:sz w:val="30"/>
          <w:szCs w:val="30"/>
        </w:rPr>
        <w:t> </w:t>
      </w:r>
      <w:r w:rsidR="008C11A4" w:rsidRPr="008C11A4">
        <w:rPr>
          <w:rFonts w:ascii="Times New Roman" w:hAnsi="Times New Roman"/>
          <w:sz w:val="30"/>
          <w:szCs w:val="30"/>
        </w:rPr>
        <w:t xml:space="preserve">3231; 2006, </w:t>
      </w:r>
      <w:r w:rsidR="008C11A4">
        <w:rPr>
          <w:rFonts w:ascii="Times New Roman" w:hAnsi="Times New Roman"/>
          <w:sz w:val="30"/>
          <w:szCs w:val="30"/>
        </w:rPr>
        <w:t>№</w:t>
      </w:r>
      <w:r w:rsidR="008C11A4" w:rsidRPr="008C11A4">
        <w:rPr>
          <w:rFonts w:ascii="Times New Roman" w:hAnsi="Times New Roman"/>
          <w:sz w:val="30"/>
          <w:szCs w:val="30"/>
        </w:rPr>
        <w:t xml:space="preserve"> 31, ст. 3436; 2007, </w:t>
      </w:r>
      <w:r w:rsidR="008C11A4">
        <w:rPr>
          <w:rFonts w:ascii="Times New Roman" w:hAnsi="Times New Roman"/>
          <w:sz w:val="30"/>
          <w:szCs w:val="30"/>
        </w:rPr>
        <w:t>№</w:t>
      </w:r>
      <w:r w:rsidR="008C11A4" w:rsidRPr="008C11A4">
        <w:rPr>
          <w:rFonts w:ascii="Times New Roman" w:hAnsi="Times New Roman"/>
          <w:sz w:val="30"/>
          <w:szCs w:val="30"/>
        </w:rPr>
        <w:t xml:space="preserve"> 22, ст. 2564</w:t>
      </w:r>
      <w:r w:rsidR="00032608">
        <w:rPr>
          <w:rFonts w:ascii="Times New Roman" w:hAnsi="Times New Roman"/>
          <w:sz w:val="30"/>
          <w:szCs w:val="30"/>
        </w:rPr>
        <w:t xml:space="preserve">; </w:t>
      </w:r>
      <w:r w:rsidR="008C11A4" w:rsidRPr="008C11A4">
        <w:rPr>
          <w:rFonts w:ascii="Times New Roman" w:hAnsi="Times New Roman"/>
          <w:sz w:val="30"/>
          <w:szCs w:val="30"/>
        </w:rPr>
        <w:t xml:space="preserve">2008, </w:t>
      </w:r>
      <w:r w:rsidR="008C11A4">
        <w:rPr>
          <w:rFonts w:ascii="Times New Roman" w:hAnsi="Times New Roman"/>
          <w:sz w:val="30"/>
          <w:szCs w:val="30"/>
        </w:rPr>
        <w:t>№</w:t>
      </w:r>
      <w:r w:rsidR="008C11A4" w:rsidRPr="008C11A4">
        <w:rPr>
          <w:rFonts w:ascii="Times New Roman" w:hAnsi="Times New Roman"/>
          <w:sz w:val="30"/>
          <w:szCs w:val="30"/>
        </w:rPr>
        <w:t xml:space="preserve"> 48, ст. 5519; 2010, </w:t>
      </w:r>
      <w:r w:rsidR="008C11A4">
        <w:rPr>
          <w:rFonts w:ascii="Times New Roman" w:hAnsi="Times New Roman"/>
          <w:sz w:val="30"/>
          <w:szCs w:val="30"/>
        </w:rPr>
        <w:t>№</w:t>
      </w:r>
      <w:r w:rsidR="008C11A4" w:rsidRPr="008C11A4">
        <w:rPr>
          <w:rFonts w:ascii="Times New Roman" w:hAnsi="Times New Roman"/>
          <w:sz w:val="30"/>
          <w:szCs w:val="30"/>
        </w:rPr>
        <w:t xml:space="preserve"> 31, ст. 4198</w:t>
      </w:r>
      <w:r w:rsidR="00032608">
        <w:rPr>
          <w:rFonts w:ascii="Times New Roman" w:hAnsi="Times New Roman"/>
          <w:sz w:val="30"/>
          <w:szCs w:val="30"/>
        </w:rPr>
        <w:t xml:space="preserve">; </w:t>
      </w:r>
      <w:r w:rsidR="008C11A4">
        <w:rPr>
          <w:rFonts w:ascii="Times New Roman" w:hAnsi="Times New Roman"/>
          <w:sz w:val="30"/>
          <w:szCs w:val="30"/>
        </w:rPr>
        <w:t>№</w:t>
      </w:r>
      <w:r w:rsidR="008C11A4" w:rsidRPr="008C11A4">
        <w:rPr>
          <w:rFonts w:ascii="Times New Roman" w:hAnsi="Times New Roman"/>
          <w:sz w:val="30"/>
          <w:szCs w:val="30"/>
        </w:rPr>
        <w:t xml:space="preserve"> 40, ст. 4969</w:t>
      </w:r>
      <w:r w:rsidR="00032608">
        <w:rPr>
          <w:rFonts w:ascii="Times New Roman" w:hAnsi="Times New Roman"/>
          <w:sz w:val="30"/>
          <w:szCs w:val="30"/>
        </w:rPr>
        <w:t xml:space="preserve">; </w:t>
      </w:r>
      <w:r w:rsidR="008C11A4" w:rsidRPr="008C11A4">
        <w:rPr>
          <w:rFonts w:ascii="Times New Roman" w:hAnsi="Times New Roman"/>
          <w:sz w:val="30"/>
          <w:szCs w:val="30"/>
        </w:rPr>
        <w:t xml:space="preserve">2011, </w:t>
      </w:r>
      <w:r w:rsidR="008C11A4">
        <w:rPr>
          <w:rFonts w:ascii="Times New Roman" w:hAnsi="Times New Roman"/>
          <w:sz w:val="30"/>
          <w:szCs w:val="30"/>
        </w:rPr>
        <w:t>№</w:t>
      </w:r>
      <w:r w:rsidR="008C11A4" w:rsidRPr="008C11A4">
        <w:rPr>
          <w:rFonts w:ascii="Times New Roman" w:hAnsi="Times New Roman"/>
          <w:sz w:val="30"/>
          <w:szCs w:val="30"/>
        </w:rPr>
        <w:t xml:space="preserve"> 47,</w:t>
      </w:r>
      <w:r w:rsidR="00B8313B">
        <w:rPr>
          <w:rFonts w:ascii="Times New Roman" w:hAnsi="Times New Roman"/>
          <w:sz w:val="30"/>
          <w:szCs w:val="30"/>
        </w:rPr>
        <w:t xml:space="preserve"> </w:t>
      </w:r>
      <w:r w:rsidR="008C11A4" w:rsidRPr="008C11A4">
        <w:rPr>
          <w:rFonts w:ascii="Times New Roman" w:hAnsi="Times New Roman"/>
          <w:sz w:val="30"/>
          <w:szCs w:val="30"/>
        </w:rPr>
        <w:t xml:space="preserve">ст. 6611; </w:t>
      </w:r>
      <w:r w:rsidR="008C11A4">
        <w:rPr>
          <w:rFonts w:ascii="Times New Roman" w:hAnsi="Times New Roman"/>
          <w:sz w:val="30"/>
          <w:szCs w:val="30"/>
        </w:rPr>
        <w:t>№</w:t>
      </w:r>
      <w:r w:rsidR="008C11A4" w:rsidRPr="008C11A4">
        <w:rPr>
          <w:rFonts w:ascii="Times New Roman" w:hAnsi="Times New Roman"/>
          <w:sz w:val="30"/>
          <w:szCs w:val="30"/>
        </w:rPr>
        <w:t xml:space="preserve"> 49, ст. 7014; 2013, </w:t>
      </w:r>
      <w:r w:rsidR="008C11A4">
        <w:rPr>
          <w:rFonts w:ascii="Times New Roman" w:hAnsi="Times New Roman"/>
          <w:sz w:val="30"/>
          <w:szCs w:val="30"/>
        </w:rPr>
        <w:t>№</w:t>
      </w:r>
      <w:r w:rsidR="008C11A4" w:rsidRPr="008C11A4">
        <w:rPr>
          <w:rFonts w:ascii="Times New Roman" w:hAnsi="Times New Roman"/>
          <w:sz w:val="30"/>
          <w:szCs w:val="30"/>
        </w:rPr>
        <w:t xml:space="preserve"> 26, ст. 3207; </w:t>
      </w:r>
      <w:r w:rsidR="008C11A4">
        <w:rPr>
          <w:rFonts w:ascii="Times New Roman" w:hAnsi="Times New Roman"/>
          <w:sz w:val="30"/>
          <w:szCs w:val="30"/>
        </w:rPr>
        <w:t>№</w:t>
      </w:r>
      <w:r w:rsidR="008C11A4" w:rsidRPr="008C11A4">
        <w:rPr>
          <w:rFonts w:ascii="Times New Roman" w:hAnsi="Times New Roman"/>
          <w:sz w:val="30"/>
          <w:szCs w:val="30"/>
        </w:rPr>
        <w:t xml:space="preserve"> 40, ст. 5037; 2014,</w:t>
      </w:r>
      <w:r w:rsidR="008C11A4">
        <w:rPr>
          <w:rFonts w:ascii="Times New Roman" w:hAnsi="Times New Roman"/>
          <w:sz w:val="30"/>
          <w:szCs w:val="30"/>
        </w:rPr>
        <w:t>№</w:t>
      </w:r>
      <w:r w:rsidR="008C11A4" w:rsidRPr="008C11A4">
        <w:rPr>
          <w:rFonts w:ascii="Times New Roman" w:hAnsi="Times New Roman"/>
          <w:sz w:val="30"/>
          <w:szCs w:val="30"/>
        </w:rPr>
        <w:t xml:space="preserve"> 45, ст. 6158; </w:t>
      </w:r>
      <w:r w:rsidR="008C11A4">
        <w:rPr>
          <w:rFonts w:ascii="Times New Roman" w:hAnsi="Times New Roman"/>
          <w:sz w:val="30"/>
          <w:szCs w:val="30"/>
        </w:rPr>
        <w:t>№</w:t>
      </w:r>
      <w:r w:rsidR="008C11A4" w:rsidRPr="008C11A4">
        <w:rPr>
          <w:rFonts w:ascii="Times New Roman" w:hAnsi="Times New Roman"/>
          <w:sz w:val="30"/>
          <w:szCs w:val="30"/>
        </w:rPr>
        <w:t xml:space="preserve"> 48, ст. 6657; 2015, </w:t>
      </w:r>
      <w:r w:rsidR="008C11A4">
        <w:rPr>
          <w:rFonts w:ascii="Times New Roman" w:hAnsi="Times New Roman"/>
          <w:sz w:val="30"/>
          <w:szCs w:val="30"/>
        </w:rPr>
        <w:t>№</w:t>
      </w:r>
      <w:r w:rsidR="008C11A4" w:rsidRPr="008C11A4">
        <w:rPr>
          <w:rFonts w:ascii="Times New Roman" w:hAnsi="Times New Roman"/>
          <w:sz w:val="30"/>
          <w:szCs w:val="30"/>
        </w:rPr>
        <w:t xml:space="preserve"> 24, ст. 3377; 2016, </w:t>
      </w:r>
      <w:r w:rsidR="008C11A4">
        <w:rPr>
          <w:rFonts w:ascii="Times New Roman" w:hAnsi="Times New Roman"/>
          <w:sz w:val="30"/>
          <w:szCs w:val="30"/>
        </w:rPr>
        <w:t>№</w:t>
      </w:r>
      <w:r w:rsidR="008C11A4" w:rsidRPr="008C11A4">
        <w:rPr>
          <w:rFonts w:ascii="Times New Roman" w:hAnsi="Times New Roman"/>
          <w:sz w:val="30"/>
          <w:szCs w:val="30"/>
        </w:rPr>
        <w:t xml:space="preserve"> 7, ст. 920</w:t>
      </w:r>
      <w:r w:rsidR="00032608">
        <w:rPr>
          <w:rFonts w:ascii="Times New Roman" w:hAnsi="Times New Roman"/>
          <w:sz w:val="30"/>
          <w:szCs w:val="30"/>
        </w:rPr>
        <w:t xml:space="preserve">; </w:t>
      </w:r>
      <w:r w:rsidR="008C11A4">
        <w:rPr>
          <w:rFonts w:ascii="Times New Roman" w:hAnsi="Times New Roman"/>
          <w:sz w:val="30"/>
          <w:szCs w:val="30"/>
        </w:rPr>
        <w:t>№</w:t>
      </w:r>
      <w:r w:rsidR="008C11A4" w:rsidRPr="008C11A4">
        <w:rPr>
          <w:rFonts w:ascii="Times New Roman" w:hAnsi="Times New Roman"/>
          <w:sz w:val="30"/>
          <w:szCs w:val="30"/>
        </w:rPr>
        <w:t xml:space="preserve"> 15, ст. 2063; </w:t>
      </w:r>
      <w:r w:rsidR="008C11A4">
        <w:rPr>
          <w:rFonts w:ascii="Times New Roman" w:hAnsi="Times New Roman"/>
          <w:sz w:val="30"/>
          <w:szCs w:val="30"/>
        </w:rPr>
        <w:t>№</w:t>
      </w:r>
      <w:r w:rsidR="008C11A4" w:rsidRPr="008C11A4">
        <w:rPr>
          <w:rFonts w:ascii="Times New Roman" w:hAnsi="Times New Roman"/>
          <w:sz w:val="30"/>
          <w:szCs w:val="30"/>
        </w:rPr>
        <w:t xml:space="preserve"> 18, ст. 2506; </w:t>
      </w:r>
      <w:r w:rsidR="008C11A4">
        <w:rPr>
          <w:rFonts w:ascii="Times New Roman" w:hAnsi="Times New Roman"/>
          <w:sz w:val="30"/>
          <w:szCs w:val="30"/>
        </w:rPr>
        <w:t>№</w:t>
      </w:r>
      <w:r w:rsidR="00B8313B">
        <w:rPr>
          <w:rFonts w:ascii="Times New Roman" w:hAnsi="Times New Roman"/>
          <w:sz w:val="30"/>
          <w:szCs w:val="30"/>
        </w:rPr>
        <w:t> </w:t>
      </w:r>
      <w:r w:rsidR="008C11A4" w:rsidRPr="008C11A4">
        <w:rPr>
          <w:rFonts w:ascii="Times New Roman" w:hAnsi="Times New Roman"/>
          <w:sz w:val="30"/>
          <w:szCs w:val="30"/>
        </w:rPr>
        <w:t xml:space="preserve">27, ст. 4173, 4176, 4177; </w:t>
      </w:r>
      <w:r w:rsidR="008C11A4">
        <w:rPr>
          <w:rFonts w:ascii="Times New Roman" w:hAnsi="Times New Roman"/>
          <w:sz w:val="30"/>
          <w:szCs w:val="30"/>
        </w:rPr>
        <w:t>№</w:t>
      </w:r>
      <w:r w:rsidR="008C11A4" w:rsidRPr="008C11A4">
        <w:rPr>
          <w:rFonts w:ascii="Times New Roman" w:hAnsi="Times New Roman"/>
          <w:sz w:val="30"/>
          <w:szCs w:val="30"/>
        </w:rPr>
        <w:t xml:space="preserve"> 49,ст. 6844; 2018, </w:t>
      </w:r>
      <w:r w:rsidR="008C11A4">
        <w:rPr>
          <w:rFonts w:ascii="Times New Roman" w:hAnsi="Times New Roman"/>
          <w:sz w:val="30"/>
          <w:szCs w:val="30"/>
        </w:rPr>
        <w:t>№</w:t>
      </w:r>
      <w:r w:rsidR="00032608">
        <w:rPr>
          <w:rFonts w:ascii="Times New Roman" w:hAnsi="Times New Roman"/>
          <w:sz w:val="30"/>
          <w:szCs w:val="30"/>
        </w:rPr>
        <w:t xml:space="preserve"> 32</w:t>
      </w:r>
      <w:r w:rsidR="008C11A4" w:rsidRPr="008C11A4">
        <w:rPr>
          <w:rFonts w:ascii="Times New Roman" w:hAnsi="Times New Roman"/>
          <w:sz w:val="30"/>
          <w:szCs w:val="30"/>
        </w:rPr>
        <w:t>, ст. 5095</w:t>
      </w:r>
      <w:r w:rsidR="00032608">
        <w:rPr>
          <w:rFonts w:ascii="Times New Roman" w:hAnsi="Times New Roman"/>
          <w:sz w:val="30"/>
          <w:szCs w:val="30"/>
        </w:rPr>
        <w:t xml:space="preserve">; </w:t>
      </w:r>
      <w:r w:rsidR="008C11A4">
        <w:rPr>
          <w:rFonts w:ascii="Times New Roman" w:hAnsi="Times New Roman"/>
          <w:sz w:val="30"/>
          <w:szCs w:val="30"/>
        </w:rPr>
        <w:t>№</w:t>
      </w:r>
      <w:r w:rsidR="008C11A4" w:rsidRPr="008C11A4">
        <w:rPr>
          <w:rFonts w:ascii="Times New Roman" w:hAnsi="Times New Roman"/>
          <w:sz w:val="30"/>
          <w:szCs w:val="30"/>
        </w:rPr>
        <w:t xml:space="preserve"> 45, ст.</w:t>
      </w:r>
      <w:r w:rsidR="00B8313B">
        <w:rPr>
          <w:rFonts w:ascii="Times New Roman" w:hAnsi="Times New Roman"/>
          <w:sz w:val="30"/>
          <w:szCs w:val="30"/>
        </w:rPr>
        <w:t> </w:t>
      </w:r>
      <w:r w:rsidR="008C11A4" w:rsidRPr="008C11A4">
        <w:rPr>
          <w:rFonts w:ascii="Times New Roman" w:hAnsi="Times New Roman"/>
          <w:sz w:val="30"/>
          <w:szCs w:val="30"/>
        </w:rPr>
        <w:t xml:space="preserve">6828; 2019, </w:t>
      </w:r>
      <w:r w:rsidR="008C11A4">
        <w:rPr>
          <w:rFonts w:ascii="Times New Roman" w:hAnsi="Times New Roman"/>
          <w:sz w:val="30"/>
          <w:szCs w:val="30"/>
        </w:rPr>
        <w:t>№</w:t>
      </w:r>
      <w:r w:rsidR="00032608">
        <w:rPr>
          <w:rFonts w:ascii="Times New Roman" w:hAnsi="Times New Roman"/>
          <w:sz w:val="30"/>
          <w:szCs w:val="30"/>
        </w:rPr>
        <w:t xml:space="preserve"> 39, ст. 5375</w:t>
      </w:r>
      <w:r w:rsidRPr="005D1A47">
        <w:rPr>
          <w:rFonts w:ascii="Times New Roman" w:eastAsiaTheme="minorHAnsi" w:hAnsi="Times New Roman"/>
          <w:sz w:val="30"/>
          <w:szCs w:val="30"/>
        </w:rPr>
        <w:t>) следующие изменения:</w:t>
      </w:r>
    </w:p>
    <w:p w14:paraId="45F616C8" w14:textId="2F6AB18D" w:rsidR="003D7413" w:rsidRDefault="002710DA" w:rsidP="00AE5226">
      <w:pPr>
        <w:autoSpaceDE w:val="0"/>
        <w:autoSpaceDN w:val="0"/>
        <w:adjustRightInd w:val="0"/>
        <w:spacing w:after="0" w:line="360" w:lineRule="auto"/>
        <w:ind w:firstLine="709"/>
        <w:jc w:val="both"/>
        <w:rPr>
          <w:rFonts w:ascii="Times New Roman" w:hAnsi="Times New Roman"/>
          <w:sz w:val="30"/>
          <w:szCs w:val="30"/>
          <w:lang w:eastAsia="ru-RU"/>
        </w:rPr>
      </w:pPr>
      <w:r w:rsidRPr="005D1A47">
        <w:rPr>
          <w:rFonts w:ascii="Times New Roman" w:hAnsi="Times New Roman"/>
          <w:sz w:val="30"/>
          <w:szCs w:val="30"/>
        </w:rPr>
        <w:t>1</w:t>
      </w:r>
      <w:r w:rsidRPr="005D1A47">
        <w:rPr>
          <w:rFonts w:ascii="Times New Roman" w:hAnsi="Times New Roman"/>
          <w:sz w:val="30"/>
          <w:szCs w:val="30"/>
          <w:lang w:eastAsia="ru-RU"/>
        </w:rPr>
        <w:t xml:space="preserve">) </w:t>
      </w:r>
      <w:r w:rsidR="003D7413">
        <w:rPr>
          <w:rFonts w:ascii="Times New Roman" w:hAnsi="Times New Roman"/>
          <w:sz w:val="30"/>
          <w:szCs w:val="30"/>
          <w:lang w:eastAsia="ru-RU"/>
        </w:rPr>
        <w:t xml:space="preserve">в </w:t>
      </w:r>
      <w:r w:rsidR="00883DBC">
        <w:rPr>
          <w:rFonts w:ascii="Times New Roman" w:hAnsi="Times New Roman"/>
          <w:sz w:val="30"/>
          <w:szCs w:val="30"/>
          <w:lang w:eastAsia="ru-RU"/>
        </w:rPr>
        <w:t>стать</w:t>
      </w:r>
      <w:r w:rsidR="003D7413">
        <w:rPr>
          <w:rFonts w:ascii="Times New Roman" w:hAnsi="Times New Roman"/>
          <w:sz w:val="30"/>
          <w:szCs w:val="30"/>
          <w:lang w:eastAsia="ru-RU"/>
        </w:rPr>
        <w:t>е</w:t>
      </w:r>
      <w:r w:rsidR="00883DBC">
        <w:rPr>
          <w:rFonts w:ascii="Times New Roman" w:hAnsi="Times New Roman"/>
          <w:sz w:val="30"/>
          <w:szCs w:val="30"/>
          <w:lang w:eastAsia="ru-RU"/>
        </w:rPr>
        <w:t xml:space="preserve"> 76</w:t>
      </w:r>
      <w:r w:rsidR="003D7413">
        <w:rPr>
          <w:rFonts w:ascii="Times New Roman" w:hAnsi="Times New Roman"/>
          <w:sz w:val="30"/>
          <w:szCs w:val="30"/>
          <w:lang w:eastAsia="ru-RU"/>
        </w:rPr>
        <w:t>:</w:t>
      </w:r>
    </w:p>
    <w:p w14:paraId="5D1E34FC" w14:textId="1D6483B6" w:rsidR="003D7413" w:rsidRDefault="003D7413" w:rsidP="00AE5226">
      <w:pPr>
        <w:autoSpaceDE w:val="0"/>
        <w:autoSpaceDN w:val="0"/>
        <w:adjustRightInd w:val="0"/>
        <w:spacing w:after="0" w:line="360" w:lineRule="auto"/>
        <w:ind w:firstLine="709"/>
        <w:jc w:val="both"/>
        <w:rPr>
          <w:rFonts w:ascii="Times New Roman" w:hAnsi="Times New Roman"/>
          <w:sz w:val="30"/>
          <w:szCs w:val="30"/>
          <w:lang w:eastAsia="ru-RU"/>
        </w:rPr>
      </w:pPr>
      <w:r>
        <w:rPr>
          <w:rFonts w:ascii="Times New Roman" w:hAnsi="Times New Roman"/>
          <w:sz w:val="30"/>
          <w:szCs w:val="30"/>
          <w:lang w:eastAsia="ru-RU"/>
        </w:rPr>
        <w:t>а) абзац первый пункта 2 дополнить словами «, если иное не предусмотрено настоящей статьей»;</w:t>
      </w:r>
    </w:p>
    <w:p w14:paraId="55957CCC" w14:textId="48054788" w:rsidR="00883DBC" w:rsidRDefault="003D7413" w:rsidP="00AE5226">
      <w:pPr>
        <w:autoSpaceDE w:val="0"/>
        <w:autoSpaceDN w:val="0"/>
        <w:adjustRightInd w:val="0"/>
        <w:spacing w:after="0" w:line="360" w:lineRule="auto"/>
        <w:ind w:firstLine="709"/>
        <w:jc w:val="both"/>
        <w:rPr>
          <w:rFonts w:ascii="Times New Roman" w:hAnsi="Times New Roman"/>
          <w:color w:val="000000"/>
          <w:sz w:val="30"/>
          <w:szCs w:val="30"/>
        </w:rPr>
      </w:pPr>
      <w:r>
        <w:rPr>
          <w:rFonts w:ascii="Times New Roman" w:hAnsi="Times New Roman"/>
          <w:sz w:val="30"/>
          <w:szCs w:val="30"/>
          <w:lang w:eastAsia="ru-RU"/>
        </w:rPr>
        <w:t>б)</w:t>
      </w:r>
      <w:r w:rsidR="00883DBC">
        <w:rPr>
          <w:rFonts w:ascii="Times New Roman" w:hAnsi="Times New Roman"/>
          <w:sz w:val="30"/>
          <w:szCs w:val="30"/>
          <w:lang w:eastAsia="ru-RU"/>
        </w:rPr>
        <w:t xml:space="preserve"> </w:t>
      </w:r>
      <w:r w:rsidR="00883DBC">
        <w:rPr>
          <w:rFonts w:ascii="Times New Roman" w:hAnsi="Times New Roman"/>
          <w:color w:val="000000"/>
          <w:sz w:val="30"/>
          <w:szCs w:val="30"/>
        </w:rPr>
        <w:t xml:space="preserve">дополнить пунктом </w:t>
      </w:r>
      <w:r>
        <w:rPr>
          <w:rFonts w:ascii="Times New Roman" w:hAnsi="Times New Roman"/>
          <w:sz w:val="30"/>
          <w:szCs w:val="30"/>
        </w:rPr>
        <w:t xml:space="preserve"> 3</w:t>
      </w:r>
      <w:r>
        <w:rPr>
          <w:rFonts w:ascii="Times New Roman" w:hAnsi="Times New Roman"/>
          <w:sz w:val="30"/>
          <w:szCs w:val="30"/>
          <w:vertAlign w:val="superscript"/>
        </w:rPr>
        <w:t>3</w:t>
      </w:r>
      <w:r>
        <w:rPr>
          <w:rFonts w:ascii="Times New Roman" w:hAnsi="Times New Roman"/>
          <w:sz w:val="30"/>
          <w:szCs w:val="30"/>
        </w:rPr>
        <w:t xml:space="preserve"> </w:t>
      </w:r>
      <w:r w:rsidR="00883DBC">
        <w:rPr>
          <w:rFonts w:ascii="Times New Roman" w:hAnsi="Times New Roman"/>
          <w:color w:val="000000"/>
          <w:sz w:val="30"/>
          <w:szCs w:val="30"/>
        </w:rPr>
        <w:t>следующего содержания:</w:t>
      </w:r>
    </w:p>
    <w:p w14:paraId="1EA746D7" w14:textId="30DE88C4" w:rsidR="00883DBC" w:rsidRDefault="00883DBC" w:rsidP="00AE5226">
      <w:pPr>
        <w:autoSpaceDE w:val="0"/>
        <w:autoSpaceDN w:val="0"/>
        <w:adjustRightInd w:val="0"/>
        <w:spacing w:after="0" w:line="360" w:lineRule="auto"/>
        <w:ind w:firstLine="709"/>
        <w:jc w:val="both"/>
        <w:rPr>
          <w:rFonts w:ascii="Times New Roman" w:hAnsi="Times New Roman"/>
          <w:sz w:val="30"/>
          <w:szCs w:val="30"/>
          <w:lang w:eastAsia="ru-RU"/>
        </w:rPr>
      </w:pPr>
      <w:r>
        <w:rPr>
          <w:rFonts w:ascii="Times New Roman" w:hAnsi="Times New Roman"/>
          <w:color w:val="000000"/>
          <w:sz w:val="30"/>
          <w:szCs w:val="30"/>
        </w:rPr>
        <w:t>«</w:t>
      </w:r>
      <w:r w:rsidR="003D7413">
        <w:rPr>
          <w:rFonts w:ascii="Times New Roman" w:hAnsi="Times New Roman"/>
          <w:sz w:val="30"/>
          <w:szCs w:val="30"/>
        </w:rPr>
        <w:t>3</w:t>
      </w:r>
      <w:r w:rsidR="003D7413">
        <w:rPr>
          <w:rFonts w:ascii="Times New Roman" w:hAnsi="Times New Roman"/>
          <w:sz w:val="30"/>
          <w:szCs w:val="30"/>
          <w:vertAlign w:val="superscript"/>
        </w:rPr>
        <w:t>3</w:t>
      </w:r>
      <w:r w:rsidRPr="0099152C">
        <w:rPr>
          <w:rFonts w:ascii="Times New Roman" w:hAnsi="Times New Roman"/>
          <w:sz w:val="30"/>
          <w:szCs w:val="30"/>
          <w:lang w:eastAsia="ru-RU"/>
        </w:rPr>
        <w:t>. Решения о приостановлении операций по счетам в банке и переводов электронных денежных средств</w:t>
      </w:r>
      <w:r w:rsidR="003D7413">
        <w:rPr>
          <w:rFonts w:ascii="Times New Roman" w:hAnsi="Times New Roman"/>
          <w:sz w:val="30"/>
          <w:szCs w:val="30"/>
          <w:lang w:eastAsia="ru-RU"/>
        </w:rPr>
        <w:t xml:space="preserve"> организации</w:t>
      </w:r>
      <w:r w:rsidRPr="0099152C">
        <w:rPr>
          <w:rFonts w:ascii="Times New Roman" w:hAnsi="Times New Roman"/>
          <w:sz w:val="30"/>
          <w:szCs w:val="30"/>
          <w:lang w:eastAsia="ru-RU"/>
        </w:rPr>
        <w:t>, в отношении которо</w:t>
      </w:r>
      <w:r w:rsidR="003D7413">
        <w:rPr>
          <w:rFonts w:ascii="Times New Roman" w:hAnsi="Times New Roman"/>
          <w:sz w:val="30"/>
          <w:szCs w:val="30"/>
          <w:lang w:eastAsia="ru-RU"/>
        </w:rPr>
        <w:t>й</w:t>
      </w:r>
      <w:r w:rsidRPr="0099152C">
        <w:rPr>
          <w:rFonts w:ascii="Times New Roman" w:hAnsi="Times New Roman"/>
          <w:sz w:val="30"/>
          <w:szCs w:val="30"/>
          <w:lang w:eastAsia="ru-RU"/>
        </w:rPr>
        <w:t xml:space="preserve"> проводится налоговый мониторинг, принимаются налоговым органом, проводящим налоговый мониторинг</w:t>
      </w:r>
      <w:r w:rsidR="00247DD0">
        <w:rPr>
          <w:rFonts w:ascii="Times New Roman" w:hAnsi="Times New Roman"/>
          <w:sz w:val="30"/>
          <w:szCs w:val="30"/>
          <w:lang w:eastAsia="ru-RU"/>
        </w:rPr>
        <w:t>.</w:t>
      </w:r>
      <w:r w:rsidRPr="0099152C">
        <w:rPr>
          <w:rFonts w:ascii="Times New Roman" w:hAnsi="Times New Roman"/>
          <w:sz w:val="30"/>
          <w:szCs w:val="30"/>
          <w:lang w:eastAsia="ru-RU"/>
        </w:rPr>
        <w:t>»;</w:t>
      </w:r>
    </w:p>
    <w:p w14:paraId="2EBFFC8E" w14:textId="11176E80" w:rsidR="002E240A" w:rsidRDefault="00883DBC" w:rsidP="00AE5226">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lastRenderedPageBreak/>
        <w:t xml:space="preserve">2) </w:t>
      </w:r>
      <w:r w:rsidR="008C494E">
        <w:rPr>
          <w:rFonts w:ascii="Times New Roman" w:hAnsi="Times New Roman"/>
          <w:sz w:val="30"/>
          <w:szCs w:val="30"/>
        </w:rPr>
        <w:t>п</w:t>
      </w:r>
      <w:r w:rsidR="008C494E" w:rsidRPr="005D1A47">
        <w:rPr>
          <w:rFonts w:ascii="Times New Roman" w:hAnsi="Times New Roman"/>
          <w:sz w:val="30"/>
          <w:szCs w:val="30"/>
        </w:rPr>
        <w:t>ункт 1</w:t>
      </w:r>
      <w:r w:rsidR="008C494E" w:rsidRPr="005D1A47">
        <w:rPr>
          <w:rFonts w:ascii="Times New Roman" w:hAnsi="Times New Roman"/>
          <w:sz w:val="30"/>
          <w:szCs w:val="30"/>
          <w:vertAlign w:val="superscript"/>
        </w:rPr>
        <w:t>1</w:t>
      </w:r>
      <w:r w:rsidR="008C494E" w:rsidRPr="005D1A47">
        <w:rPr>
          <w:rFonts w:ascii="Times New Roman" w:hAnsi="Times New Roman"/>
          <w:sz w:val="30"/>
          <w:szCs w:val="30"/>
        </w:rPr>
        <w:t xml:space="preserve"> </w:t>
      </w:r>
      <w:r w:rsidR="008C494E">
        <w:rPr>
          <w:rFonts w:ascii="Times New Roman" w:hAnsi="Times New Roman"/>
          <w:sz w:val="30"/>
          <w:szCs w:val="30"/>
        </w:rPr>
        <w:t xml:space="preserve">статьи </w:t>
      </w:r>
      <w:r w:rsidR="002E240A">
        <w:rPr>
          <w:rFonts w:ascii="Times New Roman" w:hAnsi="Times New Roman"/>
          <w:sz w:val="30"/>
          <w:szCs w:val="30"/>
        </w:rPr>
        <w:t>88</w:t>
      </w:r>
      <w:r w:rsidR="008C494E" w:rsidRPr="008C494E">
        <w:rPr>
          <w:rFonts w:ascii="Times New Roman" w:hAnsi="Times New Roman"/>
          <w:bCs/>
          <w:sz w:val="30"/>
          <w:szCs w:val="30"/>
          <w:lang w:eastAsia="ru-RU"/>
        </w:rPr>
        <w:t xml:space="preserve"> </w:t>
      </w:r>
      <w:r w:rsidR="008C494E" w:rsidRPr="005D1A47">
        <w:rPr>
          <w:rFonts w:ascii="Times New Roman" w:hAnsi="Times New Roman"/>
          <w:bCs/>
          <w:sz w:val="30"/>
          <w:szCs w:val="30"/>
          <w:lang w:eastAsia="ru-RU"/>
        </w:rPr>
        <w:t>изложить в следующей редакции</w:t>
      </w:r>
      <w:r w:rsidR="002E240A">
        <w:rPr>
          <w:rFonts w:ascii="Times New Roman" w:hAnsi="Times New Roman"/>
          <w:sz w:val="30"/>
          <w:szCs w:val="30"/>
        </w:rPr>
        <w:t>:</w:t>
      </w:r>
    </w:p>
    <w:p w14:paraId="02042BA4" w14:textId="54EAF6B4" w:rsidR="002710DA" w:rsidRPr="004A4AD5" w:rsidRDefault="00FE21A1" w:rsidP="008C494E">
      <w:pPr>
        <w:widowControl w:val="0"/>
        <w:spacing w:after="0" w:line="360" w:lineRule="auto"/>
        <w:ind w:firstLine="709"/>
        <w:jc w:val="both"/>
        <w:rPr>
          <w:rFonts w:ascii="Times New Roman" w:hAnsi="Times New Roman"/>
          <w:sz w:val="30"/>
          <w:szCs w:val="30"/>
          <w:lang w:eastAsia="ru-RU"/>
        </w:rPr>
      </w:pPr>
      <w:r w:rsidRPr="005D1A47" w:rsidDel="00FE21A1">
        <w:rPr>
          <w:rFonts w:ascii="Times New Roman" w:hAnsi="Times New Roman"/>
          <w:bCs/>
          <w:sz w:val="30"/>
          <w:szCs w:val="30"/>
          <w:lang w:eastAsia="ru-RU"/>
        </w:rPr>
        <w:t xml:space="preserve"> </w:t>
      </w:r>
      <w:r w:rsidR="002710DA" w:rsidRPr="00EC6236">
        <w:rPr>
          <w:rFonts w:ascii="Times New Roman" w:hAnsi="Times New Roman"/>
          <w:color w:val="000000"/>
          <w:sz w:val="30"/>
          <w:szCs w:val="30"/>
        </w:rPr>
        <w:t>«</w:t>
      </w:r>
      <w:r w:rsidR="002710DA" w:rsidRPr="00EC6236">
        <w:rPr>
          <w:rFonts w:ascii="Times New Roman" w:hAnsi="Times New Roman"/>
          <w:sz w:val="30"/>
          <w:szCs w:val="30"/>
          <w:lang w:eastAsia="ru-RU"/>
        </w:rPr>
        <w:t>1</w:t>
      </w:r>
      <w:r w:rsidR="002710DA" w:rsidRPr="00EC6236">
        <w:rPr>
          <w:rFonts w:ascii="Times New Roman" w:hAnsi="Times New Roman"/>
          <w:sz w:val="30"/>
          <w:szCs w:val="30"/>
          <w:vertAlign w:val="superscript"/>
          <w:lang w:eastAsia="ru-RU"/>
        </w:rPr>
        <w:t>1</w:t>
      </w:r>
      <w:r w:rsidR="009943FB" w:rsidRPr="00EC6236">
        <w:rPr>
          <w:rFonts w:ascii="Times New Roman" w:hAnsi="Times New Roman"/>
          <w:sz w:val="30"/>
          <w:szCs w:val="30"/>
          <w:lang w:eastAsia="ru-RU"/>
        </w:rPr>
        <w:t>.</w:t>
      </w:r>
      <w:r w:rsidR="002710DA" w:rsidRPr="00EC6236">
        <w:rPr>
          <w:rFonts w:ascii="Times New Roman" w:hAnsi="Times New Roman"/>
          <w:sz w:val="30"/>
          <w:szCs w:val="30"/>
          <w:lang w:eastAsia="ru-RU"/>
        </w:rPr>
        <w:t xml:space="preserve"> При представлении в течение срока проведения налогового мониторинга налоговой декларации (расчета) </w:t>
      </w:r>
      <w:r w:rsidR="00A91B8F" w:rsidRPr="00EC6236">
        <w:rPr>
          <w:rFonts w:ascii="Times New Roman" w:hAnsi="Times New Roman"/>
          <w:sz w:val="30"/>
          <w:szCs w:val="30"/>
          <w:lang w:eastAsia="ru-RU"/>
        </w:rPr>
        <w:t>или уточненной налоговой декларации (</w:t>
      </w:r>
      <w:r w:rsidR="003677C8" w:rsidRPr="00EC6236">
        <w:rPr>
          <w:rFonts w:ascii="Times New Roman" w:hAnsi="Times New Roman"/>
          <w:sz w:val="30"/>
          <w:szCs w:val="30"/>
          <w:lang w:eastAsia="ru-RU"/>
        </w:rPr>
        <w:t xml:space="preserve">уточненного </w:t>
      </w:r>
      <w:r w:rsidR="00A91B8F" w:rsidRPr="00EC6236">
        <w:rPr>
          <w:rFonts w:ascii="Times New Roman" w:hAnsi="Times New Roman"/>
          <w:sz w:val="30"/>
          <w:szCs w:val="30"/>
          <w:lang w:eastAsia="ru-RU"/>
        </w:rPr>
        <w:t xml:space="preserve">расчета) </w:t>
      </w:r>
      <w:r w:rsidR="002710DA" w:rsidRPr="00EC6236">
        <w:rPr>
          <w:rFonts w:ascii="Times New Roman" w:hAnsi="Times New Roman"/>
          <w:sz w:val="30"/>
          <w:szCs w:val="30"/>
          <w:lang w:eastAsia="ru-RU"/>
        </w:rPr>
        <w:t xml:space="preserve">за налоговый (отчетный) период, за который проводится </w:t>
      </w:r>
      <w:r w:rsidR="00A91B8F" w:rsidRPr="00EC6236">
        <w:rPr>
          <w:rFonts w:ascii="Times New Roman" w:hAnsi="Times New Roman"/>
          <w:sz w:val="30"/>
          <w:szCs w:val="30"/>
          <w:lang w:eastAsia="ru-RU"/>
        </w:rPr>
        <w:t xml:space="preserve">или </w:t>
      </w:r>
      <w:r w:rsidR="002710DA" w:rsidRPr="00EC6236">
        <w:rPr>
          <w:rFonts w:ascii="Times New Roman" w:hAnsi="Times New Roman"/>
          <w:sz w:val="30"/>
          <w:szCs w:val="30"/>
          <w:lang w:eastAsia="ru-RU"/>
        </w:rPr>
        <w:t xml:space="preserve">проведен </w:t>
      </w:r>
      <w:hyperlink r:id="rId8" w:history="1">
        <w:r w:rsidR="002710DA" w:rsidRPr="00EC6236">
          <w:rPr>
            <w:rFonts w:ascii="Times New Roman" w:hAnsi="Times New Roman"/>
            <w:sz w:val="30"/>
            <w:szCs w:val="30"/>
            <w:lang w:eastAsia="ru-RU"/>
          </w:rPr>
          <w:t>налоговый мониторинг</w:t>
        </w:r>
      </w:hyperlink>
      <w:r w:rsidR="002710DA" w:rsidRPr="00EC6236">
        <w:rPr>
          <w:rFonts w:ascii="Times New Roman" w:hAnsi="Times New Roman"/>
          <w:sz w:val="30"/>
          <w:szCs w:val="30"/>
          <w:lang w:eastAsia="ru-RU"/>
        </w:rPr>
        <w:t>, камеральная налоговая проверка не проводится</w:t>
      </w:r>
      <w:r w:rsidR="00D13CE9">
        <w:rPr>
          <w:rFonts w:ascii="Times New Roman" w:hAnsi="Times New Roman"/>
          <w:sz w:val="30"/>
          <w:szCs w:val="30"/>
          <w:lang w:eastAsia="ru-RU"/>
        </w:rPr>
        <w:t xml:space="preserve">, </w:t>
      </w:r>
      <w:r w:rsidR="00D13CE9" w:rsidRPr="004A4AD5">
        <w:rPr>
          <w:rFonts w:ascii="Times New Roman" w:hAnsi="Times New Roman"/>
          <w:sz w:val="30"/>
          <w:szCs w:val="30"/>
          <w:lang w:eastAsia="ru-RU"/>
        </w:rPr>
        <w:t>за исключением случая досрочного прекращения налогового мониторинга менее чем через три месяца со дня представления такой налоговой декларации (расчета)</w:t>
      </w:r>
      <w:r w:rsidR="002710DA" w:rsidRPr="00EC6236">
        <w:rPr>
          <w:rFonts w:ascii="Times New Roman" w:hAnsi="Times New Roman"/>
          <w:sz w:val="30"/>
          <w:szCs w:val="30"/>
          <w:lang w:eastAsia="ru-RU"/>
        </w:rPr>
        <w:t>.»</w:t>
      </w:r>
      <w:r w:rsidR="002710DA" w:rsidRPr="004A4AD5">
        <w:rPr>
          <w:rFonts w:ascii="Times New Roman" w:hAnsi="Times New Roman"/>
          <w:sz w:val="30"/>
          <w:szCs w:val="30"/>
          <w:lang w:eastAsia="ru-RU"/>
        </w:rPr>
        <w:t>;</w:t>
      </w:r>
    </w:p>
    <w:p w14:paraId="750AE441" w14:textId="4C9E6ECF" w:rsidR="002710DA" w:rsidRPr="005D1A47" w:rsidRDefault="00AB36A1" w:rsidP="005D1A47">
      <w:pPr>
        <w:widowControl w:val="0"/>
        <w:spacing w:after="0" w:line="360" w:lineRule="auto"/>
        <w:ind w:firstLine="708"/>
        <w:jc w:val="both"/>
        <w:rPr>
          <w:rFonts w:ascii="Times New Roman" w:hAnsi="Times New Roman"/>
          <w:sz w:val="30"/>
          <w:szCs w:val="30"/>
        </w:rPr>
      </w:pPr>
      <w:r>
        <w:rPr>
          <w:rFonts w:ascii="Times New Roman" w:hAnsi="Times New Roman"/>
          <w:sz w:val="30"/>
          <w:szCs w:val="30"/>
        </w:rPr>
        <w:t>3</w:t>
      </w:r>
      <w:r w:rsidR="002710DA" w:rsidRPr="005D1A47">
        <w:rPr>
          <w:rFonts w:ascii="Times New Roman" w:hAnsi="Times New Roman"/>
          <w:sz w:val="30"/>
          <w:szCs w:val="30"/>
        </w:rPr>
        <w:t xml:space="preserve">) </w:t>
      </w:r>
      <w:r w:rsidR="004A4AD5">
        <w:rPr>
          <w:rFonts w:ascii="Times New Roman" w:hAnsi="Times New Roman"/>
          <w:sz w:val="30"/>
          <w:szCs w:val="30"/>
        </w:rPr>
        <w:t xml:space="preserve">в </w:t>
      </w:r>
      <w:r w:rsidR="004A4AD5" w:rsidRPr="005D1A47">
        <w:rPr>
          <w:rFonts w:ascii="Times New Roman" w:hAnsi="Times New Roman"/>
          <w:sz w:val="30"/>
          <w:szCs w:val="30"/>
        </w:rPr>
        <w:t>стать</w:t>
      </w:r>
      <w:r w:rsidR="004A4AD5">
        <w:rPr>
          <w:rFonts w:ascii="Times New Roman" w:hAnsi="Times New Roman"/>
          <w:sz w:val="30"/>
          <w:szCs w:val="30"/>
        </w:rPr>
        <w:t>е</w:t>
      </w:r>
      <w:r w:rsidR="004A4AD5" w:rsidRPr="005D1A47">
        <w:rPr>
          <w:rFonts w:ascii="Times New Roman" w:hAnsi="Times New Roman"/>
          <w:sz w:val="30"/>
          <w:szCs w:val="30"/>
        </w:rPr>
        <w:t xml:space="preserve"> </w:t>
      </w:r>
      <w:r w:rsidR="002710DA" w:rsidRPr="005D1A47">
        <w:rPr>
          <w:rFonts w:ascii="Times New Roman" w:hAnsi="Times New Roman"/>
          <w:sz w:val="30"/>
          <w:szCs w:val="30"/>
        </w:rPr>
        <w:t>89:</w:t>
      </w:r>
    </w:p>
    <w:p w14:paraId="48C285A9" w14:textId="3305C6A3" w:rsidR="004A4AD5" w:rsidRDefault="00405D94" w:rsidP="00FB2BB7">
      <w:pPr>
        <w:widowControl w:val="0"/>
        <w:spacing w:after="0" w:line="360" w:lineRule="auto"/>
        <w:ind w:firstLine="709"/>
        <w:jc w:val="both"/>
        <w:rPr>
          <w:rFonts w:ascii="Times New Roman" w:hAnsi="Times New Roman"/>
          <w:sz w:val="30"/>
          <w:szCs w:val="30"/>
        </w:rPr>
      </w:pPr>
      <w:r>
        <w:rPr>
          <w:rFonts w:ascii="Times New Roman" w:hAnsi="Times New Roman"/>
          <w:sz w:val="30"/>
          <w:szCs w:val="30"/>
        </w:rPr>
        <w:t xml:space="preserve">а) </w:t>
      </w:r>
      <w:r w:rsidR="004A4AD5" w:rsidRPr="005D1A47">
        <w:rPr>
          <w:rFonts w:ascii="Times New Roman" w:hAnsi="Times New Roman"/>
          <w:sz w:val="30"/>
          <w:szCs w:val="30"/>
        </w:rPr>
        <w:t>в пункте 5</w:t>
      </w:r>
      <w:r w:rsidR="004A4AD5" w:rsidRPr="005D1A47">
        <w:rPr>
          <w:rFonts w:ascii="Times New Roman" w:hAnsi="Times New Roman"/>
          <w:sz w:val="30"/>
          <w:szCs w:val="30"/>
          <w:vertAlign w:val="superscript"/>
        </w:rPr>
        <w:t>1</w:t>
      </w:r>
      <w:r w:rsidR="004A4AD5" w:rsidRPr="004A4AD5">
        <w:rPr>
          <w:rFonts w:ascii="Times New Roman" w:hAnsi="Times New Roman"/>
          <w:sz w:val="30"/>
          <w:szCs w:val="30"/>
        </w:rPr>
        <w:t>:</w:t>
      </w:r>
    </w:p>
    <w:p w14:paraId="3DE37BDD" w14:textId="7684F99C" w:rsidR="002710DA" w:rsidRPr="005D1A47" w:rsidRDefault="002710DA" w:rsidP="00FB2BB7">
      <w:pPr>
        <w:widowControl w:val="0"/>
        <w:spacing w:after="0" w:line="360" w:lineRule="auto"/>
        <w:ind w:firstLine="709"/>
        <w:jc w:val="both"/>
        <w:rPr>
          <w:rFonts w:ascii="Times New Roman" w:hAnsi="Times New Roman"/>
          <w:color w:val="000000"/>
          <w:sz w:val="30"/>
          <w:szCs w:val="30"/>
        </w:rPr>
      </w:pPr>
      <w:r w:rsidRPr="005D1A47">
        <w:rPr>
          <w:rFonts w:ascii="Times New Roman" w:hAnsi="Times New Roman"/>
          <w:sz w:val="30"/>
          <w:szCs w:val="30"/>
        </w:rPr>
        <w:t>абзац перв</w:t>
      </w:r>
      <w:r w:rsidR="00120A16">
        <w:rPr>
          <w:rFonts w:ascii="Times New Roman" w:hAnsi="Times New Roman"/>
          <w:sz w:val="30"/>
          <w:szCs w:val="30"/>
        </w:rPr>
        <w:t>ый</w:t>
      </w:r>
      <w:r w:rsidRPr="005D1A47">
        <w:rPr>
          <w:rFonts w:ascii="Times New Roman" w:hAnsi="Times New Roman"/>
          <w:sz w:val="30"/>
          <w:szCs w:val="30"/>
        </w:rPr>
        <w:t xml:space="preserve"> после слов</w:t>
      </w:r>
      <w:r w:rsidR="003F16FD">
        <w:rPr>
          <w:rFonts w:ascii="Times New Roman" w:hAnsi="Times New Roman"/>
          <w:sz w:val="30"/>
          <w:szCs w:val="30"/>
        </w:rPr>
        <w:t>а</w:t>
      </w:r>
      <w:r w:rsidRPr="005D1A47">
        <w:rPr>
          <w:rFonts w:ascii="Times New Roman" w:hAnsi="Times New Roman"/>
          <w:sz w:val="30"/>
          <w:szCs w:val="30"/>
        </w:rPr>
        <w:t xml:space="preserve"> «проводится» дополнить словом </w:t>
      </w:r>
      <w:r w:rsidR="003F16FD">
        <w:rPr>
          <w:rFonts w:ascii="Times New Roman" w:hAnsi="Times New Roman"/>
          <w:sz w:val="30"/>
          <w:szCs w:val="30"/>
        </w:rPr>
        <w:br/>
      </w:r>
      <w:r w:rsidRPr="005D1A47">
        <w:rPr>
          <w:rFonts w:ascii="Times New Roman" w:hAnsi="Times New Roman"/>
          <w:sz w:val="30"/>
          <w:szCs w:val="30"/>
        </w:rPr>
        <w:t>«(проведен)»</w:t>
      </w:r>
      <w:r w:rsidRPr="005D1A47">
        <w:rPr>
          <w:rFonts w:ascii="Times New Roman" w:hAnsi="Times New Roman"/>
          <w:color w:val="000000"/>
          <w:sz w:val="30"/>
          <w:szCs w:val="30"/>
        </w:rPr>
        <w:t>;</w:t>
      </w:r>
    </w:p>
    <w:p w14:paraId="17D47EF5" w14:textId="25BCBBD7" w:rsidR="00D13CE9" w:rsidRDefault="002B12BB" w:rsidP="00FB2BB7">
      <w:pPr>
        <w:autoSpaceDE w:val="0"/>
        <w:autoSpaceDN w:val="0"/>
        <w:adjustRightInd w:val="0"/>
        <w:spacing w:after="0" w:line="360" w:lineRule="auto"/>
        <w:ind w:firstLine="709"/>
        <w:jc w:val="both"/>
        <w:rPr>
          <w:rFonts w:ascii="Times New Roman" w:hAnsi="Times New Roman"/>
          <w:bCs/>
          <w:sz w:val="30"/>
          <w:szCs w:val="30"/>
          <w:lang w:eastAsia="ru-RU"/>
        </w:rPr>
      </w:pPr>
      <w:r>
        <w:rPr>
          <w:rFonts w:ascii="Times New Roman" w:hAnsi="Times New Roman"/>
          <w:color w:val="000000"/>
          <w:sz w:val="30"/>
          <w:szCs w:val="30"/>
        </w:rPr>
        <w:t xml:space="preserve">подпункт 3 </w:t>
      </w:r>
      <w:r w:rsidR="00D13CE9" w:rsidRPr="005D1A47">
        <w:rPr>
          <w:rFonts w:ascii="Times New Roman" w:hAnsi="Times New Roman"/>
          <w:bCs/>
          <w:sz w:val="30"/>
          <w:szCs w:val="30"/>
          <w:lang w:eastAsia="ru-RU"/>
        </w:rPr>
        <w:t>изложить в следующей редакции</w:t>
      </w:r>
      <w:r w:rsidR="00D13CE9">
        <w:rPr>
          <w:rFonts w:ascii="Times New Roman" w:hAnsi="Times New Roman"/>
          <w:bCs/>
          <w:sz w:val="30"/>
          <w:szCs w:val="30"/>
          <w:lang w:eastAsia="ru-RU"/>
        </w:rPr>
        <w:t>:</w:t>
      </w:r>
    </w:p>
    <w:p w14:paraId="380A8D1F" w14:textId="77777777" w:rsidR="004A4AD5" w:rsidRPr="004A4AD5" w:rsidRDefault="00D13CE9" w:rsidP="004A4AD5">
      <w:pPr>
        <w:widowControl w:val="0"/>
        <w:spacing w:after="0" w:line="360" w:lineRule="auto"/>
        <w:ind w:firstLine="709"/>
        <w:jc w:val="both"/>
        <w:rPr>
          <w:rFonts w:ascii="Times New Roman" w:hAnsi="Times New Roman"/>
          <w:sz w:val="30"/>
          <w:szCs w:val="30"/>
        </w:rPr>
      </w:pPr>
      <w:r w:rsidRPr="004A4AD5">
        <w:rPr>
          <w:rFonts w:ascii="Times New Roman" w:hAnsi="Times New Roman"/>
          <w:sz w:val="30"/>
          <w:szCs w:val="30"/>
        </w:rPr>
        <w:t>«</w:t>
      </w:r>
      <w:r w:rsidR="004A4AD5" w:rsidRPr="004A4AD5">
        <w:rPr>
          <w:rFonts w:ascii="Times New Roman" w:hAnsi="Times New Roman"/>
          <w:sz w:val="30"/>
          <w:szCs w:val="30"/>
        </w:rPr>
        <w:t>3) невыполнение налогоплательщиком мотивированного мнения (мотивированных мнений) налогового органа</w:t>
      </w:r>
      <w:r w:rsidR="004A4AD5" w:rsidRPr="003569E4">
        <w:rPr>
          <w:rFonts w:ascii="Times New Roman" w:hAnsi="Times New Roman"/>
          <w:sz w:val="30"/>
          <w:szCs w:val="30"/>
        </w:rPr>
        <w:t xml:space="preserve"> </w:t>
      </w:r>
      <w:r w:rsidR="004A4AD5" w:rsidRPr="004A4AD5">
        <w:rPr>
          <w:rFonts w:ascii="Times New Roman" w:hAnsi="Times New Roman"/>
          <w:sz w:val="30"/>
          <w:szCs w:val="30"/>
        </w:rPr>
        <w:t>в срок до 1 декабря года, следующего за периодом, за который проводился налоговый мониторинг.</w:t>
      </w:r>
    </w:p>
    <w:p w14:paraId="5F9D24CB" w14:textId="6A786A57" w:rsidR="00700CB7" w:rsidRDefault="004A4AD5" w:rsidP="004A4AD5">
      <w:pPr>
        <w:widowControl w:val="0"/>
        <w:spacing w:after="0" w:line="360" w:lineRule="auto"/>
        <w:ind w:firstLine="709"/>
        <w:jc w:val="both"/>
        <w:rPr>
          <w:rFonts w:ascii="Times New Roman" w:hAnsi="Times New Roman"/>
          <w:sz w:val="30"/>
          <w:szCs w:val="30"/>
        </w:rPr>
      </w:pPr>
      <w:r w:rsidRPr="004A4AD5">
        <w:rPr>
          <w:rFonts w:ascii="Times New Roman" w:hAnsi="Times New Roman"/>
          <w:sz w:val="30"/>
          <w:szCs w:val="30"/>
        </w:rPr>
        <w:t xml:space="preserve">В этом случае решение о проведении </w:t>
      </w:r>
      <w:r w:rsidR="00B81E81">
        <w:rPr>
          <w:rFonts w:ascii="Times New Roman" w:hAnsi="Times New Roman"/>
          <w:sz w:val="30"/>
          <w:szCs w:val="30"/>
        </w:rPr>
        <w:t xml:space="preserve">выездной налоговой </w:t>
      </w:r>
      <w:r w:rsidRPr="004A4AD5">
        <w:rPr>
          <w:rFonts w:ascii="Times New Roman" w:hAnsi="Times New Roman"/>
          <w:sz w:val="30"/>
          <w:szCs w:val="30"/>
        </w:rPr>
        <w:t xml:space="preserve">проверки может быть вынесено налоговым органом в течение двух месяцев со дня истечения срока, указанного в </w:t>
      </w:r>
      <w:r w:rsidR="00B81E81">
        <w:rPr>
          <w:rFonts w:ascii="Times New Roman" w:hAnsi="Times New Roman"/>
          <w:sz w:val="30"/>
          <w:szCs w:val="30"/>
        </w:rPr>
        <w:t xml:space="preserve">абзаце </w:t>
      </w:r>
      <w:r w:rsidRPr="004A4AD5">
        <w:rPr>
          <w:rFonts w:ascii="Times New Roman" w:hAnsi="Times New Roman"/>
          <w:sz w:val="30"/>
          <w:szCs w:val="30"/>
        </w:rPr>
        <w:t>первом настоящего подпункта</w:t>
      </w:r>
      <w:r>
        <w:rPr>
          <w:rFonts w:ascii="Times New Roman" w:hAnsi="Times New Roman"/>
          <w:sz w:val="30"/>
          <w:szCs w:val="30"/>
        </w:rPr>
        <w:t>.</w:t>
      </w:r>
    </w:p>
    <w:p w14:paraId="2950ABB4" w14:textId="28948810" w:rsidR="002B12BB" w:rsidRPr="004A4AD5" w:rsidRDefault="00700CB7" w:rsidP="004A4AD5">
      <w:pPr>
        <w:widowControl w:val="0"/>
        <w:spacing w:after="0" w:line="360" w:lineRule="auto"/>
        <w:ind w:firstLine="709"/>
        <w:jc w:val="both"/>
        <w:rPr>
          <w:rFonts w:ascii="Times New Roman" w:hAnsi="Times New Roman"/>
          <w:sz w:val="30"/>
          <w:szCs w:val="30"/>
        </w:rPr>
      </w:pPr>
      <w:r w:rsidRPr="005F70CE">
        <w:rPr>
          <w:rFonts w:ascii="Times New Roman" w:hAnsi="Times New Roman"/>
          <w:sz w:val="30"/>
          <w:szCs w:val="30"/>
        </w:rPr>
        <w:t xml:space="preserve">В случае проведения выездной налоговой проверки по основанию, указанному в настоящем подпункте, предметом </w:t>
      </w:r>
      <w:r w:rsidR="00462336">
        <w:rPr>
          <w:rFonts w:ascii="Times New Roman" w:hAnsi="Times New Roman"/>
          <w:sz w:val="30"/>
          <w:szCs w:val="30"/>
        </w:rPr>
        <w:t xml:space="preserve">такой </w:t>
      </w:r>
      <w:r w:rsidRPr="005F70CE">
        <w:rPr>
          <w:rFonts w:ascii="Times New Roman" w:hAnsi="Times New Roman"/>
          <w:sz w:val="30"/>
          <w:szCs w:val="30"/>
        </w:rPr>
        <w:t>проверки являются правильность исчисления и своевременность уплаты налогов в соответствии с мотивированным мнением;</w:t>
      </w:r>
      <w:r w:rsidR="00D13CE9" w:rsidRPr="004A4AD5">
        <w:rPr>
          <w:rFonts w:ascii="Times New Roman" w:hAnsi="Times New Roman"/>
          <w:sz w:val="30"/>
          <w:szCs w:val="30"/>
        </w:rPr>
        <w:t xml:space="preserve">»; </w:t>
      </w:r>
    </w:p>
    <w:p w14:paraId="5B13AD91" w14:textId="547EE43F" w:rsidR="002710DA" w:rsidRDefault="002710DA" w:rsidP="003333BC">
      <w:pPr>
        <w:widowControl w:val="0"/>
        <w:spacing w:after="0" w:line="360" w:lineRule="auto"/>
        <w:ind w:firstLine="709"/>
        <w:jc w:val="both"/>
        <w:rPr>
          <w:rFonts w:ascii="Times New Roman" w:hAnsi="Times New Roman"/>
          <w:color w:val="000000"/>
          <w:sz w:val="30"/>
          <w:szCs w:val="30"/>
        </w:rPr>
      </w:pPr>
      <w:r w:rsidRPr="005D1A47">
        <w:rPr>
          <w:rFonts w:ascii="Times New Roman" w:hAnsi="Times New Roman"/>
          <w:color w:val="000000"/>
          <w:sz w:val="30"/>
          <w:szCs w:val="30"/>
        </w:rPr>
        <w:t xml:space="preserve">подпункт 4 </w:t>
      </w:r>
      <w:r w:rsidR="00527828" w:rsidRPr="005D1A47">
        <w:rPr>
          <w:rFonts w:ascii="Times New Roman" w:hAnsi="Times New Roman"/>
          <w:bCs/>
          <w:sz w:val="30"/>
          <w:szCs w:val="30"/>
          <w:lang w:eastAsia="ru-RU"/>
        </w:rPr>
        <w:t>изложить в следующей редакции</w:t>
      </w:r>
      <w:r w:rsidR="00527828">
        <w:rPr>
          <w:rFonts w:ascii="Times New Roman" w:hAnsi="Times New Roman"/>
          <w:bCs/>
          <w:sz w:val="30"/>
          <w:szCs w:val="30"/>
          <w:lang w:eastAsia="ru-RU"/>
        </w:rPr>
        <w:t>:</w:t>
      </w:r>
    </w:p>
    <w:p w14:paraId="018F7371" w14:textId="4FE004FF" w:rsidR="00410C5F" w:rsidRDefault="00FB2BB7">
      <w:pPr>
        <w:autoSpaceDE w:val="0"/>
        <w:autoSpaceDN w:val="0"/>
        <w:adjustRightInd w:val="0"/>
        <w:spacing w:after="0" w:line="36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 xml:space="preserve"> </w:t>
      </w:r>
      <w:r w:rsidR="00527828">
        <w:rPr>
          <w:rFonts w:ascii="Times New Roman" w:eastAsiaTheme="minorHAnsi" w:hAnsi="Times New Roman"/>
          <w:sz w:val="30"/>
          <w:szCs w:val="30"/>
        </w:rPr>
        <w:t>«</w:t>
      </w:r>
      <w:r w:rsidR="004A4AD5">
        <w:rPr>
          <w:rFonts w:ascii="Times New Roman" w:eastAsiaTheme="minorHAnsi" w:hAnsi="Times New Roman"/>
          <w:sz w:val="30"/>
          <w:szCs w:val="30"/>
        </w:rPr>
        <w:t xml:space="preserve">4) </w:t>
      </w:r>
      <w:r w:rsidR="00271F2E" w:rsidRPr="005F70CE">
        <w:rPr>
          <w:rFonts w:ascii="Times New Roman" w:eastAsiaTheme="minorHAnsi" w:hAnsi="Times New Roman"/>
          <w:sz w:val="30"/>
          <w:szCs w:val="30"/>
        </w:rPr>
        <w:t xml:space="preserve">в случае представления  налогоплательщиком в календарном году, за который налоговый мониторинг не проводится,  уточненной налоговой декларации (расчета) за период проведения налогового мониторинга, в которой уменьшена сумма налога, подлежащая уплате в </w:t>
      </w:r>
      <w:r w:rsidR="00271F2E" w:rsidRPr="005F70CE">
        <w:rPr>
          <w:rFonts w:ascii="Times New Roman" w:eastAsiaTheme="minorHAnsi" w:hAnsi="Times New Roman"/>
          <w:sz w:val="30"/>
          <w:szCs w:val="30"/>
        </w:rPr>
        <w:lastRenderedPageBreak/>
        <w:t>бюджетную систему Российской Федерации, по сравнению с ранее представленной налоговой декларацией (расчетом), или увеличена сумма полученного убытка по сравнению с ранее представленной налоговой декларацией (расчетом), предметом выездной налоговой проверки является правильность исчисления налога (определения суммы убытка) на основании измененных показателей уточненной налоговой декларации, повлекших уменьшение ранее исчисленной суммы налога</w:t>
      </w:r>
      <w:r w:rsidR="004A4AD5" w:rsidRPr="004A4AD5">
        <w:rPr>
          <w:rFonts w:ascii="Times New Roman" w:eastAsiaTheme="minorHAnsi" w:hAnsi="Times New Roman"/>
          <w:sz w:val="30"/>
          <w:szCs w:val="30"/>
        </w:rPr>
        <w:t xml:space="preserve"> (увеличение убытка)</w:t>
      </w:r>
      <w:r w:rsidR="00527828" w:rsidRPr="004A4AD5">
        <w:rPr>
          <w:rFonts w:ascii="Times New Roman" w:eastAsiaTheme="minorHAnsi" w:hAnsi="Times New Roman"/>
          <w:sz w:val="30"/>
          <w:szCs w:val="30"/>
        </w:rPr>
        <w:t>.»</w:t>
      </w:r>
      <w:r w:rsidR="00410C5F">
        <w:rPr>
          <w:rFonts w:ascii="Times New Roman" w:eastAsiaTheme="minorHAnsi" w:hAnsi="Times New Roman"/>
          <w:sz w:val="30"/>
          <w:szCs w:val="30"/>
        </w:rPr>
        <w:t>;</w:t>
      </w:r>
      <w:r w:rsidR="00F31D5F" w:rsidRPr="00F31D5F">
        <w:rPr>
          <w:rFonts w:ascii="Times New Roman" w:hAnsi="Times New Roman"/>
          <w:bCs/>
          <w:sz w:val="30"/>
          <w:szCs w:val="30"/>
          <w:lang w:eastAsia="ru-RU"/>
        </w:rPr>
        <w:t xml:space="preserve"> </w:t>
      </w:r>
    </w:p>
    <w:p w14:paraId="02D97279" w14:textId="002F0BD2" w:rsidR="004A4AD5" w:rsidRDefault="00BF2938">
      <w:pPr>
        <w:autoSpaceDE w:val="0"/>
        <w:autoSpaceDN w:val="0"/>
        <w:adjustRightInd w:val="0"/>
        <w:spacing w:after="0" w:line="360" w:lineRule="auto"/>
        <w:ind w:firstLine="709"/>
        <w:jc w:val="both"/>
        <w:rPr>
          <w:rFonts w:ascii="Times New Roman" w:hAnsi="Times New Roman"/>
          <w:sz w:val="30"/>
          <w:szCs w:val="30"/>
        </w:rPr>
      </w:pPr>
      <w:r>
        <w:rPr>
          <w:rFonts w:ascii="Times New Roman" w:eastAsiaTheme="minorHAnsi" w:hAnsi="Times New Roman"/>
          <w:sz w:val="30"/>
          <w:szCs w:val="30"/>
        </w:rPr>
        <w:t>б</w:t>
      </w:r>
      <w:r w:rsidR="004A4AD5">
        <w:rPr>
          <w:rFonts w:ascii="Times New Roman" w:eastAsiaTheme="minorHAnsi" w:hAnsi="Times New Roman"/>
          <w:sz w:val="30"/>
          <w:szCs w:val="30"/>
        </w:rPr>
        <w:t>)</w:t>
      </w:r>
      <w:r>
        <w:rPr>
          <w:rFonts w:ascii="Times New Roman" w:eastAsiaTheme="minorHAnsi" w:hAnsi="Times New Roman"/>
          <w:sz w:val="30"/>
          <w:szCs w:val="30"/>
        </w:rPr>
        <w:t xml:space="preserve"> </w:t>
      </w:r>
      <w:r w:rsidR="00F31D5F" w:rsidRPr="005D1A47">
        <w:rPr>
          <w:rFonts w:ascii="Times New Roman" w:hAnsi="Times New Roman"/>
          <w:color w:val="000000"/>
          <w:sz w:val="30"/>
          <w:szCs w:val="30"/>
        </w:rPr>
        <w:t xml:space="preserve">подпункт </w:t>
      </w:r>
      <w:r w:rsidR="00F31D5F">
        <w:rPr>
          <w:rFonts w:ascii="Times New Roman" w:hAnsi="Times New Roman"/>
          <w:color w:val="000000"/>
          <w:sz w:val="30"/>
          <w:szCs w:val="30"/>
        </w:rPr>
        <w:t>2</w:t>
      </w:r>
      <w:r w:rsidRPr="005D1A47">
        <w:rPr>
          <w:rFonts w:ascii="Times New Roman" w:hAnsi="Times New Roman"/>
          <w:sz w:val="30"/>
          <w:szCs w:val="30"/>
        </w:rPr>
        <w:t xml:space="preserve"> пункт</w:t>
      </w:r>
      <w:r>
        <w:rPr>
          <w:rFonts w:ascii="Times New Roman" w:hAnsi="Times New Roman"/>
          <w:sz w:val="30"/>
          <w:szCs w:val="30"/>
        </w:rPr>
        <w:t xml:space="preserve"> 10</w:t>
      </w:r>
      <w:r w:rsidR="00F31D5F" w:rsidRPr="00F31D5F">
        <w:rPr>
          <w:rFonts w:ascii="Times New Roman" w:hAnsi="Times New Roman"/>
          <w:bCs/>
          <w:sz w:val="30"/>
          <w:szCs w:val="30"/>
          <w:lang w:eastAsia="ru-RU"/>
        </w:rPr>
        <w:t xml:space="preserve"> </w:t>
      </w:r>
      <w:r w:rsidR="00F31D5F" w:rsidRPr="005D1A47">
        <w:rPr>
          <w:rFonts w:ascii="Times New Roman" w:hAnsi="Times New Roman"/>
          <w:bCs/>
          <w:sz w:val="30"/>
          <w:szCs w:val="30"/>
          <w:lang w:eastAsia="ru-RU"/>
        </w:rPr>
        <w:t>изложить в следующей редакции</w:t>
      </w:r>
      <w:r w:rsidR="00F31D5F">
        <w:rPr>
          <w:rFonts w:ascii="Times New Roman" w:hAnsi="Times New Roman"/>
          <w:bCs/>
          <w:sz w:val="30"/>
          <w:szCs w:val="30"/>
          <w:lang w:eastAsia="ru-RU"/>
        </w:rPr>
        <w:t>:</w:t>
      </w:r>
    </w:p>
    <w:p w14:paraId="683239B5" w14:textId="46B8F8BD" w:rsidR="00BF2938" w:rsidRDefault="001B36E6">
      <w:pPr>
        <w:autoSpaceDE w:val="0"/>
        <w:autoSpaceDN w:val="0"/>
        <w:adjustRightInd w:val="0"/>
        <w:spacing w:after="0" w:line="36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w:t>
      </w:r>
      <w:r w:rsidRPr="001B36E6">
        <w:rPr>
          <w:rFonts w:ascii="Times New Roman" w:hAnsi="Times New Roman"/>
          <w:sz w:val="30"/>
          <w:szCs w:val="30"/>
        </w:rP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или увеличена сумма полученного убытка по сравнению с ранее представленной налоговой декларацией (расчетом). Предметом такой повторной выездной налоговой проверки является правильность исчисления налога (определения суммы убытка) на основании измененных показателей уточненной налоговой декларации, повлекших уменьшение ранее исчисленной суммы налога (увеличение убытка).»</w:t>
      </w:r>
      <w:r>
        <w:rPr>
          <w:rFonts w:ascii="Times New Roman" w:eastAsiaTheme="minorHAnsi" w:hAnsi="Times New Roman"/>
          <w:sz w:val="30"/>
          <w:szCs w:val="30"/>
        </w:rPr>
        <w:t>;</w:t>
      </w:r>
    </w:p>
    <w:p w14:paraId="745C283F" w14:textId="750DCA19" w:rsidR="00770C31" w:rsidRDefault="00AB36A1">
      <w:pPr>
        <w:widowControl w:val="0"/>
        <w:spacing w:after="0" w:line="360" w:lineRule="auto"/>
        <w:ind w:firstLine="709"/>
        <w:jc w:val="both"/>
        <w:rPr>
          <w:rFonts w:ascii="Times New Roman" w:hAnsi="Times New Roman"/>
          <w:sz w:val="30"/>
          <w:szCs w:val="30"/>
        </w:rPr>
      </w:pPr>
      <w:r>
        <w:rPr>
          <w:rFonts w:ascii="Times New Roman" w:hAnsi="Times New Roman"/>
          <w:sz w:val="30"/>
          <w:szCs w:val="30"/>
        </w:rPr>
        <w:t>4</w:t>
      </w:r>
      <w:r w:rsidR="002710DA" w:rsidRPr="005D1A47">
        <w:rPr>
          <w:rFonts w:ascii="Times New Roman" w:hAnsi="Times New Roman"/>
          <w:sz w:val="30"/>
          <w:szCs w:val="30"/>
        </w:rPr>
        <w:t xml:space="preserve">) </w:t>
      </w:r>
      <w:r w:rsidR="00770C31">
        <w:rPr>
          <w:rFonts w:ascii="Times New Roman" w:hAnsi="Times New Roman"/>
          <w:sz w:val="30"/>
          <w:szCs w:val="30"/>
        </w:rPr>
        <w:t xml:space="preserve">в </w:t>
      </w:r>
      <w:r w:rsidR="00770C31" w:rsidRPr="005D1A47">
        <w:rPr>
          <w:rFonts w:ascii="Times New Roman" w:hAnsi="Times New Roman"/>
          <w:sz w:val="30"/>
          <w:szCs w:val="30"/>
        </w:rPr>
        <w:t>пункт</w:t>
      </w:r>
      <w:r w:rsidR="00770C31">
        <w:rPr>
          <w:rFonts w:ascii="Times New Roman" w:hAnsi="Times New Roman"/>
          <w:sz w:val="30"/>
          <w:szCs w:val="30"/>
        </w:rPr>
        <w:t>е</w:t>
      </w:r>
      <w:r w:rsidR="00770C31" w:rsidRPr="005D1A47">
        <w:rPr>
          <w:rFonts w:ascii="Times New Roman" w:hAnsi="Times New Roman"/>
          <w:sz w:val="30"/>
          <w:szCs w:val="30"/>
        </w:rPr>
        <w:t xml:space="preserve"> </w:t>
      </w:r>
      <w:r w:rsidR="002710DA" w:rsidRPr="005D1A47">
        <w:rPr>
          <w:rFonts w:ascii="Times New Roman" w:hAnsi="Times New Roman"/>
          <w:sz w:val="30"/>
          <w:szCs w:val="30"/>
        </w:rPr>
        <w:t>4</w:t>
      </w:r>
      <w:r w:rsidR="002710DA" w:rsidRPr="005D1A47">
        <w:rPr>
          <w:rFonts w:ascii="Times New Roman" w:hAnsi="Times New Roman"/>
          <w:sz w:val="30"/>
          <w:szCs w:val="30"/>
          <w:vertAlign w:val="superscript"/>
        </w:rPr>
        <w:t>1</w:t>
      </w:r>
      <w:r w:rsidR="002710DA" w:rsidRPr="005D1A47">
        <w:rPr>
          <w:rFonts w:ascii="Times New Roman" w:hAnsi="Times New Roman"/>
          <w:sz w:val="30"/>
          <w:szCs w:val="30"/>
        </w:rPr>
        <w:t xml:space="preserve"> статьи 89</w:t>
      </w:r>
      <w:r w:rsidR="002710DA" w:rsidRPr="005D1A47">
        <w:rPr>
          <w:rFonts w:ascii="Times New Roman" w:hAnsi="Times New Roman"/>
          <w:sz w:val="30"/>
          <w:szCs w:val="30"/>
          <w:vertAlign w:val="superscript"/>
        </w:rPr>
        <w:t>1</w:t>
      </w:r>
      <w:r w:rsidR="00770C31">
        <w:rPr>
          <w:rFonts w:ascii="Times New Roman" w:hAnsi="Times New Roman"/>
          <w:sz w:val="30"/>
          <w:szCs w:val="30"/>
        </w:rPr>
        <w:t>:</w:t>
      </w:r>
    </w:p>
    <w:p w14:paraId="276CFFEC" w14:textId="1D72B535" w:rsidR="00F31D5F" w:rsidRDefault="00770C31">
      <w:pPr>
        <w:widowControl w:val="0"/>
        <w:spacing w:after="0" w:line="360" w:lineRule="auto"/>
        <w:ind w:firstLine="709"/>
        <w:jc w:val="both"/>
        <w:rPr>
          <w:rFonts w:ascii="Times New Roman" w:hAnsi="Times New Roman"/>
          <w:sz w:val="30"/>
          <w:szCs w:val="30"/>
        </w:rPr>
      </w:pPr>
      <w:r>
        <w:rPr>
          <w:rFonts w:ascii="Times New Roman" w:hAnsi="Times New Roman"/>
          <w:sz w:val="30"/>
          <w:szCs w:val="30"/>
        </w:rPr>
        <w:t xml:space="preserve">а) </w:t>
      </w:r>
      <w:r w:rsidR="00F31D5F" w:rsidRPr="005D1A47">
        <w:rPr>
          <w:rFonts w:ascii="Times New Roman" w:hAnsi="Times New Roman"/>
          <w:color w:val="000000"/>
          <w:sz w:val="30"/>
          <w:szCs w:val="30"/>
        </w:rPr>
        <w:t xml:space="preserve">подпункт </w:t>
      </w:r>
      <w:r w:rsidR="00F31D5F">
        <w:rPr>
          <w:rFonts w:ascii="Times New Roman" w:hAnsi="Times New Roman"/>
          <w:color w:val="000000"/>
          <w:sz w:val="30"/>
          <w:szCs w:val="30"/>
        </w:rPr>
        <w:t>3</w:t>
      </w:r>
      <w:r w:rsidR="00F31D5F" w:rsidRPr="005D1A47">
        <w:rPr>
          <w:rFonts w:ascii="Times New Roman" w:hAnsi="Times New Roman"/>
          <w:color w:val="000000"/>
          <w:sz w:val="30"/>
          <w:szCs w:val="30"/>
        </w:rPr>
        <w:t xml:space="preserve"> </w:t>
      </w:r>
      <w:r w:rsidR="00F31D5F" w:rsidRPr="005D1A47">
        <w:rPr>
          <w:rFonts w:ascii="Times New Roman" w:hAnsi="Times New Roman"/>
          <w:bCs/>
          <w:sz w:val="30"/>
          <w:szCs w:val="30"/>
          <w:lang w:eastAsia="ru-RU"/>
        </w:rPr>
        <w:t>изложить в следующей редакции</w:t>
      </w:r>
      <w:r w:rsidR="00F31D5F">
        <w:rPr>
          <w:rFonts w:ascii="Times New Roman" w:hAnsi="Times New Roman"/>
          <w:bCs/>
          <w:sz w:val="30"/>
          <w:szCs w:val="30"/>
          <w:lang w:eastAsia="ru-RU"/>
        </w:rPr>
        <w:t>:</w:t>
      </w:r>
      <w:r w:rsidR="00F31D5F">
        <w:rPr>
          <w:rFonts w:ascii="Times New Roman" w:hAnsi="Times New Roman"/>
          <w:sz w:val="30"/>
          <w:szCs w:val="30"/>
        </w:rPr>
        <w:t xml:space="preserve"> </w:t>
      </w:r>
    </w:p>
    <w:p w14:paraId="641FD721" w14:textId="609F2100" w:rsidR="001D6520" w:rsidRPr="001D6520" w:rsidRDefault="00D56E93" w:rsidP="001D6520">
      <w:pPr>
        <w:autoSpaceDE w:val="0"/>
        <w:autoSpaceDN w:val="0"/>
        <w:adjustRightInd w:val="0"/>
        <w:spacing w:after="0" w:line="360" w:lineRule="auto"/>
        <w:ind w:firstLine="709"/>
        <w:jc w:val="both"/>
        <w:rPr>
          <w:rFonts w:ascii="Times New Roman" w:eastAsiaTheme="minorHAnsi" w:hAnsi="Times New Roman"/>
          <w:sz w:val="30"/>
          <w:szCs w:val="30"/>
        </w:rPr>
      </w:pPr>
      <w:r>
        <w:rPr>
          <w:rFonts w:ascii="Times New Roman" w:hAnsi="Times New Roman"/>
          <w:sz w:val="30"/>
          <w:szCs w:val="30"/>
        </w:rPr>
        <w:t>«</w:t>
      </w:r>
      <w:r w:rsidR="00F31D5F">
        <w:rPr>
          <w:rFonts w:ascii="Times New Roman" w:hAnsi="Times New Roman"/>
          <w:sz w:val="30"/>
          <w:szCs w:val="30"/>
        </w:rPr>
        <w:t xml:space="preserve">3) </w:t>
      </w:r>
      <w:r w:rsidR="001D6520" w:rsidRPr="001D6520">
        <w:rPr>
          <w:rFonts w:ascii="Times New Roman" w:eastAsiaTheme="minorHAnsi" w:hAnsi="Times New Roman"/>
          <w:sz w:val="30"/>
          <w:szCs w:val="30"/>
        </w:rPr>
        <w:t xml:space="preserve">невыполнение в срок до 1 декабря года, следующего за периодом, за который проводился налоговый мониторинг, мотивированного мнения (мотивированных мнений) налогового органа по вопросам правильности исчисления (удержания), полноты и своевременности уплаты (перечисления) налога на прибыль организаций, </w:t>
      </w:r>
      <w:r w:rsidR="001D6520" w:rsidRPr="001D6520">
        <w:rPr>
          <w:rFonts w:ascii="Times New Roman" w:eastAsiaTheme="minorHAnsi" w:hAnsi="Times New Roman"/>
          <w:sz w:val="30"/>
          <w:szCs w:val="30"/>
        </w:rPr>
        <w:lastRenderedPageBreak/>
        <w:t xml:space="preserve">направленного участнику консолидированной группы налогоплательщиков, указанным участником консолидированной группы налогоплательщиков. </w:t>
      </w:r>
    </w:p>
    <w:p w14:paraId="348D07F2" w14:textId="7658FA46" w:rsidR="001D6520" w:rsidRPr="001D6520" w:rsidRDefault="001D6520" w:rsidP="001D6520">
      <w:pPr>
        <w:autoSpaceDE w:val="0"/>
        <w:autoSpaceDN w:val="0"/>
        <w:adjustRightInd w:val="0"/>
        <w:spacing w:after="0" w:line="360" w:lineRule="auto"/>
        <w:ind w:firstLine="709"/>
        <w:jc w:val="both"/>
        <w:rPr>
          <w:rFonts w:ascii="Times New Roman" w:eastAsiaTheme="minorHAnsi" w:hAnsi="Times New Roman"/>
          <w:sz w:val="30"/>
          <w:szCs w:val="30"/>
        </w:rPr>
      </w:pPr>
      <w:r w:rsidRPr="001D6520">
        <w:rPr>
          <w:rFonts w:ascii="Times New Roman" w:eastAsiaTheme="minorHAnsi" w:hAnsi="Times New Roman"/>
          <w:sz w:val="30"/>
          <w:szCs w:val="30"/>
        </w:rPr>
        <w:t>В этом случае решение о проведении проверки может быть вынесено налоговым органом в течение двух месяцев со дня истечения срока, указанного в первом абзаце настоящего подпункта.</w:t>
      </w:r>
    </w:p>
    <w:p w14:paraId="0062F850" w14:textId="53C1D75D" w:rsidR="00770C31" w:rsidRPr="001D6520" w:rsidRDefault="001D6520" w:rsidP="001D6520">
      <w:pPr>
        <w:widowControl w:val="0"/>
        <w:spacing w:after="0" w:line="360" w:lineRule="auto"/>
        <w:ind w:firstLine="709"/>
        <w:jc w:val="both"/>
        <w:rPr>
          <w:rFonts w:ascii="Times New Roman" w:eastAsiaTheme="minorHAnsi" w:hAnsi="Times New Roman"/>
          <w:sz w:val="30"/>
          <w:szCs w:val="30"/>
        </w:rPr>
      </w:pPr>
      <w:r w:rsidRPr="001D6520">
        <w:rPr>
          <w:rFonts w:ascii="Times New Roman" w:eastAsiaTheme="minorHAnsi" w:hAnsi="Times New Roman"/>
          <w:sz w:val="30"/>
          <w:szCs w:val="30"/>
        </w:rPr>
        <w:t>В этом случае налоговый орган вправе проверить правильность определения полученных доходов и осуществленных расходов указанным участником консолидированной группы налогоплательщиков в соответствии с мотивированным мнением налогового органа.</w:t>
      </w:r>
      <w:r w:rsidR="00D56E93" w:rsidRPr="001D6520">
        <w:rPr>
          <w:rFonts w:ascii="Times New Roman" w:eastAsiaTheme="minorHAnsi" w:hAnsi="Times New Roman"/>
          <w:sz w:val="30"/>
          <w:szCs w:val="30"/>
        </w:rPr>
        <w:t>»</w:t>
      </w:r>
      <w:r w:rsidR="00770C31" w:rsidRPr="001D6520">
        <w:rPr>
          <w:rFonts w:ascii="Times New Roman" w:eastAsiaTheme="minorHAnsi" w:hAnsi="Times New Roman"/>
          <w:sz w:val="30"/>
          <w:szCs w:val="30"/>
        </w:rPr>
        <w:t>;</w:t>
      </w:r>
    </w:p>
    <w:p w14:paraId="61EF29A3" w14:textId="1069B798" w:rsidR="00B407FD" w:rsidRDefault="00770C31">
      <w:pPr>
        <w:widowControl w:val="0"/>
        <w:spacing w:after="0" w:line="360" w:lineRule="auto"/>
        <w:ind w:firstLine="709"/>
        <w:jc w:val="both"/>
        <w:rPr>
          <w:rFonts w:ascii="Times New Roman" w:hAnsi="Times New Roman"/>
          <w:sz w:val="30"/>
          <w:szCs w:val="30"/>
        </w:rPr>
      </w:pPr>
      <w:r>
        <w:rPr>
          <w:rFonts w:ascii="Times New Roman" w:hAnsi="Times New Roman"/>
          <w:sz w:val="30"/>
          <w:szCs w:val="30"/>
        </w:rPr>
        <w:t xml:space="preserve">б) </w:t>
      </w:r>
      <w:r w:rsidRPr="005D1A47">
        <w:rPr>
          <w:rFonts w:ascii="Times New Roman" w:hAnsi="Times New Roman"/>
          <w:sz w:val="30"/>
          <w:szCs w:val="30"/>
        </w:rPr>
        <w:t>подпункт 4</w:t>
      </w:r>
      <w:r w:rsidR="00B407FD">
        <w:rPr>
          <w:rFonts w:ascii="Times New Roman" w:hAnsi="Times New Roman"/>
          <w:sz w:val="30"/>
          <w:szCs w:val="30"/>
        </w:rPr>
        <w:t xml:space="preserve"> </w:t>
      </w:r>
      <w:r w:rsidR="00271F2E" w:rsidRPr="005D1A47">
        <w:rPr>
          <w:rFonts w:ascii="Times New Roman" w:hAnsi="Times New Roman"/>
          <w:bCs/>
          <w:sz w:val="30"/>
          <w:szCs w:val="30"/>
          <w:lang w:eastAsia="ru-RU"/>
        </w:rPr>
        <w:t>изложить в следующей редакции</w:t>
      </w:r>
      <w:r w:rsidR="00B407FD">
        <w:rPr>
          <w:rFonts w:ascii="Times New Roman" w:hAnsi="Times New Roman"/>
          <w:sz w:val="30"/>
          <w:szCs w:val="30"/>
        </w:rPr>
        <w:t>:</w:t>
      </w:r>
    </w:p>
    <w:p w14:paraId="4E4582DD" w14:textId="77777777" w:rsidR="00271F2E" w:rsidRPr="005F70CE" w:rsidRDefault="00B407FD" w:rsidP="00B407FD">
      <w:pPr>
        <w:autoSpaceDE w:val="0"/>
        <w:autoSpaceDN w:val="0"/>
        <w:adjustRightInd w:val="0"/>
        <w:spacing w:after="0" w:line="360" w:lineRule="auto"/>
        <w:ind w:firstLine="709"/>
        <w:jc w:val="both"/>
        <w:rPr>
          <w:rFonts w:ascii="Times New Roman" w:eastAsiaTheme="minorHAnsi" w:hAnsi="Times New Roman"/>
          <w:sz w:val="30"/>
          <w:szCs w:val="30"/>
        </w:rPr>
      </w:pPr>
      <w:r>
        <w:rPr>
          <w:rFonts w:ascii="Times New Roman" w:hAnsi="Times New Roman"/>
          <w:sz w:val="30"/>
          <w:szCs w:val="30"/>
        </w:rPr>
        <w:t>«</w:t>
      </w:r>
      <w:r w:rsidR="00271F2E" w:rsidRPr="005F70CE">
        <w:rPr>
          <w:rFonts w:ascii="Times New Roman" w:eastAsiaTheme="minorHAnsi" w:hAnsi="Times New Roman"/>
          <w:sz w:val="30"/>
          <w:szCs w:val="30"/>
        </w:rPr>
        <w:t>в случае представления ответственным участником консолидированной группы налогоплательщиков в календарном году, за который налоговый мониторинг не проводится,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w:t>
      </w:r>
    </w:p>
    <w:p w14:paraId="1CF67D2D" w14:textId="5BBA37AB" w:rsidR="002710DA" w:rsidRPr="001D6520" w:rsidRDefault="00B407FD" w:rsidP="00B407FD">
      <w:pPr>
        <w:autoSpaceDE w:val="0"/>
        <w:autoSpaceDN w:val="0"/>
        <w:adjustRightInd w:val="0"/>
        <w:spacing w:after="0" w:line="36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 xml:space="preserve">В случае проведения выездной налоговой проверки по основанию, указанному в настоящем подпункте, предметом выездной налоговой проверки </w:t>
      </w:r>
      <w:r w:rsidR="00F31D5F" w:rsidRPr="001D6520">
        <w:rPr>
          <w:rFonts w:ascii="Times New Roman" w:eastAsiaTheme="minorHAnsi" w:hAnsi="Times New Roman"/>
          <w:sz w:val="30"/>
          <w:szCs w:val="30"/>
        </w:rPr>
        <w:t>является правильность исчисления налога (определения суммы убытка) на основании измененных показателей уточненной налоговой декларации, повлекших уменьшение ранее исчисленной суммы налога (увеличение убытка)</w:t>
      </w:r>
      <w:r w:rsidRPr="001D6520">
        <w:rPr>
          <w:rFonts w:ascii="Times New Roman" w:eastAsiaTheme="minorHAnsi" w:hAnsi="Times New Roman"/>
          <w:sz w:val="30"/>
          <w:szCs w:val="30"/>
        </w:rPr>
        <w:t>.»</w:t>
      </w:r>
      <w:r w:rsidR="00770C31" w:rsidRPr="001D6520">
        <w:rPr>
          <w:rFonts w:ascii="Times New Roman" w:eastAsiaTheme="minorHAnsi" w:hAnsi="Times New Roman"/>
          <w:sz w:val="30"/>
          <w:szCs w:val="30"/>
        </w:rPr>
        <w:t>;</w:t>
      </w:r>
    </w:p>
    <w:p w14:paraId="2FC53C73" w14:textId="2D0F0530" w:rsidR="00EC78FE" w:rsidRDefault="00552F44" w:rsidP="00770C31">
      <w:pPr>
        <w:widowControl w:val="0"/>
        <w:spacing w:after="0" w:line="360" w:lineRule="auto"/>
        <w:ind w:firstLine="709"/>
        <w:jc w:val="both"/>
        <w:rPr>
          <w:rFonts w:ascii="Times New Roman" w:hAnsi="Times New Roman"/>
          <w:sz w:val="30"/>
          <w:szCs w:val="30"/>
        </w:rPr>
      </w:pPr>
      <w:r>
        <w:rPr>
          <w:rFonts w:ascii="Times New Roman" w:hAnsi="Times New Roman"/>
          <w:sz w:val="30"/>
          <w:szCs w:val="30"/>
        </w:rPr>
        <w:lastRenderedPageBreak/>
        <w:t>5</w:t>
      </w:r>
      <w:r w:rsidR="00EC78FE">
        <w:rPr>
          <w:rFonts w:ascii="Times New Roman" w:hAnsi="Times New Roman"/>
          <w:sz w:val="30"/>
          <w:szCs w:val="30"/>
        </w:rPr>
        <w:t>) в статье 93</w:t>
      </w:r>
      <w:r w:rsidR="00EC78FE" w:rsidRPr="00DB1325">
        <w:rPr>
          <w:rFonts w:ascii="Times New Roman" w:hAnsi="Times New Roman"/>
          <w:sz w:val="30"/>
          <w:szCs w:val="30"/>
          <w:vertAlign w:val="superscript"/>
        </w:rPr>
        <w:t>1</w:t>
      </w:r>
      <w:r w:rsidR="00EC78FE">
        <w:rPr>
          <w:rFonts w:ascii="Times New Roman" w:hAnsi="Times New Roman"/>
          <w:sz w:val="30"/>
          <w:szCs w:val="30"/>
        </w:rPr>
        <w:t>:</w:t>
      </w:r>
    </w:p>
    <w:p w14:paraId="24AF2AA3" w14:textId="2921B73E" w:rsidR="00407B9F" w:rsidRDefault="00EC78FE" w:rsidP="00EA5D8A">
      <w:pPr>
        <w:widowControl w:val="0"/>
        <w:spacing w:after="0" w:line="360" w:lineRule="auto"/>
        <w:ind w:firstLine="708"/>
        <w:jc w:val="both"/>
        <w:rPr>
          <w:rFonts w:ascii="Times New Roman" w:hAnsi="Times New Roman"/>
          <w:sz w:val="30"/>
          <w:szCs w:val="30"/>
        </w:rPr>
      </w:pPr>
      <w:r>
        <w:rPr>
          <w:rFonts w:ascii="Times New Roman" w:hAnsi="Times New Roman"/>
          <w:sz w:val="30"/>
          <w:szCs w:val="30"/>
        </w:rPr>
        <w:t>а)</w:t>
      </w:r>
      <w:r w:rsidR="00FA62BB">
        <w:rPr>
          <w:rFonts w:ascii="Times New Roman" w:hAnsi="Times New Roman"/>
          <w:sz w:val="30"/>
          <w:szCs w:val="30"/>
        </w:rPr>
        <w:t xml:space="preserve"> </w:t>
      </w:r>
      <w:r w:rsidR="00AA19A6" w:rsidRPr="00EA5D8A">
        <w:rPr>
          <w:rFonts w:ascii="Times New Roman" w:hAnsi="Times New Roman"/>
          <w:sz w:val="30"/>
          <w:szCs w:val="30"/>
        </w:rPr>
        <w:t>пункт 1 дополнить абзацем следующего содержания:</w:t>
      </w:r>
    </w:p>
    <w:p w14:paraId="10F134E0" w14:textId="5C1A6703" w:rsidR="00AA19A6" w:rsidRDefault="00AA19A6" w:rsidP="00EA5D8A">
      <w:pPr>
        <w:widowControl w:val="0"/>
        <w:spacing w:after="0" w:line="360" w:lineRule="auto"/>
        <w:ind w:firstLine="708"/>
        <w:jc w:val="both"/>
        <w:rPr>
          <w:rFonts w:ascii="Times New Roman" w:hAnsi="Times New Roman"/>
          <w:sz w:val="30"/>
          <w:szCs w:val="30"/>
        </w:rPr>
      </w:pPr>
      <w:r w:rsidRPr="00EA5D8A">
        <w:rPr>
          <w:rFonts w:ascii="Times New Roman" w:hAnsi="Times New Roman"/>
          <w:sz w:val="30"/>
          <w:szCs w:val="30"/>
        </w:rPr>
        <w:t>«Должностное лицо налогового органа, проводящее налоговый мониторинг, вправе истребовать у контрагента или у иных лиц, располагающих документами (информацией), касающимися деятельности организации, в отношении которой проводится налоговый мониторинг, эти документы (информацию).</w:t>
      </w:r>
      <w:r w:rsidR="00407B9F">
        <w:rPr>
          <w:rFonts w:ascii="Times New Roman" w:hAnsi="Times New Roman"/>
          <w:sz w:val="30"/>
          <w:szCs w:val="30"/>
        </w:rPr>
        <w:t>»;</w:t>
      </w:r>
    </w:p>
    <w:p w14:paraId="081BD8E4" w14:textId="606D379B" w:rsidR="00EC78FE" w:rsidRDefault="00B8331D" w:rsidP="005D1A47">
      <w:pPr>
        <w:widowControl w:val="0"/>
        <w:spacing w:after="0" w:line="360" w:lineRule="auto"/>
        <w:ind w:firstLine="708"/>
        <w:jc w:val="both"/>
        <w:rPr>
          <w:rFonts w:ascii="Times New Roman" w:hAnsi="Times New Roman"/>
          <w:sz w:val="30"/>
          <w:szCs w:val="30"/>
        </w:rPr>
      </w:pPr>
      <w:r>
        <w:rPr>
          <w:rFonts w:ascii="Times New Roman" w:hAnsi="Times New Roman"/>
          <w:sz w:val="30"/>
          <w:szCs w:val="30"/>
        </w:rPr>
        <w:t>б</w:t>
      </w:r>
      <w:r w:rsidR="00EC78FE">
        <w:rPr>
          <w:rFonts w:ascii="Times New Roman" w:hAnsi="Times New Roman"/>
          <w:sz w:val="30"/>
          <w:szCs w:val="30"/>
        </w:rPr>
        <w:t>)</w:t>
      </w:r>
      <w:r w:rsidR="00E20FEA">
        <w:rPr>
          <w:rFonts w:ascii="Times New Roman" w:hAnsi="Times New Roman"/>
          <w:sz w:val="30"/>
          <w:szCs w:val="30"/>
        </w:rPr>
        <w:t xml:space="preserve"> в пункте 4 </w:t>
      </w:r>
      <w:r w:rsidR="00432B9F">
        <w:rPr>
          <w:rFonts w:ascii="Times New Roman" w:eastAsiaTheme="minorHAnsi" w:hAnsi="Times New Roman"/>
          <w:bCs/>
          <w:sz w:val="30"/>
          <w:szCs w:val="30"/>
        </w:rPr>
        <w:t>первое предложение</w:t>
      </w:r>
      <w:r w:rsidR="00432B9F">
        <w:rPr>
          <w:rFonts w:ascii="Times New Roman" w:hAnsi="Times New Roman"/>
          <w:sz w:val="30"/>
          <w:szCs w:val="30"/>
        </w:rPr>
        <w:t xml:space="preserve"> </w:t>
      </w:r>
      <w:r w:rsidR="00E20FEA">
        <w:rPr>
          <w:rFonts w:ascii="Times New Roman" w:hAnsi="Times New Roman"/>
          <w:sz w:val="30"/>
          <w:szCs w:val="30"/>
        </w:rPr>
        <w:t>дополнить словами «</w:t>
      </w:r>
      <w:r w:rsidR="0046381F">
        <w:rPr>
          <w:rFonts w:ascii="Times New Roman" w:hAnsi="Times New Roman"/>
          <w:sz w:val="30"/>
          <w:szCs w:val="30"/>
        </w:rPr>
        <w:t xml:space="preserve">, </w:t>
      </w:r>
      <w:r w:rsidR="00E20FEA" w:rsidRPr="00DB1325">
        <w:rPr>
          <w:rFonts w:ascii="Times New Roman" w:hAnsi="Times New Roman"/>
          <w:sz w:val="30"/>
          <w:szCs w:val="30"/>
        </w:rPr>
        <w:t>за исключением случаев проведения налогового мониторинга в порядке, предусмотренном статьей 105</w:t>
      </w:r>
      <w:r w:rsidR="00E20FEA" w:rsidRPr="00DB1325">
        <w:rPr>
          <w:rFonts w:ascii="Times New Roman" w:hAnsi="Times New Roman"/>
          <w:sz w:val="30"/>
          <w:szCs w:val="30"/>
          <w:vertAlign w:val="superscript"/>
        </w:rPr>
        <w:t>29</w:t>
      </w:r>
      <w:r w:rsidR="00E20FEA" w:rsidRPr="00DB1325">
        <w:rPr>
          <w:rFonts w:ascii="Times New Roman" w:hAnsi="Times New Roman"/>
          <w:sz w:val="30"/>
          <w:szCs w:val="30"/>
        </w:rPr>
        <w:t xml:space="preserve"> настоящего Кодекса</w:t>
      </w:r>
      <w:r w:rsidR="00E20FEA">
        <w:rPr>
          <w:rFonts w:ascii="Times New Roman" w:hAnsi="Times New Roman"/>
          <w:sz w:val="30"/>
          <w:szCs w:val="30"/>
        </w:rPr>
        <w:t>»;</w:t>
      </w:r>
    </w:p>
    <w:p w14:paraId="776D6293" w14:textId="4A7B1E8F" w:rsidR="00EC78FE" w:rsidRDefault="00B8331D" w:rsidP="005D1A47">
      <w:pPr>
        <w:widowControl w:val="0"/>
        <w:spacing w:after="0" w:line="360" w:lineRule="auto"/>
        <w:ind w:firstLine="708"/>
        <w:jc w:val="both"/>
        <w:rPr>
          <w:rFonts w:ascii="Times New Roman" w:hAnsi="Times New Roman"/>
          <w:color w:val="000000"/>
          <w:sz w:val="30"/>
          <w:szCs w:val="30"/>
        </w:rPr>
      </w:pPr>
      <w:r>
        <w:rPr>
          <w:rFonts w:ascii="Times New Roman" w:hAnsi="Times New Roman"/>
          <w:sz w:val="30"/>
          <w:szCs w:val="30"/>
        </w:rPr>
        <w:t>в</w:t>
      </w:r>
      <w:r w:rsidR="00EC78FE">
        <w:rPr>
          <w:rFonts w:ascii="Times New Roman" w:hAnsi="Times New Roman"/>
          <w:sz w:val="30"/>
          <w:szCs w:val="30"/>
        </w:rPr>
        <w:t xml:space="preserve">) </w:t>
      </w:r>
      <w:r w:rsidR="00EC78FE">
        <w:rPr>
          <w:rFonts w:ascii="Times New Roman" w:hAnsi="Times New Roman"/>
          <w:color w:val="000000"/>
          <w:sz w:val="30"/>
          <w:szCs w:val="30"/>
        </w:rPr>
        <w:t xml:space="preserve">дополнить пунктом </w:t>
      </w:r>
      <w:r w:rsidR="00EC78FE">
        <w:rPr>
          <w:rFonts w:ascii="Times New Roman" w:hAnsi="Times New Roman"/>
          <w:sz w:val="30"/>
          <w:szCs w:val="30"/>
        </w:rPr>
        <w:t>4</w:t>
      </w:r>
      <w:r w:rsidR="00EC78FE" w:rsidRPr="00DB1325">
        <w:rPr>
          <w:rFonts w:ascii="Times New Roman" w:hAnsi="Times New Roman"/>
          <w:sz w:val="30"/>
          <w:szCs w:val="30"/>
          <w:vertAlign w:val="superscript"/>
        </w:rPr>
        <w:t>1</w:t>
      </w:r>
      <w:r w:rsidR="00EC78FE">
        <w:rPr>
          <w:rFonts w:ascii="Times New Roman" w:hAnsi="Times New Roman"/>
          <w:sz w:val="30"/>
          <w:szCs w:val="30"/>
          <w:vertAlign w:val="superscript"/>
        </w:rPr>
        <w:t xml:space="preserve"> </w:t>
      </w:r>
      <w:r w:rsidR="00EC78FE">
        <w:rPr>
          <w:rFonts w:ascii="Times New Roman" w:hAnsi="Times New Roman"/>
          <w:color w:val="000000"/>
          <w:sz w:val="30"/>
          <w:szCs w:val="30"/>
        </w:rPr>
        <w:t>следующего содержания:</w:t>
      </w:r>
    </w:p>
    <w:p w14:paraId="692A5E90" w14:textId="1E8D0057" w:rsidR="008E3EB3" w:rsidRPr="0099152C" w:rsidRDefault="00EC78FE" w:rsidP="00E618EE">
      <w:pPr>
        <w:spacing w:after="0" w:line="360" w:lineRule="auto"/>
        <w:ind w:firstLine="539"/>
        <w:jc w:val="both"/>
        <w:rPr>
          <w:rFonts w:ascii="Times New Roman" w:hAnsi="Times New Roman"/>
          <w:sz w:val="30"/>
          <w:szCs w:val="30"/>
        </w:rPr>
      </w:pPr>
      <w:r w:rsidRPr="00DB1325">
        <w:rPr>
          <w:rFonts w:ascii="Times New Roman" w:hAnsi="Times New Roman"/>
          <w:color w:val="000000"/>
          <w:sz w:val="30"/>
          <w:szCs w:val="30"/>
        </w:rPr>
        <w:t>«4</w:t>
      </w:r>
      <w:r w:rsidRPr="00DB1325">
        <w:rPr>
          <w:rFonts w:ascii="Times New Roman" w:hAnsi="Times New Roman"/>
          <w:color w:val="000000"/>
          <w:sz w:val="30"/>
          <w:szCs w:val="30"/>
          <w:vertAlign w:val="superscript"/>
        </w:rPr>
        <w:t>1</w:t>
      </w:r>
      <w:r w:rsidR="00F42547">
        <w:rPr>
          <w:rFonts w:ascii="Times New Roman" w:hAnsi="Times New Roman"/>
          <w:color w:val="000000"/>
          <w:sz w:val="30"/>
          <w:szCs w:val="30"/>
        </w:rPr>
        <w:t>.</w:t>
      </w:r>
      <w:r w:rsidRPr="00DB1325">
        <w:rPr>
          <w:rFonts w:ascii="Times New Roman" w:hAnsi="Times New Roman"/>
          <w:color w:val="000000"/>
          <w:sz w:val="30"/>
          <w:szCs w:val="30"/>
        </w:rPr>
        <w:t xml:space="preserve"> </w:t>
      </w:r>
      <w:r w:rsidR="008E3EB3" w:rsidRPr="0099152C">
        <w:rPr>
          <w:rFonts w:ascii="Times New Roman" w:hAnsi="Times New Roman"/>
          <w:sz w:val="30"/>
          <w:szCs w:val="30"/>
        </w:rPr>
        <w:t>В случае, если организацией, в отношении которой проводится налоговый мониторинг</w:t>
      </w:r>
      <w:r w:rsidR="00105339">
        <w:rPr>
          <w:rFonts w:ascii="Times New Roman" w:hAnsi="Times New Roman"/>
          <w:sz w:val="30"/>
          <w:szCs w:val="30"/>
        </w:rPr>
        <w:t>,</w:t>
      </w:r>
      <w:r w:rsidR="008E3EB3" w:rsidRPr="0099152C">
        <w:rPr>
          <w:rFonts w:ascii="Times New Roman" w:hAnsi="Times New Roman"/>
          <w:sz w:val="30"/>
          <w:szCs w:val="30"/>
        </w:rPr>
        <w:t xml:space="preserve"> выбран способ представления документов через информационные системы организации, налоговый орган, проводящий налоговый мониторинг, при получении поручения об истребовании документов (информации) у организации, в отношении которой проводится мониторинг, при наличии таких документов (информации) в информационной системе организации, к которой </w:t>
      </w:r>
      <w:r w:rsidR="00105339">
        <w:rPr>
          <w:rFonts w:ascii="Times New Roman" w:hAnsi="Times New Roman"/>
          <w:sz w:val="30"/>
          <w:szCs w:val="30"/>
        </w:rPr>
        <w:t>указанному</w:t>
      </w:r>
      <w:r w:rsidR="008E3EB3" w:rsidRPr="0099152C">
        <w:rPr>
          <w:rFonts w:ascii="Times New Roman" w:hAnsi="Times New Roman"/>
          <w:sz w:val="30"/>
          <w:szCs w:val="30"/>
        </w:rPr>
        <w:t xml:space="preserve"> налоговому органу предоставлен доступ</w:t>
      </w:r>
      <w:r w:rsidR="00105339">
        <w:rPr>
          <w:rFonts w:ascii="Times New Roman" w:hAnsi="Times New Roman"/>
          <w:sz w:val="30"/>
          <w:szCs w:val="30"/>
        </w:rPr>
        <w:t>,</w:t>
      </w:r>
      <w:r w:rsidR="008E3EB3" w:rsidRPr="0099152C">
        <w:rPr>
          <w:rFonts w:ascii="Times New Roman" w:hAnsi="Times New Roman"/>
          <w:sz w:val="30"/>
          <w:szCs w:val="30"/>
        </w:rPr>
        <w:t xml:space="preserve"> и наличии возможности их идентификации в указанной </w:t>
      </w:r>
      <w:r w:rsidR="00105339" w:rsidRPr="0099152C">
        <w:rPr>
          <w:rFonts w:ascii="Times New Roman" w:hAnsi="Times New Roman"/>
          <w:sz w:val="30"/>
          <w:szCs w:val="30"/>
        </w:rPr>
        <w:t xml:space="preserve">информационной </w:t>
      </w:r>
      <w:r w:rsidR="008E3EB3" w:rsidRPr="0099152C">
        <w:rPr>
          <w:rFonts w:ascii="Times New Roman" w:hAnsi="Times New Roman"/>
          <w:sz w:val="30"/>
          <w:szCs w:val="30"/>
        </w:rPr>
        <w:t>системе, представляет такие документы (информацию) налоговому органу, направившему поручение, без направления организации требования о представлении документов (информации), указанного в пункте 4 настоящей статьи.</w:t>
      </w:r>
    </w:p>
    <w:p w14:paraId="197AACA8" w14:textId="1D890C25" w:rsidR="008E3EB3" w:rsidRPr="0099152C" w:rsidRDefault="008E3EB3" w:rsidP="00E618EE">
      <w:pPr>
        <w:spacing w:after="0" w:line="360" w:lineRule="auto"/>
        <w:ind w:firstLine="539"/>
        <w:jc w:val="both"/>
        <w:rPr>
          <w:rFonts w:ascii="Times New Roman" w:hAnsi="Times New Roman"/>
          <w:sz w:val="30"/>
          <w:szCs w:val="30"/>
        </w:rPr>
      </w:pPr>
      <w:r w:rsidRPr="0099152C">
        <w:rPr>
          <w:rFonts w:ascii="Times New Roman" w:hAnsi="Times New Roman"/>
          <w:sz w:val="30"/>
          <w:szCs w:val="30"/>
        </w:rPr>
        <w:t xml:space="preserve">При этом налоговый орган, проводящий налоговый мониторинг, уведомляет организацию, в отношении которой проводится налоговый мониторинг, о таком факте представления документов (информации), налоговому органу, направившему поручение об истребовании </w:t>
      </w:r>
      <w:r w:rsidRPr="0099152C">
        <w:rPr>
          <w:rFonts w:ascii="Times New Roman" w:hAnsi="Times New Roman"/>
          <w:sz w:val="30"/>
          <w:szCs w:val="30"/>
        </w:rPr>
        <w:lastRenderedPageBreak/>
        <w:t>документов (информации), в течение пяти дней со дня представления таких документов (информации).</w:t>
      </w:r>
      <w:r>
        <w:rPr>
          <w:rFonts w:ascii="Times New Roman" w:hAnsi="Times New Roman"/>
          <w:sz w:val="30"/>
          <w:szCs w:val="30"/>
        </w:rPr>
        <w:t>»;</w:t>
      </w:r>
      <w:r w:rsidRPr="0099152C">
        <w:rPr>
          <w:rFonts w:ascii="Times New Roman" w:hAnsi="Times New Roman"/>
          <w:sz w:val="30"/>
          <w:szCs w:val="30"/>
        </w:rPr>
        <w:t xml:space="preserve"> </w:t>
      </w:r>
    </w:p>
    <w:p w14:paraId="372CF799" w14:textId="3446CFB1" w:rsidR="002710DA" w:rsidRPr="005D1A47" w:rsidRDefault="0099152C" w:rsidP="005D1A47">
      <w:pPr>
        <w:autoSpaceDE w:val="0"/>
        <w:autoSpaceDN w:val="0"/>
        <w:adjustRightInd w:val="0"/>
        <w:spacing w:after="0" w:line="360" w:lineRule="auto"/>
        <w:ind w:firstLine="708"/>
        <w:jc w:val="both"/>
        <w:rPr>
          <w:rFonts w:ascii="Times New Roman" w:hAnsi="Times New Roman"/>
          <w:color w:val="000000"/>
          <w:sz w:val="30"/>
          <w:szCs w:val="30"/>
        </w:rPr>
      </w:pPr>
      <w:r>
        <w:rPr>
          <w:rFonts w:ascii="Times New Roman" w:hAnsi="Times New Roman"/>
          <w:sz w:val="30"/>
          <w:szCs w:val="30"/>
        </w:rPr>
        <w:t>6</w:t>
      </w:r>
      <w:r w:rsidR="002710DA" w:rsidRPr="005D1A47">
        <w:rPr>
          <w:rFonts w:ascii="Times New Roman" w:hAnsi="Times New Roman"/>
          <w:sz w:val="30"/>
          <w:szCs w:val="30"/>
        </w:rPr>
        <w:t xml:space="preserve">) в </w:t>
      </w:r>
      <w:r w:rsidR="002710DA" w:rsidRPr="005D1A47">
        <w:rPr>
          <w:rFonts w:ascii="Times New Roman" w:hAnsi="Times New Roman"/>
          <w:color w:val="000000"/>
          <w:sz w:val="30"/>
          <w:szCs w:val="30"/>
        </w:rPr>
        <w:t>статье 105</w:t>
      </w:r>
      <w:r w:rsidR="002710DA" w:rsidRPr="005D1A47">
        <w:rPr>
          <w:rFonts w:ascii="Times New Roman" w:hAnsi="Times New Roman"/>
          <w:color w:val="000000"/>
          <w:sz w:val="30"/>
          <w:szCs w:val="30"/>
          <w:vertAlign w:val="superscript"/>
        </w:rPr>
        <w:t>26</w:t>
      </w:r>
      <w:r w:rsidR="002710DA" w:rsidRPr="005D1A47">
        <w:rPr>
          <w:rFonts w:ascii="Times New Roman" w:hAnsi="Times New Roman"/>
          <w:color w:val="000000"/>
          <w:sz w:val="30"/>
          <w:szCs w:val="30"/>
        </w:rPr>
        <w:t>:</w:t>
      </w:r>
    </w:p>
    <w:p w14:paraId="103424EC" w14:textId="77777777" w:rsidR="003F16FD" w:rsidRDefault="002710DA" w:rsidP="005D1A47">
      <w:pPr>
        <w:autoSpaceDE w:val="0"/>
        <w:autoSpaceDN w:val="0"/>
        <w:adjustRightInd w:val="0"/>
        <w:spacing w:after="0" w:line="360" w:lineRule="auto"/>
        <w:ind w:firstLine="708"/>
        <w:jc w:val="both"/>
        <w:rPr>
          <w:rFonts w:ascii="Times New Roman" w:hAnsi="Times New Roman"/>
          <w:color w:val="000000"/>
          <w:sz w:val="30"/>
          <w:szCs w:val="30"/>
        </w:rPr>
      </w:pPr>
      <w:r w:rsidRPr="005D1A47">
        <w:rPr>
          <w:rFonts w:ascii="Times New Roman" w:hAnsi="Times New Roman"/>
          <w:color w:val="000000"/>
          <w:sz w:val="30"/>
          <w:szCs w:val="30"/>
        </w:rPr>
        <w:t xml:space="preserve">а) </w:t>
      </w:r>
      <w:r w:rsidR="003F16FD">
        <w:rPr>
          <w:rFonts w:ascii="Times New Roman" w:hAnsi="Times New Roman"/>
          <w:color w:val="000000"/>
          <w:sz w:val="30"/>
          <w:szCs w:val="30"/>
        </w:rPr>
        <w:t xml:space="preserve">в </w:t>
      </w:r>
      <w:r w:rsidRPr="005D1A47">
        <w:rPr>
          <w:rFonts w:ascii="Times New Roman" w:hAnsi="Times New Roman"/>
          <w:color w:val="000000"/>
          <w:sz w:val="30"/>
          <w:szCs w:val="30"/>
        </w:rPr>
        <w:t>пункт</w:t>
      </w:r>
      <w:r w:rsidR="003F16FD">
        <w:rPr>
          <w:rFonts w:ascii="Times New Roman" w:hAnsi="Times New Roman"/>
          <w:color w:val="000000"/>
          <w:sz w:val="30"/>
          <w:szCs w:val="30"/>
        </w:rPr>
        <w:t>е</w:t>
      </w:r>
      <w:r w:rsidRPr="005D1A47">
        <w:rPr>
          <w:rFonts w:ascii="Times New Roman" w:hAnsi="Times New Roman"/>
          <w:color w:val="000000"/>
          <w:sz w:val="30"/>
          <w:szCs w:val="30"/>
        </w:rPr>
        <w:t xml:space="preserve"> 3</w:t>
      </w:r>
      <w:r w:rsidR="003F16FD">
        <w:rPr>
          <w:rFonts w:ascii="Times New Roman" w:hAnsi="Times New Roman"/>
          <w:color w:val="000000"/>
          <w:sz w:val="30"/>
          <w:szCs w:val="30"/>
        </w:rPr>
        <w:t>:</w:t>
      </w:r>
    </w:p>
    <w:p w14:paraId="3A981270" w14:textId="77777777" w:rsidR="009B1BFE" w:rsidRDefault="009B1BFE" w:rsidP="005D1A47">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t>в подпункте 1:</w:t>
      </w:r>
    </w:p>
    <w:p w14:paraId="7BBEB76D" w14:textId="2544BB02" w:rsidR="00AE32C0" w:rsidRDefault="00AE32C0" w:rsidP="00AE32C0">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в </w:t>
      </w:r>
      <w:r w:rsidR="003F16FD">
        <w:rPr>
          <w:rFonts w:ascii="Times New Roman" w:hAnsi="Times New Roman"/>
          <w:sz w:val="30"/>
          <w:szCs w:val="30"/>
          <w:lang w:eastAsia="ru-RU"/>
        </w:rPr>
        <w:t>абзац</w:t>
      </w:r>
      <w:r>
        <w:rPr>
          <w:rFonts w:ascii="Times New Roman" w:hAnsi="Times New Roman"/>
          <w:sz w:val="30"/>
          <w:szCs w:val="30"/>
          <w:lang w:eastAsia="ru-RU"/>
        </w:rPr>
        <w:t>е</w:t>
      </w:r>
      <w:r w:rsidR="003F16FD">
        <w:rPr>
          <w:rFonts w:ascii="Times New Roman" w:hAnsi="Times New Roman"/>
          <w:sz w:val="30"/>
          <w:szCs w:val="30"/>
          <w:lang w:eastAsia="ru-RU"/>
        </w:rPr>
        <w:t xml:space="preserve"> перв</w:t>
      </w:r>
      <w:r>
        <w:rPr>
          <w:rFonts w:ascii="Times New Roman" w:hAnsi="Times New Roman"/>
          <w:sz w:val="30"/>
          <w:szCs w:val="30"/>
          <w:lang w:eastAsia="ru-RU"/>
        </w:rPr>
        <w:t>ом после слова «</w:t>
      </w:r>
      <w:r w:rsidR="007B054D">
        <w:rPr>
          <w:rFonts w:ascii="Times New Roman" w:hAnsi="Times New Roman"/>
          <w:sz w:val="30"/>
          <w:szCs w:val="30"/>
          <w:lang w:eastAsia="ru-RU"/>
        </w:rPr>
        <w:t>акцизов</w:t>
      </w:r>
      <w:r>
        <w:rPr>
          <w:rFonts w:ascii="Times New Roman" w:hAnsi="Times New Roman"/>
          <w:sz w:val="30"/>
          <w:szCs w:val="30"/>
          <w:lang w:eastAsia="ru-RU"/>
        </w:rPr>
        <w:t>» дополнить словами «</w:t>
      </w:r>
      <w:r w:rsidR="002710DA" w:rsidRPr="005D1A47">
        <w:rPr>
          <w:rFonts w:ascii="Times New Roman" w:hAnsi="Times New Roman"/>
          <w:sz w:val="30"/>
          <w:szCs w:val="30"/>
          <w:lang w:eastAsia="ru-RU"/>
        </w:rPr>
        <w:t>, налога на доходы физических лиц</w:t>
      </w:r>
      <w:r w:rsidR="007B054D">
        <w:rPr>
          <w:rFonts w:ascii="Times New Roman" w:hAnsi="Times New Roman"/>
          <w:sz w:val="30"/>
          <w:szCs w:val="30"/>
          <w:lang w:eastAsia="ru-RU"/>
        </w:rPr>
        <w:t>»</w:t>
      </w:r>
      <w:r w:rsidR="002710DA" w:rsidRPr="005D1A47">
        <w:rPr>
          <w:rFonts w:ascii="Times New Roman" w:hAnsi="Times New Roman"/>
          <w:sz w:val="30"/>
          <w:szCs w:val="30"/>
          <w:lang w:eastAsia="ru-RU"/>
        </w:rPr>
        <w:t>,</w:t>
      </w:r>
      <w:r w:rsidR="007B054D">
        <w:rPr>
          <w:rFonts w:ascii="Times New Roman" w:hAnsi="Times New Roman"/>
          <w:sz w:val="30"/>
          <w:szCs w:val="30"/>
          <w:lang w:eastAsia="ru-RU"/>
        </w:rPr>
        <w:t xml:space="preserve"> слова</w:t>
      </w:r>
      <w:r w:rsidR="007B054D" w:rsidRPr="007B054D">
        <w:rPr>
          <w:rFonts w:ascii="Times New Roman" w:eastAsiaTheme="minorHAnsi" w:hAnsi="Times New Roman"/>
          <w:sz w:val="30"/>
          <w:szCs w:val="30"/>
        </w:rPr>
        <w:t xml:space="preserve"> </w:t>
      </w:r>
      <w:r w:rsidR="007B054D">
        <w:rPr>
          <w:rFonts w:ascii="Times New Roman" w:eastAsiaTheme="minorHAnsi" w:hAnsi="Times New Roman"/>
          <w:sz w:val="30"/>
          <w:szCs w:val="30"/>
        </w:rPr>
        <w:t xml:space="preserve">«и налога на добычу полезных ископаемых, подлежащих уплате» заменить словами «, налога на добычу полезных ископаемых и </w:t>
      </w:r>
      <w:r w:rsidR="002710DA" w:rsidRPr="005D1A47">
        <w:rPr>
          <w:rFonts w:ascii="Times New Roman" w:hAnsi="Times New Roman"/>
          <w:sz w:val="30"/>
          <w:szCs w:val="30"/>
          <w:lang w:eastAsia="ru-RU"/>
        </w:rPr>
        <w:t>страховых взносов</w:t>
      </w:r>
      <w:r w:rsidR="007B054D">
        <w:rPr>
          <w:rFonts w:ascii="Times New Roman" w:hAnsi="Times New Roman"/>
          <w:sz w:val="30"/>
          <w:szCs w:val="30"/>
          <w:lang w:eastAsia="ru-RU"/>
        </w:rPr>
        <w:t>,</w:t>
      </w:r>
      <w:r w:rsidR="007B054D">
        <w:rPr>
          <w:rFonts w:ascii="Times New Roman" w:eastAsiaTheme="minorHAnsi" w:hAnsi="Times New Roman"/>
          <w:sz w:val="30"/>
          <w:szCs w:val="30"/>
        </w:rPr>
        <w:t xml:space="preserve"> подлежащих уплате</w:t>
      </w:r>
      <w:r w:rsidR="007B054D">
        <w:rPr>
          <w:rFonts w:ascii="Times New Roman" w:hAnsi="Times New Roman"/>
          <w:sz w:val="30"/>
          <w:szCs w:val="30"/>
          <w:lang w:eastAsia="ru-RU"/>
        </w:rPr>
        <w:t xml:space="preserve"> </w:t>
      </w:r>
      <w:r w:rsidR="00120A16">
        <w:rPr>
          <w:rFonts w:ascii="Times New Roman" w:hAnsi="Times New Roman"/>
          <w:sz w:val="30"/>
          <w:szCs w:val="30"/>
          <w:lang w:eastAsia="ru-RU"/>
        </w:rPr>
        <w:t>(перечислению)</w:t>
      </w:r>
      <w:r w:rsidR="00D20EF1">
        <w:rPr>
          <w:rFonts w:ascii="Times New Roman" w:hAnsi="Times New Roman"/>
          <w:sz w:val="30"/>
          <w:szCs w:val="30"/>
          <w:lang w:eastAsia="ru-RU"/>
        </w:rPr>
        <w:t>»</w:t>
      </w:r>
      <w:r>
        <w:rPr>
          <w:rFonts w:ascii="Times New Roman" w:hAnsi="Times New Roman"/>
          <w:sz w:val="30"/>
          <w:szCs w:val="30"/>
          <w:lang w:eastAsia="ru-RU"/>
        </w:rPr>
        <w:t xml:space="preserve">, слово «Таможенного» заменить словами «Евразийского экономического», </w:t>
      </w:r>
      <w:r w:rsidR="00105339">
        <w:rPr>
          <w:rFonts w:ascii="Times New Roman" w:hAnsi="Times New Roman"/>
          <w:sz w:val="30"/>
          <w:szCs w:val="30"/>
          <w:lang w:eastAsia="ru-RU"/>
        </w:rPr>
        <w:t xml:space="preserve"> цифры</w:t>
      </w:r>
      <w:r w:rsidR="007474A9">
        <w:rPr>
          <w:rFonts w:ascii="Times New Roman" w:hAnsi="Times New Roman"/>
          <w:sz w:val="30"/>
          <w:szCs w:val="30"/>
          <w:lang w:eastAsia="ru-RU"/>
        </w:rPr>
        <w:t xml:space="preserve"> </w:t>
      </w:r>
      <w:r>
        <w:rPr>
          <w:rFonts w:ascii="Times New Roman" w:hAnsi="Times New Roman"/>
          <w:sz w:val="30"/>
          <w:szCs w:val="30"/>
          <w:lang w:eastAsia="ru-RU"/>
        </w:rPr>
        <w:t xml:space="preserve">«300» заменить </w:t>
      </w:r>
      <w:r w:rsidR="00105339">
        <w:rPr>
          <w:rFonts w:ascii="Times New Roman" w:hAnsi="Times New Roman"/>
          <w:sz w:val="30"/>
          <w:szCs w:val="30"/>
          <w:lang w:eastAsia="ru-RU"/>
        </w:rPr>
        <w:t xml:space="preserve"> цифрами </w:t>
      </w:r>
      <w:r>
        <w:rPr>
          <w:rFonts w:ascii="Times New Roman" w:hAnsi="Times New Roman"/>
          <w:sz w:val="30"/>
          <w:szCs w:val="30"/>
          <w:lang w:eastAsia="ru-RU"/>
        </w:rPr>
        <w:t>«</w:t>
      </w:r>
      <w:r w:rsidR="00177E5B">
        <w:rPr>
          <w:rFonts w:ascii="Times New Roman" w:hAnsi="Times New Roman"/>
          <w:sz w:val="30"/>
          <w:szCs w:val="30"/>
          <w:lang w:eastAsia="ru-RU"/>
        </w:rPr>
        <w:t>100</w:t>
      </w:r>
      <w:r>
        <w:rPr>
          <w:rFonts w:ascii="Times New Roman" w:hAnsi="Times New Roman"/>
          <w:sz w:val="30"/>
          <w:szCs w:val="30"/>
          <w:lang w:eastAsia="ru-RU"/>
        </w:rPr>
        <w:t>»;</w:t>
      </w:r>
    </w:p>
    <w:p w14:paraId="4F71144A" w14:textId="72D9DFB8" w:rsidR="003F16FD" w:rsidRPr="005D1A47" w:rsidRDefault="003F16FD" w:rsidP="003F16FD">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абзац второй после слова «уплате» дополнить словом </w:t>
      </w:r>
      <w:r>
        <w:rPr>
          <w:rFonts w:ascii="Times New Roman" w:hAnsi="Times New Roman"/>
          <w:sz w:val="30"/>
          <w:szCs w:val="30"/>
          <w:lang w:eastAsia="ru-RU"/>
        </w:rPr>
        <w:br/>
        <w:t>«(перечислению)»;</w:t>
      </w:r>
    </w:p>
    <w:p w14:paraId="3C3D2C39" w14:textId="781DA163" w:rsidR="003F16FD" w:rsidRDefault="003F16FD" w:rsidP="005D1A47">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t>абзац третий признать утратившим силу</w:t>
      </w:r>
      <w:r w:rsidR="009B1BFE">
        <w:rPr>
          <w:rFonts w:ascii="Times New Roman" w:hAnsi="Times New Roman"/>
          <w:sz w:val="30"/>
          <w:szCs w:val="30"/>
          <w:lang w:eastAsia="ru-RU"/>
        </w:rPr>
        <w:t>;</w:t>
      </w:r>
    </w:p>
    <w:p w14:paraId="4A63DA6B" w14:textId="6987A9ED" w:rsidR="002710DA" w:rsidRDefault="00FA2E41" w:rsidP="005D1A47">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в </w:t>
      </w:r>
      <w:r w:rsidR="009B1BFE">
        <w:rPr>
          <w:rFonts w:ascii="Times New Roman" w:hAnsi="Times New Roman"/>
          <w:sz w:val="30"/>
          <w:szCs w:val="30"/>
          <w:lang w:eastAsia="ru-RU"/>
        </w:rPr>
        <w:t>подпункт</w:t>
      </w:r>
      <w:r w:rsidR="008D45EB">
        <w:rPr>
          <w:rFonts w:ascii="Times New Roman" w:hAnsi="Times New Roman"/>
          <w:sz w:val="30"/>
          <w:szCs w:val="30"/>
          <w:lang w:eastAsia="ru-RU"/>
        </w:rPr>
        <w:t>е</w:t>
      </w:r>
      <w:r w:rsidR="009B1BFE">
        <w:rPr>
          <w:rFonts w:ascii="Times New Roman" w:hAnsi="Times New Roman"/>
          <w:sz w:val="30"/>
          <w:szCs w:val="30"/>
          <w:lang w:eastAsia="ru-RU"/>
        </w:rPr>
        <w:t xml:space="preserve"> 2</w:t>
      </w:r>
      <w:r w:rsidR="00D26DA9">
        <w:rPr>
          <w:rFonts w:ascii="Times New Roman" w:hAnsi="Times New Roman"/>
          <w:sz w:val="30"/>
          <w:szCs w:val="30"/>
          <w:lang w:eastAsia="ru-RU"/>
        </w:rPr>
        <w:t xml:space="preserve"> </w:t>
      </w:r>
      <w:r w:rsidR="00105339">
        <w:rPr>
          <w:rFonts w:ascii="Times New Roman" w:hAnsi="Times New Roman"/>
          <w:sz w:val="30"/>
          <w:szCs w:val="30"/>
          <w:lang w:eastAsia="ru-RU"/>
        </w:rPr>
        <w:t xml:space="preserve"> цифру</w:t>
      </w:r>
      <w:r w:rsidR="005E4D40">
        <w:rPr>
          <w:rFonts w:ascii="Times New Roman" w:hAnsi="Times New Roman"/>
          <w:sz w:val="30"/>
          <w:szCs w:val="30"/>
          <w:lang w:eastAsia="ru-RU"/>
        </w:rPr>
        <w:t xml:space="preserve"> «3» заменить </w:t>
      </w:r>
      <w:r w:rsidR="00105339">
        <w:rPr>
          <w:rFonts w:ascii="Times New Roman" w:hAnsi="Times New Roman"/>
          <w:sz w:val="30"/>
          <w:szCs w:val="30"/>
          <w:lang w:eastAsia="ru-RU"/>
        </w:rPr>
        <w:t xml:space="preserve"> цифрой </w:t>
      </w:r>
      <w:r>
        <w:rPr>
          <w:rFonts w:ascii="Times New Roman" w:hAnsi="Times New Roman"/>
          <w:sz w:val="30"/>
          <w:szCs w:val="30"/>
          <w:lang w:eastAsia="ru-RU"/>
        </w:rPr>
        <w:t>«</w:t>
      </w:r>
      <w:r w:rsidR="00177E5B">
        <w:rPr>
          <w:rFonts w:ascii="Times New Roman" w:hAnsi="Times New Roman"/>
          <w:sz w:val="30"/>
          <w:szCs w:val="30"/>
          <w:lang w:eastAsia="ru-RU"/>
        </w:rPr>
        <w:t>1</w:t>
      </w:r>
      <w:r>
        <w:rPr>
          <w:rFonts w:ascii="Times New Roman" w:hAnsi="Times New Roman"/>
          <w:sz w:val="30"/>
          <w:szCs w:val="30"/>
          <w:lang w:eastAsia="ru-RU"/>
        </w:rPr>
        <w:t>»;</w:t>
      </w:r>
    </w:p>
    <w:p w14:paraId="353F374D" w14:textId="15126BB7" w:rsidR="008D45EB" w:rsidRPr="005D1A47" w:rsidRDefault="008D45EB" w:rsidP="005D1A47">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в подпункте 3 </w:t>
      </w:r>
      <w:r w:rsidR="00105339">
        <w:rPr>
          <w:rFonts w:ascii="Times New Roman" w:hAnsi="Times New Roman"/>
          <w:sz w:val="30"/>
          <w:szCs w:val="30"/>
          <w:lang w:eastAsia="ru-RU"/>
        </w:rPr>
        <w:t xml:space="preserve"> цифру</w:t>
      </w:r>
      <w:r>
        <w:rPr>
          <w:rFonts w:ascii="Times New Roman" w:hAnsi="Times New Roman"/>
          <w:sz w:val="30"/>
          <w:szCs w:val="30"/>
          <w:lang w:eastAsia="ru-RU"/>
        </w:rPr>
        <w:t xml:space="preserve"> «3» заменить </w:t>
      </w:r>
      <w:r w:rsidR="00105339">
        <w:rPr>
          <w:rFonts w:ascii="Times New Roman" w:hAnsi="Times New Roman"/>
          <w:sz w:val="30"/>
          <w:szCs w:val="30"/>
          <w:lang w:eastAsia="ru-RU"/>
        </w:rPr>
        <w:t xml:space="preserve"> цифрой </w:t>
      </w:r>
      <w:r>
        <w:rPr>
          <w:rFonts w:ascii="Times New Roman" w:hAnsi="Times New Roman"/>
          <w:sz w:val="30"/>
          <w:szCs w:val="30"/>
          <w:lang w:eastAsia="ru-RU"/>
        </w:rPr>
        <w:t>«</w:t>
      </w:r>
      <w:r w:rsidR="00177E5B">
        <w:rPr>
          <w:rFonts w:ascii="Times New Roman" w:hAnsi="Times New Roman"/>
          <w:sz w:val="30"/>
          <w:szCs w:val="30"/>
          <w:lang w:eastAsia="ru-RU"/>
        </w:rPr>
        <w:t>1</w:t>
      </w:r>
      <w:r>
        <w:rPr>
          <w:rFonts w:ascii="Times New Roman" w:hAnsi="Times New Roman"/>
          <w:sz w:val="30"/>
          <w:szCs w:val="30"/>
          <w:lang w:eastAsia="ru-RU"/>
        </w:rPr>
        <w:t>»;</w:t>
      </w:r>
    </w:p>
    <w:p w14:paraId="1D00547A" w14:textId="50293794" w:rsidR="009B1BFE" w:rsidRDefault="009B1BFE" w:rsidP="005D1A47">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абзац </w:t>
      </w:r>
      <w:r w:rsidR="00A447FA">
        <w:rPr>
          <w:rFonts w:ascii="Times New Roman" w:hAnsi="Times New Roman"/>
          <w:sz w:val="30"/>
          <w:szCs w:val="30"/>
          <w:lang w:eastAsia="ru-RU"/>
        </w:rPr>
        <w:t>седьмой</w:t>
      </w:r>
      <w:r>
        <w:rPr>
          <w:rFonts w:ascii="Times New Roman" w:hAnsi="Times New Roman"/>
          <w:sz w:val="30"/>
          <w:szCs w:val="30"/>
          <w:lang w:eastAsia="ru-RU"/>
        </w:rPr>
        <w:t xml:space="preserve"> изложить в следующей редакции:</w:t>
      </w:r>
    </w:p>
    <w:p w14:paraId="0428A031" w14:textId="0271CB37" w:rsidR="002710DA" w:rsidRPr="005D1A47" w:rsidRDefault="009B1BFE" w:rsidP="0099152C">
      <w:pPr>
        <w:widowControl w:val="0"/>
        <w:spacing w:after="0" w:line="360" w:lineRule="auto"/>
        <w:ind w:firstLine="709"/>
        <w:jc w:val="both"/>
        <w:rPr>
          <w:rFonts w:ascii="Times New Roman" w:eastAsia="Calibri" w:hAnsi="Times New Roman"/>
          <w:sz w:val="30"/>
          <w:szCs w:val="30"/>
        </w:rPr>
      </w:pPr>
      <w:r>
        <w:rPr>
          <w:rFonts w:ascii="Times New Roman" w:eastAsia="Calibri" w:hAnsi="Times New Roman"/>
          <w:sz w:val="30"/>
          <w:szCs w:val="30"/>
        </w:rPr>
        <w:t>«</w:t>
      </w:r>
      <w:r w:rsidR="002710DA" w:rsidRPr="005D1A47">
        <w:rPr>
          <w:rFonts w:ascii="Times New Roman" w:eastAsia="Calibri" w:hAnsi="Times New Roman"/>
          <w:sz w:val="30"/>
          <w:szCs w:val="30"/>
        </w:rPr>
        <w:t xml:space="preserve">Для </w:t>
      </w:r>
      <w:r>
        <w:rPr>
          <w:rFonts w:ascii="Times New Roman" w:eastAsia="Calibri" w:hAnsi="Times New Roman"/>
          <w:sz w:val="30"/>
          <w:szCs w:val="30"/>
        </w:rPr>
        <w:t>о</w:t>
      </w:r>
      <w:r w:rsidRPr="009B1BFE">
        <w:rPr>
          <w:rFonts w:ascii="Times New Roman" w:eastAsia="Calibri" w:hAnsi="Times New Roman"/>
          <w:sz w:val="30"/>
          <w:szCs w:val="30"/>
        </w:rPr>
        <w:t>рганизации, являющейся участником консолидированной группы налогоплательщиков (в том числе ответственным участником указанной группы),</w:t>
      </w:r>
      <w:r>
        <w:rPr>
          <w:rFonts w:ascii="Times New Roman" w:eastAsia="Calibri" w:hAnsi="Times New Roman"/>
          <w:sz w:val="30"/>
          <w:szCs w:val="30"/>
        </w:rPr>
        <w:t xml:space="preserve"> </w:t>
      </w:r>
      <w:r w:rsidR="002710DA" w:rsidRPr="005D1A47">
        <w:rPr>
          <w:rFonts w:ascii="Times New Roman" w:hAnsi="Times New Roman"/>
          <w:sz w:val="30"/>
          <w:szCs w:val="30"/>
        </w:rPr>
        <w:t>а также</w:t>
      </w:r>
      <w:r w:rsidR="002710DA" w:rsidRPr="005D1A47">
        <w:rPr>
          <w:rFonts w:ascii="Times New Roman" w:eastAsia="Calibri" w:hAnsi="Times New Roman"/>
          <w:sz w:val="30"/>
          <w:szCs w:val="30"/>
        </w:rPr>
        <w:t xml:space="preserve"> </w:t>
      </w:r>
      <w:r w:rsidR="00FA2E41">
        <w:rPr>
          <w:rFonts w:ascii="Times New Roman" w:eastAsia="Calibri" w:hAnsi="Times New Roman"/>
          <w:sz w:val="30"/>
          <w:szCs w:val="30"/>
        </w:rPr>
        <w:t xml:space="preserve">для </w:t>
      </w:r>
      <w:r w:rsidR="002710DA" w:rsidRPr="005D1A47">
        <w:rPr>
          <w:rFonts w:ascii="Times New Roman" w:eastAsia="Calibri" w:hAnsi="Times New Roman"/>
          <w:sz w:val="30"/>
          <w:szCs w:val="30"/>
        </w:rPr>
        <w:t xml:space="preserve">организаций, в отношении которых проводится налоговый мониторинг, для принятия решения </w:t>
      </w:r>
      <w:r w:rsidR="00032608">
        <w:rPr>
          <w:rFonts w:ascii="Times New Roman" w:eastAsia="Calibri" w:hAnsi="Times New Roman"/>
          <w:sz w:val="30"/>
          <w:szCs w:val="30"/>
        </w:rPr>
        <w:br/>
      </w:r>
      <w:r w:rsidR="002710DA" w:rsidRPr="005D1A47">
        <w:rPr>
          <w:rFonts w:ascii="Times New Roman" w:eastAsia="Calibri" w:hAnsi="Times New Roman"/>
          <w:sz w:val="30"/>
          <w:szCs w:val="30"/>
        </w:rPr>
        <w:t>о проведении налогового мониторинга в соответствии со статьей 105</w:t>
      </w:r>
      <w:r w:rsidR="002710DA" w:rsidRPr="005D1A47">
        <w:rPr>
          <w:rFonts w:ascii="Times New Roman" w:eastAsia="Calibri" w:hAnsi="Times New Roman"/>
          <w:sz w:val="30"/>
          <w:szCs w:val="30"/>
          <w:vertAlign w:val="superscript"/>
        </w:rPr>
        <w:t>27</w:t>
      </w:r>
      <w:r w:rsidR="002710DA" w:rsidRPr="005D1A47">
        <w:rPr>
          <w:rFonts w:ascii="Times New Roman" w:eastAsia="Calibri" w:hAnsi="Times New Roman"/>
          <w:sz w:val="30"/>
          <w:szCs w:val="30"/>
        </w:rPr>
        <w:t xml:space="preserve"> настоящего Кодекса выполнение условий, установленных настоящим пунктом, не является обязательным.»;</w:t>
      </w:r>
    </w:p>
    <w:p w14:paraId="25961D7E" w14:textId="138C04FF" w:rsidR="002710DA" w:rsidRPr="005D1A47" w:rsidRDefault="002710DA" w:rsidP="005D1A47">
      <w:pPr>
        <w:widowControl w:val="0"/>
        <w:spacing w:after="0" w:line="360" w:lineRule="auto"/>
        <w:ind w:firstLine="708"/>
        <w:jc w:val="both"/>
        <w:rPr>
          <w:rFonts w:ascii="Times New Roman" w:eastAsia="Calibri" w:hAnsi="Times New Roman"/>
          <w:sz w:val="30"/>
          <w:szCs w:val="30"/>
        </w:rPr>
      </w:pPr>
      <w:r w:rsidRPr="005D1A47">
        <w:rPr>
          <w:rFonts w:ascii="Times New Roman" w:eastAsia="Calibri" w:hAnsi="Times New Roman"/>
          <w:sz w:val="30"/>
          <w:szCs w:val="30"/>
        </w:rPr>
        <w:t xml:space="preserve">б) </w:t>
      </w:r>
      <w:r w:rsidR="00405D94" w:rsidRPr="005D1A47">
        <w:rPr>
          <w:rFonts w:ascii="Times New Roman" w:eastAsia="Calibri" w:hAnsi="Times New Roman"/>
          <w:sz w:val="30"/>
          <w:szCs w:val="30"/>
        </w:rPr>
        <w:t>пункт 5</w:t>
      </w:r>
      <w:r w:rsidR="00405D94">
        <w:rPr>
          <w:rFonts w:ascii="Times New Roman" w:eastAsia="Calibri" w:hAnsi="Times New Roman"/>
          <w:sz w:val="30"/>
          <w:szCs w:val="30"/>
        </w:rPr>
        <w:t xml:space="preserve"> </w:t>
      </w:r>
      <w:r w:rsidRPr="005D1A47">
        <w:rPr>
          <w:rFonts w:ascii="Times New Roman" w:eastAsia="Calibri" w:hAnsi="Times New Roman"/>
          <w:sz w:val="30"/>
          <w:szCs w:val="30"/>
        </w:rPr>
        <w:t>дополнить абзац</w:t>
      </w:r>
      <w:r w:rsidR="00970DBA">
        <w:rPr>
          <w:rFonts w:ascii="Times New Roman" w:eastAsia="Calibri" w:hAnsi="Times New Roman"/>
          <w:sz w:val="30"/>
          <w:szCs w:val="30"/>
        </w:rPr>
        <w:t>ами</w:t>
      </w:r>
      <w:r w:rsidRPr="005D1A47">
        <w:rPr>
          <w:rFonts w:ascii="Times New Roman" w:eastAsia="Calibri" w:hAnsi="Times New Roman"/>
          <w:sz w:val="30"/>
          <w:szCs w:val="30"/>
        </w:rPr>
        <w:t xml:space="preserve"> следующего содержания:</w:t>
      </w:r>
    </w:p>
    <w:p w14:paraId="76F57BEB" w14:textId="4D6D1421" w:rsidR="00F33987" w:rsidRPr="0099152C" w:rsidRDefault="002710DA" w:rsidP="0099152C">
      <w:pPr>
        <w:widowControl w:val="0"/>
        <w:spacing w:after="0" w:line="360" w:lineRule="auto"/>
        <w:ind w:firstLine="709"/>
        <w:jc w:val="both"/>
        <w:rPr>
          <w:rFonts w:ascii="Times New Roman" w:eastAsia="Calibri" w:hAnsi="Times New Roman"/>
          <w:sz w:val="30"/>
          <w:szCs w:val="30"/>
        </w:rPr>
      </w:pPr>
      <w:r w:rsidRPr="005D1A47">
        <w:rPr>
          <w:rFonts w:ascii="Times New Roman" w:eastAsia="Calibri" w:hAnsi="Times New Roman"/>
          <w:sz w:val="30"/>
          <w:szCs w:val="30"/>
        </w:rPr>
        <w:t>«</w:t>
      </w:r>
      <w:r w:rsidR="00F33987" w:rsidRPr="0099152C">
        <w:rPr>
          <w:rFonts w:ascii="Times New Roman" w:eastAsia="Calibri" w:hAnsi="Times New Roman"/>
          <w:sz w:val="30"/>
          <w:szCs w:val="30"/>
        </w:rPr>
        <w:t xml:space="preserve">В случае представления в календарном году, за который налоговый мониторинг не проводится, менее чем за три месяца до окончания срока проведения налогового мониторинга уточненной налоговой декларации </w:t>
      </w:r>
      <w:r w:rsidR="00F33987" w:rsidRPr="0099152C">
        <w:rPr>
          <w:rFonts w:ascii="Times New Roman" w:eastAsia="Calibri" w:hAnsi="Times New Roman"/>
          <w:sz w:val="30"/>
          <w:szCs w:val="30"/>
        </w:rPr>
        <w:lastRenderedPageBreak/>
        <w:t xml:space="preserve">(уточненного расчета) за налоговый (отчетный) период, за который проводится или проведен </w:t>
      </w:r>
      <w:hyperlink w:anchor="P5012" w:history="1">
        <w:r w:rsidR="00F33987" w:rsidRPr="0099152C">
          <w:rPr>
            <w:rFonts w:ascii="Times New Roman" w:eastAsia="Calibri" w:hAnsi="Times New Roman"/>
            <w:sz w:val="30"/>
            <w:szCs w:val="30"/>
          </w:rPr>
          <w:t>налоговый мониторинг</w:t>
        </w:r>
      </w:hyperlink>
      <w:r w:rsidR="00F33987" w:rsidRPr="0099152C">
        <w:rPr>
          <w:rFonts w:ascii="Times New Roman" w:eastAsia="Calibri" w:hAnsi="Times New Roman"/>
          <w:sz w:val="30"/>
          <w:szCs w:val="30"/>
        </w:rPr>
        <w:t>, срок проведения налогового мониторинга по решению руководителя (заместителя руководителя) налогового органа может быть продлен не более чем на три месяца.</w:t>
      </w:r>
    </w:p>
    <w:p w14:paraId="429FD56A" w14:textId="77777777" w:rsidR="00F33987" w:rsidRPr="0099152C" w:rsidRDefault="00F33987" w:rsidP="0099152C">
      <w:pPr>
        <w:widowControl w:val="0"/>
        <w:spacing w:after="0" w:line="360" w:lineRule="auto"/>
        <w:ind w:firstLine="709"/>
        <w:jc w:val="both"/>
        <w:rPr>
          <w:rFonts w:ascii="Times New Roman" w:eastAsia="Calibri" w:hAnsi="Times New Roman"/>
          <w:sz w:val="30"/>
          <w:szCs w:val="30"/>
        </w:rPr>
      </w:pPr>
      <w:r w:rsidRPr="0099152C">
        <w:rPr>
          <w:rFonts w:ascii="Times New Roman" w:eastAsia="Calibri" w:hAnsi="Times New Roman"/>
          <w:sz w:val="30"/>
          <w:szCs w:val="30"/>
        </w:rPr>
        <w:t xml:space="preserve">В случае представления в календарном году, за который налоговый мониторинг не проводится, менее чем за шесть месяцев до окончания срока проведения налогового мониторинга уточненной налоговой декларации по налогу на добавленную стоимость (акцизу), в которой сумма налога заявлена к возмещению, за налоговый период, за который проводится или проведен </w:t>
      </w:r>
      <w:hyperlink w:anchor="P5012" w:history="1">
        <w:r w:rsidRPr="0099152C">
          <w:rPr>
            <w:rFonts w:ascii="Times New Roman" w:eastAsia="Calibri" w:hAnsi="Times New Roman"/>
            <w:sz w:val="30"/>
            <w:szCs w:val="30"/>
          </w:rPr>
          <w:t>налоговый мониторинг</w:t>
        </w:r>
      </w:hyperlink>
      <w:r w:rsidRPr="0099152C">
        <w:rPr>
          <w:rFonts w:ascii="Times New Roman" w:eastAsia="Calibri" w:hAnsi="Times New Roman"/>
          <w:sz w:val="30"/>
          <w:szCs w:val="30"/>
        </w:rPr>
        <w:t>, срок проведения налогового мониторинга по решению руководителя (заместителя руководителя) налогового органа может быть продлен не более чем на шесть месяцев.</w:t>
      </w:r>
    </w:p>
    <w:p w14:paraId="08CB24D8" w14:textId="77777777" w:rsidR="00F33987" w:rsidRPr="0099152C" w:rsidRDefault="00F33987" w:rsidP="0099152C">
      <w:pPr>
        <w:widowControl w:val="0"/>
        <w:spacing w:after="0" w:line="360" w:lineRule="auto"/>
        <w:ind w:firstLine="709"/>
        <w:jc w:val="both"/>
        <w:rPr>
          <w:rFonts w:ascii="Times New Roman" w:eastAsia="Calibri" w:hAnsi="Times New Roman"/>
          <w:sz w:val="30"/>
          <w:szCs w:val="30"/>
        </w:rPr>
      </w:pPr>
      <w:r w:rsidRPr="0099152C">
        <w:rPr>
          <w:rFonts w:ascii="Times New Roman" w:eastAsia="Calibri" w:hAnsi="Times New Roman"/>
          <w:sz w:val="30"/>
          <w:szCs w:val="30"/>
        </w:rPr>
        <w:t>Решение о продлении срока проведения налогового мониторинга принимается руководителем (заместителем руководителя) налогового органа до окончания срока, указанного в абзаце первом настоящего пункта.</w:t>
      </w:r>
    </w:p>
    <w:p w14:paraId="74512412" w14:textId="77777777" w:rsidR="00F33987" w:rsidRPr="0099152C" w:rsidRDefault="00F33987" w:rsidP="0099152C">
      <w:pPr>
        <w:widowControl w:val="0"/>
        <w:spacing w:after="0" w:line="360" w:lineRule="auto"/>
        <w:ind w:firstLine="709"/>
        <w:jc w:val="both"/>
        <w:rPr>
          <w:rFonts w:ascii="Times New Roman" w:eastAsia="Calibri" w:hAnsi="Times New Roman"/>
          <w:sz w:val="30"/>
          <w:szCs w:val="30"/>
        </w:rPr>
      </w:pPr>
      <w:r w:rsidRPr="0099152C">
        <w:rPr>
          <w:rFonts w:ascii="Times New Roman" w:eastAsia="Calibri" w:hAnsi="Times New Roman"/>
          <w:sz w:val="30"/>
          <w:szCs w:val="30"/>
        </w:rPr>
        <w:t>В случае продления срока проведения налогового мониторинга налоговый орган направляет организации решение о продлении срока проведения налогового мониторинга в течение пяти дней со дня принятия такого решения.</w:t>
      </w:r>
    </w:p>
    <w:p w14:paraId="1E3217D4" w14:textId="77777777" w:rsidR="00F33987" w:rsidRPr="0099152C" w:rsidRDefault="00F33987" w:rsidP="0099152C">
      <w:pPr>
        <w:widowControl w:val="0"/>
        <w:spacing w:after="0" w:line="360" w:lineRule="auto"/>
        <w:ind w:firstLine="709"/>
        <w:jc w:val="both"/>
        <w:rPr>
          <w:rFonts w:ascii="Times New Roman" w:eastAsia="Calibri" w:hAnsi="Times New Roman"/>
          <w:sz w:val="30"/>
          <w:szCs w:val="30"/>
        </w:rPr>
      </w:pPr>
      <w:r w:rsidRPr="0099152C">
        <w:rPr>
          <w:rFonts w:ascii="Times New Roman" w:eastAsia="Calibri" w:hAnsi="Times New Roman"/>
          <w:sz w:val="30"/>
          <w:szCs w:val="30"/>
        </w:rPr>
        <w:t>В случае представления налоговой декларации (расчета) или уточненной налоговой декларации (уточненного расчета) за налоговый (отчетный) период, за который проведен налоговый мониторинг, такая налоговая декларация (расчет) или уточненная налоговая декларация (уточненный расчет) проверяется в рамках проведения налогового мониторинга, срок проведения которого не окончен.»;</w:t>
      </w:r>
    </w:p>
    <w:p w14:paraId="58EC12F3" w14:textId="77777777" w:rsidR="002710DA" w:rsidRPr="005D1A47" w:rsidRDefault="002710DA" w:rsidP="005D1A47">
      <w:pPr>
        <w:pStyle w:val="ConsPlusNormal"/>
        <w:spacing w:line="360" w:lineRule="auto"/>
        <w:ind w:firstLine="708"/>
        <w:jc w:val="both"/>
        <w:rPr>
          <w:rFonts w:ascii="Times New Roman" w:hAnsi="Times New Roman" w:cs="Times New Roman"/>
          <w:sz w:val="30"/>
          <w:szCs w:val="30"/>
        </w:rPr>
      </w:pPr>
      <w:r w:rsidRPr="005D1A47">
        <w:rPr>
          <w:rFonts w:ascii="Times New Roman" w:hAnsi="Times New Roman" w:cs="Times New Roman"/>
          <w:sz w:val="30"/>
          <w:szCs w:val="30"/>
        </w:rPr>
        <w:lastRenderedPageBreak/>
        <w:t>в) пункт 6 изложить в следующей редакции:</w:t>
      </w:r>
    </w:p>
    <w:p w14:paraId="739FD5C2" w14:textId="77777777" w:rsidR="004C7E50" w:rsidRDefault="002710DA" w:rsidP="00371A35">
      <w:pPr>
        <w:spacing w:after="0" w:line="360" w:lineRule="auto"/>
        <w:ind w:firstLine="708"/>
        <w:jc w:val="both"/>
        <w:rPr>
          <w:rFonts w:ascii="Times New Roman" w:hAnsi="Times New Roman"/>
          <w:sz w:val="30"/>
          <w:szCs w:val="30"/>
        </w:rPr>
      </w:pPr>
      <w:r w:rsidRPr="005D1A47">
        <w:rPr>
          <w:rFonts w:ascii="Times New Roman" w:hAnsi="Times New Roman"/>
          <w:sz w:val="30"/>
          <w:szCs w:val="30"/>
        </w:rPr>
        <w:t xml:space="preserve">«6. В регламенте информационного взаимодействия отражается </w:t>
      </w:r>
      <w:r w:rsidR="004C7E50">
        <w:rPr>
          <w:rFonts w:ascii="Times New Roman" w:hAnsi="Times New Roman"/>
          <w:sz w:val="30"/>
          <w:szCs w:val="30"/>
        </w:rPr>
        <w:t>следующая информация:</w:t>
      </w:r>
    </w:p>
    <w:p w14:paraId="14571D55" w14:textId="6FF8A09E" w:rsidR="003A483D" w:rsidRDefault="004C7E50" w:rsidP="003A483D">
      <w:pPr>
        <w:spacing w:after="0" w:line="360" w:lineRule="auto"/>
        <w:ind w:firstLine="709"/>
        <w:jc w:val="both"/>
        <w:rPr>
          <w:rFonts w:ascii="Times New Roman" w:hAnsi="Times New Roman"/>
          <w:sz w:val="30"/>
          <w:szCs w:val="30"/>
        </w:rPr>
      </w:pPr>
      <w:r w:rsidRPr="003A483D">
        <w:rPr>
          <w:rFonts w:ascii="Times New Roman" w:hAnsi="Times New Roman"/>
          <w:sz w:val="30"/>
          <w:szCs w:val="30"/>
        </w:rPr>
        <w:t xml:space="preserve">1) </w:t>
      </w:r>
      <w:r w:rsidR="003A483D" w:rsidRPr="003A483D">
        <w:rPr>
          <w:rFonts w:ascii="Times New Roman" w:hAnsi="Times New Roman"/>
          <w:sz w:val="30"/>
          <w:szCs w:val="30"/>
        </w:rPr>
        <w:t xml:space="preserve">сроки и порядок представления налоговому органу </w:t>
      </w:r>
      <w:r w:rsidR="00105339" w:rsidRPr="004319D7">
        <w:rPr>
          <w:rFonts w:ascii="Times New Roman" w:hAnsi="Times New Roman"/>
          <w:sz w:val="30"/>
          <w:szCs w:val="30"/>
        </w:rPr>
        <w:t>в электронной форме по телекоммуникационным каналам связи</w:t>
      </w:r>
      <w:r w:rsidR="00105339" w:rsidRPr="003A483D">
        <w:rPr>
          <w:rFonts w:ascii="Times New Roman" w:hAnsi="Times New Roman"/>
          <w:sz w:val="30"/>
          <w:szCs w:val="30"/>
        </w:rPr>
        <w:t xml:space="preserve"> </w:t>
      </w:r>
      <w:r w:rsidR="003A483D" w:rsidRPr="003A483D">
        <w:rPr>
          <w:rFonts w:ascii="Times New Roman" w:hAnsi="Times New Roman"/>
          <w:sz w:val="30"/>
          <w:szCs w:val="30"/>
        </w:rPr>
        <w:t>документов (информации), связанных с исчислением (удержанием), уплатой (перечислением) налогов, сборов, страховых взносов, а также документов (информации) о системе внутреннего контроля</w:t>
      </w:r>
      <w:r w:rsidR="003A483D">
        <w:rPr>
          <w:rFonts w:ascii="Times New Roman" w:hAnsi="Times New Roman"/>
          <w:sz w:val="30"/>
          <w:szCs w:val="30"/>
        </w:rPr>
        <w:t xml:space="preserve"> организации з</w:t>
      </w:r>
      <w:r w:rsidR="003A483D" w:rsidRPr="002F42A1">
        <w:rPr>
          <w:rFonts w:ascii="Times New Roman" w:hAnsi="Times New Roman"/>
          <w:sz w:val="30"/>
          <w:szCs w:val="30"/>
        </w:rPr>
        <w:t>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r w:rsidR="003A483D" w:rsidRPr="003A483D">
        <w:rPr>
          <w:rFonts w:ascii="Times New Roman" w:hAnsi="Times New Roman"/>
          <w:sz w:val="30"/>
          <w:szCs w:val="30"/>
        </w:rPr>
        <w:t xml:space="preserve"> и (или) доступа к информационным системам организации, в которых содержатся указанные документы (информация), по выбору организации;</w:t>
      </w:r>
    </w:p>
    <w:p w14:paraId="188F76D5" w14:textId="06703D43" w:rsidR="002710DA" w:rsidRPr="009F6F1A" w:rsidRDefault="003A483D">
      <w:pPr>
        <w:spacing w:after="0" w:line="360" w:lineRule="auto"/>
        <w:ind w:firstLine="708"/>
        <w:jc w:val="both"/>
        <w:rPr>
          <w:rFonts w:ascii="Times New Roman" w:hAnsi="Times New Roman"/>
          <w:sz w:val="30"/>
          <w:szCs w:val="30"/>
        </w:rPr>
      </w:pPr>
      <w:r w:rsidRPr="009F6F1A">
        <w:rPr>
          <w:rFonts w:ascii="Times New Roman" w:hAnsi="Times New Roman"/>
          <w:sz w:val="30"/>
          <w:szCs w:val="30"/>
        </w:rPr>
        <w:t>2</w:t>
      </w:r>
      <w:r w:rsidR="004C7E50" w:rsidRPr="009F6F1A">
        <w:rPr>
          <w:rFonts w:ascii="Times New Roman" w:hAnsi="Times New Roman"/>
          <w:sz w:val="30"/>
          <w:szCs w:val="30"/>
        </w:rPr>
        <w:t>)</w:t>
      </w:r>
      <w:r w:rsidR="002710DA" w:rsidRPr="009F6F1A">
        <w:rPr>
          <w:rFonts w:ascii="Times New Roman" w:hAnsi="Times New Roman"/>
          <w:sz w:val="30"/>
          <w:szCs w:val="30"/>
        </w:rPr>
        <w:t xml:space="preserve"> порядок ознакомления налогового органа с подлинниками документов</w:t>
      </w:r>
      <w:r w:rsidR="004C7E50" w:rsidRPr="009F6F1A">
        <w:rPr>
          <w:rFonts w:ascii="Times New Roman" w:hAnsi="Times New Roman"/>
          <w:sz w:val="30"/>
          <w:szCs w:val="30"/>
        </w:rPr>
        <w:t>, указанных в подпункт</w:t>
      </w:r>
      <w:r w:rsidRPr="009F6F1A">
        <w:rPr>
          <w:rFonts w:ascii="Times New Roman" w:hAnsi="Times New Roman"/>
          <w:sz w:val="30"/>
          <w:szCs w:val="30"/>
        </w:rPr>
        <w:t>е</w:t>
      </w:r>
      <w:r w:rsidR="004C7E50" w:rsidRPr="009F6F1A">
        <w:rPr>
          <w:rFonts w:ascii="Times New Roman" w:hAnsi="Times New Roman"/>
          <w:sz w:val="30"/>
          <w:szCs w:val="30"/>
        </w:rPr>
        <w:t xml:space="preserve"> 1 настоящего пункта,</w:t>
      </w:r>
      <w:r w:rsidR="002710DA" w:rsidRPr="009F6F1A">
        <w:rPr>
          <w:rFonts w:ascii="Times New Roman" w:hAnsi="Times New Roman"/>
          <w:sz w:val="30"/>
          <w:szCs w:val="30"/>
        </w:rPr>
        <w:t xml:space="preserve"> в случае необходимости</w:t>
      </w:r>
      <w:r w:rsidR="004C7E50" w:rsidRPr="009F6F1A">
        <w:rPr>
          <w:rFonts w:ascii="Times New Roman" w:hAnsi="Times New Roman"/>
          <w:sz w:val="30"/>
          <w:szCs w:val="30"/>
        </w:rPr>
        <w:t>;</w:t>
      </w:r>
    </w:p>
    <w:p w14:paraId="6FE088C6" w14:textId="3036CA74" w:rsidR="00635C1A" w:rsidRPr="009F6F1A" w:rsidRDefault="003A483D" w:rsidP="005D1A47">
      <w:pPr>
        <w:pStyle w:val="ConsPlusNormal"/>
        <w:spacing w:line="360" w:lineRule="auto"/>
        <w:ind w:firstLine="708"/>
        <w:jc w:val="both"/>
        <w:rPr>
          <w:rFonts w:ascii="Times New Roman" w:hAnsi="Times New Roman" w:cs="Times New Roman"/>
          <w:sz w:val="30"/>
          <w:szCs w:val="30"/>
        </w:rPr>
      </w:pPr>
      <w:r w:rsidRPr="009F6F1A">
        <w:rPr>
          <w:rFonts w:ascii="Times New Roman" w:hAnsi="Times New Roman" w:cs="Times New Roman"/>
          <w:sz w:val="30"/>
          <w:szCs w:val="30"/>
        </w:rPr>
        <w:t>3</w:t>
      </w:r>
      <w:r w:rsidR="004C7E50" w:rsidRPr="009F6F1A">
        <w:rPr>
          <w:rFonts w:ascii="Times New Roman" w:hAnsi="Times New Roman" w:cs="Times New Roman"/>
          <w:sz w:val="30"/>
          <w:szCs w:val="30"/>
        </w:rPr>
        <w:t xml:space="preserve">) </w:t>
      </w:r>
      <w:r w:rsidR="00DF2C5B">
        <w:rPr>
          <w:rFonts w:ascii="Times New Roman" w:hAnsi="Times New Roman" w:cs="Times New Roman"/>
          <w:sz w:val="30"/>
          <w:szCs w:val="30"/>
        </w:rPr>
        <w:t>время</w:t>
      </w:r>
      <w:r w:rsidR="00DF2C5B" w:rsidRPr="009F6F1A">
        <w:rPr>
          <w:rFonts w:ascii="Times New Roman" w:hAnsi="Times New Roman" w:cs="Times New Roman"/>
          <w:sz w:val="30"/>
          <w:szCs w:val="30"/>
        </w:rPr>
        <w:t xml:space="preserve"> </w:t>
      </w:r>
      <w:r w:rsidR="004C7E50" w:rsidRPr="009F6F1A">
        <w:rPr>
          <w:rFonts w:ascii="Times New Roman" w:hAnsi="Times New Roman" w:cs="Times New Roman"/>
          <w:sz w:val="30"/>
          <w:szCs w:val="30"/>
        </w:rPr>
        <w:t xml:space="preserve">доступа к указанным в </w:t>
      </w:r>
      <w:r w:rsidR="009F6F1A">
        <w:rPr>
          <w:rFonts w:ascii="Times New Roman" w:hAnsi="Times New Roman" w:cs="Times New Roman"/>
          <w:sz w:val="30"/>
          <w:szCs w:val="30"/>
        </w:rPr>
        <w:t>подпункте</w:t>
      </w:r>
      <w:r w:rsidR="009F6F1A" w:rsidRPr="009F6F1A">
        <w:rPr>
          <w:rFonts w:ascii="Times New Roman" w:hAnsi="Times New Roman" w:cs="Times New Roman"/>
          <w:sz w:val="30"/>
          <w:szCs w:val="30"/>
        </w:rPr>
        <w:t xml:space="preserve"> </w:t>
      </w:r>
      <w:r w:rsidR="002D23B2">
        <w:rPr>
          <w:rFonts w:ascii="Times New Roman" w:hAnsi="Times New Roman" w:cs="Times New Roman"/>
          <w:sz w:val="30"/>
          <w:szCs w:val="30"/>
        </w:rPr>
        <w:t xml:space="preserve">1 </w:t>
      </w:r>
      <w:r w:rsidR="004C7E50" w:rsidRPr="009F6F1A">
        <w:rPr>
          <w:rFonts w:ascii="Times New Roman" w:hAnsi="Times New Roman" w:cs="Times New Roman"/>
          <w:sz w:val="30"/>
          <w:szCs w:val="30"/>
        </w:rPr>
        <w:t xml:space="preserve">настоящего пункта документам (информации) в случае </w:t>
      </w:r>
      <w:r w:rsidR="00EB2F28" w:rsidRPr="009F6F1A">
        <w:rPr>
          <w:rFonts w:ascii="Times New Roman" w:hAnsi="Times New Roman" w:cs="Times New Roman"/>
          <w:sz w:val="30"/>
          <w:szCs w:val="30"/>
        </w:rPr>
        <w:t>предоставления</w:t>
      </w:r>
      <w:r w:rsidR="00EB2F28" w:rsidRPr="00754D52">
        <w:rPr>
          <w:rFonts w:ascii="Times New Roman" w:hAnsi="Times New Roman" w:cs="Times New Roman"/>
          <w:sz w:val="30"/>
          <w:szCs w:val="30"/>
        </w:rPr>
        <w:t xml:space="preserve"> </w:t>
      </w:r>
      <w:r w:rsidR="002710DA" w:rsidRPr="00410C5F">
        <w:rPr>
          <w:rFonts w:ascii="Times New Roman" w:hAnsi="Times New Roman" w:cs="Times New Roman"/>
          <w:sz w:val="30"/>
          <w:szCs w:val="30"/>
        </w:rPr>
        <w:t>по выбору организации налоговому органу доступа к информационным системам организации</w:t>
      </w:r>
      <w:r w:rsidR="00635C1A" w:rsidRPr="00D56E93">
        <w:rPr>
          <w:rFonts w:ascii="Times New Roman" w:hAnsi="Times New Roman" w:cs="Times New Roman"/>
          <w:sz w:val="30"/>
          <w:szCs w:val="30"/>
        </w:rPr>
        <w:t>.</w:t>
      </w:r>
      <w:r w:rsidR="002710DA" w:rsidRPr="009F6F1A">
        <w:rPr>
          <w:rFonts w:ascii="Times New Roman" w:hAnsi="Times New Roman" w:cs="Times New Roman"/>
          <w:sz w:val="30"/>
          <w:szCs w:val="30"/>
        </w:rPr>
        <w:t xml:space="preserve"> </w:t>
      </w:r>
    </w:p>
    <w:p w14:paraId="52CE773C" w14:textId="65C0582A" w:rsidR="002710DA" w:rsidRPr="005D1A47" w:rsidRDefault="00982298" w:rsidP="005D1A47">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Д</w:t>
      </w:r>
      <w:r w:rsidR="002710DA" w:rsidRPr="005D1A47">
        <w:rPr>
          <w:rFonts w:ascii="Times New Roman" w:hAnsi="Times New Roman" w:cs="Times New Roman"/>
          <w:sz w:val="30"/>
          <w:szCs w:val="30"/>
        </w:rPr>
        <w:t xml:space="preserve">оступ к документам (информации) за период проведения налогового мониторинга </w:t>
      </w:r>
      <w:r w:rsidR="00DF2C5B" w:rsidRPr="005D1A47">
        <w:rPr>
          <w:rFonts w:ascii="Times New Roman" w:hAnsi="Times New Roman" w:cs="Times New Roman"/>
          <w:sz w:val="30"/>
          <w:szCs w:val="30"/>
        </w:rPr>
        <w:t xml:space="preserve"> </w:t>
      </w:r>
      <w:r w:rsidR="002710DA" w:rsidRPr="005D1A47">
        <w:rPr>
          <w:rFonts w:ascii="Times New Roman" w:hAnsi="Times New Roman" w:cs="Times New Roman"/>
          <w:sz w:val="30"/>
          <w:szCs w:val="30"/>
        </w:rPr>
        <w:t>предоставля</w:t>
      </w:r>
      <w:r w:rsidR="00105339">
        <w:rPr>
          <w:rFonts w:ascii="Times New Roman" w:hAnsi="Times New Roman" w:cs="Times New Roman"/>
          <w:sz w:val="30"/>
          <w:szCs w:val="30"/>
        </w:rPr>
        <w:t>е</w:t>
      </w:r>
      <w:r w:rsidR="002710DA" w:rsidRPr="005D1A47">
        <w:rPr>
          <w:rFonts w:ascii="Times New Roman" w:hAnsi="Times New Roman" w:cs="Times New Roman"/>
          <w:sz w:val="30"/>
          <w:szCs w:val="30"/>
        </w:rPr>
        <w:t>тся налоговому органу</w:t>
      </w:r>
      <w:r w:rsidR="00DF2C5B" w:rsidRPr="00DF2C5B">
        <w:rPr>
          <w:rFonts w:ascii="Times New Roman" w:hAnsi="Times New Roman" w:cs="Times New Roman"/>
          <w:b/>
          <w:color w:val="0070C0"/>
          <w:sz w:val="24"/>
          <w:szCs w:val="24"/>
        </w:rPr>
        <w:t xml:space="preserve"> </w:t>
      </w:r>
      <w:r w:rsidR="00DF2C5B" w:rsidRPr="00DF2C5B">
        <w:rPr>
          <w:rFonts w:ascii="Times New Roman" w:hAnsi="Times New Roman" w:cs="Times New Roman"/>
          <w:sz w:val="30"/>
          <w:szCs w:val="30"/>
        </w:rPr>
        <w:t xml:space="preserve">ежедневно </w:t>
      </w:r>
      <w:r w:rsidR="004F58B9" w:rsidRPr="004F58B9">
        <w:rPr>
          <w:rFonts w:ascii="Times New Roman" w:hAnsi="Times New Roman" w:cs="Times New Roman"/>
          <w:sz w:val="30"/>
          <w:szCs w:val="30"/>
        </w:rPr>
        <w:t>в соответствии с</w:t>
      </w:r>
      <w:r w:rsidR="00DF2C5B" w:rsidRPr="00DF2C5B">
        <w:rPr>
          <w:rFonts w:ascii="Times New Roman" w:hAnsi="Times New Roman" w:cs="Times New Roman"/>
          <w:sz w:val="30"/>
          <w:szCs w:val="30"/>
        </w:rPr>
        <w:t xml:space="preserve"> установленным режимом работы</w:t>
      </w:r>
      <w:r w:rsidR="002710DA" w:rsidRPr="005D1A47">
        <w:rPr>
          <w:rFonts w:ascii="Times New Roman" w:hAnsi="Times New Roman" w:cs="Times New Roman"/>
          <w:sz w:val="30"/>
          <w:szCs w:val="30"/>
        </w:rPr>
        <w:t xml:space="preserve"> </w:t>
      </w:r>
      <w:r w:rsidR="00DF2C5B" w:rsidRPr="00DF2C5B">
        <w:rPr>
          <w:rFonts w:ascii="Times New Roman" w:hAnsi="Times New Roman" w:cs="Times New Roman"/>
          <w:sz w:val="30"/>
          <w:szCs w:val="30"/>
        </w:rPr>
        <w:t xml:space="preserve">налогового органа </w:t>
      </w:r>
      <w:r w:rsidR="002710DA" w:rsidRPr="005D1A47">
        <w:rPr>
          <w:rFonts w:ascii="Times New Roman" w:hAnsi="Times New Roman" w:cs="Times New Roman"/>
          <w:sz w:val="30"/>
          <w:szCs w:val="30"/>
        </w:rPr>
        <w:t>в течение срока проведения налогового мониторинга</w:t>
      </w:r>
      <w:r w:rsidR="00BB3339">
        <w:rPr>
          <w:rFonts w:ascii="Times New Roman" w:hAnsi="Times New Roman" w:cs="Times New Roman"/>
          <w:sz w:val="30"/>
          <w:szCs w:val="30"/>
        </w:rPr>
        <w:t xml:space="preserve"> </w:t>
      </w:r>
      <w:r w:rsidR="002710DA" w:rsidRPr="005D1A47">
        <w:rPr>
          <w:rFonts w:ascii="Times New Roman" w:hAnsi="Times New Roman" w:cs="Times New Roman"/>
          <w:sz w:val="30"/>
          <w:szCs w:val="30"/>
        </w:rPr>
        <w:t xml:space="preserve">за соответствующий период и следующих трех лет </w:t>
      </w:r>
      <w:r w:rsidR="00321B6C">
        <w:rPr>
          <w:rFonts w:ascii="Times New Roman" w:hAnsi="Times New Roman" w:cs="Times New Roman"/>
          <w:sz w:val="30"/>
          <w:szCs w:val="30"/>
        </w:rPr>
        <w:t xml:space="preserve"> со дня</w:t>
      </w:r>
      <w:r w:rsidR="002710DA" w:rsidRPr="005D1A47">
        <w:rPr>
          <w:rFonts w:ascii="Times New Roman" w:hAnsi="Times New Roman" w:cs="Times New Roman"/>
          <w:sz w:val="30"/>
          <w:szCs w:val="30"/>
        </w:rPr>
        <w:t xml:space="preserve"> окончания срока его проведения.</w:t>
      </w:r>
    </w:p>
    <w:p w14:paraId="55C118EE" w14:textId="6F704D48" w:rsidR="002710DA" w:rsidRPr="005D1A47" w:rsidRDefault="003A483D" w:rsidP="005D1A47">
      <w:pPr>
        <w:spacing w:after="0" w:line="360" w:lineRule="auto"/>
        <w:ind w:firstLine="708"/>
        <w:jc w:val="both"/>
        <w:rPr>
          <w:rFonts w:ascii="Times New Roman" w:hAnsi="Times New Roman"/>
          <w:sz w:val="30"/>
          <w:szCs w:val="30"/>
        </w:rPr>
      </w:pPr>
      <w:r>
        <w:rPr>
          <w:rFonts w:ascii="Times New Roman" w:hAnsi="Times New Roman"/>
          <w:sz w:val="30"/>
          <w:szCs w:val="30"/>
        </w:rPr>
        <w:t>4</w:t>
      </w:r>
      <w:r w:rsidR="004C7E50">
        <w:rPr>
          <w:rFonts w:ascii="Times New Roman" w:hAnsi="Times New Roman"/>
          <w:sz w:val="30"/>
          <w:szCs w:val="30"/>
        </w:rPr>
        <w:t xml:space="preserve">) </w:t>
      </w:r>
      <w:r w:rsidR="00DF2C5B" w:rsidRPr="00DF2C5B">
        <w:rPr>
          <w:rFonts w:ascii="Times New Roman" w:hAnsi="Times New Roman"/>
          <w:sz w:val="30"/>
          <w:szCs w:val="30"/>
          <w:lang w:eastAsia="ru-RU"/>
        </w:rPr>
        <w:t>состав и структура раскрытия показателей регистров бухгалтерского и налогового учета, используемых в информационных системах организации</w:t>
      </w:r>
      <w:r w:rsidR="00B66F73">
        <w:rPr>
          <w:rFonts w:ascii="Times New Roman" w:hAnsi="Times New Roman"/>
          <w:sz w:val="30"/>
          <w:szCs w:val="30"/>
        </w:rPr>
        <w:t>.</w:t>
      </w:r>
    </w:p>
    <w:p w14:paraId="6BE63E05" w14:textId="761F1AD6" w:rsidR="002710DA" w:rsidRPr="005D1A47" w:rsidRDefault="002710DA" w:rsidP="0080243A">
      <w:pPr>
        <w:widowControl w:val="0"/>
        <w:spacing w:after="0" w:line="360" w:lineRule="auto"/>
        <w:ind w:firstLine="708"/>
        <w:jc w:val="both"/>
        <w:rPr>
          <w:rFonts w:ascii="Times New Roman" w:hAnsi="Times New Roman"/>
          <w:sz w:val="30"/>
          <w:szCs w:val="30"/>
        </w:rPr>
      </w:pPr>
      <w:r w:rsidRPr="005D1A47">
        <w:rPr>
          <w:rFonts w:ascii="Times New Roman" w:hAnsi="Times New Roman"/>
          <w:sz w:val="30"/>
          <w:szCs w:val="30"/>
        </w:rPr>
        <w:lastRenderedPageBreak/>
        <w:t xml:space="preserve">Форма и </w:t>
      </w:r>
      <w:r w:rsidR="0080243A">
        <w:rPr>
          <w:rFonts w:ascii="Times New Roman" w:hAnsi="Times New Roman"/>
          <w:sz w:val="30"/>
          <w:szCs w:val="30"/>
        </w:rPr>
        <w:t xml:space="preserve">иные </w:t>
      </w:r>
      <w:r w:rsidRPr="005D1A47">
        <w:rPr>
          <w:rFonts w:ascii="Times New Roman" w:hAnsi="Times New Roman"/>
          <w:sz w:val="30"/>
          <w:szCs w:val="30"/>
        </w:rPr>
        <w:t xml:space="preserve">требования к регламенту информационного взаимодействия, </w:t>
      </w:r>
      <w:r w:rsidR="0080243A" w:rsidRPr="005D1A47">
        <w:rPr>
          <w:rFonts w:ascii="Times New Roman" w:hAnsi="Times New Roman"/>
          <w:sz w:val="30"/>
          <w:szCs w:val="30"/>
        </w:rPr>
        <w:t>поряд</w:t>
      </w:r>
      <w:r w:rsidR="0080243A">
        <w:rPr>
          <w:rFonts w:ascii="Times New Roman" w:hAnsi="Times New Roman"/>
          <w:sz w:val="30"/>
          <w:szCs w:val="30"/>
        </w:rPr>
        <w:t>ок</w:t>
      </w:r>
      <w:r w:rsidR="0080243A" w:rsidRPr="005D1A47">
        <w:rPr>
          <w:rFonts w:ascii="Times New Roman" w:hAnsi="Times New Roman"/>
          <w:sz w:val="30"/>
          <w:szCs w:val="30"/>
        </w:rPr>
        <w:t xml:space="preserve"> </w:t>
      </w:r>
      <w:r w:rsidRPr="005D1A47">
        <w:rPr>
          <w:rFonts w:ascii="Times New Roman" w:hAnsi="Times New Roman"/>
          <w:sz w:val="30"/>
          <w:szCs w:val="30"/>
        </w:rPr>
        <w:t xml:space="preserve">внесения изменений (дополнений) </w:t>
      </w:r>
      <w:r w:rsidR="00032608">
        <w:rPr>
          <w:rFonts w:ascii="Times New Roman" w:hAnsi="Times New Roman"/>
          <w:sz w:val="30"/>
          <w:szCs w:val="30"/>
        </w:rPr>
        <w:br/>
      </w:r>
      <w:r w:rsidRPr="005D1A47">
        <w:rPr>
          <w:rFonts w:ascii="Times New Roman" w:hAnsi="Times New Roman"/>
          <w:sz w:val="30"/>
          <w:szCs w:val="30"/>
        </w:rPr>
        <w:t xml:space="preserve">в регламент информационного взаимодействия, </w:t>
      </w:r>
      <w:r w:rsidR="0080243A">
        <w:rPr>
          <w:rFonts w:ascii="Times New Roman" w:hAnsi="Times New Roman"/>
          <w:sz w:val="30"/>
          <w:szCs w:val="30"/>
        </w:rPr>
        <w:t>ф</w:t>
      </w:r>
      <w:r w:rsidR="0080243A" w:rsidRPr="005D1A47">
        <w:rPr>
          <w:rFonts w:ascii="Times New Roman" w:hAnsi="Times New Roman"/>
          <w:sz w:val="30"/>
          <w:szCs w:val="30"/>
        </w:rPr>
        <w:t xml:space="preserve">ормат документов, представляемых налоговому органу, сроки их представления </w:t>
      </w:r>
      <w:r w:rsidR="00032608">
        <w:rPr>
          <w:rFonts w:ascii="Times New Roman" w:hAnsi="Times New Roman"/>
          <w:sz w:val="30"/>
          <w:szCs w:val="30"/>
        </w:rPr>
        <w:br/>
      </w:r>
      <w:r w:rsidR="0080243A" w:rsidRPr="005D1A47">
        <w:rPr>
          <w:rFonts w:ascii="Times New Roman" w:hAnsi="Times New Roman"/>
          <w:sz w:val="30"/>
          <w:szCs w:val="30"/>
        </w:rPr>
        <w:t>в электронной форме по телекоммуникационным каналам связи</w:t>
      </w:r>
      <w:r w:rsidR="004319D7">
        <w:rPr>
          <w:rFonts w:ascii="Times New Roman" w:hAnsi="Times New Roman"/>
          <w:sz w:val="30"/>
          <w:szCs w:val="30"/>
        </w:rPr>
        <w:t xml:space="preserve"> </w:t>
      </w:r>
      <w:r w:rsidR="0080243A" w:rsidRPr="005D1A47">
        <w:rPr>
          <w:rFonts w:ascii="Times New Roman" w:hAnsi="Times New Roman"/>
          <w:sz w:val="30"/>
          <w:szCs w:val="30"/>
        </w:rPr>
        <w:t xml:space="preserve">и (или) через информационные системы организации, к которым налоговым органам предоставляется доступ, а также требования </w:t>
      </w:r>
      <w:r w:rsidR="00032608">
        <w:rPr>
          <w:rFonts w:ascii="Times New Roman" w:hAnsi="Times New Roman"/>
          <w:sz w:val="30"/>
          <w:szCs w:val="30"/>
        </w:rPr>
        <w:br/>
      </w:r>
      <w:r w:rsidR="00641270">
        <w:rPr>
          <w:rFonts w:ascii="Times New Roman" w:hAnsi="Times New Roman"/>
          <w:sz w:val="30"/>
          <w:szCs w:val="30"/>
        </w:rPr>
        <w:t xml:space="preserve">и порядок </w:t>
      </w:r>
      <w:r w:rsidR="004E1241">
        <w:rPr>
          <w:rFonts w:ascii="Times New Roman" w:hAnsi="Times New Roman"/>
          <w:sz w:val="30"/>
          <w:szCs w:val="30"/>
        </w:rPr>
        <w:t>получения доступа</w:t>
      </w:r>
      <w:r w:rsidR="00641270" w:rsidRPr="005D1A47">
        <w:rPr>
          <w:rFonts w:ascii="Times New Roman" w:hAnsi="Times New Roman"/>
          <w:sz w:val="30"/>
          <w:szCs w:val="30"/>
        </w:rPr>
        <w:t xml:space="preserve"> </w:t>
      </w:r>
      <w:r w:rsidR="0080243A" w:rsidRPr="005D1A47">
        <w:rPr>
          <w:rFonts w:ascii="Times New Roman" w:hAnsi="Times New Roman"/>
          <w:sz w:val="30"/>
          <w:szCs w:val="30"/>
        </w:rPr>
        <w:t xml:space="preserve">к таким информационным системам </w:t>
      </w:r>
      <w:r w:rsidRPr="005D1A47">
        <w:rPr>
          <w:rFonts w:ascii="Times New Roman" w:hAnsi="Times New Roman"/>
          <w:sz w:val="30"/>
          <w:szCs w:val="30"/>
        </w:rPr>
        <w:t>утверждаются федеральным органом исполнительной власти, уполномоченным по контролю и надзору в области налогов и сборов.»;</w:t>
      </w:r>
    </w:p>
    <w:p w14:paraId="7AE644AB" w14:textId="6B361C16" w:rsidR="002710DA" w:rsidRPr="005D1A47" w:rsidRDefault="002710DA" w:rsidP="00DB1325">
      <w:pPr>
        <w:spacing w:after="0" w:line="360" w:lineRule="auto"/>
        <w:ind w:firstLine="709"/>
        <w:jc w:val="both"/>
        <w:rPr>
          <w:rFonts w:ascii="Times New Roman" w:hAnsi="Times New Roman"/>
          <w:sz w:val="30"/>
          <w:szCs w:val="30"/>
        </w:rPr>
      </w:pPr>
      <w:r w:rsidRPr="005D1A47">
        <w:rPr>
          <w:rFonts w:ascii="Times New Roman" w:hAnsi="Times New Roman"/>
          <w:sz w:val="30"/>
          <w:szCs w:val="30"/>
        </w:rPr>
        <w:t xml:space="preserve">г) </w:t>
      </w:r>
      <w:r w:rsidR="00EE3E0E">
        <w:rPr>
          <w:rFonts w:ascii="Times New Roman" w:hAnsi="Times New Roman"/>
          <w:sz w:val="30"/>
          <w:szCs w:val="30"/>
        </w:rPr>
        <w:t>абзац первый</w:t>
      </w:r>
      <w:r w:rsidR="00970DBA">
        <w:rPr>
          <w:rFonts w:ascii="Times New Roman" w:hAnsi="Times New Roman"/>
          <w:sz w:val="30"/>
          <w:szCs w:val="30"/>
        </w:rPr>
        <w:t xml:space="preserve"> пункта</w:t>
      </w:r>
      <w:r w:rsidRPr="005D1A47">
        <w:rPr>
          <w:rFonts w:ascii="Times New Roman" w:hAnsi="Times New Roman"/>
          <w:sz w:val="30"/>
          <w:szCs w:val="30"/>
        </w:rPr>
        <w:t xml:space="preserve"> 7 после слов</w:t>
      </w:r>
      <w:r w:rsidR="00970DBA">
        <w:rPr>
          <w:rFonts w:ascii="Times New Roman" w:hAnsi="Times New Roman"/>
          <w:sz w:val="30"/>
          <w:szCs w:val="30"/>
        </w:rPr>
        <w:t>а</w:t>
      </w:r>
      <w:r w:rsidRPr="005D1A47">
        <w:rPr>
          <w:rFonts w:ascii="Times New Roman" w:hAnsi="Times New Roman"/>
          <w:sz w:val="30"/>
          <w:szCs w:val="30"/>
        </w:rPr>
        <w:t xml:space="preserve"> </w:t>
      </w:r>
      <w:r w:rsidR="00970DBA">
        <w:rPr>
          <w:rFonts w:ascii="Times New Roman" w:hAnsi="Times New Roman"/>
          <w:sz w:val="30"/>
          <w:szCs w:val="30"/>
        </w:rPr>
        <w:t>«</w:t>
      </w:r>
      <w:r w:rsidR="00375C75">
        <w:rPr>
          <w:rFonts w:ascii="Times New Roman" w:hAnsi="Times New Roman"/>
          <w:sz w:val="30"/>
          <w:szCs w:val="30"/>
        </w:rPr>
        <w:t>активов),</w:t>
      </w:r>
      <w:r w:rsidRPr="005D1A47">
        <w:rPr>
          <w:rFonts w:ascii="Times New Roman" w:hAnsi="Times New Roman"/>
          <w:sz w:val="30"/>
          <w:szCs w:val="30"/>
        </w:rPr>
        <w:t xml:space="preserve">» дополнить словами «выявления, оценки, минимизации и (или) устранения рисков </w:t>
      </w:r>
      <w:r w:rsidR="0080243A">
        <w:rPr>
          <w:rFonts w:ascii="Times New Roman" w:hAnsi="Times New Roman"/>
          <w:sz w:val="30"/>
          <w:szCs w:val="30"/>
        </w:rPr>
        <w:t>не</w:t>
      </w:r>
      <w:r w:rsidR="0080243A">
        <w:rPr>
          <w:rFonts w:ascii="Times New Roman" w:eastAsiaTheme="minorHAnsi" w:hAnsi="Times New Roman"/>
          <w:sz w:val="30"/>
          <w:szCs w:val="30"/>
        </w:rPr>
        <w:t>правильного исчисления (удержания), неполной и (или) несвоевременной уплаты (перечисления) налогов, сборов, страховых взносов</w:t>
      </w:r>
      <w:r w:rsidR="0080243A">
        <w:rPr>
          <w:rFonts w:ascii="Times New Roman" w:hAnsi="Times New Roman"/>
          <w:sz w:val="30"/>
          <w:szCs w:val="30"/>
        </w:rPr>
        <w:t xml:space="preserve"> </w:t>
      </w:r>
      <w:r w:rsidRPr="005D1A47">
        <w:rPr>
          <w:rFonts w:ascii="Times New Roman" w:hAnsi="Times New Roman"/>
          <w:sz w:val="30"/>
          <w:szCs w:val="30"/>
        </w:rPr>
        <w:t>организации в целях»;</w:t>
      </w:r>
    </w:p>
    <w:p w14:paraId="64C4195C" w14:textId="77777777" w:rsidR="0027690D" w:rsidRDefault="00EC78FE" w:rsidP="005D1A47">
      <w:pPr>
        <w:spacing w:after="0" w:line="360" w:lineRule="auto"/>
        <w:ind w:firstLine="708"/>
        <w:jc w:val="both"/>
        <w:rPr>
          <w:rFonts w:ascii="Times New Roman" w:eastAsia="Calibri" w:hAnsi="Times New Roman"/>
          <w:sz w:val="30"/>
          <w:szCs w:val="30"/>
        </w:rPr>
      </w:pPr>
      <w:r>
        <w:rPr>
          <w:rFonts w:ascii="Times New Roman" w:eastAsia="Calibri" w:hAnsi="Times New Roman"/>
          <w:sz w:val="30"/>
          <w:szCs w:val="30"/>
        </w:rPr>
        <w:t>7</w:t>
      </w:r>
      <w:r w:rsidR="002710DA" w:rsidRPr="005D1A47">
        <w:rPr>
          <w:rFonts w:ascii="Times New Roman" w:eastAsia="Calibri" w:hAnsi="Times New Roman"/>
          <w:sz w:val="30"/>
          <w:szCs w:val="30"/>
        </w:rPr>
        <w:t xml:space="preserve">) в </w:t>
      </w:r>
      <w:r w:rsidR="00D30319" w:rsidRPr="005D1A47">
        <w:rPr>
          <w:rFonts w:ascii="Times New Roman" w:eastAsia="Calibri" w:hAnsi="Times New Roman"/>
          <w:sz w:val="30"/>
          <w:szCs w:val="30"/>
        </w:rPr>
        <w:t>стать</w:t>
      </w:r>
      <w:r w:rsidR="00D30319">
        <w:rPr>
          <w:rFonts w:ascii="Times New Roman" w:eastAsia="Calibri" w:hAnsi="Times New Roman"/>
          <w:sz w:val="30"/>
          <w:szCs w:val="30"/>
        </w:rPr>
        <w:t>е</w:t>
      </w:r>
      <w:r w:rsidR="00D30319" w:rsidRPr="005D1A47">
        <w:rPr>
          <w:rFonts w:ascii="Times New Roman" w:eastAsia="Calibri" w:hAnsi="Times New Roman"/>
          <w:sz w:val="30"/>
          <w:szCs w:val="30"/>
        </w:rPr>
        <w:t xml:space="preserve"> </w:t>
      </w:r>
      <w:r w:rsidR="002710DA" w:rsidRPr="005D1A47">
        <w:rPr>
          <w:rFonts w:ascii="Times New Roman" w:eastAsia="Calibri" w:hAnsi="Times New Roman"/>
          <w:sz w:val="30"/>
          <w:szCs w:val="30"/>
        </w:rPr>
        <w:t>105</w:t>
      </w:r>
      <w:r w:rsidR="002710DA" w:rsidRPr="005D1A47">
        <w:rPr>
          <w:rFonts w:ascii="Times New Roman" w:eastAsia="Calibri" w:hAnsi="Times New Roman"/>
          <w:sz w:val="30"/>
          <w:szCs w:val="30"/>
          <w:vertAlign w:val="superscript"/>
        </w:rPr>
        <w:t>27</w:t>
      </w:r>
      <w:r w:rsidR="002710DA" w:rsidRPr="005D1A47">
        <w:rPr>
          <w:rFonts w:ascii="Times New Roman" w:eastAsia="Calibri" w:hAnsi="Times New Roman"/>
          <w:sz w:val="30"/>
          <w:szCs w:val="30"/>
        </w:rPr>
        <w:t>:</w:t>
      </w:r>
      <w:r w:rsidR="00F33987" w:rsidRPr="005D1A47" w:rsidDel="00F33987">
        <w:rPr>
          <w:rFonts w:ascii="Times New Roman" w:eastAsia="Calibri" w:hAnsi="Times New Roman"/>
          <w:sz w:val="30"/>
          <w:szCs w:val="30"/>
        </w:rPr>
        <w:t xml:space="preserve"> </w:t>
      </w:r>
    </w:p>
    <w:p w14:paraId="51E5F12D" w14:textId="520DC765" w:rsidR="002710DA" w:rsidRPr="005D1A47" w:rsidRDefault="002710DA" w:rsidP="005D1A47">
      <w:pPr>
        <w:spacing w:after="0" w:line="360" w:lineRule="auto"/>
        <w:ind w:firstLine="708"/>
        <w:jc w:val="both"/>
        <w:rPr>
          <w:rFonts w:ascii="Times New Roman" w:eastAsia="Calibri" w:hAnsi="Times New Roman"/>
          <w:sz w:val="30"/>
          <w:szCs w:val="30"/>
        </w:rPr>
      </w:pPr>
      <w:r w:rsidRPr="005D1A47">
        <w:rPr>
          <w:rFonts w:ascii="Times New Roman" w:eastAsia="Calibri" w:hAnsi="Times New Roman"/>
          <w:sz w:val="30"/>
          <w:szCs w:val="30"/>
        </w:rPr>
        <w:t>а) пункт 1</w:t>
      </w:r>
      <w:r w:rsidRPr="005D1A47">
        <w:rPr>
          <w:rFonts w:ascii="Times New Roman" w:eastAsia="Calibri" w:hAnsi="Times New Roman"/>
          <w:sz w:val="30"/>
          <w:szCs w:val="30"/>
          <w:vertAlign w:val="superscript"/>
        </w:rPr>
        <w:t>1</w:t>
      </w:r>
      <w:r w:rsidRPr="005D1A47">
        <w:rPr>
          <w:rFonts w:ascii="Times New Roman" w:eastAsia="Calibri" w:hAnsi="Times New Roman"/>
          <w:sz w:val="30"/>
          <w:szCs w:val="30"/>
        </w:rPr>
        <w:t xml:space="preserve"> признать утратившим силу;</w:t>
      </w:r>
    </w:p>
    <w:p w14:paraId="3AF14053" w14:textId="745F43CD" w:rsidR="002710DA" w:rsidRDefault="002710DA" w:rsidP="008B107E">
      <w:pPr>
        <w:spacing w:after="0" w:line="360" w:lineRule="auto"/>
        <w:ind w:firstLine="708"/>
        <w:jc w:val="both"/>
        <w:rPr>
          <w:rFonts w:ascii="Times New Roman" w:eastAsia="Calibri" w:hAnsi="Times New Roman"/>
          <w:sz w:val="30"/>
          <w:szCs w:val="30"/>
        </w:rPr>
      </w:pPr>
      <w:r w:rsidRPr="005D1A47">
        <w:rPr>
          <w:rFonts w:ascii="Times New Roman" w:eastAsia="Calibri" w:hAnsi="Times New Roman"/>
          <w:sz w:val="30"/>
          <w:szCs w:val="30"/>
        </w:rPr>
        <w:t xml:space="preserve">б) </w:t>
      </w:r>
      <w:r w:rsidR="00D03BC9">
        <w:rPr>
          <w:rFonts w:ascii="Times New Roman" w:eastAsia="Calibri" w:hAnsi="Times New Roman"/>
          <w:sz w:val="30"/>
          <w:szCs w:val="30"/>
        </w:rPr>
        <w:t>подпункт 3 пункта 2 дополнить словами «</w:t>
      </w:r>
      <w:r w:rsidR="00511B8D">
        <w:rPr>
          <w:rFonts w:ascii="Times New Roman" w:eastAsia="Calibri" w:hAnsi="Times New Roman"/>
          <w:sz w:val="30"/>
          <w:szCs w:val="30"/>
        </w:rPr>
        <w:t xml:space="preserve">, </w:t>
      </w:r>
      <w:r w:rsidR="00D03BC9" w:rsidRPr="00D03BC9">
        <w:rPr>
          <w:rFonts w:ascii="Times New Roman" w:eastAsia="Calibri" w:hAnsi="Times New Roman"/>
          <w:sz w:val="30"/>
          <w:szCs w:val="30"/>
        </w:rPr>
        <w:t>включающая информацию о порядке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w:t>
      </w:r>
      <w:r w:rsidR="00D03BC9">
        <w:rPr>
          <w:rFonts w:ascii="Times New Roman" w:eastAsia="Calibri" w:hAnsi="Times New Roman"/>
          <w:sz w:val="30"/>
          <w:szCs w:val="30"/>
        </w:rPr>
        <w:t>»;</w:t>
      </w:r>
    </w:p>
    <w:p w14:paraId="5FFA166B" w14:textId="6E431733" w:rsidR="00D03BC9" w:rsidRDefault="00D03BC9" w:rsidP="008B107E">
      <w:pPr>
        <w:spacing w:after="0" w:line="360" w:lineRule="auto"/>
        <w:ind w:firstLine="708"/>
        <w:jc w:val="both"/>
        <w:rPr>
          <w:rFonts w:ascii="Times New Roman" w:eastAsia="Calibri" w:hAnsi="Times New Roman"/>
          <w:sz w:val="30"/>
          <w:szCs w:val="30"/>
        </w:rPr>
      </w:pPr>
      <w:r>
        <w:rPr>
          <w:rFonts w:ascii="Times New Roman" w:eastAsia="Calibri" w:hAnsi="Times New Roman"/>
          <w:sz w:val="30"/>
          <w:szCs w:val="30"/>
        </w:rPr>
        <w:t xml:space="preserve">в) </w:t>
      </w:r>
      <w:r w:rsidRPr="005D1A47">
        <w:rPr>
          <w:rFonts w:ascii="Times New Roman" w:eastAsia="Calibri" w:hAnsi="Times New Roman"/>
          <w:sz w:val="30"/>
          <w:szCs w:val="30"/>
        </w:rPr>
        <w:t>в абзаце первом пункта 7 слово «двух» исключить;</w:t>
      </w:r>
    </w:p>
    <w:p w14:paraId="53129342" w14:textId="420B1170" w:rsidR="00AE3B83" w:rsidRDefault="00AE3B83" w:rsidP="00DB1325">
      <w:pPr>
        <w:spacing w:after="0" w:line="360" w:lineRule="auto"/>
        <w:ind w:firstLine="709"/>
        <w:jc w:val="both"/>
        <w:rPr>
          <w:rFonts w:ascii="Times New Roman" w:eastAsia="Calibri" w:hAnsi="Times New Roman"/>
          <w:sz w:val="30"/>
          <w:szCs w:val="30"/>
        </w:rPr>
      </w:pPr>
      <w:r>
        <w:rPr>
          <w:rFonts w:ascii="Times New Roman" w:eastAsia="Calibri" w:hAnsi="Times New Roman"/>
          <w:sz w:val="30"/>
          <w:szCs w:val="30"/>
        </w:rPr>
        <w:t xml:space="preserve">8) </w:t>
      </w:r>
      <w:r w:rsidRPr="005D1A47">
        <w:rPr>
          <w:rFonts w:ascii="Times New Roman" w:eastAsia="Calibri" w:hAnsi="Times New Roman"/>
          <w:sz w:val="30"/>
          <w:szCs w:val="30"/>
        </w:rPr>
        <w:t>в статье 105</w:t>
      </w:r>
      <w:r w:rsidRPr="005D1A47">
        <w:rPr>
          <w:rFonts w:ascii="Times New Roman" w:eastAsia="Calibri" w:hAnsi="Times New Roman"/>
          <w:sz w:val="30"/>
          <w:szCs w:val="30"/>
          <w:vertAlign w:val="superscript"/>
        </w:rPr>
        <w:t>2</w:t>
      </w:r>
      <w:r>
        <w:rPr>
          <w:rFonts w:ascii="Times New Roman" w:eastAsia="Calibri" w:hAnsi="Times New Roman"/>
          <w:sz w:val="30"/>
          <w:szCs w:val="30"/>
          <w:vertAlign w:val="superscript"/>
        </w:rPr>
        <w:t>8</w:t>
      </w:r>
      <w:r w:rsidRPr="005D1A47">
        <w:rPr>
          <w:rFonts w:ascii="Times New Roman" w:eastAsia="Calibri" w:hAnsi="Times New Roman"/>
          <w:sz w:val="30"/>
          <w:szCs w:val="30"/>
        </w:rPr>
        <w:t>:</w:t>
      </w:r>
    </w:p>
    <w:p w14:paraId="2B53E716" w14:textId="7171B097" w:rsidR="00650B0A" w:rsidRDefault="00AE3B83" w:rsidP="00DB1325">
      <w:pPr>
        <w:spacing w:after="0" w:line="360" w:lineRule="auto"/>
        <w:ind w:firstLine="709"/>
        <w:jc w:val="both"/>
        <w:rPr>
          <w:rFonts w:ascii="Times New Roman" w:eastAsia="Calibri" w:hAnsi="Times New Roman"/>
          <w:sz w:val="30"/>
          <w:szCs w:val="30"/>
        </w:rPr>
      </w:pPr>
      <w:r>
        <w:rPr>
          <w:rFonts w:ascii="Times New Roman" w:eastAsia="Calibri" w:hAnsi="Times New Roman"/>
          <w:sz w:val="30"/>
          <w:szCs w:val="30"/>
        </w:rPr>
        <w:t xml:space="preserve">а) </w:t>
      </w:r>
      <w:r w:rsidR="00650B0A">
        <w:rPr>
          <w:rFonts w:ascii="Times New Roman" w:eastAsia="Calibri" w:hAnsi="Times New Roman"/>
          <w:sz w:val="30"/>
          <w:szCs w:val="30"/>
        </w:rPr>
        <w:t>подпункт 3 пункта 1 после слова «</w:t>
      </w:r>
      <w:r w:rsidR="00650B0A" w:rsidRPr="00827E9F">
        <w:rPr>
          <w:rFonts w:ascii="Times New Roman" w:eastAsia="Calibri" w:hAnsi="Times New Roman"/>
          <w:sz w:val="30"/>
          <w:szCs w:val="30"/>
        </w:rPr>
        <w:t>непредставление</w:t>
      </w:r>
      <w:r w:rsidR="00650B0A">
        <w:rPr>
          <w:rFonts w:ascii="Times New Roman" w:eastAsia="Calibri" w:hAnsi="Times New Roman"/>
          <w:sz w:val="30"/>
          <w:szCs w:val="30"/>
        </w:rPr>
        <w:t>» дополнить словами «</w:t>
      </w:r>
      <w:r w:rsidR="00650B0A" w:rsidRPr="00827E9F">
        <w:rPr>
          <w:rFonts w:ascii="Times New Roman" w:eastAsia="Calibri" w:hAnsi="Times New Roman"/>
          <w:sz w:val="30"/>
          <w:szCs w:val="30"/>
        </w:rPr>
        <w:t>(несвоевременное представление)</w:t>
      </w:r>
      <w:r w:rsidR="00650B0A">
        <w:rPr>
          <w:rFonts w:ascii="Times New Roman" w:eastAsia="Calibri" w:hAnsi="Times New Roman"/>
          <w:sz w:val="30"/>
          <w:szCs w:val="30"/>
        </w:rPr>
        <w:t>»;</w:t>
      </w:r>
    </w:p>
    <w:p w14:paraId="282474AB" w14:textId="234FDFEF" w:rsidR="00AE3B83" w:rsidRPr="00F54A17" w:rsidRDefault="00650B0A" w:rsidP="00DB1325">
      <w:pPr>
        <w:spacing w:after="0" w:line="360" w:lineRule="auto"/>
        <w:ind w:firstLine="709"/>
        <w:jc w:val="both"/>
        <w:rPr>
          <w:rFonts w:ascii="Times New Roman" w:eastAsia="Calibri" w:hAnsi="Times New Roman"/>
          <w:sz w:val="30"/>
          <w:szCs w:val="30"/>
        </w:rPr>
      </w:pPr>
      <w:r>
        <w:rPr>
          <w:rFonts w:ascii="Times New Roman" w:eastAsia="Calibri" w:hAnsi="Times New Roman"/>
          <w:sz w:val="30"/>
          <w:szCs w:val="30"/>
        </w:rPr>
        <w:t xml:space="preserve">б) </w:t>
      </w:r>
      <w:r w:rsidR="00AE3B83">
        <w:rPr>
          <w:rFonts w:ascii="Times New Roman" w:eastAsia="Calibri" w:hAnsi="Times New Roman"/>
          <w:sz w:val="30"/>
          <w:szCs w:val="30"/>
        </w:rPr>
        <w:t xml:space="preserve">дополнить пунктом </w:t>
      </w:r>
      <w:r w:rsidR="00550918" w:rsidRPr="00550918">
        <w:rPr>
          <w:rFonts w:ascii="Times New Roman" w:eastAsia="Calibri" w:hAnsi="Times New Roman"/>
          <w:sz w:val="30"/>
          <w:szCs w:val="30"/>
        </w:rPr>
        <w:t>1</w:t>
      </w:r>
      <w:r w:rsidR="00550918">
        <w:rPr>
          <w:rFonts w:ascii="Times New Roman" w:eastAsia="Calibri" w:hAnsi="Times New Roman"/>
          <w:sz w:val="30"/>
          <w:szCs w:val="30"/>
          <w:vertAlign w:val="superscript"/>
        </w:rPr>
        <w:t>1</w:t>
      </w:r>
      <w:r w:rsidR="00AE3B83">
        <w:rPr>
          <w:rFonts w:ascii="Times New Roman" w:eastAsia="Calibri" w:hAnsi="Times New Roman"/>
          <w:sz w:val="30"/>
          <w:szCs w:val="30"/>
        </w:rPr>
        <w:t xml:space="preserve"> следующего содерж</w:t>
      </w:r>
      <w:r w:rsidR="00AE3B83" w:rsidRPr="00F42547">
        <w:rPr>
          <w:rFonts w:ascii="Times New Roman" w:eastAsia="Calibri" w:hAnsi="Times New Roman"/>
          <w:sz w:val="30"/>
          <w:szCs w:val="30"/>
        </w:rPr>
        <w:t>ания:</w:t>
      </w:r>
    </w:p>
    <w:p w14:paraId="4BA2852B" w14:textId="7E47D240" w:rsidR="00650B0A" w:rsidRPr="00827E9F" w:rsidRDefault="00AE3B83" w:rsidP="00827E9F">
      <w:pPr>
        <w:spacing w:after="0" w:line="360" w:lineRule="auto"/>
        <w:ind w:firstLine="709"/>
        <w:jc w:val="both"/>
        <w:rPr>
          <w:rFonts w:ascii="Times New Roman" w:eastAsia="Calibri" w:hAnsi="Times New Roman"/>
          <w:sz w:val="30"/>
          <w:szCs w:val="30"/>
        </w:rPr>
      </w:pPr>
      <w:r w:rsidRPr="00F54A17">
        <w:rPr>
          <w:rFonts w:ascii="Times New Roman" w:eastAsia="Calibri" w:hAnsi="Times New Roman"/>
          <w:sz w:val="30"/>
          <w:szCs w:val="30"/>
        </w:rPr>
        <w:lastRenderedPageBreak/>
        <w:t>«</w:t>
      </w:r>
      <w:r w:rsidR="00550918" w:rsidRPr="00F54A17">
        <w:rPr>
          <w:rFonts w:ascii="Times New Roman" w:eastAsia="Calibri" w:hAnsi="Times New Roman"/>
          <w:sz w:val="30"/>
          <w:szCs w:val="30"/>
        </w:rPr>
        <w:t>1</w:t>
      </w:r>
      <w:r w:rsidR="00550918" w:rsidRPr="00F54A17">
        <w:rPr>
          <w:rFonts w:ascii="Times New Roman" w:eastAsia="Calibri" w:hAnsi="Times New Roman"/>
          <w:sz w:val="30"/>
          <w:szCs w:val="30"/>
          <w:vertAlign w:val="superscript"/>
        </w:rPr>
        <w:t>1</w:t>
      </w:r>
      <w:r w:rsidRPr="00F54A17">
        <w:rPr>
          <w:rFonts w:ascii="Times New Roman" w:eastAsia="Calibri" w:hAnsi="Times New Roman"/>
          <w:sz w:val="30"/>
          <w:szCs w:val="30"/>
        </w:rPr>
        <w:t xml:space="preserve">. </w:t>
      </w:r>
      <w:r w:rsidR="00650B0A" w:rsidRPr="00827E9F">
        <w:rPr>
          <w:rFonts w:ascii="Times New Roman" w:eastAsia="Calibri" w:hAnsi="Times New Roman"/>
          <w:sz w:val="30"/>
          <w:szCs w:val="30"/>
        </w:rPr>
        <w:t>Налоговый орган уведомляет в электронной форме организацию о наличии основания для досрочного прекращения налогового мониторинга в течение десяти дней со дня установления обстоятельств, предусмотренных пунктом 1 настоящей статьи.</w:t>
      </w:r>
    </w:p>
    <w:p w14:paraId="34DBAB5F" w14:textId="2DEC51F3" w:rsidR="00650B0A" w:rsidRPr="00827E9F" w:rsidRDefault="00650B0A" w:rsidP="00827E9F">
      <w:pPr>
        <w:spacing w:after="0" w:line="360" w:lineRule="auto"/>
        <w:ind w:firstLine="709"/>
        <w:jc w:val="both"/>
        <w:rPr>
          <w:rFonts w:ascii="Times New Roman" w:eastAsia="Calibri" w:hAnsi="Times New Roman"/>
          <w:sz w:val="30"/>
          <w:szCs w:val="30"/>
        </w:rPr>
      </w:pPr>
      <w:r w:rsidRPr="00827E9F">
        <w:rPr>
          <w:rFonts w:ascii="Times New Roman" w:eastAsia="Calibri" w:hAnsi="Times New Roman"/>
          <w:sz w:val="30"/>
          <w:szCs w:val="30"/>
        </w:rPr>
        <w:t xml:space="preserve">В случае, если по мнению организации, основания для досрочного прекращения налогового мониторинга отсутствуют, такая организация вправе в течение </w:t>
      </w:r>
      <w:r w:rsidR="0027690D">
        <w:rPr>
          <w:rFonts w:ascii="Times New Roman" w:eastAsia="Calibri" w:hAnsi="Times New Roman"/>
          <w:sz w:val="30"/>
          <w:szCs w:val="30"/>
        </w:rPr>
        <w:t xml:space="preserve"> десяти</w:t>
      </w:r>
      <w:r w:rsidRPr="00827E9F">
        <w:rPr>
          <w:rFonts w:ascii="Times New Roman" w:eastAsia="Calibri" w:hAnsi="Times New Roman"/>
          <w:sz w:val="30"/>
          <w:szCs w:val="30"/>
        </w:rPr>
        <w:t xml:space="preserve"> дней со дня получения уведомления, указанного в </w:t>
      </w:r>
      <w:r w:rsidR="0027690D">
        <w:rPr>
          <w:rFonts w:ascii="Times New Roman" w:eastAsia="Calibri" w:hAnsi="Times New Roman"/>
          <w:sz w:val="30"/>
          <w:szCs w:val="30"/>
        </w:rPr>
        <w:t xml:space="preserve">абзаце первом </w:t>
      </w:r>
      <w:r w:rsidRPr="00827E9F">
        <w:rPr>
          <w:rFonts w:ascii="Times New Roman" w:eastAsia="Calibri" w:hAnsi="Times New Roman"/>
          <w:sz w:val="30"/>
          <w:szCs w:val="30"/>
        </w:rPr>
        <w:t>настояще</w:t>
      </w:r>
      <w:r w:rsidR="0027690D">
        <w:rPr>
          <w:rFonts w:ascii="Times New Roman" w:eastAsia="Calibri" w:hAnsi="Times New Roman"/>
          <w:sz w:val="30"/>
          <w:szCs w:val="30"/>
        </w:rPr>
        <w:t>го</w:t>
      </w:r>
      <w:r w:rsidRPr="00827E9F">
        <w:rPr>
          <w:rFonts w:ascii="Times New Roman" w:eastAsia="Calibri" w:hAnsi="Times New Roman"/>
          <w:sz w:val="30"/>
          <w:szCs w:val="30"/>
        </w:rPr>
        <w:t xml:space="preserve"> пункт</w:t>
      </w:r>
      <w:r w:rsidR="0027690D">
        <w:rPr>
          <w:rFonts w:ascii="Times New Roman" w:eastAsia="Calibri" w:hAnsi="Times New Roman"/>
          <w:sz w:val="30"/>
          <w:szCs w:val="30"/>
        </w:rPr>
        <w:t>а</w:t>
      </w:r>
      <w:r w:rsidRPr="00827E9F">
        <w:rPr>
          <w:rFonts w:ascii="Times New Roman" w:eastAsia="Calibri" w:hAnsi="Times New Roman"/>
          <w:sz w:val="30"/>
          <w:szCs w:val="30"/>
        </w:rPr>
        <w:t xml:space="preserve">, представить в налоговый орган необходимые пояснения. При этом организация вправе приложить к пояснениям или в согласованный срок передать в налоговый орган документы (их заверенные копии), подтверждающие их обоснованность. Пояснения и </w:t>
      </w:r>
      <w:r w:rsidR="00BB3339" w:rsidRPr="00827E9F">
        <w:rPr>
          <w:rFonts w:ascii="Times New Roman" w:eastAsia="Calibri" w:hAnsi="Times New Roman"/>
          <w:sz w:val="30"/>
          <w:szCs w:val="30"/>
        </w:rPr>
        <w:t>при наличии</w:t>
      </w:r>
      <w:r w:rsidR="00BB3339">
        <w:rPr>
          <w:rFonts w:ascii="Times New Roman" w:eastAsia="Calibri" w:hAnsi="Times New Roman"/>
          <w:sz w:val="30"/>
          <w:szCs w:val="30"/>
        </w:rPr>
        <w:t xml:space="preserve"> </w:t>
      </w:r>
      <w:r w:rsidR="0027690D">
        <w:rPr>
          <w:rFonts w:ascii="Times New Roman" w:eastAsia="Calibri" w:hAnsi="Times New Roman"/>
          <w:sz w:val="30"/>
          <w:szCs w:val="30"/>
        </w:rPr>
        <w:t>прилагаемые</w:t>
      </w:r>
      <w:r w:rsidRPr="00827E9F">
        <w:rPr>
          <w:rFonts w:ascii="Times New Roman" w:eastAsia="Calibri" w:hAnsi="Times New Roman"/>
          <w:sz w:val="30"/>
          <w:szCs w:val="30"/>
        </w:rPr>
        <w:t xml:space="preserve"> к ним</w:t>
      </w:r>
      <w:r w:rsidR="0027690D">
        <w:rPr>
          <w:rFonts w:ascii="Times New Roman" w:eastAsia="Calibri" w:hAnsi="Times New Roman"/>
          <w:sz w:val="30"/>
          <w:szCs w:val="30"/>
        </w:rPr>
        <w:t xml:space="preserve"> документы </w:t>
      </w:r>
      <w:r w:rsidR="00BB3339">
        <w:rPr>
          <w:rFonts w:ascii="Times New Roman" w:eastAsia="Calibri" w:hAnsi="Times New Roman"/>
          <w:sz w:val="30"/>
          <w:szCs w:val="30"/>
        </w:rPr>
        <w:t>(</w:t>
      </w:r>
      <w:r w:rsidR="0027690D">
        <w:rPr>
          <w:rFonts w:ascii="Times New Roman" w:eastAsia="Calibri" w:hAnsi="Times New Roman"/>
          <w:sz w:val="30"/>
          <w:szCs w:val="30"/>
        </w:rPr>
        <w:t>их заверенные копии</w:t>
      </w:r>
      <w:r w:rsidRPr="00827E9F">
        <w:rPr>
          <w:rFonts w:ascii="Times New Roman" w:eastAsia="Calibri" w:hAnsi="Times New Roman"/>
          <w:sz w:val="30"/>
          <w:szCs w:val="30"/>
        </w:rPr>
        <w:t xml:space="preserve">) </w:t>
      </w:r>
      <w:r w:rsidR="0027690D">
        <w:rPr>
          <w:rFonts w:ascii="Times New Roman" w:eastAsia="Calibri" w:hAnsi="Times New Roman"/>
          <w:sz w:val="30"/>
          <w:szCs w:val="30"/>
        </w:rPr>
        <w:t xml:space="preserve">представляются </w:t>
      </w:r>
      <w:r w:rsidRPr="00827E9F">
        <w:rPr>
          <w:rFonts w:ascii="Times New Roman" w:eastAsia="Calibri" w:hAnsi="Times New Roman"/>
          <w:sz w:val="30"/>
          <w:szCs w:val="30"/>
        </w:rPr>
        <w:t xml:space="preserve">в налоговый орган в электронной форме по телекоммуникационным каналам связи и (или) через информационные системы организации, к которым налоговым органам предоставляется доступ. </w:t>
      </w:r>
    </w:p>
    <w:p w14:paraId="3DA8D765" w14:textId="3FE6973F" w:rsidR="00AE3B83" w:rsidRPr="00650B0A" w:rsidRDefault="00650B0A" w:rsidP="00650B0A">
      <w:pPr>
        <w:spacing w:after="0" w:line="360" w:lineRule="auto"/>
        <w:ind w:firstLine="709"/>
        <w:jc w:val="both"/>
        <w:rPr>
          <w:rFonts w:ascii="Times New Roman" w:eastAsia="Calibri" w:hAnsi="Times New Roman"/>
          <w:sz w:val="30"/>
          <w:szCs w:val="30"/>
        </w:rPr>
      </w:pPr>
      <w:r w:rsidRPr="00827E9F">
        <w:rPr>
          <w:rFonts w:ascii="Times New Roman" w:eastAsia="Calibri" w:hAnsi="Times New Roman"/>
          <w:sz w:val="30"/>
          <w:szCs w:val="30"/>
        </w:rPr>
        <w:t xml:space="preserve">В случаях, предусмотренных подпунктами 1 и (или) 2 пункта 1 настоящей статьи, организация вправе в течение </w:t>
      </w:r>
      <w:r w:rsidR="008E3749">
        <w:rPr>
          <w:rFonts w:ascii="Times New Roman" w:eastAsia="Calibri" w:hAnsi="Times New Roman"/>
          <w:sz w:val="30"/>
          <w:szCs w:val="30"/>
        </w:rPr>
        <w:t>десяти</w:t>
      </w:r>
      <w:r w:rsidRPr="00827E9F">
        <w:rPr>
          <w:rFonts w:ascii="Times New Roman" w:eastAsia="Calibri" w:hAnsi="Times New Roman"/>
          <w:sz w:val="30"/>
          <w:szCs w:val="30"/>
        </w:rPr>
        <w:t xml:space="preserve"> дней со дня получения уведомления, указанного в</w:t>
      </w:r>
      <w:r w:rsidR="008E3749">
        <w:rPr>
          <w:rFonts w:ascii="Times New Roman" w:eastAsia="Calibri" w:hAnsi="Times New Roman"/>
          <w:sz w:val="30"/>
          <w:szCs w:val="30"/>
        </w:rPr>
        <w:t xml:space="preserve"> абзаце первом</w:t>
      </w:r>
      <w:r w:rsidRPr="00827E9F">
        <w:rPr>
          <w:rFonts w:ascii="Times New Roman" w:eastAsia="Calibri" w:hAnsi="Times New Roman"/>
          <w:sz w:val="30"/>
          <w:szCs w:val="30"/>
        </w:rPr>
        <w:t xml:space="preserve"> настояще</w:t>
      </w:r>
      <w:r w:rsidR="008E3749">
        <w:rPr>
          <w:rFonts w:ascii="Times New Roman" w:eastAsia="Calibri" w:hAnsi="Times New Roman"/>
          <w:sz w:val="30"/>
          <w:szCs w:val="30"/>
        </w:rPr>
        <w:t>го</w:t>
      </w:r>
      <w:r w:rsidRPr="00827E9F">
        <w:rPr>
          <w:rFonts w:ascii="Times New Roman" w:eastAsia="Calibri" w:hAnsi="Times New Roman"/>
          <w:sz w:val="30"/>
          <w:szCs w:val="30"/>
        </w:rPr>
        <w:t xml:space="preserve"> пункт</w:t>
      </w:r>
      <w:r w:rsidR="008E3749">
        <w:rPr>
          <w:rFonts w:ascii="Times New Roman" w:eastAsia="Calibri" w:hAnsi="Times New Roman"/>
          <w:sz w:val="30"/>
          <w:szCs w:val="30"/>
        </w:rPr>
        <w:t>а</w:t>
      </w:r>
      <w:r w:rsidRPr="00827E9F">
        <w:rPr>
          <w:rFonts w:ascii="Times New Roman" w:eastAsia="Calibri" w:hAnsi="Times New Roman"/>
          <w:sz w:val="30"/>
          <w:szCs w:val="30"/>
        </w:rPr>
        <w:t>, устранить основания для прекращения налогового мониторинга и в указанный срок</w:t>
      </w:r>
      <w:r w:rsidRPr="00827E9F" w:rsidDel="00B2700D">
        <w:rPr>
          <w:rFonts w:ascii="Times New Roman" w:eastAsia="Calibri" w:hAnsi="Times New Roman"/>
          <w:sz w:val="30"/>
          <w:szCs w:val="30"/>
        </w:rPr>
        <w:t xml:space="preserve"> </w:t>
      </w:r>
      <w:r w:rsidRPr="00827E9F">
        <w:rPr>
          <w:rFonts w:ascii="Times New Roman" w:eastAsia="Calibri" w:hAnsi="Times New Roman"/>
          <w:sz w:val="30"/>
          <w:szCs w:val="30"/>
        </w:rPr>
        <w:t>сообщить об этом в налоговый орган.</w:t>
      </w:r>
      <w:r w:rsidR="00AE3B83">
        <w:rPr>
          <w:rFonts w:ascii="Times New Roman" w:eastAsia="Calibri" w:hAnsi="Times New Roman"/>
          <w:sz w:val="30"/>
          <w:szCs w:val="30"/>
        </w:rPr>
        <w:t>»;</w:t>
      </w:r>
    </w:p>
    <w:p w14:paraId="5054D4AE" w14:textId="6F2B7753" w:rsidR="00AE3B83" w:rsidRDefault="00650B0A" w:rsidP="008B107E">
      <w:pPr>
        <w:spacing w:after="0" w:line="360" w:lineRule="auto"/>
        <w:ind w:firstLine="708"/>
        <w:jc w:val="both"/>
        <w:rPr>
          <w:rFonts w:ascii="Times New Roman" w:eastAsia="Calibri" w:hAnsi="Times New Roman"/>
          <w:sz w:val="30"/>
          <w:szCs w:val="30"/>
        </w:rPr>
      </w:pPr>
      <w:r>
        <w:rPr>
          <w:rFonts w:ascii="Times New Roman" w:eastAsia="Calibri" w:hAnsi="Times New Roman"/>
          <w:sz w:val="30"/>
          <w:szCs w:val="30"/>
        </w:rPr>
        <w:t>в</w:t>
      </w:r>
      <w:r w:rsidR="00AE3B83">
        <w:rPr>
          <w:rFonts w:ascii="Times New Roman" w:eastAsia="Calibri" w:hAnsi="Times New Roman"/>
          <w:sz w:val="30"/>
          <w:szCs w:val="30"/>
        </w:rPr>
        <w:t>) пункт 2 изложить в следующей редакции:</w:t>
      </w:r>
    </w:p>
    <w:p w14:paraId="6E37AD10" w14:textId="447EB46B" w:rsidR="00AE3B83" w:rsidRDefault="00AE3B83" w:rsidP="00827E9F">
      <w:pPr>
        <w:spacing w:after="0" w:line="360" w:lineRule="auto"/>
        <w:ind w:firstLine="709"/>
        <w:jc w:val="both"/>
        <w:rPr>
          <w:rFonts w:ascii="Times New Roman" w:eastAsia="Calibri" w:hAnsi="Times New Roman"/>
          <w:sz w:val="30"/>
          <w:szCs w:val="30"/>
        </w:rPr>
      </w:pPr>
      <w:r w:rsidRPr="00F54A17">
        <w:rPr>
          <w:rFonts w:ascii="Times New Roman" w:eastAsia="Calibri" w:hAnsi="Times New Roman"/>
          <w:sz w:val="30"/>
          <w:szCs w:val="30"/>
        </w:rPr>
        <w:t>«</w:t>
      </w:r>
      <w:r w:rsidR="00F72A3C">
        <w:rPr>
          <w:rFonts w:ascii="Times New Roman" w:eastAsia="Calibri" w:hAnsi="Times New Roman"/>
          <w:sz w:val="30"/>
          <w:szCs w:val="30"/>
        </w:rPr>
        <w:t>2</w:t>
      </w:r>
      <w:r w:rsidRPr="00F54A17">
        <w:rPr>
          <w:rFonts w:ascii="Times New Roman" w:eastAsia="Calibri" w:hAnsi="Times New Roman"/>
          <w:sz w:val="30"/>
          <w:szCs w:val="30"/>
        </w:rPr>
        <w:t xml:space="preserve">. </w:t>
      </w:r>
      <w:r w:rsidR="00650B0A" w:rsidRPr="00827E9F">
        <w:rPr>
          <w:rFonts w:ascii="Times New Roman" w:hAnsi="Times New Roman"/>
          <w:sz w:val="30"/>
          <w:szCs w:val="30"/>
          <w:lang w:eastAsia="ru-RU"/>
        </w:rPr>
        <w:t>По результатам рассмотрения пояснений (сообщения) или при их отсутствии</w:t>
      </w:r>
      <w:r w:rsidR="00650B0A" w:rsidRPr="00827E9F" w:rsidDel="00B2700D">
        <w:rPr>
          <w:rFonts w:ascii="Times New Roman" w:hAnsi="Times New Roman"/>
          <w:sz w:val="30"/>
          <w:szCs w:val="30"/>
          <w:lang w:eastAsia="ru-RU"/>
        </w:rPr>
        <w:t xml:space="preserve"> </w:t>
      </w:r>
      <w:r w:rsidR="00650B0A" w:rsidRPr="00827E9F">
        <w:rPr>
          <w:rFonts w:ascii="Times New Roman" w:hAnsi="Times New Roman"/>
          <w:sz w:val="30"/>
          <w:szCs w:val="30"/>
          <w:lang w:eastAsia="ru-RU"/>
        </w:rPr>
        <w:t xml:space="preserve">налоговый орган в течение десяти дней со дня истечения срока для их представления уведомляет в электронной </w:t>
      </w:r>
      <w:hyperlink r:id="rId9" w:history="1">
        <w:r w:rsidR="00650B0A" w:rsidRPr="00827E9F">
          <w:rPr>
            <w:rFonts w:ascii="Times New Roman" w:hAnsi="Times New Roman"/>
            <w:sz w:val="30"/>
            <w:szCs w:val="30"/>
            <w:lang w:eastAsia="ru-RU"/>
          </w:rPr>
          <w:t>форме</w:t>
        </w:r>
      </w:hyperlink>
      <w:r w:rsidR="00650B0A" w:rsidRPr="00827E9F">
        <w:rPr>
          <w:rFonts w:ascii="Times New Roman" w:hAnsi="Times New Roman"/>
          <w:sz w:val="30"/>
          <w:szCs w:val="30"/>
          <w:lang w:eastAsia="ru-RU"/>
        </w:rPr>
        <w:t xml:space="preserve"> организацию о досрочном прекращении налогового мониторинга или об отсутствии (об устранении) оснований для досрочного прекращения налогового мониторинга</w:t>
      </w:r>
      <w:r w:rsidRPr="00827E9F">
        <w:rPr>
          <w:rFonts w:ascii="Times New Roman" w:hAnsi="Times New Roman"/>
          <w:sz w:val="30"/>
          <w:szCs w:val="30"/>
          <w:lang w:eastAsia="ru-RU"/>
        </w:rPr>
        <w:t>.</w:t>
      </w:r>
      <w:r w:rsidRPr="00DB1325">
        <w:rPr>
          <w:rFonts w:ascii="Times New Roman" w:eastAsia="Calibri" w:hAnsi="Times New Roman"/>
          <w:sz w:val="30"/>
          <w:szCs w:val="30"/>
        </w:rPr>
        <w:t>»;</w:t>
      </w:r>
    </w:p>
    <w:p w14:paraId="543D78E8" w14:textId="02E523AA" w:rsidR="002710DA" w:rsidRPr="005D1A47" w:rsidRDefault="00AE3B83" w:rsidP="005D1A47">
      <w:pPr>
        <w:spacing w:after="0" w:line="360" w:lineRule="auto"/>
        <w:ind w:firstLine="708"/>
        <w:jc w:val="both"/>
        <w:rPr>
          <w:rFonts w:ascii="Times New Roman" w:eastAsia="Calibri" w:hAnsi="Times New Roman"/>
          <w:sz w:val="30"/>
          <w:szCs w:val="30"/>
        </w:rPr>
      </w:pPr>
      <w:r>
        <w:rPr>
          <w:rFonts w:ascii="Times New Roman" w:eastAsia="Calibri" w:hAnsi="Times New Roman"/>
          <w:sz w:val="30"/>
          <w:szCs w:val="30"/>
        </w:rPr>
        <w:lastRenderedPageBreak/>
        <w:t>9</w:t>
      </w:r>
      <w:r w:rsidR="002710DA" w:rsidRPr="005D1A47">
        <w:rPr>
          <w:rFonts w:ascii="Times New Roman" w:eastAsia="Calibri" w:hAnsi="Times New Roman"/>
          <w:sz w:val="30"/>
          <w:szCs w:val="30"/>
        </w:rPr>
        <w:t>) в статье 105</w:t>
      </w:r>
      <w:r w:rsidR="002710DA" w:rsidRPr="005D1A47">
        <w:rPr>
          <w:rFonts w:ascii="Times New Roman" w:eastAsia="Calibri" w:hAnsi="Times New Roman"/>
          <w:sz w:val="30"/>
          <w:szCs w:val="30"/>
          <w:vertAlign w:val="superscript"/>
        </w:rPr>
        <w:t>29</w:t>
      </w:r>
      <w:r w:rsidR="002710DA" w:rsidRPr="005D1A47">
        <w:rPr>
          <w:rFonts w:ascii="Times New Roman" w:eastAsia="Calibri" w:hAnsi="Times New Roman"/>
          <w:sz w:val="30"/>
          <w:szCs w:val="30"/>
        </w:rPr>
        <w:t>:</w:t>
      </w:r>
    </w:p>
    <w:p w14:paraId="5CDA5E41" w14:textId="77777777" w:rsidR="0060172B" w:rsidRDefault="002710DA" w:rsidP="005D1A47">
      <w:pPr>
        <w:spacing w:after="0" w:line="360" w:lineRule="auto"/>
        <w:ind w:firstLine="708"/>
        <w:jc w:val="both"/>
        <w:rPr>
          <w:rFonts w:ascii="Times New Roman" w:eastAsia="Calibri" w:hAnsi="Times New Roman"/>
          <w:sz w:val="30"/>
          <w:szCs w:val="30"/>
        </w:rPr>
      </w:pPr>
      <w:r w:rsidRPr="005D1A47">
        <w:rPr>
          <w:rFonts w:ascii="Times New Roman" w:eastAsia="Calibri" w:hAnsi="Times New Roman"/>
          <w:sz w:val="30"/>
          <w:szCs w:val="30"/>
        </w:rPr>
        <w:t xml:space="preserve">а) </w:t>
      </w:r>
      <w:r w:rsidR="0060172B">
        <w:rPr>
          <w:rFonts w:ascii="Times New Roman" w:eastAsia="Calibri" w:hAnsi="Times New Roman"/>
          <w:sz w:val="30"/>
          <w:szCs w:val="30"/>
        </w:rPr>
        <w:t xml:space="preserve">в </w:t>
      </w:r>
      <w:r w:rsidRPr="005D1A47">
        <w:rPr>
          <w:rFonts w:ascii="Times New Roman" w:eastAsia="Calibri" w:hAnsi="Times New Roman"/>
          <w:sz w:val="30"/>
          <w:szCs w:val="30"/>
        </w:rPr>
        <w:t>пункт</w:t>
      </w:r>
      <w:r w:rsidR="0060172B">
        <w:rPr>
          <w:rFonts w:ascii="Times New Roman" w:eastAsia="Calibri" w:hAnsi="Times New Roman"/>
          <w:sz w:val="30"/>
          <w:szCs w:val="30"/>
        </w:rPr>
        <w:t>е</w:t>
      </w:r>
      <w:r w:rsidRPr="005D1A47">
        <w:rPr>
          <w:rFonts w:ascii="Times New Roman" w:eastAsia="Calibri" w:hAnsi="Times New Roman"/>
          <w:sz w:val="30"/>
          <w:szCs w:val="30"/>
        </w:rPr>
        <w:t xml:space="preserve"> 2</w:t>
      </w:r>
      <w:r w:rsidR="0060172B">
        <w:rPr>
          <w:rFonts w:ascii="Times New Roman" w:eastAsia="Calibri" w:hAnsi="Times New Roman"/>
          <w:sz w:val="30"/>
          <w:szCs w:val="30"/>
        </w:rPr>
        <w:t>:</w:t>
      </w:r>
    </w:p>
    <w:p w14:paraId="318B46AE" w14:textId="38FE77F8" w:rsidR="0060172B" w:rsidRDefault="0060172B" w:rsidP="0060172B">
      <w:pPr>
        <w:pStyle w:val="ConsPlusNormal"/>
        <w:spacing w:line="360" w:lineRule="auto"/>
        <w:ind w:firstLine="708"/>
        <w:jc w:val="both"/>
        <w:rPr>
          <w:rFonts w:ascii="Times New Roman" w:eastAsiaTheme="minorHAnsi" w:hAnsi="Times New Roman"/>
          <w:sz w:val="30"/>
          <w:szCs w:val="30"/>
        </w:rPr>
      </w:pPr>
      <w:r>
        <w:rPr>
          <w:rFonts w:ascii="Times New Roman" w:hAnsi="Times New Roman" w:cs="Times New Roman"/>
          <w:sz w:val="30"/>
          <w:szCs w:val="30"/>
        </w:rPr>
        <w:t>в абзаце первом слова «</w:t>
      </w:r>
      <w:r>
        <w:rPr>
          <w:rFonts w:ascii="Times New Roman" w:eastAsiaTheme="minorHAnsi" w:hAnsi="Times New Roman"/>
          <w:sz w:val="30"/>
          <w:szCs w:val="30"/>
        </w:rPr>
        <w:t>внести соответствующие исправления в течение десяти дней» заменить словами «в течение десяти дней внести соответствующие исправления»;</w:t>
      </w:r>
    </w:p>
    <w:p w14:paraId="1BC9F93D" w14:textId="2CD7AEFC" w:rsidR="0060172B" w:rsidRDefault="0060172B" w:rsidP="0060172B">
      <w:pPr>
        <w:pStyle w:val="ConsPlusNormal"/>
        <w:spacing w:line="360" w:lineRule="auto"/>
        <w:ind w:firstLine="708"/>
        <w:jc w:val="both"/>
        <w:rPr>
          <w:rFonts w:ascii="Times New Roman" w:hAnsi="Times New Roman" w:cs="Times New Roman"/>
          <w:sz w:val="30"/>
          <w:szCs w:val="30"/>
        </w:rPr>
      </w:pPr>
      <w:r>
        <w:rPr>
          <w:rFonts w:ascii="Times New Roman" w:eastAsiaTheme="minorHAnsi" w:hAnsi="Times New Roman"/>
          <w:sz w:val="30"/>
          <w:szCs w:val="30"/>
        </w:rPr>
        <w:t>в абзаце втором слова «составить мотивированное мнение» заменить словами «</w:t>
      </w:r>
      <w:r w:rsidR="002710DA" w:rsidRPr="005D1A47">
        <w:rPr>
          <w:rFonts w:ascii="Times New Roman" w:hAnsi="Times New Roman" w:cs="Times New Roman"/>
          <w:sz w:val="30"/>
          <w:szCs w:val="30"/>
        </w:rPr>
        <w:t>в течение десяти дней направить организации уведомление о наличии оснований для составления мотивированного мнения</w:t>
      </w:r>
      <w:r>
        <w:rPr>
          <w:rFonts w:ascii="Times New Roman" w:hAnsi="Times New Roman" w:cs="Times New Roman"/>
          <w:sz w:val="30"/>
          <w:szCs w:val="30"/>
        </w:rPr>
        <w:t>»;</w:t>
      </w:r>
    </w:p>
    <w:p w14:paraId="6960BD34" w14:textId="02100DD5" w:rsidR="0060172B" w:rsidRDefault="0060172B" w:rsidP="0060172B">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дополнить абзацами следующего содержания:</w:t>
      </w:r>
    </w:p>
    <w:p w14:paraId="509758EF" w14:textId="5F8D6650" w:rsidR="002710DA" w:rsidRPr="005D1A47" w:rsidRDefault="0060172B" w:rsidP="005D1A47">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2710DA" w:rsidRPr="005D1A47">
        <w:rPr>
          <w:rFonts w:ascii="Times New Roman" w:hAnsi="Times New Roman" w:cs="Times New Roman"/>
          <w:sz w:val="30"/>
          <w:szCs w:val="30"/>
        </w:rPr>
        <w:t xml:space="preserve">Организация в течение пятнадцати дней со дня получения уведомления о наличии оснований для составления мотивированного мнения по инициативе налогового органа вправе представить </w:t>
      </w:r>
      <w:r w:rsidR="00032608">
        <w:rPr>
          <w:rFonts w:ascii="Times New Roman" w:hAnsi="Times New Roman" w:cs="Times New Roman"/>
          <w:sz w:val="30"/>
          <w:szCs w:val="30"/>
        </w:rPr>
        <w:br/>
      </w:r>
      <w:r w:rsidR="002710DA" w:rsidRPr="005D1A47">
        <w:rPr>
          <w:rFonts w:ascii="Times New Roman" w:hAnsi="Times New Roman" w:cs="Times New Roman"/>
          <w:sz w:val="30"/>
          <w:szCs w:val="30"/>
        </w:rPr>
        <w:t xml:space="preserve">в налоговый орган </w:t>
      </w:r>
      <w:r w:rsidR="00D30319">
        <w:rPr>
          <w:rFonts w:ascii="Times New Roman" w:hAnsi="Times New Roman" w:cs="Times New Roman"/>
          <w:sz w:val="30"/>
          <w:szCs w:val="30"/>
        </w:rPr>
        <w:t xml:space="preserve">необходимые </w:t>
      </w:r>
      <w:r w:rsidR="002710DA" w:rsidRPr="005D1A47">
        <w:rPr>
          <w:rFonts w:ascii="Times New Roman" w:hAnsi="Times New Roman" w:cs="Times New Roman"/>
          <w:sz w:val="30"/>
          <w:szCs w:val="30"/>
        </w:rPr>
        <w:t>пояснения или внести соответствующие исправления</w:t>
      </w:r>
      <w:r w:rsidR="00DB3926">
        <w:rPr>
          <w:rFonts w:ascii="Times New Roman" w:hAnsi="Times New Roman" w:cs="Times New Roman"/>
          <w:sz w:val="30"/>
          <w:szCs w:val="30"/>
        </w:rPr>
        <w:t xml:space="preserve">, </w:t>
      </w:r>
      <w:r w:rsidR="00DB3926" w:rsidRPr="00DB3926">
        <w:rPr>
          <w:rFonts w:ascii="Times New Roman" w:hAnsi="Times New Roman" w:cs="Times New Roman"/>
          <w:sz w:val="30"/>
          <w:szCs w:val="30"/>
        </w:rPr>
        <w:t>сообщив об этом налоговому органу</w:t>
      </w:r>
      <w:r w:rsidR="002710DA" w:rsidRPr="005D1A47">
        <w:rPr>
          <w:rFonts w:ascii="Times New Roman" w:hAnsi="Times New Roman" w:cs="Times New Roman"/>
          <w:sz w:val="30"/>
          <w:szCs w:val="30"/>
        </w:rPr>
        <w:t>.</w:t>
      </w:r>
    </w:p>
    <w:p w14:paraId="3592984B" w14:textId="51863C1B" w:rsidR="008B107E" w:rsidRPr="00050DAB" w:rsidRDefault="00DB3926" w:rsidP="00DB3926">
      <w:pPr>
        <w:pStyle w:val="ConsPlusNormal"/>
        <w:spacing w:line="360" w:lineRule="auto"/>
        <w:ind w:firstLine="709"/>
        <w:jc w:val="both"/>
        <w:rPr>
          <w:rFonts w:ascii="Times New Roman" w:hAnsi="Times New Roman"/>
          <w:sz w:val="30"/>
          <w:szCs w:val="30"/>
        </w:rPr>
      </w:pPr>
      <w:r w:rsidRPr="00DB3926">
        <w:rPr>
          <w:rFonts w:ascii="Times New Roman" w:hAnsi="Times New Roman" w:cs="Times New Roman"/>
          <w:sz w:val="30"/>
          <w:szCs w:val="30"/>
        </w:rPr>
        <w:t xml:space="preserve">Если выявленные налоговым органом факты с учетом представленных организацией пояснений (сообщения) либо при их отсутствии </w:t>
      </w:r>
      <w:r w:rsidR="002710DA" w:rsidRPr="005D1A47">
        <w:rPr>
          <w:rFonts w:ascii="Times New Roman" w:hAnsi="Times New Roman" w:cs="Times New Roman"/>
          <w:sz w:val="30"/>
          <w:szCs w:val="30"/>
        </w:rPr>
        <w:t>свидетельствуют</w:t>
      </w:r>
      <w:r w:rsidR="00CA346A">
        <w:rPr>
          <w:rFonts w:ascii="Times New Roman" w:hAnsi="Times New Roman" w:cs="Times New Roman"/>
          <w:sz w:val="30"/>
          <w:szCs w:val="30"/>
        </w:rPr>
        <w:t xml:space="preserve"> </w:t>
      </w:r>
      <w:r w:rsidR="002710DA" w:rsidRPr="005D1A47">
        <w:rPr>
          <w:rFonts w:ascii="Times New Roman" w:hAnsi="Times New Roman" w:cs="Times New Roman"/>
          <w:sz w:val="30"/>
          <w:szCs w:val="30"/>
        </w:rPr>
        <w:t>о неправильном исчислении (удержании), неполной или несвоевременной уплате (перечислении) налогов, сборов, страховых взносов, налоговый орган</w:t>
      </w:r>
      <w:r w:rsidR="00CA346A">
        <w:rPr>
          <w:rFonts w:ascii="Times New Roman" w:hAnsi="Times New Roman" w:cs="Times New Roman"/>
          <w:sz w:val="30"/>
          <w:szCs w:val="30"/>
        </w:rPr>
        <w:t xml:space="preserve"> </w:t>
      </w:r>
      <w:r w:rsidR="002710DA" w:rsidRPr="005D1A47">
        <w:rPr>
          <w:rFonts w:ascii="Times New Roman" w:hAnsi="Times New Roman" w:cs="Times New Roman"/>
          <w:sz w:val="30"/>
          <w:szCs w:val="30"/>
        </w:rPr>
        <w:t>обязан составить мотивированное мнение</w:t>
      </w:r>
      <w:r w:rsidR="00CA346A">
        <w:rPr>
          <w:rFonts w:ascii="Times New Roman" w:hAnsi="Times New Roman" w:cs="Times New Roman"/>
          <w:sz w:val="30"/>
          <w:szCs w:val="30"/>
        </w:rPr>
        <w:t xml:space="preserve"> </w:t>
      </w:r>
      <w:r w:rsidR="002710DA" w:rsidRPr="005D1A47">
        <w:rPr>
          <w:rFonts w:ascii="Times New Roman" w:hAnsi="Times New Roman" w:cs="Times New Roman"/>
          <w:sz w:val="30"/>
          <w:szCs w:val="30"/>
        </w:rPr>
        <w:t xml:space="preserve">в порядке, предусмотренном </w:t>
      </w:r>
      <w:hyperlink r:id="rId10" w:history="1">
        <w:r w:rsidR="002710DA" w:rsidRPr="005D1A47">
          <w:rPr>
            <w:rFonts w:ascii="Times New Roman" w:hAnsi="Times New Roman" w:cs="Times New Roman"/>
            <w:sz w:val="30"/>
            <w:szCs w:val="30"/>
          </w:rPr>
          <w:t>статьей 105</w:t>
        </w:r>
        <w:r w:rsidR="002710DA" w:rsidRPr="005D1A47">
          <w:rPr>
            <w:rFonts w:ascii="Times New Roman" w:hAnsi="Times New Roman" w:cs="Times New Roman"/>
            <w:sz w:val="30"/>
            <w:szCs w:val="30"/>
            <w:vertAlign w:val="superscript"/>
          </w:rPr>
          <w:t>30</w:t>
        </w:r>
      </w:hyperlink>
      <w:r w:rsidR="002710DA" w:rsidRPr="005D1A47">
        <w:rPr>
          <w:rFonts w:ascii="Times New Roman" w:hAnsi="Times New Roman" w:cs="Times New Roman"/>
          <w:sz w:val="30"/>
          <w:szCs w:val="30"/>
        </w:rPr>
        <w:t xml:space="preserve"> настоящего Кодекса.</w:t>
      </w:r>
      <w:r w:rsidR="002710DA" w:rsidRPr="005D1A47">
        <w:rPr>
          <w:rFonts w:ascii="Times New Roman" w:hAnsi="Times New Roman"/>
          <w:sz w:val="30"/>
          <w:szCs w:val="30"/>
        </w:rPr>
        <w:t>»;</w:t>
      </w:r>
    </w:p>
    <w:p w14:paraId="606EBED5" w14:textId="38F774A3" w:rsidR="002710DA" w:rsidRPr="005D1A47" w:rsidRDefault="002710DA" w:rsidP="005D1A47">
      <w:pPr>
        <w:pStyle w:val="ConsPlusNormal"/>
        <w:spacing w:line="360" w:lineRule="auto"/>
        <w:ind w:firstLine="708"/>
        <w:jc w:val="both"/>
        <w:rPr>
          <w:rFonts w:ascii="Times New Roman" w:hAnsi="Times New Roman" w:cs="Times New Roman"/>
          <w:sz w:val="30"/>
          <w:szCs w:val="30"/>
        </w:rPr>
      </w:pPr>
      <w:r w:rsidRPr="005D1A47">
        <w:rPr>
          <w:rFonts w:ascii="Times New Roman" w:hAnsi="Times New Roman" w:cs="Times New Roman"/>
          <w:sz w:val="30"/>
          <w:szCs w:val="30"/>
        </w:rPr>
        <w:t xml:space="preserve">б) </w:t>
      </w:r>
      <w:r w:rsidR="0060172B">
        <w:rPr>
          <w:rFonts w:ascii="Times New Roman" w:hAnsi="Times New Roman" w:cs="Times New Roman"/>
          <w:sz w:val="30"/>
          <w:szCs w:val="30"/>
        </w:rPr>
        <w:t xml:space="preserve">в </w:t>
      </w:r>
      <w:r w:rsidRPr="005D1A47">
        <w:rPr>
          <w:rFonts w:ascii="Times New Roman" w:hAnsi="Times New Roman" w:cs="Times New Roman"/>
          <w:sz w:val="30"/>
          <w:szCs w:val="30"/>
        </w:rPr>
        <w:t>пункт</w:t>
      </w:r>
      <w:r w:rsidR="0060172B">
        <w:rPr>
          <w:rFonts w:ascii="Times New Roman" w:hAnsi="Times New Roman" w:cs="Times New Roman"/>
          <w:sz w:val="30"/>
          <w:szCs w:val="30"/>
        </w:rPr>
        <w:t>е</w:t>
      </w:r>
      <w:r w:rsidRPr="005D1A47">
        <w:rPr>
          <w:rFonts w:ascii="Times New Roman" w:hAnsi="Times New Roman" w:cs="Times New Roman"/>
          <w:sz w:val="30"/>
          <w:szCs w:val="30"/>
        </w:rPr>
        <w:t xml:space="preserve"> 4: </w:t>
      </w:r>
    </w:p>
    <w:p w14:paraId="139BDEC7" w14:textId="36205722" w:rsidR="002710DA" w:rsidRPr="005D1A47" w:rsidRDefault="00310C4E" w:rsidP="00310C4E">
      <w:pPr>
        <w:pStyle w:val="ConsPlusNormal"/>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60172B">
        <w:rPr>
          <w:rFonts w:ascii="Times New Roman" w:hAnsi="Times New Roman" w:cs="Times New Roman"/>
          <w:sz w:val="30"/>
          <w:szCs w:val="30"/>
        </w:rPr>
        <w:t>абзац</w:t>
      </w:r>
      <w:r>
        <w:rPr>
          <w:rFonts w:ascii="Times New Roman" w:hAnsi="Times New Roman" w:cs="Times New Roman"/>
          <w:sz w:val="30"/>
          <w:szCs w:val="30"/>
        </w:rPr>
        <w:t>е</w:t>
      </w:r>
      <w:r w:rsidR="0060172B">
        <w:rPr>
          <w:rFonts w:ascii="Times New Roman" w:hAnsi="Times New Roman" w:cs="Times New Roman"/>
          <w:sz w:val="30"/>
          <w:szCs w:val="30"/>
        </w:rPr>
        <w:t xml:space="preserve"> </w:t>
      </w:r>
      <w:r>
        <w:rPr>
          <w:rFonts w:ascii="Times New Roman" w:hAnsi="Times New Roman" w:cs="Times New Roman"/>
          <w:sz w:val="30"/>
          <w:szCs w:val="30"/>
        </w:rPr>
        <w:t xml:space="preserve">первом </w:t>
      </w:r>
      <w:r w:rsidRPr="00310C4E">
        <w:rPr>
          <w:rFonts w:ascii="Times New Roman" w:hAnsi="Times New Roman"/>
          <w:sz w:val="30"/>
          <w:szCs w:val="30"/>
        </w:rPr>
        <w:t>слова</w:t>
      </w:r>
      <w:r>
        <w:rPr>
          <w:rFonts w:ascii="Times New Roman" w:hAnsi="Times New Roman" w:cs="Times New Roman"/>
          <w:sz w:val="30"/>
          <w:szCs w:val="30"/>
        </w:rPr>
        <w:t xml:space="preserve"> </w:t>
      </w:r>
      <w:r w:rsidRPr="00310C4E">
        <w:rPr>
          <w:rFonts w:ascii="Times New Roman" w:hAnsi="Times New Roman"/>
          <w:sz w:val="30"/>
          <w:szCs w:val="30"/>
        </w:rPr>
        <w:t>«направлены по почте заказным письмом или»</w:t>
      </w:r>
      <w:r w:rsidR="00122655">
        <w:rPr>
          <w:rFonts w:ascii="Times New Roman" w:hAnsi="Times New Roman"/>
          <w:sz w:val="30"/>
          <w:szCs w:val="30"/>
        </w:rPr>
        <w:t xml:space="preserve"> </w:t>
      </w:r>
      <w:r w:rsidR="00122655" w:rsidRPr="00310C4E">
        <w:rPr>
          <w:rFonts w:ascii="Times New Roman" w:hAnsi="Times New Roman"/>
          <w:sz w:val="30"/>
          <w:szCs w:val="30"/>
        </w:rPr>
        <w:t>исключить</w:t>
      </w:r>
      <w:r>
        <w:rPr>
          <w:rFonts w:ascii="Times New Roman" w:hAnsi="Times New Roman"/>
          <w:sz w:val="30"/>
          <w:szCs w:val="30"/>
        </w:rPr>
        <w:t xml:space="preserve">, </w:t>
      </w:r>
      <w:r w:rsidR="0060172B">
        <w:rPr>
          <w:rFonts w:ascii="Times New Roman" w:hAnsi="Times New Roman" w:cs="Times New Roman"/>
          <w:sz w:val="30"/>
          <w:szCs w:val="30"/>
        </w:rPr>
        <w:t xml:space="preserve">дополнить словами </w:t>
      </w:r>
      <w:r w:rsidR="002710DA" w:rsidRPr="005D1A47">
        <w:rPr>
          <w:rFonts w:ascii="Times New Roman" w:hAnsi="Times New Roman" w:cs="Times New Roman"/>
          <w:sz w:val="30"/>
          <w:szCs w:val="30"/>
        </w:rPr>
        <w:t>«или через информационные системы организации, к которым налоговым</w:t>
      </w:r>
      <w:r w:rsidR="0060172B">
        <w:rPr>
          <w:rFonts w:ascii="Times New Roman" w:hAnsi="Times New Roman" w:cs="Times New Roman"/>
          <w:sz w:val="30"/>
          <w:szCs w:val="30"/>
        </w:rPr>
        <w:t xml:space="preserve"> органам предоставляется доступ»;</w:t>
      </w:r>
    </w:p>
    <w:p w14:paraId="082C8249" w14:textId="57A25CC2" w:rsidR="0060172B" w:rsidRPr="005D1A47" w:rsidRDefault="0060172B" w:rsidP="0060172B">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абзац третий дополнить словами </w:t>
      </w:r>
      <w:r w:rsidRPr="005D1A47">
        <w:rPr>
          <w:rFonts w:ascii="Times New Roman" w:hAnsi="Times New Roman" w:cs="Times New Roman"/>
          <w:sz w:val="30"/>
          <w:szCs w:val="30"/>
        </w:rPr>
        <w:t>«или через информационные системы организации, к которым налоговым</w:t>
      </w:r>
      <w:r>
        <w:rPr>
          <w:rFonts w:ascii="Times New Roman" w:hAnsi="Times New Roman" w:cs="Times New Roman"/>
          <w:sz w:val="30"/>
          <w:szCs w:val="30"/>
        </w:rPr>
        <w:t xml:space="preserve"> органам предоставляется доступ</w:t>
      </w:r>
      <w:r w:rsidR="00E94A78">
        <w:rPr>
          <w:rFonts w:ascii="Times New Roman" w:hAnsi="Times New Roman" w:cs="Times New Roman"/>
          <w:sz w:val="30"/>
          <w:szCs w:val="30"/>
        </w:rPr>
        <w:t xml:space="preserve">. </w:t>
      </w:r>
      <w:r w:rsidR="00E94A78" w:rsidRPr="0099152C">
        <w:rPr>
          <w:rFonts w:ascii="Times New Roman" w:hAnsi="Times New Roman" w:cs="Times New Roman"/>
          <w:sz w:val="30"/>
          <w:szCs w:val="30"/>
        </w:rPr>
        <w:t xml:space="preserve">При этом такие документы должны быть заверены усиленной </w:t>
      </w:r>
      <w:r w:rsidR="00E94A78" w:rsidRPr="0099152C">
        <w:rPr>
          <w:rFonts w:ascii="Times New Roman" w:hAnsi="Times New Roman" w:cs="Times New Roman"/>
          <w:sz w:val="30"/>
          <w:szCs w:val="30"/>
        </w:rPr>
        <w:lastRenderedPageBreak/>
        <w:t>квалифицированной электронной подписью организации или ее представителя.</w:t>
      </w:r>
      <w:r>
        <w:rPr>
          <w:rFonts w:ascii="Times New Roman" w:hAnsi="Times New Roman" w:cs="Times New Roman"/>
          <w:sz w:val="30"/>
          <w:szCs w:val="30"/>
        </w:rPr>
        <w:t>»;</w:t>
      </w:r>
    </w:p>
    <w:p w14:paraId="0302D40E" w14:textId="4D8DAFC0" w:rsidR="00764703" w:rsidRDefault="00764703" w:rsidP="00764703">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абзац четверт</w:t>
      </w:r>
      <w:r w:rsidR="008E3749">
        <w:rPr>
          <w:rFonts w:ascii="Times New Roman" w:hAnsi="Times New Roman" w:cs="Times New Roman"/>
          <w:sz w:val="30"/>
          <w:szCs w:val="30"/>
        </w:rPr>
        <w:t>ый</w:t>
      </w:r>
      <w:r w:rsidR="00310C4E">
        <w:rPr>
          <w:rFonts w:ascii="Times New Roman" w:hAnsi="Times New Roman" w:cs="Times New Roman"/>
          <w:sz w:val="30"/>
          <w:szCs w:val="30"/>
        </w:rPr>
        <w:t xml:space="preserve"> после слов</w:t>
      </w:r>
      <w:r w:rsidR="008E3749">
        <w:rPr>
          <w:rFonts w:ascii="Times New Roman" w:hAnsi="Times New Roman" w:cs="Times New Roman"/>
          <w:sz w:val="30"/>
          <w:szCs w:val="30"/>
        </w:rPr>
        <w:t>а</w:t>
      </w:r>
      <w:r w:rsidR="00310C4E" w:rsidRPr="00CD1AA7">
        <w:rPr>
          <w:rFonts w:ascii="Times New Roman" w:hAnsi="Times New Roman" w:cs="Times New Roman"/>
          <w:sz w:val="30"/>
          <w:szCs w:val="30"/>
        </w:rPr>
        <w:t xml:space="preserve"> «документов» дополнить словами «(информации), пояснений»</w:t>
      </w:r>
      <w:r w:rsidR="00310C4E">
        <w:rPr>
          <w:rFonts w:ascii="Times New Roman" w:hAnsi="Times New Roman" w:cs="Times New Roman"/>
          <w:sz w:val="30"/>
          <w:szCs w:val="30"/>
        </w:rPr>
        <w:t>,</w:t>
      </w:r>
      <w:r>
        <w:rPr>
          <w:rFonts w:ascii="Times New Roman" w:hAnsi="Times New Roman" w:cs="Times New Roman"/>
          <w:sz w:val="30"/>
          <w:szCs w:val="30"/>
        </w:rPr>
        <w:t xml:space="preserve"> после слова «связи» дополнить словами </w:t>
      </w:r>
      <w:r>
        <w:rPr>
          <w:rFonts w:ascii="Times New Roman" w:hAnsi="Times New Roman" w:cs="Times New Roman"/>
          <w:sz w:val="30"/>
          <w:szCs w:val="30"/>
        </w:rPr>
        <w:br/>
      </w:r>
      <w:r w:rsidRPr="005D1A47">
        <w:rPr>
          <w:rFonts w:ascii="Times New Roman" w:hAnsi="Times New Roman" w:cs="Times New Roman"/>
          <w:sz w:val="30"/>
          <w:szCs w:val="30"/>
        </w:rPr>
        <w:t>«или через информационные системы организации, к которым налоговым</w:t>
      </w:r>
      <w:r>
        <w:rPr>
          <w:rFonts w:ascii="Times New Roman" w:hAnsi="Times New Roman" w:cs="Times New Roman"/>
          <w:sz w:val="30"/>
          <w:szCs w:val="30"/>
        </w:rPr>
        <w:t xml:space="preserve"> органам предоставляется доступ</w:t>
      </w:r>
      <w:r w:rsidR="00B955BC">
        <w:rPr>
          <w:rFonts w:ascii="Times New Roman" w:hAnsi="Times New Roman" w:cs="Times New Roman"/>
          <w:sz w:val="30"/>
          <w:szCs w:val="30"/>
        </w:rPr>
        <w:t>,</w:t>
      </w:r>
      <w:r>
        <w:rPr>
          <w:rFonts w:ascii="Times New Roman" w:hAnsi="Times New Roman" w:cs="Times New Roman"/>
          <w:sz w:val="30"/>
          <w:szCs w:val="30"/>
        </w:rPr>
        <w:t>»;</w:t>
      </w:r>
    </w:p>
    <w:p w14:paraId="2F935D8A" w14:textId="57CC256F" w:rsidR="0060172B" w:rsidRDefault="00764703" w:rsidP="005D1A47">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дополнить абзацами следующего содержания:</w:t>
      </w:r>
    </w:p>
    <w:p w14:paraId="5DDDCFF2" w14:textId="5F3C0F7A" w:rsidR="003049AD" w:rsidRPr="003049AD" w:rsidRDefault="00764703" w:rsidP="003049AD">
      <w:pPr>
        <w:autoSpaceDE w:val="0"/>
        <w:autoSpaceDN w:val="0"/>
        <w:adjustRightInd w:val="0"/>
        <w:spacing w:after="0" w:line="360" w:lineRule="auto"/>
        <w:ind w:firstLine="709"/>
        <w:jc w:val="both"/>
        <w:rPr>
          <w:rFonts w:ascii="Times New Roman" w:hAnsi="Times New Roman"/>
          <w:sz w:val="30"/>
          <w:szCs w:val="30"/>
          <w:lang w:eastAsia="ru-RU"/>
        </w:rPr>
      </w:pPr>
      <w:r>
        <w:rPr>
          <w:rFonts w:ascii="Times New Roman" w:hAnsi="Times New Roman"/>
          <w:sz w:val="30"/>
          <w:szCs w:val="30"/>
        </w:rPr>
        <w:t>«</w:t>
      </w:r>
      <w:r w:rsidR="003049AD" w:rsidRPr="003049AD">
        <w:rPr>
          <w:rFonts w:ascii="Times New Roman" w:hAnsi="Times New Roman"/>
          <w:sz w:val="30"/>
          <w:szCs w:val="30"/>
          <w:lang w:eastAsia="ru-RU"/>
        </w:rP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Истре</w:t>
      </w:r>
      <w:r w:rsidR="00122655">
        <w:rPr>
          <w:rFonts w:ascii="Times New Roman" w:hAnsi="Times New Roman"/>
          <w:sz w:val="30"/>
          <w:szCs w:val="30"/>
          <w:lang w:eastAsia="ru-RU"/>
        </w:rPr>
        <w:t>буемые информация или пояснения</w:t>
      </w:r>
      <w:r w:rsidR="003049AD" w:rsidRPr="003049AD">
        <w:rPr>
          <w:rFonts w:ascii="Times New Roman" w:hAnsi="Times New Roman"/>
          <w:sz w:val="30"/>
          <w:szCs w:val="30"/>
          <w:lang w:eastAsia="ru-RU"/>
        </w:rPr>
        <w:t xml:space="preserve"> могут быть представлены в налоговый орган в электронной форме в виде электронных образов документов, на которых они содержатся.</w:t>
      </w:r>
    </w:p>
    <w:p w14:paraId="301169F8" w14:textId="46AC4797" w:rsidR="00A22B88" w:rsidRDefault="003049AD" w:rsidP="00375C75">
      <w:pPr>
        <w:pStyle w:val="ConsPlusNormal"/>
        <w:spacing w:line="360" w:lineRule="auto"/>
        <w:ind w:firstLine="708"/>
        <w:jc w:val="both"/>
        <w:rPr>
          <w:rFonts w:ascii="Times New Roman" w:hAnsi="Times New Roman" w:cs="Times New Roman"/>
          <w:sz w:val="30"/>
          <w:szCs w:val="30"/>
        </w:rPr>
      </w:pPr>
      <w:r w:rsidRPr="003049AD">
        <w:rPr>
          <w:rFonts w:ascii="Times New Roman" w:hAnsi="Times New Roman" w:cs="Times New Roman"/>
          <w:sz w:val="30"/>
          <w:szCs w:val="30"/>
        </w:rPr>
        <w:t>Электронные образы документов направляются в налоговый орган по форматам, утвержденным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информационные системы организации, к которым налоговым органам предоставляется доступ</w:t>
      </w:r>
      <w:r w:rsidR="00AD53A2">
        <w:rPr>
          <w:rFonts w:ascii="Times New Roman" w:hAnsi="Times New Roman" w:cs="Times New Roman"/>
          <w:sz w:val="30"/>
          <w:szCs w:val="30"/>
        </w:rPr>
        <w:t>,</w:t>
      </w:r>
      <w:r w:rsidRPr="003049AD">
        <w:rPr>
          <w:rFonts w:ascii="Times New Roman" w:hAnsi="Times New Roman" w:cs="Times New Roman"/>
          <w:sz w:val="30"/>
          <w:szCs w:val="30"/>
        </w:rPr>
        <w:t xml:space="preserve"> и должны быть заверены усиленной квалифицированной электронной подписью организации или ее представителя</w:t>
      </w:r>
      <w:r>
        <w:rPr>
          <w:rFonts w:ascii="Times New Roman" w:hAnsi="Times New Roman" w:cs="Times New Roman"/>
          <w:sz w:val="30"/>
          <w:szCs w:val="30"/>
        </w:rPr>
        <w:t>.»;</w:t>
      </w:r>
    </w:p>
    <w:p w14:paraId="24696DEE" w14:textId="7DF12625" w:rsidR="002710DA" w:rsidRPr="0099152C" w:rsidRDefault="002710DA" w:rsidP="00375C75">
      <w:pPr>
        <w:pStyle w:val="ConsPlusNormal"/>
        <w:spacing w:line="360" w:lineRule="auto"/>
        <w:ind w:firstLine="708"/>
        <w:jc w:val="both"/>
        <w:rPr>
          <w:rFonts w:ascii="Times New Roman" w:eastAsiaTheme="minorHAnsi" w:hAnsi="Times New Roman"/>
          <w:sz w:val="30"/>
          <w:szCs w:val="30"/>
        </w:rPr>
      </w:pPr>
      <w:r w:rsidRPr="005D1A47">
        <w:rPr>
          <w:rFonts w:ascii="Times New Roman" w:hAnsi="Times New Roman" w:cs="Times New Roman"/>
          <w:sz w:val="30"/>
          <w:szCs w:val="30"/>
        </w:rPr>
        <w:t>в) пункт 6</w:t>
      </w:r>
      <w:r w:rsidR="00375C75">
        <w:rPr>
          <w:rFonts w:ascii="Times New Roman" w:hAnsi="Times New Roman" w:cs="Times New Roman"/>
          <w:sz w:val="30"/>
          <w:szCs w:val="30"/>
        </w:rPr>
        <w:t xml:space="preserve"> </w:t>
      </w:r>
      <w:r w:rsidR="003049AD">
        <w:rPr>
          <w:rFonts w:ascii="Times New Roman" w:eastAsiaTheme="minorHAnsi" w:hAnsi="Times New Roman"/>
          <w:sz w:val="30"/>
          <w:szCs w:val="30"/>
        </w:rPr>
        <w:t xml:space="preserve"> после слова «</w:t>
      </w:r>
      <w:r w:rsidR="003049AD" w:rsidRPr="003049AD">
        <w:rPr>
          <w:rFonts w:ascii="Times New Roman" w:eastAsiaTheme="minorHAnsi" w:hAnsi="Times New Roman"/>
          <w:sz w:val="30"/>
          <w:szCs w:val="30"/>
        </w:rPr>
        <w:t xml:space="preserve">организацией» </w:t>
      </w:r>
      <w:r w:rsidR="003049AD">
        <w:rPr>
          <w:rFonts w:ascii="Times New Roman" w:eastAsiaTheme="minorHAnsi" w:hAnsi="Times New Roman"/>
          <w:sz w:val="30"/>
          <w:szCs w:val="30"/>
        </w:rPr>
        <w:t>дополнить словами</w:t>
      </w:r>
      <w:r w:rsidR="003049AD" w:rsidRPr="003049AD">
        <w:rPr>
          <w:rFonts w:ascii="Times New Roman" w:eastAsiaTheme="minorHAnsi" w:hAnsi="Times New Roman"/>
          <w:sz w:val="30"/>
          <w:szCs w:val="30"/>
        </w:rPr>
        <w:t xml:space="preserve"> </w:t>
      </w:r>
      <w:r w:rsidR="0090691E">
        <w:rPr>
          <w:rFonts w:ascii="Times New Roman" w:eastAsiaTheme="minorHAnsi" w:hAnsi="Times New Roman"/>
          <w:sz w:val="30"/>
          <w:szCs w:val="30"/>
        </w:rPr>
        <w:br/>
      </w:r>
      <w:r w:rsidR="003049AD" w:rsidRPr="003049AD">
        <w:rPr>
          <w:rFonts w:ascii="Times New Roman" w:eastAsiaTheme="minorHAnsi" w:hAnsi="Times New Roman"/>
          <w:sz w:val="30"/>
          <w:szCs w:val="30"/>
        </w:rPr>
        <w:t>«(ее представителем)</w:t>
      </w:r>
      <w:r w:rsidR="00E94A78">
        <w:rPr>
          <w:rFonts w:ascii="Times New Roman" w:eastAsiaTheme="minorHAnsi" w:hAnsi="Times New Roman"/>
          <w:sz w:val="30"/>
          <w:szCs w:val="30"/>
        </w:rPr>
        <w:t xml:space="preserve">, </w:t>
      </w:r>
      <w:r w:rsidR="00E94A78" w:rsidRPr="003049AD">
        <w:rPr>
          <w:rFonts w:ascii="Times New Roman" w:eastAsiaTheme="minorHAnsi" w:hAnsi="Times New Roman"/>
          <w:sz w:val="30"/>
          <w:szCs w:val="30"/>
        </w:rPr>
        <w:t xml:space="preserve"> </w:t>
      </w:r>
      <w:r w:rsidR="00E94A78">
        <w:rPr>
          <w:rFonts w:ascii="Times New Roman" w:eastAsiaTheme="minorHAnsi" w:hAnsi="Times New Roman"/>
          <w:sz w:val="30"/>
          <w:szCs w:val="30"/>
        </w:rPr>
        <w:t>дополнить словами «</w:t>
      </w:r>
      <w:r w:rsidR="00E94A78" w:rsidRPr="0099152C">
        <w:rPr>
          <w:rFonts w:ascii="Times New Roman" w:eastAsiaTheme="minorHAnsi" w:hAnsi="Times New Roman"/>
          <w:sz w:val="30"/>
          <w:szCs w:val="30"/>
        </w:rPr>
        <w:t xml:space="preserve">на бумажном носителе, в электронной форме в виде электронных образов документов, а также в электронной форме по форматам, </w:t>
      </w:r>
      <w:r w:rsidR="008E3749">
        <w:rPr>
          <w:rFonts w:ascii="Times New Roman" w:eastAsiaTheme="minorHAnsi" w:hAnsi="Times New Roman"/>
          <w:sz w:val="30"/>
          <w:szCs w:val="30"/>
        </w:rPr>
        <w:t xml:space="preserve"> утвержденным</w:t>
      </w:r>
      <w:r w:rsidR="00E94A78" w:rsidRPr="0099152C">
        <w:rPr>
          <w:rFonts w:ascii="Times New Roman" w:eastAsiaTheme="minorHAnsi" w:hAnsi="Times New Roman"/>
          <w:sz w:val="30"/>
          <w:szCs w:val="30"/>
        </w:rPr>
        <w:t xml:space="preserve"> федеральным органом исполнительной власти, уполномоченным по контролю и надзору в области налогов и сборов.</w:t>
      </w:r>
      <w:r w:rsidR="003049AD" w:rsidRPr="003049AD">
        <w:rPr>
          <w:rFonts w:ascii="Times New Roman" w:eastAsiaTheme="minorHAnsi" w:hAnsi="Times New Roman"/>
          <w:sz w:val="30"/>
          <w:szCs w:val="30"/>
        </w:rPr>
        <w:t>»</w:t>
      </w:r>
      <w:r w:rsidRPr="0099152C">
        <w:rPr>
          <w:rFonts w:ascii="Times New Roman" w:eastAsiaTheme="minorHAnsi" w:hAnsi="Times New Roman"/>
          <w:sz w:val="30"/>
          <w:szCs w:val="30"/>
        </w:rPr>
        <w:t>;</w:t>
      </w:r>
    </w:p>
    <w:p w14:paraId="7BAB1BDF" w14:textId="1C614BA5" w:rsidR="002710DA" w:rsidRPr="005D1A47" w:rsidRDefault="0086256D" w:rsidP="005D1A47">
      <w:pPr>
        <w:spacing w:after="0" w:line="360" w:lineRule="auto"/>
        <w:ind w:firstLine="708"/>
        <w:jc w:val="both"/>
        <w:rPr>
          <w:rFonts w:ascii="Times New Roman" w:hAnsi="Times New Roman"/>
          <w:sz w:val="30"/>
          <w:szCs w:val="30"/>
        </w:rPr>
      </w:pPr>
      <w:r>
        <w:rPr>
          <w:rFonts w:ascii="Times New Roman" w:hAnsi="Times New Roman"/>
          <w:sz w:val="30"/>
          <w:szCs w:val="30"/>
        </w:rPr>
        <w:lastRenderedPageBreak/>
        <w:t>10</w:t>
      </w:r>
      <w:r w:rsidR="002710DA" w:rsidRPr="005D1A47">
        <w:rPr>
          <w:rFonts w:ascii="Times New Roman" w:hAnsi="Times New Roman"/>
          <w:sz w:val="30"/>
          <w:szCs w:val="30"/>
        </w:rPr>
        <w:t>) в статье 105</w:t>
      </w:r>
      <w:r w:rsidR="002710DA" w:rsidRPr="005D1A47">
        <w:rPr>
          <w:rFonts w:ascii="Times New Roman" w:hAnsi="Times New Roman"/>
          <w:sz w:val="30"/>
          <w:szCs w:val="30"/>
          <w:vertAlign w:val="superscript"/>
        </w:rPr>
        <w:t>30</w:t>
      </w:r>
      <w:r w:rsidR="002710DA" w:rsidRPr="005D1A47">
        <w:rPr>
          <w:rFonts w:ascii="Times New Roman" w:hAnsi="Times New Roman"/>
          <w:sz w:val="30"/>
          <w:szCs w:val="30"/>
        </w:rPr>
        <w:t>:</w:t>
      </w:r>
    </w:p>
    <w:p w14:paraId="72098B7B" w14:textId="797A7C52" w:rsidR="002710DA" w:rsidRPr="005D1A47" w:rsidRDefault="002710DA" w:rsidP="001B7DE1">
      <w:pPr>
        <w:spacing w:after="0" w:line="360" w:lineRule="auto"/>
        <w:ind w:firstLine="708"/>
        <w:jc w:val="both"/>
        <w:rPr>
          <w:rFonts w:ascii="Times New Roman" w:hAnsi="Times New Roman"/>
          <w:sz w:val="30"/>
          <w:szCs w:val="30"/>
        </w:rPr>
      </w:pPr>
      <w:r w:rsidRPr="005D1A47">
        <w:rPr>
          <w:rFonts w:ascii="Times New Roman" w:hAnsi="Times New Roman"/>
          <w:sz w:val="30"/>
          <w:szCs w:val="30"/>
        </w:rPr>
        <w:t xml:space="preserve">а) </w:t>
      </w:r>
      <w:r w:rsidR="001B7DE1">
        <w:rPr>
          <w:rFonts w:ascii="Times New Roman" w:hAnsi="Times New Roman"/>
          <w:sz w:val="30"/>
          <w:szCs w:val="30"/>
        </w:rPr>
        <w:t xml:space="preserve">в </w:t>
      </w:r>
      <w:r w:rsidRPr="005D1A47">
        <w:rPr>
          <w:rFonts w:ascii="Times New Roman" w:hAnsi="Times New Roman"/>
          <w:sz w:val="30"/>
          <w:szCs w:val="30"/>
        </w:rPr>
        <w:t>абзац</w:t>
      </w:r>
      <w:r w:rsidR="001B7DE1">
        <w:rPr>
          <w:rFonts w:ascii="Times New Roman" w:hAnsi="Times New Roman"/>
          <w:sz w:val="30"/>
          <w:szCs w:val="30"/>
        </w:rPr>
        <w:t>е</w:t>
      </w:r>
      <w:r w:rsidRPr="005D1A47">
        <w:rPr>
          <w:rFonts w:ascii="Times New Roman" w:hAnsi="Times New Roman"/>
          <w:sz w:val="30"/>
          <w:szCs w:val="30"/>
        </w:rPr>
        <w:t xml:space="preserve"> второ</w:t>
      </w:r>
      <w:r w:rsidR="001B7DE1">
        <w:rPr>
          <w:rFonts w:ascii="Times New Roman" w:hAnsi="Times New Roman"/>
          <w:sz w:val="30"/>
          <w:szCs w:val="30"/>
        </w:rPr>
        <w:t>м</w:t>
      </w:r>
      <w:r w:rsidRPr="005D1A47">
        <w:rPr>
          <w:rFonts w:ascii="Times New Roman" w:hAnsi="Times New Roman"/>
          <w:sz w:val="30"/>
          <w:szCs w:val="30"/>
        </w:rPr>
        <w:t xml:space="preserve"> пункта 3 </w:t>
      </w:r>
      <w:r w:rsidR="001B7DE1" w:rsidRPr="001B7DE1">
        <w:rPr>
          <w:rFonts w:ascii="Times New Roman" w:hAnsi="Times New Roman"/>
          <w:sz w:val="30"/>
          <w:szCs w:val="30"/>
        </w:rPr>
        <w:t xml:space="preserve">слова </w:t>
      </w:r>
      <w:r w:rsidR="001B7DE1">
        <w:rPr>
          <w:rFonts w:ascii="Times New Roman" w:hAnsi="Times New Roman"/>
          <w:sz w:val="30"/>
          <w:szCs w:val="30"/>
        </w:rPr>
        <w:t>«</w:t>
      </w:r>
      <w:r w:rsidR="001B7DE1" w:rsidRPr="001B7DE1">
        <w:rPr>
          <w:rFonts w:ascii="Times New Roman" w:hAnsi="Times New Roman"/>
          <w:sz w:val="30"/>
          <w:szCs w:val="30"/>
        </w:rPr>
        <w:t>не позднее чем за три месяца до окончания</w:t>
      </w:r>
      <w:r w:rsidR="001B7DE1">
        <w:rPr>
          <w:rFonts w:ascii="Times New Roman" w:hAnsi="Times New Roman"/>
          <w:sz w:val="30"/>
          <w:szCs w:val="30"/>
        </w:rPr>
        <w:t>» заменить словами «</w:t>
      </w:r>
      <w:r w:rsidRPr="005D1A47">
        <w:rPr>
          <w:rFonts w:ascii="Times New Roman" w:hAnsi="Times New Roman"/>
          <w:sz w:val="30"/>
          <w:szCs w:val="30"/>
        </w:rPr>
        <w:t>в течение</w:t>
      </w:r>
      <w:r w:rsidR="001B7DE1">
        <w:rPr>
          <w:rFonts w:ascii="Times New Roman" w:hAnsi="Times New Roman"/>
          <w:sz w:val="30"/>
          <w:szCs w:val="30"/>
        </w:rPr>
        <w:t>»</w:t>
      </w:r>
      <w:r w:rsidRPr="005D1A47">
        <w:rPr>
          <w:rFonts w:ascii="Times New Roman" w:hAnsi="Times New Roman"/>
          <w:sz w:val="30"/>
          <w:szCs w:val="30"/>
        </w:rPr>
        <w:t>;</w:t>
      </w:r>
    </w:p>
    <w:p w14:paraId="62216484" w14:textId="7AA1AF99" w:rsidR="0086256D" w:rsidRDefault="002710DA" w:rsidP="005D1A47">
      <w:pPr>
        <w:spacing w:after="0" w:line="360" w:lineRule="auto"/>
        <w:ind w:firstLine="708"/>
        <w:jc w:val="both"/>
        <w:rPr>
          <w:rFonts w:ascii="Times New Roman" w:hAnsi="Times New Roman"/>
          <w:bCs/>
          <w:sz w:val="30"/>
          <w:szCs w:val="30"/>
        </w:rPr>
      </w:pPr>
      <w:r w:rsidRPr="005D1A47">
        <w:rPr>
          <w:rFonts w:ascii="Times New Roman" w:hAnsi="Times New Roman"/>
          <w:sz w:val="30"/>
          <w:szCs w:val="30"/>
        </w:rPr>
        <w:t>б)</w:t>
      </w:r>
      <w:r w:rsidR="00995D0F">
        <w:rPr>
          <w:rFonts w:ascii="Times New Roman" w:hAnsi="Times New Roman"/>
          <w:sz w:val="30"/>
          <w:szCs w:val="30"/>
        </w:rPr>
        <w:t xml:space="preserve"> </w:t>
      </w:r>
      <w:r w:rsidR="00BD345A">
        <w:rPr>
          <w:rFonts w:ascii="Times New Roman" w:hAnsi="Times New Roman"/>
          <w:sz w:val="30"/>
          <w:szCs w:val="30"/>
        </w:rPr>
        <w:t xml:space="preserve">в абзаце втором пункта 6 </w:t>
      </w:r>
      <w:r w:rsidR="002C2576">
        <w:rPr>
          <w:rFonts w:ascii="Times New Roman" w:hAnsi="Times New Roman"/>
          <w:sz w:val="30"/>
          <w:szCs w:val="30"/>
        </w:rPr>
        <w:t>перво</w:t>
      </w:r>
      <w:r w:rsidR="00995D0F">
        <w:rPr>
          <w:rFonts w:ascii="Times New Roman" w:hAnsi="Times New Roman"/>
          <w:sz w:val="30"/>
          <w:szCs w:val="30"/>
        </w:rPr>
        <w:t>е</w:t>
      </w:r>
      <w:r w:rsidR="002C2576">
        <w:rPr>
          <w:rFonts w:ascii="Times New Roman" w:hAnsi="Times New Roman"/>
          <w:sz w:val="30"/>
          <w:szCs w:val="30"/>
        </w:rPr>
        <w:t xml:space="preserve"> предложени</w:t>
      </w:r>
      <w:r w:rsidR="00995D0F">
        <w:rPr>
          <w:rFonts w:ascii="Times New Roman" w:hAnsi="Times New Roman"/>
          <w:sz w:val="30"/>
          <w:szCs w:val="30"/>
        </w:rPr>
        <w:t xml:space="preserve">е </w:t>
      </w:r>
      <w:r w:rsidR="002C2576">
        <w:rPr>
          <w:rFonts w:ascii="Times New Roman" w:hAnsi="Times New Roman"/>
          <w:sz w:val="30"/>
          <w:szCs w:val="30"/>
        </w:rPr>
        <w:t>после слов «</w:t>
      </w:r>
      <w:r w:rsidR="00995D0F">
        <w:rPr>
          <w:rFonts w:ascii="Times New Roman" w:hAnsi="Times New Roman"/>
          <w:sz w:val="30"/>
          <w:szCs w:val="30"/>
        </w:rPr>
        <w:t xml:space="preserve">начале </w:t>
      </w:r>
      <w:r w:rsidRPr="005D1A47">
        <w:rPr>
          <w:rFonts w:ascii="Times New Roman" w:hAnsi="Times New Roman"/>
          <w:bCs/>
          <w:sz w:val="30"/>
          <w:szCs w:val="30"/>
        </w:rPr>
        <w:t>совершения</w:t>
      </w:r>
      <w:r w:rsidR="002C2576">
        <w:rPr>
          <w:rFonts w:ascii="Times New Roman" w:hAnsi="Times New Roman"/>
          <w:bCs/>
          <w:sz w:val="30"/>
          <w:szCs w:val="30"/>
        </w:rPr>
        <w:t>» дополнить словами</w:t>
      </w:r>
      <w:r w:rsidRPr="005D1A47">
        <w:rPr>
          <w:rFonts w:ascii="Times New Roman" w:hAnsi="Times New Roman"/>
          <w:bCs/>
          <w:sz w:val="30"/>
          <w:szCs w:val="30"/>
        </w:rPr>
        <w:t xml:space="preserve"> </w:t>
      </w:r>
      <w:r w:rsidR="002C2576">
        <w:rPr>
          <w:rFonts w:ascii="Times New Roman" w:hAnsi="Times New Roman"/>
          <w:bCs/>
          <w:sz w:val="30"/>
          <w:szCs w:val="30"/>
        </w:rPr>
        <w:t>«</w:t>
      </w:r>
      <w:r w:rsidRPr="005D1A47">
        <w:rPr>
          <w:rFonts w:ascii="Times New Roman" w:hAnsi="Times New Roman"/>
          <w:bCs/>
          <w:sz w:val="30"/>
          <w:szCs w:val="30"/>
        </w:rPr>
        <w:t>(об отказе от совершения)</w:t>
      </w:r>
      <w:r w:rsidR="002C2576">
        <w:rPr>
          <w:rFonts w:ascii="Times New Roman" w:hAnsi="Times New Roman"/>
          <w:bCs/>
          <w:sz w:val="30"/>
          <w:szCs w:val="30"/>
        </w:rPr>
        <w:t>»</w:t>
      </w:r>
      <w:r w:rsidR="00995D0F">
        <w:rPr>
          <w:rFonts w:ascii="Times New Roman" w:hAnsi="Times New Roman"/>
          <w:bCs/>
          <w:sz w:val="30"/>
          <w:szCs w:val="30"/>
        </w:rPr>
        <w:t>, дополнить словами «</w:t>
      </w:r>
      <w:r w:rsidR="00995D0F" w:rsidRPr="005D1A47">
        <w:rPr>
          <w:rFonts w:ascii="Times New Roman" w:hAnsi="Times New Roman"/>
          <w:bCs/>
          <w:sz w:val="30"/>
          <w:szCs w:val="30"/>
        </w:rPr>
        <w:t>(отказ</w:t>
      </w:r>
      <w:r w:rsidR="00995D0F">
        <w:rPr>
          <w:rFonts w:ascii="Times New Roman" w:hAnsi="Times New Roman"/>
          <w:bCs/>
          <w:sz w:val="30"/>
          <w:szCs w:val="30"/>
        </w:rPr>
        <w:t>а</w:t>
      </w:r>
      <w:r w:rsidR="00995D0F" w:rsidRPr="005D1A47">
        <w:rPr>
          <w:rFonts w:ascii="Times New Roman" w:hAnsi="Times New Roman"/>
          <w:bCs/>
          <w:sz w:val="30"/>
          <w:szCs w:val="30"/>
        </w:rPr>
        <w:t xml:space="preserve"> от</w:t>
      </w:r>
      <w:r w:rsidR="00995D0F">
        <w:rPr>
          <w:rFonts w:ascii="Times New Roman" w:hAnsi="Times New Roman"/>
          <w:bCs/>
          <w:sz w:val="30"/>
          <w:szCs w:val="30"/>
        </w:rPr>
        <w:t xml:space="preserve"> их</w:t>
      </w:r>
      <w:r w:rsidR="00995D0F" w:rsidRPr="005D1A47">
        <w:rPr>
          <w:rFonts w:ascii="Times New Roman" w:hAnsi="Times New Roman"/>
          <w:bCs/>
          <w:sz w:val="30"/>
          <w:szCs w:val="30"/>
        </w:rPr>
        <w:t xml:space="preserve"> совершения)</w:t>
      </w:r>
      <w:r w:rsidR="00995D0F">
        <w:rPr>
          <w:rFonts w:ascii="Times New Roman" w:hAnsi="Times New Roman"/>
          <w:bCs/>
          <w:sz w:val="30"/>
          <w:szCs w:val="30"/>
        </w:rPr>
        <w:t>»</w:t>
      </w:r>
      <w:r w:rsidR="0021166A">
        <w:rPr>
          <w:rFonts w:ascii="Times New Roman" w:hAnsi="Times New Roman"/>
          <w:bCs/>
          <w:sz w:val="30"/>
          <w:szCs w:val="30"/>
        </w:rPr>
        <w:t>.</w:t>
      </w:r>
    </w:p>
    <w:p w14:paraId="27515E5E" w14:textId="77777777" w:rsidR="00BB3339" w:rsidRDefault="00BB3339" w:rsidP="005D1A47">
      <w:pPr>
        <w:widowControl w:val="0"/>
        <w:spacing w:after="0" w:line="360" w:lineRule="auto"/>
        <w:ind w:firstLine="708"/>
        <w:jc w:val="both"/>
        <w:rPr>
          <w:rFonts w:ascii="Times New Roman" w:hAnsi="Times New Roman"/>
          <w:b/>
          <w:sz w:val="30"/>
          <w:szCs w:val="30"/>
        </w:rPr>
      </w:pPr>
    </w:p>
    <w:p w14:paraId="0D9F441C" w14:textId="77777777" w:rsidR="002710DA" w:rsidRPr="005D1A47" w:rsidRDefault="002710DA" w:rsidP="005D1A47">
      <w:pPr>
        <w:widowControl w:val="0"/>
        <w:spacing w:after="0" w:line="360" w:lineRule="auto"/>
        <w:ind w:firstLine="708"/>
        <w:jc w:val="both"/>
        <w:rPr>
          <w:rFonts w:ascii="Times New Roman" w:hAnsi="Times New Roman"/>
          <w:b/>
          <w:sz w:val="30"/>
          <w:szCs w:val="30"/>
        </w:rPr>
      </w:pPr>
      <w:r w:rsidRPr="005D1A47">
        <w:rPr>
          <w:rFonts w:ascii="Times New Roman" w:hAnsi="Times New Roman"/>
          <w:b/>
          <w:sz w:val="30"/>
          <w:szCs w:val="30"/>
        </w:rPr>
        <w:t>Статья 2</w:t>
      </w:r>
    </w:p>
    <w:p w14:paraId="3204A32A" w14:textId="279FAED1" w:rsidR="002710DA" w:rsidRPr="005D1A47" w:rsidRDefault="002710DA" w:rsidP="00A87F40">
      <w:pPr>
        <w:autoSpaceDE w:val="0"/>
        <w:autoSpaceDN w:val="0"/>
        <w:adjustRightInd w:val="0"/>
        <w:spacing w:after="0" w:line="360" w:lineRule="auto"/>
        <w:ind w:firstLine="708"/>
        <w:jc w:val="both"/>
        <w:rPr>
          <w:rFonts w:ascii="Times New Roman" w:eastAsiaTheme="minorHAnsi" w:hAnsi="Times New Roman"/>
          <w:sz w:val="30"/>
          <w:szCs w:val="30"/>
        </w:rPr>
      </w:pPr>
      <w:r w:rsidRPr="005D1A47">
        <w:rPr>
          <w:rFonts w:ascii="Times New Roman" w:eastAsiaTheme="minorHAnsi" w:hAnsi="Times New Roman"/>
          <w:sz w:val="30"/>
          <w:szCs w:val="30"/>
        </w:rPr>
        <w:t xml:space="preserve">Внести в часть вторую Налогового кодекса Российской Федерации (Собрание законодательства Российской Федерации, </w:t>
      </w:r>
      <w:r w:rsidR="00A87F40">
        <w:rPr>
          <w:rFonts w:ascii="Times New Roman" w:hAnsi="Times New Roman"/>
          <w:sz w:val="30"/>
          <w:szCs w:val="30"/>
        </w:rPr>
        <w:t>2000, № 32, ст. 3340; 2001, № 1, ст. 18; 2002, № 22, ст. 2026; 2003, № 28,</w:t>
      </w:r>
      <w:r w:rsidR="008B78E1">
        <w:rPr>
          <w:rFonts w:ascii="Times New Roman" w:hAnsi="Times New Roman"/>
          <w:sz w:val="30"/>
          <w:szCs w:val="30"/>
        </w:rPr>
        <w:t xml:space="preserve"> </w:t>
      </w:r>
      <w:r w:rsidR="00A87F40">
        <w:rPr>
          <w:rFonts w:ascii="Times New Roman" w:hAnsi="Times New Roman"/>
          <w:sz w:val="30"/>
          <w:szCs w:val="30"/>
        </w:rPr>
        <w:t>ст. 2886; 2004, № 27, ст. 2711; № 35, ст. 3607; 2005, № 1, ст. 9; № 30,</w:t>
      </w:r>
      <w:r w:rsidR="008B78E1">
        <w:rPr>
          <w:rFonts w:ascii="Times New Roman" w:hAnsi="Times New Roman"/>
          <w:sz w:val="30"/>
          <w:szCs w:val="30"/>
        </w:rPr>
        <w:t xml:space="preserve"> </w:t>
      </w:r>
      <w:r w:rsidR="00A87F40">
        <w:rPr>
          <w:rFonts w:ascii="Times New Roman" w:hAnsi="Times New Roman"/>
          <w:sz w:val="30"/>
          <w:szCs w:val="30"/>
        </w:rPr>
        <w:t>ст. 3101, 3128, 3129, 3130; № 52, ст. 5581; 2006, № 10, ст. 1065; № 31, ст.</w:t>
      </w:r>
      <w:r w:rsidR="00CA346A">
        <w:rPr>
          <w:rFonts w:ascii="Times New Roman" w:hAnsi="Times New Roman"/>
          <w:sz w:val="30"/>
          <w:szCs w:val="30"/>
        </w:rPr>
        <w:t> </w:t>
      </w:r>
      <w:r w:rsidR="00A87F40">
        <w:rPr>
          <w:rFonts w:ascii="Times New Roman" w:hAnsi="Times New Roman"/>
          <w:sz w:val="30"/>
          <w:szCs w:val="30"/>
        </w:rPr>
        <w:t>3436; 2007, № 23, ст. 2691; № 45, ст. 5417, 5432; 2008, № 26, ст.</w:t>
      </w:r>
      <w:r w:rsidR="00CA346A">
        <w:rPr>
          <w:rFonts w:ascii="Times New Roman" w:hAnsi="Times New Roman"/>
          <w:sz w:val="30"/>
          <w:szCs w:val="30"/>
        </w:rPr>
        <w:t> </w:t>
      </w:r>
      <w:r w:rsidR="00A87F40">
        <w:rPr>
          <w:rFonts w:ascii="Times New Roman" w:hAnsi="Times New Roman"/>
          <w:sz w:val="30"/>
          <w:szCs w:val="30"/>
        </w:rPr>
        <w:t xml:space="preserve">3022; № 48, ст. 5519; 2009, № 48, </w:t>
      </w:r>
      <w:r w:rsidR="008B78E1">
        <w:rPr>
          <w:rFonts w:ascii="Times New Roman" w:hAnsi="Times New Roman"/>
          <w:sz w:val="30"/>
          <w:szCs w:val="30"/>
        </w:rPr>
        <w:t xml:space="preserve">    </w:t>
      </w:r>
      <w:r w:rsidR="00A87F40">
        <w:rPr>
          <w:rFonts w:ascii="Times New Roman" w:hAnsi="Times New Roman"/>
          <w:sz w:val="30"/>
          <w:szCs w:val="30"/>
        </w:rPr>
        <w:t xml:space="preserve">ст. 5731; № 51, ст. 6155; № 52, </w:t>
      </w:r>
      <w:r w:rsidR="00AD7969">
        <w:rPr>
          <w:rFonts w:ascii="Times New Roman" w:hAnsi="Times New Roman"/>
          <w:sz w:val="30"/>
          <w:szCs w:val="30"/>
        </w:rPr>
        <w:t xml:space="preserve"> </w:t>
      </w:r>
      <w:r w:rsidR="00A87F40">
        <w:rPr>
          <w:rFonts w:ascii="Times New Roman" w:hAnsi="Times New Roman"/>
          <w:sz w:val="30"/>
          <w:szCs w:val="30"/>
        </w:rPr>
        <w:t>ст.</w:t>
      </w:r>
      <w:r w:rsidR="00CA346A">
        <w:rPr>
          <w:rFonts w:ascii="Times New Roman" w:hAnsi="Times New Roman"/>
          <w:sz w:val="30"/>
          <w:szCs w:val="30"/>
        </w:rPr>
        <w:t> </w:t>
      </w:r>
      <w:r w:rsidR="00A87F40">
        <w:rPr>
          <w:rFonts w:ascii="Times New Roman" w:hAnsi="Times New Roman"/>
          <w:sz w:val="30"/>
          <w:szCs w:val="30"/>
        </w:rPr>
        <w:t xml:space="preserve">6444; 2010, № 31, ст. 4198; № 45, </w:t>
      </w:r>
      <w:r w:rsidR="008B78E1">
        <w:rPr>
          <w:rFonts w:ascii="Times New Roman" w:hAnsi="Times New Roman"/>
          <w:sz w:val="30"/>
          <w:szCs w:val="30"/>
        </w:rPr>
        <w:t xml:space="preserve">        </w:t>
      </w:r>
      <w:r w:rsidR="00A87F40">
        <w:rPr>
          <w:rFonts w:ascii="Times New Roman" w:hAnsi="Times New Roman"/>
          <w:sz w:val="30"/>
          <w:szCs w:val="30"/>
        </w:rPr>
        <w:t>ст. 5750; № 48, ст. 6247, 6250; 2011, № 29, ст. 4291; № 30, ст. 4593; № 45, ст. 6335; № 48, ст. 6731; 2012, № 27, ст. 3588; 2013, № 30, ст. 4081; № 40, ст. 5038; 2014, № 23, ст. 2936;</w:t>
      </w:r>
      <w:r w:rsidR="00AD7969">
        <w:rPr>
          <w:rFonts w:ascii="Times New Roman" w:hAnsi="Times New Roman"/>
          <w:sz w:val="30"/>
          <w:szCs w:val="30"/>
        </w:rPr>
        <w:t xml:space="preserve"> </w:t>
      </w:r>
      <w:r w:rsidR="00A87F40">
        <w:rPr>
          <w:rFonts w:ascii="Times New Roman" w:hAnsi="Times New Roman"/>
          <w:sz w:val="30"/>
          <w:szCs w:val="30"/>
        </w:rPr>
        <w:t>№ 48, ст. 6647, 6660, 6661, 6663; 2015, № 1, ст. 5; № 14, ст. 2023; № 29,</w:t>
      </w:r>
      <w:r w:rsidR="00CA346A">
        <w:rPr>
          <w:rFonts w:ascii="Times New Roman" w:hAnsi="Times New Roman"/>
          <w:sz w:val="30"/>
          <w:szCs w:val="30"/>
        </w:rPr>
        <w:t xml:space="preserve"> </w:t>
      </w:r>
      <w:r w:rsidR="00A87F40">
        <w:rPr>
          <w:rFonts w:ascii="Times New Roman" w:hAnsi="Times New Roman"/>
          <w:sz w:val="30"/>
          <w:szCs w:val="30"/>
        </w:rPr>
        <w:t>ст.</w:t>
      </w:r>
      <w:r w:rsidR="00CA346A">
        <w:rPr>
          <w:rFonts w:ascii="Times New Roman" w:hAnsi="Times New Roman"/>
          <w:sz w:val="30"/>
          <w:szCs w:val="30"/>
        </w:rPr>
        <w:t> </w:t>
      </w:r>
      <w:r w:rsidR="00A87F40">
        <w:rPr>
          <w:rFonts w:ascii="Times New Roman" w:hAnsi="Times New Roman"/>
          <w:sz w:val="30"/>
          <w:szCs w:val="30"/>
        </w:rPr>
        <w:t>4340; № 48, ст. 6689; 2016, № 22, ст. 3098; № 49, ст. 6844; 2017,</w:t>
      </w:r>
      <w:r w:rsidR="00AD7969">
        <w:rPr>
          <w:rFonts w:ascii="Times New Roman" w:hAnsi="Times New Roman"/>
          <w:sz w:val="30"/>
          <w:szCs w:val="30"/>
        </w:rPr>
        <w:t xml:space="preserve"> </w:t>
      </w:r>
      <w:r w:rsidR="00A87F40">
        <w:rPr>
          <w:rFonts w:ascii="Times New Roman" w:hAnsi="Times New Roman"/>
          <w:sz w:val="30"/>
          <w:szCs w:val="30"/>
        </w:rPr>
        <w:t xml:space="preserve">№ 49, ст. 7307, 7313, 7322, 7325; 2018, № 27, ст. 3942; № 32, ст. 5095, 5096; </w:t>
      </w:r>
      <w:r w:rsidR="00A87F40">
        <w:rPr>
          <w:rFonts w:ascii="Times New Roman" w:hAnsi="Times New Roman"/>
          <w:sz w:val="32"/>
          <w:szCs w:val="32"/>
        </w:rPr>
        <w:t>2019, № 23, ст. 2906; № 39, ст. 5372, 5374)</w:t>
      </w:r>
      <w:r w:rsidRPr="005D1A47">
        <w:rPr>
          <w:rFonts w:ascii="Times New Roman" w:eastAsiaTheme="minorHAnsi" w:hAnsi="Times New Roman"/>
          <w:sz w:val="30"/>
          <w:szCs w:val="30"/>
        </w:rPr>
        <w:t xml:space="preserve"> следующие изменения:</w:t>
      </w:r>
    </w:p>
    <w:p w14:paraId="78001AD9" w14:textId="434C5D30" w:rsidR="00DE3F6A" w:rsidRDefault="002710DA" w:rsidP="00DE3F6A">
      <w:pPr>
        <w:autoSpaceDE w:val="0"/>
        <w:autoSpaceDN w:val="0"/>
        <w:adjustRightInd w:val="0"/>
        <w:spacing w:after="0" w:line="360" w:lineRule="auto"/>
        <w:ind w:firstLine="708"/>
        <w:jc w:val="both"/>
        <w:rPr>
          <w:rFonts w:ascii="Times New Roman" w:eastAsiaTheme="minorHAnsi" w:hAnsi="Times New Roman"/>
          <w:bCs/>
          <w:sz w:val="30"/>
          <w:szCs w:val="30"/>
        </w:rPr>
      </w:pPr>
      <w:r w:rsidRPr="005D1A47">
        <w:rPr>
          <w:rFonts w:ascii="Times New Roman" w:eastAsiaTheme="minorHAnsi" w:hAnsi="Times New Roman"/>
          <w:sz w:val="30"/>
          <w:szCs w:val="30"/>
        </w:rPr>
        <w:t xml:space="preserve">1) </w:t>
      </w:r>
      <w:r w:rsidR="00DE3F6A" w:rsidRPr="005D1A47">
        <w:rPr>
          <w:rFonts w:ascii="Times New Roman" w:eastAsiaTheme="minorHAnsi" w:hAnsi="Times New Roman"/>
          <w:sz w:val="30"/>
          <w:szCs w:val="30"/>
        </w:rPr>
        <w:t>в статье</w:t>
      </w:r>
      <w:r w:rsidR="00DE3F6A">
        <w:rPr>
          <w:rFonts w:ascii="Times New Roman" w:eastAsiaTheme="minorHAnsi" w:hAnsi="Times New Roman"/>
          <w:sz w:val="30"/>
          <w:szCs w:val="30"/>
        </w:rPr>
        <w:t xml:space="preserve"> 165:</w:t>
      </w:r>
    </w:p>
    <w:p w14:paraId="6B8AFDCF" w14:textId="0C4A6691" w:rsidR="00DE3F6A" w:rsidRDefault="00DE3F6A" w:rsidP="00941773">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 xml:space="preserve">а) </w:t>
      </w:r>
      <w:r w:rsidR="00941773">
        <w:rPr>
          <w:rFonts w:ascii="Times New Roman" w:hAnsi="Times New Roman"/>
          <w:color w:val="000000" w:themeColor="text1"/>
          <w:sz w:val="30"/>
          <w:szCs w:val="30"/>
        </w:rPr>
        <w:t xml:space="preserve">абзац третий </w:t>
      </w:r>
      <w:r w:rsidRPr="005D1A47">
        <w:rPr>
          <w:rFonts w:ascii="Times New Roman" w:hAnsi="Times New Roman"/>
          <w:color w:val="000000" w:themeColor="text1"/>
          <w:sz w:val="30"/>
          <w:szCs w:val="30"/>
        </w:rPr>
        <w:t>пункт</w:t>
      </w:r>
      <w:r w:rsidR="00941773">
        <w:rPr>
          <w:rFonts w:ascii="Times New Roman" w:hAnsi="Times New Roman"/>
          <w:color w:val="000000" w:themeColor="text1"/>
          <w:sz w:val="30"/>
          <w:szCs w:val="30"/>
        </w:rPr>
        <w:t>а</w:t>
      </w:r>
      <w:r>
        <w:rPr>
          <w:rFonts w:ascii="Times New Roman" w:hAnsi="Times New Roman"/>
          <w:color w:val="000000" w:themeColor="text1"/>
          <w:sz w:val="30"/>
          <w:szCs w:val="30"/>
        </w:rPr>
        <w:t xml:space="preserve"> 1</w:t>
      </w:r>
      <w:r w:rsidRPr="00244C7C">
        <w:rPr>
          <w:rFonts w:ascii="Times New Roman" w:hAnsi="Times New Roman"/>
          <w:color w:val="000000" w:themeColor="text1"/>
          <w:sz w:val="30"/>
          <w:szCs w:val="30"/>
          <w:vertAlign w:val="superscript"/>
        </w:rPr>
        <w:t>3</w:t>
      </w:r>
      <w:r w:rsidR="00941773">
        <w:rPr>
          <w:rFonts w:ascii="Times New Roman" w:hAnsi="Times New Roman"/>
          <w:color w:val="000000" w:themeColor="text1"/>
          <w:sz w:val="30"/>
          <w:szCs w:val="30"/>
        </w:rPr>
        <w:t xml:space="preserve"> </w:t>
      </w:r>
      <w:r>
        <w:rPr>
          <w:rFonts w:ascii="Times New Roman" w:hAnsi="Times New Roman"/>
          <w:color w:val="000000" w:themeColor="text1"/>
          <w:sz w:val="30"/>
          <w:szCs w:val="30"/>
        </w:rPr>
        <w:t>после слов</w:t>
      </w:r>
      <w:r w:rsidR="00B23DC0">
        <w:rPr>
          <w:rFonts w:ascii="Times New Roman" w:hAnsi="Times New Roman"/>
          <w:color w:val="000000" w:themeColor="text1"/>
          <w:sz w:val="30"/>
          <w:szCs w:val="30"/>
        </w:rPr>
        <w:t>а</w:t>
      </w:r>
      <w:r>
        <w:rPr>
          <w:rFonts w:ascii="Times New Roman" w:hAnsi="Times New Roman"/>
          <w:color w:val="000000" w:themeColor="text1"/>
          <w:sz w:val="30"/>
          <w:szCs w:val="30"/>
        </w:rPr>
        <w:t xml:space="preserve"> «</w:t>
      </w:r>
      <w:r w:rsidRPr="00DE2197">
        <w:rPr>
          <w:rFonts w:ascii="Times New Roman" w:hAnsi="Times New Roman"/>
          <w:color w:val="000000" w:themeColor="text1"/>
          <w:sz w:val="30"/>
          <w:szCs w:val="30"/>
        </w:rPr>
        <w:t>проверку</w:t>
      </w:r>
      <w:r>
        <w:rPr>
          <w:rFonts w:ascii="Times New Roman" w:hAnsi="Times New Roman"/>
          <w:color w:val="000000" w:themeColor="text1"/>
          <w:sz w:val="30"/>
          <w:szCs w:val="30"/>
        </w:rPr>
        <w:t xml:space="preserve">» </w:t>
      </w:r>
      <w:r>
        <w:rPr>
          <w:rFonts w:ascii="Times New Roman" w:eastAsiaTheme="minorHAnsi" w:hAnsi="Times New Roman"/>
          <w:sz w:val="30"/>
          <w:szCs w:val="30"/>
        </w:rPr>
        <w:t xml:space="preserve">дополнить словами </w:t>
      </w:r>
      <w:r w:rsidRPr="00DE2197">
        <w:rPr>
          <w:rFonts w:ascii="Times New Roman" w:hAnsi="Times New Roman"/>
          <w:color w:val="000000" w:themeColor="text1"/>
          <w:sz w:val="30"/>
          <w:szCs w:val="30"/>
        </w:rPr>
        <w:t>«(налоговый мониторинг)»;</w:t>
      </w:r>
    </w:p>
    <w:p w14:paraId="5262DB82" w14:textId="4169ECCA" w:rsidR="00DE3F6A" w:rsidRPr="00DE2197" w:rsidRDefault="00DE3F6A" w:rsidP="00941773">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hAnsi="Times New Roman"/>
          <w:color w:val="000000" w:themeColor="text1"/>
          <w:sz w:val="30"/>
          <w:szCs w:val="30"/>
        </w:rPr>
        <w:t xml:space="preserve">б) </w:t>
      </w:r>
      <w:r w:rsidR="00941773" w:rsidRPr="00DE2197">
        <w:rPr>
          <w:rFonts w:ascii="Times New Roman" w:eastAsiaTheme="minorHAnsi" w:hAnsi="Times New Roman"/>
          <w:sz w:val="30"/>
          <w:szCs w:val="30"/>
        </w:rPr>
        <w:t xml:space="preserve">абзац пятый </w:t>
      </w:r>
      <w:r w:rsidRPr="00DE2197">
        <w:rPr>
          <w:rFonts w:ascii="Times New Roman" w:eastAsiaTheme="minorHAnsi" w:hAnsi="Times New Roman"/>
          <w:sz w:val="30"/>
          <w:szCs w:val="30"/>
        </w:rPr>
        <w:t>пункт</w:t>
      </w:r>
      <w:r w:rsidR="00941773">
        <w:rPr>
          <w:rFonts w:ascii="Times New Roman" w:eastAsiaTheme="minorHAnsi" w:hAnsi="Times New Roman"/>
          <w:sz w:val="30"/>
          <w:szCs w:val="30"/>
        </w:rPr>
        <w:t>а</w:t>
      </w:r>
      <w:r w:rsidR="006F2EB9">
        <w:rPr>
          <w:rFonts w:ascii="Times New Roman" w:eastAsiaTheme="minorHAnsi" w:hAnsi="Times New Roman"/>
          <w:sz w:val="30"/>
          <w:szCs w:val="30"/>
        </w:rPr>
        <w:t xml:space="preserve"> 3</w:t>
      </w:r>
      <w:r w:rsidRPr="006F2EB9">
        <w:rPr>
          <w:rFonts w:ascii="Times New Roman" w:eastAsiaTheme="minorHAnsi" w:hAnsi="Times New Roman"/>
          <w:sz w:val="30"/>
          <w:szCs w:val="30"/>
          <w:vertAlign w:val="superscript"/>
        </w:rPr>
        <w:t>10</w:t>
      </w:r>
      <w:r w:rsidR="00941773">
        <w:rPr>
          <w:rFonts w:ascii="Times New Roman" w:eastAsiaTheme="minorHAnsi" w:hAnsi="Times New Roman"/>
          <w:sz w:val="30"/>
          <w:szCs w:val="30"/>
        </w:rPr>
        <w:t xml:space="preserve"> </w:t>
      </w:r>
      <w:r w:rsidRPr="00DE2197">
        <w:rPr>
          <w:rFonts w:ascii="Times New Roman" w:eastAsiaTheme="minorHAnsi" w:hAnsi="Times New Roman"/>
          <w:sz w:val="30"/>
          <w:szCs w:val="30"/>
        </w:rPr>
        <w:t>после слов</w:t>
      </w:r>
      <w:r w:rsidR="00B23DC0">
        <w:rPr>
          <w:rFonts w:ascii="Times New Roman" w:eastAsiaTheme="minorHAnsi" w:hAnsi="Times New Roman"/>
          <w:sz w:val="30"/>
          <w:szCs w:val="30"/>
        </w:rPr>
        <w:t>а</w:t>
      </w:r>
      <w:r w:rsidRPr="00DE2197">
        <w:rPr>
          <w:rFonts w:ascii="Times New Roman" w:eastAsiaTheme="minorHAnsi" w:hAnsi="Times New Roman"/>
          <w:sz w:val="30"/>
          <w:szCs w:val="30"/>
        </w:rPr>
        <w:t xml:space="preserve"> «проверку» </w:t>
      </w:r>
      <w:r>
        <w:rPr>
          <w:rFonts w:ascii="Times New Roman" w:eastAsiaTheme="minorHAnsi" w:hAnsi="Times New Roman"/>
          <w:sz w:val="30"/>
          <w:szCs w:val="30"/>
        </w:rPr>
        <w:t xml:space="preserve">дополнить словами </w:t>
      </w:r>
      <w:r w:rsidRPr="00DE2197">
        <w:rPr>
          <w:rFonts w:ascii="Times New Roman" w:eastAsiaTheme="minorHAnsi" w:hAnsi="Times New Roman"/>
          <w:sz w:val="30"/>
          <w:szCs w:val="30"/>
        </w:rPr>
        <w:t>«(налоговый мониторинг)»;</w:t>
      </w:r>
    </w:p>
    <w:p w14:paraId="358BE018" w14:textId="7ABCD48F" w:rsidR="00DE3F6A" w:rsidRDefault="00DE3F6A" w:rsidP="00DE3F6A">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hAnsi="Times New Roman"/>
          <w:color w:val="000000" w:themeColor="text1"/>
          <w:sz w:val="30"/>
          <w:szCs w:val="30"/>
        </w:rPr>
        <w:lastRenderedPageBreak/>
        <w:t xml:space="preserve">в) </w:t>
      </w:r>
      <w:r w:rsidR="00E3694C" w:rsidRPr="0018263B">
        <w:rPr>
          <w:rFonts w:ascii="Times New Roman" w:eastAsiaTheme="minorHAnsi" w:hAnsi="Times New Roman"/>
          <w:sz w:val="30"/>
          <w:szCs w:val="30"/>
        </w:rPr>
        <w:t xml:space="preserve">абзац </w:t>
      </w:r>
      <w:r w:rsidR="00E3694C">
        <w:rPr>
          <w:rFonts w:ascii="Times New Roman" w:eastAsiaTheme="minorHAnsi" w:hAnsi="Times New Roman"/>
          <w:sz w:val="30"/>
          <w:szCs w:val="30"/>
        </w:rPr>
        <w:t>четырнадцатый</w:t>
      </w:r>
      <w:r w:rsidR="00E3694C" w:rsidRPr="0018263B">
        <w:rPr>
          <w:rFonts w:ascii="Times New Roman" w:eastAsiaTheme="minorHAnsi" w:hAnsi="Times New Roman"/>
          <w:sz w:val="30"/>
          <w:szCs w:val="30"/>
        </w:rPr>
        <w:t xml:space="preserve"> пункт</w:t>
      </w:r>
      <w:r w:rsidR="00E3694C">
        <w:rPr>
          <w:rFonts w:ascii="Times New Roman" w:eastAsiaTheme="minorHAnsi" w:hAnsi="Times New Roman"/>
          <w:sz w:val="30"/>
          <w:szCs w:val="30"/>
        </w:rPr>
        <w:t>а</w:t>
      </w:r>
      <w:r w:rsidR="00E3694C" w:rsidRPr="0018263B">
        <w:rPr>
          <w:rFonts w:ascii="Times New Roman" w:eastAsiaTheme="minorHAnsi" w:hAnsi="Times New Roman"/>
          <w:sz w:val="30"/>
          <w:szCs w:val="30"/>
        </w:rPr>
        <w:t xml:space="preserve"> </w:t>
      </w:r>
      <w:r>
        <w:rPr>
          <w:rFonts w:ascii="Times New Roman" w:eastAsiaTheme="minorHAnsi" w:hAnsi="Times New Roman"/>
          <w:sz w:val="30"/>
          <w:szCs w:val="30"/>
        </w:rPr>
        <w:t>15</w:t>
      </w:r>
      <w:r w:rsidR="00E3694C" w:rsidRPr="00E3694C">
        <w:rPr>
          <w:rFonts w:ascii="Times New Roman" w:eastAsiaTheme="minorHAnsi" w:hAnsi="Times New Roman"/>
          <w:sz w:val="30"/>
          <w:szCs w:val="30"/>
        </w:rPr>
        <w:t xml:space="preserve"> </w:t>
      </w:r>
      <w:r w:rsidR="00E3694C" w:rsidRPr="0018263B">
        <w:rPr>
          <w:rFonts w:ascii="Times New Roman" w:eastAsiaTheme="minorHAnsi" w:hAnsi="Times New Roman"/>
          <w:sz w:val="30"/>
          <w:szCs w:val="30"/>
        </w:rPr>
        <w:t>после слов</w:t>
      </w:r>
      <w:r w:rsidR="00B23DC0">
        <w:rPr>
          <w:rFonts w:ascii="Times New Roman" w:eastAsiaTheme="minorHAnsi" w:hAnsi="Times New Roman"/>
          <w:sz w:val="30"/>
          <w:szCs w:val="30"/>
        </w:rPr>
        <w:t>а</w:t>
      </w:r>
      <w:r w:rsidR="00E3694C" w:rsidRPr="0018263B">
        <w:rPr>
          <w:rFonts w:ascii="Times New Roman" w:eastAsiaTheme="minorHAnsi" w:hAnsi="Times New Roman"/>
          <w:sz w:val="30"/>
          <w:szCs w:val="30"/>
        </w:rPr>
        <w:t xml:space="preserve"> «проверку» </w:t>
      </w:r>
      <w:r w:rsidR="00E3694C">
        <w:rPr>
          <w:rFonts w:ascii="Times New Roman" w:eastAsiaTheme="minorHAnsi" w:hAnsi="Times New Roman"/>
          <w:sz w:val="30"/>
          <w:szCs w:val="30"/>
        </w:rPr>
        <w:t xml:space="preserve">дополнить словами </w:t>
      </w:r>
      <w:r w:rsidR="00E3694C" w:rsidRPr="0018263B">
        <w:rPr>
          <w:rFonts w:ascii="Times New Roman" w:eastAsiaTheme="minorHAnsi" w:hAnsi="Times New Roman"/>
          <w:sz w:val="30"/>
          <w:szCs w:val="30"/>
        </w:rPr>
        <w:t>«(налоговый мониторинг)»;</w:t>
      </w:r>
    </w:p>
    <w:p w14:paraId="76F4568D" w14:textId="674DF405" w:rsidR="002710DA" w:rsidRPr="005D1A47" w:rsidRDefault="00DE3F6A" w:rsidP="005D1A47">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eastAsiaTheme="minorHAnsi" w:hAnsi="Times New Roman"/>
          <w:sz w:val="30"/>
          <w:szCs w:val="30"/>
        </w:rPr>
        <w:t xml:space="preserve">2) </w:t>
      </w:r>
      <w:r w:rsidR="00B23DC0">
        <w:rPr>
          <w:rFonts w:ascii="Times New Roman" w:eastAsiaTheme="minorHAnsi" w:hAnsi="Times New Roman"/>
          <w:sz w:val="30"/>
          <w:szCs w:val="30"/>
        </w:rPr>
        <w:t xml:space="preserve">в </w:t>
      </w:r>
      <w:r w:rsidR="00113A44">
        <w:rPr>
          <w:rFonts w:ascii="Times New Roman" w:eastAsiaTheme="minorHAnsi" w:hAnsi="Times New Roman"/>
          <w:sz w:val="30"/>
          <w:szCs w:val="30"/>
        </w:rPr>
        <w:t>пункт</w:t>
      </w:r>
      <w:r w:rsidR="00B23DC0">
        <w:rPr>
          <w:rFonts w:ascii="Times New Roman" w:eastAsiaTheme="minorHAnsi" w:hAnsi="Times New Roman"/>
          <w:sz w:val="30"/>
          <w:szCs w:val="30"/>
        </w:rPr>
        <w:t>е</w:t>
      </w:r>
      <w:r w:rsidR="00113A44">
        <w:rPr>
          <w:rFonts w:ascii="Times New Roman" w:eastAsiaTheme="minorHAnsi" w:hAnsi="Times New Roman"/>
          <w:sz w:val="30"/>
          <w:szCs w:val="30"/>
        </w:rPr>
        <w:t xml:space="preserve"> 1</w:t>
      </w:r>
      <w:r w:rsidR="002710DA" w:rsidRPr="005D1A47">
        <w:rPr>
          <w:rFonts w:ascii="Times New Roman" w:eastAsiaTheme="minorHAnsi" w:hAnsi="Times New Roman"/>
          <w:sz w:val="30"/>
          <w:szCs w:val="30"/>
        </w:rPr>
        <w:t xml:space="preserve"> стать</w:t>
      </w:r>
      <w:r w:rsidR="00113A44">
        <w:rPr>
          <w:rFonts w:ascii="Times New Roman" w:eastAsiaTheme="minorHAnsi" w:hAnsi="Times New Roman"/>
          <w:sz w:val="30"/>
          <w:szCs w:val="30"/>
        </w:rPr>
        <w:t>и</w:t>
      </w:r>
      <w:r w:rsidR="002710DA" w:rsidRPr="005D1A47">
        <w:rPr>
          <w:rFonts w:ascii="Times New Roman" w:eastAsiaTheme="minorHAnsi" w:hAnsi="Times New Roman"/>
          <w:sz w:val="30"/>
          <w:szCs w:val="30"/>
        </w:rPr>
        <w:t xml:space="preserve"> 176:</w:t>
      </w:r>
    </w:p>
    <w:p w14:paraId="31726116" w14:textId="6EB3225E" w:rsidR="00333AAE" w:rsidRDefault="00B23DC0" w:rsidP="00F046E7">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eastAsiaTheme="minorHAnsi" w:hAnsi="Times New Roman"/>
          <w:sz w:val="30"/>
          <w:szCs w:val="30"/>
        </w:rPr>
        <w:t xml:space="preserve">а) </w:t>
      </w:r>
      <w:r w:rsidR="004E692F">
        <w:rPr>
          <w:rFonts w:ascii="Times New Roman" w:eastAsiaTheme="minorHAnsi" w:hAnsi="Times New Roman"/>
          <w:sz w:val="30"/>
          <w:szCs w:val="30"/>
        </w:rPr>
        <w:t xml:space="preserve">абзац </w:t>
      </w:r>
      <w:r w:rsidR="004D5792">
        <w:rPr>
          <w:rFonts w:ascii="Times New Roman" w:eastAsiaTheme="minorHAnsi" w:hAnsi="Times New Roman"/>
          <w:sz w:val="30"/>
          <w:szCs w:val="30"/>
        </w:rPr>
        <w:t>второй</w:t>
      </w:r>
      <w:r w:rsidR="004E692F">
        <w:rPr>
          <w:rFonts w:ascii="Times New Roman" w:eastAsiaTheme="minorHAnsi" w:hAnsi="Times New Roman"/>
          <w:sz w:val="30"/>
          <w:szCs w:val="30"/>
        </w:rPr>
        <w:t xml:space="preserve"> </w:t>
      </w:r>
      <w:r>
        <w:rPr>
          <w:rFonts w:ascii="Times New Roman" w:eastAsiaTheme="minorHAnsi" w:hAnsi="Times New Roman"/>
          <w:sz w:val="30"/>
          <w:szCs w:val="30"/>
        </w:rPr>
        <w:t>дополнить словами «</w:t>
      </w:r>
      <w:r w:rsidR="00333AAE">
        <w:rPr>
          <w:rFonts w:ascii="Times New Roman" w:eastAsiaTheme="minorHAnsi" w:hAnsi="Times New Roman"/>
          <w:sz w:val="30"/>
          <w:szCs w:val="30"/>
        </w:rPr>
        <w:t>, если иное не предусмотрено настоящим пунктом</w:t>
      </w:r>
      <w:r>
        <w:rPr>
          <w:rFonts w:ascii="Times New Roman" w:eastAsiaTheme="minorHAnsi" w:hAnsi="Times New Roman"/>
          <w:sz w:val="30"/>
          <w:szCs w:val="30"/>
        </w:rPr>
        <w:t>»;</w:t>
      </w:r>
    </w:p>
    <w:p w14:paraId="6047C5A2" w14:textId="39541E8B" w:rsidR="00B23DC0" w:rsidRDefault="00B23DC0" w:rsidP="00F046E7">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eastAsiaTheme="minorHAnsi" w:hAnsi="Times New Roman"/>
          <w:sz w:val="30"/>
          <w:szCs w:val="30"/>
        </w:rPr>
        <w:t xml:space="preserve">б) дополнить абзацем следующего содержания: </w:t>
      </w:r>
    </w:p>
    <w:p w14:paraId="0C034CF5" w14:textId="10662D8D" w:rsidR="002710DA" w:rsidRPr="005D1A47" w:rsidRDefault="00B23DC0" w:rsidP="005D1A47">
      <w:pPr>
        <w:autoSpaceDE w:val="0"/>
        <w:autoSpaceDN w:val="0"/>
        <w:adjustRightInd w:val="0"/>
        <w:spacing w:after="0" w:line="360" w:lineRule="auto"/>
        <w:ind w:firstLine="708"/>
        <w:jc w:val="both"/>
        <w:rPr>
          <w:rFonts w:ascii="Times New Roman" w:hAnsi="Times New Roman"/>
          <w:sz w:val="30"/>
          <w:szCs w:val="30"/>
          <w:lang w:eastAsia="ru-RU"/>
        </w:rPr>
      </w:pPr>
      <w:r>
        <w:rPr>
          <w:rFonts w:ascii="Times New Roman" w:hAnsi="Times New Roman"/>
          <w:sz w:val="30"/>
          <w:szCs w:val="30"/>
          <w:lang w:eastAsia="ru-RU"/>
        </w:rPr>
        <w:t>«</w:t>
      </w:r>
      <w:r w:rsidR="002710DA" w:rsidRPr="005D1A47">
        <w:rPr>
          <w:rFonts w:ascii="Times New Roman" w:hAnsi="Times New Roman"/>
          <w:sz w:val="30"/>
          <w:szCs w:val="30"/>
          <w:lang w:eastAsia="ru-RU"/>
        </w:rPr>
        <w:t xml:space="preserve">Налогоплательщики, указанные в подпункте 6 пункта 2 статьи </w:t>
      </w:r>
      <w:r w:rsidR="00D214D3" w:rsidRPr="005D1A47">
        <w:rPr>
          <w:rFonts w:ascii="Times New Roman" w:eastAsiaTheme="minorHAnsi" w:hAnsi="Times New Roman"/>
          <w:sz w:val="30"/>
          <w:szCs w:val="30"/>
        </w:rPr>
        <w:t>176</w:t>
      </w:r>
      <w:r w:rsidR="00D214D3" w:rsidRPr="005D1A47">
        <w:rPr>
          <w:rFonts w:ascii="Times New Roman" w:eastAsiaTheme="minorHAnsi" w:hAnsi="Times New Roman"/>
          <w:sz w:val="30"/>
          <w:szCs w:val="30"/>
          <w:vertAlign w:val="superscript"/>
        </w:rPr>
        <w:t xml:space="preserve">1 </w:t>
      </w:r>
      <w:r w:rsidR="002710DA" w:rsidRPr="005D1A47">
        <w:rPr>
          <w:rFonts w:ascii="Times New Roman" w:hAnsi="Times New Roman"/>
          <w:sz w:val="30"/>
          <w:szCs w:val="30"/>
          <w:lang w:eastAsia="ru-RU"/>
        </w:rPr>
        <w:t xml:space="preserve">настоящего Кодекса, реализуют право на возмещение суммы налога, указанной в абзаце первом настоящего пункта, в порядке, установленном статьей </w:t>
      </w:r>
      <w:r w:rsidR="00D214D3" w:rsidRPr="005D1A47">
        <w:rPr>
          <w:rFonts w:ascii="Times New Roman" w:eastAsiaTheme="minorHAnsi" w:hAnsi="Times New Roman"/>
          <w:sz w:val="30"/>
          <w:szCs w:val="30"/>
        </w:rPr>
        <w:t>176</w:t>
      </w:r>
      <w:r w:rsidR="00D214D3" w:rsidRPr="005D1A47">
        <w:rPr>
          <w:rFonts w:ascii="Times New Roman" w:eastAsiaTheme="minorHAnsi" w:hAnsi="Times New Roman"/>
          <w:sz w:val="30"/>
          <w:szCs w:val="30"/>
          <w:vertAlign w:val="superscript"/>
        </w:rPr>
        <w:t xml:space="preserve">1 </w:t>
      </w:r>
      <w:r w:rsidR="002710DA" w:rsidRPr="005D1A47">
        <w:rPr>
          <w:rFonts w:ascii="Times New Roman" w:hAnsi="Times New Roman"/>
          <w:sz w:val="30"/>
          <w:szCs w:val="30"/>
          <w:lang w:eastAsia="ru-RU"/>
        </w:rPr>
        <w:t>настоящего Кодекса</w:t>
      </w:r>
      <w:r w:rsidR="00372456">
        <w:rPr>
          <w:rFonts w:ascii="Times New Roman" w:hAnsi="Times New Roman"/>
          <w:sz w:val="30"/>
          <w:szCs w:val="30"/>
          <w:lang w:eastAsia="ru-RU"/>
        </w:rPr>
        <w:t>.</w:t>
      </w:r>
      <w:r w:rsidR="002710DA" w:rsidRPr="005D1A47">
        <w:rPr>
          <w:rFonts w:ascii="Times New Roman" w:eastAsiaTheme="minorHAnsi" w:hAnsi="Times New Roman"/>
          <w:sz w:val="30"/>
          <w:szCs w:val="30"/>
        </w:rPr>
        <w:t>»</w:t>
      </w:r>
      <w:r w:rsidR="00372456">
        <w:rPr>
          <w:rFonts w:ascii="Times New Roman" w:hAnsi="Times New Roman"/>
          <w:sz w:val="30"/>
          <w:szCs w:val="30"/>
          <w:lang w:eastAsia="ru-RU"/>
        </w:rPr>
        <w:t>;</w:t>
      </w:r>
    </w:p>
    <w:p w14:paraId="620E9F09" w14:textId="2B0298F6" w:rsidR="002710DA" w:rsidRPr="005D1A47" w:rsidRDefault="00DE3F6A" w:rsidP="005D1A47">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eastAsiaTheme="minorHAnsi" w:hAnsi="Times New Roman"/>
          <w:sz w:val="30"/>
          <w:szCs w:val="30"/>
        </w:rPr>
        <w:t>3</w:t>
      </w:r>
      <w:r w:rsidR="002710DA" w:rsidRPr="005D1A47">
        <w:rPr>
          <w:rFonts w:ascii="Times New Roman" w:eastAsiaTheme="minorHAnsi" w:hAnsi="Times New Roman"/>
          <w:sz w:val="30"/>
          <w:szCs w:val="30"/>
        </w:rPr>
        <w:t>) в стать</w:t>
      </w:r>
      <w:r w:rsidR="00D214D3" w:rsidRPr="005D1A47">
        <w:rPr>
          <w:rFonts w:ascii="Times New Roman" w:eastAsiaTheme="minorHAnsi" w:hAnsi="Times New Roman"/>
          <w:sz w:val="30"/>
          <w:szCs w:val="30"/>
        </w:rPr>
        <w:t xml:space="preserve">е </w:t>
      </w:r>
      <w:r w:rsidR="002710DA" w:rsidRPr="005D1A47">
        <w:rPr>
          <w:rFonts w:ascii="Times New Roman" w:eastAsiaTheme="minorHAnsi" w:hAnsi="Times New Roman"/>
          <w:sz w:val="30"/>
          <w:szCs w:val="30"/>
        </w:rPr>
        <w:t>176</w:t>
      </w:r>
      <w:r w:rsidR="00D214D3" w:rsidRPr="005D1A47">
        <w:rPr>
          <w:rFonts w:ascii="Times New Roman" w:eastAsiaTheme="minorHAnsi" w:hAnsi="Times New Roman"/>
          <w:sz w:val="30"/>
          <w:szCs w:val="30"/>
          <w:vertAlign w:val="superscript"/>
        </w:rPr>
        <w:t>1</w:t>
      </w:r>
      <w:r w:rsidR="002710DA" w:rsidRPr="005D1A47">
        <w:rPr>
          <w:rFonts w:ascii="Times New Roman" w:eastAsiaTheme="minorHAnsi" w:hAnsi="Times New Roman"/>
          <w:sz w:val="30"/>
          <w:szCs w:val="30"/>
        </w:rPr>
        <w:t>:</w:t>
      </w:r>
    </w:p>
    <w:p w14:paraId="65F816A0" w14:textId="77777777" w:rsidR="002710DA" w:rsidRPr="005D1A47" w:rsidRDefault="002710DA" w:rsidP="005D1A47">
      <w:pPr>
        <w:autoSpaceDE w:val="0"/>
        <w:autoSpaceDN w:val="0"/>
        <w:adjustRightInd w:val="0"/>
        <w:spacing w:after="0" w:line="360" w:lineRule="auto"/>
        <w:ind w:firstLine="708"/>
        <w:jc w:val="both"/>
        <w:rPr>
          <w:rFonts w:ascii="Times New Roman" w:eastAsiaTheme="minorHAnsi" w:hAnsi="Times New Roman"/>
          <w:sz w:val="30"/>
          <w:szCs w:val="30"/>
        </w:rPr>
      </w:pPr>
      <w:r w:rsidRPr="005D1A47">
        <w:rPr>
          <w:rFonts w:ascii="Times New Roman" w:eastAsiaTheme="minorHAnsi" w:hAnsi="Times New Roman"/>
          <w:sz w:val="30"/>
          <w:szCs w:val="30"/>
        </w:rPr>
        <w:t>а) в пункте 1:</w:t>
      </w:r>
    </w:p>
    <w:p w14:paraId="7988E9B7" w14:textId="017BE7FA" w:rsidR="002710DA" w:rsidRPr="005D1A47" w:rsidRDefault="002710DA" w:rsidP="005D1A47">
      <w:pPr>
        <w:autoSpaceDE w:val="0"/>
        <w:autoSpaceDN w:val="0"/>
        <w:adjustRightInd w:val="0"/>
        <w:spacing w:after="0" w:line="360" w:lineRule="auto"/>
        <w:ind w:firstLine="708"/>
        <w:jc w:val="both"/>
        <w:rPr>
          <w:rFonts w:ascii="Times New Roman" w:eastAsiaTheme="minorHAnsi" w:hAnsi="Times New Roman"/>
          <w:sz w:val="30"/>
          <w:szCs w:val="30"/>
        </w:rPr>
      </w:pPr>
      <w:r w:rsidRPr="005D1A47">
        <w:rPr>
          <w:rFonts w:ascii="Times New Roman" w:eastAsiaTheme="minorHAnsi" w:hAnsi="Times New Roman"/>
          <w:sz w:val="30"/>
          <w:szCs w:val="30"/>
        </w:rPr>
        <w:t>дополнить словами «</w:t>
      </w:r>
      <w:r w:rsidR="009943FB" w:rsidRPr="005D1A47">
        <w:rPr>
          <w:rFonts w:ascii="Times New Roman" w:eastAsiaTheme="minorHAnsi" w:hAnsi="Times New Roman"/>
          <w:sz w:val="30"/>
          <w:szCs w:val="30"/>
        </w:rPr>
        <w:t>,</w:t>
      </w:r>
      <w:r w:rsidR="007D76BB" w:rsidRPr="005D1A47">
        <w:rPr>
          <w:rFonts w:ascii="Times New Roman" w:eastAsiaTheme="minorHAnsi" w:hAnsi="Times New Roman"/>
          <w:sz w:val="30"/>
          <w:szCs w:val="30"/>
        </w:rPr>
        <w:t xml:space="preserve"> </w:t>
      </w:r>
      <w:r w:rsidRPr="005D1A47">
        <w:rPr>
          <w:rFonts w:ascii="Times New Roman" w:hAnsi="Times New Roman"/>
          <w:sz w:val="30"/>
          <w:szCs w:val="30"/>
          <w:lang w:eastAsia="ru-RU"/>
        </w:rPr>
        <w:t>если иное не предусмотрено настоящим пунктом</w:t>
      </w:r>
      <w:r w:rsidRPr="005D1A47">
        <w:rPr>
          <w:rFonts w:ascii="Times New Roman" w:eastAsiaTheme="minorHAnsi" w:hAnsi="Times New Roman"/>
          <w:sz w:val="30"/>
          <w:szCs w:val="30"/>
        </w:rPr>
        <w:t>»;</w:t>
      </w:r>
    </w:p>
    <w:p w14:paraId="147AF969" w14:textId="3A624C20" w:rsidR="00B12F13" w:rsidRPr="005D1A47" w:rsidRDefault="002710DA" w:rsidP="005D1A47">
      <w:pPr>
        <w:widowControl w:val="0"/>
        <w:autoSpaceDE w:val="0"/>
        <w:autoSpaceDN w:val="0"/>
        <w:spacing w:after="0" w:line="360" w:lineRule="auto"/>
        <w:ind w:firstLine="708"/>
        <w:jc w:val="both"/>
        <w:rPr>
          <w:rFonts w:ascii="Times New Roman" w:eastAsiaTheme="minorHAnsi" w:hAnsi="Times New Roman"/>
          <w:sz w:val="30"/>
          <w:szCs w:val="30"/>
        </w:rPr>
      </w:pPr>
      <w:r w:rsidRPr="005D1A47">
        <w:rPr>
          <w:rFonts w:ascii="Times New Roman" w:eastAsiaTheme="minorHAnsi" w:hAnsi="Times New Roman"/>
          <w:sz w:val="30"/>
          <w:szCs w:val="30"/>
        </w:rPr>
        <w:t>дополнить абзацем следующего содержания:</w:t>
      </w:r>
    </w:p>
    <w:p w14:paraId="4CBEE239" w14:textId="1F9890D4" w:rsidR="002710DA" w:rsidRPr="005D1A47" w:rsidRDefault="002710DA" w:rsidP="005D1A47">
      <w:pPr>
        <w:widowControl w:val="0"/>
        <w:autoSpaceDE w:val="0"/>
        <w:autoSpaceDN w:val="0"/>
        <w:spacing w:after="0" w:line="360" w:lineRule="auto"/>
        <w:ind w:firstLine="708"/>
        <w:jc w:val="both"/>
        <w:rPr>
          <w:rFonts w:ascii="Times New Roman" w:eastAsiaTheme="minorHAnsi" w:hAnsi="Times New Roman"/>
          <w:sz w:val="30"/>
          <w:szCs w:val="30"/>
        </w:rPr>
      </w:pPr>
      <w:r w:rsidRPr="005D1A47">
        <w:rPr>
          <w:rFonts w:ascii="Times New Roman" w:eastAsiaTheme="minorHAnsi" w:hAnsi="Times New Roman"/>
          <w:sz w:val="30"/>
          <w:szCs w:val="30"/>
        </w:rPr>
        <w:t xml:space="preserve">«Для налогоплательщиков, указанных в подпункте 6 </w:t>
      </w:r>
      <w:r w:rsidRPr="00244C7C">
        <w:rPr>
          <w:rFonts w:ascii="Times New Roman" w:eastAsiaTheme="minorHAnsi" w:hAnsi="Times New Roman"/>
          <w:sz w:val="30"/>
          <w:szCs w:val="30"/>
        </w:rPr>
        <w:t>пункта 2</w:t>
      </w:r>
      <w:r w:rsidRPr="005D1A47">
        <w:rPr>
          <w:rFonts w:ascii="Times New Roman" w:eastAsiaTheme="minorHAnsi" w:hAnsi="Times New Roman"/>
          <w:sz w:val="30"/>
          <w:szCs w:val="30"/>
        </w:rPr>
        <w:t xml:space="preserve"> настоящей статьи</w:t>
      </w:r>
      <w:r w:rsidR="004A5216">
        <w:rPr>
          <w:rFonts w:ascii="Times New Roman" w:eastAsiaTheme="minorHAnsi" w:hAnsi="Times New Roman"/>
          <w:sz w:val="30"/>
          <w:szCs w:val="30"/>
        </w:rPr>
        <w:t>,</w:t>
      </w:r>
      <w:r w:rsidRPr="005D1A47">
        <w:rPr>
          <w:rFonts w:ascii="Times New Roman" w:eastAsiaTheme="minorHAnsi" w:hAnsi="Times New Roman"/>
          <w:sz w:val="30"/>
          <w:szCs w:val="30"/>
        </w:rPr>
        <w:t xml:space="preserve"> заявительный порядок возмещения налога представляет собой осуществление в порядке, предусмотренном настоящей статьей, зачета (возврата) суммы налога, заявленной</w:t>
      </w:r>
      <w:r w:rsidR="00CA346A">
        <w:rPr>
          <w:rFonts w:ascii="Times New Roman" w:eastAsiaTheme="minorHAnsi" w:hAnsi="Times New Roman"/>
          <w:sz w:val="30"/>
          <w:szCs w:val="30"/>
        </w:rPr>
        <w:t xml:space="preserve"> </w:t>
      </w:r>
      <w:r w:rsidRPr="005D1A47">
        <w:rPr>
          <w:rFonts w:ascii="Times New Roman" w:eastAsiaTheme="minorHAnsi" w:hAnsi="Times New Roman"/>
          <w:sz w:val="30"/>
          <w:szCs w:val="30"/>
        </w:rPr>
        <w:t>к возмещению в налоговой декларации, за налоговый период,</w:t>
      </w:r>
      <w:r w:rsidR="00CA346A">
        <w:rPr>
          <w:rFonts w:ascii="Times New Roman" w:eastAsiaTheme="minorHAnsi" w:hAnsi="Times New Roman"/>
          <w:sz w:val="30"/>
          <w:szCs w:val="30"/>
        </w:rPr>
        <w:t xml:space="preserve"> </w:t>
      </w:r>
      <w:r w:rsidRPr="005D1A47">
        <w:rPr>
          <w:rFonts w:ascii="Times New Roman" w:eastAsiaTheme="minorHAnsi" w:hAnsi="Times New Roman"/>
          <w:sz w:val="30"/>
          <w:szCs w:val="30"/>
        </w:rPr>
        <w:t xml:space="preserve">за который проводится </w:t>
      </w:r>
      <w:r w:rsidRPr="009E2408">
        <w:rPr>
          <w:rFonts w:ascii="Times New Roman" w:eastAsiaTheme="minorHAnsi" w:hAnsi="Times New Roman"/>
          <w:sz w:val="30"/>
          <w:szCs w:val="30"/>
        </w:rPr>
        <w:t>(проведен)</w:t>
      </w:r>
      <w:r w:rsidRPr="005D1A47">
        <w:rPr>
          <w:rFonts w:ascii="Times New Roman" w:eastAsiaTheme="minorHAnsi" w:hAnsi="Times New Roman"/>
          <w:sz w:val="30"/>
          <w:szCs w:val="30"/>
        </w:rPr>
        <w:t xml:space="preserve"> налоговый мониторинг, в порядке, установленном в настоящей статье.»;</w:t>
      </w:r>
    </w:p>
    <w:p w14:paraId="51F97D92" w14:textId="77777777" w:rsidR="002710DA" w:rsidRPr="009E2408" w:rsidRDefault="002710DA" w:rsidP="005D1A47">
      <w:pPr>
        <w:autoSpaceDE w:val="0"/>
        <w:autoSpaceDN w:val="0"/>
        <w:adjustRightInd w:val="0"/>
        <w:spacing w:after="0" w:line="360" w:lineRule="auto"/>
        <w:ind w:firstLine="708"/>
        <w:jc w:val="both"/>
        <w:rPr>
          <w:rFonts w:ascii="Times New Roman" w:eastAsiaTheme="minorHAnsi" w:hAnsi="Times New Roman"/>
          <w:sz w:val="30"/>
          <w:szCs w:val="30"/>
        </w:rPr>
      </w:pPr>
      <w:r w:rsidRPr="005D1A47">
        <w:rPr>
          <w:rFonts w:ascii="Times New Roman" w:eastAsiaTheme="minorHAnsi" w:hAnsi="Times New Roman"/>
          <w:sz w:val="30"/>
          <w:szCs w:val="30"/>
        </w:rPr>
        <w:t>б) пункт 2 дополнить подпунктом 6 следующего содержан</w:t>
      </w:r>
      <w:r w:rsidRPr="009E2408">
        <w:rPr>
          <w:rFonts w:ascii="Times New Roman" w:eastAsiaTheme="minorHAnsi" w:hAnsi="Times New Roman"/>
          <w:sz w:val="30"/>
          <w:szCs w:val="30"/>
        </w:rPr>
        <w:t>ия:</w:t>
      </w:r>
    </w:p>
    <w:p w14:paraId="6B533436" w14:textId="77777777" w:rsidR="002710DA" w:rsidRPr="005D1A47" w:rsidRDefault="002710DA" w:rsidP="005D1A47">
      <w:pPr>
        <w:widowControl w:val="0"/>
        <w:autoSpaceDE w:val="0"/>
        <w:autoSpaceDN w:val="0"/>
        <w:spacing w:after="0" w:line="360" w:lineRule="auto"/>
        <w:ind w:firstLine="708"/>
        <w:jc w:val="both"/>
        <w:rPr>
          <w:rFonts w:ascii="Times New Roman" w:eastAsiaTheme="minorHAnsi" w:hAnsi="Times New Roman"/>
          <w:sz w:val="30"/>
          <w:szCs w:val="30"/>
        </w:rPr>
      </w:pPr>
      <w:r w:rsidRPr="009E2408">
        <w:rPr>
          <w:rFonts w:ascii="Times New Roman" w:eastAsiaTheme="minorHAnsi" w:hAnsi="Times New Roman"/>
          <w:sz w:val="30"/>
          <w:szCs w:val="30"/>
        </w:rPr>
        <w:t xml:space="preserve">«6) </w:t>
      </w:r>
      <w:r w:rsidRPr="009E2408">
        <w:rPr>
          <w:rFonts w:ascii="Times New Roman" w:hAnsi="Times New Roman"/>
          <w:sz w:val="30"/>
          <w:szCs w:val="30"/>
          <w:lang w:eastAsia="ru-RU"/>
        </w:rPr>
        <w:t>налогоплательщики, в отношении которых проводится налоговый мониторинг на дату представления налоговой декларации, указанной в пункте 1 настоящей статьи</w:t>
      </w:r>
      <w:r w:rsidRPr="009E2408">
        <w:rPr>
          <w:rFonts w:ascii="Times New Roman" w:eastAsiaTheme="minorHAnsi" w:hAnsi="Times New Roman"/>
          <w:sz w:val="30"/>
          <w:szCs w:val="30"/>
        </w:rPr>
        <w:t>.»;</w:t>
      </w:r>
    </w:p>
    <w:p w14:paraId="7206E437" w14:textId="2F1592A0" w:rsidR="002710DA" w:rsidRPr="005D1A47" w:rsidRDefault="002710DA" w:rsidP="005D1A47">
      <w:pPr>
        <w:widowControl w:val="0"/>
        <w:autoSpaceDE w:val="0"/>
        <w:autoSpaceDN w:val="0"/>
        <w:spacing w:after="0" w:line="360" w:lineRule="auto"/>
        <w:ind w:firstLine="708"/>
        <w:jc w:val="both"/>
        <w:rPr>
          <w:rFonts w:ascii="Times New Roman" w:eastAsiaTheme="minorHAnsi" w:hAnsi="Times New Roman"/>
          <w:sz w:val="30"/>
          <w:szCs w:val="30"/>
        </w:rPr>
      </w:pPr>
      <w:r w:rsidRPr="005D1A47">
        <w:rPr>
          <w:rFonts w:ascii="Times New Roman" w:hAnsi="Times New Roman"/>
          <w:sz w:val="30"/>
          <w:szCs w:val="30"/>
          <w:lang w:eastAsia="ru-RU"/>
        </w:rPr>
        <w:t>в)</w:t>
      </w:r>
      <w:r w:rsidRPr="005D1A47">
        <w:rPr>
          <w:rFonts w:ascii="Times New Roman" w:eastAsiaTheme="minorHAnsi" w:hAnsi="Times New Roman"/>
          <w:sz w:val="30"/>
          <w:szCs w:val="30"/>
        </w:rPr>
        <w:t xml:space="preserve"> </w:t>
      </w:r>
      <w:r w:rsidR="00E51591">
        <w:rPr>
          <w:rFonts w:ascii="Times New Roman" w:eastAsiaTheme="minorHAnsi" w:hAnsi="Times New Roman"/>
          <w:sz w:val="30"/>
          <w:szCs w:val="30"/>
        </w:rPr>
        <w:t xml:space="preserve">в </w:t>
      </w:r>
      <w:r w:rsidRPr="005D1A47">
        <w:rPr>
          <w:rFonts w:ascii="Times New Roman" w:eastAsiaTheme="minorHAnsi" w:hAnsi="Times New Roman"/>
          <w:sz w:val="30"/>
          <w:szCs w:val="30"/>
        </w:rPr>
        <w:t>пункт</w:t>
      </w:r>
      <w:r w:rsidR="00E51591">
        <w:rPr>
          <w:rFonts w:ascii="Times New Roman" w:eastAsiaTheme="minorHAnsi" w:hAnsi="Times New Roman"/>
          <w:sz w:val="30"/>
          <w:szCs w:val="30"/>
        </w:rPr>
        <w:t>е</w:t>
      </w:r>
      <w:r w:rsidRPr="005D1A47">
        <w:rPr>
          <w:rFonts w:ascii="Times New Roman" w:eastAsiaTheme="minorHAnsi" w:hAnsi="Times New Roman"/>
          <w:sz w:val="30"/>
          <w:szCs w:val="30"/>
        </w:rPr>
        <w:t xml:space="preserve"> 7</w:t>
      </w:r>
      <w:r w:rsidR="00E51591">
        <w:rPr>
          <w:rFonts w:ascii="Times New Roman" w:eastAsiaTheme="minorHAnsi" w:hAnsi="Times New Roman"/>
          <w:sz w:val="30"/>
          <w:szCs w:val="30"/>
        </w:rPr>
        <w:t>:</w:t>
      </w:r>
    </w:p>
    <w:p w14:paraId="0D6E01B4" w14:textId="5A212037" w:rsidR="004A5216" w:rsidRDefault="00E51591" w:rsidP="00F046E7">
      <w:pPr>
        <w:widowControl w:val="0"/>
        <w:autoSpaceDE w:val="0"/>
        <w:autoSpaceDN w:val="0"/>
        <w:spacing w:after="0" w:line="360" w:lineRule="auto"/>
        <w:ind w:firstLine="708"/>
        <w:jc w:val="both"/>
        <w:rPr>
          <w:rFonts w:ascii="Times New Roman" w:hAnsi="Times New Roman"/>
          <w:sz w:val="30"/>
          <w:szCs w:val="30"/>
          <w:lang w:eastAsia="ru-RU"/>
        </w:rPr>
      </w:pPr>
      <w:r>
        <w:rPr>
          <w:rFonts w:ascii="Times New Roman" w:eastAsiaTheme="minorHAnsi" w:hAnsi="Times New Roman"/>
          <w:sz w:val="30"/>
          <w:szCs w:val="30"/>
        </w:rPr>
        <w:t>абзац первый дополнить словами «</w:t>
      </w:r>
      <w:r w:rsidR="004A5216" w:rsidRPr="005D1A47">
        <w:rPr>
          <w:rFonts w:ascii="Times New Roman" w:eastAsiaTheme="minorHAnsi" w:hAnsi="Times New Roman"/>
          <w:sz w:val="30"/>
          <w:szCs w:val="30"/>
        </w:rPr>
        <w:t xml:space="preserve">, </w:t>
      </w:r>
      <w:r w:rsidR="004A5216" w:rsidRPr="005D1A47">
        <w:rPr>
          <w:rFonts w:ascii="Times New Roman" w:hAnsi="Times New Roman"/>
          <w:sz w:val="30"/>
          <w:szCs w:val="30"/>
          <w:lang w:eastAsia="ru-RU"/>
        </w:rPr>
        <w:t>если иное не предусмотрено настоящим пунктом</w:t>
      </w:r>
      <w:r>
        <w:rPr>
          <w:rFonts w:ascii="Times New Roman" w:hAnsi="Times New Roman"/>
          <w:sz w:val="30"/>
          <w:szCs w:val="30"/>
          <w:lang w:eastAsia="ru-RU"/>
        </w:rPr>
        <w:t>»;</w:t>
      </w:r>
    </w:p>
    <w:p w14:paraId="68CEA1C6" w14:textId="43DDBE6A" w:rsidR="00E51591" w:rsidRDefault="00E51591" w:rsidP="00F046E7">
      <w:pPr>
        <w:widowControl w:val="0"/>
        <w:autoSpaceDE w:val="0"/>
        <w:autoSpaceDN w:val="0"/>
        <w:spacing w:after="0" w:line="360" w:lineRule="auto"/>
        <w:ind w:firstLine="708"/>
        <w:jc w:val="both"/>
        <w:rPr>
          <w:rFonts w:ascii="Times New Roman" w:eastAsiaTheme="minorHAnsi" w:hAnsi="Times New Roman"/>
          <w:sz w:val="30"/>
          <w:szCs w:val="30"/>
        </w:rPr>
      </w:pPr>
      <w:r>
        <w:rPr>
          <w:rFonts w:ascii="Times New Roman" w:hAnsi="Times New Roman"/>
          <w:sz w:val="30"/>
          <w:szCs w:val="30"/>
          <w:lang w:eastAsia="ru-RU"/>
        </w:rPr>
        <w:lastRenderedPageBreak/>
        <w:t>дополнить новым абзацем вторым следующего содержания:</w:t>
      </w:r>
    </w:p>
    <w:p w14:paraId="50440346" w14:textId="4C7BB73E" w:rsidR="004A5216" w:rsidRDefault="00E51591" w:rsidP="00F046E7">
      <w:pPr>
        <w:widowControl w:val="0"/>
        <w:autoSpaceDE w:val="0"/>
        <w:autoSpaceDN w:val="0"/>
        <w:spacing w:after="0" w:line="360" w:lineRule="auto"/>
        <w:ind w:firstLine="708"/>
        <w:jc w:val="both"/>
        <w:rPr>
          <w:rFonts w:ascii="Times New Roman" w:eastAsiaTheme="minorHAnsi" w:hAnsi="Times New Roman"/>
          <w:sz w:val="30"/>
          <w:szCs w:val="30"/>
        </w:rPr>
      </w:pPr>
      <w:r>
        <w:rPr>
          <w:rFonts w:ascii="Times New Roman" w:eastAsiaTheme="minorHAnsi" w:hAnsi="Times New Roman"/>
          <w:sz w:val="30"/>
          <w:szCs w:val="30"/>
        </w:rPr>
        <w:t>«</w:t>
      </w:r>
      <w:r w:rsidR="004A5216" w:rsidRPr="005D1A47">
        <w:rPr>
          <w:rFonts w:ascii="Times New Roman" w:eastAsiaTheme="minorHAnsi" w:hAnsi="Times New Roman"/>
          <w:sz w:val="30"/>
          <w:szCs w:val="30"/>
        </w:rPr>
        <w:t xml:space="preserve">Налогоплательщики, указанные в подпункте 6 пункта 2 настоящей </w:t>
      </w:r>
      <w:r w:rsidR="004A5216" w:rsidRPr="006478B8">
        <w:rPr>
          <w:rFonts w:ascii="Times New Roman" w:eastAsiaTheme="minorHAnsi" w:hAnsi="Times New Roman"/>
          <w:sz w:val="30"/>
          <w:szCs w:val="30"/>
        </w:rPr>
        <w:t>статьи, реализуют свое право на применение заявительного порядка</w:t>
      </w:r>
      <w:r w:rsidRPr="006478B8">
        <w:rPr>
          <w:rFonts w:ascii="Times New Roman" w:eastAsiaTheme="minorHAnsi" w:hAnsi="Times New Roman"/>
          <w:sz w:val="30"/>
          <w:szCs w:val="30"/>
        </w:rPr>
        <w:t xml:space="preserve"> возмещения налога</w:t>
      </w:r>
      <w:r w:rsidR="004A5216" w:rsidRPr="006478B8">
        <w:rPr>
          <w:rFonts w:ascii="Times New Roman" w:eastAsiaTheme="minorHAnsi" w:hAnsi="Times New Roman"/>
          <w:sz w:val="30"/>
          <w:szCs w:val="30"/>
        </w:rPr>
        <w:t xml:space="preserve"> путем подачи в налоговый орган в ходе </w:t>
      </w:r>
      <w:r w:rsidR="006478B8" w:rsidRPr="006478B8">
        <w:rPr>
          <w:rFonts w:ascii="Times New Roman" w:eastAsiaTheme="minorHAnsi" w:hAnsi="Times New Roman"/>
          <w:sz w:val="30"/>
          <w:szCs w:val="30"/>
        </w:rPr>
        <w:t xml:space="preserve">проведения </w:t>
      </w:r>
      <w:r w:rsidR="004A5216" w:rsidRPr="006478B8">
        <w:rPr>
          <w:rFonts w:ascii="Times New Roman" w:eastAsiaTheme="minorHAnsi" w:hAnsi="Times New Roman"/>
          <w:sz w:val="30"/>
          <w:szCs w:val="30"/>
        </w:rPr>
        <w:t xml:space="preserve">налогового мониторинга не позднее </w:t>
      </w:r>
      <w:r w:rsidR="00806AD2">
        <w:rPr>
          <w:rFonts w:ascii="Times New Roman" w:eastAsiaTheme="minorHAnsi" w:hAnsi="Times New Roman"/>
          <w:sz w:val="30"/>
          <w:szCs w:val="30"/>
        </w:rPr>
        <w:t>двух месяцев</w:t>
      </w:r>
      <w:r w:rsidR="004A5216" w:rsidRPr="006478B8">
        <w:rPr>
          <w:rFonts w:ascii="Times New Roman" w:eastAsiaTheme="minorHAnsi" w:hAnsi="Times New Roman"/>
          <w:sz w:val="30"/>
          <w:szCs w:val="30"/>
        </w:rPr>
        <w:t xml:space="preserve"> со дня подачи налоговой</w:t>
      </w:r>
      <w:r w:rsidR="004A5216" w:rsidRPr="005D1A47">
        <w:rPr>
          <w:rFonts w:ascii="Times New Roman" w:eastAsiaTheme="minorHAnsi" w:hAnsi="Times New Roman"/>
          <w:sz w:val="30"/>
          <w:szCs w:val="30"/>
        </w:rPr>
        <w:t xml:space="preserve"> декларации заявления о применении заявительного порядка возмещения налога, в котором налогоплательщик указывает реквизиты банковского счета для перечисления денежных средств.</w:t>
      </w:r>
      <w:r>
        <w:rPr>
          <w:rFonts w:ascii="Times New Roman" w:eastAsiaTheme="minorHAnsi" w:hAnsi="Times New Roman"/>
          <w:sz w:val="30"/>
          <w:szCs w:val="30"/>
        </w:rPr>
        <w:t>»;</w:t>
      </w:r>
    </w:p>
    <w:p w14:paraId="5C3E66B3" w14:textId="59458942" w:rsidR="004A5216" w:rsidRDefault="00E51591" w:rsidP="00E51591">
      <w:pPr>
        <w:widowControl w:val="0"/>
        <w:autoSpaceDE w:val="0"/>
        <w:autoSpaceDN w:val="0"/>
        <w:spacing w:after="0" w:line="360" w:lineRule="auto"/>
        <w:ind w:firstLine="708"/>
        <w:jc w:val="both"/>
        <w:rPr>
          <w:rFonts w:ascii="Times New Roman" w:eastAsiaTheme="minorHAnsi" w:hAnsi="Times New Roman"/>
          <w:sz w:val="30"/>
          <w:szCs w:val="30"/>
        </w:rPr>
      </w:pPr>
      <w:r>
        <w:rPr>
          <w:rFonts w:ascii="Times New Roman" w:eastAsiaTheme="minorHAnsi" w:hAnsi="Times New Roman"/>
          <w:sz w:val="30"/>
          <w:szCs w:val="30"/>
        </w:rPr>
        <w:t>абзац второй считать абзацем третьим и в нем слова «</w:t>
      </w:r>
      <w:r w:rsidR="004A5216">
        <w:rPr>
          <w:rFonts w:ascii="Times New Roman" w:eastAsiaTheme="minorHAnsi" w:hAnsi="Times New Roman"/>
          <w:sz w:val="30"/>
          <w:szCs w:val="30"/>
        </w:rPr>
        <w:t>указанн</w:t>
      </w:r>
      <w:r w:rsidR="00D14596">
        <w:rPr>
          <w:rFonts w:ascii="Times New Roman" w:eastAsiaTheme="minorHAnsi" w:hAnsi="Times New Roman"/>
          <w:sz w:val="30"/>
          <w:szCs w:val="30"/>
        </w:rPr>
        <w:t>ом</w:t>
      </w:r>
      <w:r w:rsidR="004A5216">
        <w:rPr>
          <w:rFonts w:ascii="Times New Roman" w:eastAsiaTheme="minorHAnsi" w:hAnsi="Times New Roman"/>
          <w:sz w:val="30"/>
          <w:szCs w:val="30"/>
        </w:rPr>
        <w:t xml:space="preserve"> заявлени</w:t>
      </w:r>
      <w:r w:rsidR="00D14596">
        <w:rPr>
          <w:rFonts w:ascii="Times New Roman" w:eastAsiaTheme="minorHAnsi" w:hAnsi="Times New Roman"/>
          <w:sz w:val="30"/>
          <w:szCs w:val="30"/>
        </w:rPr>
        <w:t>и</w:t>
      </w:r>
      <w:r w:rsidR="004A5216">
        <w:rPr>
          <w:rFonts w:ascii="Times New Roman" w:eastAsiaTheme="minorHAnsi" w:hAnsi="Times New Roman"/>
          <w:sz w:val="30"/>
          <w:szCs w:val="30"/>
        </w:rPr>
        <w:t xml:space="preserve"> налогоплательщик принима</w:t>
      </w:r>
      <w:r w:rsidR="00D14596">
        <w:rPr>
          <w:rFonts w:ascii="Times New Roman" w:eastAsiaTheme="minorHAnsi" w:hAnsi="Times New Roman"/>
          <w:sz w:val="30"/>
          <w:szCs w:val="30"/>
        </w:rPr>
        <w:t>е</w:t>
      </w:r>
      <w:r w:rsidR="004A5216">
        <w:rPr>
          <w:rFonts w:ascii="Times New Roman" w:eastAsiaTheme="minorHAnsi" w:hAnsi="Times New Roman"/>
          <w:sz w:val="30"/>
          <w:szCs w:val="30"/>
        </w:rPr>
        <w:t>т</w:t>
      </w:r>
      <w:r w:rsidR="00D14596">
        <w:rPr>
          <w:rFonts w:ascii="Times New Roman" w:eastAsiaTheme="minorHAnsi" w:hAnsi="Times New Roman"/>
          <w:sz w:val="30"/>
          <w:szCs w:val="30"/>
        </w:rPr>
        <w:t>» заменить словами «указанных заявлениях налогоплательщики принимают», слова «</w:t>
      </w:r>
      <w:r w:rsidR="004A5216">
        <w:rPr>
          <w:rFonts w:ascii="Times New Roman" w:eastAsiaTheme="minorHAnsi" w:hAnsi="Times New Roman"/>
          <w:sz w:val="30"/>
          <w:szCs w:val="30"/>
        </w:rPr>
        <w:t xml:space="preserve">им (зачтенные </w:t>
      </w:r>
      <w:r w:rsidR="00D14596">
        <w:rPr>
          <w:rFonts w:ascii="Times New Roman" w:eastAsiaTheme="minorHAnsi" w:hAnsi="Times New Roman"/>
          <w:sz w:val="30"/>
          <w:szCs w:val="30"/>
        </w:rPr>
        <w:t>ему</w:t>
      </w:r>
      <w:r w:rsidR="004A5216">
        <w:rPr>
          <w:rFonts w:ascii="Times New Roman" w:eastAsiaTheme="minorHAnsi" w:hAnsi="Times New Roman"/>
          <w:sz w:val="30"/>
          <w:szCs w:val="30"/>
        </w:rPr>
        <w:t>)</w:t>
      </w:r>
      <w:r>
        <w:rPr>
          <w:rFonts w:ascii="Times New Roman" w:eastAsiaTheme="minorHAnsi" w:hAnsi="Times New Roman"/>
          <w:sz w:val="30"/>
          <w:szCs w:val="30"/>
        </w:rPr>
        <w:t>» заменить словами</w:t>
      </w:r>
      <w:r w:rsidR="00D14596">
        <w:rPr>
          <w:rFonts w:ascii="Times New Roman" w:eastAsiaTheme="minorHAnsi" w:hAnsi="Times New Roman"/>
          <w:sz w:val="30"/>
          <w:szCs w:val="30"/>
        </w:rPr>
        <w:t xml:space="preserve"> «ими (зачтенные им)»</w:t>
      </w:r>
      <w:r w:rsidR="004A5216">
        <w:rPr>
          <w:rFonts w:ascii="Times New Roman" w:eastAsiaTheme="minorHAnsi" w:hAnsi="Times New Roman"/>
          <w:sz w:val="30"/>
          <w:szCs w:val="30"/>
        </w:rPr>
        <w:t>;</w:t>
      </w:r>
    </w:p>
    <w:p w14:paraId="03B33135" w14:textId="77777777" w:rsidR="002710DA" w:rsidRPr="005D1A47" w:rsidRDefault="002710DA" w:rsidP="005D1A47">
      <w:pPr>
        <w:autoSpaceDE w:val="0"/>
        <w:autoSpaceDN w:val="0"/>
        <w:adjustRightInd w:val="0"/>
        <w:spacing w:after="0" w:line="360" w:lineRule="auto"/>
        <w:ind w:firstLine="708"/>
        <w:jc w:val="both"/>
        <w:rPr>
          <w:rFonts w:ascii="Times New Roman" w:eastAsiaTheme="minorHAnsi" w:hAnsi="Times New Roman"/>
          <w:sz w:val="30"/>
          <w:szCs w:val="30"/>
        </w:rPr>
      </w:pPr>
      <w:r w:rsidRPr="005D1A47">
        <w:rPr>
          <w:rFonts w:ascii="Times New Roman" w:eastAsiaTheme="minorHAnsi" w:hAnsi="Times New Roman"/>
          <w:sz w:val="30"/>
          <w:szCs w:val="30"/>
        </w:rPr>
        <w:t>г) в пункте 11:</w:t>
      </w:r>
    </w:p>
    <w:p w14:paraId="0C737747" w14:textId="12DBDE57" w:rsidR="002710DA" w:rsidRPr="005D1A47" w:rsidRDefault="002710DA" w:rsidP="005D1A47">
      <w:pPr>
        <w:autoSpaceDE w:val="0"/>
        <w:autoSpaceDN w:val="0"/>
        <w:adjustRightInd w:val="0"/>
        <w:spacing w:after="0" w:line="360" w:lineRule="auto"/>
        <w:ind w:firstLine="708"/>
        <w:jc w:val="both"/>
        <w:rPr>
          <w:rFonts w:ascii="Times New Roman" w:eastAsiaTheme="minorHAnsi" w:hAnsi="Times New Roman"/>
          <w:sz w:val="30"/>
          <w:szCs w:val="30"/>
        </w:rPr>
      </w:pPr>
      <w:r w:rsidRPr="005D1A47">
        <w:rPr>
          <w:rFonts w:ascii="Times New Roman" w:eastAsiaTheme="minorHAnsi" w:hAnsi="Times New Roman"/>
          <w:sz w:val="30"/>
          <w:szCs w:val="30"/>
        </w:rPr>
        <w:t>дополнить словами «</w:t>
      </w:r>
      <w:r w:rsidR="009943FB" w:rsidRPr="005D1A47">
        <w:rPr>
          <w:rFonts w:ascii="Times New Roman" w:eastAsiaTheme="minorHAnsi" w:hAnsi="Times New Roman"/>
          <w:sz w:val="30"/>
          <w:szCs w:val="30"/>
        </w:rPr>
        <w:t>,</w:t>
      </w:r>
      <w:r w:rsidR="007D76BB" w:rsidRPr="005D1A47">
        <w:rPr>
          <w:rFonts w:ascii="Times New Roman" w:eastAsiaTheme="minorHAnsi" w:hAnsi="Times New Roman"/>
          <w:sz w:val="30"/>
          <w:szCs w:val="30"/>
        </w:rPr>
        <w:t xml:space="preserve"> </w:t>
      </w:r>
      <w:r w:rsidRPr="005D1A47">
        <w:rPr>
          <w:rFonts w:ascii="Times New Roman" w:eastAsiaTheme="minorHAnsi" w:hAnsi="Times New Roman"/>
          <w:sz w:val="30"/>
          <w:szCs w:val="30"/>
        </w:rPr>
        <w:t xml:space="preserve">если иное не </w:t>
      </w:r>
      <w:r w:rsidR="00A515A1">
        <w:rPr>
          <w:rFonts w:ascii="Times New Roman" w:eastAsiaTheme="minorHAnsi" w:hAnsi="Times New Roman"/>
          <w:sz w:val="30"/>
          <w:szCs w:val="30"/>
        </w:rPr>
        <w:t xml:space="preserve">предусмотрено </w:t>
      </w:r>
      <w:r w:rsidRPr="005D1A47">
        <w:rPr>
          <w:rFonts w:ascii="Times New Roman" w:eastAsiaTheme="minorHAnsi" w:hAnsi="Times New Roman"/>
          <w:sz w:val="30"/>
          <w:szCs w:val="30"/>
        </w:rPr>
        <w:t>настоящим пунктом»;</w:t>
      </w:r>
    </w:p>
    <w:p w14:paraId="44B39B09" w14:textId="6B5D7465" w:rsidR="00B12F13" w:rsidRPr="005D1A47" w:rsidRDefault="002710DA" w:rsidP="005D1A47">
      <w:pPr>
        <w:autoSpaceDE w:val="0"/>
        <w:autoSpaceDN w:val="0"/>
        <w:adjustRightInd w:val="0"/>
        <w:spacing w:after="0" w:line="360" w:lineRule="auto"/>
        <w:ind w:firstLine="708"/>
        <w:jc w:val="both"/>
        <w:rPr>
          <w:rFonts w:ascii="Times New Roman" w:eastAsiaTheme="minorHAnsi" w:hAnsi="Times New Roman"/>
          <w:sz w:val="30"/>
          <w:szCs w:val="30"/>
        </w:rPr>
      </w:pPr>
      <w:r w:rsidRPr="005D1A47">
        <w:rPr>
          <w:rFonts w:ascii="Times New Roman" w:eastAsiaTheme="minorHAnsi" w:hAnsi="Times New Roman"/>
          <w:sz w:val="30"/>
          <w:szCs w:val="30"/>
        </w:rPr>
        <w:t xml:space="preserve">дополнить абзацем следующего содержания: </w:t>
      </w:r>
    </w:p>
    <w:p w14:paraId="394F839C" w14:textId="6A999D5B" w:rsidR="002710DA" w:rsidRPr="005D1A47" w:rsidRDefault="002710DA" w:rsidP="005D1A47">
      <w:pPr>
        <w:autoSpaceDE w:val="0"/>
        <w:autoSpaceDN w:val="0"/>
        <w:adjustRightInd w:val="0"/>
        <w:spacing w:after="0" w:line="360" w:lineRule="auto"/>
        <w:ind w:firstLine="708"/>
        <w:jc w:val="both"/>
        <w:rPr>
          <w:rFonts w:ascii="Times New Roman" w:eastAsiaTheme="minorHAnsi" w:hAnsi="Times New Roman"/>
          <w:bCs/>
          <w:sz w:val="30"/>
          <w:szCs w:val="30"/>
        </w:rPr>
      </w:pPr>
      <w:r w:rsidRPr="005D1A47">
        <w:rPr>
          <w:rFonts w:ascii="Times New Roman" w:eastAsiaTheme="minorHAnsi" w:hAnsi="Times New Roman"/>
          <w:sz w:val="30"/>
          <w:szCs w:val="30"/>
        </w:rPr>
        <w:t>«</w:t>
      </w:r>
      <w:r w:rsidRPr="005D1A47">
        <w:rPr>
          <w:rFonts w:ascii="Times New Roman" w:eastAsiaTheme="minorHAnsi" w:hAnsi="Times New Roman"/>
          <w:bCs/>
          <w:sz w:val="30"/>
          <w:szCs w:val="30"/>
        </w:rPr>
        <w:t>В отношении налогоплательщиков, указанных в подпункте 6 пункта 2 настоящей статьи</w:t>
      </w:r>
      <w:r w:rsidR="00F44046">
        <w:rPr>
          <w:rFonts w:ascii="Times New Roman" w:eastAsiaTheme="minorHAnsi" w:hAnsi="Times New Roman"/>
          <w:bCs/>
          <w:sz w:val="30"/>
          <w:szCs w:val="30"/>
        </w:rPr>
        <w:t>,</w:t>
      </w:r>
      <w:r w:rsidRPr="005D1A47">
        <w:rPr>
          <w:rFonts w:ascii="Times New Roman" w:eastAsiaTheme="minorHAnsi" w:hAnsi="Times New Roman"/>
          <w:bCs/>
          <w:sz w:val="30"/>
          <w:szCs w:val="30"/>
        </w:rPr>
        <w:t xml:space="preserve"> обоснованность суммы налога, заявленной к возмещению в налоговой декларации, проверяется налоговым органом при проведении налогового мониторинга </w:t>
      </w:r>
      <w:r w:rsidR="00401587">
        <w:rPr>
          <w:rFonts w:ascii="Times New Roman" w:eastAsiaTheme="minorHAnsi" w:hAnsi="Times New Roman"/>
          <w:bCs/>
          <w:sz w:val="30"/>
          <w:szCs w:val="30"/>
        </w:rPr>
        <w:t xml:space="preserve">в </w:t>
      </w:r>
      <w:r w:rsidR="00454A4E" w:rsidRPr="005D1A47">
        <w:rPr>
          <w:rFonts w:ascii="Times New Roman" w:eastAsiaTheme="minorHAnsi" w:hAnsi="Times New Roman"/>
          <w:bCs/>
          <w:sz w:val="30"/>
          <w:szCs w:val="30"/>
        </w:rPr>
        <w:t>срок, установленный пунктом 5 статьи 105</w:t>
      </w:r>
      <w:r w:rsidR="00454A4E" w:rsidRPr="005D1A47">
        <w:rPr>
          <w:rFonts w:ascii="Times New Roman" w:eastAsiaTheme="minorHAnsi" w:hAnsi="Times New Roman"/>
          <w:bCs/>
          <w:sz w:val="30"/>
          <w:szCs w:val="30"/>
          <w:vertAlign w:val="superscript"/>
        </w:rPr>
        <w:t>26</w:t>
      </w:r>
      <w:r w:rsidR="00454A4E" w:rsidRPr="005D1A47">
        <w:rPr>
          <w:rFonts w:ascii="Times New Roman" w:eastAsiaTheme="minorHAnsi" w:hAnsi="Times New Roman"/>
          <w:bCs/>
          <w:sz w:val="30"/>
          <w:szCs w:val="30"/>
        </w:rPr>
        <w:t xml:space="preserve"> настоящего Кодекса</w:t>
      </w:r>
      <w:r w:rsidR="00454A4E">
        <w:rPr>
          <w:rFonts w:ascii="Times New Roman" w:eastAsiaTheme="minorHAnsi" w:hAnsi="Times New Roman"/>
          <w:bCs/>
          <w:sz w:val="30"/>
          <w:szCs w:val="30"/>
        </w:rPr>
        <w:t>.</w:t>
      </w:r>
      <w:r w:rsidR="00401587" w:rsidRPr="00741198">
        <w:rPr>
          <w:rFonts w:ascii="Times New Roman" w:hAnsi="Times New Roman"/>
          <w:color w:val="000000" w:themeColor="text1"/>
          <w:sz w:val="30"/>
          <w:szCs w:val="30"/>
        </w:rPr>
        <w:t>»</w:t>
      </w:r>
      <w:r w:rsidR="00401587" w:rsidRPr="00741198">
        <w:rPr>
          <w:rFonts w:ascii="Times New Roman" w:eastAsiaTheme="minorHAnsi" w:hAnsi="Times New Roman"/>
          <w:bCs/>
          <w:sz w:val="30"/>
          <w:szCs w:val="30"/>
        </w:rPr>
        <w:t>;</w:t>
      </w:r>
    </w:p>
    <w:p w14:paraId="3A78BB42" w14:textId="77777777" w:rsidR="002710DA" w:rsidRPr="005D1A47" w:rsidRDefault="002710DA" w:rsidP="005D1A47">
      <w:pPr>
        <w:autoSpaceDE w:val="0"/>
        <w:autoSpaceDN w:val="0"/>
        <w:adjustRightInd w:val="0"/>
        <w:spacing w:after="0" w:line="360" w:lineRule="auto"/>
        <w:ind w:firstLine="708"/>
        <w:jc w:val="both"/>
        <w:rPr>
          <w:rFonts w:ascii="Times New Roman" w:eastAsiaTheme="minorHAnsi" w:hAnsi="Times New Roman"/>
          <w:bCs/>
          <w:sz w:val="30"/>
          <w:szCs w:val="30"/>
        </w:rPr>
      </w:pPr>
      <w:r w:rsidRPr="005D1A47">
        <w:rPr>
          <w:rFonts w:ascii="Times New Roman" w:eastAsiaTheme="minorHAnsi" w:hAnsi="Times New Roman"/>
          <w:bCs/>
          <w:sz w:val="30"/>
          <w:szCs w:val="30"/>
        </w:rPr>
        <w:t>д) в пункте 15:</w:t>
      </w:r>
    </w:p>
    <w:p w14:paraId="44B4A6AC" w14:textId="000E99AA" w:rsidR="002710DA" w:rsidRPr="005D1A47" w:rsidRDefault="002710DA" w:rsidP="005D1A47">
      <w:pPr>
        <w:autoSpaceDE w:val="0"/>
        <w:autoSpaceDN w:val="0"/>
        <w:adjustRightInd w:val="0"/>
        <w:spacing w:after="0" w:line="360" w:lineRule="auto"/>
        <w:ind w:firstLine="708"/>
        <w:jc w:val="both"/>
        <w:rPr>
          <w:rFonts w:ascii="Times New Roman" w:eastAsiaTheme="minorHAnsi" w:hAnsi="Times New Roman"/>
          <w:bCs/>
          <w:sz w:val="30"/>
          <w:szCs w:val="30"/>
        </w:rPr>
      </w:pPr>
      <w:r w:rsidRPr="005D1A47">
        <w:rPr>
          <w:rFonts w:ascii="Times New Roman" w:eastAsiaTheme="minorHAnsi" w:hAnsi="Times New Roman"/>
          <w:bCs/>
          <w:sz w:val="30"/>
          <w:szCs w:val="30"/>
        </w:rPr>
        <w:t>после слов</w:t>
      </w:r>
      <w:r w:rsidR="00442D3A">
        <w:rPr>
          <w:rFonts w:ascii="Times New Roman" w:eastAsiaTheme="minorHAnsi" w:hAnsi="Times New Roman"/>
          <w:bCs/>
          <w:sz w:val="30"/>
          <w:szCs w:val="30"/>
        </w:rPr>
        <w:t>а</w:t>
      </w:r>
      <w:r w:rsidRPr="005D1A47">
        <w:rPr>
          <w:rFonts w:ascii="Times New Roman" w:eastAsiaTheme="minorHAnsi" w:hAnsi="Times New Roman"/>
          <w:bCs/>
          <w:sz w:val="30"/>
          <w:szCs w:val="30"/>
        </w:rPr>
        <w:t xml:space="preserve"> «</w:t>
      </w:r>
      <w:r w:rsidRPr="005D1A47">
        <w:rPr>
          <w:rFonts w:ascii="Times New Roman" w:hAnsi="Times New Roman"/>
          <w:sz w:val="30"/>
          <w:szCs w:val="30"/>
          <w:lang w:eastAsia="ru-RU"/>
        </w:rPr>
        <w:t>отмене</w:t>
      </w:r>
      <w:r w:rsidRPr="005D1A47">
        <w:rPr>
          <w:rFonts w:ascii="Times New Roman" w:eastAsiaTheme="minorHAnsi" w:hAnsi="Times New Roman"/>
          <w:bCs/>
          <w:sz w:val="30"/>
          <w:szCs w:val="30"/>
        </w:rPr>
        <w:t>» до</w:t>
      </w:r>
      <w:r w:rsidR="009943FB" w:rsidRPr="005D1A47">
        <w:rPr>
          <w:rFonts w:ascii="Times New Roman" w:eastAsiaTheme="minorHAnsi" w:hAnsi="Times New Roman"/>
          <w:bCs/>
          <w:sz w:val="30"/>
          <w:szCs w:val="30"/>
        </w:rPr>
        <w:t>полнить</w:t>
      </w:r>
      <w:r w:rsidRPr="005D1A47">
        <w:rPr>
          <w:rFonts w:ascii="Times New Roman" w:eastAsiaTheme="minorHAnsi" w:hAnsi="Times New Roman"/>
          <w:bCs/>
          <w:sz w:val="30"/>
          <w:szCs w:val="30"/>
        </w:rPr>
        <w:t xml:space="preserve"> слова</w:t>
      </w:r>
      <w:r w:rsidR="009943FB" w:rsidRPr="005D1A47">
        <w:rPr>
          <w:rFonts w:ascii="Times New Roman" w:eastAsiaTheme="minorHAnsi" w:hAnsi="Times New Roman"/>
          <w:bCs/>
          <w:sz w:val="30"/>
          <w:szCs w:val="30"/>
        </w:rPr>
        <w:t>ми</w:t>
      </w:r>
      <w:r w:rsidR="00CA346A">
        <w:rPr>
          <w:rFonts w:ascii="Times New Roman" w:eastAsiaTheme="minorHAnsi" w:hAnsi="Times New Roman"/>
          <w:bCs/>
          <w:sz w:val="30"/>
          <w:szCs w:val="30"/>
        </w:rPr>
        <w:t xml:space="preserve"> </w:t>
      </w:r>
      <w:r w:rsidRPr="005D1A47">
        <w:rPr>
          <w:rFonts w:ascii="Times New Roman" w:eastAsiaTheme="minorHAnsi" w:hAnsi="Times New Roman"/>
          <w:bCs/>
          <w:sz w:val="30"/>
          <w:szCs w:val="30"/>
        </w:rPr>
        <w:t>«(</w:t>
      </w:r>
      <w:r w:rsidRPr="005D1A47">
        <w:rPr>
          <w:rFonts w:ascii="Times New Roman" w:hAnsi="Times New Roman"/>
          <w:bCs/>
          <w:sz w:val="30"/>
          <w:szCs w:val="30"/>
        </w:rPr>
        <w:t>полностью или частично</w:t>
      </w:r>
      <w:r w:rsidRPr="005D1A47">
        <w:rPr>
          <w:rFonts w:ascii="Times New Roman" w:eastAsiaTheme="minorHAnsi" w:hAnsi="Times New Roman"/>
          <w:bCs/>
          <w:sz w:val="30"/>
          <w:szCs w:val="30"/>
        </w:rPr>
        <w:t>)»;</w:t>
      </w:r>
    </w:p>
    <w:p w14:paraId="616AEA33" w14:textId="172FA120" w:rsidR="002710DA" w:rsidRPr="005D1A47" w:rsidRDefault="002710DA" w:rsidP="005D1A47">
      <w:pPr>
        <w:autoSpaceDE w:val="0"/>
        <w:autoSpaceDN w:val="0"/>
        <w:adjustRightInd w:val="0"/>
        <w:spacing w:after="0" w:line="360" w:lineRule="auto"/>
        <w:ind w:firstLine="708"/>
        <w:jc w:val="both"/>
        <w:rPr>
          <w:rFonts w:ascii="Times New Roman" w:eastAsiaTheme="minorHAnsi" w:hAnsi="Times New Roman"/>
          <w:bCs/>
          <w:sz w:val="30"/>
          <w:szCs w:val="30"/>
        </w:rPr>
      </w:pPr>
      <w:r w:rsidRPr="005D1A47">
        <w:rPr>
          <w:rFonts w:ascii="Times New Roman" w:eastAsiaTheme="minorHAnsi" w:hAnsi="Times New Roman"/>
          <w:bCs/>
          <w:sz w:val="30"/>
          <w:szCs w:val="30"/>
        </w:rPr>
        <w:t>дополнить</w:t>
      </w:r>
      <w:r w:rsidRPr="005D1A47">
        <w:rPr>
          <w:rFonts w:ascii="Times New Roman" w:eastAsiaTheme="minorHAnsi" w:hAnsi="Times New Roman"/>
          <w:bCs/>
          <w:color w:val="FF0000"/>
          <w:sz w:val="30"/>
          <w:szCs w:val="30"/>
        </w:rPr>
        <w:t xml:space="preserve"> </w:t>
      </w:r>
      <w:r w:rsidRPr="005D1A47">
        <w:rPr>
          <w:rFonts w:ascii="Times New Roman" w:eastAsiaTheme="minorHAnsi" w:hAnsi="Times New Roman"/>
          <w:bCs/>
          <w:sz w:val="30"/>
          <w:szCs w:val="30"/>
        </w:rPr>
        <w:t xml:space="preserve">абзацем следующего содержания: </w:t>
      </w:r>
    </w:p>
    <w:p w14:paraId="5DA79EF0" w14:textId="296CD6D1" w:rsidR="002710DA" w:rsidRPr="005D1A47" w:rsidRDefault="002710DA" w:rsidP="005D1A47">
      <w:pPr>
        <w:autoSpaceDE w:val="0"/>
        <w:autoSpaceDN w:val="0"/>
        <w:adjustRightInd w:val="0"/>
        <w:spacing w:after="0" w:line="360" w:lineRule="auto"/>
        <w:ind w:firstLine="708"/>
        <w:jc w:val="both"/>
        <w:rPr>
          <w:rFonts w:ascii="Times New Roman" w:eastAsiaTheme="minorHAnsi" w:hAnsi="Times New Roman"/>
          <w:bCs/>
          <w:sz w:val="30"/>
          <w:szCs w:val="30"/>
        </w:rPr>
      </w:pPr>
      <w:r w:rsidRPr="005D1A47">
        <w:rPr>
          <w:rFonts w:ascii="Times New Roman" w:eastAsiaTheme="minorHAnsi" w:hAnsi="Times New Roman"/>
          <w:bCs/>
          <w:sz w:val="30"/>
          <w:szCs w:val="30"/>
        </w:rPr>
        <w:t xml:space="preserve">«Если в отношении налогоплательщиков, указанных в подпункте 6 пункта 2 настоящей статьи, сумма налога, возмещенная в порядке, предусмотренном настоящей статьей, превышает сумму налога, </w:t>
      </w:r>
      <w:r w:rsidRPr="005D1A47">
        <w:rPr>
          <w:rFonts w:ascii="Times New Roman" w:eastAsiaTheme="minorHAnsi" w:hAnsi="Times New Roman"/>
          <w:bCs/>
          <w:sz w:val="30"/>
          <w:szCs w:val="30"/>
        </w:rPr>
        <w:lastRenderedPageBreak/>
        <w:t xml:space="preserve">подлежащую возмещению в связи с составлением налоговым органом мотивированного мнения, налоговый орган одновременно с составлением мотивированного мнения принимает </w:t>
      </w:r>
      <w:hyperlink r:id="rId11" w:history="1">
        <w:r w:rsidRPr="005D1A47">
          <w:rPr>
            <w:rFonts w:ascii="Times New Roman" w:eastAsiaTheme="minorHAnsi" w:hAnsi="Times New Roman"/>
            <w:bCs/>
            <w:sz w:val="30"/>
            <w:szCs w:val="30"/>
          </w:rPr>
          <w:t>решение</w:t>
        </w:r>
      </w:hyperlink>
      <w:r w:rsidRPr="005D1A47">
        <w:rPr>
          <w:rFonts w:ascii="Times New Roman" w:eastAsiaTheme="minorHAnsi" w:hAnsi="Times New Roman"/>
          <w:bCs/>
          <w:sz w:val="30"/>
          <w:szCs w:val="30"/>
        </w:rPr>
        <w:t xml:space="preserve"> об отмене (полностью или частично) решения о возмещении суммы налога, заявленной к возмещению, а также решения о возврате (полностью или частично) суммы налога, заявленной к возмещению, и (или) решения о зачете суммы налога, заявленной к возмещению, в части соответствующей суммы налога, не подлежащей возмещению.»;</w:t>
      </w:r>
    </w:p>
    <w:p w14:paraId="0289330F" w14:textId="35672DBB" w:rsidR="002710DA" w:rsidRPr="005D1A47" w:rsidRDefault="002710DA" w:rsidP="005D1A47">
      <w:pPr>
        <w:autoSpaceDE w:val="0"/>
        <w:autoSpaceDN w:val="0"/>
        <w:adjustRightInd w:val="0"/>
        <w:spacing w:after="0" w:line="360" w:lineRule="auto"/>
        <w:ind w:firstLine="708"/>
        <w:jc w:val="both"/>
        <w:rPr>
          <w:rFonts w:ascii="Times New Roman" w:eastAsiaTheme="minorHAnsi" w:hAnsi="Times New Roman"/>
          <w:bCs/>
          <w:sz w:val="30"/>
          <w:szCs w:val="30"/>
        </w:rPr>
      </w:pPr>
      <w:r w:rsidRPr="005D1A47">
        <w:rPr>
          <w:rFonts w:ascii="Times New Roman" w:eastAsiaTheme="minorHAnsi" w:hAnsi="Times New Roman"/>
          <w:bCs/>
          <w:sz w:val="30"/>
          <w:szCs w:val="30"/>
        </w:rPr>
        <w:t xml:space="preserve">е) </w:t>
      </w:r>
      <w:r w:rsidR="001645EA">
        <w:rPr>
          <w:rFonts w:ascii="Times New Roman" w:eastAsiaTheme="minorHAnsi" w:hAnsi="Times New Roman"/>
          <w:bCs/>
          <w:sz w:val="30"/>
          <w:szCs w:val="30"/>
        </w:rPr>
        <w:t xml:space="preserve">в </w:t>
      </w:r>
      <w:r w:rsidR="00773ABA">
        <w:rPr>
          <w:rFonts w:ascii="Times New Roman" w:eastAsiaTheme="minorHAnsi" w:hAnsi="Times New Roman"/>
          <w:bCs/>
          <w:sz w:val="30"/>
          <w:szCs w:val="30"/>
        </w:rPr>
        <w:t>абзац</w:t>
      </w:r>
      <w:r w:rsidR="001645EA">
        <w:rPr>
          <w:rFonts w:ascii="Times New Roman" w:eastAsiaTheme="minorHAnsi" w:hAnsi="Times New Roman"/>
          <w:bCs/>
          <w:sz w:val="30"/>
          <w:szCs w:val="30"/>
        </w:rPr>
        <w:t>е</w:t>
      </w:r>
      <w:r w:rsidR="00773ABA">
        <w:rPr>
          <w:rFonts w:ascii="Times New Roman" w:eastAsiaTheme="minorHAnsi" w:hAnsi="Times New Roman"/>
          <w:bCs/>
          <w:sz w:val="30"/>
          <w:szCs w:val="30"/>
        </w:rPr>
        <w:t xml:space="preserve"> перво</w:t>
      </w:r>
      <w:r w:rsidR="001645EA">
        <w:rPr>
          <w:rFonts w:ascii="Times New Roman" w:eastAsiaTheme="minorHAnsi" w:hAnsi="Times New Roman"/>
          <w:bCs/>
          <w:sz w:val="30"/>
          <w:szCs w:val="30"/>
        </w:rPr>
        <w:t>м</w:t>
      </w:r>
      <w:r w:rsidR="00773ABA">
        <w:rPr>
          <w:rFonts w:ascii="Times New Roman" w:eastAsiaTheme="minorHAnsi" w:hAnsi="Times New Roman"/>
          <w:bCs/>
          <w:sz w:val="30"/>
          <w:szCs w:val="30"/>
        </w:rPr>
        <w:t xml:space="preserve"> </w:t>
      </w:r>
      <w:r w:rsidRPr="005D1A47">
        <w:rPr>
          <w:rFonts w:ascii="Times New Roman" w:eastAsiaTheme="minorHAnsi" w:hAnsi="Times New Roman"/>
          <w:bCs/>
          <w:sz w:val="30"/>
          <w:szCs w:val="30"/>
        </w:rPr>
        <w:t>пункт</w:t>
      </w:r>
      <w:r w:rsidR="00773ABA">
        <w:rPr>
          <w:rFonts w:ascii="Times New Roman" w:eastAsiaTheme="minorHAnsi" w:hAnsi="Times New Roman"/>
          <w:bCs/>
          <w:sz w:val="30"/>
          <w:szCs w:val="30"/>
        </w:rPr>
        <w:t>а</w:t>
      </w:r>
      <w:r w:rsidRPr="005D1A47">
        <w:rPr>
          <w:rFonts w:ascii="Times New Roman" w:eastAsiaTheme="minorHAnsi" w:hAnsi="Times New Roman"/>
          <w:bCs/>
          <w:sz w:val="30"/>
          <w:szCs w:val="30"/>
        </w:rPr>
        <w:t xml:space="preserve"> 17 </w:t>
      </w:r>
      <w:r w:rsidR="001645EA">
        <w:rPr>
          <w:rFonts w:ascii="Times New Roman" w:eastAsiaTheme="minorHAnsi" w:hAnsi="Times New Roman"/>
          <w:bCs/>
          <w:sz w:val="30"/>
          <w:szCs w:val="30"/>
        </w:rPr>
        <w:t xml:space="preserve">второе предложение </w:t>
      </w:r>
      <w:r w:rsidRPr="005D1A47">
        <w:rPr>
          <w:rFonts w:ascii="Times New Roman" w:eastAsiaTheme="minorHAnsi" w:hAnsi="Times New Roman"/>
          <w:bCs/>
          <w:sz w:val="30"/>
          <w:szCs w:val="30"/>
        </w:rPr>
        <w:t>после слов</w:t>
      </w:r>
      <w:r w:rsidR="00F57A98">
        <w:rPr>
          <w:rFonts w:ascii="Times New Roman" w:eastAsiaTheme="minorHAnsi" w:hAnsi="Times New Roman"/>
          <w:bCs/>
          <w:sz w:val="30"/>
          <w:szCs w:val="30"/>
        </w:rPr>
        <w:t>а</w:t>
      </w:r>
      <w:r w:rsidRPr="005D1A47">
        <w:rPr>
          <w:rFonts w:ascii="Times New Roman" w:eastAsiaTheme="minorHAnsi" w:hAnsi="Times New Roman"/>
          <w:bCs/>
          <w:sz w:val="30"/>
          <w:szCs w:val="30"/>
        </w:rPr>
        <w:t xml:space="preserve"> «</w:t>
      </w:r>
      <w:r w:rsidR="00F57A98">
        <w:rPr>
          <w:rFonts w:ascii="Times New Roman" w:eastAsiaTheme="minorHAnsi" w:hAnsi="Times New Roman"/>
          <w:bCs/>
          <w:sz w:val="30"/>
          <w:szCs w:val="30"/>
        </w:rPr>
        <w:t>двукратной</w:t>
      </w:r>
      <w:r w:rsidRPr="005D1A47">
        <w:rPr>
          <w:rFonts w:ascii="Times New Roman" w:hAnsi="Times New Roman"/>
          <w:bCs/>
          <w:sz w:val="30"/>
          <w:szCs w:val="30"/>
        </w:rPr>
        <w:t xml:space="preserve">» </w:t>
      </w:r>
      <w:r w:rsidRPr="005D1A47">
        <w:rPr>
          <w:rFonts w:ascii="Times New Roman" w:eastAsiaTheme="minorHAnsi" w:hAnsi="Times New Roman"/>
          <w:bCs/>
          <w:sz w:val="30"/>
          <w:szCs w:val="30"/>
        </w:rPr>
        <w:t>дополнить словами «</w:t>
      </w:r>
      <w:r w:rsidRPr="005D1A47">
        <w:rPr>
          <w:rFonts w:ascii="Times New Roman" w:hAnsi="Times New Roman"/>
          <w:sz w:val="30"/>
          <w:szCs w:val="30"/>
          <w:lang w:eastAsia="ru-RU"/>
        </w:rPr>
        <w:t>(однократной в случае, указанном</w:t>
      </w:r>
      <w:r w:rsidR="00F57A98">
        <w:rPr>
          <w:rFonts w:ascii="Times New Roman" w:hAnsi="Times New Roman"/>
          <w:sz w:val="30"/>
          <w:szCs w:val="30"/>
          <w:lang w:eastAsia="ru-RU"/>
        </w:rPr>
        <w:t xml:space="preserve"> </w:t>
      </w:r>
      <w:r w:rsidRPr="005D1A47">
        <w:rPr>
          <w:rFonts w:ascii="Times New Roman" w:hAnsi="Times New Roman"/>
          <w:sz w:val="30"/>
          <w:szCs w:val="30"/>
          <w:lang w:eastAsia="ru-RU"/>
        </w:rPr>
        <w:t>в абзаце втором пункта 15 настоящей статьи)»</w:t>
      </w:r>
      <w:r w:rsidR="00F44046">
        <w:rPr>
          <w:rFonts w:ascii="Times New Roman" w:hAnsi="Times New Roman"/>
          <w:sz w:val="30"/>
          <w:szCs w:val="30"/>
          <w:lang w:eastAsia="ru-RU"/>
        </w:rPr>
        <w:t>;</w:t>
      </w:r>
    </w:p>
    <w:p w14:paraId="64788011" w14:textId="2E420E99" w:rsidR="002710DA" w:rsidRPr="005D1A47" w:rsidRDefault="002710DA" w:rsidP="005D1A47">
      <w:pPr>
        <w:autoSpaceDE w:val="0"/>
        <w:autoSpaceDN w:val="0"/>
        <w:adjustRightInd w:val="0"/>
        <w:spacing w:after="0" w:line="360" w:lineRule="auto"/>
        <w:ind w:firstLine="708"/>
        <w:jc w:val="both"/>
        <w:rPr>
          <w:rFonts w:ascii="Times New Roman" w:eastAsiaTheme="minorHAnsi" w:hAnsi="Times New Roman"/>
          <w:bCs/>
          <w:sz w:val="30"/>
          <w:szCs w:val="30"/>
        </w:rPr>
      </w:pPr>
      <w:r w:rsidRPr="005D1A47">
        <w:rPr>
          <w:rFonts w:ascii="Times New Roman" w:eastAsiaTheme="minorHAnsi" w:hAnsi="Times New Roman"/>
          <w:bCs/>
          <w:sz w:val="30"/>
          <w:szCs w:val="30"/>
        </w:rPr>
        <w:t xml:space="preserve">ж) подпункт 1 </w:t>
      </w:r>
      <w:r w:rsidR="00BC22B2" w:rsidRPr="005D1A47">
        <w:rPr>
          <w:rFonts w:ascii="Times New Roman" w:eastAsiaTheme="minorHAnsi" w:hAnsi="Times New Roman"/>
          <w:bCs/>
          <w:sz w:val="30"/>
          <w:szCs w:val="30"/>
        </w:rPr>
        <w:t>пункт</w:t>
      </w:r>
      <w:r w:rsidR="00BC22B2">
        <w:rPr>
          <w:rFonts w:ascii="Times New Roman" w:eastAsiaTheme="minorHAnsi" w:hAnsi="Times New Roman"/>
          <w:bCs/>
          <w:sz w:val="30"/>
          <w:szCs w:val="30"/>
        </w:rPr>
        <w:t>а</w:t>
      </w:r>
      <w:r w:rsidR="00BC22B2" w:rsidRPr="005D1A47">
        <w:rPr>
          <w:rFonts w:ascii="Times New Roman" w:eastAsiaTheme="minorHAnsi" w:hAnsi="Times New Roman"/>
          <w:bCs/>
          <w:sz w:val="30"/>
          <w:szCs w:val="30"/>
        </w:rPr>
        <w:t xml:space="preserve"> 18</w:t>
      </w:r>
      <w:r w:rsidR="00BC22B2">
        <w:rPr>
          <w:rFonts w:ascii="Times New Roman" w:eastAsiaTheme="minorHAnsi" w:hAnsi="Times New Roman"/>
          <w:bCs/>
          <w:sz w:val="30"/>
          <w:szCs w:val="30"/>
        </w:rPr>
        <w:t xml:space="preserve"> </w:t>
      </w:r>
      <w:r w:rsidRPr="005D1A47">
        <w:rPr>
          <w:rFonts w:ascii="Times New Roman" w:eastAsiaTheme="minorHAnsi" w:hAnsi="Times New Roman"/>
          <w:bCs/>
          <w:sz w:val="30"/>
          <w:szCs w:val="30"/>
        </w:rPr>
        <w:t>дополнить словами «</w:t>
      </w:r>
      <w:r w:rsidR="00F44046">
        <w:rPr>
          <w:rFonts w:ascii="Times New Roman" w:eastAsiaTheme="minorHAnsi" w:hAnsi="Times New Roman"/>
          <w:bCs/>
          <w:sz w:val="30"/>
          <w:szCs w:val="30"/>
        </w:rPr>
        <w:t xml:space="preserve">или </w:t>
      </w:r>
      <w:r w:rsidRPr="005D1A47">
        <w:rPr>
          <w:rFonts w:ascii="Times New Roman" w:eastAsiaTheme="minorHAnsi" w:hAnsi="Times New Roman"/>
          <w:bCs/>
          <w:sz w:val="30"/>
          <w:szCs w:val="30"/>
        </w:rPr>
        <w:t xml:space="preserve">в связи </w:t>
      </w:r>
      <w:r w:rsidR="00A87F40">
        <w:rPr>
          <w:rFonts w:ascii="Times New Roman" w:eastAsiaTheme="minorHAnsi" w:hAnsi="Times New Roman"/>
          <w:bCs/>
          <w:sz w:val="30"/>
          <w:szCs w:val="30"/>
        </w:rPr>
        <w:br/>
      </w:r>
      <w:r w:rsidRPr="005D1A47">
        <w:rPr>
          <w:rFonts w:ascii="Times New Roman" w:eastAsiaTheme="minorHAnsi" w:hAnsi="Times New Roman"/>
          <w:bCs/>
          <w:sz w:val="30"/>
          <w:szCs w:val="30"/>
        </w:rPr>
        <w:t xml:space="preserve">с составлением </w:t>
      </w:r>
      <w:r w:rsidRPr="005D1A47">
        <w:rPr>
          <w:rFonts w:ascii="Times New Roman" w:hAnsi="Times New Roman"/>
          <w:bCs/>
          <w:sz w:val="30"/>
          <w:szCs w:val="30"/>
        </w:rPr>
        <w:t xml:space="preserve">налоговым органом </w:t>
      </w:r>
      <w:r w:rsidRPr="005D1A47">
        <w:rPr>
          <w:rFonts w:ascii="Times New Roman" w:eastAsiaTheme="minorHAnsi" w:hAnsi="Times New Roman"/>
          <w:bCs/>
          <w:sz w:val="30"/>
          <w:szCs w:val="30"/>
        </w:rPr>
        <w:t>мотивированного мнения»;</w:t>
      </w:r>
    </w:p>
    <w:p w14:paraId="7DD6002A" w14:textId="77777777" w:rsidR="002710DA" w:rsidRPr="005D1A47" w:rsidRDefault="002710DA" w:rsidP="005D1A47">
      <w:pPr>
        <w:autoSpaceDE w:val="0"/>
        <w:autoSpaceDN w:val="0"/>
        <w:adjustRightInd w:val="0"/>
        <w:spacing w:after="0" w:line="360" w:lineRule="auto"/>
        <w:ind w:firstLine="708"/>
        <w:jc w:val="both"/>
        <w:rPr>
          <w:rFonts w:ascii="Times New Roman" w:eastAsiaTheme="minorHAnsi" w:hAnsi="Times New Roman"/>
          <w:bCs/>
          <w:sz w:val="30"/>
          <w:szCs w:val="30"/>
        </w:rPr>
      </w:pPr>
      <w:r w:rsidRPr="005D1A47">
        <w:rPr>
          <w:rFonts w:ascii="Times New Roman" w:eastAsiaTheme="minorHAnsi" w:hAnsi="Times New Roman"/>
          <w:bCs/>
          <w:sz w:val="30"/>
          <w:szCs w:val="30"/>
        </w:rPr>
        <w:t>з) в пункте 24:</w:t>
      </w:r>
    </w:p>
    <w:p w14:paraId="15D142FF" w14:textId="065D9182" w:rsidR="002710DA" w:rsidRPr="005D1A47" w:rsidRDefault="002710DA" w:rsidP="005D1A47">
      <w:pPr>
        <w:autoSpaceDE w:val="0"/>
        <w:autoSpaceDN w:val="0"/>
        <w:adjustRightInd w:val="0"/>
        <w:spacing w:after="0" w:line="360" w:lineRule="auto"/>
        <w:ind w:firstLine="708"/>
        <w:jc w:val="both"/>
        <w:rPr>
          <w:rFonts w:ascii="Times New Roman" w:eastAsiaTheme="minorHAnsi" w:hAnsi="Times New Roman"/>
          <w:bCs/>
          <w:sz w:val="30"/>
          <w:szCs w:val="30"/>
        </w:rPr>
      </w:pPr>
      <w:r w:rsidRPr="005D1A47">
        <w:rPr>
          <w:rFonts w:ascii="Times New Roman" w:eastAsiaTheme="minorHAnsi" w:hAnsi="Times New Roman"/>
          <w:bCs/>
          <w:sz w:val="30"/>
          <w:szCs w:val="30"/>
        </w:rPr>
        <w:t>абзац перв</w:t>
      </w:r>
      <w:r w:rsidR="00F353D9">
        <w:rPr>
          <w:rFonts w:ascii="Times New Roman" w:eastAsiaTheme="minorHAnsi" w:hAnsi="Times New Roman"/>
          <w:bCs/>
          <w:sz w:val="30"/>
          <w:szCs w:val="30"/>
        </w:rPr>
        <w:t>ый</w:t>
      </w:r>
      <w:r w:rsidRPr="005D1A47">
        <w:rPr>
          <w:rFonts w:ascii="Times New Roman" w:eastAsiaTheme="minorHAnsi" w:hAnsi="Times New Roman"/>
          <w:bCs/>
          <w:sz w:val="30"/>
          <w:szCs w:val="30"/>
        </w:rPr>
        <w:t xml:space="preserve"> после слов</w:t>
      </w:r>
      <w:r w:rsidR="00F353D9">
        <w:rPr>
          <w:rFonts w:ascii="Times New Roman" w:eastAsiaTheme="minorHAnsi" w:hAnsi="Times New Roman"/>
          <w:bCs/>
          <w:sz w:val="30"/>
          <w:szCs w:val="30"/>
        </w:rPr>
        <w:t>а</w:t>
      </w:r>
      <w:r w:rsidRPr="005D1A47">
        <w:rPr>
          <w:rFonts w:ascii="Times New Roman" w:eastAsiaTheme="minorHAnsi" w:hAnsi="Times New Roman"/>
          <w:bCs/>
          <w:sz w:val="30"/>
          <w:szCs w:val="30"/>
        </w:rPr>
        <w:t xml:space="preserve"> «проверки» до</w:t>
      </w:r>
      <w:r w:rsidR="00545556" w:rsidRPr="005D1A47">
        <w:rPr>
          <w:rFonts w:ascii="Times New Roman" w:eastAsiaTheme="minorHAnsi" w:hAnsi="Times New Roman"/>
          <w:bCs/>
          <w:sz w:val="30"/>
          <w:szCs w:val="30"/>
        </w:rPr>
        <w:t>полнить</w:t>
      </w:r>
      <w:r w:rsidRPr="005D1A47">
        <w:rPr>
          <w:rFonts w:ascii="Times New Roman" w:eastAsiaTheme="minorHAnsi" w:hAnsi="Times New Roman"/>
          <w:bCs/>
          <w:sz w:val="30"/>
          <w:szCs w:val="30"/>
        </w:rPr>
        <w:t xml:space="preserve"> слова</w:t>
      </w:r>
      <w:r w:rsidR="00545556" w:rsidRPr="005D1A47">
        <w:rPr>
          <w:rFonts w:ascii="Times New Roman" w:eastAsiaTheme="minorHAnsi" w:hAnsi="Times New Roman"/>
          <w:bCs/>
          <w:sz w:val="30"/>
          <w:szCs w:val="30"/>
        </w:rPr>
        <w:t>ми</w:t>
      </w:r>
      <w:r w:rsidRPr="005D1A47">
        <w:rPr>
          <w:rFonts w:ascii="Times New Roman" w:eastAsiaTheme="minorHAnsi" w:hAnsi="Times New Roman"/>
          <w:bCs/>
          <w:sz w:val="30"/>
          <w:szCs w:val="30"/>
        </w:rPr>
        <w:t xml:space="preserve"> «(до окончания срока проведения налогового мониторинга</w:t>
      </w:r>
      <w:r w:rsidR="00F353D9">
        <w:rPr>
          <w:rFonts w:ascii="Times New Roman" w:eastAsiaTheme="minorHAnsi" w:hAnsi="Times New Roman"/>
          <w:bCs/>
          <w:sz w:val="30"/>
          <w:szCs w:val="30"/>
        </w:rPr>
        <w:t>,</w:t>
      </w:r>
      <w:r w:rsidR="00A87F40">
        <w:rPr>
          <w:rFonts w:ascii="Times New Roman" w:eastAsiaTheme="minorHAnsi" w:hAnsi="Times New Roman"/>
          <w:bCs/>
          <w:sz w:val="30"/>
          <w:szCs w:val="30"/>
        </w:rPr>
        <w:t xml:space="preserve"> </w:t>
      </w:r>
      <w:r w:rsidR="00B853B8" w:rsidRPr="00870823">
        <w:rPr>
          <w:rFonts w:ascii="Times New Roman" w:eastAsiaTheme="minorHAnsi" w:hAnsi="Times New Roman"/>
          <w:bCs/>
          <w:sz w:val="30"/>
          <w:szCs w:val="30"/>
        </w:rPr>
        <w:t>но не позднее дня составления мотивированного мнения</w:t>
      </w:r>
      <w:r w:rsidR="00B853B8">
        <w:rPr>
          <w:rFonts w:ascii="Times New Roman" w:eastAsiaTheme="minorHAnsi" w:hAnsi="Times New Roman"/>
          <w:bCs/>
          <w:sz w:val="30"/>
          <w:szCs w:val="30"/>
        </w:rPr>
        <w:t>,</w:t>
      </w:r>
      <w:r w:rsidR="00B853B8" w:rsidRPr="005D1A47">
        <w:rPr>
          <w:rFonts w:ascii="Times New Roman" w:eastAsiaTheme="minorHAnsi" w:hAnsi="Times New Roman"/>
          <w:bCs/>
          <w:sz w:val="30"/>
          <w:szCs w:val="30"/>
        </w:rPr>
        <w:t xml:space="preserve"> </w:t>
      </w:r>
      <w:r w:rsidRPr="005D1A47">
        <w:rPr>
          <w:rFonts w:ascii="Times New Roman" w:eastAsiaTheme="minorHAnsi" w:hAnsi="Times New Roman"/>
          <w:bCs/>
          <w:sz w:val="30"/>
          <w:szCs w:val="30"/>
        </w:rPr>
        <w:t xml:space="preserve">если </w:t>
      </w:r>
      <w:r w:rsidR="00F353D9">
        <w:rPr>
          <w:rFonts w:ascii="Times New Roman" w:eastAsiaTheme="minorHAnsi" w:hAnsi="Times New Roman"/>
          <w:bCs/>
          <w:sz w:val="30"/>
          <w:szCs w:val="30"/>
        </w:rPr>
        <w:t>з</w:t>
      </w:r>
      <w:r w:rsidRPr="005D1A47">
        <w:rPr>
          <w:rFonts w:ascii="Times New Roman" w:eastAsiaTheme="minorHAnsi" w:hAnsi="Times New Roman"/>
          <w:bCs/>
          <w:sz w:val="30"/>
          <w:szCs w:val="30"/>
        </w:rPr>
        <w:t xml:space="preserve">аявление подано налогоплательщиком, </w:t>
      </w:r>
      <w:r w:rsidRPr="005D1A47">
        <w:rPr>
          <w:rFonts w:ascii="Times New Roman" w:hAnsi="Times New Roman"/>
          <w:bCs/>
          <w:sz w:val="30"/>
          <w:szCs w:val="30"/>
        </w:rPr>
        <w:t>указанным в подпункте 6 пункта 2 настоящей статьи</w:t>
      </w:r>
      <w:r w:rsidRPr="005D1A47">
        <w:rPr>
          <w:rFonts w:ascii="Times New Roman" w:eastAsiaTheme="minorHAnsi" w:hAnsi="Times New Roman"/>
          <w:bCs/>
          <w:sz w:val="30"/>
          <w:szCs w:val="30"/>
        </w:rPr>
        <w:t>)»;</w:t>
      </w:r>
    </w:p>
    <w:p w14:paraId="0DBC36C4" w14:textId="77777777" w:rsidR="007835BD" w:rsidRDefault="001645EA" w:rsidP="007222F4">
      <w:pPr>
        <w:autoSpaceDE w:val="0"/>
        <w:autoSpaceDN w:val="0"/>
        <w:adjustRightInd w:val="0"/>
        <w:spacing w:after="0" w:line="360" w:lineRule="auto"/>
        <w:ind w:firstLine="708"/>
        <w:jc w:val="both"/>
        <w:rPr>
          <w:rFonts w:ascii="Times New Roman" w:eastAsiaTheme="minorHAnsi" w:hAnsi="Times New Roman"/>
          <w:bCs/>
          <w:sz w:val="30"/>
          <w:szCs w:val="30"/>
        </w:rPr>
      </w:pPr>
      <w:r>
        <w:rPr>
          <w:rFonts w:ascii="Times New Roman" w:eastAsiaTheme="minorHAnsi" w:hAnsi="Times New Roman"/>
          <w:bCs/>
          <w:sz w:val="30"/>
          <w:szCs w:val="30"/>
        </w:rPr>
        <w:t xml:space="preserve">в </w:t>
      </w:r>
      <w:r w:rsidR="002710DA" w:rsidRPr="005D1A47">
        <w:rPr>
          <w:rFonts w:ascii="Times New Roman" w:eastAsiaTheme="minorHAnsi" w:hAnsi="Times New Roman"/>
          <w:bCs/>
          <w:sz w:val="30"/>
          <w:szCs w:val="30"/>
        </w:rPr>
        <w:t>абзац</w:t>
      </w:r>
      <w:r>
        <w:rPr>
          <w:rFonts w:ascii="Times New Roman" w:eastAsiaTheme="minorHAnsi" w:hAnsi="Times New Roman"/>
          <w:bCs/>
          <w:sz w:val="30"/>
          <w:szCs w:val="30"/>
        </w:rPr>
        <w:t>е</w:t>
      </w:r>
      <w:r w:rsidR="002710DA" w:rsidRPr="005D1A47">
        <w:rPr>
          <w:rFonts w:ascii="Times New Roman" w:eastAsiaTheme="minorHAnsi" w:hAnsi="Times New Roman"/>
          <w:bCs/>
          <w:sz w:val="30"/>
          <w:szCs w:val="30"/>
        </w:rPr>
        <w:t xml:space="preserve"> трет</w:t>
      </w:r>
      <w:r w:rsidR="007222F4">
        <w:rPr>
          <w:rFonts w:ascii="Times New Roman" w:eastAsiaTheme="minorHAnsi" w:hAnsi="Times New Roman"/>
          <w:bCs/>
          <w:sz w:val="30"/>
          <w:szCs w:val="30"/>
        </w:rPr>
        <w:t>ье</w:t>
      </w:r>
      <w:r>
        <w:rPr>
          <w:rFonts w:ascii="Times New Roman" w:eastAsiaTheme="minorHAnsi" w:hAnsi="Times New Roman"/>
          <w:bCs/>
          <w:sz w:val="30"/>
          <w:szCs w:val="30"/>
        </w:rPr>
        <w:t>м</w:t>
      </w:r>
      <w:r w:rsidR="007835BD">
        <w:rPr>
          <w:rFonts w:ascii="Times New Roman" w:eastAsiaTheme="minorHAnsi" w:hAnsi="Times New Roman"/>
          <w:bCs/>
          <w:sz w:val="30"/>
          <w:szCs w:val="30"/>
        </w:rPr>
        <w:t>:</w:t>
      </w:r>
    </w:p>
    <w:p w14:paraId="682ADD0D" w14:textId="2C1C77C9" w:rsidR="007222F4" w:rsidRDefault="001645EA" w:rsidP="007222F4">
      <w:pPr>
        <w:autoSpaceDE w:val="0"/>
        <w:autoSpaceDN w:val="0"/>
        <w:adjustRightInd w:val="0"/>
        <w:spacing w:after="0" w:line="360" w:lineRule="auto"/>
        <w:ind w:firstLine="708"/>
        <w:jc w:val="both"/>
        <w:rPr>
          <w:rFonts w:ascii="Times New Roman" w:eastAsiaTheme="minorHAnsi" w:hAnsi="Times New Roman"/>
          <w:bCs/>
          <w:sz w:val="30"/>
          <w:szCs w:val="30"/>
        </w:rPr>
      </w:pPr>
      <w:r>
        <w:rPr>
          <w:rFonts w:ascii="Times New Roman" w:eastAsiaTheme="minorHAnsi" w:hAnsi="Times New Roman"/>
          <w:bCs/>
          <w:sz w:val="30"/>
          <w:szCs w:val="30"/>
        </w:rPr>
        <w:t xml:space="preserve">первое предложение </w:t>
      </w:r>
      <w:r w:rsidR="007222F4">
        <w:rPr>
          <w:rFonts w:ascii="Times New Roman" w:eastAsiaTheme="minorHAnsi" w:hAnsi="Times New Roman"/>
          <w:bCs/>
          <w:sz w:val="30"/>
          <w:szCs w:val="30"/>
        </w:rPr>
        <w:t>после слова «проверки» дополнить словами «</w:t>
      </w:r>
      <w:r w:rsidR="002710DA" w:rsidRPr="005D1A47">
        <w:rPr>
          <w:rFonts w:ascii="Times New Roman" w:eastAsiaTheme="minorHAnsi" w:hAnsi="Times New Roman"/>
          <w:bCs/>
          <w:sz w:val="30"/>
          <w:szCs w:val="30"/>
        </w:rPr>
        <w:t>(до окончания срока проведения налогового мониторинга</w:t>
      </w:r>
      <w:r w:rsidR="007222F4">
        <w:rPr>
          <w:rFonts w:ascii="Times New Roman" w:eastAsiaTheme="minorHAnsi" w:hAnsi="Times New Roman"/>
          <w:bCs/>
          <w:sz w:val="30"/>
          <w:szCs w:val="30"/>
        </w:rPr>
        <w:t>,</w:t>
      </w:r>
      <w:r w:rsidR="002710DA" w:rsidRPr="005D1A47">
        <w:rPr>
          <w:rFonts w:ascii="Times New Roman" w:eastAsiaTheme="minorHAnsi" w:hAnsi="Times New Roman"/>
          <w:bCs/>
          <w:sz w:val="30"/>
          <w:szCs w:val="30"/>
        </w:rPr>
        <w:t xml:space="preserve"> </w:t>
      </w:r>
      <w:r w:rsidR="007835BD" w:rsidRPr="00870823">
        <w:rPr>
          <w:rFonts w:ascii="Times New Roman" w:eastAsiaTheme="minorHAnsi" w:hAnsi="Times New Roman"/>
          <w:bCs/>
          <w:sz w:val="30"/>
          <w:szCs w:val="30"/>
        </w:rPr>
        <w:t>но не позднее дня составления мотивированного мнения</w:t>
      </w:r>
      <w:r w:rsidR="007835BD">
        <w:rPr>
          <w:rFonts w:ascii="Times New Roman" w:eastAsiaTheme="minorHAnsi" w:hAnsi="Times New Roman"/>
          <w:bCs/>
          <w:sz w:val="30"/>
          <w:szCs w:val="30"/>
        </w:rPr>
        <w:t>,</w:t>
      </w:r>
      <w:r w:rsidR="007835BD" w:rsidRPr="005D1A47">
        <w:rPr>
          <w:rFonts w:ascii="Times New Roman" w:eastAsiaTheme="minorHAnsi" w:hAnsi="Times New Roman"/>
          <w:bCs/>
          <w:sz w:val="30"/>
          <w:szCs w:val="30"/>
        </w:rPr>
        <w:t xml:space="preserve"> </w:t>
      </w:r>
      <w:r w:rsidR="002710DA" w:rsidRPr="005D1A47">
        <w:rPr>
          <w:rFonts w:ascii="Times New Roman" w:eastAsiaTheme="minorHAnsi" w:hAnsi="Times New Roman"/>
          <w:bCs/>
          <w:sz w:val="30"/>
          <w:szCs w:val="30"/>
        </w:rPr>
        <w:t>если уточненная налоговая декларация подана налогоплательщиком, указанным в подпункте 6 пункта 2 настоящей статьи)</w:t>
      </w:r>
      <w:r w:rsidR="00DF56AD">
        <w:rPr>
          <w:rFonts w:ascii="Times New Roman" w:eastAsiaTheme="minorHAnsi" w:hAnsi="Times New Roman"/>
          <w:bCs/>
          <w:sz w:val="30"/>
          <w:szCs w:val="30"/>
        </w:rPr>
        <w:t>»</w:t>
      </w:r>
      <w:r w:rsidR="007222F4">
        <w:rPr>
          <w:rFonts w:ascii="Times New Roman" w:eastAsiaTheme="minorHAnsi" w:hAnsi="Times New Roman"/>
          <w:bCs/>
          <w:sz w:val="30"/>
          <w:szCs w:val="30"/>
        </w:rPr>
        <w:t>, после слова «</w:t>
      </w:r>
      <w:r w:rsidR="002710DA" w:rsidRPr="005D1A47">
        <w:rPr>
          <w:rFonts w:ascii="Times New Roman" w:eastAsiaTheme="minorHAnsi" w:hAnsi="Times New Roman"/>
          <w:bCs/>
          <w:sz w:val="30"/>
          <w:szCs w:val="30"/>
        </w:rPr>
        <w:t>отменяется</w:t>
      </w:r>
      <w:r w:rsidR="007222F4">
        <w:rPr>
          <w:rFonts w:ascii="Times New Roman" w:eastAsiaTheme="minorHAnsi" w:hAnsi="Times New Roman"/>
          <w:bCs/>
          <w:sz w:val="30"/>
          <w:szCs w:val="30"/>
        </w:rPr>
        <w:t>» дополнить словами «</w:t>
      </w:r>
      <w:r w:rsidR="002710DA" w:rsidRPr="005D1A47">
        <w:rPr>
          <w:rFonts w:ascii="Times New Roman" w:eastAsiaTheme="minorHAnsi" w:hAnsi="Times New Roman"/>
          <w:bCs/>
          <w:sz w:val="30"/>
          <w:szCs w:val="30"/>
        </w:rPr>
        <w:t>полностью</w:t>
      </w:r>
      <w:r w:rsidR="007222F4">
        <w:rPr>
          <w:rFonts w:ascii="Times New Roman" w:eastAsiaTheme="minorHAnsi" w:hAnsi="Times New Roman"/>
          <w:bCs/>
          <w:sz w:val="30"/>
          <w:szCs w:val="30"/>
        </w:rPr>
        <w:t xml:space="preserve"> </w:t>
      </w:r>
      <w:r w:rsidR="002710DA" w:rsidRPr="005D1A47">
        <w:rPr>
          <w:rFonts w:ascii="Times New Roman" w:eastAsiaTheme="minorHAnsi" w:hAnsi="Times New Roman"/>
          <w:bCs/>
          <w:sz w:val="30"/>
          <w:szCs w:val="30"/>
        </w:rPr>
        <w:t>или частично</w:t>
      </w:r>
      <w:r w:rsidR="007222F4">
        <w:rPr>
          <w:rFonts w:ascii="Times New Roman" w:eastAsiaTheme="minorHAnsi" w:hAnsi="Times New Roman"/>
          <w:bCs/>
          <w:sz w:val="30"/>
          <w:szCs w:val="30"/>
        </w:rPr>
        <w:t>»;</w:t>
      </w:r>
    </w:p>
    <w:p w14:paraId="18BEF11E" w14:textId="77777777" w:rsidR="007835BD" w:rsidRDefault="007835BD" w:rsidP="007835BD">
      <w:pPr>
        <w:autoSpaceDE w:val="0"/>
        <w:autoSpaceDN w:val="0"/>
        <w:adjustRightInd w:val="0"/>
        <w:spacing w:after="0" w:line="360" w:lineRule="auto"/>
        <w:ind w:firstLine="708"/>
        <w:jc w:val="both"/>
        <w:rPr>
          <w:rFonts w:ascii="Times New Roman" w:eastAsiaTheme="minorHAnsi" w:hAnsi="Times New Roman"/>
          <w:bCs/>
          <w:sz w:val="30"/>
          <w:szCs w:val="30"/>
        </w:rPr>
      </w:pPr>
      <w:r>
        <w:rPr>
          <w:rFonts w:ascii="Times New Roman" w:eastAsiaTheme="minorHAnsi" w:hAnsi="Times New Roman"/>
          <w:bCs/>
          <w:sz w:val="30"/>
          <w:szCs w:val="30"/>
        </w:rPr>
        <w:t>второе предложение после слова «</w:t>
      </w:r>
      <w:r w:rsidRPr="00B53D34">
        <w:rPr>
          <w:rFonts w:ascii="Times New Roman" w:eastAsiaTheme="minorHAnsi" w:hAnsi="Times New Roman"/>
          <w:bCs/>
          <w:sz w:val="30"/>
          <w:szCs w:val="30"/>
        </w:rPr>
        <w:t>отмене</w:t>
      </w:r>
      <w:r>
        <w:rPr>
          <w:rFonts w:ascii="Times New Roman" w:eastAsiaTheme="minorHAnsi" w:hAnsi="Times New Roman"/>
          <w:bCs/>
          <w:sz w:val="30"/>
          <w:szCs w:val="30"/>
        </w:rPr>
        <w:t>» дополнить словами «</w:t>
      </w:r>
      <w:r w:rsidRPr="005D1A47">
        <w:rPr>
          <w:rFonts w:ascii="Times New Roman" w:eastAsiaTheme="minorHAnsi" w:hAnsi="Times New Roman"/>
          <w:bCs/>
          <w:sz w:val="30"/>
          <w:szCs w:val="30"/>
        </w:rPr>
        <w:t>полностью</w:t>
      </w:r>
      <w:r>
        <w:rPr>
          <w:rFonts w:ascii="Times New Roman" w:eastAsiaTheme="minorHAnsi" w:hAnsi="Times New Roman"/>
          <w:bCs/>
          <w:sz w:val="30"/>
          <w:szCs w:val="30"/>
        </w:rPr>
        <w:t xml:space="preserve"> </w:t>
      </w:r>
      <w:r w:rsidRPr="005D1A47">
        <w:rPr>
          <w:rFonts w:ascii="Times New Roman" w:eastAsiaTheme="minorHAnsi" w:hAnsi="Times New Roman"/>
          <w:bCs/>
          <w:sz w:val="30"/>
          <w:szCs w:val="30"/>
        </w:rPr>
        <w:t>или частично</w:t>
      </w:r>
      <w:r>
        <w:rPr>
          <w:rFonts w:ascii="Times New Roman" w:eastAsiaTheme="minorHAnsi" w:hAnsi="Times New Roman"/>
          <w:bCs/>
          <w:sz w:val="30"/>
          <w:szCs w:val="30"/>
        </w:rPr>
        <w:t>»;</w:t>
      </w:r>
    </w:p>
    <w:p w14:paraId="7034D0C1" w14:textId="7428BC53" w:rsidR="007835BD" w:rsidRDefault="007835BD" w:rsidP="007835BD">
      <w:pPr>
        <w:autoSpaceDE w:val="0"/>
        <w:autoSpaceDN w:val="0"/>
        <w:adjustRightInd w:val="0"/>
        <w:spacing w:after="0" w:line="360" w:lineRule="auto"/>
        <w:ind w:firstLine="708"/>
        <w:jc w:val="both"/>
        <w:rPr>
          <w:rFonts w:ascii="Times New Roman" w:eastAsiaTheme="minorHAnsi" w:hAnsi="Times New Roman"/>
          <w:bCs/>
          <w:sz w:val="30"/>
          <w:szCs w:val="30"/>
        </w:rPr>
      </w:pPr>
      <w:r>
        <w:rPr>
          <w:rFonts w:ascii="Times New Roman" w:eastAsiaTheme="minorHAnsi" w:hAnsi="Times New Roman"/>
          <w:bCs/>
          <w:sz w:val="30"/>
          <w:szCs w:val="30"/>
        </w:rPr>
        <w:lastRenderedPageBreak/>
        <w:t>третье предложение после слова «</w:t>
      </w:r>
      <w:r w:rsidRPr="00D80E02">
        <w:rPr>
          <w:rFonts w:ascii="Times New Roman" w:eastAsiaTheme="minorHAnsi" w:hAnsi="Times New Roman"/>
          <w:bCs/>
          <w:sz w:val="28"/>
          <w:szCs w:val="28"/>
        </w:rPr>
        <w:t>Суммы,</w:t>
      </w:r>
      <w:r>
        <w:rPr>
          <w:rFonts w:ascii="Times New Roman" w:eastAsiaTheme="minorHAnsi" w:hAnsi="Times New Roman"/>
          <w:bCs/>
          <w:sz w:val="30"/>
          <w:szCs w:val="30"/>
        </w:rPr>
        <w:t>» дополнить словом «</w:t>
      </w:r>
      <w:r w:rsidRPr="00B53D34">
        <w:rPr>
          <w:rFonts w:ascii="Times New Roman" w:eastAsiaTheme="minorHAnsi" w:hAnsi="Times New Roman"/>
          <w:bCs/>
          <w:sz w:val="30"/>
          <w:szCs w:val="30"/>
        </w:rPr>
        <w:t>излишне</w:t>
      </w:r>
      <w:r>
        <w:rPr>
          <w:rFonts w:ascii="Times New Roman" w:eastAsiaTheme="minorHAnsi" w:hAnsi="Times New Roman"/>
          <w:bCs/>
          <w:sz w:val="30"/>
          <w:szCs w:val="30"/>
        </w:rPr>
        <w:t>»;</w:t>
      </w:r>
    </w:p>
    <w:p w14:paraId="591AA233" w14:textId="3E8FB8F6" w:rsidR="006E6DDF" w:rsidRDefault="005614F3" w:rsidP="00420A7B">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 xml:space="preserve">4) </w:t>
      </w:r>
      <w:r w:rsidR="006E6DDF">
        <w:rPr>
          <w:rFonts w:ascii="Times New Roman" w:hAnsi="Times New Roman"/>
          <w:color w:val="000000" w:themeColor="text1"/>
          <w:sz w:val="30"/>
          <w:szCs w:val="30"/>
        </w:rPr>
        <w:t>в статье 184:</w:t>
      </w:r>
    </w:p>
    <w:p w14:paraId="4E8D60B6" w14:textId="38011925" w:rsidR="00420A7B" w:rsidRDefault="006E6DDF">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hAnsi="Times New Roman"/>
          <w:color w:val="000000" w:themeColor="text1"/>
          <w:sz w:val="30"/>
          <w:szCs w:val="30"/>
        </w:rPr>
        <w:t xml:space="preserve">а) </w:t>
      </w:r>
      <w:r w:rsidR="00CC452D">
        <w:rPr>
          <w:rFonts w:ascii="Times New Roman" w:hAnsi="Times New Roman"/>
          <w:color w:val="000000" w:themeColor="text1"/>
          <w:sz w:val="30"/>
          <w:szCs w:val="30"/>
        </w:rPr>
        <w:t xml:space="preserve">в </w:t>
      </w:r>
      <w:r w:rsidR="00113A44">
        <w:rPr>
          <w:rFonts w:ascii="Times New Roman" w:hAnsi="Times New Roman"/>
          <w:color w:val="000000" w:themeColor="text1"/>
          <w:sz w:val="30"/>
          <w:szCs w:val="30"/>
        </w:rPr>
        <w:t>абзац</w:t>
      </w:r>
      <w:r w:rsidR="00CC452D">
        <w:rPr>
          <w:rFonts w:ascii="Times New Roman" w:hAnsi="Times New Roman"/>
          <w:color w:val="000000" w:themeColor="text1"/>
          <w:sz w:val="30"/>
          <w:szCs w:val="30"/>
        </w:rPr>
        <w:t>е</w:t>
      </w:r>
      <w:r w:rsidR="00113A44">
        <w:rPr>
          <w:rFonts w:ascii="Times New Roman" w:hAnsi="Times New Roman"/>
          <w:color w:val="000000" w:themeColor="text1"/>
          <w:sz w:val="30"/>
          <w:szCs w:val="30"/>
        </w:rPr>
        <w:t xml:space="preserve"> перв</w:t>
      </w:r>
      <w:r w:rsidR="00CC452D">
        <w:rPr>
          <w:rFonts w:ascii="Times New Roman" w:hAnsi="Times New Roman"/>
          <w:color w:val="000000" w:themeColor="text1"/>
          <w:sz w:val="30"/>
          <w:szCs w:val="30"/>
        </w:rPr>
        <w:t>ом</w:t>
      </w:r>
      <w:r w:rsidR="00113A44">
        <w:rPr>
          <w:rFonts w:ascii="Times New Roman" w:hAnsi="Times New Roman"/>
          <w:color w:val="000000" w:themeColor="text1"/>
          <w:sz w:val="30"/>
          <w:szCs w:val="30"/>
        </w:rPr>
        <w:t xml:space="preserve"> пункта 2</w:t>
      </w:r>
      <w:r w:rsidR="00CC452D">
        <w:rPr>
          <w:rFonts w:ascii="Times New Roman" w:eastAsiaTheme="minorHAnsi" w:hAnsi="Times New Roman"/>
          <w:sz w:val="30"/>
          <w:szCs w:val="30"/>
        </w:rPr>
        <w:t xml:space="preserve"> слова «</w:t>
      </w:r>
      <w:r w:rsidR="00DF10B5">
        <w:rPr>
          <w:rFonts w:ascii="Times New Roman" w:eastAsiaTheme="minorHAnsi" w:hAnsi="Times New Roman"/>
          <w:sz w:val="30"/>
          <w:szCs w:val="30"/>
        </w:rPr>
        <w:t xml:space="preserve">пунктами </w:t>
      </w:r>
      <w:r w:rsidR="00CC452D">
        <w:rPr>
          <w:rFonts w:ascii="Times New Roman" w:eastAsiaTheme="minorHAnsi" w:hAnsi="Times New Roman"/>
          <w:sz w:val="30"/>
          <w:szCs w:val="30"/>
        </w:rPr>
        <w:t>2</w:t>
      </w:r>
      <w:r w:rsidR="00CC452D">
        <w:rPr>
          <w:rFonts w:ascii="Times New Roman" w:eastAsiaTheme="minorHAnsi" w:hAnsi="Times New Roman"/>
          <w:sz w:val="30"/>
          <w:szCs w:val="30"/>
          <w:vertAlign w:val="superscript"/>
        </w:rPr>
        <w:t xml:space="preserve">1 </w:t>
      </w:r>
      <w:r w:rsidR="00CC452D">
        <w:rPr>
          <w:rFonts w:ascii="Times New Roman" w:eastAsiaTheme="minorHAnsi" w:hAnsi="Times New Roman"/>
          <w:sz w:val="30"/>
          <w:szCs w:val="30"/>
        </w:rPr>
        <w:t>и 2</w:t>
      </w:r>
      <w:r w:rsidR="00CC452D">
        <w:rPr>
          <w:rFonts w:ascii="Times New Roman" w:eastAsiaTheme="minorHAnsi" w:hAnsi="Times New Roman"/>
          <w:sz w:val="30"/>
          <w:szCs w:val="30"/>
          <w:vertAlign w:val="superscript"/>
        </w:rPr>
        <w:t>2</w:t>
      </w:r>
      <w:r w:rsidR="00CC452D" w:rsidRPr="00B63371">
        <w:rPr>
          <w:rFonts w:ascii="Times New Roman" w:eastAsiaTheme="minorHAnsi" w:hAnsi="Times New Roman"/>
          <w:sz w:val="30"/>
          <w:szCs w:val="30"/>
        </w:rPr>
        <w:t>»</w:t>
      </w:r>
      <w:r w:rsidR="00CC452D">
        <w:rPr>
          <w:rFonts w:ascii="Times New Roman" w:eastAsiaTheme="minorHAnsi" w:hAnsi="Times New Roman"/>
          <w:sz w:val="30"/>
          <w:szCs w:val="30"/>
        </w:rPr>
        <w:t xml:space="preserve"> заменить словами «</w:t>
      </w:r>
      <w:r w:rsidR="00DF10B5">
        <w:rPr>
          <w:rFonts w:ascii="Times New Roman" w:eastAsiaTheme="minorHAnsi" w:hAnsi="Times New Roman"/>
          <w:sz w:val="30"/>
          <w:szCs w:val="30"/>
        </w:rPr>
        <w:t xml:space="preserve">пунктами </w:t>
      </w:r>
      <w:r w:rsidR="00CC452D">
        <w:rPr>
          <w:rFonts w:ascii="Times New Roman" w:eastAsiaTheme="minorHAnsi" w:hAnsi="Times New Roman"/>
          <w:sz w:val="30"/>
          <w:szCs w:val="30"/>
        </w:rPr>
        <w:t>2</w:t>
      </w:r>
      <w:r w:rsidR="00CC452D">
        <w:rPr>
          <w:rFonts w:ascii="Times New Roman" w:eastAsiaTheme="minorHAnsi" w:hAnsi="Times New Roman"/>
          <w:sz w:val="30"/>
          <w:szCs w:val="30"/>
          <w:vertAlign w:val="superscript"/>
        </w:rPr>
        <w:t>1</w:t>
      </w:r>
      <w:r w:rsidR="00CC452D">
        <w:rPr>
          <w:rFonts w:ascii="Times New Roman" w:eastAsiaTheme="minorHAnsi" w:hAnsi="Times New Roman"/>
          <w:sz w:val="30"/>
          <w:szCs w:val="30"/>
        </w:rPr>
        <w:t>, 2</w:t>
      </w:r>
      <w:r w:rsidR="00CC452D">
        <w:rPr>
          <w:rFonts w:ascii="Times New Roman" w:eastAsiaTheme="minorHAnsi" w:hAnsi="Times New Roman"/>
          <w:sz w:val="30"/>
          <w:szCs w:val="30"/>
          <w:vertAlign w:val="superscript"/>
        </w:rPr>
        <w:t xml:space="preserve">2 </w:t>
      </w:r>
      <w:r w:rsidR="00CC452D">
        <w:rPr>
          <w:rFonts w:ascii="Times New Roman" w:eastAsiaTheme="minorHAnsi" w:hAnsi="Times New Roman"/>
          <w:sz w:val="30"/>
          <w:szCs w:val="30"/>
        </w:rPr>
        <w:t>и 2</w:t>
      </w:r>
      <w:r w:rsidR="00CC452D">
        <w:rPr>
          <w:rFonts w:ascii="Times New Roman" w:eastAsiaTheme="minorHAnsi" w:hAnsi="Times New Roman"/>
          <w:sz w:val="30"/>
          <w:szCs w:val="30"/>
          <w:vertAlign w:val="superscript"/>
        </w:rPr>
        <w:t>3</w:t>
      </w:r>
      <w:r w:rsidR="00CC452D" w:rsidRPr="001751D4">
        <w:rPr>
          <w:rFonts w:ascii="Times New Roman" w:eastAsiaTheme="minorHAnsi" w:hAnsi="Times New Roman"/>
          <w:sz w:val="30"/>
          <w:szCs w:val="30"/>
        </w:rPr>
        <w:t>»</w:t>
      </w:r>
      <w:r w:rsidR="00420A7B">
        <w:rPr>
          <w:rFonts w:ascii="Times New Roman" w:eastAsiaTheme="minorHAnsi" w:hAnsi="Times New Roman"/>
          <w:sz w:val="30"/>
          <w:szCs w:val="30"/>
        </w:rPr>
        <w:t>;</w:t>
      </w:r>
    </w:p>
    <w:p w14:paraId="448697A0" w14:textId="260E72E1" w:rsidR="00CC452D" w:rsidRPr="00D504BC" w:rsidRDefault="00CC452D" w:rsidP="00CC452D">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eastAsiaTheme="minorHAnsi" w:hAnsi="Times New Roman"/>
          <w:sz w:val="30"/>
          <w:szCs w:val="30"/>
        </w:rPr>
        <w:t xml:space="preserve">б) </w:t>
      </w:r>
      <w:r w:rsidRPr="00D504BC">
        <w:rPr>
          <w:rFonts w:ascii="Times New Roman" w:eastAsiaTheme="minorHAnsi" w:hAnsi="Times New Roman"/>
          <w:sz w:val="30"/>
          <w:szCs w:val="30"/>
        </w:rPr>
        <w:t>дополнить пунктом 2</w:t>
      </w:r>
      <w:r w:rsidRPr="00B63371">
        <w:rPr>
          <w:rFonts w:ascii="Times New Roman" w:eastAsiaTheme="minorHAnsi" w:hAnsi="Times New Roman"/>
          <w:sz w:val="30"/>
          <w:szCs w:val="30"/>
          <w:vertAlign w:val="superscript"/>
        </w:rPr>
        <w:t>3</w:t>
      </w:r>
      <w:r w:rsidRPr="00D504BC">
        <w:rPr>
          <w:rFonts w:ascii="Times New Roman" w:eastAsiaTheme="minorHAnsi" w:hAnsi="Times New Roman"/>
          <w:sz w:val="30"/>
          <w:szCs w:val="30"/>
        </w:rPr>
        <w:t xml:space="preserve"> следующего содержания:</w:t>
      </w:r>
    </w:p>
    <w:p w14:paraId="630F142A" w14:textId="32BC2FDA" w:rsidR="006A3D76" w:rsidRPr="003F1529" w:rsidRDefault="00CC452D" w:rsidP="00B9509C">
      <w:pPr>
        <w:autoSpaceDE w:val="0"/>
        <w:autoSpaceDN w:val="0"/>
        <w:adjustRightInd w:val="0"/>
        <w:spacing w:after="0" w:line="360" w:lineRule="auto"/>
        <w:ind w:firstLine="708"/>
        <w:jc w:val="both"/>
        <w:rPr>
          <w:rFonts w:ascii="Times New Roman" w:eastAsiaTheme="minorHAnsi" w:hAnsi="Times New Roman"/>
          <w:sz w:val="30"/>
          <w:szCs w:val="30"/>
        </w:rPr>
      </w:pPr>
      <w:r w:rsidRPr="00D504BC">
        <w:rPr>
          <w:rFonts w:ascii="Times New Roman" w:eastAsiaTheme="minorHAnsi" w:hAnsi="Times New Roman"/>
          <w:sz w:val="30"/>
          <w:szCs w:val="30"/>
        </w:rPr>
        <w:t>«</w:t>
      </w:r>
      <w:r w:rsidRPr="00CC452D">
        <w:rPr>
          <w:rFonts w:ascii="Times New Roman" w:eastAsiaTheme="minorHAnsi" w:hAnsi="Times New Roman"/>
          <w:sz w:val="30"/>
          <w:szCs w:val="30"/>
        </w:rPr>
        <w:t>2</w:t>
      </w:r>
      <w:r w:rsidRPr="00CC452D">
        <w:rPr>
          <w:rFonts w:ascii="Times New Roman" w:eastAsiaTheme="minorHAnsi" w:hAnsi="Times New Roman"/>
          <w:sz w:val="30"/>
          <w:szCs w:val="30"/>
          <w:vertAlign w:val="superscript"/>
        </w:rPr>
        <w:t>3</w:t>
      </w:r>
      <w:r>
        <w:rPr>
          <w:rFonts w:ascii="Times New Roman" w:eastAsiaTheme="minorHAnsi" w:hAnsi="Times New Roman"/>
          <w:sz w:val="30"/>
          <w:szCs w:val="30"/>
        </w:rPr>
        <w:t xml:space="preserve">. </w:t>
      </w:r>
      <w:r w:rsidRPr="00CC452D">
        <w:rPr>
          <w:rFonts w:ascii="Times New Roman" w:eastAsiaTheme="minorHAnsi" w:hAnsi="Times New Roman"/>
          <w:sz w:val="30"/>
          <w:szCs w:val="30"/>
        </w:rPr>
        <w:t>Право</w:t>
      </w:r>
      <w:r w:rsidRPr="00D504BC">
        <w:rPr>
          <w:rFonts w:ascii="Times New Roman" w:eastAsiaTheme="minorHAnsi" w:hAnsi="Times New Roman"/>
          <w:sz w:val="30"/>
          <w:szCs w:val="30"/>
        </w:rPr>
        <w:t xml:space="preserve"> на освобождение от уплаты акциза при совершении операций, предусмотренных </w:t>
      </w:r>
      <w:hyperlink r:id="rId12" w:history="1">
        <w:r w:rsidRPr="00D504BC">
          <w:rPr>
            <w:rFonts w:ascii="Times New Roman" w:eastAsiaTheme="minorHAnsi" w:hAnsi="Times New Roman"/>
            <w:sz w:val="30"/>
            <w:szCs w:val="30"/>
          </w:rPr>
          <w:t>подпунктами 4</w:t>
        </w:r>
      </w:hyperlink>
      <w:r w:rsidRPr="00D504BC">
        <w:rPr>
          <w:rFonts w:ascii="Times New Roman" w:eastAsiaTheme="minorHAnsi" w:hAnsi="Times New Roman"/>
          <w:sz w:val="30"/>
          <w:szCs w:val="30"/>
        </w:rPr>
        <w:t xml:space="preserve">, </w:t>
      </w:r>
      <w:hyperlink r:id="rId13" w:history="1">
        <w:r w:rsidRPr="00D504BC">
          <w:rPr>
            <w:rFonts w:ascii="Times New Roman" w:eastAsiaTheme="minorHAnsi" w:hAnsi="Times New Roman"/>
            <w:sz w:val="30"/>
            <w:szCs w:val="30"/>
          </w:rPr>
          <w:t>4</w:t>
        </w:r>
        <w:r w:rsidRPr="00B63371">
          <w:rPr>
            <w:rFonts w:ascii="Times New Roman" w:eastAsiaTheme="minorHAnsi" w:hAnsi="Times New Roman"/>
            <w:sz w:val="30"/>
            <w:szCs w:val="30"/>
            <w:vertAlign w:val="superscript"/>
          </w:rPr>
          <w:t>1</w:t>
        </w:r>
      </w:hyperlink>
      <w:r w:rsidRPr="00D504BC">
        <w:rPr>
          <w:rFonts w:ascii="Times New Roman" w:eastAsiaTheme="minorHAnsi" w:hAnsi="Times New Roman"/>
          <w:sz w:val="30"/>
          <w:szCs w:val="30"/>
        </w:rPr>
        <w:t xml:space="preserve">, </w:t>
      </w:r>
      <w:hyperlink r:id="rId14" w:history="1">
        <w:r w:rsidRPr="00D504BC">
          <w:rPr>
            <w:rFonts w:ascii="Times New Roman" w:eastAsiaTheme="minorHAnsi" w:hAnsi="Times New Roman"/>
            <w:sz w:val="30"/>
            <w:szCs w:val="30"/>
          </w:rPr>
          <w:t>4</w:t>
        </w:r>
        <w:r w:rsidRPr="00B63371">
          <w:rPr>
            <w:rFonts w:ascii="Times New Roman" w:eastAsiaTheme="minorHAnsi" w:hAnsi="Times New Roman"/>
            <w:sz w:val="30"/>
            <w:szCs w:val="30"/>
            <w:vertAlign w:val="superscript"/>
          </w:rPr>
          <w:t>2</w:t>
        </w:r>
        <w:r w:rsidRPr="00D504BC">
          <w:rPr>
            <w:rFonts w:ascii="Times New Roman" w:eastAsiaTheme="minorHAnsi" w:hAnsi="Times New Roman"/>
            <w:sz w:val="30"/>
            <w:szCs w:val="30"/>
          </w:rPr>
          <w:t xml:space="preserve"> пункта 1 статьи 183</w:t>
        </w:r>
      </w:hyperlink>
      <w:r w:rsidRPr="00D504BC">
        <w:rPr>
          <w:rFonts w:ascii="Times New Roman" w:eastAsiaTheme="minorHAnsi" w:hAnsi="Times New Roman"/>
          <w:sz w:val="30"/>
          <w:szCs w:val="30"/>
        </w:rPr>
        <w:t xml:space="preserve"> настоящего Кодекса, без представления банко</w:t>
      </w:r>
      <w:r w:rsidRPr="003F1529">
        <w:rPr>
          <w:rFonts w:ascii="Times New Roman" w:eastAsiaTheme="minorHAnsi" w:hAnsi="Times New Roman"/>
          <w:sz w:val="30"/>
          <w:szCs w:val="30"/>
        </w:rPr>
        <w:t>вской гарантии имеют налогоплательщики, в отношении которых</w:t>
      </w:r>
      <w:r w:rsidR="003F1529" w:rsidRPr="003F1529">
        <w:rPr>
          <w:rFonts w:ascii="Times New Roman" w:eastAsiaTheme="minorHAnsi" w:hAnsi="Times New Roman"/>
          <w:sz w:val="30"/>
          <w:szCs w:val="30"/>
        </w:rPr>
        <w:t xml:space="preserve"> </w:t>
      </w:r>
      <w:r w:rsidRPr="003F1529">
        <w:rPr>
          <w:rFonts w:ascii="Times New Roman" w:eastAsiaTheme="minorHAnsi" w:hAnsi="Times New Roman"/>
          <w:sz w:val="30"/>
          <w:szCs w:val="30"/>
        </w:rPr>
        <w:t xml:space="preserve">проводится налоговый мониторинг на дату представления налоговой декларации или уточненной налоговой декларации за налоговый период, за который проводится или проведен </w:t>
      </w:r>
      <w:hyperlink r:id="rId15" w:history="1">
        <w:r w:rsidRPr="003F1529">
          <w:rPr>
            <w:rFonts w:ascii="Times New Roman" w:eastAsiaTheme="minorHAnsi" w:hAnsi="Times New Roman"/>
            <w:sz w:val="30"/>
            <w:szCs w:val="30"/>
          </w:rPr>
          <w:t>налоговый мониторинг</w:t>
        </w:r>
      </w:hyperlink>
      <w:r w:rsidRPr="003F1529">
        <w:rPr>
          <w:rFonts w:ascii="Times New Roman" w:eastAsiaTheme="minorHAnsi" w:hAnsi="Times New Roman"/>
          <w:sz w:val="30"/>
          <w:szCs w:val="30"/>
        </w:rPr>
        <w:t>.»;</w:t>
      </w:r>
    </w:p>
    <w:p w14:paraId="55C1E473" w14:textId="5B279870" w:rsidR="00B9509C" w:rsidRDefault="006A3D76" w:rsidP="00B9509C">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eastAsiaTheme="minorHAnsi" w:hAnsi="Times New Roman"/>
          <w:sz w:val="30"/>
          <w:szCs w:val="30"/>
        </w:rPr>
        <w:t>в</w:t>
      </w:r>
      <w:r w:rsidR="00B9509C">
        <w:rPr>
          <w:rFonts w:ascii="Times New Roman" w:eastAsiaTheme="minorHAnsi" w:hAnsi="Times New Roman"/>
          <w:sz w:val="30"/>
          <w:szCs w:val="30"/>
        </w:rPr>
        <w:t xml:space="preserve">) </w:t>
      </w:r>
      <w:r w:rsidR="005B3C5C">
        <w:rPr>
          <w:rFonts w:ascii="Times New Roman" w:hAnsi="Times New Roman"/>
          <w:color w:val="000000" w:themeColor="text1"/>
          <w:sz w:val="30"/>
          <w:szCs w:val="30"/>
        </w:rPr>
        <w:t>абзац перв</w:t>
      </w:r>
      <w:r w:rsidR="00C70B83">
        <w:rPr>
          <w:rFonts w:ascii="Times New Roman" w:hAnsi="Times New Roman"/>
          <w:color w:val="000000" w:themeColor="text1"/>
          <w:sz w:val="30"/>
          <w:szCs w:val="30"/>
        </w:rPr>
        <w:t>ый</w:t>
      </w:r>
      <w:r w:rsidR="005B3C5C">
        <w:rPr>
          <w:rFonts w:ascii="Times New Roman" w:hAnsi="Times New Roman"/>
          <w:color w:val="000000" w:themeColor="text1"/>
          <w:sz w:val="30"/>
          <w:szCs w:val="30"/>
        </w:rPr>
        <w:t xml:space="preserve"> пункта 3</w:t>
      </w:r>
      <w:r w:rsidR="005B3C5C" w:rsidRPr="005D1A47">
        <w:rPr>
          <w:rFonts w:ascii="Times New Roman" w:hAnsi="Times New Roman"/>
          <w:color w:val="000000" w:themeColor="text1"/>
          <w:sz w:val="30"/>
          <w:szCs w:val="30"/>
        </w:rPr>
        <w:t xml:space="preserve"> </w:t>
      </w:r>
      <w:r w:rsidR="005B3C5C">
        <w:rPr>
          <w:rFonts w:ascii="Times New Roman" w:hAnsi="Times New Roman"/>
          <w:color w:val="000000" w:themeColor="text1"/>
          <w:sz w:val="30"/>
          <w:szCs w:val="30"/>
        </w:rPr>
        <w:t>после слов «</w:t>
      </w:r>
      <w:hyperlink r:id="rId16" w:tooltip="&quot;Налоговый кодекс Российской Федерации (часть вторая)&quot; от 05.08.2000 N 117-ФЗ (ред. от 03.04.2017) (с изм. и доп., вступ. в силу с 01.05.2017)------------ Недействующая редакция{КонсультантПлюс}" w:history="1">
        <w:r w:rsidR="005B3C5C" w:rsidRPr="00DE2197">
          <w:rPr>
            <w:rFonts w:ascii="Times New Roman" w:hAnsi="Times New Roman"/>
            <w:color w:val="000000" w:themeColor="text1"/>
            <w:sz w:val="30"/>
            <w:szCs w:val="30"/>
          </w:rPr>
          <w:t>статьей 203</w:t>
        </w:r>
      </w:hyperlink>
      <w:r w:rsidR="005B3C5C" w:rsidRPr="00DE2197">
        <w:rPr>
          <w:rFonts w:ascii="Times New Roman" w:hAnsi="Times New Roman"/>
          <w:color w:val="000000" w:themeColor="text1"/>
          <w:sz w:val="30"/>
          <w:szCs w:val="30"/>
        </w:rPr>
        <w:t xml:space="preserve"> настоящего Кодекса» дополнить словами</w:t>
      </w:r>
      <w:r w:rsidR="00C70B83">
        <w:rPr>
          <w:rFonts w:ascii="Times New Roman" w:hAnsi="Times New Roman"/>
          <w:color w:val="000000" w:themeColor="text1"/>
          <w:sz w:val="30"/>
          <w:szCs w:val="30"/>
        </w:rPr>
        <w:t xml:space="preserve"> </w:t>
      </w:r>
      <w:r w:rsidR="005B3C5C" w:rsidRPr="00DE2197">
        <w:rPr>
          <w:rFonts w:ascii="Times New Roman" w:hAnsi="Times New Roman"/>
          <w:color w:val="000000" w:themeColor="text1"/>
          <w:sz w:val="30"/>
          <w:szCs w:val="30"/>
        </w:rPr>
        <w:t>«(при проведении налогового мониторинга подлежат возмещению</w:t>
      </w:r>
      <w:r w:rsidR="00C70B83">
        <w:rPr>
          <w:rFonts w:ascii="Times New Roman" w:hAnsi="Times New Roman"/>
          <w:color w:val="000000" w:themeColor="text1"/>
          <w:sz w:val="30"/>
          <w:szCs w:val="30"/>
        </w:rPr>
        <w:t xml:space="preserve"> </w:t>
      </w:r>
      <w:r w:rsidR="005B3C5C" w:rsidRPr="00DE2197">
        <w:rPr>
          <w:rFonts w:ascii="Times New Roman" w:hAnsi="Times New Roman"/>
          <w:color w:val="000000" w:themeColor="text1"/>
          <w:sz w:val="30"/>
          <w:szCs w:val="30"/>
        </w:rPr>
        <w:t xml:space="preserve">в порядке, установленном </w:t>
      </w:r>
      <w:hyperlink r:id="rId17" w:tooltip="&quot;Налоговый кодекс Российской Федерации (часть вторая)&quot; от 05.08.2000 N 117-ФЗ (ред. от 03.04.2017) (с изм. и доп., вступ. в силу с 01.05.2017)------------ Недействующая редакция{КонсультантПлюс}" w:history="1">
        <w:r w:rsidR="00106D1C" w:rsidRPr="00DE2197">
          <w:rPr>
            <w:rFonts w:ascii="Times New Roman" w:hAnsi="Times New Roman"/>
            <w:color w:val="000000" w:themeColor="text1"/>
            <w:sz w:val="30"/>
            <w:szCs w:val="30"/>
          </w:rPr>
          <w:t>стать</w:t>
        </w:r>
        <w:r w:rsidR="00106D1C">
          <w:rPr>
            <w:rFonts w:ascii="Times New Roman" w:hAnsi="Times New Roman"/>
            <w:color w:val="000000" w:themeColor="text1"/>
            <w:sz w:val="30"/>
            <w:szCs w:val="30"/>
          </w:rPr>
          <w:t>ями 203 и</w:t>
        </w:r>
        <w:r w:rsidR="00106D1C" w:rsidRPr="00DE2197">
          <w:rPr>
            <w:rFonts w:ascii="Times New Roman" w:hAnsi="Times New Roman"/>
            <w:color w:val="000000" w:themeColor="text1"/>
            <w:sz w:val="30"/>
            <w:szCs w:val="30"/>
          </w:rPr>
          <w:t xml:space="preserve"> 203</w:t>
        </w:r>
      </w:hyperlink>
      <w:r w:rsidR="005B3C5C" w:rsidRPr="00106D1C">
        <w:rPr>
          <w:rFonts w:ascii="Times New Roman" w:hAnsi="Times New Roman"/>
          <w:color w:val="000000" w:themeColor="text1"/>
          <w:sz w:val="30"/>
          <w:szCs w:val="30"/>
          <w:vertAlign w:val="superscript"/>
        </w:rPr>
        <w:t>1</w:t>
      </w:r>
      <w:r w:rsidR="005B3C5C" w:rsidRPr="00DE2197">
        <w:rPr>
          <w:rFonts w:ascii="Times New Roman" w:hAnsi="Times New Roman"/>
          <w:color w:val="000000" w:themeColor="text1"/>
          <w:sz w:val="30"/>
          <w:szCs w:val="30"/>
        </w:rPr>
        <w:t xml:space="preserve"> настоящего Кодекса)»;</w:t>
      </w:r>
    </w:p>
    <w:p w14:paraId="26A3A286" w14:textId="190FEF22" w:rsidR="00A37F19" w:rsidRDefault="006A3D76" w:rsidP="00B9509C">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г</w:t>
      </w:r>
      <w:r w:rsidR="005B3C5C">
        <w:rPr>
          <w:rFonts w:ascii="Times New Roman" w:hAnsi="Times New Roman"/>
          <w:color w:val="000000" w:themeColor="text1"/>
          <w:sz w:val="30"/>
          <w:szCs w:val="30"/>
        </w:rPr>
        <w:t xml:space="preserve">) </w:t>
      </w:r>
      <w:r w:rsidR="00A37F19">
        <w:rPr>
          <w:rFonts w:ascii="Times New Roman" w:hAnsi="Times New Roman"/>
          <w:color w:val="000000" w:themeColor="text1"/>
          <w:sz w:val="30"/>
          <w:szCs w:val="30"/>
        </w:rPr>
        <w:t>в пункте 5:</w:t>
      </w:r>
    </w:p>
    <w:p w14:paraId="5FCBD062" w14:textId="32752000" w:rsidR="007A1357" w:rsidRDefault="007A1357" w:rsidP="00DF1035">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 xml:space="preserve">абзац второй </w:t>
      </w:r>
      <w:r w:rsidR="00DF1035">
        <w:rPr>
          <w:rFonts w:ascii="Times New Roman" w:hAnsi="Times New Roman"/>
          <w:color w:val="000000" w:themeColor="text1"/>
          <w:sz w:val="30"/>
          <w:szCs w:val="30"/>
        </w:rPr>
        <w:t>дополнить словами «</w:t>
      </w:r>
      <w:r w:rsidR="00FD09EB" w:rsidRPr="00D504BC">
        <w:rPr>
          <w:rFonts w:ascii="Times New Roman" w:hAnsi="Times New Roman"/>
          <w:color w:val="000000" w:themeColor="text1"/>
          <w:sz w:val="30"/>
          <w:szCs w:val="30"/>
        </w:rPr>
        <w:t>, за исключением случаев, предусмотренных абзацем третьим настоящего пункта</w:t>
      </w:r>
      <w:r w:rsidR="00DF1035">
        <w:rPr>
          <w:rFonts w:ascii="Times New Roman" w:hAnsi="Times New Roman"/>
          <w:color w:val="000000" w:themeColor="text1"/>
          <w:sz w:val="30"/>
          <w:szCs w:val="30"/>
        </w:rPr>
        <w:t>»;</w:t>
      </w:r>
    </w:p>
    <w:p w14:paraId="30E100BE" w14:textId="33792E2B" w:rsidR="009E4F51" w:rsidRPr="00D504BC" w:rsidRDefault="009E4F51" w:rsidP="00B63371">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 xml:space="preserve">дополнить новым </w:t>
      </w:r>
      <w:r w:rsidRPr="00D504BC">
        <w:rPr>
          <w:rFonts w:ascii="Times New Roman" w:hAnsi="Times New Roman"/>
          <w:color w:val="000000" w:themeColor="text1"/>
          <w:sz w:val="30"/>
          <w:szCs w:val="30"/>
        </w:rPr>
        <w:t>абзацем третьим следующего содержания:</w:t>
      </w:r>
    </w:p>
    <w:p w14:paraId="42E644A0" w14:textId="4A204742" w:rsidR="009E4F51" w:rsidRPr="00D944F2" w:rsidRDefault="009E4F51" w:rsidP="00B63371">
      <w:pPr>
        <w:autoSpaceDE w:val="0"/>
        <w:autoSpaceDN w:val="0"/>
        <w:adjustRightInd w:val="0"/>
        <w:spacing w:after="0" w:line="360" w:lineRule="auto"/>
        <w:ind w:firstLine="709"/>
        <w:jc w:val="both"/>
        <w:rPr>
          <w:rFonts w:ascii="Times New Roman" w:hAnsi="Times New Roman"/>
          <w:color w:val="000000" w:themeColor="text1"/>
          <w:sz w:val="30"/>
          <w:szCs w:val="30"/>
        </w:rPr>
      </w:pPr>
      <w:r w:rsidRPr="00D504BC">
        <w:rPr>
          <w:rFonts w:ascii="Times New Roman" w:hAnsi="Times New Roman"/>
          <w:color w:val="000000" w:themeColor="text1"/>
          <w:sz w:val="30"/>
          <w:szCs w:val="30"/>
        </w:rPr>
        <w:t>«В отношении налогоплательщиков, указанных в пункте 2</w:t>
      </w:r>
      <w:r w:rsidRPr="00B63371">
        <w:rPr>
          <w:rFonts w:ascii="Times New Roman" w:hAnsi="Times New Roman"/>
          <w:color w:val="000000" w:themeColor="text1"/>
          <w:sz w:val="30"/>
          <w:szCs w:val="30"/>
          <w:vertAlign w:val="superscript"/>
        </w:rPr>
        <w:t>3</w:t>
      </w:r>
      <w:r w:rsidRPr="00D504BC">
        <w:rPr>
          <w:rFonts w:ascii="Times New Roman" w:hAnsi="Times New Roman"/>
          <w:color w:val="000000" w:themeColor="text1"/>
          <w:sz w:val="30"/>
          <w:szCs w:val="30"/>
        </w:rPr>
        <w:t xml:space="preserve"> настоящей статьи</w:t>
      </w:r>
      <w:r>
        <w:rPr>
          <w:rFonts w:ascii="Times New Roman" w:hAnsi="Times New Roman"/>
          <w:color w:val="000000" w:themeColor="text1"/>
          <w:sz w:val="30"/>
          <w:szCs w:val="30"/>
        </w:rPr>
        <w:t>,</w:t>
      </w:r>
      <w:r w:rsidRPr="00D504BC">
        <w:rPr>
          <w:rFonts w:ascii="Times New Roman" w:hAnsi="Times New Roman"/>
          <w:color w:val="000000" w:themeColor="text1"/>
          <w:sz w:val="30"/>
          <w:szCs w:val="30"/>
        </w:rPr>
        <w:t xml:space="preserve"> такое уведомление направляется не позднее девяноста дней, следующих за датой представления налоговой декларации по акцизам и документов, подтверждающих соответствие общей суммы фактического исполнения обязательств, обеспеченных этой банковской гарантией, сумме акциза и (или) авансового платежа акциза, в отношении которой предоставлено освобождение от уплаты в бюджет на основании </w:t>
      </w:r>
      <w:r w:rsidRPr="00D504BC">
        <w:rPr>
          <w:rFonts w:ascii="Times New Roman" w:hAnsi="Times New Roman"/>
          <w:color w:val="000000" w:themeColor="text1"/>
          <w:sz w:val="30"/>
          <w:szCs w:val="30"/>
        </w:rPr>
        <w:lastRenderedPageBreak/>
        <w:t>этой банковской гарантии, если после проверки правильности и достаточности документов не составлено мотивированное мнение.»;</w:t>
      </w:r>
    </w:p>
    <w:p w14:paraId="31E206D0" w14:textId="510B2F67" w:rsidR="009E4F51" w:rsidRDefault="00AA1DC3" w:rsidP="00DF1035">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абзацы третий – одиннадцатый считать абзацами четвертым – двенадцатым;</w:t>
      </w:r>
    </w:p>
    <w:p w14:paraId="5C9F1B30" w14:textId="24CAD586" w:rsidR="00AA1DC3" w:rsidRDefault="00DE2104" w:rsidP="001C77E1">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абзац</w:t>
      </w:r>
      <w:r w:rsidR="00A37F19">
        <w:rPr>
          <w:rFonts w:ascii="Times New Roman" w:hAnsi="Times New Roman"/>
          <w:color w:val="000000" w:themeColor="text1"/>
          <w:sz w:val="30"/>
          <w:szCs w:val="30"/>
        </w:rPr>
        <w:t xml:space="preserve"> </w:t>
      </w:r>
      <w:r w:rsidR="004E6410">
        <w:rPr>
          <w:rFonts w:ascii="Times New Roman" w:hAnsi="Times New Roman"/>
          <w:color w:val="000000" w:themeColor="text1"/>
          <w:sz w:val="30"/>
          <w:szCs w:val="30"/>
        </w:rPr>
        <w:t xml:space="preserve">шестой </w:t>
      </w:r>
      <w:r w:rsidR="001C77E1">
        <w:rPr>
          <w:rFonts w:ascii="Times New Roman" w:hAnsi="Times New Roman"/>
          <w:color w:val="000000" w:themeColor="text1"/>
          <w:sz w:val="30"/>
          <w:szCs w:val="30"/>
        </w:rPr>
        <w:t>дополнить словами</w:t>
      </w:r>
      <w:r w:rsidR="00AA1DC3">
        <w:rPr>
          <w:rFonts w:ascii="Times New Roman" w:hAnsi="Times New Roman"/>
          <w:color w:val="000000" w:themeColor="text1"/>
          <w:sz w:val="30"/>
          <w:szCs w:val="30"/>
        </w:rPr>
        <w:t xml:space="preserve"> «</w:t>
      </w:r>
      <w:r w:rsidR="00AA1DC3" w:rsidRPr="00D944F2">
        <w:rPr>
          <w:rFonts w:ascii="Times New Roman" w:hAnsi="Times New Roman"/>
          <w:color w:val="000000" w:themeColor="text1"/>
          <w:sz w:val="30"/>
          <w:szCs w:val="30"/>
        </w:rPr>
        <w:t>(за исключением случаев, предусмотренных абзацем четырнадцатым настоящего пункта)»;</w:t>
      </w:r>
    </w:p>
    <w:p w14:paraId="62F6AA15" w14:textId="0DE2ADE6" w:rsidR="00AA1DC3" w:rsidRPr="00D944F2" w:rsidRDefault="00AA1DC3" w:rsidP="00AA1DC3">
      <w:pPr>
        <w:autoSpaceDE w:val="0"/>
        <w:autoSpaceDN w:val="0"/>
        <w:adjustRightInd w:val="0"/>
        <w:spacing w:after="0" w:line="360" w:lineRule="auto"/>
        <w:ind w:firstLine="709"/>
        <w:jc w:val="both"/>
        <w:rPr>
          <w:rFonts w:ascii="Times New Roman" w:hAnsi="Times New Roman"/>
          <w:color w:val="000000" w:themeColor="text1"/>
          <w:sz w:val="30"/>
          <w:szCs w:val="30"/>
        </w:rPr>
      </w:pPr>
      <w:r w:rsidRPr="00D944F2">
        <w:rPr>
          <w:rFonts w:ascii="Times New Roman" w:hAnsi="Times New Roman"/>
          <w:color w:val="000000" w:themeColor="text1"/>
          <w:sz w:val="30"/>
          <w:szCs w:val="30"/>
        </w:rPr>
        <w:t>дополнить абзацами следующего содержания:</w:t>
      </w:r>
    </w:p>
    <w:p w14:paraId="2BE7C79D" w14:textId="6BB6F720" w:rsidR="00AA1DC3" w:rsidRPr="00D944F2" w:rsidRDefault="00AA1DC3" w:rsidP="00AA1DC3">
      <w:pPr>
        <w:autoSpaceDE w:val="0"/>
        <w:autoSpaceDN w:val="0"/>
        <w:adjustRightInd w:val="0"/>
        <w:spacing w:after="0" w:line="360" w:lineRule="auto"/>
        <w:ind w:firstLine="708"/>
        <w:jc w:val="both"/>
        <w:rPr>
          <w:rFonts w:ascii="Times New Roman" w:hAnsi="Times New Roman"/>
          <w:color w:val="000000" w:themeColor="text1"/>
          <w:sz w:val="30"/>
          <w:szCs w:val="30"/>
        </w:rPr>
      </w:pPr>
      <w:r w:rsidRPr="00D944F2">
        <w:rPr>
          <w:rFonts w:ascii="Times New Roman" w:hAnsi="Times New Roman"/>
          <w:color w:val="000000" w:themeColor="text1"/>
          <w:sz w:val="30"/>
          <w:szCs w:val="30"/>
        </w:rPr>
        <w:t>«Положения абзацев одиннадцатого - тринадцатого не распространяются на налогоплательщиков, указанных в пункте 2</w:t>
      </w:r>
      <w:r w:rsidRPr="00B63371">
        <w:rPr>
          <w:rFonts w:ascii="Times New Roman" w:hAnsi="Times New Roman"/>
          <w:color w:val="000000" w:themeColor="text1"/>
          <w:sz w:val="30"/>
          <w:szCs w:val="30"/>
          <w:vertAlign w:val="superscript"/>
        </w:rPr>
        <w:t>3</w:t>
      </w:r>
      <w:r w:rsidRPr="00D944F2">
        <w:rPr>
          <w:rFonts w:ascii="Times New Roman" w:hAnsi="Times New Roman"/>
          <w:color w:val="000000" w:themeColor="text1"/>
          <w:sz w:val="30"/>
          <w:szCs w:val="30"/>
        </w:rPr>
        <w:t xml:space="preserve"> настоящей статьи</w:t>
      </w:r>
      <w:r>
        <w:rPr>
          <w:rFonts w:ascii="Times New Roman" w:hAnsi="Times New Roman"/>
          <w:color w:val="000000" w:themeColor="text1"/>
          <w:sz w:val="30"/>
          <w:szCs w:val="30"/>
        </w:rPr>
        <w:t>.</w:t>
      </w:r>
    </w:p>
    <w:p w14:paraId="75E19FA8" w14:textId="4C36181C" w:rsidR="00AA1DC3" w:rsidRPr="00D944F2" w:rsidRDefault="00AA1DC3" w:rsidP="00B63371">
      <w:pPr>
        <w:autoSpaceDE w:val="0"/>
        <w:autoSpaceDN w:val="0"/>
        <w:adjustRightInd w:val="0"/>
        <w:spacing w:after="0" w:line="360" w:lineRule="auto"/>
        <w:ind w:firstLine="540"/>
        <w:jc w:val="both"/>
        <w:rPr>
          <w:rFonts w:ascii="Times New Roman" w:hAnsi="Times New Roman"/>
          <w:color w:val="000000" w:themeColor="text1"/>
          <w:sz w:val="30"/>
          <w:szCs w:val="30"/>
        </w:rPr>
      </w:pPr>
      <w:r w:rsidRPr="00D944F2">
        <w:rPr>
          <w:rFonts w:ascii="Times New Roman" w:hAnsi="Times New Roman"/>
          <w:color w:val="000000" w:themeColor="text1"/>
          <w:sz w:val="30"/>
          <w:szCs w:val="30"/>
        </w:rPr>
        <w:t xml:space="preserve"> </w:t>
      </w:r>
      <w:r w:rsidRPr="00D944F2">
        <w:rPr>
          <w:rFonts w:ascii="Times New Roman" w:hAnsi="Times New Roman"/>
          <w:color w:val="000000" w:themeColor="text1"/>
          <w:sz w:val="30"/>
          <w:szCs w:val="30"/>
        </w:rPr>
        <w:tab/>
        <w:t>В отношении налогоплательщиков, указанных в пункте 2</w:t>
      </w:r>
      <w:r w:rsidRPr="00B63371">
        <w:rPr>
          <w:rFonts w:ascii="Times New Roman" w:hAnsi="Times New Roman"/>
          <w:color w:val="000000" w:themeColor="text1"/>
          <w:sz w:val="30"/>
          <w:szCs w:val="30"/>
          <w:vertAlign w:val="superscript"/>
        </w:rPr>
        <w:t>3</w:t>
      </w:r>
      <w:r w:rsidRPr="00D944F2">
        <w:rPr>
          <w:rFonts w:ascii="Times New Roman" w:hAnsi="Times New Roman"/>
          <w:color w:val="000000" w:themeColor="text1"/>
          <w:sz w:val="30"/>
          <w:szCs w:val="30"/>
        </w:rPr>
        <w:t xml:space="preserve"> настоящей статьи, обоснованность освобождения от уплаты акциза за налоговые периоды расчетного срока проверяется налоговым органом при проведении налогового мониторинга в срок, установленный пунктом 5 статьи 105</w:t>
      </w:r>
      <w:r w:rsidRPr="00B63371">
        <w:rPr>
          <w:rFonts w:ascii="Times New Roman" w:hAnsi="Times New Roman"/>
          <w:color w:val="000000" w:themeColor="text1"/>
          <w:sz w:val="30"/>
          <w:szCs w:val="30"/>
          <w:vertAlign w:val="superscript"/>
        </w:rPr>
        <w:t>26</w:t>
      </w:r>
      <w:r w:rsidRPr="00D944F2">
        <w:rPr>
          <w:rFonts w:ascii="Times New Roman" w:hAnsi="Times New Roman"/>
          <w:color w:val="000000" w:themeColor="text1"/>
          <w:sz w:val="30"/>
          <w:szCs w:val="30"/>
        </w:rPr>
        <w:t xml:space="preserve"> настоящего Кодекса.»; </w:t>
      </w:r>
    </w:p>
    <w:p w14:paraId="4BB1B662" w14:textId="6A19BB7B" w:rsidR="00AA1DC3" w:rsidRPr="00D944F2" w:rsidRDefault="001C77E1" w:rsidP="00AA1DC3">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 xml:space="preserve"> </w:t>
      </w:r>
      <w:r w:rsidR="00AA1DC3">
        <w:rPr>
          <w:rFonts w:ascii="Times New Roman" w:hAnsi="Times New Roman"/>
          <w:color w:val="000000" w:themeColor="text1"/>
          <w:sz w:val="30"/>
          <w:szCs w:val="30"/>
        </w:rPr>
        <w:t>д</w:t>
      </w:r>
      <w:r w:rsidR="00AA1DC3" w:rsidRPr="00D944F2">
        <w:rPr>
          <w:rFonts w:ascii="Times New Roman" w:hAnsi="Times New Roman"/>
          <w:color w:val="000000" w:themeColor="text1"/>
          <w:sz w:val="30"/>
          <w:szCs w:val="30"/>
        </w:rPr>
        <w:t>) в подпункте 2 пункта 6 слова «четвертом и</w:t>
      </w:r>
      <w:r w:rsidR="008130BA">
        <w:rPr>
          <w:rFonts w:ascii="Times New Roman" w:hAnsi="Times New Roman"/>
          <w:color w:val="000000" w:themeColor="text1"/>
          <w:sz w:val="30"/>
          <w:szCs w:val="30"/>
        </w:rPr>
        <w:t xml:space="preserve"> </w:t>
      </w:r>
      <w:r w:rsidR="00AA1DC3" w:rsidRPr="00D944F2">
        <w:rPr>
          <w:rFonts w:ascii="Times New Roman" w:hAnsi="Times New Roman"/>
          <w:color w:val="000000" w:themeColor="text1"/>
          <w:sz w:val="30"/>
          <w:szCs w:val="30"/>
        </w:rPr>
        <w:t xml:space="preserve">пятом» </w:t>
      </w:r>
      <w:r w:rsidR="008130BA">
        <w:rPr>
          <w:rFonts w:ascii="Times New Roman" w:hAnsi="Times New Roman"/>
          <w:color w:val="000000" w:themeColor="text1"/>
          <w:sz w:val="30"/>
          <w:szCs w:val="30"/>
        </w:rPr>
        <w:t xml:space="preserve">заменить </w:t>
      </w:r>
      <w:r w:rsidR="00AA1DC3" w:rsidRPr="00D944F2">
        <w:rPr>
          <w:rFonts w:ascii="Times New Roman" w:hAnsi="Times New Roman"/>
          <w:color w:val="000000" w:themeColor="text1"/>
          <w:sz w:val="30"/>
          <w:szCs w:val="30"/>
        </w:rPr>
        <w:t>слова</w:t>
      </w:r>
      <w:r w:rsidR="008130BA">
        <w:rPr>
          <w:rFonts w:ascii="Times New Roman" w:hAnsi="Times New Roman"/>
          <w:color w:val="000000" w:themeColor="text1"/>
          <w:sz w:val="30"/>
          <w:szCs w:val="30"/>
        </w:rPr>
        <w:t xml:space="preserve">ми </w:t>
      </w:r>
      <w:r w:rsidR="00AA1DC3" w:rsidRPr="00D944F2">
        <w:rPr>
          <w:rFonts w:ascii="Times New Roman" w:hAnsi="Times New Roman"/>
          <w:color w:val="000000" w:themeColor="text1"/>
          <w:sz w:val="30"/>
          <w:szCs w:val="30"/>
        </w:rPr>
        <w:t>«</w:t>
      </w:r>
      <w:r w:rsidR="008130BA">
        <w:rPr>
          <w:rFonts w:ascii="Times New Roman" w:hAnsi="Times New Roman"/>
          <w:color w:val="000000" w:themeColor="text1"/>
          <w:sz w:val="30"/>
          <w:szCs w:val="30"/>
        </w:rPr>
        <w:t xml:space="preserve">пятом </w:t>
      </w:r>
      <w:r w:rsidR="00AA1DC3" w:rsidRPr="00D944F2">
        <w:rPr>
          <w:rFonts w:ascii="Times New Roman" w:hAnsi="Times New Roman"/>
          <w:color w:val="000000" w:themeColor="text1"/>
          <w:sz w:val="30"/>
          <w:szCs w:val="30"/>
        </w:rPr>
        <w:t>и шест</w:t>
      </w:r>
      <w:r w:rsidR="008130BA">
        <w:rPr>
          <w:rFonts w:ascii="Times New Roman" w:hAnsi="Times New Roman"/>
          <w:color w:val="000000" w:themeColor="text1"/>
          <w:sz w:val="30"/>
          <w:szCs w:val="30"/>
        </w:rPr>
        <w:t>ом</w:t>
      </w:r>
      <w:r w:rsidR="00AA1DC3" w:rsidRPr="00D944F2">
        <w:rPr>
          <w:rFonts w:ascii="Times New Roman" w:hAnsi="Times New Roman"/>
          <w:color w:val="000000" w:themeColor="text1"/>
          <w:sz w:val="30"/>
          <w:szCs w:val="30"/>
        </w:rPr>
        <w:t>»;</w:t>
      </w:r>
    </w:p>
    <w:p w14:paraId="7A7EFC9C" w14:textId="0C09E11B" w:rsidR="00B74436" w:rsidRPr="00420A7B" w:rsidRDefault="005614F3" w:rsidP="00420A7B">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eastAsiaTheme="minorHAnsi" w:hAnsi="Times New Roman"/>
          <w:sz w:val="30"/>
          <w:szCs w:val="30"/>
        </w:rPr>
        <w:t xml:space="preserve">5) </w:t>
      </w:r>
      <w:r w:rsidR="00230839">
        <w:rPr>
          <w:rFonts w:ascii="Times New Roman" w:hAnsi="Times New Roman"/>
          <w:color w:val="000000" w:themeColor="text1"/>
          <w:sz w:val="30"/>
          <w:szCs w:val="30"/>
        </w:rPr>
        <w:t>абзац трет</w:t>
      </w:r>
      <w:r w:rsidR="00E97807">
        <w:rPr>
          <w:rFonts w:ascii="Times New Roman" w:hAnsi="Times New Roman"/>
          <w:color w:val="000000" w:themeColor="text1"/>
          <w:sz w:val="30"/>
          <w:szCs w:val="30"/>
        </w:rPr>
        <w:t>ий</w:t>
      </w:r>
      <w:r w:rsidR="00230839">
        <w:rPr>
          <w:rFonts w:ascii="Times New Roman" w:hAnsi="Times New Roman"/>
          <w:color w:val="000000" w:themeColor="text1"/>
          <w:sz w:val="30"/>
          <w:szCs w:val="30"/>
        </w:rPr>
        <w:t xml:space="preserve"> пункта 12</w:t>
      </w:r>
      <w:r w:rsidR="00230839" w:rsidRPr="005D1A47">
        <w:rPr>
          <w:rFonts w:ascii="Times New Roman" w:hAnsi="Times New Roman"/>
          <w:color w:val="000000" w:themeColor="text1"/>
          <w:sz w:val="30"/>
          <w:szCs w:val="30"/>
        </w:rPr>
        <w:t xml:space="preserve"> стать</w:t>
      </w:r>
      <w:r w:rsidR="00230839">
        <w:rPr>
          <w:rFonts w:ascii="Times New Roman" w:hAnsi="Times New Roman"/>
          <w:color w:val="000000" w:themeColor="text1"/>
          <w:sz w:val="30"/>
          <w:szCs w:val="30"/>
        </w:rPr>
        <w:t>и</w:t>
      </w:r>
      <w:r w:rsidR="00230839" w:rsidRPr="005D1A47">
        <w:rPr>
          <w:rFonts w:ascii="Times New Roman" w:hAnsi="Times New Roman"/>
          <w:color w:val="000000" w:themeColor="text1"/>
          <w:sz w:val="30"/>
          <w:szCs w:val="30"/>
        </w:rPr>
        <w:t xml:space="preserve"> </w:t>
      </w:r>
      <w:r w:rsidR="00230839">
        <w:rPr>
          <w:rFonts w:ascii="Times New Roman" w:hAnsi="Times New Roman"/>
          <w:color w:val="000000" w:themeColor="text1"/>
          <w:sz w:val="30"/>
          <w:szCs w:val="30"/>
        </w:rPr>
        <w:t>198 после слов</w:t>
      </w:r>
      <w:r w:rsidR="00E97807">
        <w:rPr>
          <w:rFonts w:ascii="Times New Roman" w:hAnsi="Times New Roman"/>
          <w:color w:val="000000" w:themeColor="text1"/>
          <w:sz w:val="30"/>
          <w:szCs w:val="30"/>
        </w:rPr>
        <w:t>а</w:t>
      </w:r>
      <w:r w:rsidR="00230839">
        <w:rPr>
          <w:rFonts w:ascii="Times New Roman" w:hAnsi="Times New Roman"/>
          <w:color w:val="000000" w:themeColor="text1"/>
          <w:sz w:val="30"/>
          <w:szCs w:val="30"/>
        </w:rPr>
        <w:t xml:space="preserve"> </w:t>
      </w:r>
      <w:r w:rsidR="00230839" w:rsidRPr="0018263B">
        <w:rPr>
          <w:rFonts w:ascii="Times New Roman" w:eastAsiaTheme="minorHAnsi" w:hAnsi="Times New Roman"/>
          <w:sz w:val="30"/>
          <w:szCs w:val="30"/>
        </w:rPr>
        <w:t xml:space="preserve">«проверку» </w:t>
      </w:r>
      <w:r w:rsidR="00230839">
        <w:rPr>
          <w:rFonts w:ascii="Times New Roman" w:eastAsiaTheme="minorHAnsi" w:hAnsi="Times New Roman"/>
          <w:sz w:val="30"/>
          <w:szCs w:val="30"/>
        </w:rPr>
        <w:t xml:space="preserve">дополнить словами </w:t>
      </w:r>
      <w:r w:rsidR="00230839" w:rsidRPr="0018263B">
        <w:rPr>
          <w:rFonts w:ascii="Times New Roman" w:eastAsiaTheme="minorHAnsi" w:hAnsi="Times New Roman"/>
          <w:sz w:val="30"/>
          <w:szCs w:val="30"/>
        </w:rPr>
        <w:t>«(налоговый мониторинг)»;</w:t>
      </w:r>
    </w:p>
    <w:p w14:paraId="685751C5" w14:textId="68ECB473" w:rsidR="002710DA" w:rsidRPr="005D1A47" w:rsidRDefault="005614F3" w:rsidP="005D1A47">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6</w:t>
      </w:r>
      <w:r w:rsidR="002710DA" w:rsidRPr="005D1A47">
        <w:rPr>
          <w:rFonts w:ascii="Times New Roman" w:hAnsi="Times New Roman"/>
          <w:color w:val="000000" w:themeColor="text1"/>
          <w:sz w:val="30"/>
          <w:szCs w:val="30"/>
        </w:rPr>
        <w:t xml:space="preserve">) </w:t>
      </w:r>
      <w:r w:rsidR="00420A7B">
        <w:rPr>
          <w:rFonts w:ascii="Times New Roman" w:hAnsi="Times New Roman"/>
          <w:color w:val="000000" w:themeColor="text1"/>
          <w:sz w:val="30"/>
          <w:szCs w:val="30"/>
        </w:rPr>
        <w:t>пункт 4</w:t>
      </w:r>
      <w:r w:rsidR="002710DA" w:rsidRPr="005D1A47">
        <w:rPr>
          <w:rFonts w:ascii="Times New Roman" w:hAnsi="Times New Roman"/>
          <w:color w:val="000000" w:themeColor="text1"/>
          <w:sz w:val="30"/>
          <w:szCs w:val="30"/>
        </w:rPr>
        <w:t xml:space="preserve"> стать</w:t>
      </w:r>
      <w:r w:rsidR="00420A7B">
        <w:rPr>
          <w:rFonts w:ascii="Times New Roman" w:hAnsi="Times New Roman"/>
          <w:color w:val="000000" w:themeColor="text1"/>
          <w:sz w:val="30"/>
          <w:szCs w:val="30"/>
        </w:rPr>
        <w:t>и</w:t>
      </w:r>
      <w:r w:rsidR="002710DA" w:rsidRPr="005D1A47">
        <w:rPr>
          <w:rFonts w:ascii="Times New Roman" w:hAnsi="Times New Roman"/>
          <w:color w:val="000000" w:themeColor="text1"/>
          <w:sz w:val="30"/>
          <w:szCs w:val="30"/>
        </w:rPr>
        <w:t xml:space="preserve"> 203</w:t>
      </w:r>
      <w:r w:rsidR="00420A7B">
        <w:rPr>
          <w:rFonts w:ascii="Times New Roman" w:hAnsi="Times New Roman"/>
          <w:color w:val="000000" w:themeColor="text1"/>
          <w:sz w:val="30"/>
          <w:szCs w:val="30"/>
        </w:rPr>
        <w:t xml:space="preserve"> </w:t>
      </w:r>
      <w:r w:rsidR="00420A7B" w:rsidRPr="005D1A47">
        <w:rPr>
          <w:rFonts w:ascii="Times New Roman" w:hAnsi="Times New Roman"/>
          <w:color w:val="000000" w:themeColor="text1"/>
          <w:sz w:val="30"/>
          <w:szCs w:val="30"/>
        </w:rPr>
        <w:t>дополнить абзацем следующего содержания</w:t>
      </w:r>
      <w:r w:rsidR="002710DA" w:rsidRPr="005D1A47">
        <w:rPr>
          <w:rFonts w:ascii="Times New Roman" w:hAnsi="Times New Roman"/>
          <w:color w:val="000000" w:themeColor="text1"/>
          <w:sz w:val="30"/>
          <w:szCs w:val="30"/>
        </w:rPr>
        <w:t>:</w:t>
      </w:r>
    </w:p>
    <w:p w14:paraId="1BDB9F8F" w14:textId="789D460C" w:rsidR="002710DA" w:rsidRPr="005D1A47" w:rsidRDefault="002710DA" w:rsidP="005D1A47">
      <w:pPr>
        <w:autoSpaceDE w:val="0"/>
        <w:autoSpaceDN w:val="0"/>
        <w:adjustRightInd w:val="0"/>
        <w:spacing w:after="0" w:line="360" w:lineRule="auto"/>
        <w:ind w:firstLine="708"/>
        <w:jc w:val="both"/>
        <w:rPr>
          <w:rFonts w:ascii="Times New Roman" w:hAnsi="Times New Roman"/>
          <w:color w:val="000000" w:themeColor="text1"/>
          <w:sz w:val="30"/>
          <w:szCs w:val="30"/>
        </w:rPr>
      </w:pPr>
      <w:r w:rsidRPr="005D1A47">
        <w:rPr>
          <w:rFonts w:ascii="Times New Roman" w:hAnsi="Times New Roman"/>
          <w:color w:val="000000" w:themeColor="text1"/>
          <w:sz w:val="30"/>
          <w:szCs w:val="30"/>
        </w:rPr>
        <w:t xml:space="preserve">«Налогоплательщики, указанные в подпункте 8 пункта 1 статьи </w:t>
      </w:r>
      <w:r w:rsidR="00D214D3" w:rsidRPr="005D1A47">
        <w:rPr>
          <w:rFonts w:ascii="Times New Roman" w:hAnsi="Times New Roman"/>
          <w:color w:val="000000" w:themeColor="text1"/>
          <w:sz w:val="30"/>
          <w:szCs w:val="30"/>
        </w:rPr>
        <w:t>203</w:t>
      </w:r>
      <w:r w:rsidR="00D214D3" w:rsidRPr="005D1A47">
        <w:rPr>
          <w:rFonts w:ascii="Times New Roman" w:hAnsi="Times New Roman"/>
          <w:color w:val="000000" w:themeColor="text1"/>
          <w:sz w:val="30"/>
          <w:szCs w:val="30"/>
          <w:vertAlign w:val="superscript"/>
        </w:rPr>
        <w:t xml:space="preserve">1 </w:t>
      </w:r>
      <w:r w:rsidRPr="005D1A47">
        <w:rPr>
          <w:rFonts w:ascii="Times New Roman" w:hAnsi="Times New Roman"/>
          <w:color w:val="000000" w:themeColor="text1"/>
          <w:sz w:val="30"/>
          <w:szCs w:val="30"/>
        </w:rPr>
        <w:t>настоящего Кодекса</w:t>
      </w:r>
      <w:r w:rsidR="00F44046">
        <w:rPr>
          <w:rFonts w:ascii="Times New Roman" w:hAnsi="Times New Roman"/>
          <w:color w:val="000000" w:themeColor="text1"/>
          <w:sz w:val="30"/>
          <w:szCs w:val="30"/>
        </w:rPr>
        <w:t>,</w:t>
      </w:r>
      <w:r w:rsidRPr="005D1A47">
        <w:rPr>
          <w:rFonts w:ascii="Times New Roman" w:hAnsi="Times New Roman"/>
          <w:color w:val="000000" w:themeColor="text1"/>
          <w:sz w:val="30"/>
          <w:szCs w:val="30"/>
        </w:rPr>
        <w:t xml:space="preserve"> реализуют право на возмещение сумм акциза, указанных в абзацах втором, третьем настоящего пункта</w:t>
      </w:r>
      <w:r w:rsidR="00D039B4">
        <w:rPr>
          <w:rFonts w:ascii="Times New Roman" w:hAnsi="Times New Roman"/>
          <w:color w:val="000000" w:themeColor="text1"/>
          <w:sz w:val="30"/>
          <w:szCs w:val="30"/>
        </w:rPr>
        <w:t>,</w:t>
      </w:r>
      <w:r w:rsidRPr="005D1A47">
        <w:rPr>
          <w:rFonts w:ascii="Times New Roman" w:hAnsi="Times New Roman"/>
          <w:color w:val="000000" w:themeColor="text1"/>
          <w:sz w:val="30"/>
          <w:szCs w:val="30"/>
        </w:rPr>
        <w:t xml:space="preserve"> </w:t>
      </w:r>
      <w:r w:rsidR="00A87F40">
        <w:rPr>
          <w:rFonts w:ascii="Times New Roman" w:hAnsi="Times New Roman"/>
          <w:color w:val="000000" w:themeColor="text1"/>
          <w:sz w:val="30"/>
          <w:szCs w:val="30"/>
        </w:rPr>
        <w:br/>
      </w:r>
      <w:r w:rsidRPr="005D1A47">
        <w:rPr>
          <w:rFonts w:ascii="Times New Roman" w:hAnsi="Times New Roman"/>
          <w:color w:val="000000" w:themeColor="text1"/>
          <w:sz w:val="30"/>
          <w:szCs w:val="30"/>
        </w:rPr>
        <w:t>в порядке, установленном статьей 203</w:t>
      </w:r>
      <w:r w:rsidR="00D214D3" w:rsidRPr="005D1A47">
        <w:rPr>
          <w:rFonts w:ascii="Times New Roman" w:hAnsi="Times New Roman"/>
          <w:color w:val="000000" w:themeColor="text1"/>
          <w:sz w:val="30"/>
          <w:szCs w:val="30"/>
          <w:vertAlign w:val="superscript"/>
        </w:rPr>
        <w:t>1</w:t>
      </w:r>
      <w:r w:rsidRPr="005D1A47">
        <w:rPr>
          <w:rFonts w:ascii="Times New Roman" w:hAnsi="Times New Roman"/>
          <w:color w:val="000000" w:themeColor="text1"/>
          <w:sz w:val="30"/>
          <w:szCs w:val="30"/>
        </w:rPr>
        <w:t xml:space="preserve"> настоящего Кодекса</w:t>
      </w:r>
      <w:r w:rsidR="005519CA">
        <w:rPr>
          <w:rFonts w:ascii="Times New Roman" w:hAnsi="Times New Roman"/>
          <w:color w:val="000000" w:themeColor="text1"/>
          <w:sz w:val="30"/>
          <w:szCs w:val="30"/>
        </w:rPr>
        <w:t>,</w:t>
      </w:r>
      <w:r w:rsidRPr="005D1A47">
        <w:rPr>
          <w:rFonts w:ascii="Times New Roman" w:hAnsi="Times New Roman"/>
          <w:color w:val="000000" w:themeColor="text1"/>
          <w:sz w:val="30"/>
          <w:szCs w:val="30"/>
        </w:rPr>
        <w:t xml:space="preserve"> с учетом требований абзаца четвертого, </w:t>
      </w:r>
      <w:r w:rsidR="00F44046">
        <w:rPr>
          <w:rFonts w:ascii="Times New Roman" w:hAnsi="Times New Roman"/>
          <w:color w:val="000000" w:themeColor="text1"/>
          <w:sz w:val="30"/>
          <w:szCs w:val="30"/>
        </w:rPr>
        <w:t>восемнадцатого</w:t>
      </w:r>
      <w:r w:rsidR="00CA346A">
        <w:rPr>
          <w:rFonts w:ascii="Times New Roman" w:hAnsi="Times New Roman"/>
          <w:color w:val="000000" w:themeColor="text1"/>
          <w:sz w:val="30"/>
          <w:szCs w:val="30"/>
        </w:rPr>
        <w:t xml:space="preserve"> - </w:t>
      </w:r>
      <w:r w:rsidRPr="005D1A47">
        <w:rPr>
          <w:rFonts w:ascii="Times New Roman" w:hAnsi="Times New Roman"/>
          <w:color w:val="000000" w:themeColor="text1"/>
          <w:sz w:val="30"/>
          <w:szCs w:val="30"/>
        </w:rPr>
        <w:t xml:space="preserve">двадцать </w:t>
      </w:r>
      <w:r w:rsidR="00F44046">
        <w:rPr>
          <w:rFonts w:ascii="Times New Roman" w:hAnsi="Times New Roman"/>
          <w:color w:val="000000" w:themeColor="text1"/>
          <w:sz w:val="30"/>
          <w:szCs w:val="30"/>
        </w:rPr>
        <w:t>второго</w:t>
      </w:r>
      <w:r w:rsidR="00F44046" w:rsidRPr="005D1A47">
        <w:rPr>
          <w:rFonts w:ascii="Times New Roman" w:hAnsi="Times New Roman"/>
          <w:color w:val="000000" w:themeColor="text1"/>
          <w:sz w:val="30"/>
          <w:szCs w:val="30"/>
        </w:rPr>
        <w:t xml:space="preserve"> </w:t>
      </w:r>
      <w:r w:rsidRPr="005D1A47">
        <w:rPr>
          <w:rFonts w:ascii="Times New Roman" w:hAnsi="Times New Roman"/>
          <w:color w:val="000000" w:themeColor="text1"/>
          <w:sz w:val="30"/>
          <w:szCs w:val="30"/>
        </w:rPr>
        <w:t>настоящего пункта.»</w:t>
      </w:r>
      <w:r w:rsidR="00F44046">
        <w:rPr>
          <w:rFonts w:ascii="Times New Roman" w:hAnsi="Times New Roman"/>
          <w:color w:val="000000" w:themeColor="text1"/>
          <w:sz w:val="30"/>
          <w:szCs w:val="30"/>
        </w:rPr>
        <w:t>;</w:t>
      </w:r>
    </w:p>
    <w:p w14:paraId="2FA5D3F5" w14:textId="3B67E02D" w:rsidR="002710DA" w:rsidRPr="005D1A47" w:rsidRDefault="005614F3" w:rsidP="005D1A47">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7</w:t>
      </w:r>
      <w:r w:rsidR="002710DA" w:rsidRPr="005D1A47">
        <w:rPr>
          <w:rFonts w:ascii="Times New Roman" w:hAnsi="Times New Roman"/>
          <w:color w:val="000000" w:themeColor="text1"/>
          <w:sz w:val="30"/>
          <w:szCs w:val="30"/>
        </w:rPr>
        <w:t>) в статье 203</w:t>
      </w:r>
      <w:r w:rsidR="00D214D3" w:rsidRPr="005D1A47">
        <w:rPr>
          <w:rFonts w:ascii="Times New Roman" w:hAnsi="Times New Roman"/>
          <w:color w:val="000000" w:themeColor="text1"/>
          <w:sz w:val="30"/>
          <w:szCs w:val="30"/>
          <w:vertAlign w:val="superscript"/>
        </w:rPr>
        <w:t>1</w:t>
      </w:r>
      <w:r w:rsidR="002710DA" w:rsidRPr="005D1A47">
        <w:rPr>
          <w:rFonts w:ascii="Times New Roman" w:hAnsi="Times New Roman"/>
          <w:color w:val="000000" w:themeColor="text1"/>
          <w:sz w:val="30"/>
          <w:szCs w:val="30"/>
        </w:rPr>
        <w:t>:</w:t>
      </w:r>
    </w:p>
    <w:p w14:paraId="07C11E39" w14:textId="0E00D0D1" w:rsidR="002710DA" w:rsidRPr="005D1A47" w:rsidRDefault="002710DA" w:rsidP="005D1A47">
      <w:pPr>
        <w:autoSpaceDE w:val="0"/>
        <w:autoSpaceDN w:val="0"/>
        <w:adjustRightInd w:val="0"/>
        <w:spacing w:after="0" w:line="360" w:lineRule="auto"/>
        <w:ind w:firstLine="708"/>
        <w:jc w:val="both"/>
        <w:rPr>
          <w:rFonts w:ascii="Times New Roman" w:hAnsi="Times New Roman"/>
          <w:color w:val="000000" w:themeColor="text1"/>
          <w:sz w:val="30"/>
          <w:szCs w:val="30"/>
        </w:rPr>
      </w:pPr>
      <w:r w:rsidRPr="005D1A47">
        <w:rPr>
          <w:rFonts w:ascii="Times New Roman" w:hAnsi="Times New Roman"/>
          <w:color w:val="000000" w:themeColor="text1"/>
          <w:sz w:val="30"/>
          <w:szCs w:val="30"/>
        </w:rPr>
        <w:t xml:space="preserve">а) пункт </w:t>
      </w:r>
      <w:r w:rsidR="00545556" w:rsidRPr="005D1A47">
        <w:rPr>
          <w:rFonts w:ascii="Times New Roman" w:hAnsi="Times New Roman"/>
          <w:color w:val="000000" w:themeColor="text1"/>
          <w:sz w:val="30"/>
          <w:szCs w:val="30"/>
        </w:rPr>
        <w:t>1</w:t>
      </w:r>
      <w:r w:rsidRPr="005D1A47">
        <w:rPr>
          <w:rFonts w:ascii="Times New Roman" w:hAnsi="Times New Roman"/>
          <w:color w:val="000000" w:themeColor="text1"/>
          <w:sz w:val="30"/>
          <w:szCs w:val="30"/>
        </w:rPr>
        <w:t xml:space="preserve"> дополнить подпунктом </w:t>
      </w:r>
      <w:r w:rsidR="00F44046">
        <w:rPr>
          <w:rFonts w:ascii="Times New Roman" w:hAnsi="Times New Roman"/>
          <w:color w:val="000000" w:themeColor="text1"/>
          <w:sz w:val="30"/>
          <w:szCs w:val="30"/>
        </w:rPr>
        <w:t>8</w:t>
      </w:r>
      <w:r w:rsidR="00F44046" w:rsidRPr="005D1A47">
        <w:rPr>
          <w:rFonts w:ascii="Times New Roman" w:hAnsi="Times New Roman"/>
          <w:color w:val="000000" w:themeColor="text1"/>
          <w:sz w:val="30"/>
          <w:szCs w:val="30"/>
        </w:rPr>
        <w:t xml:space="preserve"> </w:t>
      </w:r>
      <w:r w:rsidRPr="005D1A47">
        <w:rPr>
          <w:rFonts w:ascii="Times New Roman" w:hAnsi="Times New Roman"/>
          <w:color w:val="000000" w:themeColor="text1"/>
          <w:sz w:val="30"/>
          <w:szCs w:val="30"/>
        </w:rPr>
        <w:t>следующего содержания</w:t>
      </w:r>
      <w:r w:rsidR="00D214D3" w:rsidRPr="005D1A47">
        <w:rPr>
          <w:rFonts w:ascii="Times New Roman" w:hAnsi="Times New Roman"/>
          <w:color w:val="000000" w:themeColor="text1"/>
          <w:sz w:val="30"/>
          <w:szCs w:val="30"/>
        </w:rPr>
        <w:t>:</w:t>
      </w:r>
    </w:p>
    <w:p w14:paraId="16B1175F" w14:textId="0F483896" w:rsidR="002710DA" w:rsidRPr="005D1A47" w:rsidRDefault="00D214D3" w:rsidP="005D1A47">
      <w:pPr>
        <w:autoSpaceDE w:val="0"/>
        <w:autoSpaceDN w:val="0"/>
        <w:adjustRightInd w:val="0"/>
        <w:spacing w:after="0" w:line="360" w:lineRule="auto"/>
        <w:ind w:firstLine="708"/>
        <w:jc w:val="both"/>
        <w:rPr>
          <w:rFonts w:ascii="Times New Roman" w:hAnsi="Times New Roman"/>
          <w:color w:val="000000" w:themeColor="text1"/>
          <w:sz w:val="30"/>
          <w:szCs w:val="30"/>
        </w:rPr>
      </w:pPr>
      <w:r w:rsidRPr="005D1A47">
        <w:rPr>
          <w:rFonts w:ascii="Times New Roman" w:hAnsi="Times New Roman"/>
          <w:color w:val="000000" w:themeColor="text1"/>
          <w:sz w:val="30"/>
          <w:szCs w:val="30"/>
        </w:rPr>
        <w:lastRenderedPageBreak/>
        <w:t>«</w:t>
      </w:r>
      <w:r w:rsidR="002710DA" w:rsidRPr="005D1A47">
        <w:rPr>
          <w:rFonts w:ascii="Times New Roman" w:hAnsi="Times New Roman"/>
          <w:color w:val="000000" w:themeColor="text1"/>
          <w:sz w:val="30"/>
          <w:szCs w:val="30"/>
        </w:rPr>
        <w:t>8) в отношении которых на дату представления налоговой декларации проводится</w:t>
      </w:r>
      <w:r w:rsidR="00F44046">
        <w:rPr>
          <w:rFonts w:ascii="Times New Roman" w:hAnsi="Times New Roman"/>
          <w:color w:val="000000" w:themeColor="text1"/>
          <w:sz w:val="30"/>
          <w:szCs w:val="30"/>
        </w:rPr>
        <w:t xml:space="preserve"> (проведен)</w:t>
      </w:r>
      <w:r w:rsidR="002710DA" w:rsidRPr="005D1A47">
        <w:rPr>
          <w:rFonts w:ascii="Times New Roman" w:hAnsi="Times New Roman"/>
          <w:color w:val="000000" w:themeColor="text1"/>
          <w:sz w:val="30"/>
          <w:szCs w:val="30"/>
        </w:rPr>
        <w:t xml:space="preserve"> налоговый мониторинг </w:t>
      </w:r>
      <w:r w:rsidR="00A87F40">
        <w:rPr>
          <w:rFonts w:ascii="Times New Roman" w:hAnsi="Times New Roman"/>
          <w:color w:val="000000" w:themeColor="text1"/>
          <w:sz w:val="30"/>
          <w:szCs w:val="30"/>
        </w:rPr>
        <w:br/>
      </w:r>
      <w:r w:rsidR="002710DA" w:rsidRPr="005D1A47">
        <w:rPr>
          <w:rFonts w:ascii="Times New Roman" w:hAnsi="Times New Roman"/>
          <w:color w:val="000000" w:themeColor="text1"/>
          <w:sz w:val="30"/>
          <w:szCs w:val="30"/>
        </w:rPr>
        <w:t xml:space="preserve">при представлении налоговой декларации за налоговый период, </w:t>
      </w:r>
      <w:r w:rsidR="00A87F40">
        <w:rPr>
          <w:rFonts w:ascii="Times New Roman" w:hAnsi="Times New Roman"/>
          <w:color w:val="000000" w:themeColor="text1"/>
          <w:sz w:val="30"/>
          <w:szCs w:val="30"/>
        </w:rPr>
        <w:br/>
      </w:r>
      <w:r w:rsidR="002710DA" w:rsidRPr="005D1A47">
        <w:rPr>
          <w:rFonts w:ascii="Times New Roman" w:hAnsi="Times New Roman"/>
          <w:color w:val="000000" w:themeColor="text1"/>
          <w:sz w:val="30"/>
          <w:szCs w:val="30"/>
        </w:rPr>
        <w:t xml:space="preserve">за который проводится (проведен) </w:t>
      </w:r>
      <w:hyperlink r:id="rId18" w:history="1">
        <w:r w:rsidR="002710DA" w:rsidRPr="005D1A47">
          <w:rPr>
            <w:rFonts w:ascii="Times New Roman" w:hAnsi="Times New Roman"/>
            <w:color w:val="000000" w:themeColor="text1"/>
            <w:sz w:val="30"/>
            <w:szCs w:val="30"/>
          </w:rPr>
          <w:t>налоговый мониторинг</w:t>
        </w:r>
      </w:hyperlink>
      <w:r w:rsidR="002710DA" w:rsidRPr="005D1A47">
        <w:rPr>
          <w:rFonts w:ascii="Times New Roman" w:hAnsi="Times New Roman"/>
          <w:color w:val="000000" w:themeColor="text1"/>
          <w:sz w:val="30"/>
          <w:szCs w:val="30"/>
        </w:rPr>
        <w:t>.</w:t>
      </w:r>
      <w:r w:rsidRPr="005D1A47">
        <w:rPr>
          <w:rFonts w:ascii="Times New Roman" w:hAnsi="Times New Roman"/>
          <w:color w:val="000000" w:themeColor="text1"/>
          <w:sz w:val="30"/>
          <w:szCs w:val="30"/>
        </w:rPr>
        <w:t>»;</w:t>
      </w:r>
    </w:p>
    <w:p w14:paraId="32664873" w14:textId="681291DA" w:rsidR="000E5F22" w:rsidRDefault="002710DA" w:rsidP="000E5F22">
      <w:pPr>
        <w:autoSpaceDE w:val="0"/>
        <w:autoSpaceDN w:val="0"/>
        <w:adjustRightInd w:val="0"/>
        <w:spacing w:after="0" w:line="360" w:lineRule="auto"/>
        <w:ind w:firstLine="708"/>
        <w:jc w:val="both"/>
        <w:rPr>
          <w:rFonts w:ascii="Times New Roman" w:hAnsi="Times New Roman"/>
          <w:color w:val="000000" w:themeColor="text1"/>
          <w:sz w:val="30"/>
          <w:szCs w:val="30"/>
        </w:rPr>
      </w:pPr>
      <w:r w:rsidRPr="003249BA">
        <w:rPr>
          <w:rFonts w:ascii="Times New Roman" w:hAnsi="Times New Roman"/>
          <w:color w:val="000000" w:themeColor="text1"/>
          <w:sz w:val="30"/>
          <w:szCs w:val="30"/>
        </w:rPr>
        <w:t>б)</w:t>
      </w:r>
      <w:r w:rsidR="003249BA">
        <w:rPr>
          <w:rFonts w:ascii="Times New Roman" w:hAnsi="Times New Roman"/>
          <w:color w:val="000000" w:themeColor="text1"/>
          <w:sz w:val="30"/>
          <w:szCs w:val="30"/>
        </w:rPr>
        <w:t xml:space="preserve"> в</w:t>
      </w:r>
      <w:r w:rsidRPr="003249BA">
        <w:rPr>
          <w:rFonts w:ascii="Times New Roman" w:hAnsi="Times New Roman"/>
          <w:color w:val="000000" w:themeColor="text1"/>
          <w:sz w:val="30"/>
          <w:szCs w:val="30"/>
        </w:rPr>
        <w:t xml:space="preserve"> пункт</w:t>
      </w:r>
      <w:r w:rsidR="003249BA">
        <w:rPr>
          <w:rFonts w:ascii="Times New Roman" w:hAnsi="Times New Roman"/>
          <w:color w:val="000000" w:themeColor="text1"/>
          <w:sz w:val="30"/>
          <w:szCs w:val="30"/>
        </w:rPr>
        <w:t>е</w:t>
      </w:r>
      <w:r w:rsidRPr="003249BA">
        <w:rPr>
          <w:rFonts w:ascii="Times New Roman" w:hAnsi="Times New Roman"/>
          <w:color w:val="000000" w:themeColor="text1"/>
          <w:sz w:val="30"/>
          <w:szCs w:val="30"/>
        </w:rPr>
        <w:t xml:space="preserve"> </w:t>
      </w:r>
      <w:r w:rsidR="00545556" w:rsidRPr="003249BA">
        <w:rPr>
          <w:rFonts w:ascii="Times New Roman" w:hAnsi="Times New Roman"/>
          <w:color w:val="000000" w:themeColor="text1"/>
          <w:sz w:val="30"/>
          <w:szCs w:val="30"/>
        </w:rPr>
        <w:t>2</w:t>
      </w:r>
      <w:r w:rsidR="003249BA">
        <w:rPr>
          <w:rFonts w:ascii="Times New Roman" w:hAnsi="Times New Roman"/>
          <w:color w:val="000000" w:themeColor="text1"/>
          <w:sz w:val="30"/>
          <w:szCs w:val="30"/>
        </w:rPr>
        <w:t>:</w:t>
      </w:r>
    </w:p>
    <w:p w14:paraId="49EB4034" w14:textId="62EA96E2" w:rsidR="009B2814" w:rsidRDefault="009B2814" w:rsidP="000E5F22">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абзац первый после слов «</w:t>
      </w:r>
      <w:r w:rsidRPr="0099152C">
        <w:rPr>
          <w:rFonts w:ascii="Times New Roman" w:hAnsi="Times New Roman"/>
          <w:color w:val="000000" w:themeColor="text1"/>
          <w:sz w:val="30"/>
          <w:szCs w:val="30"/>
        </w:rPr>
        <w:t>денежных средств</w:t>
      </w:r>
      <w:r>
        <w:rPr>
          <w:rFonts w:ascii="Times New Roman" w:hAnsi="Times New Roman"/>
          <w:color w:val="000000" w:themeColor="text1"/>
          <w:sz w:val="30"/>
          <w:szCs w:val="30"/>
        </w:rPr>
        <w:t>» дополнить словами «</w:t>
      </w:r>
      <w:r w:rsidRPr="0099152C">
        <w:rPr>
          <w:rFonts w:ascii="Times New Roman" w:hAnsi="Times New Roman"/>
          <w:color w:val="000000" w:themeColor="text1"/>
          <w:sz w:val="30"/>
          <w:szCs w:val="30"/>
        </w:rPr>
        <w:t>если иное не предусмотрено настоящим пунктом</w:t>
      </w:r>
      <w:r>
        <w:rPr>
          <w:rFonts w:ascii="Times New Roman" w:hAnsi="Times New Roman"/>
          <w:color w:val="000000" w:themeColor="text1"/>
          <w:sz w:val="30"/>
          <w:szCs w:val="30"/>
        </w:rPr>
        <w:t>»;</w:t>
      </w:r>
    </w:p>
    <w:p w14:paraId="6D6BFD07" w14:textId="6DE4DA4A" w:rsidR="009B2814" w:rsidRDefault="009B2814" w:rsidP="000E5F22">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 xml:space="preserve">дополнить новым абзацем вторым </w:t>
      </w:r>
      <w:r w:rsidRPr="0099152C">
        <w:rPr>
          <w:rFonts w:ascii="Times New Roman" w:hAnsi="Times New Roman"/>
          <w:color w:val="000000" w:themeColor="text1"/>
          <w:sz w:val="30"/>
          <w:szCs w:val="30"/>
        </w:rPr>
        <w:t>следующего содержания:</w:t>
      </w:r>
    </w:p>
    <w:p w14:paraId="310B63DA" w14:textId="235E22BC" w:rsidR="009B2814" w:rsidRDefault="009B2814" w:rsidP="000E5F22">
      <w:pPr>
        <w:autoSpaceDE w:val="0"/>
        <w:autoSpaceDN w:val="0"/>
        <w:adjustRightInd w:val="0"/>
        <w:spacing w:after="0" w:line="360" w:lineRule="auto"/>
        <w:ind w:firstLine="708"/>
        <w:jc w:val="both"/>
        <w:rPr>
          <w:rFonts w:ascii="Times New Roman" w:hAnsi="Times New Roman"/>
          <w:color w:val="000000" w:themeColor="text1"/>
          <w:sz w:val="30"/>
          <w:szCs w:val="30"/>
        </w:rPr>
      </w:pPr>
      <w:r w:rsidRPr="0099152C">
        <w:rPr>
          <w:rFonts w:ascii="Times New Roman" w:hAnsi="Times New Roman"/>
          <w:color w:val="000000" w:themeColor="text1"/>
          <w:sz w:val="30"/>
          <w:szCs w:val="30"/>
        </w:rPr>
        <w:t>«Налогоплательщики, указанные в подпункте 8 пункта 1 настоящей статьи, реализуют свое право на применение заявительного порядка возмещения налога путем подачи в налоговый орган в ходе проведения налогового мониторинга не позднее двух месяцев со дня подачи налоговой декларации заявления о применении заявительного порядка возмещения налога, в котором налогоплательщик указывает реквизиты банковского счета для перечисления денежных средств.»;</w:t>
      </w:r>
    </w:p>
    <w:p w14:paraId="2B724DD6" w14:textId="5B20C4F6" w:rsidR="003249BA" w:rsidRPr="003249BA" w:rsidRDefault="003249BA" w:rsidP="000E5F22">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абзац четвертый изложить в следующей редакции:</w:t>
      </w:r>
    </w:p>
    <w:p w14:paraId="38CC7A0D" w14:textId="12EDC25C" w:rsidR="000E5F22" w:rsidRDefault="003249BA" w:rsidP="000E5F22">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eastAsiaTheme="minorHAnsi" w:hAnsi="Times New Roman"/>
          <w:sz w:val="30"/>
          <w:szCs w:val="30"/>
        </w:rPr>
        <w:t>«</w:t>
      </w:r>
      <w:r w:rsidR="000E5F22" w:rsidRPr="003249BA">
        <w:rPr>
          <w:rFonts w:ascii="Times New Roman" w:eastAsiaTheme="minorHAnsi" w:hAnsi="Times New Roman"/>
          <w:sz w:val="30"/>
          <w:szCs w:val="30"/>
        </w:rPr>
        <w:t>Банковская гарантия и (или) договор поручительства мо</w:t>
      </w:r>
      <w:r>
        <w:rPr>
          <w:rFonts w:ascii="Times New Roman" w:eastAsiaTheme="minorHAnsi" w:hAnsi="Times New Roman"/>
          <w:sz w:val="30"/>
          <w:szCs w:val="30"/>
        </w:rPr>
        <w:t>гут</w:t>
      </w:r>
      <w:r w:rsidR="000E5F22" w:rsidRPr="003249BA">
        <w:rPr>
          <w:rFonts w:ascii="Times New Roman" w:eastAsiaTheme="minorHAnsi" w:hAnsi="Times New Roman"/>
          <w:sz w:val="30"/>
          <w:szCs w:val="30"/>
        </w:rPr>
        <w:t xml:space="preserve"> </w:t>
      </w:r>
      <w:r w:rsidR="000E5F22" w:rsidRPr="003249BA">
        <w:rPr>
          <w:rFonts w:ascii="Times New Roman" w:eastAsiaTheme="minorHAnsi" w:hAnsi="Times New Roman"/>
          <w:sz w:val="30"/>
          <w:szCs w:val="30"/>
        </w:rPr>
        <w:br/>
        <w:t xml:space="preserve">не предоставляться следующими налогоплательщиками </w:t>
      </w:r>
      <w:r w:rsidR="00CA346A" w:rsidRPr="003249BA">
        <w:rPr>
          <w:rFonts w:ascii="Times New Roman" w:eastAsiaTheme="minorHAnsi" w:hAnsi="Times New Roman"/>
          <w:sz w:val="30"/>
          <w:szCs w:val="30"/>
        </w:rPr>
        <w:t>-</w:t>
      </w:r>
      <w:r w:rsidR="000E5F22" w:rsidRPr="003249BA">
        <w:rPr>
          <w:rFonts w:ascii="Times New Roman" w:eastAsiaTheme="minorHAnsi" w:hAnsi="Times New Roman"/>
          <w:sz w:val="30"/>
          <w:szCs w:val="30"/>
        </w:rPr>
        <w:t xml:space="preserve"> организациями:</w:t>
      </w:r>
      <w:r>
        <w:rPr>
          <w:rFonts w:ascii="Times New Roman" w:eastAsiaTheme="minorHAnsi" w:hAnsi="Times New Roman"/>
          <w:sz w:val="30"/>
          <w:szCs w:val="30"/>
        </w:rPr>
        <w:t>»;</w:t>
      </w:r>
    </w:p>
    <w:p w14:paraId="07BA58CF" w14:textId="2BC9C6D5" w:rsidR="003249BA" w:rsidRDefault="003249BA" w:rsidP="000E5F22">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eastAsiaTheme="minorHAnsi" w:hAnsi="Times New Roman"/>
          <w:sz w:val="30"/>
          <w:szCs w:val="30"/>
        </w:rPr>
        <w:t>дополнить новым абзацем пятым и абзацем шестым следующего содержания:</w:t>
      </w:r>
    </w:p>
    <w:p w14:paraId="177316C6" w14:textId="7EE87872" w:rsidR="000E5F22" w:rsidRPr="003249BA" w:rsidRDefault="003249BA" w:rsidP="000E5F22">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eastAsiaTheme="minorHAnsi" w:hAnsi="Times New Roman"/>
          <w:sz w:val="30"/>
          <w:szCs w:val="30"/>
        </w:rPr>
        <w:t>«</w:t>
      </w:r>
      <w:r w:rsidR="000E5F22" w:rsidRPr="003249BA">
        <w:rPr>
          <w:rFonts w:ascii="Times New Roman" w:eastAsiaTheme="minorHAnsi" w:hAnsi="Times New Roman"/>
          <w:sz w:val="30"/>
          <w:szCs w:val="30"/>
        </w:rPr>
        <w:t xml:space="preserve">у которых совокупная сумма налога на добавленную стоимость, акцизов, налога на прибыль организаций и налога на добычу полезных ископаемых, уплаченная за три календарных года, предшествующие году, в котором подается заявление о возмещении налога,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2 миллиардов рублей. Указанные налогоплательщики вправе не </w:t>
      </w:r>
      <w:r w:rsidR="000E5F22" w:rsidRPr="003249BA">
        <w:rPr>
          <w:rFonts w:ascii="Times New Roman" w:eastAsiaTheme="minorHAnsi" w:hAnsi="Times New Roman"/>
          <w:sz w:val="30"/>
          <w:szCs w:val="30"/>
        </w:rPr>
        <w:lastRenderedPageBreak/>
        <w:t>предоставлять банковскую гарантию</w:t>
      </w:r>
      <w:r w:rsidR="00491421" w:rsidRPr="003249BA">
        <w:rPr>
          <w:rFonts w:ascii="Times New Roman" w:eastAsiaTheme="minorHAnsi" w:hAnsi="Times New Roman"/>
          <w:sz w:val="30"/>
          <w:szCs w:val="30"/>
        </w:rPr>
        <w:t xml:space="preserve"> </w:t>
      </w:r>
      <w:r w:rsidR="000E5F22" w:rsidRPr="003249BA">
        <w:rPr>
          <w:rFonts w:ascii="Times New Roman" w:eastAsiaTheme="minorHAnsi" w:hAnsi="Times New Roman"/>
          <w:sz w:val="30"/>
          <w:szCs w:val="30"/>
        </w:rPr>
        <w:t xml:space="preserve">и (или) договор поручительства, если со </w:t>
      </w:r>
      <w:hyperlink r:id="rId19" w:history="1">
        <w:r w:rsidR="000E5F22" w:rsidRPr="003249BA">
          <w:rPr>
            <w:rFonts w:ascii="Times New Roman" w:eastAsiaTheme="minorHAnsi" w:hAnsi="Times New Roman"/>
            <w:sz w:val="30"/>
            <w:szCs w:val="30"/>
          </w:rPr>
          <w:t>дня</w:t>
        </w:r>
      </w:hyperlink>
      <w:r w:rsidR="000E5F22" w:rsidRPr="003249BA">
        <w:rPr>
          <w:rFonts w:ascii="Times New Roman" w:eastAsiaTheme="minorHAnsi" w:hAnsi="Times New Roman"/>
          <w:sz w:val="30"/>
          <w:szCs w:val="30"/>
        </w:rPr>
        <w:t xml:space="preserve"> создания соответствующей организации до дня подачи налоговой декларации прошло не менее трех лет;</w:t>
      </w:r>
    </w:p>
    <w:p w14:paraId="353D596F" w14:textId="55B9C41F" w:rsidR="000E5F22" w:rsidRPr="003249BA" w:rsidRDefault="000E5F22" w:rsidP="000E5F22">
      <w:pPr>
        <w:autoSpaceDE w:val="0"/>
        <w:autoSpaceDN w:val="0"/>
        <w:adjustRightInd w:val="0"/>
        <w:spacing w:after="0" w:line="360" w:lineRule="auto"/>
        <w:ind w:firstLine="708"/>
        <w:jc w:val="both"/>
        <w:rPr>
          <w:rFonts w:ascii="Times New Roman" w:hAnsi="Times New Roman"/>
          <w:color w:val="000000" w:themeColor="text1"/>
          <w:sz w:val="30"/>
          <w:szCs w:val="30"/>
        </w:rPr>
      </w:pPr>
      <w:r w:rsidRPr="003249BA">
        <w:rPr>
          <w:rFonts w:ascii="Times New Roman" w:hAnsi="Times New Roman"/>
          <w:color w:val="000000" w:themeColor="text1"/>
          <w:sz w:val="30"/>
          <w:szCs w:val="30"/>
        </w:rPr>
        <w:t>налогоплательщиками, указанными в подпункте 8 пункта 1 настоящей статьи.</w:t>
      </w:r>
      <w:r w:rsidR="003249BA">
        <w:rPr>
          <w:rFonts w:ascii="Times New Roman" w:hAnsi="Times New Roman"/>
          <w:color w:val="000000" w:themeColor="text1"/>
          <w:sz w:val="30"/>
          <w:szCs w:val="30"/>
        </w:rPr>
        <w:t>»;</w:t>
      </w:r>
    </w:p>
    <w:p w14:paraId="52A5AE28" w14:textId="391706A7" w:rsidR="003249BA" w:rsidRDefault="003249BA" w:rsidP="005D1A47">
      <w:pPr>
        <w:pStyle w:val="ConsPlusNormal"/>
        <w:spacing w:line="360" w:lineRule="auto"/>
        <w:ind w:firstLine="708"/>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абзац пятый считать абзацем седьмым;</w:t>
      </w:r>
    </w:p>
    <w:p w14:paraId="5A14666C" w14:textId="20F6BD07" w:rsidR="002710DA" w:rsidRPr="005D1A47" w:rsidRDefault="00B87EF7" w:rsidP="005D1A47">
      <w:pPr>
        <w:pStyle w:val="ConsPlusNormal"/>
        <w:spacing w:line="360" w:lineRule="auto"/>
        <w:ind w:firstLine="708"/>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в</w:t>
      </w:r>
      <w:r w:rsidR="002710DA" w:rsidRPr="005D1A47">
        <w:rPr>
          <w:rFonts w:ascii="Times New Roman" w:hAnsi="Times New Roman" w:cs="Times New Roman"/>
          <w:color w:val="000000" w:themeColor="text1"/>
          <w:sz w:val="30"/>
          <w:szCs w:val="30"/>
        </w:rPr>
        <w:t xml:space="preserve">) в пункте </w:t>
      </w:r>
      <w:r w:rsidR="00545556" w:rsidRPr="005D1A47">
        <w:rPr>
          <w:rFonts w:ascii="Times New Roman" w:hAnsi="Times New Roman" w:cs="Times New Roman"/>
          <w:color w:val="000000" w:themeColor="text1"/>
          <w:sz w:val="30"/>
          <w:szCs w:val="30"/>
        </w:rPr>
        <w:t>8</w:t>
      </w:r>
      <w:r w:rsidR="002710DA" w:rsidRPr="005D1A47">
        <w:rPr>
          <w:rFonts w:ascii="Times New Roman" w:hAnsi="Times New Roman" w:cs="Times New Roman"/>
          <w:color w:val="000000" w:themeColor="text1"/>
          <w:sz w:val="30"/>
          <w:szCs w:val="30"/>
        </w:rPr>
        <w:t>:</w:t>
      </w:r>
    </w:p>
    <w:p w14:paraId="5BAA2469" w14:textId="2EDB4E49" w:rsidR="002710DA" w:rsidRPr="005D1A47" w:rsidRDefault="002710DA" w:rsidP="005D1A47">
      <w:pPr>
        <w:pStyle w:val="ConsPlusNormal"/>
        <w:spacing w:line="360" w:lineRule="auto"/>
        <w:ind w:firstLine="708"/>
        <w:jc w:val="both"/>
        <w:rPr>
          <w:rFonts w:ascii="Times New Roman" w:hAnsi="Times New Roman" w:cs="Times New Roman"/>
          <w:bCs/>
          <w:sz w:val="30"/>
          <w:szCs w:val="30"/>
        </w:rPr>
      </w:pPr>
      <w:r w:rsidRPr="005D1A47">
        <w:rPr>
          <w:rFonts w:ascii="Times New Roman" w:hAnsi="Times New Roman" w:cs="Times New Roman"/>
          <w:color w:val="000000" w:themeColor="text1"/>
          <w:sz w:val="30"/>
          <w:szCs w:val="30"/>
        </w:rPr>
        <w:t>дополнить словами «</w:t>
      </w:r>
      <w:r w:rsidRPr="005D1A47">
        <w:rPr>
          <w:rFonts w:ascii="Times New Roman" w:hAnsi="Times New Roman" w:cs="Times New Roman"/>
          <w:bCs/>
          <w:sz w:val="30"/>
          <w:szCs w:val="30"/>
        </w:rPr>
        <w:t xml:space="preserve">, если иное не </w:t>
      </w:r>
      <w:r w:rsidR="00491421">
        <w:rPr>
          <w:rFonts w:ascii="Times New Roman" w:hAnsi="Times New Roman" w:cs="Times New Roman"/>
          <w:bCs/>
          <w:sz w:val="30"/>
          <w:szCs w:val="30"/>
        </w:rPr>
        <w:t xml:space="preserve">предусмотрено </w:t>
      </w:r>
      <w:r w:rsidRPr="005D1A47">
        <w:rPr>
          <w:rFonts w:ascii="Times New Roman" w:hAnsi="Times New Roman" w:cs="Times New Roman"/>
          <w:bCs/>
          <w:sz w:val="30"/>
          <w:szCs w:val="30"/>
        </w:rPr>
        <w:t>настоящим пунктом»</w:t>
      </w:r>
      <w:r w:rsidR="00B87EF7">
        <w:rPr>
          <w:rFonts w:ascii="Times New Roman" w:hAnsi="Times New Roman" w:cs="Times New Roman"/>
          <w:bCs/>
          <w:sz w:val="30"/>
          <w:szCs w:val="30"/>
        </w:rPr>
        <w:t>;</w:t>
      </w:r>
    </w:p>
    <w:p w14:paraId="2943AE8E" w14:textId="62D165A9" w:rsidR="002710DA" w:rsidRPr="005D1A47" w:rsidRDefault="002710DA" w:rsidP="005D1A47">
      <w:pPr>
        <w:pStyle w:val="ConsPlusNormal"/>
        <w:spacing w:line="360" w:lineRule="auto"/>
        <w:ind w:firstLine="708"/>
        <w:jc w:val="both"/>
        <w:rPr>
          <w:rFonts w:ascii="Times New Roman" w:hAnsi="Times New Roman" w:cs="Times New Roman"/>
          <w:color w:val="000000" w:themeColor="text1"/>
          <w:sz w:val="30"/>
          <w:szCs w:val="30"/>
        </w:rPr>
      </w:pPr>
      <w:r w:rsidRPr="005D1A47">
        <w:rPr>
          <w:rFonts w:ascii="Times New Roman" w:hAnsi="Times New Roman" w:cs="Times New Roman"/>
          <w:color w:val="000000" w:themeColor="text1"/>
          <w:sz w:val="30"/>
          <w:szCs w:val="30"/>
        </w:rPr>
        <w:t>дополнить абзацем следующего содержания</w:t>
      </w:r>
      <w:r w:rsidR="00D216B2" w:rsidRPr="005D1A47">
        <w:rPr>
          <w:rFonts w:ascii="Times New Roman" w:hAnsi="Times New Roman" w:cs="Times New Roman"/>
          <w:color w:val="000000" w:themeColor="text1"/>
          <w:sz w:val="30"/>
          <w:szCs w:val="30"/>
        </w:rPr>
        <w:t>:</w:t>
      </w:r>
    </w:p>
    <w:p w14:paraId="248C5255" w14:textId="570BF0E8" w:rsidR="002710DA" w:rsidRPr="005D1A47" w:rsidRDefault="002710DA" w:rsidP="005D1A47">
      <w:pPr>
        <w:pStyle w:val="ConsPlusNormal"/>
        <w:spacing w:line="360" w:lineRule="auto"/>
        <w:ind w:firstLine="708"/>
        <w:jc w:val="both"/>
        <w:rPr>
          <w:rFonts w:ascii="Times New Roman" w:hAnsi="Times New Roman" w:cs="Times New Roman"/>
          <w:color w:val="000000" w:themeColor="text1"/>
          <w:sz w:val="30"/>
          <w:szCs w:val="30"/>
        </w:rPr>
      </w:pPr>
      <w:r w:rsidRPr="005D1A47">
        <w:rPr>
          <w:rFonts w:ascii="Times New Roman" w:hAnsi="Times New Roman" w:cs="Times New Roman"/>
          <w:color w:val="000000" w:themeColor="text1"/>
          <w:sz w:val="30"/>
          <w:szCs w:val="30"/>
        </w:rPr>
        <w:t>«В отношении налогоплательщиков, указанных в подпункте 8 пункта 1 настоящей статьи</w:t>
      </w:r>
      <w:r w:rsidR="00B87EF7">
        <w:rPr>
          <w:rFonts w:ascii="Times New Roman" w:hAnsi="Times New Roman" w:cs="Times New Roman"/>
          <w:color w:val="000000" w:themeColor="text1"/>
          <w:sz w:val="30"/>
          <w:szCs w:val="30"/>
        </w:rPr>
        <w:t>,</w:t>
      </w:r>
      <w:r w:rsidRPr="005D1A47">
        <w:rPr>
          <w:rFonts w:ascii="Times New Roman" w:hAnsi="Times New Roman" w:cs="Times New Roman"/>
          <w:color w:val="000000" w:themeColor="text1"/>
          <w:sz w:val="30"/>
          <w:szCs w:val="30"/>
        </w:rPr>
        <w:t xml:space="preserve"> обоснованность суммы налога, заявленной к возмещению в налоговой декларации, проверяется налоговым органом при проведении налогового мониторинга в </w:t>
      </w:r>
      <w:r w:rsidR="00454A4E" w:rsidRPr="005D1A47">
        <w:rPr>
          <w:rFonts w:ascii="Times New Roman" w:hAnsi="Times New Roman" w:cs="Times New Roman"/>
          <w:color w:val="000000" w:themeColor="text1"/>
          <w:sz w:val="30"/>
          <w:szCs w:val="30"/>
        </w:rPr>
        <w:t>срок, установленный пунктом 5 статьи 105</w:t>
      </w:r>
      <w:r w:rsidR="00454A4E" w:rsidRPr="005D1A47">
        <w:rPr>
          <w:rFonts w:ascii="Times New Roman" w:hAnsi="Times New Roman" w:cs="Times New Roman"/>
          <w:color w:val="000000" w:themeColor="text1"/>
          <w:sz w:val="30"/>
          <w:szCs w:val="30"/>
          <w:vertAlign w:val="superscript"/>
        </w:rPr>
        <w:t>26</w:t>
      </w:r>
      <w:r w:rsidR="00454A4E" w:rsidRPr="005D1A47">
        <w:rPr>
          <w:rFonts w:ascii="Times New Roman" w:hAnsi="Times New Roman" w:cs="Times New Roman"/>
          <w:color w:val="000000" w:themeColor="text1"/>
          <w:sz w:val="30"/>
          <w:szCs w:val="30"/>
        </w:rPr>
        <w:t xml:space="preserve"> настоящего Кодекса</w:t>
      </w:r>
      <w:r w:rsidR="00401587" w:rsidRPr="00741198">
        <w:rPr>
          <w:rFonts w:ascii="Times New Roman" w:hAnsi="Times New Roman"/>
          <w:color w:val="000000" w:themeColor="text1"/>
          <w:sz w:val="30"/>
          <w:szCs w:val="30"/>
        </w:rPr>
        <w:t>.»</w:t>
      </w:r>
      <w:r w:rsidR="00401587" w:rsidRPr="00741198">
        <w:rPr>
          <w:rFonts w:ascii="Times New Roman" w:hAnsi="Times New Roman" w:cs="Times New Roman"/>
          <w:color w:val="000000" w:themeColor="text1"/>
          <w:sz w:val="30"/>
          <w:szCs w:val="30"/>
        </w:rPr>
        <w:t>;</w:t>
      </w:r>
    </w:p>
    <w:p w14:paraId="363F4B11" w14:textId="0B4ACE67" w:rsidR="002710DA" w:rsidRPr="005D1A47" w:rsidRDefault="00B87EF7" w:rsidP="005D1A47">
      <w:pPr>
        <w:pStyle w:val="ConsPlusNormal"/>
        <w:spacing w:line="360" w:lineRule="auto"/>
        <w:ind w:firstLine="708"/>
        <w:jc w:val="both"/>
        <w:rPr>
          <w:rFonts w:ascii="Times New Roman" w:hAnsi="Times New Roman" w:cs="Times New Roman"/>
          <w:sz w:val="30"/>
          <w:szCs w:val="30"/>
        </w:rPr>
      </w:pPr>
      <w:r>
        <w:rPr>
          <w:rFonts w:ascii="Times New Roman" w:hAnsi="Times New Roman" w:cs="Times New Roman"/>
          <w:sz w:val="30"/>
          <w:szCs w:val="30"/>
        </w:rPr>
        <w:t>г</w:t>
      </w:r>
      <w:r w:rsidR="002710DA" w:rsidRPr="005D1A47">
        <w:rPr>
          <w:rFonts w:ascii="Times New Roman" w:hAnsi="Times New Roman" w:cs="Times New Roman"/>
          <w:sz w:val="30"/>
          <w:szCs w:val="30"/>
        </w:rPr>
        <w:t xml:space="preserve">) в пункте </w:t>
      </w:r>
      <w:r w:rsidR="00545556" w:rsidRPr="005D1A47">
        <w:rPr>
          <w:rFonts w:ascii="Times New Roman" w:hAnsi="Times New Roman" w:cs="Times New Roman"/>
          <w:sz w:val="30"/>
          <w:szCs w:val="30"/>
        </w:rPr>
        <w:t>12</w:t>
      </w:r>
      <w:r w:rsidR="002710DA" w:rsidRPr="005D1A47">
        <w:rPr>
          <w:rFonts w:ascii="Times New Roman" w:hAnsi="Times New Roman" w:cs="Times New Roman"/>
          <w:sz w:val="30"/>
          <w:szCs w:val="30"/>
        </w:rPr>
        <w:t>:</w:t>
      </w:r>
    </w:p>
    <w:p w14:paraId="352F89E4" w14:textId="040B4FB3" w:rsidR="002710DA" w:rsidRPr="005D1A47" w:rsidRDefault="002710DA" w:rsidP="005D1A47">
      <w:pPr>
        <w:autoSpaceDE w:val="0"/>
        <w:autoSpaceDN w:val="0"/>
        <w:adjustRightInd w:val="0"/>
        <w:spacing w:after="0" w:line="360" w:lineRule="auto"/>
        <w:ind w:firstLine="708"/>
        <w:jc w:val="both"/>
        <w:rPr>
          <w:rFonts w:ascii="Times New Roman" w:eastAsiaTheme="minorHAnsi" w:hAnsi="Times New Roman"/>
          <w:bCs/>
          <w:sz w:val="30"/>
          <w:szCs w:val="30"/>
        </w:rPr>
      </w:pPr>
      <w:r w:rsidRPr="005D1A47">
        <w:rPr>
          <w:rFonts w:ascii="Times New Roman" w:eastAsiaTheme="minorHAnsi" w:hAnsi="Times New Roman"/>
          <w:bCs/>
          <w:sz w:val="30"/>
          <w:szCs w:val="30"/>
        </w:rPr>
        <w:t>после слов</w:t>
      </w:r>
      <w:r w:rsidR="00676BED">
        <w:rPr>
          <w:rFonts w:ascii="Times New Roman" w:eastAsiaTheme="minorHAnsi" w:hAnsi="Times New Roman"/>
          <w:bCs/>
          <w:sz w:val="30"/>
          <w:szCs w:val="30"/>
        </w:rPr>
        <w:t>а</w:t>
      </w:r>
      <w:r w:rsidRPr="005D1A47">
        <w:rPr>
          <w:rFonts w:ascii="Times New Roman" w:eastAsiaTheme="minorHAnsi" w:hAnsi="Times New Roman"/>
          <w:bCs/>
          <w:sz w:val="30"/>
          <w:szCs w:val="30"/>
        </w:rPr>
        <w:t xml:space="preserve"> «</w:t>
      </w:r>
      <w:r w:rsidRPr="005D1A47">
        <w:rPr>
          <w:rFonts w:ascii="Times New Roman" w:hAnsi="Times New Roman"/>
          <w:sz w:val="30"/>
          <w:szCs w:val="30"/>
          <w:lang w:eastAsia="ru-RU"/>
        </w:rPr>
        <w:t>отмене</w:t>
      </w:r>
      <w:r w:rsidRPr="005D1A47">
        <w:rPr>
          <w:rFonts w:ascii="Times New Roman" w:eastAsiaTheme="minorHAnsi" w:hAnsi="Times New Roman"/>
          <w:bCs/>
          <w:sz w:val="30"/>
          <w:szCs w:val="30"/>
        </w:rPr>
        <w:t>» до</w:t>
      </w:r>
      <w:r w:rsidR="00545556" w:rsidRPr="005D1A47">
        <w:rPr>
          <w:rFonts w:ascii="Times New Roman" w:eastAsiaTheme="minorHAnsi" w:hAnsi="Times New Roman"/>
          <w:bCs/>
          <w:sz w:val="30"/>
          <w:szCs w:val="30"/>
        </w:rPr>
        <w:t>полнить</w:t>
      </w:r>
      <w:r w:rsidRPr="005D1A47">
        <w:rPr>
          <w:rFonts w:ascii="Times New Roman" w:eastAsiaTheme="minorHAnsi" w:hAnsi="Times New Roman"/>
          <w:bCs/>
          <w:sz w:val="30"/>
          <w:szCs w:val="30"/>
        </w:rPr>
        <w:t xml:space="preserve"> слова</w:t>
      </w:r>
      <w:r w:rsidR="00545556" w:rsidRPr="005D1A47">
        <w:rPr>
          <w:rFonts w:ascii="Times New Roman" w:eastAsiaTheme="minorHAnsi" w:hAnsi="Times New Roman"/>
          <w:bCs/>
          <w:sz w:val="30"/>
          <w:szCs w:val="30"/>
        </w:rPr>
        <w:t xml:space="preserve">ми </w:t>
      </w:r>
      <w:r w:rsidR="006F2EB9">
        <w:rPr>
          <w:rFonts w:ascii="Times New Roman" w:eastAsiaTheme="minorHAnsi" w:hAnsi="Times New Roman"/>
          <w:bCs/>
          <w:sz w:val="30"/>
          <w:szCs w:val="30"/>
        </w:rPr>
        <w:br/>
      </w:r>
      <w:r w:rsidRPr="005D1A47">
        <w:rPr>
          <w:rFonts w:ascii="Times New Roman" w:eastAsiaTheme="minorHAnsi" w:hAnsi="Times New Roman"/>
          <w:bCs/>
          <w:sz w:val="30"/>
          <w:szCs w:val="30"/>
        </w:rPr>
        <w:t>«(</w:t>
      </w:r>
      <w:r w:rsidRPr="005D1A47">
        <w:rPr>
          <w:rFonts w:ascii="Times New Roman" w:hAnsi="Times New Roman"/>
          <w:bCs/>
          <w:sz w:val="30"/>
          <w:szCs w:val="30"/>
        </w:rPr>
        <w:t>полностью или частично</w:t>
      </w:r>
      <w:r w:rsidRPr="005D1A47">
        <w:rPr>
          <w:rFonts w:ascii="Times New Roman" w:eastAsiaTheme="minorHAnsi" w:hAnsi="Times New Roman"/>
          <w:bCs/>
          <w:sz w:val="30"/>
          <w:szCs w:val="30"/>
        </w:rPr>
        <w:t>)»;</w:t>
      </w:r>
    </w:p>
    <w:p w14:paraId="7BC9CAF0" w14:textId="74489EB2" w:rsidR="002710DA" w:rsidRPr="005D1A47" w:rsidRDefault="002710DA" w:rsidP="005D1A47">
      <w:pPr>
        <w:autoSpaceDE w:val="0"/>
        <w:autoSpaceDN w:val="0"/>
        <w:adjustRightInd w:val="0"/>
        <w:spacing w:after="0" w:line="360" w:lineRule="auto"/>
        <w:ind w:firstLine="708"/>
        <w:jc w:val="both"/>
        <w:rPr>
          <w:rFonts w:ascii="Times New Roman" w:eastAsiaTheme="minorHAnsi" w:hAnsi="Times New Roman"/>
          <w:bCs/>
          <w:sz w:val="30"/>
          <w:szCs w:val="30"/>
        </w:rPr>
      </w:pPr>
      <w:r w:rsidRPr="005D1A47">
        <w:rPr>
          <w:rFonts w:ascii="Times New Roman" w:eastAsiaTheme="minorHAnsi" w:hAnsi="Times New Roman"/>
          <w:bCs/>
          <w:sz w:val="30"/>
          <w:szCs w:val="30"/>
        </w:rPr>
        <w:t>дополнить</w:t>
      </w:r>
      <w:r w:rsidRPr="005D1A47">
        <w:rPr>
          <w:rFonts w:ascii="Times New Roman" w:eastAsiaTheme="minorHAnsi" w:hAnsi="Times New Roman"/>
          <w:bCs/>
          <w:color w:val="FF0000"/>
          <w:sz w:val="30"/>
          <w:szCs w:val="30"/>
        </w:rPr>
        <w:t xml:space="preserve"> </w:t>
      </w:r>
      <w:r w:rsidRPr="005D1A47">
        <w:rPr>
          <w:rFonts w:ascii="Times New Roman" w:eastAsiaTheme="minorHAnsi" w:hAnsi="Times New Roman"/>
          <w:bCs/>
          <w:sz w:val="30"/>
          <w:szCs w:val="30"/>
        </w:rPr>
        <w:t xml:space="preserve">абзацем следующего содержания: </w:t>
      </w:r>
    </w:p>
    <w:p w14:paraId="077B5499" w14:textId="717A2B6C" w:rsidR="002710DA" w:rsidRPr="005D1A47" w:rsidRDefault="002710DA" w:rsidP="005D1A47">
      <w:pPr>
        <w:autoSpaceDE w:val="0"/>
        <w:autoSpaceDN w:val="0"/>
        <w:adjustRightInd w:val="0"/>
        <w:spacing w:after="0" w:line="360" w:lineRule="auto"/>
        <w:ind w:firstLine="708"/>
        <w:jc w:val="both"/>
        <w:rPr>
          <w:rFonts w:ascii="Times New Roman" w:hAnsi="Times New Roman"/>
          <w:color w:val="000000" w:themeColor="text1"/>
          <w:sz w:val="30"/>
          <w:szCs w:val="30"/>
        </w:rPr>
      </w:pPr>
      <w:r w:rsidRPr="005D1A47">
        <w:rPr>
          <w:rFonts w:ascii="Times New Roman" w:hAnsi="Times New Roman"/>
          <w:color w:val="000000" w:themeColor="text1"/>
          <w:sz w:val="30"/>
          <w:szCs w:val="30"/>
          <w:lang w:eastAsia="ru-RU"/>
        </w:rPr>
        <w:t>«Если в отношении налогоплательщиков, указанных</w:t>
      </w:r>
      <w:r w:rsidR="00CA346A">
        <w:rPr>
          <w:rFonts w:ascii="Times New Roman" w:hAnsi="Times New Roman"/>
          <w:color w:val="000000" w:themeColor="text1"/>
          <w:sz w:val="30"/>
          <w:szCs w:val="30"/>
          <w:lang w:eastAsia="ru-RU"/>
        </w:rPr>
        <w:t xml:space="preserve"> </w:t>
      </w:r>
      <w:r w:rsidRPr="005D1A47">
        <w:rPr>
          <w:rFonts w:ascii="Times New Roman" w:hAnsi="Times New Roman"/>
          <w:color w:val="000000" w:themeColor="text1"/>
          <w:sz w:val="30"/>
          <w:szCs w:val="30"/>
          <w:lang w:eastAsia="ru-RU"/>
        </w:rPr>
        <w:t xml:space="preserve">в подпункте 8 пункта 1 настоящей статьи, сумма налога, возмещенная в порядке, предусмотренном настоящей статьей, превышает сумму налога, подлежащую возмещению в связи с составлением налоговым органом мотивированного мнения за соответствующий налоговый период, налоговый орган одновременно с составлением мотивированного мнения принимает </w:t>
      </w:r>
      <w:hyperlink r:id="rId20" w:history="1">
        <w:r w:rsidRPr="005D1A47">
          <w:rPr>
            <w:rFonts w:ascii="Times New Roman" w:hAnsi="Times New Roman"/>
            <w:color w:val="000000" w:themeColor="text1"/>
            <w:sz w:val="30"/>
            <w:szCs w:val="30"/>
            <w:lang w:eastAsia="ru-RU"/>
          </w:rPr>
          <w:t>решение</w:t>
        </w:r>
      </w:hyperlink>
      <w:r w:rsidRPr="005D1A47">
        <w:rPr>
          <w:rFonts w:ascii="Times New Roman" w:hAnsi="Times New Roman"/>
          <w:color w:val="000000" w:themeColor="text1"/>
          <w:sz w:val="30"/>
          <w:szCs w:val="30"/>
          <w:lang w:eastAsia="ru-RU"/>
        </w:rPr>
        <w:t xml:space="preserve"> об отмене (полностью или частично) решения о возмещении суммы налога, заявленной</w:t>
      </w:r>
      <w:r w:rsidR="00676BED">
        <w:rPr>
          <w:rFonts w:ascii="Times New Roman" w:hAnsi="Times New Roman"/>
          <w:color w:val="000000" w:themeColor="text1"/>
          <w:sz w:val="30"/>
          <w:szCs w:val="30"/>
          <w:lang w:eastAsia="ru-RU"/>
        </w:rPr>
        <w:t xml:space="preserve"> </w:t>
      </w:r>
      <w:r w:rsidRPr="005D1A47">
        <w:rPr>
          <w:rFonts w:ascii="Times New Roman" w:hAnsi="Times New Roman"/>
          <w:color w:val="000000" w:themeColor="text1"/>
          <w:sz w:val="30"/>
          <w:szCs w:val="30"/>
          <w:lang w:eastAsia="ru-RU"/>
        </w:rPr>
        <w:t xml:space="preserve">к возмещению, а также решения о возврате (полностью или частично) суммы налога, заявленной к </w:t>
      </w:r>
      <w:r w:rsidRPr="005D1A47">
        <w:rPr>
          <w:rFonts w:ascii="Times New Roman" w:hAnsi="Times New Roman"/>
          <w:color w:val="000000" w:themeColor="text1"/>
          <w:sz w:val="30"/>
          <w:szCs w:val="30"/>
          <w:lang w:eastAsia="ru-RU"/>
        </w:rPr>
        <w:lastRenderedPageBreak/>
        <w:t>возмещению, и (или) решения о зачете суммы налога, заявленной к возмещению, в части соответствующей суммы налога, не подлежащей возмещению.</w:t>
      </w:r>
      <w:r w:rsidRPr="005D1A47">
        <w:rPr>
          <w:rFonts w:ascii="Times New Roman" w:hAnsi="Times New Roman"/>
          <w:color w:val="000000" w:themeColor="text1"/>
          <w:sz w:val="30"/>
          <w:szCs w:val="30"/>
        </w:rPr>
        <w:t>»</w:t>
      </w:r>
      <w:r w:rsidR="00B87EF7">
        <w:rPr>
          <w:rFonts w:ascii="Times New Roman" w:hAnsi="Times New Roman"/>
          <w:color w:val="000000" w:themeColor="text1"/>
          <w:sz w:val="30"/>
          <w:szCs w:val="30"/>
        </w:rPr>
        <w:t>;</w:t>
      </w:r>
    </w:p>
    <w:p w14:paraId="21692B5B" w14:textId="51B3C29D" w:rsidR="002710DA" w:rsidRPr="005D1A47" w:rsidRDefault="00B87EF7" w:rsidP="005D1A47">
      <w:pPr>
        <w:autoSpaceDE w:val="0"/>
        <w:autoSpaceDN w:val="0"/>
        <w:adjustRightInd w:val="0"/>
        <w:spacing w:after="0" w:line="360" w:lineRule="auto"/>
        <w:ind w:firstLine="708"/>
        <w:jc w:val="both"/>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д</w:t>
      </w:r>
      <w:r w:rsidR="00575C64">
        <w:rPr>
          <w:rFonts w:ascii="Times New Roman" w:hAnsi="Times New Roman"/>
          <w:color w:val="000000" w:themeColor="text1"/>
          <w:sz w:val="30"/>
          <w:szCs w:val="30"/>
          <w:lang w:eastAsia="ru-RU"/>
        </w:rPr>
        <w:t xml:space="preserve">) </w:t>
      </w:r>
      <w:r w:rsidR="004023BA">
        <w:rPr>
          <w:rFonts w:ascii="Times New Roman" w:hAnsi="Times New Roman"/>
          <w:color w:val="000000" w:themeColor="text1"/>
          <w:sz w:val="30"/>
          <w:szCs w:val="30"/>
          <w:lang w:eastAsia="ru-RU"/>
        </w:rPr>
        <w:t xml:space="preserve">абзац первый </w:t>
      </w:r>
      <w:r w:rsidR="002710DA" w:rsidRPr="005D1A47">
        <w:rPr>
          <w:rFonts w:ascii="Times New Roman" w:hAnsi="Times New Roman"/>
          <w:color w:val="000000" w:themeColor="text1"/>
          <w:sz w:val="30"/>
          <w:szCs w:val="30"/>
          <w:lang w:eastAsia="ru-RU"/>
        </w:rPr>
        <w:t>пункт</w:t>
      </w:r>
      <w:r w:rsidR="004023BA">
        <w:rPr>
          <w:rFonts w:ascii="Times New Roman" w:hAnsi="Times New Roman"/>
          <w:color w:val="000000" w:themeColor="text1"/>
          <w:sz w:val="30"/>
          <w:szCs w:val="30"/>
          <w:lang w:eastAsia="ru-RU"/>
        </w:rPr>
        <w:t>а</w:t>
      </w:r>
      <w:r w:rsidR="002710DA" w:rsidRPr="005D1A47">
        <w:rPr>
          <w:rFonts w:ascii="Times New Roman" w:hAnsi="Times New Roman"/>
          <w:color w:val="000000" w:themeColor="text1"/>
          <w:sz w:val="30"/>
          <w:szCs w:val="30"/>
          <w:lang w:eastAsia="ru-RU"/>
        </w:rPr>
        <w:t xml:space="preserve"> 14 после слов</w:t>
      </w:r>
      <w:r w:rsidR="00575C64">
        <w:rPr>
          <w:rFonts w:ascii="Times New Roman" w:hAnsi="Times New Roman"/>
          <w:color w:val="000000" w:themeColor="text1"/>
          <w:sz w:val="30"/>
          <w:szCs w:val="30"/>
          <w:lang w:eastAsia="ru-RU"/>
        </w:rPr>
        <w:t>а</w:t>
      </w:r>
      <w:r w:rsidR="002710DA" w:rsidRPr="005D1A47">
        <w:rPr>
          <w:rFonts w:ascii="Times New Roman" w:hAnsi="Times New Roman"/>
          <w:color w:val="000000" w:themeColor="text1"/>
          <w:sz w:val="30"/>
          <w:szCs w:val="30"/>
          <w:lang w:eastAsia="ru-RU"/>
        </w:rPr>
        <w:t xml:space="preserve"> «</w:t>
      </w:r>
      <w:r w:rsidR="00575C64">
        <w:rPr>
          <w:rFonts w:ascii="Times New Roman" w:hAnsi="Times New Roman"/>
          <w:color w:val="000000" w:themeColor="text1"/>
          <w:sz w:val="30"/>
          <w:szCs w:val="30"/>
          <w:lang w:eastAsia="ru-RU"/>
        </w:rPr>
        <w:t>двукратной</w:t>
      </w:r>
      <w:r w:rsidR="002710DA" w:rsidRPr="005D1A47">
        <w:rPr>
          <w:rFonts w:ascii="Times New Roman" w:hAnsi="Times New Roman"/>
          <w:color w:val="000000" w:themeColor="text1"/>
          <w:sz w:val="30"/>
          <w:szCs w:val="30"/>
          <w:lang w:eastAsia="ru-RU"/>
        </w:rPr>
        <w:t>» дополнить словами «(однократной, в случае, указанном</w:t>
      </w:r>
      <w:r w:rsidR="00575C64">
        <w:rPr>
          <w:rFonts w:ascii="Times New Roman" w:hAnsi="Times New Roman"/>
          <w:color w:val="000000" w:themeColor="text1"/>
          <w:sz w:val="30"/>
          <w:szCs w:val="30"/>
          <w:lang w:eastAsia="ru-RU"/>
        </w:rPr>
        <w:t xml:space="preserve"> </w:t>
      </w:r>
      <w:r w:rsidR="002710DA" w:rsidRPr="005D1A47">
        <w:rPr>
          <w:rFonts w:ascii="Times New Roman" w:hAnsi="Times New Roman"/>
          <w:color w:val="000000" w:themeColor="text1"/>
          <w:sz w:val="30"/>
          <w:szCs w:val="30"/>
          <w:lang w:eastAsia="ru-RU"/>
        </w:rPr>
        <w:t>в абзаце втором пункта 12 настоящей статьи)»;</w:t>
      </w:r>
    </w:p>
    <w:p w14:paraId="5AB0F742" w14:textId="7BA02B67" w:rsidR="002710DA" w:rsidRPr="005D1A47" w:rsidRDefault="00B87EF7" w:rsidP="005D1A47">
      <w:pPr>
        <w:pStyle w:val="ConsPlusNormal"/>
        <w:spacing w:line="360" w:lineRule="auto"/>
        <w:ind w:firstLine="708"/>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е</w:t>
      </w:r>
      <w:r w:rsidR="002710DA" w:rsidRPr="005D1A47">
        <w:rPr>
          <w:rFonts w:ascii="Times New Roman" w:hAnsi="Times New Roman" w:cs="Times New Roman"/>
          <w:color w:val="000000" w:themeColor="text1"/>
          <w:sz w:val="30"/>
          <w:szCs w:val="30"/>
        </w:rPr>
        <w:t xml:space="preserve">) подпункт </w:t>
      </w:r>
      <w:r w:rsidR="00D216B2" w:rsidRPr="005D1A47">
        <w:rPr>
          <w:rFonts w:ascii="Times New Roman" w:hAnsi="Times New Roman" w:cs="Times New Roman"/>
          <w:color w:val="000000" w:themeColor="text1"/>
          <w:sz w:val="30"/>
          <w:szCs w:val="30"/>
        </w:rPr>
        <w:t>1</w:t>
      </w:r>
      <w:r w:rsidR="002710DA" w:rsidRPr="005D1A47">
        <w:rPr>
          <w:rFonts w:ascii="Times New Roman" w:hAnsi="Times New Roman" w:cs="Times New Roman"/>
          <w:color w:val="000000" w:themeColor="text1"/>
          <w:sz w:val="30"/>
          <w:szCs w:val="30"/>
        </w:rPr>
        <w:t xml:space="preserve"> пункта </w:t>
      </w:r>
      <w:r w:rsidR="00D216B2" w:rsidRPr="005D1A47">
        <w:rPr>
          <w:rFonts w:ascii="Times New Roman" w:hAnsi="Times New Roman" w:cs="Times New Roman"/>
          <w:color w:val="000000" w:themeColor="text1"/>
          <w:sz w:val="30"/>
          <w:szCs w:val="30"/>
        </w:rPr>
        <w:t>15</w:t>
      </w:r>
      <w:r w:rsidR="002710DA" w:rsidRPr="005D1A47">
        <w:rPr>
          <w:rFonts w:ascii="Times New Roman" w:hAnsi="Times New Roman" w:cs="Times New Roman"/>
          <w:color w:val="000000" w:themeColor="text1"/>
          <w:sz w:val="30"/>
          <w:szCs w:val="30"/>
        </w:rPr>
        <w:t xml:space="preserve"> дополнить словами </w:t>
      </w:r>
      <w:r w:rsidR="002710DA" w:rsidRPr="005D1A47">
        <w:rPr>
          <w:rFonts w:ascii="Times New Roman" w:hAnsi="Times New Roman" w:cs="Times New Roman"/>
          <w:bCs/>
          <w:color w:val="000000" w:themeColor="text1"/>
          <w:sz w:val="30"/>
          <w:szCs w:val="30"/>
        </w:rPr>
        <w:t>«</w:t>
      </w:r>
      <w:r>
        <w:rPr>
          <w:rFonts w:ascii="Times New Roman" w:hAnsi="Times New Roman" w:cs="Times New Roman"/>
          <w:bCs/>
          <w:color w:val="000000" w:themeColor="text1"/>
          <w:sz w:val="30"/>
          <w:szCs w:val="30"/>
        </w:rPr>
        <w:t xml:space="preserve">или </w:t>
      </w:r>
      <w:r w:rsidR="002710DA" w:rsidRPr="005D1A47">
        <w:rPr>
          <w:rFonts w:ascii="Times New Roman" w:hAnsi="Times New Roman" w:cs="Times New Roman"/>
          <w:bCs/>
          <w:color w:val="000000" w:themeColor="text1"/>
          <w:sz w:val="30"/>
          <w:szCs w:val="30"/>
        </w:rPr>
        <w:t>в связи с составлением</w:t>
      </w:r>
      <w:r w:rsidR="004023BA">
        <w:rPr>
          <w:rFonts w:ascii="Times New Roman" w:hAnsi="Times New Roman" w:cs="Times New Roman"/>
          <w:bCs/>
          <w:color w:val="000000" w:themeColor="text1"/>
          <w:sz w:val="30"/>
          <w:szCs w:val="30"/>
        </w:rPr>
        <w:t xml:space="preserve"> налоговым органом </w:t>
      </w:r>
      <w:r w:rsidR="002710DA" w:rsidRPr="005D1A47">
        <w:rPr>
          <w:rFonts w:ascii="Times New Roman" w:hAnsi="Times New Roman" w:cs="Times New Roman"/>
          <w:bCs/>
          <w:color w:val="000000" w:themeColor="text1"/>
          <w:sz w:val="30"/>
          <w:szCs w:val="30"/>
        </w:rPr>
        <w:t>мотивированного мнения»;</w:t>
      </w:r>
    </w:p>
    <w:p w14:paraId="520A7777" w14:textId="53B3CC5F" w:rsidR="002710DA" w:rsidRPr="005D1A47" w:rsidRDefault="00203CEE" w:rsidP="005D1A47">
      <w:pPr>
        <w:pStyle w:val="ConsPlusNormal"/>
        <w:spacing w:line="360" w:lineRule="auto"/>
        <w:ind w:firstLine="708"/>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ж</w:t>
      </w:r>
      <w:r w:rsidR="002710DA" w:rsidRPr="005D1A47">
        <w:rPr>
          <w:rFonts w:ascii="Times New Roman" w:hAnsi="Times New Roman" w:cs="Times New Roman"/>
          <w:color w:val="000000" w:themeColor="text1"/>
          <w:sz w:val="30"/>
          <w:szCs w:val="30"/>
        </w:rPr>
        <w:t xml:space="preserve">) в пункте </w:t>
      </w:r>
      <w:r w:rsidR="00D216B2" w:rsidRPr="005D1A47">
        <w:rPr>
          <w:rFonts w:ascii="Times New Roman" w:hAnsi="Times New Roman" w:cs="Times New Roman"/>
          <w:color w:val="000000" w:themeColor="text1"/>
          <w:sz w:val="30"/>
          <w:szCs w:val="30"/>
        </w:rPr>
        <w:t>20</w:t>
      </w:r>
      <w:r w:rsidR="002710DA" w:rsidRPr="005D1A47">
        <w:rPr>
          <w:rFonts w:ascii="Times New Roman" w:hAnsi="Times New Roman" w:cs="Times New Roman"/>
          <w:color w:val="000000" w:themeColor="text1"/>
          <w:sz w:val="30"/>
          <w:szCs w:val="30"/>
        </w:rPr>
        <w:t>:</w:t>
      </w:r>
    </w:p>
    <w:p w14:paraId="7695FDEC" w14:textId="42D9BAF0" w:rsidR="002710DA" w:rsidRPr="005D1A47" w:rsidRDefault="002710DA" w:rsidP="005D1A47">
      <w:pPr>
        <w:pStyle w:val="ConsPlusNormal"/>
        <w:spacing w:line="360" w:lineRule="auto"/>
        <w:ind w:firstLine="708"/>
        <w:jc w:val="both"/>
        <w:rPr>
          <w:rFonts w:ascii="Times New Roman" w:hAnsi="Times New Roman" w:cs="Times New Roman"/>
          <w:color w:val="000000" w:themeColor="text1"/>
          <w:sz w:val="30"/>
          <w:szCs w:val="30"/>
        </w:rPr>
      </w:pPr>
      <w:r w:rsidRPr="005D1A47">
        <w:rPr>
          <w:rFonts w:ascii="Times New Roman" w:hAnsi="Times New Roman" w:cs="Times New Roman"/>
          <w:color w:val="000000" w:themeColor="text1"/>
          <w:sz w:val="30"/>
          <w:szCs w:val="30"/>
        </w:rPr>
        <w:t>абзац перв</w:t>
      </w:r>
      <w:r w:rsidR="00CA31AB">
        <w:rPr>
          <w:rFonts w:ascii="Times New Roman" w:hAnsi="Times New Roman" w:cs="Times New Roman"/>
          <w:color w:val="000000" w:themeColor="text1"/>
          <w:sz w:val="30"/>
          <w:szCs w:val="30"/>
        </w:rPr>
        <w:t>ый</w:t>
      </w:r>
      <w:r w:rsidRPr="005D1A47">
        <w:rPr>
          <w:rFonts w:ascii="Times New Roman" w:hAnsi="Times New Roman" w:cs="Times New Roman"/>
          <w:color w:val="000000" w:themeColor="text1"/>
          <w:sz w:val="30"/>
          <w:szCs w:val="30"/>
        </w:rPr>
        <w:t xml:space="preserve"> после слов</w:t>
      </w:r>
      <w:r w:rsidR="00CA31AB">
        <w:rPr>
          <w:rFonts w:ascii="Times New Roman" w:hAnsi="Times New Roman" w:cs="Times New Roman"/>
          <w:color w:val="000000" w:themeColor="text1"/>
          <w:sz w:val="30"/>
          <w:szCs w:val="30"/>
        </w:rPr>
        <w:t>а</w:t>
      </w:r>
      <w:r w:rsidRPr="005D1A47">
        <w:rPr>
          <w:rFonts w:ascii="Times New Roman" w:hAnsi="Times New Roman" w:cs="Times New Roman"/>
          <w:color w:val="000000" w:themeColor="text1"/>
          <w:sz w:val="30"/>
          <w:szCs w:val="30"/>
        </w:rPr>
        <w:t xml:space="preserve"> «проверки» </w:t>
      </w:r>
      <w:r w:rsidR="00D216B2" w:rsidRPr="005D1A47">
        <w:rPr>
          <w:rFonts w:ascii="Times New Roman" w:hAnsi="Times New Roman" w:cs="Times New Roman"/>
          <w:color w:val="000000" w:themeColor="text1"/>
          <w:sz w:val="30"/>
          <w:szCs w:val="30"/>
        </w:rPr>
        <w:t>дополнить</w:t>
      </w:r>
      <w:r w:rsidRPr="005D1A47">
        <w:rPr>
          <w:rFonts w:ascii="Times New Roman" w:hAnsi="Times New Roman" w:cs="Times New Roman"/>
          <w:color w:val="000000" w:themeColor="text1"/>
          <w:sz w:val="30"/>
          <w:szCs w:val="30"/>
        </w:rPr>
        <w:t xml:space="preserve"> слова</w:t>
      </w:r>
      <w:r w:rsidR="00D216B2" w:rsidRPr="005D1A47">
        <w:rPr>
          <w:rFonts w:ascii="Times New Roman" w:hAnsi="Times New Roman" w:cs="Times New Roman"/>
          <w:color w:val="000000" w:themeColor="text1"/>
          <w:sz w:val="30"/>
          <w:szCs w:val="30"/>
        </w:rPr>
        <w:t>ми</w:t>
      </w:r>
      <w:r w:rsidRPr="005D1A47">
        <w:rPr>
          <w:rFonts w:ascii="Times New Roman" w:hAnsi="Times New Roman" w:cs="Times New Roman"/>
          <w:color w:val="000000" w:themeColor="text1"/>
          <w:sz w:val="30"/>
          <w:szCs w:val="30"/>
        </w:rPr>
        <w:t xml:space="preserve"> «</w:t>
      </w:r>
      <w:r w:rsidRPr="005D1A47">
        <w:rPr>
          <w:rFonts w:ascii="Times New Roman" w:hAnsi="Times New Roman" w:cs="Times New Roman"/>
          <w:bCs/>
          <w:sz w:val="30"/>
          <w:szCs w:val="30"/>
        </w:rPr>
        <w:t>(до окончания срока проведения налогового мониторинга</w:t>
      </w:r>
      <w:r w:rsidR="00CA31AB">
        <w:rPr>
          <w:rFonts w:ascii="Times New Roman" w:hAnsi="Times New Roman" w:cs="Times New Roman"/>
          <w:bCs/>
          <w:sz w:val="30"/>
          <w:szCs w:val="30"/>
        </w:rPr>
        <w:t>,</w:t>
      </w:r>
      <w:r w:rsidRPr="005D1A47">
        <w:rPr>
          <w:rFonts w:ascii="Times New Roman" w:hAnsi="Times New Roman" w:cs="Times New Roman"/>
          <w:bCs/>
          <w:sz w:val="30"/>
          <w:szCs w:val="30"/>
        </w:rPr>
        <w:t xml:space="preserve"> </w:t>
      </w:r>
      <w:r w:rsidR="002900CE" w:rsidRPr="008E79D1">
        <w:rPr>
          <w:rFonts w:ascii="Times New Roman" w:hAnsi="Times New Roman" w:cs="Times New Roman"/>
          <w:bCs/>
          <w:sz w:val="30"/>
          <w:szCs w:val="30"/>
        </w:rPr>
        <w:t>но не позднее дня составления мотивированного мнения</w:t>
      </w:r>
      <w:r w:rsidR="002900CE">
        <w:rPr>
          <w:rFonts w:ascii="Times New Roman" w:hAnsi="Times New Roman" w:cs="Times New Roman"/>
          <w:bCs/>
          <w:sz w:val="30"/>
          <w:szCs w:val="30"/>
        </w:rPr>
        <w:t>,</w:t>
      </w:r>
      <w:r w:rsidR="002900CE" w:rsidRPr="005D1A47">
        <w:rPr>
          <w:rFonts w:ascii="Times New Roman" w:hAnsi="Times New Roman" w:cs="Times New Roman"/>
          <w:bCs/>
          <w:sz w:val="30"/>
          <w:szCs w:val="30"/>
        </w:rPr>
        <w:t xml:space="preserve"> </w:t>
      </w:r>
      <w:r w:rsidRPr="005D1A47">
        <w:rPr>
          <w:rFonts w:ascii="Times New Roman" w:hAnsi="Times New Roman" w:cs="Times New Roman"/>
          <w:bCs/>
          <w:sz w:val="30"/>
          <w:szCs w:val="30"/>
        </w:rPr>
        <w:t>если заявление подано налогоплательщиком, указанным в подпункте 8 пункта 1 настоящей статьи)</w:t>
      </w:r>
      <w:r w:rsidRPr="005D1A47">
        <w:rPr>
          <w:rFonts w:ascii="Times New Roman" w:hAnsi="Times New Roman" w:cs="Times New Roman"/>
          <w:color w:val="000000" w:themeColor="text1"/>
          <w:sz w:val="30"/>
          <w:szCs w:val="30"/>
        </w:rPr>
        <w:t>»;</w:t>
      </w:r>
    </w:p>
    <w:p w14:paraId="6355F8EE" w14:textId="77777777" w:rsidR="00DD2C15" w:rsidRDefault="006608A0" w:rsidP="006608A0">
      <w:pPr>
        <w:autoSpaceDE w:val="0"/>
        <w:autoSpaceDN w:val="0"/>
        <w:adjustRightInd w:val="0"/>
        <w:spacing w:after="0" w:line="360" w:lineRule="auto"/>
        <w:ind w:firstLine="708"/>
        <w:jc w:val="both"/>
        <w:rPr>
          <w:rFonts w:ascii="Times New Roman" w:eastAsiaTheme="minorHAnsi" w:hAnsi="Times New Roman"/>
          <w:bCs/>
          <w:sz w:val="30"/>
          <w:szCs w:val="30"/>
        </w:rPr>
      </w:pPr>
      <w:r>
        <w:rPr>
          <w:rFonts w:ascii="Times New Roman" w:eastAsiaTheme="minorHAnsi" w:hAnsi="Times New Roman"/>
          <w:bCs/>
          <w:sz w:val="30"/>
          <w:szCs w:val="30"/>
        </w:rPr>
        <w:t xml:space="preserve">в </w:t>
      </w:r>
      <w:r w:rsidRPr="005D1A47">
        <w:rPr>
          <w:rFonts w:ascii="Times New Roman" w:eastAsiaTheme="minorHAnsi" w:hAnsi="Times New Roman"/>
          <w:bCs/>
          <w:sz w:val="30"/>
          <w:szCs w:val="30"/>
        </w:rPr>
        <w:t>абзац</w:t>
      </w:r>
      <w:r>
        <w:rPr>
          <w:rFonts w:ascii="Times New Roman" w:eastAsiaTheme="minorHAnsi" w:hAnsi="Times New Roman"/>
          <w:bCs/>
          <w:sz w:val="30"/>
          <w:szCs w:val="30"/>
        </w:rPr>
        <w:t>е</w:t>
      </w:r>
      <w:r w:rsidRPr="005D1A47">
        <w:rPr>
          <w:rFonts w:ascii="Times New Roman" w:eastAsiaTheme="minorHAnsi" w:hAnsi="Times New Roman"/>
          <w:bCs/>
          <w:sz w:val="30"/>
          <w:szCs w:val="30"/>
        </w:rPr>
        <w:t xml:space="preserve"> трет</w:t>
      </w:r>
      <w:r>
        <w:rPr>
          <w:rFonts w:ascii="Times New Roman" w:eastAsiaTheme="minorHAnsi" w:hAnsi="Times New Roman"/>
          <w:bCs/>
          <w:sz w:val="30"/>
          <w:szCs w:val="30"/>
        </w:rPr>
        <w:t>ьем</w:t>
      </w:r>
      <w:r w:rsidR="00DD2C15">
        <w:rPr>
          <w:rFonts w:ascii="Times New Roman" w:eastAsiaTheme="minorHAnsi" w:hAnsi="Times New Roman"/>
          <w:bCs/>
          <w:sz w:val="30"/>
          <w:szCs w:val="30"/>
        </w:rPr>
        <w:t>:</w:t>
      </w:r>
    </w:p>
    <w:p w14:paraId="4BDC1FAD" w14:textId="1ABE7B31" w:rsidR="006608A0" w:rsidRDefault="006608A0" w:rsidP="006608A0">
      <w:pPr>
        <w:autoSpaceDE w:val="0"/>
        <w:autoSpaceDN w:val="0"/>
        <w:adjustRightInd w:val="0"/>
        <w:spacing w:after="0" w:line="360" w:lineRule="auto"/>
        <w:ind w:firstLine="708"/>
        <w:jc w:val="both"/>
        <w:rPr>
          <w:rFonts w:ascii="Times New Roman" w:eastAsiaTheme="minorHAnsi" w:hAnsi="Times New Roman"/>
          <w:bCs/>
          <w:sz w:val="30"/>
          <w:szCs w:val="30"/>
        </w:rPr>
      </w:pPr>
      <w:r>
        <w:rPr>
          <w:rFonts w:ascii="Times New Roman" w:eastAsiaTheme="minorHAnsi" w:hAnsi="Times New Roman"/>
          <w:bCs/>
          <w:sz w:val="30"/>
          <w:szCs w:val="30"/>
        </w:rPr>
        <w:t>первое предложение после слова «проверки» дополнить словами «</w:t>
      </w:r>
      <w:r w:rsidRPr="005D1A47">
        <w:rPr>
          <w:rFonts w:ascii="Times New Roman" w:eastAsiaTheme="minorHAnsi" w:hAnsi="Times New Roman"/>
          <w:bCs/>
          <w:sz w:val="30"/>
          <w:szCs w:val="30"/>
        </w:rPr>
        <w:t>(до окончания срока проведения налогового мониторинга</w:t>
      </w:r>
      <w:r>
        <w:rPr>
          <w:rFonts w:ascii="Times New Roman" w:eastAsiaTheme="minorHAnsi" w:hAnsi="Times New Roman"/>
          <w:bCs/>
          <w:sz w:val="30"/>
          <w:szCs w:val="30"/>
        </w:rPr>
        <w:t>,</w:t>
      </w:r>
      <w:r w:rsidRPr="005D1A47">
        <w:rPr>
          <w:rFonts w:ascii="Times New Roman" w:eastAsiaTheme="minorHAnsi" w:hAnsi="Times New Roman"/>
          <w:bCs/>
          <w:sz w:val="30"/>
          <w:szCs w:val="30"/>
        </w:rPr>
        <w:t xml:space="preserve"> </w:t>
      </w:r>
      <w:r w:rsidR="002900CE" w:rsidRPr="008E79D1">
        <w:rPr>
          <w:rFonts w:ascii="Times New Roman" w:hAnsi="Times New Roman"/>
          <w:bCs/>
          <w:sz w:val="30"/>
          <w:szCs w:val="30"/>
        </w:rPr>
        <w:t>но не позднее дня составления мотивированного мнения</w:t>
      </w:r>
      <w:r w:rsidR="002900CE">
        <w:rPr>
          <w:rFonts w:ascii="Times New Roman" w:hAnsi="Times New Roman"/>
          <w:bCs/>
          <w:sz w:val="30"/>
          <w:szCs w:val="30"/>
        </w:rPr>
        <w:t>,</w:t>
      </w:r>
      <w:r w:rsidR="002900CE" w:rsidRPr="005D1A47">
        <w:rPr>
          <w:rFonts w:ascii="Times New Roman" w:eastAsiaTheme="minorHAnsi" w:hAnsi="Times New Roman"/>
          <w:bCs/>
          <w:sz w:val="30"/>
          <w:szCs w:val="30"/>
        </w:rPr>
        <w:t xml:space="preserve"> </w:t>
      </w:r>
      <w:r w:rsidRPr="005D1A47">
        <w:rPr>
          <w:rFonts w:ascii="Times New Roman" w:eastAsiaTheme="minorHAnsi" w:hAnsi="Times New Roman"/>
          <w:bCs/>
          <w:sz w:val="30"/>
          <w:szCs w:val="30"/>
        </w:rPr>
        <w:t xml:space="preserve">если уточненная налоговая декларация подана налогоплательщиком, указанным в подпункте </w:t>
      </w:r>
      <w:r>
        <w:rPr>
          <w:rFonts w:ascii="Times New Roman" w:eastAsiaTheme="minorHAnsi" w:hAnsi="Times New Roman"/>
          <w:bCs/>
          <w:sz w:val="30"/>
          <w:szCs w:val="30"/>
        </w:rPr>
        <w:t>8</w:t>
      </w:r>
      <w:r w:rsidRPr="005D1A47">
        <w:rPr>
          <w:rFonts w:ascii="Times New Roman" w:eastAsiaTheme="minorHAnsi" w:hAnsi="Times New Roman"/>
          <w:bCs/>
          <w:sz w:val="30"/>
          <w:szCs w:val="30"/>
        </w:rPr>
        <w:t xml:space="preserve"> пункта </w:t>
      </w:r>
      <w:r>
        <w:rPr>
          <w:rFonts w:ascii="Times New Roman" w:eastAsiaTheme="minorHAnsi" w:hAnsi="Times New Roman"/>
          <w:bCs/>
          <w:sz w:val="30"/>
          <w:szCs w:val="30"/>
        </w:rPr>
        <w:t>1</w:t>
      </w:r>
      <w:r w:rsidRPr="005D1A47">
        <w:rPr>
          <w:rFonts w:ascii="Times New Roman" w:eastAsiaTheme="minorHAnsi" w:hAnsi="Times New Roman"/>
          <w:bCs/>
          <w:sz w:val="30"/>
          <w:szCs w:val="30"/>
        </w:rPr>
        <w:t xml:space="preserve"> настоящей статьи)</w:t>
      </w:r>
      <w:r w:rsidR="00663DD4">
        <w:rPr>
          <w:rFonts w:ascii="Times New Roman" w:eastAsiaTheme="minorHAnsi" w:hAnsi="Times New Roman"/>
          <w:bCs/>
          <w:sz w:val="30"/>
          <w:szCs w:val="30"/>
        </w:rPr>
        <w:t>»</w:t>
      </w:r>
      <w:r>
        <w:rPr>
          <w:rFonts w:ascii="Times New Roman" w:eastAsiaTheme="minorHAnsi" w:hAnsi="Times New Roman"/>
          <w:bCs/>
          <w:sz w:val="30"/>
          <w:szCs w:val="30"/>
        </w:rPr>
        <w:t>, после слова «</w:t>
      </w:r>
      <w:r w:rsidRPr="005D1A47">
        <w:rPr>
          <w:rFonts w:ascii="Times New Roman" w:eastAsiaTheme="minorHAnsi" w:hAnsi="Times New Roman"/>
          <w:bCs/>
          <w:sz w:val="30"/>
          <w:szCs w:val="30"/>
        </w:rPr>
        <w:t>отменяется</w:t>
      </w:r>
      <w:r>
        <w:rPr>
          <w:rFonts w:ascii="Times New Roman" w:eastAsiaTheme="minorHAnsi" w:hAnsi="Times New Roman"/>
          <w:bCs/>
          <w:sz w:val="30"/>
          <w:szCs w:val="30"/>
        </w:rPr>
        <w:t>» дополнить словами «</w:t>
      </w:r>
      <w:r w:rsidRPr="005D1A47">
        <w:rPr>
          <w:rFonts w:ascii="Times New Roman" w:eastAsiaTheme="minorHAnsi" w:hAnsi="Times New Roman"/>
          <w:bCs/>
          <w:sz w:val="30"/>
          <w:szCs w:val="30"/>
        </w:rPr>
        <w:t>полностью</w:t>
      </w:r>
      <w:r>
        <w:rPr>
          <w:rFonts w:ascii="Times New Roman" w:eastAsiaTheme="minorHAnsi" w:hAnsi="Times New Roman"/>
          <w:bCs/>
          <w:sz w:val="30"/>
          <w:szCs w:val="30"/>
        </w:rPr>
        <w:t xml:space="preserve"> </w:t>
      </w:r>
      <w:r w:rsidRPr="005D1A47">
        <w:rPr>
          <w:rFonts w:ascii="Times New Roman" w:eastAsiaTheme="minorHAnsi" w:hAnsi="Times New Roman"/>
          <w:bCs/>
          <w:sz w:val="30"/>
          <w:szCs w:val="30"/>
        </w:rPr>
        <w:t>или частично</w:t>
      </w:r>
      <w:r>
        <w:rPr>
          <w:rFonts w:ascii="Times New Roman" w:eastAsiaTheme="minorHAnsi" w:hAnsi="Times New Roman"/>
          <w:bCs/>
          <w:sz w:val="30"/>
          <w:szCs w:val="30"/>
        </w:rPr>
        <w:t>»;</w:t>
      </w:r>
    </w:p>
    <w:p w14:paraId="1CBAADAA" w14:textId="6255D061" w:rsidR="00DD2C15" w:rsidRDefault="00DD2C15" w:rsidP="00DD2C15">
      <w:pPr>
        <w:autoSpaceDE w:val="0"/>
        <w:autoSpaceDN w:val="0"/>
        <w:adjustRightInd w:val="0"/>
        <w:spacing w:after="0" w:line="360" w:lineRule="auto"/>
        <w:ind w:firstLine="708"/>
        <w:jc w:val="both"/>
        <w:rPr>
          <w:rFonts w:ascii="Times New Roman" w:eastAsiaTheme="minorHAnsi" w:hAnsi="Times New Roman"/>
          <w:bCs/>
          <w:sz w:val="30"/>
          <w:szCs w:val="30"/>
        </w:rPr>
      </w:pPr>
      <w:r>
        <w:rPr>
          <w:rFonts w:ascii="Times New Roman" w:eastAsiaTheme="minorHAnsi" w:hAnsi="Times New Roman"/>
          <w:bCs/>
          <w:sz w:val="30"/>
          <w:szCs w:val="30"/>
        </w:rPr>
        <w:t>второе предложение после слова «</w:t>
      </w:r>
      <w:r w:rsidRPr="00B53D34">
        <w:rPr>
          <w:rFonts w:ascii="Times New Roman" w:eastAsiaTheme="minorHAnsi" w:hAnsi="Times New Roman"/>
          <w:bCs/>
          <w:sz w:val="30"/>
          <w:szCs w:val="30"/>
        </w:rPr>
        <w:t>отмене</w:t>
      </w:r>
      <w:r>
        <w:rPr>
          <w:rFonts w:ascii="Times New Roman" w:eastAsiaTheme="minorHAnsi" w:hAnsi="Times New Roman"/>
          <w:bCs/>
          <w:sz w:val="30"/>
          <w:szCs w:val="30"/>
        </w:rPr>
        <w:t>» дополнить словами «</w:t>
      </w:r>
      <w:r w:rsidRPr="005D1A47">
        <w:rPr>
          <w:rFonts w:ascii="Times New Roman" w:eastAsiaTheme="minorHAnsi" w:hAnsi="Times New Roman"/>
          <w:bCs/>
          <w:sz w:val="30"/>
          <w:szCs w:val="30"/>
        </w:rPr>
        <w:t>полностью</w:t>
      </w:r>
      <w:r>
        <w:rPr>
          <w:rFonts w:ascii="Times New Roman" w:eastAsiaTheme="minorHAnsi" w:hAnsi="Times New Roman"/>
          <w:bCs/>
          <w:sz w:val="30"/>
          <w:szCs w:val="30"/>
        </w:rPr>
        <w:t xml:space="preserve"> </w:t>
      </w:r>
      <w:r w:rsidRPr="005D1A47">
        <w:rPr>
          <w:rFonts w:ascii="Times New Roman" w:eastAsiaTheme="minorHAnsi" w:hAnsi="Times New Roman"/>
          <w:bCs/>
          <w:sz w:val="30"/>
          <w:szCs w:val="30"/>
        </w:rPr>
        <w:t>или частично</w:t>
      </w:r>
      <w:r>
        <w:rPr>
          <w:rFonts w:ascii="Times New Roman" w:eastAsiaTheme="minorHAnsi" w:hAnsi="Times New Roman"/>
          <w:bCs/>
          <w:sz w:val="30"/>
          <w:szCs w:val="30"/>
        </w:rPr>
        <w:t>»;</w:t>
      </w:r>
    </w:p>
    <w:p w14:paraId="40A50243" w14:textId="3D0F691F" w:rsidR="00DD2C15" w:rsidRDefault="00DD2C15" w:rsidP="00DD2C15">
      <w:pPr>
        <w:autoSpaceDE w:val="0"/>
        <w:autoSpaceDN w:val="0"/>
        <w:adjustRightInd w:val="0"/>
        <w:spacing w:after="0" w:line="360" w:lineRule="auto"/>
        <w:ind w:firstLine="708"/>
        <w:jc w:val="both"/>
        <w:rPr>
          <w:rFonts w:ascii="Times New Roman" w:eastAsiaTheme="minorHAnsi" w:hAnsi="Times New Roman"/>
          <w:bCs/>
          <w:sz w:val="30"/>
          <w:szCs w:val="30"/>
        </w:rPr>
      </w:pPr>
      <w:r>
        <w:rPr>
          <w:rFonts w:ascii="Times New Roman" w:eastAsiaTheme="minorHAnsi" w:hAnsi="Times New Roman"/>
          <w:bCs/>
          <w:sz w:val="30"/>
          <w:szCs w:val="30"/>
        </w:rPr>
        <w:t>третье предложение после слова «</w:t>
      </w:r>
      <w:r w:rsidRPr="00D80E02">
        <w:rPr>
          <w:rFonts w:ascii="Times New Roman" w:eastAsiaTheme="minorHAnsi" w:hAnsi="Times New Roman"/>
          <w:bCs/>
          <w:sz w:val="28"/>
          <w:szCs w:val="28"/>
        </w:rPr>
        <w:t>Суммы,</w:t>
      </w:r>
      <w:r>
        <w:rPr>
          <w:rFonts w:ascii="Times New Roman" w:eastAsiaTheme="minorHAnsi" w:hAnsi="Times New Roman"/>
          <w:bCs/>
          <w:sz w:val="30"/>
          <w:szCs w:val="30"/>
        </w:rPr>
        <w:t>» дополнить словом «</w:t>
      </w:r>
      <w:r w:rsidRPr="00B53D34">
        <w:rPr>
          <w:rFonts w:ascii="Times New Roman" w:eastAsiaTheme="minorHAnsi" w:hAnsi="Times New Roman"/>
          <w:bCs/>
          <w:sz w:val="30"/>
          <w:szCs w:val="30"/>
        </w:rPr>
        <w:t>излишне</w:t>
      </w:r>
      <w:r>
        <w:rPr>
          <w:rFonts w:ascii="Times New Roman" w:eastAsiaTheme="minorHAnsi" w:hAnsi="Times New Roman"/>
          <w:bCs/>
          <w:sz w:val="30"/>
          <w:szCs w:val="30"/>
        </w:rPr>
        <w:t>»;</w:t>
      </w:r>
    </w:p>
    <w:p w14:paraId="633022F4" w14:textId="61CF905B" w:rsidR="007C54B1" w:rsidRDefault="005614F3" w:rsidP="007C54B1">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bCs/>
          <w:sz w:val="30"/>
          <w:szCs w:val="30"/>
        </w:rPr>
        <w:t>8</w:t>
      </w:r>
      <w:r w:rsidR="00437D42" w:rsidRPr="002D12A9">
        <w:rPr>
          <w:rFonts w:ascii="Times New Roman" w:hAnsi="Times New Roman"/>
          <w:bCs/>
          <w:sz w:val="30"/>
          <w:szCs w:val="30"/>
        </w:rPr>
        <w:t>)</w:t>
      </w:r>
      <w:r w:rsidR="007C54B1">
        <w:rPr>
          <w:rFonts w:ascii="Times New Roman" w:hAnsi="Times New Roman"/>
          <w:bCs/>
          <w:sz w:val="30"/>
          <w:szCs w:val="30"/>
        </w:rPr>
        <w:t xml:space="preserve"> </w:t>
      </w:r>
      <w:r w:rsidR="007C54B1">
        <w:rPr>
          <w:rFonts w:ascii="Times New Roman" w:hAnsi="Times New Roman"/>
          <w:color w:val="000000" w:themeColor="text1"/>
          <w:sz w:val="30"/>
          <w:szCs w:val="30"/>
        </w:rPr>
        <w:t xml:space="preserve">в </w:t>
      </w:r>
      <w:r w:rsidR="00232DA2" w:rsidRPr="005D1A47">
        <w:rPr>
          <w:rFonts w:ascii="Times New Roman" w:hAnsi="Times New Roman"/>
          <w:color w:val="000000" w:themeColor="text1"/>
          <w:sz w:val="30"/>
          <w:szCs w:val="30"/>
        </w:rPr>
        <w:t>стать</w:t>
      </w:r>
      <w:r w:rsidR="009D72D4">
        <w:rPr>
          <w:rFonts w:ascii="Times New Roman" w:hAnsi="Times New Roman"/>
          <w:color w:val="000000" w:themeColor="text1"/>
          <w:sz w:val="30"/>
          <w:szCs w:val="30"/>
        </w:rPr>
        <w:t>е</w:t>
      </w:r>
      <w:r w:rsidR="00232DA2">
        <w:rPr>
          <w:rFonts w:ascii="Times New Roman" w:hAnsi="Times New Roman"/>
          <w:color w:val="000000" w:themeColor="text1"/>
          <w:sz w:val="30"/>
          <w:szCs w:val="30"/>
        </w:rPr>
        <w:t xml:space="preserve"> 204</w:t>
      </w:r>
      <w:r w:rsidR="007C54B1">
        <w:rPr>
          <w:rFonts w:ascii="Times New Roman" w:hAnsi="Times New Roman"/>
          <w:color w:val="000000" w:themeColor="text1"/>
          <w:sz w:val="30"/>
          <w:szCs w:val="30"/>
        </w:rPr>
        <w:t>:</w:t>
      </w:r>
    </w:p>
    <w:p w14:paraId="2F49691F" w14:textId="5B8E5928" w:rsidR="009D72D4" w:rsidRPr="00DB602B" w:rsidRDefault="00DB602B">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 xml:space="preserve">а) в </w:t>
      </w:r>
      <w:r w:rsidR="009D72D4">
        <w:rPr>
          <w:rFonts w:ascii="Times New Roman" w:hAnsi="Times New Roman"/>
          <w:color w:val="000000" w:themeColor="text1"/>
          <w:sz w:val="30"/>
          <w:szCs w:val="30"/>
        </w:rPr>
        <w:t>пункте 12</w:t>
      </w:r>
      <w:r w:rsidR="009D72D4" w:rsidRPr="0081148B">
        <w:rPr>
          <w:rFonts w:ascii="Times New Roman" w:hAnsi="Times New Roman"/>
          <w:color w:val="000000" w:themeColor="text1"/>
          <w:sz w:val="30"/>
          <w:szCs w:val="30"/>
          <w:vertAlign w:val="superscript"/>
        </w:rPr>
        <w:t>1</w:t>
      </w:r>
      <w:r>
        <w:rPr>
          <w:rFonts w:ascii="Times New Roman" w:hAnsi="Times New Roman"/>
          <w:color w:val="000000" w:themeColor="text1"/>
          <w:sz w:val="30"/>
          <w:szCs w:val="30"/>
        </w:rPr>
        <w:t>:</w:t>
      </w:r>
    </w:p>
    <w:p w14:paraId="35376A7E" w14:textId="4EA6E313" w:rsidR="00DB602B" w:rsidRDefault="00DB602B" w:rsidP="00DB602B">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lastRenderedPageBreak/>
        <w:t>абзац второй дополнить словами «</w:t>
      </w:r>
      <w:r w:rsidRPr="00D504BC">
        <w:rPr>
          <w:rFonts w:ascii="Times New Roman" w:hAnsi="Times New Roman"/>
          <w:color w:val="000000" w:themeColor="text1"/>
          <w:sz w:val="30"/>
          <w:szCs w:val="30"/>
        </w:rPr>
        <w:t>, за исключением случаев, предусмотренных абзацем третьим настоящего пункта</w:t>
      </w:r>
      <w:r>
        <w:rPr>
          <w:rFonts w:ascii="Times New Roman" w:hAnsi="Times New Roman"/>
          <w:color w:val="000000" w:themeColor="text1"/>
          <w:sz w:val="30"/>
          <w:szCs w:val="30"/>
        </w:rPr>
        <w:t>»;</w:t>
      </w:r>
    </w:p>
    <w:p w14:paraId="29FD38F8" w14:textId="77777777" w:rsidR="00DB602B" w:rsidRPr="00D504BC" w:rsidRDefault="00DB602B" w:rsidP="00DB602B">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 xml:space="preserve">дополнить новым </w:t>
      </w:r>
      <w:r w:rsidRPr="00D504BC">
        <w:rPr>
          <w:rFonts w:ascii="Times New Roman" w:hAnsi="Times New Roman"/>
          <w:color w:val="000000" w:themeColor="text1"/>
          <w:sz w:val="30"/>
          <w:szCs w:val="30"/>
        </w:rPr>
        <w:t>абзацем третьим следующего содержания:</w:t>
      </w:r>
    </w:p>
    <w:p w14:paraId="727F49B9" w14:textId="60DB9072" w:rsidR="00DB602B" w:rsidRPr="00D944F2" w:rsidRDefault="00DB602B" w:rsidP="00DB602B">
      <w:pPr>
        <w:autoSpaceDE w:val="0"/>
        <w:autoSpaceDN w:val="0"/>
        <w:adjustRightInd w:val="0"/>
        <w:spacing w:after="0" w:line="360" w:lineRule="auto"/>
        <w:ind w:firstLine="709"/>
        <w:jc w:val="both"/>
        <w:rPr>
          <w:rFonts w:ascii="Times New Roman" w:hAnsi="Times New Roman"/>
          <w:color w:val="000000" w:themeColor="text1"/>
          <w:sz w:val="30"/>
          <w:szCs w:val="30"/>
        </w:rPr>
      </w:pPr>
      <w:r w:rsidRPr="00D504BC">
        <w:rPr>
          <w:rFonts w:ascii="Times New Roman" w:hAnsi="Times New Roman"/>
          <w:color w:val="000000" w:themeColor="text1"/>
          <w:sz w:val="30"/>
          <w:szCs w:val="30"/>
        </w:rPr>
        <w:t>«В отношении налогоплательщиков, указанных в пункте 2</w:t>
      </w:r>
      <w:r w:rsidRPr="001751D4">
        <w:rPr>
          <w:rFonts w:ascii="Times New Roman" w:hAnsi="Times New Roman"/>
          <w:color w:val="000000" w:themeColor="text1"/>
          <w:sz w:val="30"/>
          <w:szCs w:val="30"/>
          <w:vertAlign w:val="superscript"/>
        </w:rPr>
        <w:t>3</w:t>
      </w:r>
      <w:r w:rsidRPr="00D504BC">
        <w:rPr>
          <w:rFonts w:ascii="Times New Roman" w:hAnsi="Times New Roman"/>
          <w:color w:val="000000" w:themeColor="text1"/>
          <w:sz w:val="30"/>
          <w:szCs w:val="30"/>
        </w:rPr>
        <w:t xml:space="preserve"> статьи</w:t>
      </w:r>
      <w:r w:rsidR="00620F96">
        <w:rPr>
          <w:rFonts w:ascii="Times New Roman" w:hAnsi="Times New Roman"/>
          <w:color w:val="000000" w:themeColor="text1"/>
          <w:sz w:val="30"/>
          <w:szCs w:val="30"/>
        </w:rPr>
        <w:t xml:space="preserve"> 184 настоящего Кодекса</w:t>
      </w:r>
      <w:r>
        <w:rPr>
          <w:rFonts w:ascii="Times New Roman" w:hAnsi="Times New Roman"/>
          <w:color w:val="000000" w:themeColor="text1"/>
          <w:sz w:val="30"/>
          <w:szCs w:val="30"/>
        </w:rPr>
        <w:t>,</w:t>
      </w:r>
      <w:r w:rsidRPr="00D504BC">
        <w:rPr>
          <w:rFonts w:ascii="Times New Roman" w:hAnsi="Times New Roman"/>
          <w:color w:val="000000" w:themeColor="text1"/>
          <w:sz w:val="30"/>
          <w:szCs w:val="30"/>
        </w:rPr>
        <w:t xml:space="preserve"> такое уведомление направляется не позднее девяноста дней, следующих за датой представления налоговой декларации по акцизам и документов, подтверждающих соответствие общей суммы фактического исполнения обязательств, обеспеченных этой банковской гарантией, сумме акциза и (или) авансового платежа акциза, в отношении которой предоставлено освобождение от уплаты в бюджет на основании этой банковской гарантии, если после проверки правильности и достаточности документов не составлено мотивированное мнение.»;</w:t>
      </w:r>
    </w:p>
    <w:p w14:paraId="183C30ED" w14:textId="77777777" w:rsidR="00DB602B" w:rsidRDefault="00DB602B" w:rsidP="00DB602B">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абзацы третий – одиннадцатый считать абзацами четвертым – двенадцатым;</w:t>
      </w:r>
    </w:p>
    <w:p w14:paraId="582DAB2B" w14:textId="1BFFE92B" w:rsidR="00DB602B" w:rsidRDefault="00DB602B" w:rsidP="00DB602B">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 xml:space="preserve">абзац </w:t>
      </w:r>
      <w:r w:rsidR="00705615">
        <w:rPr>
          <w:rFonts w:ascii="Times New Roman" w:hAnsi="Times New Roman"/>
          <w:color w:val="000000" w:themeColor="text1"/>
          <w:sz w:val="30"/>
          <w:szCs w:val="30"/>
        </w:rPr>
        <w:t xml:space="preserve">шестой </w:t>
      </w:r>
      <w:r>
        <w:rPr>
          <w:rFonts w:ascii="Times New Roman" w:hAnsi="Times New Roman"/>
          <w:color w:val="000000" w:themeColor="text1"/>
          <w:sz w:val="30"/>
          <w:szCs w:val="30"/>
        </w:rPr>
        <w:t>дополнить словами «</w:t>
      </w:r>
      <w:r w:rsidRPr="00D944F2">
        <w:rPr>
          <w:rFonts w:ascii="Times New Roman" w:hAnsi="Times New Roman"/>
          <w:color w:val="000000" w:themeColor="text1"/>
          <w:sz w:val="30"/>
          <w:szCs w:val="30"/>
        </w:rPr>
        <w:t>(за исключением случаев, предусмотренных абзацем четырнадцатым настоящего пункта)»;</w:t>
      </w:r>
    </w:p>
    <w:p w14:paraId="6B0C7DDD" w14:textId="77777777" w:rsidR="00DB602B" w:rsidRPr="00D944F2" w:rsidRDefault="00DB602B" w:rsidP="00DB602B">
      <w:pPr>
        <w:autoSpaceDE w:val="0"/>
        <w:autoSpaceDN w:val="0"/>
        <w:adjustRightInd w:val="0"/>
        <w:spacing w:after="0" w:line="360" w:lineRule="auto"/>
        <w:ind w:firstLine="709"/>
        <w:jc w:val="both"/>
        <w:rPr>
          <w:rFonts w:ascii="Times New Roman" w:hAnsi="Times New Roman"/>
          <w:color w:val="000000" w:themeColor="text1"/>
          <w:sz w:val="30"/>
          <w:szCs w:val="30"/>
        </w:rPr>
      </w:pPr>
      <w:r w:rsidRPr="00D944F2">
        <w:rPr>
          <w:rFonts w:ascii="Times New Roman" w:hAnsi="Times New Roman"/>
          <w:color w:val="000000" w:themeColor="text1"/>
          <w:sz w:val="30"/>
          <w:szCs w:val="30"/>
        </w:rPr>
        <w:t>дополнить абзацами следующего содержания:</w:t>
      </w:r>
    </w:p>
    <w:p w14:paraId="5945810B" w14:textId="7F7FEB9D" w:rsidR="00DB602B" w:rsidRPr="00D944F2" w:rsidRDefault="00DB602B" w:rsidP="00DB602B">
      <w:pPr>
        <w:autoSpaceDE w:val="0"/>
        <w:autoSpaceDN w:val="0"/>
        <w:adjustRightInd w:val="0"/>
        <w:spacing w:after="0" w:line="360" w:lineRule="auto"/>
        <w:ind w:firstLine="708"/>
        <w:jc w:val="both"/>
        <w:rPr>
          <w:rFonts w:ascii="Times New Roman" w:hAnsi="Times New Roman"/>
          <w:color w:val="000000" w:themeColor="text1"/>
          <w:sz w:val="30"/>
          <w:szCs w:val="30"/>
        </w:rPr>
      </w:pPr>
      <w:r w:rsidRPr="00D944F2">
        <w:rPr>
          <w:rFonts w:ascii="Times New Roman" w:hAnsi="Times New Roman"/>
          <w:color w:val="000000" w:themeColor="text1"/>
          <w:sz w:val="30"/>
          <w:szCs w:val="30"/>
        </w:rPr>
        <w:t>«Положения абзацев одиннадцатого - тринадцатого не распространяются на налогоплательщиков, указанных в пункте 2</w:t>
      </w:r>
      <w:r w:rsidRPr="001751D4">
        <w:rPr>
          <w:rFonts w:ascii="Times New Roman" w:hAnsi="Times New Roman"/>
          <w:color w:val="000000" w:themeColor="text1"/>
          <w:sz w:val="30"/>
          <w:szCs w:val="30"/>
          <w:vertAlign w:val="superscript"/>
        </w:rPr>
        <w:t>3</w:t>
      </w:r>
      <w:r w:rsidRPr="00D944F2">
        <w:rPr>
          <w:rFonts w:ascii="Times New Roman" w:hAnsi="Times New Roman"/>
          <w:color w:val="000000" w:themeColor="text1"/>
          <w:sz w:val="30"/>
          <w:szCs w:val="30"/>
        </w:rPr>
        <w:t xml:space="preserve"> </w:t>
      </w:r>
      <w:r w:rsidR="00847341" w:rsidRPr="00D944F2">
        <w:rPr>
          <w:rFonts w:ascii="Times New Roman" w:hAnsi="Times New Roman"/>
          <w:color w:val="000000" w:themeColor="text1"/>
          <w:sz w:val="30"/>
          <w:szCs w:val="30"/>
        </w:rPr>
        <w:t xml:space="preserve">статьи </w:t>
      </w:r>
      <w:r w:rsidR="00847341">
        <w:rPr>
          <w:rFonts w:ascii="Times New Roman" w:hAnsi="Times New Roman"/>
          <w:color w:val="000000" w:themeColor="text1"/>
          <w:sz w:val="30"/>
          <w:szCs w:val="30"/>
        </w:rPr>
        <w:t xml:space="preserve">184 </w:t>
      </w:r>
      <w:r w:rsidRPr="00D944F2">
        <w:rPr>
          <w:rFonts w:ascii="Times New Roman" w:hAnsi="Times New Roman"/>
          <w:color w:val="000000" w:themeColor="text1"/>
          <w:sz w:val="30"/>
          <w:szCs w:val="30"/>
        </w:rPr>
        <w:t>настояще</w:t>
      </w:r>
      <w:r w:rsidR="00847341">
        <w:rPr>
          <w:rFonts w:ascii="Times New Roman" w:hAnsi="Times New Roman"/>
          <w:color w:val="000000" w:themeColor="text1"/>
          <w:sz w:val="30"/>
          <w:szCs w:val="30"/>
        </w:rPr>
        <w:t>го Кодекса</w:t>
      </w:r>
      <w:r>
        <w:rPr>
          <w:rFonts w:ascii="Times New Roman" w:hAnsi="Times New Roman"/>
          <w:color w:val="000000" w:themeColor="text1"/>
          <w:sz w:val="30"/>
          <w:szCs w:val="30"/>
        </w:rPr>
        <w:t>.</w:t>
      </w:r>
    </w:p>
    <w:p w14:paraId="5A746347" w14:textId="4392EC7F" w:rsidR="00DB602B" w:rsidRPr="00D944F2" w:rsidRDefault="00DB602B" w:rsidP="00DB602B">
      <w:pPr>
        <w:autoSpaceDE w:val="0"/>
        <w:autoSpaceDN w:val="0"/>
        <w:adjustRightInd w:val="0"/>
        <w:spacing w:after="0" w:line="360" w:lineRule="auto"/>
        <w:ind w:firstLine="540"/>
        <w:jc w:val="both"/>
        <w:rPr>
          <w:rFonts w:ascii="Times New Roman" w:hAnsi="Times New Roman"/>
          <w:color w:val="000000" w:themeColor="text1"/>
          <w:sz w:val="30"/>
          <w:szCs w:val="30"/>
        </w:rPr>
      </w:pPr>
      <w:r w:rsidRPr="00D944F2">
        <w:rPr>
          <w:rFonts w:ascii="Times New Roman" w:hAnsi="Times New Roman"/>
          <w:color w:val="000000" w:themeColor="text1"/>
          <w:sz w:val="30"/>
          <w:szCs w:val="30"/>
        </w:rPr>
        <w:t xml:space="preserve"> </w:t>
      </w:r>
      <w:r w:rsidRPr="00D944F2">
        <w:rPr>
          <w:rFonts w:ascii="Times New Roman" w:hAnsi="Times New Roman"/>
          <w:color w:val="000000" w:themeColor="text1"/>
          <w:sz w:val="30"/>
          <w:szCs w:val="30"/>
        </w:rPr>
        <w:tab/>
        <w:t>В отношении налогоплательщиков, указанных в пункте 2</w:t>
      </w:r>
      <w:r w:rsidRPr="001751D4">
        <w:rPr>
          <w:rFonts w:ascii="Times New Roman" w:hAnsi="Times New Roman"/>
          <w:color w:val="000000" w:themeColor="text1"/>
          <w:sz w:val="30"/>
          <w:szCs w:val="30"/>
          <w:vertAlign w:val="superscript"/>
        </w:rPr>
        <w:t>3</w:t>
      </w:r>
      <w:r w:rsidRPr="00D944F2">
        <w:rPr>
          <w:rFonts w:ascii="Times New Roman" w:hAnsi="Times New Roman"/>
          <w:color w:val="000000" w:themeColor="text1"/>
          <w:sz w:val="30"/>
          <w:szCs w:val="30"/>
        </w:rPr>
        <w:t xml:space="preserve"> </w:t>
      </w:r>
      <w:r w:rsidR="00847341">
        <w:rPr>
          <w:rFonts w:ascii="Times New Roman" w:hAnsi="Times New Roman"/>
          <w:color w:val="000000" w:themeColor="text1"/>
          <w:sz w:val="30"/>
          <w:szCs w:val="30"/>
        </w:rPr>
        <w:t xml:space="preserve">статьи 184 </w:t>
      </w:r>
      <w:r w:rsidRPr="00D944F2">
        <w:rPr>
          <w:rFonts w:ascii="Times New Roman" w:hAnsi="Times New Roman"/>
          <w:color w:val="000000" w:themeColor="text1"/>
          <w:sz w:val="30"/>
          <w:szCs w:val="30"/>
        </w:rPr>
        <w:t>настояще</w:t>
      </w:r>
      <w:r w:rsidR="00847341">
        <w:rPr>
          <w:rFonts w:ascii="Times New Roman" w:hAnsi="Times New Roman"/>
          <w:color w:val="000000" w:themeColor="text1"/>
          <w:sz w:val="30"/>
          <w:szCs w:val="30"/>
        </w:rPr>
        <w:t>го</w:t>
      </w:r>
      <w:r w:rsidRPr="00D944F2">
        <w:rPr>
          <w:rFonts w:ascii="Times New Roman" w:hAnsi="Times New Roman"/>
          <w:color w:val="000000" w:themeColor="text1"/>
          <w:sz w:val="30"/>
          <w:szCs w:val="30"/>
        </w:rPr>
        <w:t xml:space="preserve"> </w:t>
      </w:r>
      <w:r w:rsidR="00847341">
        <w:rPr>
          <w:rFonts w:ascii="Times New Roman" w:hAnsi="Times New Roman"/>
          <w:color w:val="000000" w:themeColor="text1"/>
          <w:sz w:val="30"/>
          <w:szCs w:val="30"/>
        </w:rPr>
        <w:t>Кодекса</w:t>
      </w:r>
      <w:r w:rsidRPr="00D944F2">
        <w:rPr>
          <w:rFonts w:ascii="Times New Roman" w:hAnsi="Times New Roman"/>
          <w:color w:val="000000" w:themeColor="text1"/>
          <w:sz w:val="30"/>
          <w:szCs w:val="30"/>
        </w:rPr>
        <w:t>, обоснованность освобождения от уплаты акциза за налоговые периоды расчетного срока проверяется налоговым органом при проведении налогового мониторинга в срок, установленный пунктом 5 статьи 105</w:t>
      </w:r>
      <w:r w:rsidRPr="001751D4">
        <w:rPr>
          <w:rFonts w:ascii="Times New Roman" w:hAnsi="Times New Roman"/>
          <w:color w:val="000000" w:themeColor="text1"/>
          <w:sz w:val="30"/>
          <w:szCs w:val="30"/>
          <w:vertAlign w:val="superscript"/>
        </w:rPr>
        <w:t>26</w:t>
      </w:r>
      <w:r w:rsidRPr="00D944F2">
        <w:rPr>
          <w:rFonts w:ascii="Times New Roman" w:hAnsi="Times New Roman"/>
          <w:color w:val="000000" w:themeColor="text1"/>
          <w:sz w:val="30"/>
          <w:szCs w:val="30"/>
        </w:rPr>
        <w:t xml:space="preserve"> настоящего Кодекса.»; </w:t>
      </w:r>
    </w:p>
    <w:p w14:paraId="0616D6B4" w14:textId="067A0D6E" w:rsidR="00DB602B" w:rsidRDefault="00C7686C">
      <w:pPr>
        <w:autoSpaceDE w:val="0"/>
        <w:autoSpaceDN w:val="0"/>
        <w:adjustRightInd w:val="0"/>
        <w:spacing w:after="0" w:line="36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б</w:t>
      </w:r>
      <w:r w:rsidR="00DB602B" w:rsidRPr="00D944F2">
        <w:rPr>
          <w:rFonts w:ascii="Times New Roman" w:hAnsi="Times New Roman"/>
          <w:color w:val="000000" w:themeColor="text1"/>
          <w:sz w:val="30"/>
          <w:szCs w:val="30"/>
        </w:rPr>
        <w:t xml:space="preserve">) в подпункте 2 пункта </w:t>
      </w:r>
      <w:r w:rsidR="00DB602B">
        <w:rPr>
          <w:rFonts w:ascii="Times New Roman" w:hAnsi="Times New Roman"/>
          <w:color w:val="000000" w:themeColor="text1"/>
          <w:sz w:val="30"/>
          <w:szCs w:val="30"/>
        </w:rPr>
        <w:t>13</w:t>
      </w:r>
      <w:r w:rsidR="00DB602B" w:rsidRPr="00D944F2">
        <w:rPr>
          <w:rFonts w:ascii="Times New Roman" w:hAnsi="Times New Roman"/>
          <w:color w:val="000000" w:themeColor="text1"/>
          <w:sz w:val="30"/>
          <w:szCs w:val="30"/>
        </w:rPr>
        <w:t xml:space="preserve"> слова «четвертом и</w:t>
      </w:r>
      <w:r w:rsidR="00DB602B">
        <w:rPr>
          <w:rFonts w:ascii="Times New Roman" w:hAnsi="Times New Roman"/>
          <w:color w:val="000000" w:themeColor="text1"/>
          <w:sz w:val="30"/>
          <w:szCs w:val="30"/>
        </w:rPr>
        <w:t xml:space="preserve"> </w:t>
      </w:r>
      <w:r w:rsidR="00DB602B" w:rsidRPr="00D944F2">
        <w:rPr>
          <w:rFonts w:ascii="Times New Roman" w:hAnsi="Times New Roman"/>
          <w:color w:val="000000" w:themeColor="text1"/>
          <w:sz w:val="30"/>
          <w:szCs w:val="30"/>
        </w:rPr>
        <w:t xml:space="preserve">пятом» </w:t>
      </w:r>
      <w:r w:rsidR="00DB602B">
        <w:rPr>
          <w:rFonts w:ascii="Times New Roman" w:hAnsi="Times New Roman"/>
          <w:color w:val="000000" w:themeColor="text1"/>
          <w:sz w:val="30"/>
          <w:szCs w:val="30"/>
        </w:rPr>
        <w:t xml:space="preserve">заменить </w:t>
      </w:r>
      <w:r w:rsidR="00DB602B" w:rsidRPr="00D944F2">
        <w:rPr>
          <w:rFonts w:ascii="Times New Roman" w:hAnsi="Times New Roman"/>
          <w:color w:val="000000" w:themeColor="text1"/>
          <w:sz w:val="30"/>
          <w:szCs w:val="30"/>
        </w:rPr>
        <w:t>слова</w:t>
      </w:r>
      <w:r w:rsidR="00DB602B">
        <w:rPr>
          <w:rFonts w:ascii="Times New Roman" w:hAnsi="Times New Roman"/>
          <w:color w:val="000000" w:themeColor="text1"/>
          <w:sz w:val="30"/>
          <w:szCs w:val="30"/>
        </w:rPr>
        <w:t xml:space="preserve">ми </w:t>
      </w:r>
      <w:r w:rsidR="00DB602B" w:rsidRPr="00D944F2">
        <w:rPr>
          <w:rFonts w:ascii="Times New Roman" w:hAnsi="Times New Roman"/>
          <w:color w:val="000000" w:themeColor="text1"/>
          <w:sz w:val="30"/>
          <w:szCs w:val="30"/>
        </w:rPr>
        <w:t>«</w:t>
      </w:r>
      <w:r w:rsidR="00DB602B">
        <w:rPr>
          <w:rFonts w:ascii="Times New Roman" w:hAnsi="Times New Roman"/>
          <w:color w:val="000000" w:themeColor="text1"/>
          <w:sz w:val="30"/>
          <w:szCs w:val="30"/>
        </w:rPr>
        <w:t xml:space="preserve">пятом </w:t>
      </w:r>
      <w:r w:rsidR="00DB602B" w:rsidRPr="00D944F2">
        <w:rPr>
          <w:rFonts w:ascii="Times New Roman" w:hAnsi="Times New Roman"/>
          <w:color w:val="000000" w:themeColor="text1"/>
          <w:sz w:val="30"/>
          <w:szCs w:val="30"/>
        </w:rPr>
        <w:t>и шест</w:t>
      </w:r>
      <w:r w:rsidR="00DB602B">
        <w:rPr>
          <w:rFonts w:ascii="Times New Roman" w:hAnsi="Times New Roman"/>
          <w:color w:val="000000" w:themeColor="text1"/>
          <w:sz w:val="30"/>
          <w:szCs w:val="30"/>
        </w:rPr>
        <w:t>ом</w:t>
      </w:r>
      <w:r w:rsidR="00DB602B" w:rsidRPr="00D944F2">
        <w:rPr>
          <w:rFonts w:ascii="Times New Roman" w:hAnsi="Times New Roman"/>
          <w:color w:val="000000" w:themeColor="text1"/>
          <w:sz w:val="30"/>
          <w:szCs w:val="30"/>
        </w:rPr>
        <w:t>»;</w:t>
      </w:r>
    </w:p>
    <w:p w14:paraId="55925844" w14:textId="7BA80582" w:rsidR="00404FCF" w:rsidRDefault="00404FCF" w:rsidP="00404FCF">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hAnsi="Times New Roman"/>
          <w:color w:val="000000" w:themeColor="text1"/>
          <w:sz w:val="30"/>
          <w:szCs w:val="30"/>
        </w:rPr>
        <w:lastRenderedPageBreak/>
        <w:t>9) абзац первый пункта 14 статьи 214</w:t>
      </w:r>
      <w:r>
        <w:rPr>
          <w:rFonts w:ascii="Times New Roman" w:hAnsi="Times New Roman"/>
          <w:color w:val="000000" w:themeColor="text1"/>
          <w:sz w:val="30"/>
          <w:szCs w:val="30"/>
          <w:vertAlign w:val="superscript"/>
        </w:rPr>
        <w:t>6</w:t>
      </w:r>
      <w:r>
        <w:rPr>
          <w:rFonts w:ascii="Times New Roman" w:hAnsi="Times New Roman"/>
          <w:color w:val="000000" w:themeColor="text1"/>
          <w:sz w:val="30"/>
          <w:szCs w:val="30"/>
        </w:rPr>
        <w:t xml:space="preserve"> после слов</w:t>
      </w:r>
      <w:r w:rsidR="0018571F">
        <w:rPr>
          <w:rFonts w:ascii="Times New Roman" w:hAnsi="Times New Roman"/>
          <w:color w:val="000000" w:themeColor="text1"/>
          <w:sz w:val="30"/>
          <w:szCs w:val="30"/>
        </w:rPr>
        <w:t>а</w:t>
      </w:r>
      <w:r>
        <w:rPr>
          <w:rFonts w:ascii="Times New Roman" w:hAnsi="Times New Roman"/>
          <w:color w:val="000000" w:themeColor="text1"/>
          <w:sz w:val="30"/>
          <w:szCs w:val="30"/>
        </w:rPr>
        <w:t xml:space="preserve"> «</w:t>
      </w:r>
      <w:r>
        <w:rPr>
          <w:rFonts w:ascii="Times New Roman" w:eastAsiaTheme="minorHAnsi" w:hAnsi="Times New Roman"/>
          <w:sz w:val="30"/>
          <w:szCs w:val="30"/>
        </w:rPr>
        <w:t>проверку» дополнить словами «(налоговый мониторинг)»;</w:t>
      </w:r>
    </w:p>
    <w:p w14:paraId="5AFB09AF" w14:textId="77777777" w:rsidR="00404FCF" w:rsidRDefault="00404FCF" w:rsidP="00404FCF">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eastAsiaTheme="minorHAnsi" w:hAnsi="Times New Roman"/>
          <w:sz w:val="30"/>
          <w:szCs w:val="30"/>
        </w:rPr>
        <w:t>10) абзац первый пункта 1 статьи 214</w:t>
      </w:r>
      <w:r>
        <w:rPr>
          <w:rFonts w:ascii="Times New Roman" w:eastAsiaTheme="minorHAnsi" w:hAnsi="Times New Roman"/>
          <w:sz w:val="30"/>
          <w:szCs w:val="30"/>
          <w:vertAlign w:val="superscript"/>
        </w:rPr>
        <w:t>8</w:t>
      </w:r>
      <w:r>
        <w:rPr>
          <w:rFonts w:ascii="Times New Roman" w:eastAsiaTheme="minorHAnsi" w:hAnsi="Times New Roman"/>
          <w:sz w:val="30"/>
          <w:szCs w:val="30"/>
        </w:rPr>
        <w:t xml:space="preserve"> изложить в следующей редакции:</w:t>
      </w:r>
    </w:p>
    <w:p w14:paraId="073C2109" w14:textId="195A557E" w:rsidR="00404FCF" w:rsidRDefault="00404FCF" w:rsidP="00404FCF">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eastAsiaTheme="minorHAnsi" w:hAnsi="Times New Roman"/>
          <w:sz w:val="30"/>
          <w:szCs w:val="30"/>
        </w:rPr>
        <w:t xml:space="preserve">«1. При </w:t>
      </w:r>
      <w:r w:rsidR="000B36AD">
        <w:rPr>
          <w:rFonts w:ascii="Times New Roman" w:eastAsiaTheme="minorHAnsi" w:hAnsi="Times New Roman"/>
          <w:sz w:val="30"/>
          <w:szCs w:val="30"/>
        </w:rPr>
        <w:t xml:space="preserve">проверке правильности исчисления и уплаты налога налоговым агентом в соответствии со </w:t>
      </w:r>
      <w:hyperlink r:id="rId21" w:history="1">
        <w:r w:rsidR="000B36AD">
          <w:rPr>
            <w:rFonts w:ascii="Times New Roman" w:eastAsiaTheme="minorHAnsi" w:hAnsi="Times New Roman"/>
            <w:sz w:val="30"/>
            <w:szCs w:val="30"/>
          </w:rPr>
          <w:t>статьей 214</w:t>
        </w:r>
        <w:r w:rsidR="000B36AD" w:rsidRPr="000B36AD">
          <w:rPr>
            <w:rFonts w:ascii="Times New Roman" w:eastAsiaTheme="minorHAnsi" w:hAnsi="Times New Roman"/>
            <w:sz w:val="30"/>
            <w:szCs w:val="30"/>
            <w:vertAlign w:val="superscript"/>
          </w:rPr>
          <w:t>6</w:t>
        </w:r>
      </w:hyperlink>
      <w:r w:rsidR="000B36AD">
        <w:rPr>
          <w:rFonts w:ascii="Times New Roman" w:eastAsiaTheme="minorHAnsi" w:hAnsi="Times New Roman"/>
          <w:sz w:val="30"/>
          <w:szCs w:val="30"/>
        </w:rPr>
        <w:t xml:space="preserve"> настоящего Кодекса в ходе проведения </w:t>
      </w:r>
      <w:r>
        <w:rPr>
          <w:rFonts w:ascii="Times New Roman" w:eastAsiaTheme="minorHAnsi" w:hAnsi="Times New Roman"/>
          <w:sz w:val="30"/>
          <w:szCs w:val="30"/>
        </w:rPr>
        <w:t>камеральной налоговой проверки</w:t>
      </w:r>
      <w:r w:rsidR="00FE7ED5">
        <w:rPr>
          <w:rFonts w:ascii="Times New Roman" w:eastAsiaTheme="minorHAnsi" w:hAnsi="Times New Roman"/>
          <w:sz w:val="30"/>
          <w:szCs w:val="30"/>
        </w:rPr>
        <w:t>,</w:t>
      </w:r>
      <w:r>
        <w:rPr>
          <w:rFonts w:ascii="Times New Roman" w:eastAsiaTheme="minorHAnsi" w:hAnsi="Times New Roman"/>
          <w:sz w:val="30"/>
          <w:szCs w:val="30"/>
        </w:rPr>
        <w:t xml:space="preserve"> и (или) выездной налоговой </w:t>
      </w:r>
      <w:r w:rsidR="000B36AD">
        <w:rPr>
          <w:rFonts w:ascii="Times New Roman" w:eastAsiaTheme="minorHAnsi" w:hAnsi="Times New Roman"/>
          <w:sz w:val="30"/>
          <w:szCs w:val="30"/>
        </w:rPr>
        <w:t xml:space="preserve">проверки, и (или) налогового мониторинга </w:t>
      </w:r>
      <w:r>
        <w:rPr>
          <w:rFonts w:ascii="Times New Roman" w:eastAsiaTheme="minorHAnsi" w:hAnsi="Times New Roman"/>
          <w:sz w:val="30"/>
          <w:szCs w:val="30"/>
        </w:rPr>
        <w:t>налоговые органы вправе запрашивать в порядке, предусмотренном настоящим Кодексом, следующие документы:</w:t>
      </w:r>
      <w:r w:rsidR="000B36AD">
        <w:rPr>
          <w:rFonts w:ascii="Times New Roman" w:eastAsiaTheme="minorHAnsi" w:hAnsi="Times New Roman"/>
          <w:sz w:val="30"/>
          <w:szCs w:val="30"/>
        </w:rPr>
        <w:t>»;</w:t>
      </w:r>
    </w:p>
    <w:p w14:paraId="5151FD96" w14:textId="74DE0FEC" w:rsidR="000B36AD" w:rsidRPr="000B36AD" w:rsidRDefault="000B36AD" w:rsidP="00213FF4">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eastAsiaTheme="minorHAnsi" w:hAnsi="Times New Roman"/>
          <w:sz w:val="30"/>
          <w:szCs w:val="30"/>
        </w:rPr>
        <w:t>11)</w:t>
      </w:r>
      <w:r>
        <w:rPr>
          <w:rFonts w:ascii="Times New Roman" w:hAnsi="Times New Roman"/>
          <w:color w:val="000000" w:themeColor="text1"/>
          <w:sz w:val="30"/>
          <w:szCs w:val="30"/>
        </w:rPr>
        <w:t xml:space="preserve"> абзац первый пункта 15 статьи 310</w:t>
      </w:r>
      <w:r>
        <w:rPr>
          <w:rFonts w:ascii="Times New Roman" w:hAnsi="Times New Roman"/>
          <w:color w:val="000000" w:themeColor="text1"/>
          <w:sz w:val="30"/>
          <w:szCs w:val="30"/>
          <w:vertAlign w:val="superscript"/>
        </w:rPr>
        <w:t>1</w:t>
      </w:r>
      <w:r>
        <w:rPr>
          <w:rFonts w:ascii="Times New Roman" w:hAnsi="Times New Roman"/>
          <w:color w:val="000000" w:themeColor="text1"/>
          <w:sz w:val="30"/>
          <w:szCs w:val="30"/>
        </w:rPr>
        <w:t xml:space="preserve"> после слов</w:t>
      </w:r>
      <w:r w:rsidR="00834BFC">
        <w:rPr>
          <w:rFonts w:ascii="Times New Roman" w:hAnsi="Times New Roman"/>
          <w:color w:val="000000" w:themeColor="text1"/>
          <w:sz w:val="30"/>
          <w:szCs w:val="30"/>
        </w:rPr>
        <w:t>а</w:t>
      </w:r>
      <w:r>
        <w:rPr>
          <w:rFonts w:ascii="Times New Roman" w:hAnsi="Times New Roman"/>
          <w:color w:val="000000" w:themeColor="text1"/>
          <w:sz w:val="30"/>
          <w:szCs w:val="30"/>
        </w:rPr>
        <w:t xml:space="preserve"> «</w:t>
      </w:r>
      <w:r>
        <w:rPr>
          <w:rFonts w:ascii="Times New Roman" w:eastAsiaTheme="minorHAnsi" w:hAnsi="Times New Roman"/>
          <w:sz w:val="30"/>
          <w:szCs w:val="30"/>
        </w:rPr>
        <w:t>проверку» дополнить словами «(налоговый мониторинг)»;</w:t>
      </w:r>
    </w:p>
    <w:p w14:paraId="3D46408C" w14:textId="0D29B38C" w:rsidR="000B36AD" w:rsidRDefault="00213FF4" w:rsidP="000B36AD">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hAnsi="Times New Roman"/>
          <w:bCs/>
          <w:sz w:val="30"/>
          <w:szCs w:val="30"/>
        </w:rPr>
        <w:t>12</w:t>
      </w:r>
      <w:r w:rsidR="000B36AD">
        <w:rPr>
          <w:rFonts w:ascii="Times New Roman" w:hAnsi="Times New Roman"/>
          <w:bCs/>
          <w:sz w:val="30"/>
          <w:szCs w:val="30"/>
        </w:rPr>
        <w:t xml:space="preserve">) </w:t>
      </w:r>
      <w:r w:rsidR="000B36AD">
        <w:rPr>
          <w:rFonts w:ascii="Times New Roman" w:eastAsiaTheme="minorHAnsi" w:hAnsi="Times New Roman"/>
          <w:sz w:val="30"/>
          <w:szCs w:val="30"/>
        </w:rPr>
        <w:t>абзац первый пункта 1 статьи 310</w:t>
      </w:r>
      <w:r w:rsidR="000B36AD">
        <w:rPr>
          <w:rFonts w:ascii="Times New Roman" w:eastAsiaTheme="minorHAnsi" w:hAnsi="Times New Roman"/>
          <w:sz w:val="30"/>
          <w:szCs w:val="30"/>
          <w:vertAlign w:val="superscript"/>
        </w:rPr>
        <w:t>2</w:t>
      </w:r>
      <w:r w:rsidR="000B36AD">
        <w:rPr>
          <w:rFonts w:ascii="Times New Roman" w:eastAsiaTheme="minorHAnsi" w:hAnsi="Times New Roman"/>
          <w:sz w:val="30"/>
          <w:szCs w:val="30"/>
        </w:rPr>
        <w:t xml:space="preserve"> изложить в следующей редакции:</w:t>
      </w:r>
    </w:p>
    <w:p w14:paraId="4B27196B" w14:textId="0B7818C1" w:rsidR="000B36AD" w:rsidRDefault="000B36AD" w:rsidP="000B36AD">
      <w:pPr>
        <w:autoSpaceDE w:val="0"/>
        <w:autoSpaceDN w:val="0"/>
        <w:adjustRightInd w:val="0"/>
        <w:spacing w:after="0" w:line="360" w:lineRule="auto"/>
        <w:ind w:firstLine="708"/>
        <w:jc w:val="both"/>
        <w:rPr>
          <w:rFonts w:ascii="Times New Roman" w:eastAsiaTheme="minorHAnsi" w:hAnsi="Times New Roman"/>
          <w:sz w:val="30"/>
          <w:szCs w:val="30"/>
        </w:rPr>
      </w:pPr>
      <w:r>
        <w:rPr>
          <w:rFonts w:ascii="Times New Roman" w:eastAsiaTheme="minorHAnsi" w:hAnsi="Times New Roman"/>
          <w:sz w:val="30"/>
          <w:szCs w:val="30"/>
        </w:rPr>
        <w:t xml:space="preserve">«1. При проверке правильности исчисления и уплаты суммы налога налоговым агентом в соответствии со </w:t>
      </w:r>
      <w:hyperlink r:id="rId22" w:history="1">
        <w:r>
          <w:rPr>
            <w:rFonts w:ascii="Times New Roman" w:eastAsiaTheme="minorHAnsi" w:hAnsi="Times New Roman"/>
            <w:sz w:val="30"/>
            <w:szCs w:val="30"/>
          </w:rPr>
          <w:t>статьей 310</w:t>
        </w:r>
        <w:r>
          <w:rPr>
            <w:rFonts w:ascii="Times New Roman" w:eastAsiaTheme="minorHAnsi" w:hAnsi="Times New Roman"/>
            <w:sz w:val="30"/>
            <w:szCs w:val="30"/>
            <w:vertAlign w:val="superscript"/>
          </w:rPr>
          <w:t>1</w:t>
        </w:r>
      </w:hyperlink>
      <w:r>
        <w:rPr>
          <w:rFonts w:ascii="Times New Roman" w:eastAsiaTheme="minorHAnsi" w:hAnsi="Times New Roman"/>
          <w:sz w:val="30"/>
          <w:szCs w:val="30"/>
        </w:rPr>
        <w:t xml:space="preserve"> настоящего Кодекса в ходе проведения камеральной налоговой проверки</w:t>
      </w:r>
      <w:r w:rsidR="00FE7ED5">
        <w:rPr>
          <w:rFonts w:ascii="Times New Roman" w:eastAsiaTheme="minorHAnsi" w:hAnsi="Times New Roman"/>
          <w:sz w:val="30"/>
          <w:szCs w:val="30"/>
        </w:rPr>
        <w:t>,</w:t>
      </w:r>
      <w:r>
        <w:rPr>
          <w:rFonts w:ascii="Times New Roman" w:eastAsiaTheme="minorHAnsi" w:hAnsi="Times New Roman"/>
          <w:sz w:val="30"/>
          <w:szCs w:val="30"/>
        </w:rPr>
        <w:t xml:space="preserve"> и (или) выездной налоговой проверки, и (или) налогового мониторинга налоговые органы вправе запрашивать в порядке, предусмотренном настоящим Кодексом, следующие документы:».</w:t>
      </w:r>
    </w:p>
    <w:p w14:paraId="779DF876" w14:textId="77777777" w:rsidR="00BB3339" w:rsidRDefault="00BB3339" w:rsidP="000F3B64">
      <w:pPr>
        <w:widowControl w:val="0"/>
        <w:spacing w:after="0" w:line="360" w:lineRule="auto"/>
        <w:ind w:firstLine="709"/>
        <w:jc w:val="both"/>
        <w:rPr>
          <w:ins w:id="1" w:author="ХОЛЕВА СВЕТЛАНА НИКОЛАЕВНА" w:date="2020-08-12T18:18:00Z"/>
          <w:rFonts w:ascii="Times New Roman" w:hAnsi="Times New Roman"/>
          <w:b/>
          <w:sz w:val="30"/>
          <w:szCs w:val="30"/>
        </w:rPr>
      </w:pPr>
    </w:p>
    <w:p w14:paraId="74D0C3A1" w14:textId="77777777" w:rsidR="00D80E02" w:rsidRPr="005D1A47" w:rsidRDefault="00D80E02" w:rsidP="000F3B64">
      <w:pPr>
        <w:widowControl w:val="0"/>
        <w:spacing w:after="0" w:line="360" w:lineRule="auto"/>
        <w:ind w:firstLine="709"/>
        <w:jc w:val="both"/>
        <w:rPr>
          <w:rFonts w:ascii="Times New Roman" w:hAnsi="Times New Roman"/>
          <w:b/>
          <w:sz w:val="30"/>
          <w:szCs w:val="30"/>
        </w:rPr>
      </w:pPr>
      <w:r w:rsidRPr="005D1A47">
        <w:rPr>
          <w:rFonts w:ascii="Times New Roman" w:hAnsi="Times New Roman"/>
          <w:b/>
          <w:sz w:val="30"/>
          <w:szCs w:val="30"/>
        </w:rPr>
        <w:t>Статья 3</w:t>
      </w:r>
    </w:p>
    <w:p w14:paraId="7909337D" w14:textId="77777777" w:rsidR="007474A9" w:rsidRPr="000F3B64" w:rsidRDefault="007474A9" w:rsidP="007474A9">
      <w:pPr>
        <w:autoSpaceDE w:val="0"/>
        <w:autoSpaceDN w:val="0"/>
        <w:adjustRightInd w:val="0"/>
        <w:spacing w:after="0" w:line="360" w:lineRule="auto"/>
        <w:ind w:firstLine="709"/>
        <w:jc w:val="both"/>
        <w:rPr>
          <w:rFonts w:ascii="Times New Roman" w:hAnsi="Times New Roman"/>
          <w:sz w:val="30"/>
          <w:szCs w:val="30"/>
        </w:rPr>
      </w:pPr>
      <w:r w:rsidRPr="000F3B64">
        <w:rPr>
          <w:rFonts w:ascii="Times New Roman" w:hAnsi="Times New Roman"/>
          <w:sz w:val="30"/>
          <w:szCs w:val="30"/>
        </w:rPr>
        <w:t>1. Настоящий Федеральный закон вступает в силу по истечении одного месяца со дня его официального опубликования</w:t>
      </w:r>
      <w:r w:rsidRPr="000F3B64">
        <w:rPr>
          <w:rFonts w:ascii="Times New Roman" w:eastAsiaTheme="minorHAnsi" w:hAnsi="Times New Roman"/>
          <w:iCs/>
          <w:sz w:val="30"/>
          <w:szCs w:val="30"/>
        </w:rPr>
        <w:t>, за исключением положений, для которых настоящей статьей установлен иной срок вступления их в силу.</w:t>
      </w:r>
    </w:p>
    <w:p w14:paraId="710946CE" w14:textId="1CE4BC41" w:rsidR="007474A9" w:rsidRDefault="007474A9" w:rsidP="007474A9">
      <w:pPr>
        <w:autoSpaceDE w:val="0"/>
        <w:autoSpaceDN w:val="0"/>
        <w:adjustRightInd w:val="0"/>
        <w:spacing w:after="0" w:line="360" w:lineRule="auto"/>
        <w:ind w:firstLine="709"/>
        <w:jc w:val="both"/>
        <w:rPr>
          <w:rFonts w:ascii="Times New Roman" w:eastAsiaTheme="minorHAnsi" w:hAnsi="Times New Roman"/>
          <w:iCs/>
          <w:sz w:val="30"/>
          <w:szCs w:val="30"/>
        </w:rPr>
      </w:pPr>
      <w:r w:rsidRPr="000F3B64">
        <w:rPr>
          <w:rFonts w:ascii="Times New Roman" w:eastAsiaTheme="minorHAnsi" w:hAnsi="Times New Roman"/>
          <w:iCs/>
          <w:sz w:val="30"/>
          <w:szCs w:val="30"/>
        </w:rPr>
        <w:t xml:space="preserve">2. </w:t>
      </w:r>
      <w:hyperlink r:id="rId23" w:history="1">
        <w:r w:rsidRPr="000F3B64">
          <w:rPr>
            <w:rFonts w:ascii="Times New Roman" w:eastAsiaTheme="minorHAnsi" w:hAnsi="Times New Roman"/>
            <w:iCs/>
            <w:sz w:val="30"/>
            <w:szCs w:val="30"/>
          </w:rPr>
          <w:t xml:space="preserve">Подпункты </w:t>
        </w:r>
        <w:r>
          <w:rPr>
            <w:rFonts w:ascii="Times New Roman" w:eastAsiaTheme="minorHAnsi" w:hAnsi="Times New Roman"/>
            <w:iCs/>
            <w:sz w:val="30"/>
            <w:szCs w:val="30"/>
          </w:rPr>
          <w:t>«</w:t>
        </w:r>
        <w:r w:rsidRPr="000F3B64">
          <w:rPr>
            <w:rFonts w:ascii="Times New Roman" w:eastAsiaTheme="minorHAnsi" w:hAnsi="Times New Roman"/>
            <w:iCs/>
            <w:sz w:val="30"/>
            <w:szCs w:val="30"/>
          </w:rPr>
          <w:t>б</w:t>
        </w:r>
        <w:r>
          <w:rPr>
            <w:rFonts w:ascii="Times New Roman" w:eastAsiaTheme="minorHAnsi" w:hAnsi="Times New Roman"/>
            <w:iCs/>
            <w:sz w:val="30"/>
            <w:szCs w:val="30"/>
          </w:rPr>
          <w:t>»</w:t>
        </w:r>
        <w:r w:rsidRPr="000F3B64">
          <w:rPr>
            <w:rFonts w:ascii="Times New Roman" w:eastAsiaTheme="minorHAnsi" w:hAnsi="Times New Roman"/>
            <w:iCs/>
            <w:sz w:val="30"/>
            <w:szCs w:val="30"/>
          </w:rPr>
          <w:t xml:space="preserve"> и «в» пункта 5</w:t>
        </w:r>
      </w:hyperlink>
      <w:r w:rsidRPr="000F3B64">
        <w:rPr>
          <w:rFonts w:ascii="Times New Roman" w:eastAsiaTheme="minorHAnsi" w:hAnsi="Times New Roman"/>
          <w:iCs/>
          <w:sz w:val="30"/>
          <w:szCs w:val="30"/>
        </w:rPr>
        <w:t xml:space="preserve"> статьи 1 настоящего Федерального закона вступают в силу с 1 января </w:t>
      </w:r>
      <w:r w:rsidR="00777E69" w:rsidRPr="000F3B64">
        <w:rPr>
          <w:rFonts w:ascii="Times New Roman" w:eastAsiaTheme="minorHAnsi" w:hAnsi="Times New Roman"/>
          <w:iCs/>
          <w:sz w:val="30"/>
          <w:szCs w:val="30"/>
        </w:rPr>
        <w:t>202</w:t>
      </w:r>
      <w:r w:rsidR="00777E69">
        <w:rPr>
          <w:rFonts w:ascii="Times New Roman" w:eastAsiaTheme="minorHAnsi" w:hAnsi="Times New Roman"/>
          <w:iCs/>
          <w:sz w:val="30"/>
          <w:szCs w:val="30"/>
        </w:rPr>
        <w:t>4</w:t>
      </w:r>
      <w:r w:rsidR="00777E69" w:rsidRPr="000F3B64">
        <w:rPr>
          <w:rFonts w:ascii="Times New Roman" w:eastAsiaTheme="minorHAnsi" w:hAnsi="Times New Roman"/>
          <w:iCs/>
          <w:sz w:val="30"/>
          <w:szCs w:val="30"/>
        </w:rPr>
        <w:t xml:space="preserve"> </w:t>
      </w:r>
      <w:r w:rsidRPr="000F3B64">
        <w:rPr>
          <w:rFonts w:ascii="Times New Roman" w:eastAsiaTheme="minorHAnsi" w:hAnsi="Times New Roman"/>
          <w:iCs/>
          <w:sz w:val="30"/>
          <w:szCs w:val="30"/>
        </w:rPr>
        <w:t xml:space="preserve">года, но не ранее чем по истечении </w:t>
      </w:r>
      <w:r w:rsidRPr="000F3B64">
        <w:rPr>
          <w:rFonts w:ascii="Times New Roman" w:eastAsiaTheme="minorHAnsi" w:hAnsi="Times New Roman"/>
          <w:iCs/>
          <w:sz w:val="30"/>
          <w:szCs w:val="30"/>
        </w:rPr>
        <w:lastRenderedPageBreak/>
        <w:t>одного месяца со дня официального опубликования настоящего Федерального закона.</w:t>
      </w:r>
    </w:p>
    <w:p w14:paraId="7E5831D6" w14:textId="0A3A268C" w:rsidR="00CE0878" w:rsidRPr="00A22B88" w:rsidRDefault="00541201" w:rsidP="0070390F">
      <w:pPr>
        <w:autoSpaceDE w:val="0"/>
        <w:autoSpaceDN w:val="0"/>
        <w:adjustRightInd w:val="0"/>
        <w:spacing w:after="0" w:line="360" w:lineRule="auto"/>
        <w:ind w:firstLine="709"/>
        <w:jc w:val="both"/>
        <w:rPr>
          <w:rFonts w:ascii="Times New Roman" w:hAnsi="Times New Roman"/>
          <w:sz w:val="30"/>
          <w:szCs w:val="30"/>
        </w:rPr>
      </w:pPr>
      <w:r>
        <w:rPr>
          <w:rFonts w:ascii="Times New Roman" w:eastAsiaTheme="minorHAnsi" w:hAnsi="Times New Roman"/>
          <w:iCs/>
          <w:sz w:val="30"/>
          <w:szCs w:val="30"/>
        </w:rPr>
        <w:t>3</w:t>
      </w:r>
      <w:r w:rsidRPr="000F3B64">
        <w:rPr>
          <w:rFonts w:ascii="Times New Roman" w:eastAsiaTheme="minorHAnsi" w:hAnsi="Times New Roman"/>
          <w:iCs/>
          <w:sz w:val="30"/>
          <w:szCs w:val="30"/>
        </w:rPr>
        <w:t xml:space="preserve">. </w:t>
      </w:r>
      <w:r w:rsidR="00CE0878">
        <w:rPr>
          <w:rFonts w:ascii="Times New Roman" w:hAnsi="Times New Roman"/>
          <w:sz w:val="30"/>
          <w:szCs w:val="30"/>
        </w:rPr>
        <w:t>Положения пункта 6 статьи 105</w:t>
      </w:r>
      <w:r w:rsidR="00CE0878" w:rsidRPr="00CE0878">
        <w:rPr>
          <w:rFonts w:ascii="Times New Roman" w:hAnsi="Times New Roman"/>
          <w:sz w:val="30"/>
          <w:szCs w:val="30"/>
          <w:vertAlign w:val="superscript"/>
        </w:rPr>
        <w:t>26</w:t>
      </w:r>
      <w:r w:rsidR="00CE0878">
        <w:rPr>
          <w:rFonts w:ascii="Times New Roman" w:hAnsi="Times New Roman"/>
          <w:sz w:val="30"/>
          <w:szCs w:val="30"/>
        </w:rPr>
        <w:t xml:space="preserve"> Налогового кодекса Российской Федерации в редакции настоящего Федерального закона </w:t>
      </w:r>
      <w:r w:rsidR="00CE0878" w:rsidRPr="00A22B88">
        <w:rPr>
          <w:rFonts w:ascii="Times New Roman" w:hAnsi="Times New Roman"/>
          <w:sz w:val="30"/>
          <w:szCs w:val="30"/>
        </w:rPr>
        <w:t xml:space="preserve">в отношении телекоммуникационных каналов связи применяются до 31 декабря </w:t>
      </w:r>
      <w:r w:rsidR="00777E69" w:rsidRPr="00A22B88">
        <w:rPr>
          <w:rFonts w:ascii="Times New Roman" w:hAnsi="Times New Roman"/>
          <w:sz w:val="30"/>
          <w:szCs w:val="30"/>
        </w:rPr>
        <w:t>202</w:t>
      </w:r>
      <w:r w:rsidR="00777E69">
        <w:rPr>
          <w:rFonts w:ascii="Times New Roman" w:hAnsi="Times New Roman"/>
          <w:sz w:val="30"/>
          <w:szCs w:val="30"/>
        </w:rPr>
        <w:t>3</w:t>
      </w:r>
      <w:r w:rsidR="00777E69" w:rsidRPr="00A22B88">
        <w:rPr>
          <w:rFonts w:ascii="Times New Roman" w:hAnsi="Times New Roman"/>
          <w:sz w:val="30"/>
          <w:szCs w:val="30"/>
        </w:rPr>
        <w:t xml:space="preserve"> </w:t>
      </w:r>
      <w:r w:rsidR="00CE0878" w:rsidRPr="00A22B88">
        <w:rPr>
          <w:rFonts w:ascii="Times New Roman" w:hAnsi="Times New Roman"/>
          <w:sz w:val="30"/>
          <w:szCs w:val="30"/>
        </w:rPr>
        <w:t xml:space="preserve">года (для организаций, в отношении которых налоговый мониторинг проводится за период </w:t>
      </w:r>
      <w:r w:rsidR="00777E69" w:rsidRPr="00A22B88">
        <w:rPr>
          <w:rFonts w:ascii="Times New Roman" w:hAnsi="Times New Roman"/>
          <w:sz w:val="30"/>
          <w:szCs w:val="30"/>
        </w:rPr>
        <w:t>202</w:t>
      </w:r>
      <w:r w:rsidR="00777E69">
        <w:rPr>
          <w:rFonts w:ascii="Times New Roman" w:hAnsi="Times New Roman"/>
          <w:sz w:val="30"/>
          <w:szCs w:val="30"/>
        </w:rPr>
        <w:t>3</w:t>
      </w:r>
      <w:r w:rsidR="00777E69" w:rsidRPr="00A22B88">
        <w:rPr>
          <w:rFonts w:ascii="Times New Roman" w:hAnsi="Times New Roman"/>
          <w:sz w:val="30"/>
          <w:szCs w:val="30"/>
        </w:rPr>
        <w:t xml:space="preserve"> </w:t>
      </w:r>
      <w:r w:rsidR="00CE0878" w:rsidRPr="00A22B88">
        <w:rPr>
          <w:rFonts w:ascii="Times New Roman" w:hAnsi="Times New Roman"/>
          <w:sz w:val="30"/>
          <w:szCs w:val="30"/>
        </w:rPr>
        <w:t xml:space="preserve">года - до окончания проведения налогового мониторинга за период </w:t>
      </w:r>
      <w:r w:rsidR="00777E69" w:rsidRPr="00A22B88">
        <w:rPr>
          <w:rFonts w:ascii="Times New Roman" w:hAnsi="Times New Roman"/>
          <w:sz w:val="30"/>
          <w:szCs w:val="30"/>
        </w:rPr>
        <w:t>202</w:t>
      </w:r>
      <w:r w:rsidR="00777E69">
        <w:rPr>
          <w:rFonts w:ascii="Times New Roman" w:hAnsi="Times New Roman"/>
          <w:sz w:val="30"/>
          <w:szCs w:val="30"/>
        </w:rPr>
        <w:t>3</w:t>
      </w:r>
      <w:r w:rsidR="00777E69" w:rsidRPr="00A22B88">
        <w:rPr>
          <w:rFonts w:ascii="Times New Roman" w:hAnsi="Times New Roman"/>
          <w:sz w:val="30"/>
          <w:szCs w:val="30"/>
        </w:rPr>
        <w:t xml:space="preserve"> </w:t>
      </w:r>
      <w:r w:rsidR="00CE0878" w:rsidRPr="00A22B88">
        <w:rPr>
          <w:rFonts w:ascii="Times New Roman" w:hAnsi="Times New Roman"/>
          <w:sz w:val="30"/>
          <w:szCs w:val="30"/>
        </w:rPr>
        <w:t>года).</w:t>
      </w:r>
    </w:p>
    <w:p w14:paraId="0BEE4B8B" w14:textId="471EB099" w:rsidR="007474A9" w:rsidRDefault="00541201" w:rsidP="007474A9">
      <w:pPr>
        <w:autoSpaceDE w:val="0"/>
        <w:autoSpaceDN w:val="0"/>
        <w:adjustRightInd w:val="0"/>
        <w:spacing w:after="0" w:line="360" w:lineRule="auto"/>
        <w:ind w:firstLine="709"/>
        <w:jc w:val="both"/>
        <w:rPr>
          <w:rFonts w:ascii="Times New Roman" w:hAnsi="Times New Roman"/>
          <w:sz w:val="30"/>
          <w:szCs w:val="30"/>
        </w:rPr>
      </w:pPr>
      <w:r>
        <w:rPr>
          <w:rFonts w:ascii="Times New Roman" w:hAnsi="Times New Roman"/>
          <w:sz w:val="30"/>
          <w:szCs w:val="30"/>
        </w:rPr>
        <w:t>4</w:t>
      </w:r>
      <w:r w:rsidR="007474A9" w:rsidRPr="000F3B64">
        <w:rPr>
          <w:rFonts w:ascii="Times New Roman" w:hAnsi="Times New Roman"/>
          <w:sz w:val="30"/>
          <w:szCs w:val="30"/>
        </w:rPr>
        <w:t xml:space="preserve">. Положения Налогового кодекса Российской Федерации </w:t>
      </w:r>
      <w:r w:rsidR="007474A9" w:rsidRPr="000F3B64">
        <w:rPr>
          <w:rFonts w:ascii="Times New Roman" w:hAnsi="Times New Roman"/>
          <w:sz w:val="30"/>
          <w:szCs w:val="30"/>
        </w:rPr>
        <w:br/>
        <w:t xml:space="preserve">в редакции настоящего Федерального закона применяются </w:t>
      </w:r>
      <w:r w:rsidR="007474A9" w:rsidRPr="000F3B64">
        <w:rPr>
          <w:rFonts w:ascii="Times New Roman" w:hAnsi="Times New Roman"/>
          <w:sz w:val="30"/>
          <w:szCs w:val="30"/>
        </w:rPr>
        <w:br/>
        <w:t>в отношении налоговых деклараций (расчетов), уточненных налоговых деклараций (уточненных расчетов), представленных после дня вступления в си</w:t>
      </w:r>
      <w:r w:rsidR="007474A9" w:rsidRPr="00B1642F">
        <w:rPr>
          <w:rFonts w:ascii="Times New Roman" w:hAnsi="Times New Roman"/>
          <w:sz w:val="30"/>
          <w:szCs w:val="30"/>
        </w:rPr>
        <w:t>лу настоящего Федерального закона.</w:t>
      </w:r>
    </w:p>
    <w:p w14:paraId="1051ADB7" w14:textId="77777777" w:rsidR="00E51D95" w:rsidRDefault="00E51D95" w:rsidP="006A655A">
      <w:pPr>
        <w:pStyle w:val="a3"/>
        <w:widowControl w:val="0"/>
        <w:spacing w:before="720" w:after="0" w:line="240" w:lineRule="auto"/>
        <w:ind w:left="0" w:firstLine="709"/>
        <w:jc w:val="both"/>
        <w:rPr>
          <w:rFonts w:ascii="Times New Roman" w:hAnsi="Times New Roman"/>
          <w:sz w:val="30"/>
          <w:szCs w:val="30"/>
        </w:rPr>
      </w:pPr>
      <w:r>
        <w:rPr>
          <w:rFonts w:ascii="Times New Roman" w:hAnsi="Times New Roman"/>
          <w:sz w:val="30"/>
          <w:szCs w:val="30"/>
        </w:rPr>
        <w:t>Президент</w:t>
      </w:r>
    </w:p>
    <w:p w14:paraId="1CA60746" w14:textId="0FDCACEB" w:rsidR="00E51D95" w:rsidRDefault="00E51D95" w:rsidP="00C17D2D">
      <w:pPr>
        <w:pStyle w:val="a3"/>
        <w:widowControl w:val="0"/>
        <w:spacing w:after="0" w:line="240" w:lineRule="auto"/>
        <w:ind w:left="0"/>
        <w:jc w:val="both"/>
        <w:rPr>
          <w:rFonts w:ascii="Times New Roman" w:hAnsi="Times New Roman"/>
          <w:sz w:val="30"/>
          <w:szCs w:val="30"/>
        </w:rPr>
      </w:pPr>
      <w:r>
        <w:rPr>
          <w:rFonts w:ascii="Times New Roman" w:hAnsi="Times New Roman"/>
          <w:sz w:val="30"/>
          <w:szCs w:val="30"/>
        </w:rPr>
        <w:t>Российской Федерации</w:t>
      </w:r>
    </w:p>
    <w:sectPr w:rsidR="00E51D95" w:rsidSect="000E5F22">
      <w:headerReference w:type="default" r:id="rId2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549C3" w14:textId="77777777" w:rsidR="004A15E7" w:rsidRDefault="004A15E7">
      <w:pPr>
        <w:spacing w:after="0" w:line="240" w:lineRule="auto"/>
      </w:pPr>
      <w:r>
        <w:separator/>
      </w:r>
    </w:p>
  </w:endnote>
  <w:endnote w:type="continuationSeparator" w:id="0">
    <w:p w14:paraId="3892E301" w14:textId="77777777" w:rsidR="004A15E7" w:rsidRDefault="004A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D0329" w14:textId="77777777" w:rsidR="004A15E7" w:rsidRDefault="004A15E7">
      <w:pPr>
        <w:spacing w:after="0" w:line="240" w:lineRule="auto"/>
      </w:pPr>
      <w:r>
        <w:separator/>
      </w:r>
    </w:p>
  </w:footnote>
  <w:footnote w:type="continuationSeparator" w:id="0">
    <w:p w14:paraId="05EB672E" w14:textId="77777777" w:rsidR="004A15E7" w:rsidRDefault="004A1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3431" w14:textId="7A7558A5" w:rsidR="00184B48" w:rsidRPr="00EE134E" w:rsidRDefault="009C7EDA" w:rsidP="00EE134E">
    <w:pPr>
      <w:pStyle w:val="a4"/>
      <w:jc w:val="center"/>
      <w:rPr>
        <w:rFonts w:ascii="Times New Roman" w:hAnsi="Times New Roman"/>
        <w:sz w:val="28"/>
        <w:szCs w:val="28"/>
      </w:rPr>
    </w:pPr>
    <w:r w:rsidRPr="00EE134E">
      <w:rPr>
        <w:rFonts w:ascii="Times New Roman" w:hAnsi="Times New Roman"/>
        <w:sz w:val="28"/>
        <w:szCs w:val="28"/>
      </w:rPr>
      <w:fldChar w:fldCharType="begin"/>
    </w:r>
    <w:r w:rsidRPr="00EE134E">
      <w:rPr>
        <w:rFonts w:ascii="Times New Roman" w:hAnsi="Times New Roman"/>
        <w:sz w:val="28"/>
        <w:szCs w:val="28"/>
      </w:rPr>
      <w:instrText>PAGE   \* MERGEFORMAT</w:instrText>
    </w:r>
    <w:r w:rsidRPr="00EE134E">
      <w:rPr>
        <w:rFonts w:ascii="Times New Roman" w:hAnsi="Times New Roman"/>
        <w:sz w:val="28"/>
        <w:szCs w:val="28"/>
      </w:rPr>
      <w:fldChar w:fldCharType="separate"/>
    </w:r>
    <w:r w:rsidR="005134EE">
      <w:rPr>
        <w:rFonts w:ascii="Times New Roman" w:hAnsi="Times New Roman"/>
        <w:noProof/>
        <w:sz w:val="28"/>
        <w:szCs w:val="28"/>
      </w:rPr>
      <w:t>24</w:t>
    </w:r>
    <w:r w:rsidRPr="00EE134E">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DA"/>
    <w:rsid w:val="000118C0"/>
    <w:rsid w:val="00020C3F"/>
    <w:rsid w:val="000307B5"/>
    <w:rsid w:val="00032608"/>
    <w:rsid w:val="00050DAB"/>
    <w:rsid w:val="000726E4"/>
    <w:rsid w:val="000B0626"/>
    <w:rsid w:val="000B36AD"/>
    <w:rsid w:val="000E4D6A"/>
    <w:rsid w:val="000E5F22"/>
    <w:rsid w:val="000F3B64"/>
    <w:rsid w:val="00103CD7"/>
    <w:rsid w:val="00105339"/>
    <w:rsid w:val="00106D1C"/>
    <w:rsid w:val="00107EDD"/>
    <w:rsid w:val="00113A44"/>
    <w:rsid w:val="00120A16"/>
    <w:rsid w:val="00122655"/>
    <w:rsid w:val="00123E13"/>
    <w:rsid w:val="00143F67"/>
    <w:rsid w:val="00145359"/>
    <w:rsid w:val="00155A26"/>
    <w:rsid w:val="001645EA"/>
    <w:rsid w:val="00172DD7"/>
    <w:rsid w:val="00174151"/>
    <w:rsid w:val="00174CE2"/>
    <w:rsid w:val="00177E5B"/>
    <w:rsid w:val="00182872"/>
    <w:rsid w:val="0018571F"/>
    <w:rsid w:val="0018731D"/>
    <w:rsid w:val="00196CC8"/>
    <w:rsid w:val="001A3922"/>
    <w:rsid w:val="001B36E6"/>
    <w:rsid w:val="001B7DE1"/>
    <w:rsid w:val="001C19F0"/>
    <w:rsid w:val="001C77E1"/>
    <w:rsid w:val="001D09DF"/>
    <w:rsid w:val="001D6520"/>
    <w:rsid w:val="001E1F64"/>
    <w:rsid w:val="001E6EB5"/>
    <w:rsid w:val="0020005F"/>
    <w:rsid w:val="00203CEE"/>
    <w:rsid w:val="0020564B"/>
    <w:rsid w:val="0021166A"/>
    <w:rsid w:val="00211E14"/>
    <w:rsid w:val="00213FF4"/>
    <w:rsid w:val="002258F3"/>
    <w:rsid w:val="00230839"/>
    <w:rsid w:val="00232DA2"/>
    <w:rsid w:val="002344EB"/>
    <w:rsid w:val="00235896"/>
    <w:rsid w:val="00242FB5"/>
    <w:rsid w:val="00244C7C"/>
    <w:rsid w:val="00244D3E"/>
    <w:rsid w:val="00247DD0"/>
    <w:rsid w:val="002624CF"/>
    <w:rsid w:val="002710DA"/>
    <w:rsid w:val="00271F2E"/>
    <w:rsid w:val="0027690D"/>
    <w:rsid w:val="00280F45"/>
    <w:rsid w:val="00281677"/>
    <w:rsid w:val="002838F1"/>
    <w:rsid w:val="00283F5E"/>
    <w:rsid w:val="002900CE"/>
    <w:rsid w:val="002B12BB"/>
    <w:rsid w:val="002B4F05"/>
    <w:rsid w:val="002C2576"/>
    <w:rsid w:val="002D12A9"/>
    <w:rsid w:val="002D12C0"/>
    <w:rsid w:val="002D23B2"/>
    <w:rsid w:val="002D4CD7"/>
    <w:rsid w:val="002E240A"/>
    <w:rsid w:val="002E3404"/>
    <w:rsid w:val="002E4B31"/>
    <w:rsid w:val="002F42A1"/>
    <w:rsid w:val="003049AD"/>
    <w:rsid w:val="00304F98"/>
    <w:rsid w:val="00305829"/>
    <w:rsid w:val="00310C4E"/>
    <w:rsid w:val="00321B6C"/>
    <w:rsid w:val="0032253B"/>
    <w:rsid w:val="003231B5"/>
    <w:rsid w:val="003244E8"/>
    <w:rsid w:val="003249BA"/>
    <w:rsid w:val="00326824"/>
    <w:rsid w:val="003333BC"/>
    <w:rsid w:val="00333AAE"/>
    <w:rsid w:val="00335C19"/>
    <w:rsid w:val="00360EA3"/>
    <w:rsid w:val="003658B5"/>
    <w:rsid w:val="003677C8"/>
    <w:rsid w:val="00371A35"/>
    <w:rsid w:val="00372456"/>
    <w:rsid w:val="0037517F"/>
    <w:rsid w:val="00375C75"/>
    <w:rsid w:val="00381208"/>
    <w:rsid w:val="003A3C2A"/>
    <w:rsid w:val="003A483D"/>
    <w:rsid w:val="003C7C8C"/>
    <w:rsid w:val="003D22F0"/>
    <w:rsid w:val="003D5FA6"/>
    <w:rsid w:val="003D7413"/>
    <w:rsid w:val="003D7788"/>
    <w:rsid w:val="003E08CD"/>
    <w:rsid w:val="003E4A83"/>
    <w:rsid w:val="003E6234"/>
    <w:rsid w:val="003E7D9B"/>
    <w:rsid w:val="003F1529"/>
    <w:rsid w:val="003F16FD"/>
    <w:rsid w:val="00401587"/>
    <w:rsid w:val="004023BA"/>
    <w:rsid w:val="00404FCF"/>
    <w:rsid w:val="00405D94"/>
    <w:rsid w:val="00407B9F"/>
    <w:rsid w:val="00410C5F"/>
    <w:rsid w:val="00412B4B"/>
    <w:rsid w:val="004155B9"/>
    <w:rsid w:val="00415685"/>
    <w:rsid w:val="00420A7B"/>
    <w:rsid w:val="004319D7"/>
    <w:rsid w:val="00432B9F"/>
    <w:rsid w:val="00437D42"/>
    <w:rsid w:val="00442D3A"/>
    <w:rsid w:val="00447FE6"/>
    <w:rsid w:val="0045009C"/>
    <w:rsid w:val="00454A4E"/>
    <w:rsid w:val="00457F06"/>
    <w:rsid w:val="00462055"/>
    <w:rsid w:val="00462336"/>
    <w:rsid w:val="0046381F"/>
    <w:rsid w:val="00483790"/>
    <w:rsid w:val="00483A4A"/>
    <w:rsid w:val="00491421"/>
    <w:rsid w:val="00496737"/>
    <w:rsid w:val="00497CDC"/>
    <w:rsid w:val="004A15E7"/>
    <w:rsid w:val="004A4AD5"/>
    <w:rsid w:val="004A5216"/>
    <w:rsid w:val="004A6198"/>
    <w:rsid w:val="004B1DE7"/>
    <w:rsid w:val="004C7E50"/>
    <w:rsid w:val="004D328E"/>
    <w:rsid w:val="004D5792"/>
    <w:rsid w:val="004D5FF8"/>
    <w:rsid w:val="004E1241"/>
    <w:rsid w:val="004E6410"/>
    <w:rsid w:val="004E692F"/>
    <w:rsid w:val="004F52BE"/>
    <w:rsid w:val="004F58B9"/>
    <w:rsid w:val="004F7A4D"/>
    <w:rsid w:val="0050610A"/>
    <w:rsid w:val="00511B8D"/>
    <w:rsid w:val="005134EE"/>
    <w:rsid w:val="005205DB"/>
    <w:rsid w:val="00521877"/>
    <w:rsid w:val="00527828"/>
    <w:rsid w:val="00541201"/>
    <w:rsid w:val="00545556"/>
    <w:rsid w:val="005467AC"/>
    <w:rsid w:val="00550918"/>
    <w:rsid w:val="005519CA"/>
    <w:rsid w:val="00552F44"/>
    <w:rsid w:val="00554B4E"/>
    <w:rsid w:val="00557D02"/>
    <w:rsid w:val="005614F3"/>
    <w:rsid w:val="0057295C"/>
    <w:rsid w:val="00575C64"/>
    <w:rsid w:val="00581834"/>
    <w:rsid w:val="00582942"/>
    <w:rsid w:val="00586FC4"/>
    <w:rsid w:val="005935B6"/>
    <w:rsid w:val="005A63E2"/>
    <w:rsid w:val="005B3C5C"/>
    <w:rsid w:val="005C2608"/>
    <w:rsid w:val="005C71DA"/>
    <w:rsid w:val="005D1A47"/>
    <w:rsid w:val="005E1D9D"/>
    <w:rsid w:val="005E4D40"/>
    <w:rsid w:val="005F2428"/>
    <w:rsid w:val="005F4946"/>
    <w:rsid w:val="005F70CE"/>
    <w:rsid w:val="006011D6"/>
    <w:rsid w:val="0060172B"/>
    <w:rsid w:val="00610BC6"/>
    <w:rsid w:val="00620F96"/>
    <w:rsid w:val="006241C7"/>
    <w:rsid w:val="006354BA"/>
    <w:rsid w:val="00635C1A"/>
    <w:rsid w:val="00640019"/>
    <w:rsid w:val="00641270"/>
    <w:rsid w:val="00646FC0"/>
    <w:rsid w:val="006478B8"/>
    <w:rsid w:val="00650B0A"/>
    <w:rsid w:val="006608A0"/>
    <w:rsid w:val="006625F0"/>
    <w:rsid w:val="00663DD4"/>
    <w:rsid w:val="0066418B"/>
    <w:rsid w:val="0066438D"/>
    <w:rsid w:val="006668D8"/>
    <w:rsid w:val="00676BED"/>
    <w:rsid w:val="006A050B"/>
    <w:rsid w:val="006A3D76"/>
    <w:rsid w:val="006A655A"/>
    <w:rsid w:val="006A6BAF"/>
    <w:rsid w:val="006C7190"/>
    <w:rsid w:val="006D27AA"/>
    <w:rsid w:val="006E196A"/>
    <w:rsid w:val="006E6DDF"/>
    <w:rsid w:val="006F2EB9"/>
    <w:rsid w:val="00700CB7"/>
    <w:rsid w:val="0070390F"/>
    <w:rsid w:val="00705615"/>
    <w:rsid w:val="0070789A"/>
    <w:rsid w:val="007222F4"/>
    <w:rsid w:val="00741198"/>
    <w:rsid w:val="007474A9"/>
    <w:rsid w:val="00754D52"/>
    <w:rsid w:val="00764703"/>
    <w:rsid w:val="00765163"/>
    <w:rsid w:val="007658AD"/>
    <w:rsid w:val="00770C31"/>
    <w:rsid w:val="00773ABA"/>
    <w:rsid w:val="00777E69"/>
    <w:rsid w:val="00777EE6"/>
    <w:rsid w:val="00781B43"/>
    <w:rsid w:val="007822DB"/>
    <w:rsid w:val="0078352C"/>
    <w:rsid w:val="007835BD"/>
    <w:rsid w:val="00790449"/>
    <w:rsid w:val="0079342F"/>
    <w:rsid w:val="007961B5"/>
    <w:rsid w:val="007A1357"/>
    <w:rsid w:val="007A17F5"/>
    <w:rsid w:val="007B054D"/>
    <w:rsid w:val="007C025E"/>
    <w:rsid w:val="007C1B59"/>
    <w:rsid w:val="007C54B1"/>
    <w:rsid w:val="007C61B3"/>
    <w:rsid w:val="007C69EB"/>
    <w:rsid w:val="007C79D0"/>
    <w:rsid w:val="007D114F"/>
    <w:rsid w:val="007D76BB"/>
    <w:rsid w:val="007E092B"/>
    <w:rsid w:val="0080243A"/>
    <w:rsid w:val="00803052"/>
    <w:rsid w:val="00806AD2"/>
    <w:rsid w:val="00806E35"/>
    <w:rsid w:val="0081148B"/>
    <w:rsid w:val="00812526"/>
    <w:rsid w:val="008130BA"/>
    <w:rsid w:val="0081333A"/>
    <w:rsid w:val="00827E9F"/>
    <w:rsid w:val="00834BFC"/>
    <w:rsid w:val="00847341"/>
    <w:rsid w:val="00847D99"/>
    <w:rsid w:val="00850255"/>
    <w:rsid w:val="0086256D"/>
    <w:rsid w:val="00872026"/>
    <w:rsid w:val="00883AD2"/>
    <w:rsid w:val="00883DBC"/>
    <w:rsid w:val="00893ED7"/>
    <w:rsid w:val="00896BB6"/>
    <w:rsid w:val="008A0178"/>
    <w:rsid w:val="008A722D"/>
    <w:rsid w:val="008B107E"/>
    <w:rsid w:val="008B78E1"/>
    <w:rsid w:val="008C11A4"/>
    <w:rsid w:val="008C494E"/>
    <w:rsid w:val="008D1709"/>
    <w:rsid w:val="008D1D45"/>
    <w:rsid w:val="008D2B98"/>
    <w:rsid w:val="008D3745"/>
    <w:rsid w:val="008D45EB"/>
    <w:rsid w:val="008E3749"/>
    <w:rsid w:val="008E3EB3"/>
    <w:rsid w:val="008E5D95"/>
    <w:rsid w:val="00900A88"/>
    <w:rsid w:val="00905858"/>
    <w:rsid w:val="0090691E"/>
    <w:rsid w:val="009160A0"/>
    <w:rsid w:val="0092404E"/>
    <w:rsid w:val="009361C7"/>
    <w:rsid w:val="00941773"/>
    <w:rsid w:val="00950366"/>
    <w:rsid w:val="009556F0"/>
    <w:rsid w:val="00955CD0"/>
    <w:rsid w:val="00961BB4"/>
    <w:rsid w:val="00964A96"/>
    <w:rsid w:val="00970DBA"/>
    <w:rsid w:val="009774F4"/>
    <w:rsid w:val="00982298"/>
    <w:rsid w:val="00990009"/>
    <w:rsid w:val="0099152C"/>
    <w:rsid w:val="009943FB"/>
    <w:rsid w:val="00995D0F"/>
    <w:rsid w:val="009A7BD3"/>
    <w:rsid w:val="009B1BFE"/>
    <w:rsid w:val="009B2814"/>
    <w:rsid w:val="009B7630"/>
    <w:rsid w:val="009C3928"/>
    <w:rsid w:val="009C7EDA"/>
    <w:rsid w:val="009D679A"/>
    <w:rsid w:val="009D72D4"/>
    <w:rsid w:val="009E2408"/>
    <w:rsid w:val="009E4F51"/>
    <w:rsid w:val="009E7DB0"/>
    <w:rsid w:val="009F00CE"/>
    <w:rsid w:val="009F1645"/>
    <w:rsid w:val="009F6F1A"/>
    <w:rsid w:val="00A10B0F"/>
    <w:rsid w:val="00A22560"/>
    <w:rsid w:val="00A22B88"/>
    <w:rsid w:val="00A26BF2"/>
    <w:rsid w:val="00A33AB1"/>
    <w:rsid w:val="00A34CBB"/>
    <w:rsid w:val="00A37F19"/>
    <w:rsid w:val="00A447FA"/>
    <w:rsid w:val="00A4515C"/>
    <w:rsid w:val="00A470D4"/>
    <w:rsid w:val="00A515A1"/>
    <w:rsid w:val="00A525F8"/>
    <w:rsid w:val="00A66DDD"/>
    <w:rsid w:val="00A71993"/>
    <w:rsid w:val="00A71B83"/>
    <w:rsid w:val="00A84447"/>
    <w:rsid w:val="00A87F40"/>
    <w:rsid w:val="00A91B8F"/>
    <w:rsid w:val="00A97478"/>
    <w:rsid w:val="00AA19A6"/>
    <w:rsid w:val="00AA1DC3"/>
    <w:rsid w:val="00AB3406"/>
    <w:rsid w:val="00AB36A1"/>
    <w:rsid w:val="00AD53A2"/>
    <w:rsid w:val="00AD62DE"/>
    <w:rsid w:val="00AD7969"/>
    <w:rsid w:val="00AE32C0"/>
    <w:rsid w:val="00AE3B83"/>
    <w:rsid w:val="00AE5226"/>
    <w:rsid w:val="00AE7B40"/>
    <w:rsid w:val="00AE7D1B"/>
    <w:rsid w:val="00B12F13"/>
    <w:rsid w:val="00B1642F"/>
    <w:rsid w:val="00B23DC0"/>
    <w:rsid w:val="00B32EEC"/>
    <w:rsid w:val="00B33856"/>
    <w:rsid w:val="00B405D9"/>
    <w:rsid w:val="00B407FD"/>
    <w:rsid w:val="00B50186"/>
    <w:rsid w:val="00B55F10"/>
    <w:rsid w:val="00B63371"/>
    <w:rsid w:val="00B66F73"/>
    <w:rsid w:val="00B74436"/>
    <w:rsid w:val="00B81E81"/>
    <w:rsid w:val="00B8313B"/>
    <w:rsid w:val="00B8331D"/>
    <w:rsid w:val="00B853B8"/>
    <w:rsid w:val="00B87EF7"/>
    <w:rsid w:val="00B93B15"/>
    <w:rsid w:val="00B9509C"/>
    <w:rsid w:val="00B955BC"/>
    <w:rsid w:val="00BA5AF7"/>
    <w:rsid w:val="00BB3339"/>
    <w:rsid w:val="00BB4DBE"/>
    <w:rsid w:val="00BC1CAA"/>
    <w:rsid w:val="00BC22B2"/>
    <w:rsid w:val="00BC6FEA"/>
    <w:rsid w:val="00BD22B0"/>
    <w:rsid w:val="00BD345A"/>
    <w:rsid w:val="00BF2938"/>
    <w:rsid w:val="00BF377D"/>
    <w:rsid w:val="00C00D5C"/>
    <w:rsid w:val="00C01115"/>
    <w:rsid w:val="00C01EF2"/>
    <w:rsid w:val="00C05D21"/>
    <w:rsid w:val="00C17D2D"/>
    <w:rsid w:val="00C24FFF"/>
    <w:rsid w:val="00C277AC"/>
    <w:rsid w:val="00C330FE"/>
    <w:rsid w:val="00C45A24"/>
    <w:rsid w:val="00C47C40"/>
    <w:rsid w:val="00C63956"/>
    <w:rsid w:val="00C6501E"/>
    <w:rsid w:val="00C70B83"/>
    <w:rsid w:val="00C7421C"/>
    <w:rsid w:val="00C7686C"/>
    <w:rsid w:val="00C82259"/>
    <w:rsid w:val="00CA31AB"/>
    <w:rsid w:val="00CA346A"/>
    <w:rsid w:val="00CB5284"/>
    <w:rsid w:val="00CC452D"/>
    <w:rsid w:val="00CC682C"/>
    <w:rsid w:val="00CD1AA7"/>
    <w:rsid w:val="00CD5958"/>
    <w:rsid w:val="00CE0878"/>
    <w:rsid w:val="00CE424B"/>
    <w:rsid w:val="00CF22D0"/>
    <w:rsid w:val="00D039B4"/>
    <w:rsid w:val="00D03BC9"/>
    <w:rsid w:val="00D04DD1"/>
    <w:rsid w:val="00D059C5"/>
    <w:rsid w:val="00D13CE9"/>
    <w:rsid w:val="00D14596"/>
    <w:rsid w:val="00D20EF1"/>
    <w:rsid w:val="00D214D3"/>
    <w:rsid w:val="00D216B2"/>
    <w:rsid w:val="00D26B2C"/>
    <w:rsid w:val="00D26DA9"/>
    <w:rsid w:val="00D30319"/>
    <w:rsid w:val="00D405F8"/>
    <w:rsid w:val="00D53ECF"/>
    <w:rsid w:val="00D56690"/>
    <w:rsid w:val="00D56E93"/>
    <w:rsid w:val="00D61D3C"/>
    <w:rsid w:val="00D64984"/>
    <w:rsid w:val="00D73D4A"/>
    <w:rsid w:val="00D769E4"/>
    <w:rsid w:val="00D80E02"/>
    <w:rsid w:val="00D84006"/>
    <w:rsid w:val="00DB1325"/>
    <w:rsid w:val="00DB2633"/>
    <w:rsid w:val="00DB3926"/>
    <w:rsid w:val="00DB4B7D"/>
    <w:rsid w:val="00DB4D70"/>
    <w:rsid w:val="00DB602B"/>
    <w:rsid w:val="00DB6BA9"/>
    <w:rsid w:val="00DC293C"/>
    <w:rsid w:val="00DC2C8F"/>
    <w:rsid w:val="00DC4923"/>
    <w:rsid w:val="00DC719A"/>
    <w:rsid w:val="00DD1BFD"/>
    <w:rsid w:val="00DD2C15"/>
    <w:rsid w:val="00DE2104"/>
    <w:rsid w:val="00DE2197"/>
    <w:rsid w:val="00DE3F6A"/>
    <w:rsid w:val="00DF1035"/>
    <w:rsid w:val="00DF10B5"/>
    <w:rsid w:val="00DF2C5B"/>
    <w:rsid w:val="00DF3F9C"/>
    <w:rsid w:val="00DF56AD"/>
    <w:rsid w:val="00E02512"/>
    <w:rsid w:val="00E07310"/>
    <w:rsid w:val="00E07348"/>
    <w:rsid w:val="00E0751D"/>
    <w:rsid w:val="00E127BA"/>
    <w:rsid w:val="00E20FEA"/>
    <w:rsid w:val="00E2576D"/>
    <w:rsid w:val="00E3575A"/>
    <w:rsid w:val="00E3694C"/>
    <w:rsid w:val="00E374D4"/>
    <w:rsid w:val="00E377C1"/>
    <w:rsid w:val="00E45CB9"/>
    <w:rsid w:val="00E51591"/>
    <w:rsid w:val="00E51D95"/>
    <w:rsid w:val="00E618EE"/>
    <w:rsid w:val="00E61B62"/>
    <w:rsid w:val="00E65FCA"/>
    <w:rsid w:val="00E80873"/>
    <w:rsid w:val="00E94A78"/>
    <w:rsid w:val="00E97807"/>
    <w:rsid w:val="00EA5D8A"/>
    <w:rsid w:val="00EB2906"/>
    <w:rsid w:val="00EB2F28"/>
    <w:rsid w:val="00EB7725"/>
    <w:rsid w:val="00EC6236"/>
    <w:rsid w:val="00EC78FE"/>
    <w:rsid w:val="00ED026C"/>
    <w:rsid w:val="00EE3E0E"/>
    <w:rsid w:val="00EE725C"/>
    <w:rsid w:val="00EF5A46"/>
    <w:rsid w:val="00F046E7"/>
    <w:rsid w:val="00F055F4"/>
    <w:rsid w:val="00F077B3"/>
    <w:rsid w:val="00F15EAC"/>
    <w:rsid w:val="00F224D9"/>
    <w:rsid w:val="00F31D5F"/>
    <w:rsid w:val="00F330E7"/>
    <w:rsid w:val="00F33987"/>
    <w:rsid w:val="00F353D9"/>
    <w:rsid w:val="00F36D20"/>
    <w:rsid w:val="00F41FD8"/>
    <w:rsid w:val="00F42547"/>
    <w:rsid w:val="00F44046"/>
    <w:rsid w:val="00F44A89"/>
    <w:rsid w:val="00F4557F"/>
    <w:rsid w:val="00F45EFC"/>
    <w:rsid w:val="00F50A27"/>
    <w:rsid w:val="00F54A17"/>
    <w:rsid w:val="00F57A98"/>
    <w:rsid w:val="00F63A68"/>
    <w:rsid w:val="00F645BB"/>
    <w:rsid w:val="00F72A3C"/>
    <w:rsid w:val="00F751AE"/>
    <w:rsid w:val="00F86886"/>
    <w:rsid w:val="00F9734D"/>
    <w:rsid w:val="00FA2E41"/>
    <w:rsid w:val="00FA62BB"/>
    <w:rsid w:val="00FA7EF0"/>
    <w:rsid w:val="00FB1083"/>
    <w:rsid w:val="00FB2BB7"/>
    <w:rsid w:val="00FB6B57"/>
    <w:rsid w:val="00FD09EB"/>
    <w:rsid w:val="00FE21A1"/>
    <w:rsid w:val="00FE497E"/>
    <w:rsid w:val="00FE7ED5"/>
    <w:rsid w:val="00FF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D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0DA"/>
    <w:pPr>
      <w:ind w:left="720"/>
      <w:contextualSpacing/>
    </w:pPr>
  </w:style>
  <w:style w:type="paragraph" w:styleId="a4">
    <w:name w:val="header"/>
    <w:basedOn w:val="a"/>
    <w:link w:val="a5"/>
    <w:uiPriority w:val="99"/>
    <w:unhideWhenUsed/>
    <w:rsid w:val="002710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10DA"/>
    <w:rPr>
      <w:rFonts w:ascii="Calibri" w:eastAsia="Times New Roman" w:hAnsi="Calibri" w:cs="Times New Roman"/>
    </w:rPr>
  </w:style>
  <w:style w:type="paragraph" w:customStyle="1" w:styleId="ConsPlusNormal">
    <w:name w:val="ConsPlusNormal"/>
    <w:rsid w:val="002710D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uiPriority w:val="99"/>
    <w:semiHidden/>
    <w:unhideWhenUsed/>
    <w:rsid w:val="002710DA"/>
    <w:rPr>
      <w:color w:val="0563C1"/>
      <w:u w:val="single"/>
    </w:rPr>
  </w:style>
  <w:style w:type="paragraph" w:styleId="a7">
    <w:name w:val="Balloon Text"/>
    <w:basedOn w:val="a"/>
    <w:link w:val="a8"/>
    <w:uiPriority w:val="99"/>
    <w:semiHidden/>
    <w:unhideWhenUsed/>
    <w:rsid w:val="009943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43FB"/>
    <w:rPr>
      <w:rFonts w:ascii="Tahoma" w:eastAsia="Times New Roman" w:hAnsi="Tahoma" w:cs="Tahoma"/>
      <w:sz w:val="16"/>
      <w:szCs w:val="16"/>
    </w:rPr>
  </w:style>
  <w:style w:type="paragraph" w:styleId="a9">
    <w:name w:val="footer"/>
    <w:basedOn w:val="a"/>
    <w:link w:val="aa"/>
    <w:uiPriority w:val="99"/>
    <w:unhideWhenUsed/>
    <w:rsid w:val="005D1A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1A47"/>
    <w:rPr>
      <w:rFonts w:ascii="Calibri" w:eastAsia="Times New Roman" w:hAnsi="Calibri" w:cs="Times New Roman"/>
    </w:rPr>
  </w:style>
  <w:style w:type="paragraph" w:styleId="ab">
    <w:name w:val="Revision"/>
    <w:hidden/>
    <w:uiPriority w:val="99"/>
    <w:semiHidden/>
    <w:rsid w:val="00120A16"/>
    <w:pPr>
      <w:spacing w:after="0" w:line="240" w:lineRule="auto"/>
    </w:pPr>
    <w:rPr>
      <w:rFonts w:ascii="Calibri" w:eastAsia="Times New Roman" w:hAnsi="Calibri" w:cs="Times New Roman"/>
    </w:rPr>
  </w:style>
  <w:style w:type="character" w:styleId="ac">
    <w:name w:val="annotation reference"/>
    <w:basedOn w:val="a0"/>
    <w:uiPriority w:val="99"/>
    <w:semiHidden/>
    <w:unhideWhenUsed/>
    <w:rsid w:val="00EB2F28"/>
    <w:rPr>
      <w:sz w:val="16"/>
      <w:szCs w:val="16"/>
    </w:rPr>
  </w:style>
  <w:style w:type="paragraph" w:styleId="ad">
    <w:name w:val="annotation text"/>
    <w:basedOn w:val="a"/>
    <w:link w:val="ae"/>
    <w:uiPriority w:val="99"/>
    <w:semiHidden/>
    <w:unhideWhenUsed/>
    <w:rsid w:val="00EB2F28"/>
    <w:pPr>
      <w:spacing w:line="240" w:lineRule="auto"/>
    </w:pPr>
    <w:rPr>
      <w:sz w:val="20"/>
      <w:szCs w:val="20"/>
    </w:rPr>
  </w:style>
  <w:style w:type="character" w:customStyle="1" w:styleId="ae">
    <w:name w:val="Текст примечания Знак"/>
    <w:basedOn w:val="a0"/>
    <w:link w:val="ad"/>
    <w:uiPriority w:val="99"/>
    <w:semiHidden/>
    <w:rsid w:val="00EB2F28"/>
    <w:rPr>
      <w:rFonts w:ascii="Calibri" w:eastAsia="Times New Roman" w:hAnsi="Calibri" w:cs="Times New Roman"/>
      <w:sz w:val="20"/>
      <w:szCs w:val="20"/>
    </w:rPr>
  </w:style>
  <w:style w:type="paragraph" w:styleId="af">
    <w:name w:val="annotation subject"/>
    <w:basedOn w:val="ad"/>
    <w:next w:val="ad"/>
    <w:link w:val="af0"/>
    <w:uiPriority w:val="99"/>
    <w:semiHidden/>
    <w:unhideWhenUsed/>
    <w:rsid w:val="00EB2F28"/>
    <w:rPr>
      <w:b/>
      <w:bCs/>
    </w:rPr>
  </w:style>
  <w:style w:type="character" w:customStyle="1" w:styleId="af0">
    <w:name w:val="Тема примечания Знак"/>
    <w:basedOn w:val="ae"/>
    <w:link w:val="af"/>
    <w:uiPriority w:val="99"/>
    <w:semiHidden/>
    <w:rsid w:val="00EB2F28"/>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D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0DA"/>
    <w:pPr>
      <w:ind w:left="720"/>
      <w:contextualSpacing/>
    </w:pPr>
  </w:style>
  <w:style w:type="paragraph" w:styleId="a4">
    <w:name w:val="header"/>
    <w:basedOn w:val="a"/>
    <w:link w:val="a5"/>
    <w:uiPriority w:val="99"/>
    <w:unhideWhenUsed/>
    <w:rsid w:val="002710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10DA"/>
    <w:rPr>
      <w:rFonts w:ascii="Calibri" w:eastAsia="Times New Roman" w:hAnsi="Calibri" w:cs="Times New Roman"/>
    </w:rPr>
  </w:style>
  <w:style w:type="paragraph" w:customStyle="1" w:styleId="ConsPlusNormal">
    <w:name w:val="ConsPlusNormal"/>
    <w:rsid w:val="002710D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uiPriority w:val="99"/>
    <w:semiHidden/>
    <w:unhideWhenUsed/>
    <w:rsid w:val="002710DA"/>
    <w:rPr>
      <w:color w:val="0563C1"/>
      <w:u w:val="single"/>
    </w:rPr>
  </w:style>
  <w:style w:type="paragraph" w:styleId="a7">
    <w:name w:val="Balloon Text"/>
    <w:basedOn w:val="a"/>
    <w:link w:val="a8"/>
    <w:uiPriority w:val="99"/>
    <w:semiHidden/>
    <w:unhideWhenUsed/>
    <w:rsid w:val="009943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43FB"/>
    <w:rPr>
      <w:rFonts w:ascii="Tahoma" w:eastAsia="Times New Roman" w:hAnsi="Tahoma" w:cs="Tahoma"/>
      <w:sz w:val="16"/>
      <w:szCs w:val="16"/>
    </w:rPr>
  </w:style>
  <w:style w:type="paragraph" w:styleId="a9">
    <w:name w:val="footer"/>
    <w:basedOn w:val="a"/>
    <w:link w:val="aa"/>
    <w:uiPriority w:val="99"/>
    <w:unhideWhenUsed/>
    <w:rsid w:val="005D1A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1A47"/>
    <w:rPr>
      <w:rFonts w:ascii="Calibri" w:eastAsia="Times New Roman" w:hAnsi="Calibri" w:cs="Times New Roman"/>
    </w:rPr>
  </w:style>
  <w:style w:type="paragraph" w:styleId="ab">
    <w:name w:val="Revision"/>
    <w:hidden/>
    <w:uiPriority w:val="99"/>
    <w:semiHidden/>
    <w:rsid w:val="00120A16"/>
    <w:pPr>
      <w:spacing w:after="0" w:line="240" w:lineRule="auto"/>
    </w:pPr>
    <w:rPr>
      <w:rFonts w:ascii="Calibri" w:eastAsia="Times New Roman" w:hAnsi="Calibri" w:cs="Times New Roman"/>
    </w:rPr>
  </w:style>
  <w:style w:type="character" w:styleId="ac">
    <w:name w:val="annotation reference"/>
    <w:basedOn w:val="a0"/>
    <w:uiPriority w:val="99"/>
    <w:semiHidden/>
    <w:unhideWhenUsed/>
    <w:rsid w:val="00EB2F28"/>
    <w:rPr>
      <w:sz w:val="16"/>
      <w:szCs w:val="16"/>
    </w:rPr>
  </w:style>
  <w:style w:type="paragraph" w:styleId="ad">
    <w:name w:val="annotation text"/>
    <w:basedOn w:val="a"/>
    <w:link w:val="ae"/>
    <w:uiPriority w:val="99"/>
    <w:semiHidden/>
    <w:unhideWhenUsed/>
    <w:rsid w:val="00EB2F28"/>
    <w:pPr>
      <w:spacing w:line="240" w:lineRule="auto"/>
    </w:pPr>
    <w:rPr>
      <w:sz w:val="20"/>
      <w:szCs w:val="20"/>
    </w:rPr>
  </w:style>
  <w:style w:type="character" w:customStyle="1" w:styleId="ae">
    <w:name w:val="Текст примечания Знак"/>
    <w:basedOn w:val="a0"/>
    <w:link w:val="ad"/>
    <w:uiPriority w:val="99"/>
    <w:semiHidden/>
    <w:rsid w:val="00EB2F28"/>
    <w:rPr>
      <w:rFonts w:ascii="Calibri" w:eastAsia="Times New Roman" w:hAnsi="Calibri" w:cs="Times New Roman"/>
      <w:sz w:val="20"/>
      <w:szCs w:val="20"/>
    </w:rPr>
  </w:style>
  <w:style w:type="paragraph" w:styleId="af">
    <w:name w:val="annotation subject"/>
    <w:basedOn w:val="ad"/>
    <w:next w:val="ad"/>
    <w:link w:val="af0"/>
    <w:uiPriority w:val="99"/>
    <w:semiHidden/>
    <w:unhideWhenUsed/>
    <w:rsid w:val="00EB2F28"/>
    <w:rPr>
      <w:b/>
      <w:bCs/>
    </w:rPr>
  </w:style>
  <w:style w:type="character" w:customStyle="1" w:styleId="af0">
    <w:name w:val="Тема примечания Знак"/>
    <w:basedOn w:val="ae"/>
    <w:link w:val="af"/>
    <w:uiPriority w:val="99"/>
    <w:semiHidden/>
    <w:rsid w:val="00EB2F28"/>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330583F159997E89F6E3A7D819F9770E2BA7234E2153814ADB16E87BA4E8DE30370954079F01b7K" TargetMode="External"/><Relationship Id="rId13" Type="http://schemas.openxmlformats.org/officeDocument/2006/relationships/hyperlink" Target="consultantplus://offline/ref=DCAFC23FC3F2A9AD06E4726B6F937A68DE7A6B880DCBCC9A1DC7A9DD2B28FDDF518D247B1974B093EEA8BD91CD043B0DDF0545C69F142F3Et5G" TargetMode="External"/><Relationship Id="rId18" Type="http://schemas.openxmlformats.org/officeDocument/2006/relationships/hyperlink" Target="consultantplus://offline/ref=22330583F159997E89F6E3A7D819F9770E2BA7234E2153814ADB16E87BA4E8DE30370954079F01b7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193C9F33C6BADB45D0173B5F04FC986CD79FDD51333E281239B4C4325A65FEDBB3CA30D45103F259C5A10C24C127E2C2FEE0932A7D8k3H9L" TargetMode="External"/><Relationship Id="rId7" Type="http://schemas.openxmlformats.org/officeDocument/2006/relationships/endnotes" Target="endnotes.xml"/><Relationship Id="rId12" Type="http://schemas.openxmlformats.org/officeDocument/2006/relationships/hyperlink" Target="consultantplus://offline/ref=DCAFC23FC3F2A9AD06E4726B6F937A68DE7A6B880DCBCC9A1DC7A9DD2B28FDDF518D24721871B29BB1ADA880950A3912C1045ADA9D1632tDG" TargetMode="External"/><Relationship Id="rId17" Type="http://schemas.openxmlformats.org/officeDocument/2006/relationships/hyperlink" Target="consultantplus://offline/ref=65C3F0BCA4AA28A97E49B0B81C2E1D83E0AFF8CCFE4B3B9D60F9DBE7C1BF5519D116598B81CBA3367104DD05144416C60B4B6E846F73850FW769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5C3F0BCA4AA28A97E49B0B81C2E1D83E0AFF8CCFE4B3B9D60F9DBE7C1BF5519D116598B81CBA3367104DD05144416C60B4B6E846F73850FW769N" TargetMode="External"/><Relationship Id="rId20" Type="http://schemas.openxmlformats.org/officeDocument/2006/relationships/hyperlink" Target="consultantplus://offline/ref=4FE4C5E15B58D7BCFC74BEE1EDA2D113C5F3E5D9B85F7E5B020E087073E519CF9C26D03FE99168994ABCE92DC066B91A3FDB2ECA61300B80fCp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4C5E15B58D7BCFC74BEE1EDA2D113C5F3E5D9B85F7E5B020E087073E519CF9C26D03FE99168994ABCE92DC066B91A3FDB2ECA61300B80fCpE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2330583F159997E89F6E3A7D819F9770E2BA7234E2153814ADB16E87BA4E8DE30370954079F01b7K" TargetMode="External"/><Relationship Id="rId23" Type="http://schemas.openxmlformats.org/officeDocument/2006/relationships/hyperlink" Target="consultantplus://offline/ref=F21786771B6E274B31C1E7DD29C1A2DA0FA726512502F0CF51F8F5482805CA3C86AB801AD4F20868A48EF4E54B3C2E4DB3E894B285A876B5H3bEU" TargetMode="External"/><Relationship Id="rId10" Type="http://schemas.openxmlformats.org/officeDocument/2006/relationships/hyperlink" Target="consultantplus://offline/ref=C4061A914CFD3E8DCA69606302BCD7DD8D42D088522F3710F5B184B1E0F1E4DC4CC943A4A6691731484402F4C069EA8D63160746D7C5t9YFH" TargetMode="External"/><Relationship Id="rId19" Type="http://schemas.openxmlformats.org/officeDocument/2006/relationships/hyperlink" Target="consultantplus://offline/ref=3AD636D524B35C025B4A41F959881DAAF891BC78FC1A100CE6A91E493452433A4E4203295A9F749A1525EC727847545E8A208A09DCDCs0O" TargetMode="External"/><Relationship Id="rId4" Type="http://schemas.openxmlformats.org/officeDocument/2006/relationships/settings" Target="settings.xml"/><Relationship Id="rId9" Type="http://schemas.openxmlformats.org/officeDocument/2006/relationships/hyperlink" Target="consultantplus://offline/ref=E8115FAC9E480E787F9267C8D13B19A71E5420BEA97B8FE3A4BCA499461C9BF5B0754E36FDD3AF497C02B3D62CC0A2C052D38B2A85F8135Bo4QFK" TargetMode="External"/><Relationship Id="rId14" Type="http://schemas.openxmlformats.org/officeDocument/2006/relationships/hyperlink" Target="consultantplus://offline/ref=DCAFC23FC3F2A9AD06E4726B6F937A68DE7A6B880DCBCC9A1DC7A9DD2B28FDDF518D247B1974B095EEA8BD91CD043B0DDF0545C69F142F3Et5G" TargetMode="External"/><Relationship Id="rId22" Type="http://schemas.openxmlformats.org/officeDocument/2006/relationships/hyperlink" Target="consultantplus://offline/ref=2193C9F33C6BADB45D0173B5F04FC986CD79FDD51333E281239B4C4325A65FEDBB3CA30D45103F259C5A10C24C127E2C2FEE0932A7D8k3H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927D6-A7AA-4BCA-94CC-383673BC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5660</Words>
  <Characters>32265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 Марина Сергеевна</dc:creator>
  <cp:lastModifiedBy>Дом</cp:lastModifiedBy>
  <cp:revision>2</cp:revision>
  <cp:lastPrinted>2020-02-04T19:10:00Z</cp:lastPrinted>
  <dcterms:created xsi:type="dcterms:W3CDTF">2020-08-13T14:14:00Z</dcterms:created>
  <dcterms:modified xsi:type="dcterms:W3CDTF">2020-08-13T14:14:00Z</dcterms:modified>
</cp:coreProperties>
</file>