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F21A8" w14:textId="7D8E825A" w:rsidR="00A323EA" w:rsidRDefault="00A323EA" w:rsidP="00A323EA">
      <w:pPr>
        <w:ind w:left="680"/>
        <w:jc w:val="right"/>
        <w:rPr>
          <w:b/>
          <w:bCs/>
        </w:rPr>
      </w:pPr>
      <w:r>
        <w:rPr>
          <w:b/>
          <w:bCs/>
        </w:rPr>
        <w:t>Проект</w:t>
      </w:r>
    </w:p>
    <w:p w14:paraId="690AF944" w14:textId="77777777" w:rsidR="00A323EA" w:rsidRDefault="00A323EA" w:rsidP="00A323EA">
      <w:pPr>
        <w:ind w:left="680"/>
        <w:jc w:val="center"/>
        <w:rPr>
          <w:b/>
          <w:bCs/>
        </w:rPr>
      </w:pPr>
    </w:p>
    <w:p w14:paraId="650995FB" w14:textId="77777777" w:rsidR="00A323EA" w:rsidRDefault="00A323EA" w:rsidP="00A323EA">
      <w:pPr>
        <w:ind w:left="680"/>
        <w:jc w:val="center"/>
        <w:rPr>
          <w:b/>
          <w:bCs/>
        </w:rPr>
      </w:pPr>
    </w:p>
    <w:p w14:paraId="3BCBB279" w14:textId="77777777" w:rsidR="00A323EA" w:rsidRDefault="00A323EA" w:rsidP="00A323EA">
      <w:pPr>
        <w:ind w:left="680"/>
        <w:jc w:val="center"/>
        <w:rPr>
          <w:b/>
          <w:bCs/>
        </w:rPr>
      </w:pPr>
    </w:p>
    <w:p w14:paraId="108AA234" w14:textId="77777777" w:rsidR="00A323EA" w:rsidRDefault="00A323EA" w:rsidP="00A323EA">
      <w:pPr>
        <w:ind w:left="680"/>
        <w:jc w:val="center"/>
        <w:rPr>
          <w:b/>
          <w:bCs/>
        </w:rPr>
      </w:pPr>
    </w:p>
    <w:p w14:paraId="317D5AFD" w14:textId="77777777" w:rsidR="00A323EA" w:rsidRDefault="00A323EA" w:rsidP="00A323EA">
      <w:pPr>
        <w:ind w:left="680"/>
        <w:jc w:val="center"/>
        <w:rPr>
          <w:b/>
          <w:bCs/>
        </w:rPr>
      </w:pPr>
    </w:p>
    <w:p w14:paraId="31187B4C" w14:textId="77777777" w:rsidR="00A323EA" w:rsidRDefault="00A323EA" w:rsidP="00A323EA">
      <w:pPr>
        <w:ind w:left="680"/>
        <w:jc w:val="center"/>
        <w:rPr>
          <w:b/>
          <w:bCs/>
        </w:rPr>
      </w:pPr>
    </w:p>
    <w:p w14:paraId="133ECEDB" w14:textId="77777777" w:rsidR="00A323EA" w:rsidRDefault="00A323EA" w:rsidP="00A323EA">
      <w:pPr>
        <w:ind w:left="680"/>
        <w:jc w:val="center"/>
        <w:rPr>
          <w:b/>
          <w:bCs/>
        </w:rPr>
      </w:pPr>
    </w:p>
    <w:p w14:paraId="6B925C88" w14:textId="77777777" w:rsidR="00A323EA" w:rsidRDefault="00A323EA" w:rsidP="00A323EA">
      <w:pPr>
        <w:ind w:left="680"/>
        <w:jc w:val="center"/>
        <w:rPr>
          <w:b/>
          <w:bCs/>
        </w:rPr>
      </w:pPr>
      <w:bookmarkStart w:id="0" w:name="_GoBack"/>
    </w:p>
    <w:bookmarkEnd w:id="0"/>
    <w:p w14:paraId="68F4B75A" w14:textId="77777777" w:rsidR="00A323EA" w:rsidRDefault="00A323EA" w:rsidP="00A323EA">
      <w:pPr>
        <w:ind w:left="680"/>
        <w:jc w:val="center"/>
        <w:rPr>
          <w:b/>
          <w:bCs/>
        </w:rPr>
      </w:pPr>
    </w:p>
    <w:p w14:paraId="0F2AF1E8" w14:textId="77777777" w:rsidR="00A323EA" w:rsidRDefault="00A323EA" w:rsidP="00A323EA">
      <w:pPr>
        <w:ind w:left="680"/>
        <w:jc w:val="center"/>
        <w:rPr>
          <w:b/>
          <w:bCs/>
        </w:rPr>
      </w:pPr>
    </w:p>
    <w:p w14:paraId="7D8F0E92" w14:textId="77777777" w:rsidR="00A323EA" w:rsidRDefault="00A323EA" w:rsidP="00A323EA">
      <w:pPr>
        <w:ind w:left="680"/>
        <w:jc w:val="center"/>
        <w:rPr>
          <w:b/>
          <w:bCs/>
        </w:rPr>
      </w:pPr>
    </w:p>
    <w:p w14:paraId="742EE734" w14:textId="77777777" w:rsidR="00A323EA" w:rsidRPr="00756631" w:rsidRDefault="00A323EA" w:rsidP="00A323EA">
      <w:pPr>
        <w:ind w:left="680"/>
        <w:jc w:val="center"/>
        <w:rPr>
          <w:b/>
          <w:bCs/>
        </w:rPr>
      </w:pPr>
    </w:p>
    <w:p w14:paraId="4668B2F2" w14:textId="77777777" w:rsidR="00A323EA" w:rsidRPr="00756631" w:rsidRDefault="00A323EA" w:rsidP="00A323EA">
      <w:pPr>
        <w:jc w:val="center"/>
      </w:pPr>
      <w:r w:rsidRPr="00756631">
        <w:rPr>
          <w:b/>
          <w:bCs/>
        </w:rPr>
        <w:t> Об утверждении федерального стандарта бухгалтерского учета государственных финансов</w:t>
      </w:r>
      <w:r w:rsidRPr="00756631">
        <w:t xml:space="preserve"> </w:t>
      </w:r>
      <w:r w:rsidRPr="00756631">
        <w:rPr>
          <w:b/>
          <w:bCs/>
        </w:rPr>
        <w:t>«Финансовые инструменты»</w:t>
      </w:r>
    </w:p>
    <w:p w14:paraId="39A5CDE6" w14:textId="77777777" w:rsidR="00A323EA" w:rsidRDefault="00A323EA" w:rsidP="00A323EA">
      <w:pPr>
        <w:rPr>
          <w:b/>
          <w:bCs/>
        </w:rPr>
      </w:pPr>
    </w:p>
    <w:p w14:paraId="28D8BE2F" w14:textId="77777777" w:rsidR="00A323EA" w:rsidRPr="00756631" w:rsidRDefault="00A323EA" w:rsidP="00A323EA">
      <w:pPr>
        <w:rPr>
          <w:b/>
          <w:bCs/>
        </w:rPr>
      </w:pPr>
    </w:p>
    <w:p w14:paraId="1E04CB72" w14:textId="77777777" w:rsidR="00A323EA" w:rsidRPr="00756631" w:rsidRDefault="00A323EA" w:rsidP="00A323EA">
      <w:pPr>
        <w:autoSpaceDE w:val="0"/>
        <w:autoSpaceDN w:val="0"/>
        <w:adjustRightInd w:val="0"/>
        <w:spacing w:line="360" w:lineRule="auto"/>
      </w:pPr>
      <w:r w:rsidRPr="00756631">
        <w:t xml:space="preserve">В соответствии со статьями 165 и 264.1 Бюджетного кодекса Российской Федерации (Собрание законодательства Российской Федерации, 1998, № 31, ст. 3823; 2019, № 30, ст. 4101; № 31, ст. 4466), статьями 21 и 23 Федерального закона </w:t>
      </w:r>
      <w:r w:rsidRPr="006572E1">
        <w:rPr>
          <w:spacing w:val="-6"/>
        </w:rPr>
        <w:t>от 6 декабря 2011 г. № 402-ФЗ «О бухгалтерском учете» (Собрание законодательства Российской Федерации, 2011, № 50, ст. 7344; 2019, № 30, ст. 4149),</w:t>
      </w:r>
      <w:r w:rsidRPr="00756631">
        <w:t xml:space="preserve"> подпунктом 5.2.21(1) Положения о Министерстве финансов Российской Федерации, утвержденного постановлением Правительства Российской Федерации от  30  июня  2004  г. №  329 (Собрание законодательства Российской Федерации, 2004, № 31, ст. 3258; 201</w:t>
      </w:r>
      <w:r>
        <w:t>9, № 43, ст. 6099</w:t>
      </w:r>
      <w:r w:rsidRPr="00756631">
        <w:t>), в целях регулирования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бухгалтерского учета государственных (муниципальных) бюджетных и автономных учреждений и составления бюджетной отчетности, бухгалтерской (финансовой) отчетности государственных (муниципальных) бюджетных и автономных учреждений п</w:t>
      </w:r>
      <w:r>
        <w:t xml:space="preserve"> </w:t>
      </w:r>
      <w:r w:rsidRPr="00756631">
        <w:t>р</w:t>
      </w:r>
      <w:r>
        <w:t xml:space="preserve"> </w:t>
      </w:r>
      <w:r w:rsidRPr="00756631">
        <w:t>и</w:t>
      </w:r>
      <w:r>
        <w:t xml:space="preserve"> </w:t>
      </w:r>
      <w:r w:rsidRPr="00756631">
        <w:t>к</w:t>
      </w:r>
      <w:r>
        <w:t xml:space="preserve"> </w:t>
      </w:r>
      <w:r w:rsidRPr="00756631">
        <w:t>а</w:t>
      </w:r>
      <w:r>
        <w:t xml:space="preserve"> </w:t>
      </w:r>
      <w:r w:rsidRPr="00756631">
        <w:t>з</w:t>
      </w:r>
      <w:r>
        <w:t xml:space="preserve"> </w:t>
      </w:r>
      <w:r w:rsidRPr="00756631">
        <w:t>ы</w:t>
      </w:r>
      <w:r>
        <w:t xml:space="preserve"> </w:t>
      </w:r>
      <w:r w:rsidRPr="00756631">
        <w:t>в</w:t>
      </w:r>
      <w:r>
        <w:t xml:space="preserve"> </w:t>
      </w:r>
      <w:r w:rsidRPr="00756631">
        <w:t>а</w:t>
      </w:r>
      <w:r>
        <w:t xml:space="preserve"> </w:t>
      </w:r>
      <w:r w:rsidRPr="00756631">
        <w:t>ю:</w:t>
      </w:r>
    </w:p>
    <w:p w14:paraId="38FD9AFF" w14:textId="77777777" w:rsidR="00A323EA" w:rsidRPr="00756631" w:rsidRDefault="00A323EA" w:rsidP="00A323EA">
      <w:pPr>
        <w:spacing w:line="360" w:lineRule="auto"/>
      </w:pPr>
      <w:r w:rsidRPr="00756631">
        <w:t>1. Утвердить федеральный стандарт бухгалтерского учета государственных финансов «</w:t>
      </w:r>
      <w:r>
        <w:t>Финансовые инструменты</w:t>
      </w:r>
      <w:r w:rsidRPr="00756631">
        <w:t>» (далее – Стандарт).</w:t>
      </w:r>
    </w:p>
    <w:p w14:paraId="74300685" w14:textId="77777777" w:rsidR="00A323EA" w:rsidRPr="00A323EA" w:rsidRDefault="00A323EA" w:rsidP="00A323EA">
      <w:pPr>
        <w:pStyle w:val="ConsPlusNormal"/>
        <w:spacing w:line="360" w:lineRule="auto"/>
        <w:ind w:firstLine="709"/>
        <w:jc w:val="both"/>
        <w:rPr>
          <w:rFonts w:ascii="Times New Roman" w:hAnsi="Times New Roman" w:cs="Times New Roman"/>
          <w:sz w:val="28"/>
          <w:szCs w:val="28"/>
          <w:lang w:val="ru-RU"/>
        </w:rPr>
      </w:pPr>
      <w:r w:rsidRPr="00A323EA">
        <w:rPr>
          <w:rFonts w:ascii="Times New Roman" w:hAnsi="Times New Roman" w:cs="Times New Roman"/>
          <w:sz w:val="28"/>
          <w:szCs w:val="28"/>
          <w:lang w:val="ru-RU"/>
        </w:rPr>
        <w:t>2.</w:t>
      </w:r>
      <w:r w:rsidRPr="00756631">
        <w:rPr>
          <w:rFonts w:ascii="Times New Roman" w:hAnsi="Times New Roman" w:cs="Times New Roman"/>
          <w:sz w:val="28"/>
          <w:szCs w:val="28"/>
        </w:rPr>
        <w:t> </w:t>
      </w:r>
      <w:r w:rsidRPr="00A323EA">
        <w:rPr>
          <w:rFonts w:ascii="Times New Roman" w:hAnsi="Times New Roman" w:cs="Times New Roman"/>
          <w:sz w:val="28"/>
          <w:szCs w:val="28"/>
          <w:lang w:val="ru-RU"/>
        </w:rPr>
        <w:t xml:space="preserve">Установить, что Стандарт применяется при ведении бюджетного учета, бухгалтерского учета государственных (муниципальных) бюджетных и автономных </w:t>
      </w:r>
      <w:r w:rsidRPr="00A323EA">
        <w:rPr>
          <w:rFonts w:ascii="Times New Roman" w:hAnsi="Times New Roman" w:cs="Times New Roman"/>
          <w:sz w:val="28"/>
          <w:szCs w:val="28"/>
          <w:lang w:val="ru-RU"/>
        </w:rPr>
        <w:lastRenderedPageBreak/>
        <w:t>учреждений с 1 января 2021 года, составлении бюджетной отчетности, бухгалтерской (финансовой) отчетности государственных (муниципальных) бюджетных и автономных учреждений начиная с</w:t>
      </w:r>
      <w:r w:rsidRPr="00756631">
        <w:rPr>
          <w:rFonts w:ascii="Times New Roman" w:hAnsi="Times New Roman" w:cs="Times New Roman"/>
          <w:sz w:val="28"/>
          <w:szCs w:val="28"/>
        </w:rPr>
        <w:t> </w:t>
      </w:r>
      <w:r w:rsidRPr="00A323EA">
        <w:rPr>
          <w:rFonts w:ascii="Times New Roman" w:hAnsi="Times New Roman" w:cs="Times New Roman"/>
          <w:sz w:val="28"/>
          <w:szCs w:val="28"/>
          <w:lang w:val="ru-RU"/>
        </w:rPr>
        <w:t>отчетности 2021 года.</w:t>
      </w:r>
    </w:p>
    <w:p w14:paraId="71770D02" w14:textId="77777777" w:rsidR="00A323EA" w:rsidRPr="00A323EA" w:rsidRDefault="00A323EA" w:rsidP="00A323EA">
      <w:pPr>
        <w:pStyle w:val="ConsPlusNormal"/>
        <w:spacing w:line="360" w:lineRule="auto"/>
        <w:ind w:firstLine="709"/>
        <w:jc w:val="both"/>
        <w:rPr>
          <w:rFonts w:ascii="Times New Roman" w:hAnsi="Times New Roman" w:cs="Times New Roman"/>
          <w:sz w:val="28"/>
          <w:szCs w:val="28"/>
          <w:lang w:val="ru-RU"/>
        </w:rPr>
      </w:pPr>
      <w:r w:rsidRPr="00A323EA">
        <w:rPr>
          <w:rFonts w:ascii="Times New Roman" w:hAnsi="Times New Roman" w:cs="Times New Roman"/>
          <w:sz w:val="28"/>
          <w:szCs w:val="28"/>
          <w:lang w:val="ru-RU"/>
        </w:rPr>
        <w:t>3.</w:t>
      </w:r>
      <w:r w:rsidRPr="00756631">
        <w:rPr>
          <w:rFonts w:ascii="Times New Roman" w:hAnsi="Times New Roman" w:cs="Times New Roman"/>
          <w:sz w:val="28"/>
          <w:szCs w:val="28"/>
        </w:rPr>
        <w:t> </w:t>
      </w:r>
      <w:r w:rsidRPr="00A323EA">
        <w:rPr>
          <w:rFonts w:ascii="Times New Roman" w:hAnsi="Times New Roman" w:cs="Times New Roman"/>
          <w:sz w:val="28"/>
          <w:szCs w:val="28"/>
          <w:lang w:val="ru-RU"/>
        </w:rPr>
        <w:t>Департаменту бюджетной методологии и финансовой отчетности в государственном секторе Министерства финансов Российской Федерации (Романову С.В.) обеспечить методологическое сопровождение применения Стандарта.</w:t>
      </w:r>
    </w:p>
    <w:p w14:paraId="7F3AE6C1" w14:textId="77777777" w:rsidR="00A323EA" w:rsidRPr="00A323EA" w:rsidRDefault="00A323EA" w:rsidP="00A323EA">
      <w:pPr>
        <w:pStyle w:val="ConsPlusNormal"/>
        <w:spacing w:line="360" w:lineRule="auto"/>
        <w:ind w:firstLine="709"/>
        <w:jc w:val="both"/>
        <w:rPr>
          <w:rFonts w:ascii="Times New Roman" w:hAnsi="Times New Roman" w:cs="Times New Roman"/>
          <w:sz w:val="28"/>
          <w:szCs w:val="28"/>
          <w:lang w:val="ru-RU"/>
        </w:rPr>
      </w:pPr>
    </w:p>
    <w:p w14:paraId="11B38303" w14:textId="77777777" w:rsidR="00A323EA" w:rsidRPr="00A323EA" w:rsidRDefault="00A323EA" w:rsidP="00A323EA">
      <w:pPr>
        <w:pStyle w:val="ConsPlusNormal"/>
        <w:spacing w:line="360" w:lineRule="auto"/>
        <w:jc w:val="both"/>
        <w:rPr>
          <w:rFonts w:ascii="Times New Roman" w:hAnsi="Times New Roman" w:cs="Times New Roman"/>
          <w:sz w:val="28"/>
          <w:szCs w:val="28"/>
          <w:lang w:val="ru-RU"/>
        </w:rPr>
      </w:pPr>
    </w:p>
    <w:p w14:paraId="2EB5B82C" w14:textId="77777777" w:rsidR="00A323EA" w:rsidRPr="00A323EA" w:rsidRDefault="00A323EA" w:rsidP="00A323EA">
      <w:pPr>
        <w:pStyle w:val="ConsPlusNormal"/>
        <w:spacing w:line="360" w:lineRule="auto"/>
        <w:jc w:val="both"/>
        <w:rPr>
          <w:rFonts w:ascii="Times New Roman" w:hAnsi="Times New Roman" w:cs="Times New Roman"/>
          <w:sz w:val="28"/>
          <w:szCs w:val="28"/>
          <w:lang w:val="ru-RU"/>
        </w:rPr>
      </w:pPr>
    </w:p>
    <w:p w14:paraId="0C673EAA" w14:textId="150EFAAC" w:rsidR="00A323EA" w:rsidRPr="002E12CD" w:rsidRDefault="00A323EA" w:rsidP="00A323EA">
      <w:pPr>
        <w:autoSpaceDE w:val="0"/>
        <w:autoSpaceDN w:val="0"/>
        <w:spacing w:line="360" w:lineRule="auto"/>
        <w:ind w:firstLine="0"/>
      </w:pPr>
      <w:r w:rsidRPr="00140BD3">
        <w:t xml:space="preserve">Министр   </w:t>
      </w:r>
      <w:r w:rsidRPr="00140BD3">
        <w:tab/>
      </w:r>
      <w:r w:rsidRPr="00140BD3">
        <w:tab/>
      </w:r>
      <w:r w:rsidRPr="00140BD3">
        <w:tab/>
      </w:r>
      <w:r w:rsidRPr="00140BD3">
        <w:tab/>
      </w:r>
      <w:r w:rsidRPr="00140BD3">
        <w:tab/>
      </w:r>
      <w:r w:rsidRPr="00140BD3">
        <w:tab/>
      </w:r>
      <w:r w:rsidRPr="00140BD3">
        <w:tab/>
      </w:r>
      <w:r w:rsidRPr="00140BD3">
        <w:tab/>
      </w:r>
      <w:r>
        <w:t xml:space="preserve">                        </w:t>
      </w:r>
      <w:r>
        <w:t xml:space="preserve">   А.Г. </w:t>
      </w:r>
      <w:r w:rsidRPr="00140BD3">
        <w:t>Силуанов</w:t>
      </w:r>
    </w:p>
    <w:p w14:paraId="6FDBA897" w14:textId="77777777" w:rsidR="00A323EA" w:rsidRDefault="00A323EA" w:rsidP="00A323EA"/>
    <w:p w14:paraId="44A72372" w14:textId="77777777" w:rsidR="00A323EA" w:rsidRDefault="00A323EA" w:rsidP="00630B25">
      <w:pPr>
        <w:spacing w:before="60" w:after="60" w:line="360" w:lineRule="auto"/>
        <w:ind w:left="4678" w:firstLine="0"/>
        <w:jc w:val="center"/>
        <w:rPr>
          <w:rFonts w:eastAsia="Calibri"/>
        </w:rPr>
      </w:pPr>
    </w:p>
    <w:p w14:paraId="72BC26EC" w14:textId="77777777" w:rsidR="00A323EA" w:rsidRDefault="00A323EA" w:rsidP="00630B25">
      <w:pPr>
        <w:spacing w:before="60" w:after="60" w:line="360" w:lineRule="auto"/>
        <w:ind w:left="4678" w:firstLine="0"/>
        <w:jc w:val="center"/>
        <w:rPr>
          <w:rFonts w:eastAsia="Calibri"/>
        </w:rPr>
      </w:pPr>
    </w:p>
    <w:p w14:paraId="7CF19AA0" w14:textId="77777777" w:rsidR="00A323EA" w:rsidRDefault="00A323EA" w:rsidP="00630B25">
      <w:pPr>
        <w:spacing w:before="60" w:after="60" w:line="360" w:lineRule="auto"/>
        <w:ind w:left="4678" w:firstLine="0"/>
        <w:jc w:val="center"/>
        <w:rPr>
          <w:rFonts w:eastAsia="Calibri"/>
        </w:rPr>
      </w:pPr>
    </w:p>
    <w:p w14:paraId="54A331D8" w14:textId="77777777" w:rsidR="00A323EA" w:rsidRDefault="00A323EA" w:rsidP="00630B25">
      <w:pPr>
        <w:spacing w:before="60" w:after="60" w:line="360" w:lineRule="auto"/>
        <w:ind w:left="4678" w:firstLine="0"/>
        <w:jc w:val="center"/>
        <w:rPr>
          <w:rFonts w:eastAsia="Calibri"/>
        </w:rPr>
      </w:pPr>
    </w:p>
    <w:p w14:paraId="7708747A" w14:textId="77777777" w:rsidR="00A323EA" w:rsidRDefault="00A323EA" w:rsidP="00630B25">
      <w:pPr>
        <w:spacing w:before="60" w:after="60" w:line="360" w:lineRule="auto"/>
        <w:ind w:left="4678" w:firstLine="0"/>
        <w:jc w:val="center"/>
        <w:rPr>
          <w:rFonts w:eastAsia="Calibri"/>
        </w:rPr>
      </w:pPr>
    </w:p>
    <w:p w14:paraId="4ACEB849" w14:textId="77777777" w:rsidR="00A323EA" w:rsidRDefault="00A323EA" w:rsidP="00630B25">
      <w:pPr>
        <w:spacing w:before="60" w:after="60" w:line="360" w:lineRule="auto"/>
        <w:ind w:left="4678" w:firstLine="0"/>
        <w:jc w:val="center"/>
        <w:rPr>
          <w:rFonts w:eastAsia="Calibri"/>
        </w:rPr>
      </w:pPr>
    </w:p>
    <w:p w14:paraId="17F50F47" w14:textId="77777777" w:rsidR="00A323EA" w:rsidRDefault="00A323EA" w:rsidP="00630B25">
      <w:pPr>
        <w:spacing w:before="60" w:after="60" w:line="360" w:lineRule="auto"/>
        <w:ind w:left="4678" w:firstLine="0"/>
        <w:jc w:val="center"/>
        <w:rPr>
          <w:rFonts w:eastAsia="Calibri"/>
        </w:rPr>
      </w:pPr>
    </w:p>
    <w:p w14:paraId="5A139B67" w14:textId="77777777" w:rsidR="00A323EA" w:rsidRDefault="00A323EA" w:rsidP="00630B25">
      <w:pPr>
        <w:spacing w:before="60" w:after="60" w:line="360" w:lineRule="auto"/>
        <w:ind w:left="4678" w:firstLine="0"/>
        <w:jc w:val="center"/>
        <w:rPr>
          <w:rFonts w:eastAsia="Calibri"/>
        </w:rPr>
      </w:pPr>
    </w:p>
    <w:p w14:paraId="56EDA217" w14:textId="77777777" w:rsidR="00A323EA" w:rsidRDefault="00A323EA" w:rsidP="00630B25">
      <w:pPr>
        <w:spacing w:before="60" w:after="60" w:line="360" w:lineRule="auto"/>
        <w:ind w:left="4678" w:firstLine="0"/>
        <w:jc w:val="center"/>
        <w:rPr>
          <w:rFonts w:eastAsia="Calibri"/>
        </w:rPr>
      </w:pPr>
    </w:p>
    <w:p w14:paraId="54A5EC58" w14:textId="77777777" w:rsidR="00A323EA" w:rsidRDefault="00A323EA" w:rsidP="00630B25">
      <w:pPr>
        <w:spacing w:before="60" w:after="60" w:line="360" w:lineRule="auto"/>
        <w:ind w:left="4678" w:firstLine="0"/>
        <w:jc w:val="center"/>
        <w:rPr>
          <w:rFonts w:eastAsia="Calibri"/>
        </w:rPr>
      </w:pPr>
    </w:p>
    <w:p w14:paraId="5D9E43A9" w14:textId="77777777" w:rsidR="00A323EA" w:rsidRDefault="00A323EA" w:rsidP="00630B25">
      <w:pPr>
        <w:spacing w:before="60" w:after="60" w:line="360" w:lineRule="auto"/>
        <w:ind w:left="4678" w:firstLine="0"/>
        <w:jc w:val="center"/>
        <w:rPr>
          <w:rFonts w:eastAsia="Calibri"/>
        </w:rPr>
      </w:pPr>
    </w:p>
    <w:p w14:paraId="0A4E3A6F" w14:textId="77777777" w:rsidR="00A323EA" w:rsidRDefault="00A323EA" w:rsidP="00630B25">
      <w:pPr>
        <w:spacing w:before="60" w:after="60" w:line="360" w:lineRule="auto"/>
        <w:ind w:left="4678" w:firstLine="0"/>
        <w:jc w:val="center"/>
        <w:rPr>
          <w:rFonts w:eastAsia="Calibri"/>
        </w:rPr>
      </w:pPr>
    </w:p>
    <w:p w14:paraId="6D52F948" w14:textId="62ED96AD" w:rsidR="00A323EA" w:rsidRDefault="00A323EA" w:rsidP="00630B25">
      <w:pPr>
        <w:spacing w:before="60" w:after="60" w:line="360" w:lineRule="auto"/>
        <w:ind w:left="4678" w:firstLine="0"/>
        <w:jc w:val="center"/>
        <w:rPr>
          <w:rFonts w:eastAsia="Calibri"/>
        </w:rPr>
      </w:pPr>
    </w:p>
    <w:p w14:paraId="4FBA58B1" w14:textId="77777777" w:rsidR="00A323EA" w:rsidRDefault="00A323EA" w:rsidP="00630B25">
      <w:pPr>
        <w:spacing w:before="60" w:after="60" w:line="360" w:lineRule="auto"/>
        <w:ind w:left="4678" w:firstLine="0"/>
        <w:jc w:val="center"/>
        <w:rPr>
          <w:rFonts w:eastAsia="Calibri"/>
        </w:rPr>
      </w:pPr>
    </w:p>
    <w:p w14:paraId="37ECB3DE" w14:textId="77777777" w:rsidR="00A323EA" w:rsidRDefault="00A323EA" w:rsidP="00630B25">
      <w:pPr>
        <w:spacing w:before="60" w:after="60" w:line="360" w:lineRule="auto"/>
        <w:ind w:left="4678" w:firstLine="0"/>
        <w:jc w:val="center"/>
        <w:rPr>
          <w:rFonts w:eastAsia="Calibri"/>
        </w:rPr>
      </w:pPr>
    </w:p>
    <w:p w14:paraId="4527DF5E" w14:textId="0F8591E5" w:rsidR="00A323EA" w:rsidRDefault="00A323EA" w:rsidP="00A323EA">
      <w:pPr>
        <w:spacing w:before="60" w:after="60" w:line="360" w:lineRule="auto"/>
        <w:ind w:firstLine="0"/>
        <w:rPr>
          <w:rFonts w:eastAsia="Calibri"/>
        </w:rPr>
      </w:pPr>
    </w:p>
    <w:p w14:paraId="684934C8" w14:textId="47C10C53" w:rsidR="0076509D" w:rsidRPr="00093933" w:rsidRDefault="00F60751" w:rsidP="00630B25">
      <w:pPr>
        <w:spacing w:before="60" w:after="60" w:line="360" w:lineRule="auto"/>
        <w:ind w:left="4678" w:firstLine="0"/>
        <w:jc w:val="center"/>
        <w:rPr>
          <w:rFonts w:eastAsia="Calibri"/>
        </w:rPr>
      </w:pPr>
      <w:r w:rsidRPr="00093933">
        <w:rPr>
          <w:rFonts w:eastAsia="Calibri"/>
        </w:rPr>
        <w:lastRenderedPageBreak/>
        <w:t>УТВЕРЖДЕН</w:t>
      </w:r>
    </w:p>
    <w:p w14:paraId="5B7AC7E1" w14:textId="77777777" w:rsidR="0076509D" w:rsidRPr="00093933" w:rsidRDefault="0076509D" w:rsidP="00B00EEA">
      <w:pPr>
        <w:spacing w:before="120"/>
        <w:ind w:left="4678" w:firstLine="0"/>
        <w:jc w:val="center"/>
        <w:rPr>
          <w:rFonts w:eastAsia="Calibri"/>
        </w:rPr>
      </w:pPr>
      <w:r w:rsidRPr="00093933">
        <w:rPr>
          <w:rFonts w:eastAsia="Calibri"/>
        </w:rPr>
        <w:t>приказом Министерства финансов</w:t>
      </w:r>
    </w:p>
    <w:p w14:paraId="1052D9CF" w14:textId="77777777" w:rsidR="0076509D" w:rsidRPr="00093933" w:rsidRDefault="0076509D" w:rsidP="00B00EEA">
      <w:pPr>
        <w:ind w:left="4678" w:firstLine="0"/>
        <w:jc w:val="center"/>
        <w:rPr>
          <w:rFonts w:eastAsia="Calibri"/>
        </w:rPr>
      </w:pPr>
      <w:r w:rsidRPr="00093933">
        <w:rPr>
          <w:rFonts w:eastAsia="Calibri"/>
        </w:rPr>
        <w:t>Российской Федерации</w:t>
      </w:r>
    </w:p>
    <w:p w14:paraId="5DFB6418" w14:textId="470F3E25" w:rsidR="00D57AC6" w:rsidRPr="00F313BB" w:rsidRDefault="00093933" w:rsidP="00F313BB">
      <w:pPr>
        <w:ind w:left="4678" w:firstLine="0"/>
        <w:jc w:val="center"/>
        <w:rPr>
          <w:rFonts w:eastAsia="Calibri"/>
        </w:rPr>
      </w:pPr>
      <w:r>
        <w:rPr>
          <w:rFonts w:eastAsia="Calibri"/>
        </w:rPr>
        <w:t>от «</w:t>
      </w:r>
      <w:r w:rsidR="0004237C">
        <w:rPr>
          <w:rFonts w:eastAsia="Calibri"/>
        </w:rPr>
        <w:t xml:space="preserve">      »               </w:t>
      </w:r>
      <w:r w:rsidR="00990C92">
        <w:rPr>
          <w:rFonts w:eastAsia="Calibri"/>
        </w:rPr>
        <w:t xml:space="preserve"> </w:t>
      </w:r>
      <w:r w:rsidR="0076509D" w:rsidRPr="00093933">
        <w:rPr>
          <w:rFonts w:eastAsia="Calibri"/>
        </w:rPr>
        <w:t>20</w:t>
      </w:r>
      <w:r w:rsidR="0004237C">
        <w:rPr>
          <w:rFonts w:eastAsia="Calibri"/>
        </w:rPr>
        <w:t>20</w:t>
      </w:r>
      <w:r w:rsidR="007626DA">
        <w:rPr>
          <w:rFonts w:eastAsia="Calibri"/>
        </w:rPr>
        <w:t xml:space="preserve"> </w:t>
      </w:r>
      <w:r w:rsidR="0004237C">
        <w:rPr>
          <w:rFonts w:eastAsia="Calibri"/>
        </w:rPr>
        <w:t xml:space="preserve">г. №     </w:t>
      </w:r>
    </w:p>
    <w:p w14:paraId="32281736" w14:textId="77777777" w:rsidR="00F313BB" w:rsidRDefault="00F313BB" w:rsidP="00C816C8">
      <w:pPr>
        <w:spacing w:line="360" w:lineRule="auto"/>
        <w:ind w:firstLine="0"/>
        <w:rPr>
          <w:rFonts w:eastAsia="Calibri"/>
          <w:b/>
        </w:rPr>
      </w:pPr>
    </w:p>
    <w:p w14:paraId="773B1F88" w14:textId="77777777" w:rsidR="00634F91" w:rsidRPr="0004237C" w:rsidRDefault="00634F91" w:rsidP="00C816C8">
      <w:pPr>
        <w:spacing w:line="360" w:lineRule="auto"/>
        <w:ind w:firstLine="0"/>
        <w:rPr>
          <w:rFonts w:eastAsia="Calibri"/>
          <w:b/>
        </w:rPr>
      </w:pPr>
    </w:p>
    <w:p w14:paraId="11FACEE0" w14:textId="77777777" w:rsidR="0004237C" w:rsidRPr="0004237C" w:rsidRDefault="0004237C" w:rsidP="00C816C8">
      <w:pPr>
        <w:pStyle w:val="ConsPlusTitle"/>
        <w:jc w:val="center"/>
        <w:rPr>
          <w:rFonts w:ascii="Times New Roman" w:hAnsi="Times New Roman" w:cs="Times New Roman"/>
          <w:b w:val="0"/>
          <w:sz w:val="28"/>
          <w:szCs w:val="28"/>
          <w:lang w:val="ru-RU"/>
        </w:rPr>
      </w:pPr>
      <w:r w:rsidRPr="0004237C">
        <w:rPr>
          <w:rFonts w:ascii="Times New Roman" w:hAnsi="Times New Roman" w:cs="Times New Roman"/>
          <w:sz w:val="28"/>
          <w:szCs w:val="28"/>
          <w:lang w:val="ru-RU"/>
        </w:rPr>
        <w:t xml:space="preserve">Федеральный стандарт бухгалтерского учета </w:t>
      </w:r>
      <w:r>
        <w:rPr>
          <w:rFonts w:ascii="Times New Roman" w:hAnsi="Times New Roman" w:cs="Times New Roman"/>
          <w:sz w:val="28"/>
          <w:szCs w:val="28"/>
          <w:lang w:val="ru-RU"/>
        </w:rPr>
        <w:t>государственных финансов</w:t>
      </w:r>
      <w:r w:rsidRPr="0004237C">
        <w:rPr>
          <w:rFonts w:ascii="Times New Roman" w:hAnsi="Times New Roman" w:cs="Times New Roman"/>
          <w:sz w:val="28"/>
          <w:szCs w:val="28"/>
          <w:lang w:val="ru-RU"/>
        </w:rPr>
        <w:t xml:space="preserve"> «Финансовые инструменты» </w:t>
      </w:r>
    </w:p>
    <w:p w14:paraId="5DDF2E7B" w14:textId="77777777" w:rsidR="0004237C" w:rsidRPr="0004237C" w:rsidRDefault="0004237C" w:rsidP="009F3724">
      <w:pPr>
        <w:autoSpaceDE w:val="0"/>
        <w:autoSpaceDN w:val="0"/>
        <w:ind w:firstLine="426"/>
        <w:jc w:val="center"/>
        <w:rPr>
          <w:rFonts w:eastAsia="Times New Roman"/>
          <w:b/>
        </w:rPr>
      </w:pPr>
    </w:p>
    <w:p w14:paraId="56070CFC" w14:textId="268D9EC3" w:rsidR="0004237C" w:rsidRPr="009F06BD" w:rsidRDefault="006D5DF6" w:rsidP="009F3724">
      <w:pPr>
        <w:pStyle w:val="10"/>
        <w:keepNext/>
        <w:keepLines/>
        <w:numPr>
          <w:ilvl w:val="0"/>
          <w:numId w:val="8"/>
        </w:numPr>
        <w:ind w:left="567" w:hanging="567"/>
      </w:pPr>
      <w:r w:rsidRPr="009F06BD">
        <w:t>Общие положения</w:t>
      </w:r>
    </w:p>
    <w:p w14:paraId="74EE681B" w14:textId="77777777" w:rsidR="00DD15B2" w:rsidRPr="00DD15B2" w:rsidRDefault="00DD15B2" w:rsidP="00DD15B2"/>
    <w:p w14:paraId="6789F364" w14:textId="64A12E7D" w:rsidR="0004237C" w:rsidRPr="0004237C" w:rsidRDefault="0004237C" w:rsidP="0004237C">
      <w:pPr>
        <w:spacing w:line="360" w:lineRule="auto"/>
        <w:ind w:firstLine="567"/>
        <w:rPr>
          <w:rFonts w:eastAsia="Times New Roman"/>
        </w:rPr>
      </w:pPr>
      <w:r w:rsidRPr="0004237C">
        <w:rPr>
          <w:rFonts w:eastAsia="Times New Roman"/>
        </w:rPr>
        <w:t xml:space="preserve">1. Федеральный стандарт бухгалтерского учета </w:t>
      </w:r>
      <w:r w:rsidR="000D5EFB">
        <w:rPr>
          <w:rFonts w:eastAsia="Times New Roman"/>
        </w:rPr>
        <w:t>государственных финансов «Финансовые инструменты» (</w:t>
      </w:r>
      <w:r w:rsidR="000D5EFB" w:rsidRPr="00F274F8">
        <w:rPr>
          <w:lang w:eastAsia="ru-RU"/>
        </w:rPr>
        <w:t>далее – Стандарт</w:t>
      </w:r>
      <w:r w:rsidR="000D5EFB">
        <w:rPr>
          <w:rFonts w:eastAsia="Times New Roman"/>
        </w:rPr>
        <w:t xml:space="preserve">) </w:t>
      </w:r>
      <w:r w:rsidR="000D5EFB" w:rsidRPr="00A079CD">
        <w:rPr>
          <w:lang w:eastAsia="ru-RU"/>
        </w:rPr>
        <w:t xml:space="preserve">разработан в целях обеспечения единства системы требований к бухгалтерскому учету государственных (муниципальных) бюджетных и автономных учреждений, бюджетному учету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(далее </w:t>
      </w:r>
      <w:r w:rsidR="000D5EFB">
        <w:rPr>
          <w:lang w:eastAsia="ru-RU"/>
        </w:rPr>
        <w:t>–</w:t>
      </w:r>
      <w:r w:rsidR="000D5EFB" w:rsidRPr="00A079CD">
        <w:rPr>
          <w:lang w:eastAsia="ru-RU"/>
        </w:rPr>
        <w:t xml:space="preserve"> бухгалтерский учет</w:t>
      </w:r>
      <w:r w:rsidR="00517559">
        <w:rPr>
          <w:lang w:eastAsia="ru-RU"/>
        </w:rPr>
        <w:t xml:space="preserve">), к формированию информации </w:t>
      </w:r>
      <w:r w:rsidR="0058303B">
        <w:rPr>
          <w:lang w:eastAsia="ru-RU"/>
        </w:rPr>
        <w:t xml:space="preserve">об </w:t>
      </w:r>
      <w:r w:rsidR="00517559">
        <w:rPr>
          <w:lang w:eastAsia="ru-RU"/>
        </w:rPr>
        <w:t>объект</w:t>
      </w:r>
      <w:r w:rsidR="000D5EFB" w:rsidRPr="00A079CD">
        <w:rPr>
          <w:lang w:eastAsia="ru-RU"/>
        </w:rPr>
        <w:t xml:space="preserve">ах бухгалтерского учета, бухгалтерской (финансовой) отчетности государственных (муниципальных) бюджетных и автономных учреждений, бюджетной отчетности (далее </w:t>
      </w:r>
      <w:r w:rsidR="000D5EFB">
        <w:rPr>
          <w:lang w:eastAsia="ru-RU"/>
        </w:rPr>
        <w:t>–</w:t>
      </w:r>
      <w:r w:rsidR="000D5EFB" w:rsidRPr="00A079CD">
        <w:rPr>
          <w:lang w:eastAsia="ru-RU"/>
        </w:rPr>
        <w:t xml:space="preserve"> бухгалтерская (финансовая) отчетность).</w:t>
      </w:r>
    </w:p>
    <w:p w14:paraId="324B26FC" w14:textId="0A54B734" w:rsidR="0004237C" w:rsidRPr="0004237C" w:rsidRDefault="0004237C" w:rsidP="007C2F32">
      <w:pPr>
        <w:pStyle w:val="a5"/>
        <w:spacing w:line="360" w:lineRule="auto"/>
        <w:ind w:left="0" w:firstLine="567"/>
        <w:rPr>
          <w:rFonts w:ascii="Times New Roman" w:hAnsi="Times New Roman"/>
          <w:lang w:eastAsia="ru-RU"/>
        </w:rPr>
      </w:pPr>
      <w:r w:rsidRPr="0004237C">
        <w:rPr>
          <w:rFonts w:ascii="Times New Roman" w:hAnsi="Times New Roman"/>
        </w:rPr>
        <w:t xml:space="preserve">2. </w:t>
      </w:r>
      <w:r w:rsidR="002B43F8" w:rsidRPr="002B43F8">
        <w:rPr>
          <w:rFonts w:ascii="Times New Roman" w:hAnsi="Times New Roman"/>
          <w:lang w:eastAsia="ru-RU"/>
        </w:rPr>
        <w:t xml:space="preserve">Стандарт устанавливает единые требования к бухгалтерскому учету </w:t>
      </w:r>
      <w:r w:rsidR="00F274F8">
        <w:rPr>
          <w:rFonts w:ascii="Times New Roman" w:hAnsi="Times New Roman"/>
          <w:lang w:eastAsia="ru-RU"/>
        </w:rPr>
        <w:t xml:space="preserve">финансовых </w:t>
      </w:r>
      <w:r w:rsidR="002B43F8" w:rsidRPr="002B43F8">
        <w:rPr>
          <w:rFonts w:ascii="Times New Roman" w:hAnsi="Times New Roman"/>
          <w:lang w:eastAsia="ru-RU"/>
        </w:rPr>
        <w:t>активов</w:t>
      </w:r>
      <w:r w:rsidR="00F274F8">
        <w:rPr>
          <w:rFonts w:ascii="Times New Roman" w:hAnsi="Times New Roman"/>
          <w:lang w:eastAsia="ru-RU"/>
        </w:rPr>
        <w:t xml:space="preserve"> и финансовых обяз</w:t>
      </w:r>
      <w:r w:rsidR="00D20DC2">
        <w:rPr>
          <w:rFonts w:ascii="Times New Roman" w:hAnsi="Times New Roman"/>
          <w:lang w:eastAsia="ru-RU"/>
        </w:rPr>
        <w:t>ательств</w:t>
      </w:r>
      <w:r w:rsidR="00F274F8">
        <w:rPr>
          <w:rFonts w:ascii="Times New Roman" w:hAnsi="Times New Roman"/>
          <w:lang w:eastAsia="ru-RU"/>
        </w:rPr>
        <w:t xml:space="preserve">, </w:t>
      </w:r>
      <w:r w:rsidR="00BF11B5">
        <w:rPr>
          <w:rFonts w:ascii="Times New Roman" w:hAnsi="Times New Roman"/>
          <w:lang w:eastAsia="ru-RU"/>
        </w:rPr>
        <w:t xml:space="preserve">возникающих </w:t>
      </w:r>
      <w:r w:rsidR="009C259A">
        <w:rPr>
          <w:rFonts w:ascii="Times New Roman" w:hAnsi="Times New Roman"/>
          <w:lang w:eastAsia="ru-RU"/>
        </w:rPr>
        <w:t xml:space="preserve">у сторон </w:t>
      </w:r>
      <w:r w:rsidR="00BF11B5">
        <w:rPr>
          <w:rFonts w:ascii="Times New Roman" w:hAnsi="Times New Roman"/>
          <w:lang w:eastAsia="ru-RU"/>
        </w:rPr>
        <w:t>при заключении договоров (соглашений)</w:t>
      </w:r>
      <w:r w:rsidR="002B43F8" w:rsidRPr="002B43F8">
        <w:rPr>
          <w:rFonts w:ascii="Times New Roman" w:hAnsi="Times New Roman"/>
          <w:lang w:eastAsia="ru-RU"/>
        </w:rPr>
        <w:t xml:space="preserve">, а также требования к информации </w:t>
      </w:r>
      <w:r w:rsidR="00A202E9">
        <w:rPr>
          <w:rFonts w:ascii="Times New Roman" w:hAnsi="Times New Roman"/>
          <w:lang w:eastAsia="ru-RU"/>
        </w:rPr>
        <w:t xml:space="preserve">о </w:t>
      </w:r>
      <w:r w:rsidR="007C2F32">
        <w:rPr>
          <w:rFonts w:ascii="Times New Roman" w:hAnsi="Times New Roman"/>
          <w:lang w:eastAsia="ru-RU"/>
        </w:rPr>
        <w:t xml:space="preserve">финансовых </w:t>
      </w:r>
      <w:r w:rsidR="007C2F32" w:rsidRPr="002B43F8">
        <w:rPr>
          <w:rFonts w:ascii="Times New Roman" w:hAnsi="Times New Roman"/>
          <w:lang w:eastAsia="ru-RU"/>
        </w:rPr>
        <w:t>актив</w:t>
      </w:r>
      <w:r w:rsidR="009E4A86">
        <w:rPr>
          <w:rFonts w:ascii="Times New Roman" w:hAnsi="Times New Roman"/>
          <w:lang w:eastAsia="ru-RU"/>
        </w:rPr>
        <w:t>ах</w:t>
      </w:r>
      <w:r w:rsidR="007C2F32">
        <w:rPr>
          <w:rFonts w:ascii="Times New Roman" w:hAnsi="Times New Roman"/>
          <w:lang w:eastAsia="ru-RU"/>
        </w:rPr>
        <w:t xml:space="preserve"> и финансовых обязательств</w:t>
      </w:r>
      <w:r w:rsidR="009E4A86">
        <w:rPr>
          <w:rFonts w:ascii="Times New Roman" w:hAnsi="Times New Roman"/>
          <w:lang w:eastAsia="ru-RU"/>
        </w:rPr>
        <w:t>ах</w:t>
      </w:r>
      <w:r w:rsidR="007C2F32">
        <w:rPr>
          <w:rFonts w:ascii="Times New Roman" w:hAnsi="Times New Roman"/>
          <w:lang w:eastAsia="ru-RU"/>
        </w:rPr>
        <w:t xml:space="preserve"> </w:t>
      </w:r>
      <w:r w:rsidR="002B43F8" w:rsidRPr="002B43F8">
        <w:rPr>
          <w:rFonts w:ascii="Times New Roman" w:hAnsi="Times New Roman"/>
          <w:lang w:eastAsia="ru-RU"/>
        </w:rPr>
        <w:t>(результатах операций с ними), раскрываемой в бухгалтерской (финансовой) отчетности.</w:t>
      </w:r>
    </w:p>
    <w:p w14:paraId="08235B5B" w14:textId="2588482A" w:rsidR="0004237C" w:rsidRPr="00C626B2" w:rsidRDefault="0004237C" w:rsidP="003F14D2">
      <w:pPr>
        <w:widowControl w:val="0"/>
        <w:autoSpaceDE w:val="0"/>
        <w:autoSpaceDN w:val="0"/>
        <w:spacing w:line="360" w:lineRule="auto"/>
        <w:rPr>
          <w:lang w:eastAsia="ru-RU"/>
        </w:rPr>
      </w:pPr>
      <w:r w:rsidRPr="0004237C">
        <w:t xml:space="preserve">3. </w:t>
      </w:r>
      <w:r w:rsidR="00FD6A08" w:rsidRPr="00A079CD">
        <w:rPr>
          <w:lang w:eastAsia="ru-RU"/>
        </w:rPr>
        <w:t xml:space="preserve">Положения Стандарта применяются одновременно с применением положений федерального стандарта бухгалтерского учета </w:t>
      </w:r>
      <w:r w:rsidR="00FD6A08">
        <w:rPr>
          <w:lang w:eastAsia="ru-RU"/>
        </w:rPr>
        <w:t>для организаций государственного сектора</w:t>
      </w:r>
      <w:r w:rsidR="00FD6A08" w:rsidRPr="00A079CD">
        <w:rPr>
          <w:lang w:eastAsia="ru-RU"/>
        </w:rPr>
        <w:t xml:space="preserve"> «Концептуальные основы бухгалтерского учета и отчетности организаций </w:t>
      </w:r>
      <w:r w:rsidR="00FD6A08">
        <w:rPr>
          <w:lang w:eastAsia="ru-RU"/>
        </w:rPr>
        <w:t>государственного сектора</w:t>
      </w:r>
      <w:r w:rsidR="00FD6A08" w:rsidRPr="00A079CD">
        <w:rPr>
          <w:lang w:eastAsia="ru-RU"/>
        </w:rPr>
        <w:t>»</w:t>
      </w:r>
      <w:r w:rsidR="00FD6A08" w:rsidRPr="00A079CD">
        <w:rPr>
          <w:vertAlign w:val="superscript"/>
          <w:lang w:eastAsia="ru-RU"/>
        </w:rPr>
        <w:footnoteReference w:id="1"/>
      </w:r>
      <w:r w:rsidR="00FD6A08">
        <w:rPr>
          <w:lang w:eastAsia="ru-RU"/>
        </w:rPr>
        <w:t xml:space="preserve"> </w:t>
      </w:r>
      <w:r w:rsidR="00FD6A08" w:rsidRPr="00CA0F49">
        <w:rPr>
          <w:lang w:eastAsia="ru-RU"/>
        </w:rPr>
        <w:t xml:space="preserve">и (или) других федеральных </w:t>
      </w:r>
      <w:r w:rsidR="00FD6A08" w:rsidRPr="00CA0F49">
        <w:rPr>
          <w:lang w:eastAsia="ru-RU"/>
        </w:rPr>
        <w:lastRenderedPageBreak/>
        <w:t xml:space="preserve">стандартов бухгалтерского учета </w:t>
      </w:r>
      <w:r w:rsidR="00483001">
        <w:rPr>
          <w:lang w:eastAsia="ru-RU"/>
        </w:rPr>
        <w:t>государственных финансов</w:t>
      </w:r>
      <w:r w:rsidR="00FD6A08" w:rsidRPr="00CA0F49">
        <w:rPr>
          <w:lang w:eastAsia="ru-RU"/>
        </w:rPr>
        <w:t>,</w:t>
      </w:r>
      <w:r w:rsidR="00FD6A08" w:rsidRPr="00A079CD">
        <w:rPr>
          <w:lang w:eastAsia="ru-RU"/>
        </w:rPr>
        <w:t xml:space="preserve"> единой методологией бюджетного учета и бюджетной отчетности, установленной в соответствии с бюджетным законодательством Российской Федерации,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FD6A08" w:rsidRPr="00A079CD">
        <w:rPr>
          <w:vertAlign w:val="superscript"/>
          <w:lang w:eastAsia="ru-RU"/>
        </w:rPr>
        <w:footnoteReference w:id="2"/>
      </w:r>
      <w:r w:rsidR="00FD6A08" w:rsidRPr="00A079CD">
        <w:rPr>
          <w:lang w:eastAsia="ru-RU"/>
        </w:rPr>
        <w:t>.</w:t>
      </w:r>
    </w:p>
    <w:p w14:paraId="4F746250" w14:textId="41617989" w:rsidR="0004237C" w:rsidRPr="0004237C" w:rsidRDefault="0004237C" w:rsidP="005A2B9A">
      <w:pPr>
        <w:pStyle w:val="a5"/>
        <w:spacing w:line="360" w:lineRule="auto"/>
        <w:ind w:left="0" w:firstLine="567"/>
        <w:rPr>
          <w:rFonts w:ascii="Times New Roman" w:hAnsi="Times New Roman"/>
        </w:rPr>
      </w:pPr>
      <w:r w:rsidRPr="0004237C">
        <w:rPr>
          <w:rFonts w:ascii="Times New Roman" w:hAnsi="Times New Roman"/>
        </w:rPr>
        <w:t xml:space="preserve">4. Настоящий Стандарт не применяется </w:t>
      </w:r>
      <w:r w:rsidR="00F75131">
        <w:rPr>
          <w:rFonts w:ascii="Times New Roman" w:hAnsi="Times New Roman"/>
        </w:rPr>
        <w:t>в отношении</w:t>
      </w:r>
      <w:r w:rsidRPr="0004237C">
        <w:rPr>
          <w:rFonts w:ascii="Times New Roman" w:hAnsi="Times New Roman"/>
        </w:rPr>
        <w:t>:</w:t>
      </w:r>
    </w:p>
    <w:p w14:paraId="3EEC7001" w14:textId="2FAA49BA" w:rsidR="0004237C" w:rsidRPr="0004237C" w:rsidRDefault="0004237C" w:rsidP="007F570A">
      <w:pPr>
        <w:autoSpaceDE w:val="0"/>
        <w:autoSpaceDN w:val="0"/>
        <w:adjustRightInd w:val="0"/>
        <w:spacing w:line="360" w:lineRule="auto"/>
        <w:ind w:firstLine="539"/>
      </w:pPr>
      <w:r w:rsidRPr="0004237C">
        <w:t>а) прои</w:t>
      </w:r>
      <w:r w:rsidR="007043AA">
        <w:t>зводных финансовых инструментов</w:t>
      </w:r>
      <w:r w:rsidR="002C548E">
        <w:t>;</w:t>
      </w:r>
    </w:p>
    <w:p w14:paraId="35A920EE" w14:textId="12015723" w:rsidR="00C7030B" w:rsidRPr="0004237C" w:rsidRDefault="0004237C" w:rsidP="00C7030B">
      <w:pPr>
        <w:autoSpaceDE w:val="0"/>
        <w:autoSpaceDN w:val="0"/>
        <w:adjustRightInd w:val="0"/>
        <w:spacing w:line="360" w:lineRule="auto"/>
        <w:ind w:firstLine="539"/>
      </w:pPr>
      <w:r w:rsidRPr="0004237C">
        <w:t xml:space="preserve">б) </w:t>
      </w:r>
      <w:r w:rsidR="007043AA">
        <w:t>операций хеджирования</w:t>
      </w:r>
      <w:r w:rsidR="00C7030B">
        <w:t>.</w:t>
      </w:r>
    </w:p>
    <w:p w14:paraId="60DFC68E" w14:textId="6ADC1254" w:rsidR="0004237C" w:rsidRDefault="0004237C" w:rsidP="005A2B9A">
      <w:pPr>
        <w:pStyle w:val="10"/>
        <w:keepNext/>
        <w:keepLines/>
        <w:numPr>
          <w:ilvl w:val="0"/>
          <w:numId w:val="8"/>
        </w:numPr>
        <w:ind w:left="567" w:hanging="567"/>
      </w:pPr>
      <w:bookmarkStart w:id="1" w:name="_Toc413420119"/>
      <w:bookmarkStart w:id="2" w:name="_Toc423364385"/>
      <w:bookmarkStart w:id="3" w:name="_Toc424645089"/>
      <w:r w:rsidRPr="0004237C">
        <w:t>Т</w:t>
      </w:r>
      <w:bookmarkEnd w:id="1"/>
      <w:bookmarkEnd w:id="2"/>
      <w:bookmarkEnd w:id="3"/>
      <w:r w:rsidR="009F06BD">
        <w:t>ермины и их определения</w:t>
      </w:r>
    </w:p>
    <w:p w14:paraId="0BEC6273" w14:textId="77777777" w:rsidR="005A2B9A" w:rsidRPr="005A2B9A" w:rsidRDefault="005A2B9A" w:rsidP="005A2B9A"/>
    <w:p w14:paraId="03D125AF" w14:textId="77777777" w:rsidR="0004237C" w:rsidRPr="0004237C" w:rsidRDefault="0004237C" w:rsidP="0004237C">
      <w:pPr>
        <w:pStyle w:val="a5"/>
        <w:spacing w:line="360" w:lineRule="auto"/>
        <w:ind w:left="0" w:firstLine="567"/>
        <w:rPr>
          <w:rFonts w:ascii="Times New Roman" w:hAnsi="Times New Roman"/>
        </w:rPr>
      </w:pPr>
      <w:r w:rsidRPr="0004237C">
        <w:rPr>
          <w:rFonts w:ascii="Times New Roman" w:hAnsi="Times New Roman"/>
        </w:rPr>
        <w:t>5. Термины, определения которым даны в других нормативных правовых актах, регулирующих ведение бухгалтерского учета и составление бухгалтерской (финансовой) отчетности, используются в настоящем Стандарте в том же значении, в каком они используются в этих нормативных правовых актах.</w:t>
      </w:r>
    </w:p>
    <w:p w14:paraId="099F53DD" w14:textId="77777777" w:rsidR="0004237C" w:rsidRPr="0004237C" w:rsidRDefault="0004237C" w:rsidP="0004237C">
      <w:pPr>
        <w:pStyle w:val="a5"/>
        <w:spacing w:line="360" w:lineRule="auto"/>
        <w:ind w:left="0" w:firstLine="567"/>
        <w:rPr>
          <w:rFonts w:ascii="Times New Roman" w:hAnsi="Times New Roman"/>
        </w:rPr>
      </w:pPr>
      <w:r w:rsidRPr="0004237C">
        <w:rPr>
          <w:rFonts w:ascii="Times New Roman" w:hAnsi="Times New Roman"/>
        </w:rPr>
        <w:t>6. В настоящем Стандарте используются следующие термины в указанных значениях.</w:t>
      </w:r>
    </w:p>
    <w:p w14:paraId="4060FBFC" w14:textId="77777777" w:rsidR="0004237C" w:rsidRPr="0004237C" w:rsidRDefault="0004237C" w:rsidP="00634F91">
      <w:pPr>
        <w:spacing w:line="360" w:lineRule="auto"/>
        <w:ind w:firstLine="567"/>
      </w:pPr>
      <w:r w:rsidRPr="005A2B9A">
        <w:t>Финансовый инструмент</w:t>
      </w:r>
      <w:r w:rsidRPr="0004237C">
        <w:t xml:space="preserve"> – договор (соглашение), в результате которого у одной из сторон договора (соглашения) возникает финансовый актив, а у другой – финансовое обязательство или увеличение чистых активов.</w:t>
      </w:r>
    </w:p>
    <w:p w14:paraId="63AFBCF3" w14:textId="77777777" w:rsidR="0004237C" w:rsidRPr="0004237C" w:rsidRDefault="0004237C" w:rsidP="005A2B9A">
      <w:pPr>
        <w:spacing w:line="360" w:lineRule="auto"/>
        <w:ind w:right="-20" w:firstLine="567"/>
      </w:pPr>
      <w:r w:rsidRPr="005A2B9A">
        <w:t>Финансовый актив</w:t>
      </w:r>
      <w:r w:rsidRPr="0004237C">
        <w:t xml:space="preserve"> – это актив, являющийся:</w:t>
      </w:r>
    </w:p>
    <w:p w14:paraId="67F09E47" w14:textId="77777777" w:rsidR="0004237C" w:rsidRPr="0004237C" w:rsidRDefault="0004237C" w:rsidP="0004237C">
      <w:pPr>
        <w:tabs>
          <w:tab w:val="left" w:pos="1220"/>
        </w:tabs>
        <w:spacing w:line="360" w:lineRule="auto"/>
        <w:ind w:right="-20" w:firstLine="567"/>
      </w:pPr>
      <w:r w:rsidRPr="0004237C">
        <w:lastRenderedPageBreak/>
        <w:t>а) денежными средствами и (или) их эквивалентами;</w:t>
      </w:r>
    </w:p>
    <w:p w14:paraId="14F4E821" w14:textId="77777777" w:rsidR="0004237C" w:rsidRPr="0004237C" w:rsidRDefault="0004237C" w:rsidP="0004237C">
      <w:pPr>
        <w:tabs>
          <w:tab w:val="left" w:pos="1220"/>
        </w:tabs>
        <w:spacing w:line="360" w:lineRule="auto"/>
        <w:ind w:right="-20" w:firstLine="567"/>
      </w:pPr>
      <w:r w:rsidRPr="0004237C">
        <w:t>б) долевым инструментом другого субъекта учета;</w:t>
      </w:r>
    </w:p>
    <w:p w14:paraId="127A07C4" w14:textId="2AD00756" w:rsidR="0004237C" w:rsidRPr="0004237C" w:rsidRDefault="0004237C" w:rsidP="0004237C">
      <w:pPr>
        <w:tabs>
          <w:tab w:val="left" w:pos="1220"/>
        </w:tabs>
        <w:spacing w:line="360" w:lineRule="auto"/>
        <w:ind w:right="-20" w:firstLine="567"/>
      </w:pPr>
      <w:r w:rsidRPr="0004237C">
        <w:t>в) правом по договору (соглашению) на получение денежных средств или иного финансового актива от другого субъекта учета;</w:t>
      </w:r>
    </w:p>
    <w:p w14:paraId="6E88B282" w14:textId="77777777" w:rsidR="0004237C" w:rsidRPr="0004237C" w:rsidRDefault="0004237C" w:rsidP="0004237C">
      <w:pPr>
        <w:tabs>
          <w:tab w:val="left" w:pos="1220"/>
        </w:tabs>
        <w:spacing w:line="360" w:lineRule="auto"/>
        <w:ind w:right="-20" w:firstLine="567"/>
      </w:pPr>
      <w:r w:rsidRPr="0004237C">
        <w:t>г) правом на обмен финансовыми активами или финансовыми обязательствами с другим субъектом учета на потенциально выгодных условиях.</w:t>
      </w:r>
    </w:p>
    <w:p w14:paraId="0D3509EF" w14:textId="77777777" w:rsidR="0004237C" w:rsidRPr="0004237C" w:rsidRDefault="0004237C" w:rsidP="0004237C">
      <w:pPr>
        <w:pStyle w:val="Bodycopy"/>
        <w:spacing w:after="0" w:line="360" w:lineRule="auto"/>
        <w:ind w:firstLine="567"/>
        <w:jc w:val="both"/>
        <w:rPr>
          <w:rFonts w:eastAsiaTheme="minorHAnsi"/>
          <w:color w:val="auto"/>
          <w:sz w:val="28"/>
          <w:szCs w:val="28"/>
          <w:lang w:eastAsia="en-US" w:bidi="ar-SA"/>
        </w:rPr>
      </w:pPr>
      <w:r w:rsidRPr="0004237C">
        <w:rPr>
          <w:rFonts w:eastAsiaTheme="minorHAnsi"/>
          <w:color w:val="auto"/>
          <w:sz w:val="28"/>
          <w:szCs w:val="28"/>
          <w:lang w:eastAsia="en-US" w:bidi="ar-SA"/>
        </w:rPr>
        <w:t>Основными группами финансовых активов являются:</w:t>
      </w:r>
    </w:p>
    <w:p w14:paraId="46CACE18" w14:textId="77777777" w:rsidR="0004237C" w:rsidRPr="0004237C" w:rsidRDefault="0004237C" w:rsidP="0004237C">
      <w:pPr>
        <w:tabs>
          <w:tab w:val="left" w:pos="1220"/>
        </w:tabs>
        <w:spacing w:line="360" w:lineRule="auto"/>
        <w:ind w:right="-20" w:firstLine="567"/>
      </w:pPr>
      <w:r w:rsidRPr="0004237C">
        <w:t>а) денежные средства;</w:t>
      </w:r>
    </w:p>
    <w:p w14:paraId="6D51585D" w14:textId="7983E7C2" w:rsidR="0004237C" w:rsidRPr="0004237C" w:rsidRDefault="0004237C" w:rsidP="0004237C">
      <w:pPr>
        <w:tabs>
          <w:tab w:val="left" w:pos="1220"/>
        </w:tabs>
        <w:spacing w:line="360" w:lineRule="auto"/>
        <w:ind w:right="-20" w:firstLine="567"/>
      </w:pPr>
      <w:r w:rsidRPr="0004237C">
        <w:t xml:space="preserve">б) </w:t>
      </w:r>
      <w:r w:rsidR="00C61969">
        <w:t xml:space="preserve">финансовая </w:t>
      </w:r>
      <w:r w:rsidRPr="0004237C">
        <w:t>дебиторская задолженность;</w:t>
      </w:r>
    </w:p>
    <w:p w14:paraId="64B7EC55" w14:textId="77777777" w:rsidR="0004237C" w:rsidRPr="0004237C" w:rsidRDefault="0004237C" w:rsidP="0004237C">
      <w:pPr>
        <w:tabs>
          <w:tab w:val="left" w:pos="1220"/>
        </w:tabs>
        <w:spacing w:line="360" w:lineRule="auto"/>
        <w:ind w:right="-20" w:firstLine="567"/>
      </w:pPr>
      <w:r w:rsidRPr="0004237C">
        <w:t>в) заимствования выданные;</w:t>
      </w:r>
    </w:p>
    <w:p w14:paraId="7EF25F27" w14:textId="77777777" w:rsidR="0004237C" w:rsidRPr="0004237C" w:rsidRDefault="0004237C" w:rsidP="0004237C">
      <w:pPr>
        <w:tabs>
          <w:tab w:val="left" w:pos="1220"/>
        </w:tabs>
        <w:spacing w:line="360" w:lineRule="auto"/>
        <w:ind w:right="-20" w:firstLine="567"/>
      </w:pPr>
      <w:r w:rsidRPr="0004237C">
        <w:t>г) финансовые активы, удерживаемые до погашения;</w:t>
      </w:r>
    </w:p>
    <w:p w14:paraId="3339590C" w14:textId="77777777" w:rsidR="0004237C" w:rsidRPr="0004237C" w:rsidRDefault="0004237C" w:rsidP="0004237C">
      <w:pPr>
        <w:tabs>
          <w:tab w:val="left" w:pos="1220"/>
        </w:tabs>
        <w:spacing w:line="360" w:lineRule="auto"/>
        <w:ind w:right="-20" w:firstLine="567"/>
      </w:pPr>
      <w:r w:rsidRPr="0004237C">
        <w:t>д) финансовые активы, предназначенные для перепродажи;</w:t>
      </w:r>
    </w:p>
    <w:p w14:paraId="3A1A0131" w14:textId="77777777" w:rsidR="0004237C" w:rsidRPr="0004237C" w:rsidRDefault="0004237C" w:rsidP="0004237C">
      <w:pPr>
        <w:tabs>
          <w:tab w:val="left" w:pos="1220"/>
        </w:tabs>
        <w:spacing w:line="360" w:lineRule="auto"/>
        <w:ind w:right="-20" w:firstLine="567"/>
      </w:pPr>
      <w:r w:rsidRPr="0004237C">
        <w:t>е) финансовые активы, предназначенные для получения полезного потенциала и (или) экономических выгод (доходов от участия).</w:t>
      </w:r>
    </w:p>
    <w:p w14:paraId="12AC9ADB" w14:textId="74B4B9E8" w:rsidR="0004237C" w:rsidRPr="0004237C" w:rsidRDefault="0004237C" w:rsidP="00A549B5">
      <w:pPr>
        <w:tabs>
          <w:tab w:val="left" w:pos="1220"/>
        </w:tabs>
        <w:spacing w:line="360" w:lineRule="auto"/>
        <w:ind w:left="567" w:right="-20" w:firstLine="0"/>
      </w:pPr>
      <w:r w:rsidRPr="00A549B5">
        <w:t>Финансовое обязательство</w:t>
      </w:r>
      <w:r w:rsidRPr="0004237C">
        <w:t xml:space="preserve"> </w:t>
      </w:r>
      <w:r w:rsidR="00DE39EB" w:rsidRPr="0004237C">
        <w:t>–</w:t>
      </w:r>
      <w:r w:rsidRPr="0004237C">
        <w:t xml:space="preserve"> обязательство являющееся:</w:t>
      </w:r>
    </w:p>
    <w:p w14:paraId="02BD862D" w14:textId="77777777" w:rsidR="0004237C" w:rsidRPr="0004237C" w:rsidRDefault="0004237C" w:rsidP="0004237C">
      <w:pPr>
        <w:tabs>
          <w:tab w:val="left" w:pos="1220"/>
        </w:tabs>
        <w:spacing w:line="360" w:lineRule="auto"/>
        <w:ind w:right="-20" w:firstLine="567"/>
      </w:pPr>
      <w:r w:rsidRPr="0004237C">
        <w:t>a) обязательством по договору (соглашению) по передаче денежных средств, их эквивалентов или иного финансового актива другому субъекту учета;</w:t>
      </w:r>
    </w:p>
    <w:p w14:paraId="3BD10BD1" w14:textId="798E3AE6" w:rsidR="0004237C" w:rsidRPr="0004237C" w:rsidRDefault="003F4EE6" w:rsidP="0004237C">
      <w:pPr>
        <w:tabs>
          <w:tab w:val="left" w:pos="1220"/>
        </w:tabs>
        <w:spacing w:line="360" w:lineRule="auto"/>
        <w:ind w:right="-20" w:firstLine="567"/>
      </w:pPr>
      <w:r>
        <w:t xml:space="preserve"> б) </w:t>
      </w:r>
      <w:r w:rsidR="0004237C" w:rsidRPr="0004237C">
        <w:t xml:space="preserve">обязательством по обмену финансовыми активами или финансовыми обязательствами с другим субъектом учета на потенциально невыгодных условиях. </w:t>
      </w:r>
    </w:p>
    <w:p w14:paraId="5DBF35DB" w14:textId="77777777" w:rsidR="0004237C" w:rsidRPr="0004237C" w:rsidRDefault="0004237C" w:rsidP="0004237C">
      <w:pPr>
        <w:pStyle w:val="Bodycopy"/>
        <w:spacing w:after="0" w:line="360" w:lineRule="auto"/>
        <w:ind w:firstLine="567"/>
        <w:jc w:val="both"/>
        <w:rPr>
          <w:rFonts w:eastAsiaTheme="minorHAnsi"/>
          <w:color w:val="auto"/>
          <w:sz w:val="28"/>
          <w:szCs w:val="28"/>
          <w:lang w:eastAsia="en-US" w:bidi="ar-SA"/>
        </w:rPr>
      </w:pPr>
      <w:r w:rsidRPr="0004237C">
        <w:rPr>
          <w:rFonts w:eastAsiaTheme="minorHAnsi"/>
          <w:color w:val="auto"/>
          <w:sz w:val="28"/>
          <w:szCs w:val="28"/>
          <w:lang w:eastAsia="en-US" w:bidi="ar-SA"/>
        </w:rPr>
        <w:t>Основными группами финансовых обязательств являются:</w:t>
      </w:r>
    </w:p>
    <w:p w14:paraId="0B81F6BE" w14:textId="77777777" w:rsidR="0004237C" w:rsidRPr="0004237C" w:rsidRDefault="0004237C" w:rsidP="0004237C">
      <w:pPr>
        <w:tabs>
          <w:tab w:val="left" w:pos="1220"/>
        </w:tabs>
        <w:spacing w:line="360" w:lineRule="auto"/>
        <w:ind w:right="-20" w:firstLine="567"/>
      </w:pPr>
      <w:r w:rsidRPr="0004237C">
        <w:t>а) финансовая кредиторская задолженность;</w:t>
      </w:r>
    </w:p>
    <w:p w14:paraId="13E384E2" w14:textId="77777777" w:rsidR="0004237C" w:rsidRPr="0004237C" w:rsidRDefault="0004237C" w:rsidP="0004237C">
      <w:pPr>
        <w:tabs>
          <w:tab w:val="left" w:pos="1220"/>
        </w:tabs>
        <w:spacing w:line="360" w:lineRule="auto"/>
        <w:ind w:right="-20" w:firstLine="567"/>
      </w:pPr>
      <w:r w:rsidRPr="0004237C">
        <w:t xml:space="preserve">б) заимствования полученные. </w:t>
      </w:r>
    </w:p>
    <w:p w14:paraId="1A6D8BE0" w14:textId="77777777" w:rsidR="0004237C" w:rsidRPr="0004237C" w:rsidRDefault="0004237C" w:rsidP="0004237C">
      <w:pPr>
        <w:autoSpaceDE w:val="0"/>
        <w:autoSpaceDN w:val="0"/>
        <w:adjustRightInd w:val="0"/>
        <w:spacing w:line="360" w:lineRule="auto"/>
        <w:ind w:firstLine="567"/>
      </w:pPr>
      <w:r w:rsidRPr="00A549B5">
        <w:t>Финансовые активы, удерживаемые до погашения</w:t>
      </w:r>
      <w:r w:rsidRPr="0004237C">
        <w:t xml:space="preserve"> – финансовые активы с установленными (фиксированными или расчетными) платежами и фиксированным сроком погашения, которыми субъект учета намерен владеть до наступления срока погашения (приобретенные облигации, финансовые векселя других организаций, в случае если существует намерение удерживать их до срока погашения, а также банковские вклады, не учитываемые в группе «Денежные средства»). </w:t>
      </w:r>
    </w:p>
    <w:p w14:paraId="779BC592" w14:textId="77777777" w:rsidR="0004237C" w:rsidRPr="00E656FE" w:rsidRDefault="0004237C" w:rsidP="0004237C">
      <w:pPr>
        <w:widowControl w:val="0"/>
        <w:autoSpaceDE w:val="0"/>
        <w:autoSpaceDN w:val="0"/>
        <w:adjustRightInd w:val="0"/>
        <w:spacing w:line="360" w:lineRule="auto"/>
        <w:ind w:firstLine="540"/>
      </w:pPr>
      <w:r w:rsidRPr="00E656FE">
        <w:t xml:space="preserve">Финансовые активы, предназначенные для перепродажи – ценные бумаги, приобретенные с целью перепродажи и получения дохода в результате </w:t>
      </w:r>
      <w:r w:rsidRPr="00E656FE">
        <w:lastRenderedPageBreak/>
        <w:t>благоприятных изменений рыночных цен.</w:t>
      </w:r>
    </w:p>
    <w:p w14:paraId="2DF770E5" w14:textId="77777777" w:rsidR="0004237C" w:rsidRPr="00E656FE" w:rsidRDefault="0004237C" w:rsidP="0004237C">
      <w:pPr>
        <w:widowControl w:val="0"/>
        <w:autoSpaceDE w:val="0"/>
        <w:autoSpaceDN w:val="0"/>
        <w:adjustRightInd w:val="0"/>
        <w:spacing w:line="360" w:lineRule="auto"/>
        <w:ind w:firstLine="540"/>
      </w:pPr>
      <w:r w:rsidRPr="00E656FE">
        <w:t>Финансовые активы, предназначенные для получения полезного потенциала и (или) экономических выгод (доходов от участия) – финансовые активы, целью приобретения (владения) которых является получение полезного потенциала и (или) экономических выгод (доходов от участия) от объекта инвестирования</w:t>
      </w:r>
      <w:r w:rsidRPr="00E656FE">
        <w:rPr>
          <w:rStyle w:val="a9"/>
        </w:rPr>
        <w:footnoteReference w:id="3"/>
      </w:r>
      <w:r w:rsidRPr="00E656FE">
        <w:t xml:space="preserve">. </w:t>
      </w:r>
    </w:p>
    <w:p w14:paraId="08B2C89A" w14:textId="77777777" w:rsidR="0004237C" w:rsidRPr="00E656FE" w:rsidRDefault="0004237C" w:rsidP="0004237C">
      <w:pPr>
        <w:spacing w:line="360" w:lineRule="auto"/>
        <w:ind w:right="-92" w:firstLine="567"/>
      </w:pPr>
      <w:r w:rsidRPr="00E656FE">
        <w:t>Долевой инструмент – обусловленное договором (соглашением) право</w:t>
      </w:r>
      <w:r w:rsidRPr="00E656FE" w:rsidDel="00496018">
        <w:t xml:space="preserve"> </w:t>
      </w:r>
      <w:r w:rsidRPr="00E656FE">
        <w:t>субъекта учета на получение доли активов организации, остающихся после вычета всех ее обязательств (доли в чистых активах).</w:t>
      </w:r>
    </w:p>
    <w:p w14:paraId="192E22C5" w14:textId="77777777" w:rsidR="00E4680E" w:rsidRDefault="0004237C" w:rsidP="000A5C51">
      <w:pPr>
        <w:widowControl w:val="0"/>
        <w:autoSpaceDE w:val="0"/>
        <w:autoSpaceDN w:val="0"/>
        <w:adjustRightInd w:val="0"/>
        <w:spacing w:line="360" w:lineRule="auto"/>
        <w:ind w:firstLine="0"/>
      </w:pPr>
      <w:r w:rsidRPr="00E656FE">
        <w:t>Высоколиквидные финансовые инструменты – финансовые инструменты, легко обратимые в заранее известные суммы денежных средств и подверженные незначительному риску изменения стоимости, включающие денежные средства, денежные средства на депозитных счетах в кредитных организациях размещенные на период, не превышающий 3 месяца (до востребования), краткосрочные векселя и другие аналогичные финансовые активы.</w:t>
      </w:r>
    </w:p>
    <w:p w14:paraId="147D2D71" w14:textId="6BDD05A3" w:rsidR="00F23DC0" w:rsidRDefault="00F23DC0" w:rsidP="00E4680E">
      <w:pPr>
        <w:widowControl w:val="0"/>
        <w:autoSpaceDE w:val="0"/>
        <w:autoSpaceDN w:val="0"/>
        <w:adjustRightInd w:val="0"/>
        <w:spacing w:line="360" w:lineRule="auto"/>
        <w:ind w:firstLine="540"/>
      </w:pPr>
      <w:r w:rsidRPr="00E656FE">
        <w:rPr>
          <w:rFonts w:eastAsia="Calibri"/>
        </w:rPr>
        <w:t>Эквиваленты денежных средств – вложения в высоколиквидные финансовые инструменты со сроком погашения не более трех месяцев, легко обратимые в заранее известные суммы денежных средств и подверженные незначительному риску изменения стоимости.</w:t>
      </w:r>
    </w:p>
    <w:p w14:paraId="790CB0DF" w14:textId="7E5B6D4D" w:rsidR="0004237C" w:rsidRPr="00E656FE" w:rsidRDefault="0004237C" w:rsidP="00F23DC0">
      <w:pPr>
        <w:autoSpaceDE w:val="0"/>
        <w:autoSpaceDN w:val="0"/>
        <w:adjustRightInd w:val="0"/>
        <w:spacing w:line="360" w:lineRule="auto"/>
        <w:ind w:firstLine="540"/>
      </w:pPr>
      <w:r w:rsidRPr="00E656FE">
        <w:t xml:space="preserve">Обесценение финансовых активов </w:t>
      </w:r>
      <w:r w:rsidR="00E656FE" w:rsidRPr="0004237C">
        <w:t>–</w:t>
      </w:r>
      <w:r w:rsidRPr="00E656FE">
        <w:t xml:space="preserve"> это снижение стоимости финансовых активов, связанное со снижением ценности финансовых активов.</w:t>
      </w:r>
    </w:p>
    <w:p w14:paraId="76EA6374" w14:textId="2AF30BCD" w:rsidR="0004237C" w:rsidRDefault="0004237C" w:rsidP="00174A07">
      <w:pPr>
        <w:autoSpaceDE w:val="0"/>
        <w:autoSpaceDN w:val="0"/>
        <w:adjustRightInd w:val="0"/>
        <w:spacing w:line="360" w:lineRule="auto"/>
        <w:ind w:firstLine="539"/>
      </w:pPr>
      <w:r w:rsidRPr="00E656FE">
        <w:t xml:space="preserve">Убыток от обесценения финансовых активов </w:t>
      </w:r>
      <w:r w:rsidR="00E656FE" w:rsidRPr="0004237C">
        <w:t>–</w:t>
      </w:r>
      <w:r w:rsidRPr="00E656FE">
        <w:t xml:space="preserve"> превышение стоимости финансовых активов после признания над их справедливой стоимостью.</w:t>
      </w:r>
    </w:p>
    <w:p w14:paraId="140BACE2" w14:textId="77777777" w:rsidR="00174A07" w:rsidRPr="00E656FE" w:rsidRDefault="00174A07" w:rsidP="00174A07">
      <w:pPr>
        <w:autoSpaceDE w:val="0"/>
        <w:autoSpaceDN w:val="0"/>
        <w:adjustRightInd w:val="0"/>
        <w:ind w:firstLine="540"/>
      </w:pPr>
    </w:p>
    <w:p w14:paraId="3C7B25FA" w14:textId="74572A55" w:rsidR="0004237C" w:rsidRDefault="00174A07" w:rsidP="00B038C5">
      <w:pPr>
        <w:pStyle w:val="10"/>
        <w:keepNext/>
        <w:keepLines/>
        <w:numPr>
          <w:ilvl w:val="0"/>
          <w:numId w:val="8"/>
        </w:numPr>
        <w:ind w:left="0" w:firstLine="0"/>
      </w:pPr>
      <w:r>
        <w:t xml:space="preserve">Признание </w:t>
      </w:r>
      <w:r w:rsidR="006729EC">
        <w:t xml:space="preserve">(принятие к бухгалтерскому учету) </w:t>
      </w:r>
      <w:r w:rsidR="00342E03">
        <w:t>финансовых активов</w:t>
      </w:r>
    </w:p>
    <w:p w14:paraId="072E3DF6" w14:textId="77777777" w:rsidR="00174A07" w:rsidRPr="00174A07" w:rsidRDefault="00174A07" w:rsidP="00174A07"/>
    <w:p w14:paraId="56FB8586" w14:textId="418C0F29" w:rsidR="00E614E2" w:rsidRDefault="0004237C" w:rsidP="00661DFF">
      <w:pPr>
        <w:spacing w:line="360" w:lineRule="auto"/>
        <w:ind w:firstLine="567"/>
      </w:pPr>
      <w:r w:rsidRPr="0004237C">
        <w:t xml:space="preserve">7. </w:t>
      </w:r>
      <w:bookmarkStart w:id="4" w:name="_Toc475354959"/>
      <w:bookmarkStart w:id="5" w:name="_Toc476847401"/>
      <w:bookmarkStart w:id="6" w:name="_Toc301194139"/>
      <w:r w:rsidRPr="0004237C">
        <w:t xml:space="preserve">Порядок признания и оценки финансовых активов зависит от их классификации при признании. Классификация финансовых активов при признании </w:t>
      </w:r>
      <w:r w:rsidRPr="0004237C">
        <w:lastRenderedPageBreak/>
        <w:t xml:space="preserve">в одну из основных групп финансовых активов, указанных в пункте 6 Стандарта, зависит от их характеристик и целей будущего использования. </w:t>
      </w:r>
    </w:p>
    <w:p w14:paraId="08D8E6BA" w14:textId="77777777" w:rsidR="00661DFF" w:rsidRPr="0004237C" w:rsidRDefault="00661DFF" w:rsidP="00661DFF">
      <w:pPr>
        <w:ind w:firstLine="567"/>
      </w:pPr>
    </w:p>
    <w:p w14:paraId="756B2C48" w14:textId="69E98ADE" w:rsidR="0004237C" w:rsidRPr="009F1C15" w:rsidRDefault="009F1C15" w:rsidP="009F1C15">
      <w:pPr>
        <w:pStyle w:val="22"/>
        <w:spacing w:before="0" w:after="0"/>
        <w:rPr>
          <w:b/>
        </w:rPr>
      </w:pPr>
      <w:r>
        <w:rPr>
          <w:b/>
        </w:rPr>
        <w:t>Признание</w:t>
      </w:r>
      <w:r w:rsidR="00511FB5">
        <w:rPr>
          <w:b/>
        </w:rPr>
        <w:t xml:space="preserve"> (принятие к бухгалтерскому учету)</w:t>
      </w:r>
      <w:r>
        <w:rPr>
          <w:b/>
        </w:rPr>
        <w:t xml:space="preserve"> и оценка </w:t>
      </w:r>
      <w:r w:rsidR="00427A7A">
        <w:rPr>
          <w:b/>
        </w:rPr>
        <w:t>финансовых активов группы «Денежные средства»</w:t>
      </w:r>
    </w:p>
    <w:p w14:paraId="36375188" w14:textId="77777777" w:rsidR="00E614E2" w:rsidRPr="00E614E2" w:rsidRDefault="00E614E2" w:rsidP="00661DFF"/>
    <w:p w14:paraId="2B8EB234" w14:textId="77777777" w:rsidR="0004237C" w:rsidRPr="0004237C" w:rsidRDefault="0004237C" w:rsidP="00661DFF">
      <w:pPr>
        <w:autoSpaceDE w:val="0"/>
        <w:autoSpaceDN w:val="0"/>
        <w:adjustRightInd w:val="0"/>
        <w:spacing w:line="360" w:lineRule="auto"/>
        <w:ind w:firstLine="567"/>
      </w:pPr>
      <w:r w:rsidRPr="0004237C">
        <w:t>8. К группе финансовых активов «Денежные средства» относятся:</w:t>
      </w:r>
    </w:p>
    <w:p w14:paraId="1C574C09" w14:textId="24CA546B" w:rsidR="0004237C" w:rsidRPr="0004237C" w:rsidRDefault="00296068" w:rsidP="00121229">
      <w:pPr>
        <w:autoSpaceDE w:val="0"/>
        <w:autoSpaceDN w:val="0"/>
        <w:adjustRightInd w:val="0"/>
        <w:spacing w:line="360" w:lineRule="auto"/>
        <w:ind w:firstLine="567"/>
      </w:pPr>
      <w:r>
        <w:t xml:space="preserve">а) </w:t>
      </w:r>
      <w:r w:rsidR="0004237C" w:rsidRPr="0004237C">
        <w:t>денежные средства в кассе учреждения;</w:t>
      </w:r>
    </w:p>
    <w:p w14:paraId="5C0CB243" w14:textId="2CE9E79A" w:rsidR="0004237C" w:rsidRPr="0004237C" w:rsidRDefault="00296068" w:rsidP="00661DFF">
      <w:pPr>
        <w:autoSpaceDE w:val="0"/>
        <w:autoSpaceDN w:val="0"/>
        <w:adjustRightInd w:val="0"/>
        <w:spacing w:line="360" w:lineRule="auto"/>
        <w:ind w:firstLine="567"/>
      </w:pPr>
      <w:r>
        <w:t xml:space="preserve">б) </w:t>
      </w:r>
      <w:r w:rsidR="0004237C" w:rsidRPr="0004237C">
        <w:t>денежные средства на лицевых счетах учреждения в органе казначейства;</w:t>
      </w:r>
    </w:p>
    <w:p w14:paraId="6E1F88A2" w14:textId="05CDD845" w:rsidR="0004237C" w:rsidRPr="0004237C" w:rsidRDefault="00296068" w:rsidP="00661DFF">
      <w:pPr>
        <w:autoSpaceDE w:val="0"/>
        <w:autoSpaceDN w:val="0"/>
        <w:adjustRightInd w:val="0"/>
        <w:spacing w:line="360" w:lineRule="auto"/>
        <w:ind w:firstLine="567"/>
      </w:pPr>
      <w:r>
        <w:t>в) </w:t>
      </w:r>
      <w:r w:rsidR="0004237C" w:rsidRPr="0004237C">
        <w:t>денежные средства на счетах в кредитных организациях, за исключением размещенных на депозитных счетах;</w:t>
      </w:r>
    </w:p>
    <w:p w14:paraId="4AC995F4" w14:textId="6AF97297" w:rsidR="0004237C" w:rsidRPr="0004237C" w:rsidRDefault="00296068" w:rsidP="00661DFF">
      <w:pPr>
        <w:autoSpaceDE w:val="0"/>
        <w:autoSpaceDN w:val="0"/>
        <w:adjustRightInd w:val="0"/>
        <w:spacing w:line="360" w:lineRule="auto"/>
        <w:ind w:firstLine="567"/>
      </w:pPr>
      <w:r>
        <w:t>г) </w:t>
      </w:r>
      <w:r w:rsidR="0004237C" w:rsidRPr="0004237C">
        <w:t>эквиваленты денежных средств, в том числе денежные средства, размещенные на депозитных счетах по договору банковского вклада на условиях выдачи вклада по первому требованию, а также размещенные на депозитных счетах по договору банковского вклада на условиях возврата вклада по истечении определенного договором срока на период, не превышающий 3 месяца.</w:t>
      </w:r>
    </w:p>
    <w:p w14:paraId="328A8915" w14:textId="77777777" w:rsidR="0004237C" w:rsidRPr="0004237C" w:rsidRDefault="0004237C" w:rsidP="0004237C">
      <w:pPr>
        <w:autoSpaceDE w:val="0"/>
        <w:autoSpaceDN w:val="0"/>
        <w:adjustRightInd w:val="0"/>
        <w:spacing w:line="360" w:lineRule="auto"/>
        <w:ind w:firstLine="567"/>
      </w:pPr>
      <w:r w:rsidRPr="0004237C">
        <w:t xml:space="preserve"> Не относятся к группе «Денежные средства» денежные средства, в отношении которых имеются ограничения к использованию (денежные средства на счетах, операции по которым приостановлены в установленном законодательством Российской Федерации и (или) нормами международного права порядке, </w:t>
      </w:r>
      <w:bookmarkStart w:id="7" w:name="_Hlk490589195"/>
      <w:r w:rsidRPr="0004237C">
        <w:t>денежные средства на счетах, в отношении которых в установленном законодательством Российской Федерации и (или) нормами международного права порядке применены меры по замораживанию (блокированию) денежных средств</w:t>
      </w:r>
      <w:bookmarkEnd w:id="7"/>
      <w:r w:rsidRPr="0004237C">
        <w:t>, размещенные на депозитных счетах по договору банковского вклада на условиях возврата вклада по истечении определенного договором срока, на период превышающий 3 месяца, иные ограничения).</w:t>
      </w:r>
    </w:p>
    <w:p w14:paraId="07B9C37F" w14:textId="0D4263FC" w:rsidR="0004237C" w:rsidRPr="0004237C" w:rsidRDefault="0004237C" w:rsidP="0004237C">
      <w:pPr>
        <w:autoSpaceDE w:val="0"/>
        <w:autoSpaceDN w:val="0"/>
        <w:adjustRightInd w:val="0"/>
        <w:spacing w:line="360" w:lineRule="auto"/>
        <w:ind w:firstLine="567"/>
      </w:pPr>
      <w:r w:rsidRPr="0004237C">
        <w:t>Порядок оценки денежных средств, размещенных на депозитных счетах на период превышающий 3 месяца, по договору банковского вклада на условиях возврата вклада по истечении определенного договором с</w:t>
      </w:r>
      <w:r w:rsidR="00121229">
        <w:t>рока регулируется положениями пунктов</w:t>
      </w:r>
      <w:r w:rsidRPr="0004237C">
        <w:t xml:space="preserve"> 21 – 26 Стандарта.</w:t>
      </w:r>
    </w:p>
    <w:p w14:paraId="7C8DA2F2" w14:textId="77777777" w:rsidR="0004237C" w:rsidRPr="0004237C" w:rsidRDefault="0004237C" w:rsidP="0004237C">
      <w:pPr>
        <w:autoSpaceDE w:val="0"/>
        <w:autoSpaceDN w:val="0"/>
        <w:adjustRightInd w:val="0"/>
        <w:spacing w:line="360" w:lineRule="auto"/>
        <w:ind w:firstLine="567"/>
      </w:pPr>
      <w:r w:rsidRPr="0004237C">
        <w:lastRenderedPageBreak/>
        <w:t>Денежные средства на счетах, операции по которым приостановлены в установленном законодательством Российской Федерации порядке, денежные средства учреждения на счетах, в отношении которых в установленном законодательством порядке применены меры по замораживанию (блокированию) денежных средств, подлежат обособленному учету в составе расчетов по прочему ущербу.</w:t>
      </w:r>
    </w:p>
    <w:p w14:paraId="60B10683" w14:textId="122E73BF" w:rsidR="0004237C" w:rsidRPr="0004237C" w:rsidRDefault="00BC1BA1" w:rsidP="0004237C">
      <w:pPr>
        <w:autoSpaceDE w:val="0"/>
        <w:autoSpaceDN w:val="0"/>
        <w:adjustRightInd w:val="0"/>
        <w:spacing w:line="360" w:lineRule="auto"/>
        <w:ind w:firstLine="567"/>
      </w:pPr>
      <w:r>
        <w:t>9. </w:t>
      </w:r>
      <w:r w:rsidR="0004237C" w:rsidRPr="0004237C">
        <w:t>Финансовые активы, относящиеся к группе «Денежные средства», при признании оцениваются по номинальной стоимости денежных средств: по стоимости, обозначенной на монете, банкноте, в сумме денежных средств на счете. Иностранная валюта учитывается по курсу Центрального банка Российской Федерации, действующему на дату поступления денежных средств.</w:t>
      </w:r>
    </w:p>
    <w:p w14:paraId="0253BF50" w14:textId="7A707E8B" w:rsidR="0004237C" w:rsidRDefault="00BC1BA1" w:rsidP="00BC1BA1">
      <w:pPr>
        <w:autoSpaceDE w:val="0"/>
        <w:autoSpaceDN w:val="0"/>
        <w:adjustRightInd w:val="0"/>
        <w:spacing w:line="360" w:lineRule="auto"/>
        <w:ind w:firstLine="539"/>
      </w:pPr>
      <w:r>
        <w:t>10. </w:t>
      </w:r>
      <w:r w:rsidR="0004237C" w:rsidRPr="0004237C">
        <w:t>После признания денежные средства отражаются по номинальной стоимости, при этом иностранная валюта пересчитывается в соответствии с требованиями нормативных правовых актов, регулирующих ведение бухгалтерского учета и составление бухгалтерской (финансовой) отчетности по учету влияния изменения курсов иностранных валют.</w:t>
      </w:r>
    </w:p>
    <w:p w14:paraId="73056598" w14:textId="77777777" w:rsidR="00BC1BA1" w:rsidRPr="0004237C" w:rsidRDefault="00BC1BA1" w:rsidP="00BC1BA1">
      <w:pPr>
        <w:autoSpaceDE w:val="0"/>
        <w:autoSpaceDN w:val="0"/>
        <w:adjustRightInd w:val="0"/>
        <w:ind w:firstLine="0"/>
      </w:pPr>
    </w:p>
    <w:p w14:paraId="7FEF3A3C" w14:textId="77777777" w:rsidR="00C61969" w:rsidRDefault="00121229" w:rsidP="00BC1BA1">
      <w:pPr>
        <w:pStyle w:val="22"/>
        <w:spacing w:before="0" w:after="0"/>
        <w:rPr>
          <w:b/>
        </w:rPr>
      </w:pPr>
      <w:r>
        <w:rPr>
          <w:b/>
        </w:rPr>
        <w:t xml:space="preserve">Признание (принятие к бухгалтерскому учету) и оценка </w:t>
      </w:r>
    </w:p>
    <w:p w14:paraId="7E05AEBE" w14:textId="179A153F" w:rsidR="00121229" w:rsidRDefault="00C61969" w:rsidP="00BC1BA1">
      <w:pPr>
        <w:pStyle w:val="22"/>
        <w:spacing w:before="0" w:after="0"/>
        <w:rPr>
          <w:b/>
        </w:rPr>
      </w:pPr>
      <w:r>
        <w:rPr>
          <w:b/>
        </w:rPr>
        <w:t>дебиторской задолженности</w:t>
      </w:r>
    </w:p>
    <w:p w14:paraId="34B75C96" w14:textId="77777777" w:rsidR="00BC1BA1" w:rsidRPr="00BC1BA1" w:rsidRDefault="00BC1BA1" w:rsidP="00BC1BA1"/>
    <w:p w14:paraId="44FD9251" w14:textId="77777777" w:rsidR="0004237C" w:rsidRPr="0004237C" w:rsidRDefault="0004237C" w:rsidP="0004237C">
      <w:pPr>
        <w:autoSpaceDE w:val="0"/>
        <w:autoSpaceDN w:val="0"/>
        <w:adjustRightInd w:val="0"/>
        <w:spacing w:line="360" w:lineRule="auto"/>
        <w:ind w:firstLine="540"/>
      </w:pPr>
      <w:r w:rsidRPr="0004237C">
        <w:t>11. Дебиторская задолженность в соответствии с экономической сущностью фактов хозяйственной жизни и их правовой формой классифицируется на:</w:t>
      </w:r>
    </w:p>
    <w:p w14:paraId="4EE30CF5" w14:textId="70EEC99D" w:rsidR="0004237C" w:rsidRPr="0004237C" w:rsidRDefault="00296068" w:rsidP="0004237C">
      <w:pPr>
        <w:autoSpaceDE w:val="0"/>
        <w:autoSpaceDN w:val="0"/>
        <w:adjustRightInd w:val="0"/>
        <w:spacing w:line="360" w:lineRule="auto"/>
        <w:ind w:firstLine="567"/>
      </w:pPr>
      <w:r>
        <w:t xml:space="preserve">а) </w:t>
      </w:r>
      <w:r w:rsidR="0004237C" w:rsidRPr="0004237C">
        <w:t>финансовую дебиторскую задолженность;</w:t>
      </w:r>
    </w:p>
    <w:p w14:paraId="7775038B" w14:textId="56DE7113" w:rsidR="0004237C" w:rsidRPr="0004237C" w:rsidRDefault="00296068" w:rsidP="0004237C">
      <w:pPr>
        <w:autoSpaceDE w:val="0"/>
        <w:autoSpaceDN w:val="0"/>
        <w:adjustRightInd w:val="0"/>
        <w:spacing w:line="360" w:lineRule="auto"/>
        <w:ind w:firstLine="567"/>
      </w:pPr>
      <w:r>
        <w:t>б) </w:t>
      </w:r>
      <w:r w:rsidR="0004237C" w:rsidRPr="0004237C">
        <w:t>нефинансовую дебиторскую задолженность.</w:t>
      </w:r>
    </w:p>
    <w:p w14:paraId="5F15E4F4" w14:textId="37241DFD" w:rsidR="0004237C" w:rsidRPr="0004237C" w:rsidRDefault="00BC1BA1" w:rsidP="0004237C">
      <w:pPr>
        <w:autoSpaceDE w:val="0"/>
        <w:autoSpaceDN w:val="0"/>
        <w:adjustRightInd w:val="0"/>
        <w:spacing w:line="360" w:lineRule="auto"/>
        <w:ind w:firstLine="567"/>
      </w:pPr>
      <w:r>
        <w:t>12. </w:t>
      </w:r>
      <w:r w:rsidR="0004237C" w:rsidRPr="0004237C">
        <w:t xml:space="preserve">Дебиторская задолженность, возникающая в результате договора (соглашения), признается в бухгалтерском учете и в бухгалтерской (финансовой) отчетности субъекта учета в качестве финансовых активов и классифицируется в группу «Финансовая дебиторская задолженность» в случае, если условиями договора (соглашения) предусмотрено ее погашение денежными средствами и (или) их эквивалентами, а также при условии, что она не относится к дебиторской задолженности, указанной в пункте 13 Стандарта. </w:t>
      </w:r>
    </w:p>
    <w:p w14:paraId="65FD4F69" w14:textId="6977829B" w:rsidR="0004237C" w:rsidRPr="0004237C" w:rsidRDefault="0004237C" w:rsidP="0004237C">
      <w:pPr>
        <w:autoSpaceDE w:val="0"/>
        <w:autoSpaceDN w:val="0"/>
        <w:adjustRightInd w:val="0"/>
        <w:spacing w:line="360" w:lineRule="auto"/>
        <w:ind w:firstLine="567"/>
      </w:pPr>
      <w:r w:rsidRPr="0004237C">
        <w:lastRenderedPageBreak/>
        <w:t xml:space="preserve">К финансовой дебиторской задолженности, удовлетворяющей определению финансовых активов (далее </w:t>
      </w:r>
      <w:r w:rsidR="00296068" w:rsidRPr="0004237C">
        <w:t xml:space="preserve">– </w:t>
      </w:r>
      <w:r w:rsidRPr="0004237C">
        <w:t xml:space="preserve">финансовая дебиторская задолженность), относятся: </w:t>
      </w:r>
    </w:p>
    <w:p w14:paraId="41DC6921" w14:textId="440FE4FB" w:rsidR="0004237C" w:rsidRPr="0004237C" w:rsidRDefault="00296068" w:rsidP="0004237C">
      <w:pPr>
        <w:autoSpaceDE w:val="0"/>
        <w:autoSpaceDN w:val="0"/>
        <w:adjustRightInd w:val="0"/>
        <w:spacing w:line="360" w:lineRule="auto"/>
        <w:ind w:firstLine="567"/>
      </w:pPr>
      <w:r>
        <w:t>а) </w:t>
      </w:r>
      <w:r w:rsidR="0004237C" w:rsidRPr="0004237C">
        <w:t>дебиторская задолже</w:t>
      </w:r>
      <w:r>
        <w:t>нность покупателей и заказчиков;</w:t>
      </w:r>
    </w:p>
    <w:p w14:paraId="3FB9E5BD" w14:textId="4292EE93" w:rsidR="0004237C" w:rsidRPr="0004237C" w:rsidRDefault="00296068" w:rsidP="0004237C">
      <w:pPr>
        <w:autoSpaceDE w:val="0"/>
        <w:autoSpaceDN w:val="0"/>
        <w:adjustRightInd w:val="0"/>
        <w:spacing w:line="360" w:lineRule="auto"/>
        <w:ind w:firstLine="567"/>
      </w:pPr>
      <w:r>
        <w:t>б) </w:t>
      </w:r>
      <w:r w:rsidR="0004237C" w:rsidRPr="0004237C">
        <w:t>дебиторская за</w:t>
      </w:r>
      <w:r>
        <w:t>долженность по договорам аренды;</w:t>
      </w:r>
    </w:p>
    <w:p w14:paraId="59AF59D4" w14:textId="04496062" w:rsidR="0004237C" w:rsidRPr="0004237C" w:rsidRDefault="00296068" w:rsidP="0004237C">
      <w:pPr>
        <w:autoSpaceDE w:val="0"/>
        <w:autoSpaceDN w:val="0"/>
        <w:adjustRightInd w:val="0"/>
        <w:spacing w:line="360" w:lineRule="auto"/>
        <w:ind w:firstLine="567"/>
      </w:pPr>
      <w:r>
        <w:t>в) </w:t>
      </w:r>
      <w:r w:rsidR="0004237C" w:rsidRPr="0004237C">
        <w:t>прочая дебиторская задолженность, удовлетворяющая определению финансовых активов.</w:t>
      </w:r>
    </w:p>
    <w:p w14:paraId="3715EF82" w14:textId="537688DE" w:rsidR="0004237C" w:rsidRPr="0004237C" w:rsidRDefault="0004237C" w:rsidP="0004237C">
      <w:pPr>
        <w:autoSpaceDE w:val="0"/>
        <w:autoSpaceDN w:val="0"/>
        <w:adjustRightInd w:val="0"/>
        <w:spacing w:line="360" w:lineRule="auto"/>
        <w:ind w:firstLine="567"/>
      </w:pPr>
      <w:r w:rsidRPr="0004237C">
        <w:t>13. К нефинансовой дебиторской задолженности, не удовлетворяющей опреде</w:t>
      </w:r>
      <w:r w:rsidR="008B7901">
        <w:t>лению финансовых активов (далее   –   </w:t>
      </w:r>
      <w:r w:rsidRPr="0004237C">
        <w:t xml:space="preserve">нефинансовая дебиторская задолженность), относятся: </w:t>
      </w:r>
    </w:p>
    <w:p w14:paraId="5F9231BB" w14:textId="75E16FB1" w:rsidR="0004237C" w:rsidRPr="0004237C" w:rsidRDefault="00296068" w:rsidP="0004237C">
      <w:pPr>
        <w:autoSpaceDE w:val="0"/>
        <w:autoSpaceDN w:val="0"/>
        <w:adjustRightInd w:val="0"/>
        <w:spacing w:line="360" w:lineRule="auto"/>
        <w:ind w:firstLine="540"/>
      </w:pPr>
      <w:r>
        <w:t>а) </w:t>
      </w:r>
      <w:r w:rsidR="0004237C" w:rsidRPr="0004237C">
        <w:t>предоплаченные рабо</w:t>
      </w:r>
      <w:r>
        <w:t>ты, услуги (денежные документы);</w:t>
      </w:r>
    </w:p>
    <w:p w14:paraId="068AB52B" w14:textId="22EE8BA6" w:rsidR="0004237C" w:rsidRPr="0004237C" w:rsidRDefault="00296068" w:rsidP="0004237C">
      <w:pPr>
        <w:autoSpaceDE w:val="0"/>
        <w:autoSpaceDN w:val="0"/>
        <w:adjustRightInd w:val="0"/>
        <w:spacing w:line="360" w:lineRule="auto"/>
        <w:ind w:firstLine="540"/>
      </w:pPr>
      <w:r>
        <w:t>б) </w:t>
      </w:r>
      <w:r w:rsidR="0004237C" w:rsidRPr="0004237C">
        <w:t>задолженность п</w:t>
      </w:r>
      <w:r>
        <w:t>о расчетам по налоговым доходам;</w:t>
      </w:r>
    </w:p>
    <w:p w14:paraId="1254EB1F" w14:textId="4D5ED3DE" w:rsidR="0004237C" w:rsidRPr="0004237C" w:rsidRDefault="00296068" w:rsidP="0004237C">
      <w:pPr>
        <w:autoSpaceDE w:val="0"/>
        <w:autoSpaceDN w:val="0"/>
        <w:adjustRightInd w:val="0"/>
        <w:spacing w:line="360" w:lineRule="auto"/>
        <w:ind w:firstLine="540"/>
      </w:pPr>
      <w:r>
        <w:t>в) </w:t>
      </w:r>
      <w:r w:rsidR="0004237C" w:rsidRPr="0004237C">
        <w:t>задолженность по расчетам по</w:t>
      </w:r>
      <w:r>
        <w:t xml:space="preserve"> суммам принудительного изъятия;</w:t>
      </w:r>
    </w:p>
    <w:p w14:paraId="5ECCB616" w14:textId="01B47C68" w:rsidR="0004237C" w:rsidRPr="0004237C" w:rsidRDefault="00296068" w:rsidP="0004237C">
      <w:pPr>
        <w:autoSpaceDE w:val="0"/>
        <w:autoSpaceDN w:val="0"/>
        <w:adjustRightInd w:val="0"/>
        <w:spacing w:line="360" w:lineRule="auto"/>
        <w:ind w:firstLine="540"/>
      </w:pPr>
      <w:r>
        <w:t>г) </w:t>
      </w:r>
      <w:r w:rsidR="0004237C" w:rsidRPr="0004237C">
        <w:t>задолженность по расчетам по страховым взносам на обяз</w:t>
      </w:r>
      <w:r>
        <w:t>ательное социальное страхование;</w:t>
      </w:r>
    </w:p>
    <w:p w14:paraId="6E72622D" w14:textId="3F1BD1AE" w:rsidR="0004237C" w:rsidRPr="0004237C" w:rsidRDefault="00296068" w:rsidP="0004237C">
      <w:pPr>
        <w:autoSpaceDE w:val="0"/>
        <w:autoSpaceDN w:val="0"/>
        <w:adjustRightInd w:val="0"/>
        <w:spacing w:line="360" w:lineRule="auto"/>
        <w:ind w:firstLine="567"/>
      </w:pPr>
      <w:r>
        <w:t>д) </w:t>
      </w:r>
      <w:r w:rsidR="0004237C" w:rsidRPr="0004237C">
        <w:t>задолженность по расчетам по</w:t>
      </w:r>
      <w:r>
        <w:t xml:space="preserve"> полученным и выданным авансам;</w:t>
      </w:r>
    </w:p>
    <w:p w14:paraId="352D3FAD" w14:textId="44BE17CC" w:rsidR="0004237C" w:rsidRPr="0004237C" w:rsidRDefault="00296068" w:rsidP="0004237C">
      <w:pPr>
        <w:autoSpaceDE w:val="0"/>
        <w:autoSpaceDN w:val="0"/>
        <w:adjustRightInd w:val="0"/>
        <w:spacing w:line="360" w:lineRule="auto"/>
        <w:ind w:firstLine="567"/>
      </w:pPr>
      <w:r>
        <w:t>е) </w:t>
      </w:r>
      <w:r w:rsidR="0004237C" w:rsidRPr="0004237C">
        <w:t>задолженность по расче</w:t>
      </w:r>
      <w:r>
        <w:t>там по межбюджетным трансфертам;</w:t>
      </w:r>
    </w:p>
    <w:p w14:paraId="23F095E8" w14:textId="63D7F82C" w:rsidR="0004237C" w:rsidRPr="0004237C" w:rsidRDefault="00296068" w:rsidP="0004237C">
      <w:pPr>
        <w:autoSpaceDE w:val="0"/>
        <w:autoSpaceDN w:val="0"/>
        <w:adjustRightInd w:val="0"/>
        <w:spacing w:line="360" w:lineRule="auto"/>
        <w:ind w:firstLine="567"/>
      </w:pPr>
      <w:r>
        <w:t>ж) </w:t>
      </w:r>
      <w:r w:rsidR="0004237C" w:rsidRPr="0004237C">
        <w:t xml:space="preserve">задолженность </w:t>
      </w:r>
      <w:r>
        <w:t>по выданным субсидиям (грантам);</w:t>
      </w:r>
    </w:p>
    <w:p w14:paraId="5FB3B8C0" w14:textId="374C800B" w:rsidR="0004237C" w:rsidRPr="0004237C" w:rsidRDefault="00296068" w:rsidP="0004237C">
      <w:pPr>
        <w:autoSpaceDE w:val="0"/>
        <w:autoSpaceDN w:val="0"/>
        <w:adjustRightInd w:val="0"/>
        <w:spacing w:line="360" w:lineRule="auto"/>
        <w:ind w:firstLine="567"/>
      </w:pPr>
      <w:r>
        <w:t>з) </w:t>
      </w:r>
      <w:r w:rsidR="0004237C" w:rsidRPr="0004237C">
        <w:t>задолженность по</w:t>
      </w:r>
      <w:r>
        <w:t xml:space="preserve"> расчетам с подотчетными лицами;</w:t>
      </w:r>
    </w:p>
    <w:p w14:paraId="0CC384EE" w14:textId="7A549800" w:rsidR="0004237C" w:rsidRPr="0004237C" w:rsidRDefault="00296068" w:rsidP="0004237C">
      <w:pPr>
        <w:autoSpaceDE w:val="0"/>
        <w:autoSpaceDN w:val="0"/>
        <w:adjustRightInd w:val="0"/>
        <w:spacing w:line="360" w:lineRule="auto"/>
        <w:ind w:firstLine="567"/>
      </w:pPr>
      <w:r>
        <w:t>к) </w:t>
      </w:r>
      <w:r w:rsidR="0004237C" w:rsidRPr="0004237C">
        <w:t>задолженность по рас</w:t>
      </w:r>
      <w:r>
        <w:t>четам по ущербу и иным доходам;</w:t>
      </w:r>
    </w:p>
    <w:p w14:paraId="43CF5682" w14:textId="4320CF47" w:rsidR="0004237C" w:rsidRPr="0004237C" w:rsidRDefault="00296068" w:rsidP="0004237C">
      <w:pPr>
        <w:autoSpaceDE w:val="0"/>
        <w:autoSpaceDN w:val="0"/>
        <w:adjustRightInd w:val="0"/>
        <w:spacing w:line="360" w:lineRule="auto"/>
        <w:ind w:firstLine="567"/>
      </w:pPr>
      <w:r>
        <w:t>л) </w:t>
      </w:r>
      <w:r w:rsidR="0004237C" w:rsidRPr="0004237C">
        <w:t>задолженность по внутренним расчетам по выбыти</w:t>
      </w:r>
      <w:r>
        <w:t>ям;</w:t>
      </w:r>
    </w:p>
    <w:p w14:paraId="04368DF9" w14:textId="4F88D4BC" w:rsidR="0004237C" w:rsidRPr="0004237C" w:rsidRDefault="00296068" w:rsidP="0004237C">
      <w:pPr>
        <w:autoSpaceDE w:val="0"/>
        <w:autoSpaceDN w:val="0"/>
        <w:adjustRightInd w:val="0"/>
        <w:spacing w:line="360" w:lineRule="auto"/>
        <w:ind w:firstLine="567"/>
      </w:pPr>
      <w:r>
        <w:t>м) </w:t>
      </w:r>
      <w:r w:rsidR="0004237C" w:rsidRPr="0004237C">
        <w:t>задолженность по расчетам по оплате труда и начисле</w:t>
      </w:r>
      <w:r>
        <w:t>ниям на выплаты по оплате труда;</w:t>
      </w:r>
    </w:p>
    <w:p w14:paraId="3BF14DA4" w14:textId="35FD2DCA" w:rsidR="0004237C" w:rsidRPr="0004237C" w:rsidRDefault="00296068" w:rsidP="0004237C">
      <w:pPr>
        <w:autoSpaceDE w:val="0"/>
        <w:autoSpaceDN w:val="0"/>
        <w:adjustRightInd w:val="0"/>
        <w:spacing w:line="360" w:lineRule="auto"/>
        <w:ind w:firstLine="567"/>
      </w:pPr>
      <w:r>
        <w:t>н) </w:t>
      </w:r>
      <w:r w:rsidR="0004237C" w:rsidRPr="0004237C">
        <w:t>задолженность по расч</w:t>
      </w:r>
      <w:r>
        <w:t>етам по социальному обеспечению;</w:t>
      </w:r>
    </w:p>
    <w:p w14:paraId="333C71A8" w14:textId="3EFC6FAB" w:rsidR="0004237C" w:rsidRPr="0004237C" w:rsidRDefault="00296068" w:rsidP="0004237C">
      <w:pPr>
        <w:autoSpaceDE w:val="0"/>
        <w:autoSpaceDN w:val="0"/>
        <w:adjustRightInd w:val="0"/>
        <w:spacing w:line="360" w:lineRule="auto"/>
        <w:ind w:firstLine="567"/>
      </w:pPr>
      <w:r>
        <w:t>о) </w:t>
      </w:r>
      <w:r w:rsidR="0004237C" w:rsidRPr="0004237C">
        <w:t>задолженность по</w:t>
      </w:r>
      <w:r>
        <w:t xml:space="preserve"> расчетам по платежам в бюджеты;</w:t>
      </w:r>
    </w:p>
    <w:p w14:paraId="30E11525" w14:textId="4F4B01EE" w:rsidR="0004237C" w:rsidRPr="0004237C" w:rsidRDefault="00296068" w:rsidP="0004237C">
      <w:pPr>
        <w:autoSpaceDE w:val="0"/>
        <w:autoSpaceDN w:val="0"/>
        <w:adjustRightInd w:val="0"/>
        <w:spacing w:line="360" w:lineRule="auto"/>
        <w:ind w:firstLine="567"/>
      </w:pPr>
      <w:r>
        <w:t>п) </w:t>
      </w:r>
      <w:r w:rsidR="0004237C" w:rsidRPr="0004237C">
        <w:t>дебиторская задолжен</w:t>
      </w:r>
      <w:r>
        <w:t>ность по доходам к предъявлению;</w:t>
      </w:r>
    </w:p>
    <w:p w14:paraId="45F5017C" w14:textId="0FF6D864" w:rsidR="0004237C" w:rsidRPr="0004237C" w:rsidRDefault="00296068" w:rsidP="0004237C">
      <w:pPr>
        <w:autoSpaceDE w:val="0"/>
        <w:autoSpaceDN w:val="0"/>
        <w:adjustRightInd w:val="0"/>
        <w:spacing w:line="360" w:lineRule="auto"/>
        <w:ind w:firstLine="567"/>
      </w:pPr>
      <w:r>
        <w:t>р) </w:t>
      </w:r>
      <w:r w:rsidR="0004237C" w:rsidRPr="0004237C">
        <w:t>задолженность по прочим расчетам с дебиторами, пог</w:t>
      </w:r>
      <w:r>
        <w:t>ашаемая не денежными средствами;</w:t>
      </w:r>
    </w:p>
    <w:p w14:paraId="6346D21A" w14:textId="78B8E84C" w:rsidR="0004237C" w:rsidRPr="0004237C" w:rsidRDefault="00296068" w:rsidP="0004237C">
      <w:pPr>
        <w:autoSpaceDE w:val="0"/>
        <w:autoSpaceDN w:val="0"/>
        <w:adjustRightInd w:val="0"/>
        <w:spacing w:line="360" w:lineRule="auto"/>
        <w:ind w:firstLine="567"/>
      </w:pPr>
      <w:r>
        <w:t>с) </w:t>
      </w:r>
      <w:r w:rsidR="0004237C" w:rsidRPr="0004237C">
        <w:t>задолженность по расчетам по прочим доходам, погашаемая не денежными средствами.</w:t>
      </w:r>
    </w:p>
    <w:p w14:paraId="2EF72A67" w14:textId="77777777" w:rsidR="0004237C" w:rsidRPr="0004237C" w:rsidRDefault="0004237C" w:rsidP="0004237C">
      <w:pPr>
        <w:autoSpaceDE w:val="0"/>
        <w:autoSpaceDN w:val="0"/>
        <w:adjustRightInd w:val="0"/>
        <w:spacing w:line="360" w:lineRule="auto"/>
        <w:ind w:firstLine="567"/>
      </w:pPr>
      <w:r w:rsidRPr="0004237C">
        <w:lastRenderedPageBreak/>
        <w:t>Также к нефинансовой дебиторской задолженности относится задолженность, возникающая в результате иных событий, в том числе вследствие действия законодательства, а также если условиями договора (соглашения) не предусмотрено ее погашение (исполнение) денежными средствами и (или) их эквивалентами.</w:t>
      </w:r>
    </w:p>
    <w:p w14:paraId="5B228E07" w14:textId="77777777" w:rsidR="0004237C" w:rsidRPr="0004237C" w:rsidRDefault="0004237C" w:rsidP="0004237C">
      <w:pPr>
        <w:autoSpaceDE w:val="0"/>
        <w:autoSpaceDN w:val="0"/>
        <w:adjustRightInd w:val="0"/>
        <w:spacing w:line="360" w:lineRule="auto"/>
        <w:ind w:firstLine="567"/>
      </w:pPr>
      <w:r w:rsidRPr="0004237C">
        <w:t>14. Финансовая дебиторская задолженность при первоначальном признании оценивается:</w:t>
      </w:r>
    </w:p>
    <w:p w14:paraId="57AF8FDD" w14:textId="0DAB0F55" w:rsidR="0004237C" w:rsidRPr="0004237C" w:rsidRDefault="00296068" w:rsidP="0004237C">
      <w:pPr>
        <w:autoSpaceDE w:val="0"/>
        <w:autoSpaceDN w:val="0"/>
        <w:adjustRightInd w:val="0"/>
        <w:spacing w:line="360" w:lineRule="auto"/>
        <w:ind w:firstLine="567"/>
      </w:pPr>
      <w:r>
        <w:t>а) </w:t>
      </w:r>
      <w:r w:rsidR="0004237C" w:rsidRPr="0004237C">
        <w:t>финансовая дебиторская задолженность, относящаяся к краткосрочным активам, в размере</w:t>
      </w:r>
      <w:r w:rsidR="0004237C" w:rsidRPr="0004237C" w:rsidDel="00F963AF">
        <w:t xml:space="preserve"> </w:t>
      </w:r>
      <w:r w:rsidR="0004237C" w:rsidRPr="0004237C">
        <w:t>ожидаемых согласно условиям соответствующих договоров (соглашений) сумм поступлений денежных средств и (или) их эквивалентов;</w:t>
      </w:r>
    </w:p>
    <w:p w14:paraId="052EEBA7" w14:textId="408E2FFE" w:rsidR="0004237C" w:rsidRPr="0004237C" w:rsidRDefault="00296068" w:rsidP="0004237C">
      <w:pPr>
        <w:autoSpaceDE w:val="0"/>
        <w:autoSpaceDN w:val="0"/>
        <w:adjustRightInd w:val="0"/>
        <w:spacing w:line="360" w:lineRule="auto"/>
        <w:ind w:firstLine="567"/>
      </w:pPr>
      <w:r>
        <w:t>б) </w:t>
      </w:r>
      <w:r w:rsidR="0004237C" w:rsidRPr="0004237C">
        <w:t xml:space="preserve">финансовая дебиторская задолженность, возникающая по договорам (соглашениям) между бюджетами и (или) организациями </w:t>
      </w:r>
      <w:r w:rsidR="00483001">
        <w:t>бюджетной сферы</w:t>
      </w:r>
      <w:r w:rsidR="0004237C" w:rsidRPr="0004237C">
        <w:t>, относящаяся к долгосрочным активам, в размере ожидаемых денежных поступлений, установленных соответствующим договором (соглашением);</w:t>
      </w:r>
    </w:p>
    <w:p w14:paraId="74131B64" w14:textId="32994C70" w:rsidR="0004237C" w:rsidRPr="0004237C" w:rsidRDefault="00296068" w:rsidP="0004237C">
      <w:pPr>
        <w:autoSpaceDE w:val="0"/>
        <w:autoSpaceDN w:val="0"/>
        <w:adjustRightInd w:val="0"/>
        <w:spacing w:line="360" w:lineRule="auto"/>
        <w:ind w:firstLine="567"/>
      </w:pPr>
      <w:r>
        <w:t>в) </w:t>
      </w:r>
      <w:r w:rsidR="0004237C" w:rsidRPr="0004237C">
        <w:t>иная финансовая дебиторская задолженность, относящаяся</w:t>
      </w:r>
      <w:r w:rsidR="008B7901">
        <w:t xml:space="preserve"> к долгосрочным активам (далее </w:t>
      </w:r>
      <w:r w:rsidR="008B7901" w:rsidRPr="0004237C">
        <w:t xml:space="preserve">– </w:t>
      </w:r>
      <w:r w:rsidR="0004237C" w:rsidRPr="0004237C">
        <w:t>долгосрочная финансов</w:t>
      </w:r>
      <w:r w:rsidR="008B7901">
        <w:t xml:space="preserve">ая дебиторская задолженность) </w:t>
      </w:r>
      <w:r w:rsidR="0004237C" w:rsidRPr="0004237C">
        <w:t xml:space="preserve">в размере дисконтированной стоимости всех будущих денежных поступлений. </w:t>
      </w:r>
    </w:p>
    <w:p w14:paraId="1C0EAE3C" w14:textId="41C734C5" w:rsidR="0004237C" w:rsidRPr="0004237C" w:rsidRDefault="0004237C" w:rsidP="0004237C">
      <w:pPr>
        <w:autoSpaceDE w:val="0"/>
        <w:autoSpaceDN w:val="0"/>
        <w:adjustRightInd w:val="0"/>
        <w:spacing w:line="360" w:lineRule="auto"/>
        <w:ind w:firstLine="567"/>
      </w:pPr>
      <w:r w:rsidRPr="0004237C">
        <w:t>В качестве ставки дисконтирования для долгосрочной финансовой дебиторской задолженности, за исключением долгосрочной финансовой дебиторской задолженности по договорам аренды, используется ключевая ставка Центральног</w:t>
      </w:r>
      <w:r w:rsidR="00F47653">
        <w:t>о б</w:t>
      </w:r>
      <w:r w:rsidRPr="0004237C">
        <w:t>анка Российской Федерации, действующая на дату признания соответствующей задолженности. В качестве ставки дисконтирования для долгосрочной финансовой дебиторской задолженности по договорам аренды используется процентная ставка, заложенная в арендных платежах</w:t>
      </w:r>
      <w:r w:rsidRPr="0004237C">
        <w:rPr>
          <w:rStyle w:val="a9"/>
        </w:rPr>
        <w:footnoteReference w:id="4"/>
      </w:r>
      <w:r w:rsidRPr="0004237C">
        <w:t>.</w:t>
      </w:r>
    </w:p>
    <w:p w14:paraId="7A3F04A4" w14:textId="77777777" w:rsidR="0004237C" w:rsidRPr="0004237C" w:rsidRDefault="0004237C" w:rsidP="0004237C">
      <w:pPr>
        <w:autoSpaceDE w:val="0"/>
        <w:autoSpaceDN w:val="0"/>
        <w:adjustRightInd w:val="0"/>
        <w:spacing w:line="360" w:lineRule="auto"/>
        <w:ind w:firstLine="567"/>
      </w:pPr>
      <w:r w:rsidRPr="0004237C">
        <w:t xml:space="preserve">15. Нефинансовая дебиторская задолженность при первоначальном признании независимо от ее классификации на долгосрочные и краткосрочные активы оценивается в сумме ожидаемого поступления полезного потенциала и (или) </w:t>
      </w:r>
      <w:r w:rsidRPr="0004237C">
        <w:lastRenderedPageBreak/>
        <w:t>экономических выгод, либо переданных в порядке предварительной оплаты (авансов) активов, в том числе денежных средств.</w:t>
      </w:r>
    </w:p>
    <w:p w14:paraId="5EA20767" w14:textId="77777777" w:rsidR="0004237C" w:rsidRPr="0004237C" w:rsidRDefault="0004237C" w:rsidP="0004237C">
      <w:pPr>
        <w:autoSpaceDE w:val="0"/>
        <w:autoSpaceDN w:val="0"/>
        <w:adjustRightInd w:val="0"/>
        <w:spacing w:line="360" w:lineRule="auto"/>
        <w:ind w:firstLine="567"/>
      </w:pPr>
      <w:r w:rsidRPr="0004237C">
        <w:t>16. Финансовая дебиторская задолженность после признания оценивается:</w:t>
      </w:r>
    </w:p>
    <w:p w14:paraId="0902F621" w14:textId="3C780966" w:rsidR="0004237C" w:rsidRPr="0004237C" w:rsidRDefault="00296068" w:rsidP="00D2487E">
      <w:pPr>
        <w:autoSpaceDE w:val="0"/>
        <w:autoSpaceDN w:val="0"/>
        <w:adjustRightInd w:val="0"/>
        <w:spacing w:line="360" w:lineRule="auto"/>
        <w:ind w:firstLine="567"/>
      </w:pPr>
      <w:r>
        <w:t>а) </w:t>
      </w:r>
      <w:r w:rsidR="0004237C" w:rsidRPr="0004237C">
        <w:t xml:space="preserve">относящаяся к краткосрочным финансовым активам и (или) возникающая по договорам (соглашениям) между бюджетами и (или) организациями </w:t>
      </w:r>
      <w:r w:rsidR="00483001">
        <w:t>бюджетной сферы</w:t>
      </w:r>
      <w:r w:rsidR="0004237C" w:rsidRPr="0004237C">
        <w:t xml:space="preserve">, относящаяся к долгосрочным финансовым активам </w:t>
      </w:r>
      <w:r w:rsidR="00C61969" w:rsidRPr="0004237C">
        <w:t xml:space="preserve">– </w:t>
      </w:r>
      <w:r w:rsidR="0004237C" w:rsidRPr="0004237C">
        <w:t>по первоначальной стоимости, уменьшенной на с</w:t>
      </w:r>
      <w:r>
        <w:t>уммы ее погашения (исполнения);</w:t>
      </w:r>
    </w:p>
    <w:p w14:paraId="51A8FF31" w14:textId="67D3CF35" w:rsidR="0004237C" w:rsidRPr="0004237C" w:rsidRDefault="00296068" w:rsidP="00D2487E">
      <w:pPr>
        <w:autoSpaceDE w:val="0"/>
        <w:autoSpaceDN w:val="0"/>
        <w:adjustRightInd w:val="0"/>
        <w:spacing w:line="360" w:lineRule="auto"/>
        <w:ind w:firstLine="567"/>
      </w:pPr>
      <w:r>
        <w:t>б) </w:t>
      </w:r>
      <w:r w:rsidR="0004237C" w:rsidRPr="0004237C">
        <w:t xml:space="preserve">долгосрочная финансовая дебиторская задолженность </w:t>
      </w:r>
      <w:r w:rsidR="00C61969" w:rsidRPr="0004237C">
        <w:t xml:space="preserve">– </w:t>
      </w:r>
      <w:r w:rsidR="0004237C" w:rsidRPr="0004237C">
        <w:t>по первоначальной стоимости, уменьшенной на суммы ее погашения (исполнения) и увеличенной на суммы процентных доходов, начисленных на конец отчетного периода.</w:t>
      </w:r>
    </w:p>
    <w:p w14:paraId="5B52E546" w14:textId="77777777" w:rsidR="0004237C" w:rsidRDefault="0004237C" w:rsidP="00D2487E">
      <w:pPr>
        <w:autoSpaceDE w:val="0"/>
        <w:autoSpaceDN w:val="0"/>
        <w:adjustRightInd w:val="0"/>
        <w:spacing w:line="360" w:lineRule="auto"/>
        <w:ind w:firstLine="567"/>
      </w:pPr>
      <w:r w:rsidRPr="0004237C">
        <w:t>17. Нефинансовая дебиторская задолженность после признания оценивается по первоначальной стоимости, уменьшенной на суммы ее погашения (исполнения).</w:t>
      </w:r>
    </w:p>
    <w:p w14:paraId="7566DF0D" w14:textId="77777777" w:rsidR="00D2487E" w:rsidRPr="0004237C" w:rsidRDefault="00D2487E" w:rsidP="00D2487E">
      <w:pPr>
        <w:autoSpaceDE w:val="0"/>
        <w:autoSpaceDN w:val="0"/>
        <w:adjustRightInd w:val="0"/>
        <w:ind w:firstLine="567"/>
      </w:pPr>
    </w:p>
    <w:p w14:paraId="75B5B9A8" w14:textId="09E84249" w:rsidR="00D2487E" w:rsidRDefault="00D2487E" w:rsidP="00D2487E">
      <w:pPr>
        <w:pStyle w:val="22"/>
        <w:spacing w:before="0" w:after="0"/>
        <w:rPr>
          <w:b/>
        </w:rPr>
      </w:pPr>
      <w:r>
        <w:rPr>
          <w:b/>
        </w:rPr>
        <w:t>Признание (принятие к бухгалтерскому учету) и оценка финансовых активов группы «Заимствования выданные»</w:t>
      </w:r>
    </w:p>
    <w:p w14:paraId="5AE772F4" w14:textId="77777777" w:rsidR="00D2487E" w:rsidRPr="00D2487E" w:rsidRDefault="00D2487E" w:rsidP="00D2487E"/>
    <w:p w14:paraId="2C46695E" w14:textId="77777777" w:rsidR="0004237C" w:rsidRPr="0004237C" w:rsidRDefault="0004237C" w:rsidP="00D2487E">
      <w:pPr>
        <w:autoSpaceDE w:val="0"/>
        <w:autoSpaceDN w:val="0"/>
        <w:adjustRightInd w:val="0"/>
        <w:spacing w:line="360" w:lineRule="auto"/>
        <w:ind w:firstLine="567"/>
      </w:pPr>
      <w:r w:rsidRPr="0004237C">
        <w:t>18. К группе финансовых активов «Заимствования выданные» относятся:</w:t>
      </w:r>
    </w:p>
    <w:p w14:paraId="24450FD2" w14:textId="1AEEB569" w:rsidR="0004237C" w:rsidRPr="00517559" w:rsidRDefault="00296068" w:rsidP="00D2487E">
      <w:pPr>
        <w:pStyle w:val="Default"/>
        <w:spacing w:line="360" w:lineRule="auto"/>
        <w:ind w:firstLine="567"/>
        <w:jc w:val="both"/>
        <w:rPr>
          <w:rFonts w:ascii="Times New Roman" w:hAnsi="Times New Roman" w:cs="Times New Roman"/>
          <w:sz w:val="28"/>
          <w:szCs w:val="28"/>
          <w:lang w:val="ru-RU"/>
        </w:rPr>
      </w:pPr>
      <w:r>
        <w:rPr>
          <w:rFonts w:ascii="Times New Roman" w:hAnsi="Times New Roman" w:cs="Times New Roman"/>
          <w:bCs/>
          <w:sz w:val="28"/>
          <w:szCs w:val="28"/>
          <w:lang w:val="ru-RU"/>
        </w:rPr>
        <w:t>а) предоставленные бюджетные кредиты;</w:t>
      </w:r>
    </w:p>
    <w:p w14:paraId="087CA882" w14:textId="19C38CA4" w:rsidR="0004237C" w:rsidRPr="0004237C" w:rsidRDefault="00296068" w:rsidP="00D2487E">
      <w:pPr>
        <w:tabs>
          <w:tab w:val="left" w:pos="1220"/>
        </w:tabs>
        <w:spacing w:line="360" w:lineRule="auto"/>
        <w:ind w:right="-20" w:firstLine="567"/>
      </w:pPr>
      <w:r>
        <w:t>б) </w:t>
      </w:r>
      <w:r w:rsidR="0004237C" w:rsidRPr="0004237C">
        <w:rPr>
          <w:bCs/>
        </w:rPr>
        <w:t>предоставленные займы учрежд</w:t>
      </w:r>
      <w:r w:rsidR="00C61969">
        <w:rPr>
          <w:bCs/>
        </w:rPr>
        <w:t>ений, микрозаймы (ссуды) (далее </w:t>
      </w:r>
      <w:r w:rsidR="00C61969" w:rsidRPr="0004237C">
        <w:t xml:space="preserve">– </w:t>
      </w:r>
      <w:r w:rsidR="0004237C" w:rsidRPr="0004237C">
        <w:rPr>
          <w:bCs/>
        </w:rPr>
        <w:t xml:space="preserve"> заимствования учреждений</w:t>
      </w:r>
      <w:r w:rsidR="0004237C" w:rsidRPr="0004237C">
        <w:t xml:space="preserve"> </w:t>
      </w:r>
      <w:r w:rsidR="0004237C" w:rsidRPr="0004237C">
        <w:rPr>
          <w:bCs/>
        </w:rPr>
        <w:t>выданные)</w:t>
      </w:r>
      <w:r>
        <w:t>;</w:t>
      </w:r>
    </w:p>
    <w:p w14:paraId="31594610" w14:textId="5B42C246" w:rsidR="0004237C" w:rsidRPr="0004237C" w:rsidRDefault="00296068" w:rsidP="00D2487E">
      <w:pPr>
        <w:autoSpaceDE w:val="0"/>
        <w:autoSpaceDN w:val="0"/>
        <w:adjustRightInd w:val="0"/>
        <w:spacing w:line="360" w:lineRule="auto"/>
        <w:ind w:firstLine="567"/>
      </w:pPr>
      <w:r>
        <w:t>в) </w:t>
      </w:r>
      <w:r w:rsidR="0004237C" w:rsidRPr="0004237C">
        <w:t>сделки РЕПО.</w:t>
      </w:r>
    </w:p>
    <w:p w14:paraId="48E1AE8D" w14:textId="77777777" w:rsidR="0004237C" w:rsidRPr="0004237C" w:rsidRDefault="0004237C" w:rsidP="0004237C">
      <w:pPr>
        <w:tabs>
          <w:tab w:val="left" w:pos="1220"/>
        </w:tabs>
        <w:spacing w:line="360" w:lineRule="auto"/>
        <w:ind w:right="-20" w:firstLine="567"/>
      </w:pPr>
      <w:r w:rsidRPr="0004237C">
        <w:t xml:space="preserve">19. Финансовые активы, относящиеся к группе «Заимствования выданные», при признании оцениваются по первоначальной стоимости. </w:t>
      </w:r>
    </w:p>
    <w:p w14:paraId="14F22FCA" w14:textId="77777777" w:rsidR="0004237C" w:rsidRPr="0004237C" w:rsidRDefault="0004237C" w:rsidP="0004237C">
      <w:pPr>
        <w:autoSpaceDE w:val="0"/>
        <w:autoSpaceDN w:val="0"/>
        <w:adjustRightInd w:val="0"/>
        <w:spacing w:line="360" w:lineRule="auto"/>
        <w:ind w:firstLine="567"/>
      </w:pPr>
      <w:r w:rsidRPr="0004237C">
        <w:t xml:space="preserve">Первоначальная стоимость финансовых активов, относящихся к группе «Заимствования выданные», определяется в сумме, предусмотренной соответствующим договором (соглашением) (условиями выпуска векселя, проспектом эмиссии, размещения ОФЗ, условиями сделки РЕПО), но не более фактической суммы переданных денежных средств или иных активов на момент возникновения актива – на момент признания финансовых активов. </w:t>
      </w:r>
    </w:p>
    <w:p w14:paraId="2A2026AF" w14:textId="77777777" w:rsidR="0004237C" w:rsidRPr="0004237C" w:rsidRDefault="0004237C" w:rsidP="0004237C">
      <w:pPr>
        <w:autoSpaceDE w:val="0"/>
        <w:autoSpaceDN w:val="0"/>
        <w:adjustRightInd w:val="0"/>
        <w:spacing w:line="360" w:lineRule="auto"/>
        <w:ind w:firstLine="567"/>
      </w:pPr>
      <w:r w:rsidRPr="0004237C">
        <w:t xml:space="preserve">20. Финансовые активы, относящиеся к группе «Заимствования выданные», после их признания в бухгалтерском учете оцениваются по первоначальной </w:t>
      </w:r>
      <w:r w:rsidRPr="0004237C">
        <w:lastRenderedPageBreak/>
        <w:t xml:space="preserve">стоимости указанных заимствований, увеличенной на суммы начисленных на конец отчетного периода процентов, рассчитанных с применением процентной ставки по соответствующему договору (соглашению, сделке РЕПО), и уменьшенной на суммы погашения (исполнения) суммы основного долга и (или) начисленных процентов, а также на суммы признанных убытков от обесценения указанных финансовых активов. </w:t>
      </w:r>
    </w:p>
    <w:p w14:paraId="2E78DA4C" w14:textId="1A68AD09" w:rsidR="0004237C" w:rsidRPr="0004237C" w:rsidRDefault="0004237C" w:rsidP="0004237C">
      <w:pPr>
        <w:autoSpaceDE w:val="0"/>
        <w:autoSpaceDN w:val="0"/>
        <w:adjustRightInd w:val="0"/>
        <w:spacing w:line="360" w:lineRule="auto"/>
        <w:ind w:firstLine="567"/>
      </w:pPr>
      <w:r w:rsidRPr="0004237C">
        <w:t>Финансовые активы, относящиеся к группе «Заимствования выданные» в зависимости от срока их предоставления после их признания в бухгалтерском учете оцениваются:</w:t>
      </w:r>
    </w:p>
    <w:p w14:paraId="6D5B5D77" w14:textId="6A186A8B" w:rsidR="0004237C" w:rsidRPr="0004237C" w:rsidRDefault="00296068" w:rsidP="0004237C">
      <w:pPr>
        <w:autoSpaceDE w:val="0"/>
        <w:autoSpaceDN w:val="0"/>
        <w:adjustRightInd w:val="0"/>
        <w:spacing w:line="360" w:lineRule="auto"/>
        <w:ind w:firstLine="567"/>
      </w:pPr>
      <w:r>
        <w:t>а) </w:t>
      </w:r>
      <w:r w:rsidR="0004237C" w:rsidRPr="0004237C">
        <w:t xml:space="preserve">выданные на срок менее 12 месяцев </w:t>
      </w:r>
      <w:r w:rsidR="00C61969" w:rsidRPr="0004237C">
        <w:t xml:space="preserve">– </w:t>
      </w:r>
      <w:r w:rsidR="0004237C" w:rsidRPr="0004237C">
        <w:t>по первоначальной стоимости указанных заимствований, уменьшенной на суммы погашения (исполнения) суммы основного долга, а также на суммы признанных убытков от обесценения;</w:t>
      </w:r>
    </w:p>
    <w:p w14:paraId="19B5E80F" w14:textId="75C40C23" w:rsidR="00642EB5" w:rsidRDefault="00296068" w:rsidP="00642EB5">
      <w:pPr>
        <w:autoSpaceDE w:val="0"/>
        <w:autoSpaceDN w:val="0"/>
        <w:adjustRightInd w:val="0"/>
        <w:spacing w:line="360" w:lineRule="auto"/>
        <w:ind w:firstLine="567"/>
      </w:pPr>
      <w:r>
        <w:t>б) </w:t>
      </w:r>
      <w:r w:rsidR="0004237C" w:rsidRPr="0004237C">
        <w:t xml:space="preserve">выданные на срок более 12 месяцев </w:t>
      </w:r>
      <w:r w:rsidR="00C61969" w:rsidRPr="0004237C">
        <w:t xml:space="preserve">– </w:t>
      </w:r>
      <w:r w:rsidR="0004237C" w:rsidRPr="0004237C">
        <w:t>по первоначальной стоимости указанных заимствований, увеличенной на суммы начисленных на конец отчетного периода процентов, рассчитанных с применение</w:t>
      </w:r>
      <w:r w:rsidR="00F47653">
        <w:t>м ключевой ставки Центрального б</w:t>
      </w:r>
      <w:r w:rsidR="0004237C" w:rsidRPr="0004237C">
        <w:t>анка Российской Федерации, действующей на дату признания указанных заимствований, и уменьшенной на суммы погашения (исполнения) суммы основного долга и (или) начисленных процентов, а также на суммы признанных убытков от обесценения.</w:t>
      </w:r>
    </w:p>
    <w:p w14:paraId="72944B1B" w14:textId="77777777" w:rsidR="00642EB5" w:rsidRPr="0004237C" w:rsidRDefault="00642EB5" w:rsidP="00642EB5">
      <w:pPr>
        <w:autoSpaceDE w:val="0"/>
        <w:autoSpaceDN w:val="0"/>
        <w:adjustRightInd w:val="0"/>
        <w:ind w:firstLine="567"/>
      </w:pPr>
    </w:p>
    <w:p w14:paraId="09E8C93E" w14:textId="0DE8AB52" w:rsidR="00437620" w:rsidRDefault="00437620" w:rsidP="00642EB5">
      <w:pPr>
        <w:pStyle w:val="22"/>
        <w:spacing w:before="0" w:after="0"/>
        <w:rPr>
          <w:b/>
        </w:rPr>
      </w:pPr>
      <w:r>
        <w:rPr>
          <w:b/>
        </w:rPr>
        <w:t>Признание (принятие к бухгалтерскому учету) и оценка финансовых активов группы «Финансовые активы, удерживаемые до погашения»</w:t>
      </w:r>
    </w:p>
    <w:p w14:paraId="3B2351F7" w14:textId="77777777" w:rsidR="00642EB5" w:rsidRPr="00642EB5" w:rsidRDefault="00642EB5" w:rsidP="00642EB5"/>
    <w:p w14:paraId="104BCFED" w14:textId="77777777" w:rsidR="0004237C" w:rsidRPr="0004237C" w:rsidRDefault="0004237C" w:rsidP="00642EB5">
      <w:pPr>
        <w:autoSpaceDE w:val="0"/>
        <w:autoSpaceDN w:val="0"/>
        <w:adjustRightInd w:val="0"/>
        <w:spacing w:line="360" w:lineRule="auto"/>
        <w:ind w:firstLine="567"/>
      </w:pPr>
      <w:r w:rsidRPr="0004237C">
        <w:t>21. К группе «Финансовые активы, удерживаемые до погашения» относятся:</w:t>
      </w:r>
    </w:p>
    <w:p w14:paraId="47747BCF" w14:textId="26E67F62" w:rsidR="0004237C" w:rsidRPr="0004237C" w:rsidRDefault="00296068" w:rsidP="00642EB5">
      <w:pPr>
        <w:autoSpaceDE w:val="0"/>
        <w:autoSpaceDN w:val="0"/>
        <w:adjustRightInd w:val="0"/>
        <w:spacing w:line="360" w:lineRule="auto"/>
        <w:ind w:firstLine="567"/>
      </w:pPr>
      <w:r>
        <w:t>а) </w:t>
      </w:r>
      <w:r w:rsidR="0004237C" w:rsidRPr="0004237C">
        <w:t>денежные средства, размещенные на депозитных счетах по договору банковского вклада на условиях возврата вклада по истечении определенного договором срока на период, превышающий 3 месяца;</w:t>
      </w:r>
    </w:p>
    <w:p w14:paraId="5ABE7D54" w14:textId="42CED20D" w:rsidR="0004237C" w:rsidRPr="0004237C" w:rsidRDefault="00296068" w:rsidP="0004237C">
      <w:pPr>
        <w:autoSpaceDE w:val="0"/>
        <w:autoSpaceDN w:val="0"/>
        <w:adjustRightInd w:val="0"/>
        <w:spacing w:line="360" w:lineRule="auto"/>
        <w:ind w:firstLine="567"/>
      </w:pPr>
      <w:r>
        <w:t>б) </w:t>
      </w:r>
      <w:r w:rsidR="0004237C" w:rsidRPr="0004237C">
        <w:t>долговые ценные бумаги (облигации, векселя) при условии, что субъект учета планир</w:t>
      </w:r>
      <w:r>
        <w:t>ует удерживать их до погашения.</w:t>
      </w:r>
    </w:p>
    <w:p w14:paraId="58DAE425" w14:textId="77777777" w:rsidR="0004237C" w:rsidRPr="0004237C" w:rsidRDefault="0004237C" w:rsidP="0004237C">
      <w:pPr>
        <w:autoSpaceDE w:val="0"/>
        <w:autoSpaceDN w:val="0"/>
        <w:adjustRightInd w:val="0"/>
        <w:spacing w:line="360" w:lineRule="auto"/>
        <w:ind w:firstLine="567"/>
      </w:pPr>
      <w:r w:rsidRPr="0004237C">
        <w:t xml:space="preserve">22. Финансовые активы, удерживаемые до погашения, при признании оцениваются по первоначальной стоимости. </w:t>
      </w:r>
    </w:p>
    <w:p w14:paraId="606F371B" w14:textId="77777777" w:rsidR="0004237C" w:rsidRPr="0004237C" w:rsidRDefault="0004237C" w:rsidP="0004237C">
      <w:pPr>
        <w:autoSpaceDE w:val="0"/>
        <w:autoSpaceDN w:val="0"/>
        <w:adjustRightInd w:val="0"/>
        <w:spacing w:line="360" w:lineRule="auto"/>
        <w:ind w:firstLine="567"/>
      </w:pPr>
      <w:r w:rsidRPr="0004237C">
        <w:lastRenderedPageBreak/>
        <w:t>23. Первоначальной стоимостью финансовых активов, удерживаемых до погашения, в виде денежных средств, размещенных на депозитных счетах по договору банковского вклада на условиях возврата вклада по истечении определенного договором срока на период превышающий 3 месяца, является фактическая сумма денежных средств, размещенных на депозитных счетах.</w:t>
      </w:r>
    </w:p>
    <w:p w14:paraId="25A1F495" w14:textId="77777777" w:rsidR="0004237C" w:rsidRPr="0004237C" w:rsidRDefault="0004237C" w:rsidP="0004237C">
      <w:pPr>
        <w:autoSpaceDE w:val="0"/>
        <w:autoSpaceDN w:val="0"/>
        <w:adjustRightInd w:val="0"/>
        <w:spacing w:line="360" w:lineRule="auto"/>
        <w:ind w:firstLine="567"/>
      </w:pPr>
      <w:r w:rsidRPr="0004237C">
        <w:t>Первоначальной стоимостью финансовых активов, удерживаемых до погашения, в виде долговых ценных бумаг (облигаций, векселей) приобретенных в результате обменных операций, а также ценных бумаг, приобретенных по, является фактическая стоимость приобретения, предусмотренная соответствующим договором (соглашением), увеличенная на сумму затрат, непосредственно связанных с приобретением указанного финансового актива.</w:t>
      </w:r>
    </w:p>
    <w:p w14:paraId="5130AF93" w14:textId="77777777" w:rsidR="0004237C" w:rsidRPr="0004237C" w:rsidRDefault="0004237C" w:rsidP="0004237C">
      <w:pPr>
        <w:autoSpaceDE w:val="0"/>
        <w:autoSpaceDN w:val="0"/>
        <w:adjustRightInd w:val="0"/>
        <w:spacing w:line="360" w:lineRule="auto"/>
        <w:ind w:firstLine="567"/>
      </w:pPr>
      <w:r w:rsidRPr="0004237C">
        <w:t>Первоначальная стоимость финансовых активов, удерживаемых до погашения, в виде долговых ценных бумаг (облигаций, векселей) приобретенных в результате необменных операций, определяется:</w:t>
      </w:r>
    </w:p>
    <w:p w14:paraId="53CC8420" w14:textId="087D8678" w:rsidR="0004237C" w:rsidRPr="0004237C" w:rsidRDefault="004C418C" w:rsidP="0004237C">
      <w:pPr>
        <w:pStyle w:val="Default"/>
        <w:spacing w:line="360" w:lineRule="auto"/>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 д</w:t>
      </w:r>
      <w:r w:rsidR="0004237C" w:rsidRPr="0004237C">
        <w:rPr>
          <w:rFonts w:ascii="Times New Roman" w:hAnsi="Times New Roman" w:cs="Times New Roman"/>
          <w:color w:val="auto"/>
          <w:sz w:val="28"/>
          <w:szCs w:val="28"/>
          <w:lang w:val="ru-RU"/>
        </w:rPr>
        <w:t xml:space="preserve">ля </w:t>
      </w:r>
      <w:r w:rsidR="0004237C" w:rsidRPr="0004237C">
        <w:rPr>
          <w:rFonts w:ascii="Times New Roman" w:hAnsi="Times New Roman" w:cs="Times New Roman"/>
          <w:sz w:val="28"/>
          <w:szCs w:val="28"/>
          <w:lang w:val="ru-RU"/>
        </w:rPr>
        <w:t>финансовых активов, удерживаемых до погашения,</w:t>
      </w:r>
      <w:r w:rsidR="0004237C" w:rsidRPr="0004237C">
        <w:rPr>
          <w:rFonts w:ascii="Times New Roman" w:hAnsi="Times New Roman" w:cs="Times New Roman"/>
          <w:color w:val="auto"/>
          <w:sz w:val="28"/>
          <w:szCs w:val="28"/>
          <w:lang w:val="ru-RU"/>
        </w:rPr>
        <w:t xml:space="preserve"> обращающихся на организованном рынке ценных бумаг – в размере стоимости, установленной на организованном рынке ценных бумаг на дату приобретения, </w:t>
      </w:r>
    </w:p>
    <w:p w14:paraId="67F5A4C7" w14:textId="174319BE" w:rsidR="0004237C" w:rsidRPr="0004237C" w:rsidRDefault="004C418C" w:rsidP="0004237C">
      <w:pPr>
        <w:autoSpaceDE w:val="0"/>
        <w:autoSpaceDN w:val="0"/>
        <w:adjustRightInd w:val="0"/>
        <w:spacing w:line="360" w:lineRule="auto"/>
        <w:ind w:firstLine="567"/>
      </w:pPr>
      <w:r>
        <w:t>б) </w:t>
      </w:r>
      <w:r w:rsidR="0004237C" w:rsidRPr="0004237C">
        <w:t>для финансовых активов, удерживаемых до погашения, не обращающиеся на организованном рынке ценных бумаг – в размере справедливой стоимости, определяемой методом рыночных цен.</w:t>
      </w:r>
    </w:p>
    <w:p w14:paraId="55BF4860" w14:textId="77777777" w:rsidR="0004237C" w:rsidRPr="0004237C" w:rsidRDefault="0004237C" w:rsidP="0004237C">
      <w:pPr>
        <w:autoSpaceDE w:val="0"/>
        <w:autoSpaceDN w:val="0"/>
        <w:adjustRightInd w:val="0"/>
        <w:spacing w:line="360" w:lineRule="auto"/>
        <w:ind w:firstLine="567"/>
      </w:pPr>
      <w:r w:rsidRPr="0004237C">
        <w:t>В случае если финансовые активы, удерживаемые до погашения, в виде долговых ценных бумаг (облигаций, векселей), приобретенные путем необменной операции, не могут быть оценены по справедливой стоимости, оценка их первоначальной стоимости производится на основании остаточной стоимости переданных взамен активов.</w:t>
      </w:r>
    </w:p>
    <w:p w14:paraId="26485BCD" w14:textId="732A7138" w:rsidR="0004237C" w:rsidRPr="0004237C" w:rsidRDefault="0004237C" w:rsidP="0004237C">
      <w:pPr>
        <w:autoSpaceDE w:val="0"/>
        <w:autoSpaceDN w:val="0"/>
        <w:adjustRightInd w:val="0"/>
        <w:spacing w:line="360" w:lineRule="auto"/>
        <w:ind w:firstLine="567"/>
      </w:pPr>
      <w:r w:rsidRPr="0004237C">
        <w:t xml:space="preserve">24. Финансовые активы, удерживаемые до погашения, в виде долговых ценных бумаг (облигаций, векселей), полученные субъектом учета от иной организации </w:t>
      </w:r>
      <w:r w:rsidR="00371251">
        <w:t>бюджетной сферы</w:t>
      </w:r>
      <w:r w:rsidRPr="0004237C">
        <w:t>, подлежат признанию в бухгалтерском учете в оценке, определенной передающей стороной, – по стоимости, отраженной в передаточных документах.</w:t>
      </w:r>
    </w:p>
    <w:p w14:paraId="40F6818B" w14:textId="77777777" w:rsidR="0004237C" w:rsidRPr="0004237C" w:rsidRDefault="0004237C" w:rsidP="0004237C">
      <w:pPr>
        <w:autoSpaceDE w:val="0"/>
        <w:autoSpaceDN w:val="0"/>
        <w:adjustRightInd w:val="0"/>
        <w:spacing w:line="360" w:lineRule="auto"/>
        <w:ind w:firstLine="567"/>
      </w:pPr>
      <w:r w:rsidRPr="0004237C">
        <w:lastRenderedPageBreak/>
        <w:t>25. После признания финансовые активы, удерживаемые до погашения, оцениваются:</w:t>
      </w:r>
    </w:p>
    <w:p w14:paraId="4BD48291" w14:textId="552613FF" w:rsidR="0004237C" w:rsidRPr="0004237C" w:rsidRDefault="004C418C" w:rsidP="00F14B1F">
      <w:pPr>
        <w:autoSpaceDE w:val="0"/>
        <w:autoSpaceDN w:val="0"/>
        <w:adjustRightInd w:val="0"/>
        <w:spacing w:line="360" w:lineRule="auto"/>
        <w:ind w:firstLine="567"/>
      </w:pPr>
      <w:r>
        <w:t>а) </w:t>
      </w:r>
      <w:r w:rsidR="0004237C" w:rsidRPr="0004237C">
        <w:t>денежные средства, размещенные на депозитных счетах по договору банковского вклада на условиях возврата вклада по истечении определенного договором с</w:t>
      </w:r>
      <w:r w:rsidR="00E02618">
        <w:t xml:space="preserve">рока на период более 3 месяцев, </w:t>
      </w:r>
      <w:r w:rsidR="00F07104">
        <w:t>– </w:t>
      </w:r>
      <w:r w:rsidR="00E02618">
        <w:t xml:space="preserve"> </w:t>
      </w:r>
      <w:r w:rsidR="0004237C" w:rsidRPr="0004237C">
        <w:t>по первоначальной стоимости указанных активов, увеличенной на суммы начисленных на конец отчетного периода процентов, рассчитанных с применением процентной ставки по соответствующему договору, и уменьшенной на суммы признанных убытков от обесценения указанных финансовых активов.</w:t>
      </w:r>
    </w:p>
    <w:p w14:paraId="0A931BB0" w14:textId="6CD70656" w:rsidR="00F14B1F" w:rsidRDefault="004C418C" w:rsidP="00F14B1F">
      <w:pPr>
        <w:autoSpaceDE w:val="0"/>
        <w:autoSpaceDN w:val="0"/>
        <w:adjustRightInd w:val="0"/>
        <w:spacing w:line="360" w:lineRule="auto"/>
        <w:ind w:firstLine="567"/>
      </w:pPr>
      <w:r>
        <w:t>б) </w:t>
      </w:r>
      <w:r w:rsidR="0004237C" w:rsidRPr="0004237C">
        <w:t xml:space="preserve">долговые ценные бумаги (облигации, векселя) </w:t>
      </w:r>
      <w:r w:rsidR="00F07104">
        <w:t>– </w:t>
      </w:r>
      <w:r w:rsidR="0054177D">
        <w:t xml:space="preserve"> </w:t>
      </w:r>
      <w:r w:rsidR="0004237C" w:rsidRPr="0004237C">
        <w:t>по первоначальной стоимости указанных ценных бумаг, увеличенной на суммы начисленных на конец отчетного периода процентов, рассчитанных с применением процентной ставки по соответствующим ценным бумагам, и уменьшенной на суммы погашения (исполнения) начисленных процентов, а также на суммы признанных убытков от обесценения указанных финансовых активов.</w:t>
      </w:r>
    </w:p>
    <w:p w14:paraId="7EB5B0A3" w14:textId="77777777" w:rsidR="0054177D" w:rsidRPr="0004237C" w:rsidRDefault="0054177D" w:rsidP="00F14B1F">
      <w:pPr>
        <w:autoSpaceDE w:val="0"/>
        <w:autoSpaceDN w:val="0"/>
        <w:adjustRightInd w:val="0"/>
        <w:ind w:firstLine="567"/>
      </w:pPr>
    </w:p>
    <w:p w14:paraId="73610EC2" w14:textId="0A629D16" w:rsidR="00BB0A77" w:rsidRDefault="0054177D" w:rsidP="00F14B1F">
      <w:pPr>
        <w:pStyle w:val="22"/>
        <w:spacing w:before="0" w:after="0"/>
        <w:rPr>
          <w:b/>
        </w:rPr>
      </w:pPr>
      <w:r>
        <w:rPr>
          <w:b/>
        </w:rPr>
        <w:t xml:space="preserve">Признание (принятие к бухгалтерскому учету) и оценка финансовых активов группы «Финансовые активы, </w:t>
      </w:r>
      <w:r w:rsidR="00F81A9A">
        <w:rPr>
          <w:b/>
        </w:rPr>
        <w:t>предназначенные для перепродажи</w:t>
      </w:r>
      <w:r>
        <w:rPr>
          <w:b/>
        </w:rPr>
        <w:t>»</w:t>
      </w:r>
    </w:p>
    <w:p w14:paraId="658FAA13" w14:textId="77777777" w:rsidR="0054177D" w:rsidRPr="0054177D" w:rsidRDefault="0054177D" w:rsidP="0054177D"/>
    <w:p w14:paraId="3C307C8F" w14:textId="77777777" w:rsidR="0004237C" w:rsidRPr="0004237C" w:rsidRDefault="0004237C" w:rsidP="0054177D">
      <w:pPr>
        <w:autoSpaceDE w:val="0"/>
        <w:autoSpaceDN w:val="0"/>
        <w:adjustRightInd w:val="0"/>
        <w:spacing w:line="360" w:lineRule="auto"/>
        <w:ind w:firstLine="567"/>
      </w:pPr>
      <w:r w:rsidRPr="0004237C">
        <w:t>26. К группе «Финансовые активы, предназначенные для перепродажи» относятся ценные бумаги, приобретенные с целью перепродажи и получения дохода в результате благоприятных изменений рыночных цен:</w:t>
      </w:r>
    </w:p>
    <w:p w14:paraId="2B273BBD" w14:textId="72CFFCDD" w:rsidR="0004237C" w:rsidRPr="0004237C" w:rsidRDefault="00F321AE" w:rsidP="0054177D">
      <w:pPr>
        <w:autoSpaceDE w:val="0"/>
        <w:autoSpaceDN w:val="0"/>
        <w:adjustRightInd w:val="0"/>
        <w:spacing w:line="360" w:lineRule="auto"/>
        <w:ind w:firstLine="567"/>
      </w:pPr>
      <w:r>
        <w:t>а) </w:t>
      </w:r>
      <w:r w:rsidR="00C63320">
        <w:t>облигации;</w:t>
      </w:r>
    </w:p>
    <w:p w14:paraId="1B2B8792" w14:textId="06C1F0C9" w:rsidR="0004237C" w:rsidRPr="0004237C" w:rsidRDefault="00F321AE" w:rsidP="0054177D">
      <w:pPr>
        <w:autoSpaceDE w:val="0"/>
        <w:autoSpaceDN w:val="0"/>
        <w:adjustRightInd w:val="0"/>
        <w:spacing w:line="360" w:lineRule="auto"/>
        <w:ind w:firstLine="567"/>
      </w:pPr>
      <w:r>
        <w:t>б) </w:t>
      </w:r>
      <w:r w:rsidR="00C63320">
        <w:t>векселя;</w:t>
      </w:r>
    </w:p>
    <w:p w14:paraId="6FFCB192" w14:textId="61E22D36" w:rsidR="0004237C" w:rsidRPr="0004237C" w:rsidRDefault="00F321AE" w:rsidP="0054177D">
      <w:pPr>
        <w:autoSpaceDE w:val="0"/>
        <w:autoSpaceDN w:val="0"/>
        <w:adjustRightInd w:val="0"/>
        <w:spacing w:line="360" w:lineRule="auto"/>
        <w:ind w:firstLine="540"/>
      </w:pPr>
      <w:r>
        <w:t>в) </w:t>
      </w:r>
      <w:r w:rsidR="00C63320">
        <w:t>акции;</w:t>
      </w:r>
    </w:p>
    <w:p w14:paraId="4C351D75" w14:textId="7CD09840" w:rsidR="0004237C" w:rsidRPr="0004237C" w:rsidRDefault="00F321AE" w:rsidP="0004237C">
      <w:pPr>
        <w:autoSpaceDE w:val="0"/>
        <w:autoSpaceDN w:val="0"/>
        <w:adjustRightInd w:val="0"/>
        <w:spacing w:line="360" w:lineRule="auto"/>
        <w:ind w:firstLine="540"/>
      </w:pPr>
      <w:r>
        <w:t>г) </w:t>
      </w:r>
      <w:r w:rsidR="0004237C" w:rsidRPr="0004237C">
        <w:t>иные ценные бумаги, кроме акций.</w:t>
      </w:r>
    </w:p>
    <w:p w14:paraId="2CB7EF3E" w14:textId="77777777" w:rsidR="0004237C" w:rsidRPr="0004237C" w:rsidRDefault="0004237C" w:rsidP="0004237C">
      <w:pPr>
        <w:autoSpaceDE w:val="0"/>
        <w:autoSpaceDN w:val="0"/>
        <w:adjustRightInd w:val="0"/>
        <w:spacing w:line="360" w:lineRule="auto"/>
        <w:ind w:firstLine="540"/>
      </w:pPr>
      <w:r w:rsidRPr="0004237C">
        <w:t xml:space="preserve">27. Финансовые активы, предназначенные для перепродажи, при признании оцениваются по первоначальной стоимости. </w:t>
      </w:r>
    </w:p>
    <w:p w14:paraId="2761D9EB" w14:textId="77777777" w:rsidR="0004237C" w:rsidRPr="0004237C" w:rsidRDefault="0004237C" w:rsidP="0004237C">
      <w:pPr>
        <w:pStyle w:val="Default"/>
        <w:spacing w:line="360" w:lineRule="auto"/>
        <w:ind w:firstLine="567"/>
        <w:jc w:val="both"/>
        <w:rPr>
          <w:rFonts w:ascii="Times New Roman" w:hAnsi="Times New Roman" w:cs="Times New Roman"/>
          <w:color w:val="auto"/>
          <w:sz w:val="28"/>
          <w:szCs w:val="28"/>
          <w:lang w:val="ru-RU"/>
        </w:rPr>
      </w:pPr>
      <w:r w:rsidRPr="0004237C">
        <w:rPr>
          <w:rFonts w:ascii="Times New Roman" w:hAnsi="Times New Roman" w:cs="Times New Roman"/>
          <w:sz w:val="28"/>
          <w:szCs w:val="28"/>
          <w:lang w:val="ru-RU"/>
        </w:rPr>
        <w:t xml:space="preserve">28. </w:t>
      </w:r>
      <w:r w:rsidRPr="0004237C">
        <w:rPr>
          <w:rFonts w:ascii="Times New Roman" w:hAnsi="Times New Roman" w:cs="Times New Roman"/>
          <w:color w:val="auto"/>
          <w:sz w:val="28"/>
          <w:szCs w:val="28"/>
          <w:lang w:val="ru-RU"/>
        </w:rPr>
        <w:t xml:space="preserve">Первоначальной стоимостью </w:t>
      </w:r>
      <w:r w:rsidRPr="0004237C">
        <w:rPr>
          <w:rFonts w:ascii="Times New Roman" w:hAnsi="Times New Roman" w:cs="Times New Roman"/>
          <w:sz w:val="28"/>
          <w:szCs w:val="28"/>
          <w:lang w:val="ru-RU"/>
        </w:rPr>
        <w:t xml:space="preserve">финансовых активов, предназначенных для перепродажи, </w:t>
      </w:r>
      <w:r w:rsidRPr="0004237C">
        <w:rPr>
          <w:rFonts w:ascii="Times New Roman" w:hAnsi="Times New Roman" w:cs="Times New Roman"/>
          <w:color w:val="auto"/>
          <w:sz w:val="28"/>
          <w:szCs w:val="28"/>
          <w:lang w:val="ru-RU"/>
        </w:rPr>
        <w:t xml:space="preserve">приобретенных в результате обменных операций, является фактическая стоимость приобретения, предусмотренная соответствующим </w:t>
      </w:r>
      <w:r w:rsidRPr="0004237C">
        <w:rPr>
          <w:rFonts w:ascii="Times New Roman" w:hAnsi="Times New Roman" w:cs="Times New Roman"/>
          <w:color w:val="auto"/>
          <w:sz w:val="28"/>
          <w:szCs w:val="28"/>
          <w:lang w:val="ru-RU"/>
        </w:rPr>
        <w:lastRenderedPageBreak/>
        <w:t xml:space="preserve">договором (соглашением). </w:t>
      </w:r>
      <w:r w:rsidRPr="0004237C">
        <w:rPr>
          <w:rFonts w:ascii="Times New Roman" w:hAnsi="Times New Roman" w:cs="Times New Roman"/>
          <w:sz w:val="28"/>
          <w:szCs w:val="28"/>
          <w:lang w:val="ru-RU"/>
        </w:rPr>
        <w:t>Суммы затрат, непосредственно связанных с приобретением указанных финансовых активов, отражаются в составе текущих расходов отчетного финансового периода.</w:t>
      </w:r>
    </w:p>
    <w:p w14:paraId="6FF1CF48" w14:textId="77777777" w:rsidR="0004237C" w:rsidRPr="0004237C" w:rsidRDefault="0004237C" w:rsidP="0004237C">
      <w:pPr>
        <w:pStyle w:val="Default"/>
        <w:spacing w:line="360" w:lineRule="auto"/>
        <w:ind w:firstLine="567"/>
        <w:jc w:val="both"/>
        <w:rPr>
          <w:rFonts w:ascii="Times New Roman" w:hAnsi="Times New Roman" w:cs="Times New Roman"/>
          <w:color w:val="auto"/>
          <w:sz w:val="28"/>
          <w:szCs w:val="28"/>
          <w:lang w:val="ru-RU"/>
        </w:rPr>
      </w:pPr>
      <w:r w:rsidRPr="0004237C">
        <w:rPr>
          <w:rFonts w:ascii="Times New Roman" w:hAnsi="Times New Roman" w:cs="Times New Roman"/>
          <w:color w:val="auto"/>
          <w:sz w:val="28"/>
          <w:szCs w:val="28"/>
          <w:lang w:val="ru-RU"/>
        </w:rPr>
        <w:t xml:space="preserve">29. Первоначальная стоимость </w:t>
      </w:r>
      <w:r w:rsidRPr="0004237C">
        <w:rPr>
          <w:rFonts w:ascii="Times New Roman" w:hAnsi="Times New Roman" w:cs="Times New Roman"/>
          <w:sz w:val="28"/>
          <w:szCs w:val="28"/>
          <w:lang w:val="ru-RU"/>
        </w:rPr>
        <w:t>финансовых активов, предназначенных для перепродажи</w:t>
      </w:r>
      <w:r w:rsidRPr="0004237C">
        <w:rPr>
          <w:rFonts w:ascii="Times New Roman" w:hAnsi="Times New Roman" w:cs="Times New Roman"/>
          <w:color w:val="auto"/>
          <w:sz w:val="28"/>
          <w:szCs w:val="28"/>
          <w:lang w:val="ru-RU"/>
        </w:rPr>
        <w:t>, приобретенных в результате необменных операций, определяется:</w:t>
      </w:r>
    </w:p>
    <w:p w14:paraId="2AA9DEDD" w14:textId="3DFA6432" w:rsidR="0004237C" w:rsidRPr="00517559" w:rsidRDefault="00F321AE" w:rsidP="0004237C">
      <w:pPr>
        <w:pStyle w:val="Default"/>
        <w:spacing w:line="360" w:lineRule="auto"/>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 дл</w:t>
      </w:r>
      <w:r w:rsidR="0004237C" w:rsidRPr="0004237C">
        <w:rPr>
          <w:rFonts w:ascii="Times New Roman" w:hAnsi="Times New Roman" w:cs="Times New Roman"/>
          <w:color w:val="auto"/>
          <w:sz w:val="28"/>
          <w:szCs w:val="28"/>
          <w:lang w:val="ru-RU"/>
        </w:rPr>
        <w:t xml:space="preserve">я </w:t>
      </w:r>
      <w:r w:rsidR="0004237C" w:rsidRPr="0004237C">
        <w:rPr>
          <w:rFonts w:ascii="Times New Roman" w:hAnsi="Times New Roman" w:cs="Times New Roman"/>
          <w:sz w:val="28"/>
          <w:szCs w:val="28"/>
          <w:lang w:val="ru-RU"/>
        </w:rPr>
        <w:t>финансовых активов, предназначенных для перепродажи</w:t>
      </w:r>
      <w:r w:rsidR="0004237C" w:rsidRPr="0004237C">
        <w:rPr>
          <w:rFonts w:ascii="Times New Roman" w:hAnsi="Times New Roman" w:cs="Times New Roman"/>
          <w:color w:val="auto"/>
          <w:sz w:val="28"/>
          <w:szCs w:val="28"/>
          <w:lang w:val="ru-RU"/>
        </w:rPr>
        <w:t>, обращающихся на организованном рынке ценных бумаг – в размере стоимости, установленной на организованном рынке це</w:t>
      </w:r>
      <w:r>
        <w:rPr>
          <w:rFonts w:ascii="Times New Roman" w:hAnsi="Times New Roman" w:cs="Times New Roman"/>
          <w:color w:val="auto"/>
          <w:sz w:val="28"/>
          <w:szCs w:val="28"/>
          <w:lang w:val="ru-RU"/>
        </w:rPr>
        <w:t>нных бумаг на дату приобретения;</w:t>
      </w:r>
      <w:r w:rsidR="0004237C" w:rsidRPr="0004237C">
        <w:rPr>
          <w:rFonts w:ascii="Times New Roman" w:hAnsi="Times New Roman" w:cs="Times New Roman"/>
          <w:color w:val="auto"/>
          <w:sz w:val="28"/>
          <w:szCs w:val="28"/>
          <w:lang w:val="ru-RU"/>
        </w:rPr>
        <w:t xml:space="preserve"> </w:t>
      </w:r>
    </w:p>
    <w:p w14:paraId="51D798BB" w14:textId="6FC4B0E9" w:rsidR="0004237C" w:rsidRPr="0004237C" w:rsidRDefault="00F321AE" w:rsidP="0004237C">
      <w:pPr>
        <w:pStyle w:val="Default"/>
        <w:spacing w:line="360" w:lineRule="auto"/>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б)</w:t>
      </w:r>
      <w:r w:rsidR="00B1781C">
        <w:rPr>
          <w:rFonts w:ascii="Times New Roman" w:hAnsi="Times New Roman" w:cs="Times New Roman"/>
          <w:color w:val="auto"/>
          <w:sz w:val="28"/>
          <w:szCs w:val="28"/>
          <w:lang w:val="ru-RU"/>
        </w:rPr>
        <w:t> </w:t>
      </w:r>
      <w:r>
        <w:rPr>
          <w:rFonts w:ascii="Times New Roman" w:hAnsi="Times New Roman" w:cs="Times New Roman"/>
          <w:color w:val="auto"/>
          <w:sz w:val="28"/>
          <w:szCs w:val="28"/>
          <w:lang w:val="ru-RU"/>
        </w:rPr>
        <w:t>д</w:t>
      </w:r>
      <w:r w:rsidR="0004237C" w:rsidRPr="0004237C">
        <w:rPr>
          <w:rFonts w:ascii="Times New Roman" w:hAnsi="Times New Roman" w:cs="Times New Roman"/>
          <w:color w:val="auto"/>
          <w:sz w:val="28"/>
          <w:szCs w:val="28"/>
          <w:lang w:val="ru-RU"/>
        </w:rPr>
        <w:t>ля финансовых активов, предназначенных для перепродажи, не обращающиеся на организованном рынке ценных бумаг – в размере справедливой стоимости, определяемой методом рыночных цен.</w:t>
      </w:r>
    </w:p>
    <w:p w14:paraId="570B0C9B" w14:textId="77777777" w:rsidR="0004237C" w:rsidRPr="0004237C" w:rsidRDefault="0004237C" w:rsidP="0004237C">
      <w:pPr>
        <w:pStyle w:val="Default"/>
        <w:spacing w:line="360" w:lineRule="auto"/>
        <w:ind w:firstLine="567"/>
        <w:jc w:val="both"/>
        <w:rPr>
          <w:rFonts w:ascii="Times New Roman" w:hAnsi="Times New Roman" w:cs="Times New Roman"/>
          <w:color w:val="auto"/>
          <w:sz w:val="28"/>
          <w:szCs w:val="28"/>
          <w:lang w:val="ru-RU"/>
        </w:rPr>
      </w:pPr>
      <w:r w:rsidRPr="0004237C">
        <w:rPr>
          <w:rFonts w:ascii="Times New Roman" w:hAnsi="Times New Roman" w:cs="Times New Roman"/>
          <w:color w:val="auto"/>
          <w:sz w:val="28"/>
          <w:szCs w:val="28"/>
          <w:lang w:val="ru-RU"/>
        </w:rPr>
        <w:t xml:space="preserve">В случае если </w:t>
      </w:r>
      <w:r w:rsidRPr="0004237C">
        <w:rPr>
          <w:rFonts w:ascii="Times New Roman" w:hAnsi="Times New Roman" w:cs="Times New Roman"/>
          <w:sz w:val="28"/>
          <w:szCs w:val="28"/>
          <w:lang w:val="ru-RU"/>
        </w:rPr>
        <w:t>финансовые активы, предназначенные для перепродажи</w:t>
      </w:r>
      <w:r w:rsidRPr="0004237C">
        <w:rPr>
          <w:rFonts w:ascii="Times New Roman" w:hAnsi="Times New Roman" w:cs="Times New Roman"/>
          <w:color w:val="auto"/>
          <w:sz w:val="28"/>
          <w:szCs w:val="28"/>
          <w:lang w:val="ru-RU"/>
        </w:rPr>
        <w:t>, приобретенные путем необменной операции, не могут быть оценены по справедливой стоимости, оценка их первоначальной стоимости производится на основании остаточной стоимости переданных взамен активов.</w:t>
      </w:r>
    </w:p>
    <w:p w14:paraId="5DEF8BDF" w14:textId="72EDC519" w:rsidR="0004237C" w:rsidRPr="0004237C" w:rsidRDefault="0004237C" w:rsidP="0004237C">
      <w:pPr>
        <w:pStyle w:val="Default"/>
        <w:spacing w:line="360" w:lineRule="auto"/>
        <w:ind w:firstLine="567"/>
        <w:jc w:val="both"/>
        <w:rPr>
          <w:rFonts w:ascii="Times New Roman" w:hAnsi="Times New Roman" w:cs="Times New Roman"/>
          <w:sz w:val="28"/>
          <w:szCs w:val="28"/>
          <w:lang w:val="ru-RU"/>
        </w:rPr>
      </w:pPr>
      <w:r w:rsidRPr="0004237C">
        <w:rPr>
          <w:rFonts w:ascii="Times New Roman" w:hAnsi="Times New Roman" w:cs="Times New Roman"/>
          <w:color w:val="auto"/>
          <w:sz w:val="28"/>
          <w:szCs w:val="28"/>
          <w:lang w:val="ru-RU"/>
        </w:rPr>
        <w:t xml:space="preserve">30. </w:t>
      </w:r>
      <w:r w:rsidRPr="0004237C">
        <w:rPr>
          <w:rFonts w:ascii="Times New Roman" w:hAnsi="Times New Roman" w:cs="Times New Roman"/>
          <w:sz w:val="28"/>
          <w:szCs w:val="28"/>
          <w:lang w:val="ru-RU"/>
        </w:rPr>
        <w:t>Финансовые активы, предназначенные для перепродажи</w:t>
      </w:r>
      <w:r w:rsidRPr="0004237C">
        <w:rPr>
          <w:rFonts w:ascii="Times New Roman" w:hAnsi="Times New Roman" w:cs="Times New Roman"/>
          <w:color w:val="auto"/>
          <w:sz w:val="28"/>
          <w:szCs w:val="28"/>
          <w:lang w:val="ru-RU"/>
        </w:rPr>
        <w:t xml:space="preserve">, </w:t>
      </w:r>
      <w:r w:rsidRPr="0004237C">
        <w:rPr>
          <w:rFonts w:ascii="Times New Roman" w:hAnsi="Times New Roman" w:cs="Times New Roman"/>
          <w:sz w:val="28"/>
          <w:szCs w:val="28"/>
          <w:lang w:val="ru-RU"/>
        </w:rPr>
        <w:t xml:space="preserve">полученные субъектом учета от иной организации </w:t>
      </w:r>
      <w:r w:rsidR="00590CF8">
        <w:rPr>
          <w:rFonts w:ascii="Times New Roman" w:hAnsi="Times New Roman" w:cs="Times New Roman"/>
          <w:sz w:val="28"/>
          <w:szCs w:val="28"/>
          <w:lang w:val="ru-RU"/>
        </w:rPr>
        <w:t>бюджетной сферы</w:t>
      </w:r>
      <w:r w:rsidRPr="0004237C">
        <w:rPr>
          <w:rFonts w:ascii="Times New Roman" w:hAnsi="Times New Roman" w:cs="Times New Roman"/>
          <w:sz w:val="28"/>
          <w:szCs w:val="28"/>
          <w:lang w:val="ru-RU"/>
        </w:rPr>
        <w:t xml:space="preserve">, подлежат признанию в бухгалтерском учете в оценке, определенной передающей стороной </w:t>
      </w:r>
      <w:r w:rsidR="004E6E23" w:rsidRPr="0004237C">
        <w:rPr>
          <w:rFonts w:ascii="Times New Roman" w:hAnsi="Times New Roman" w:cs="Times New Roman"/>
          <w:color w:val="auto"/>
          <w:sz w:val="28"/>
          <w:szCs w:val="28"/>
          <w:lang w:val="ru-RU"/>
        </w:rPr>
        <w:t xml:space="preserve">– </w:t>
      </w:r>
      <w:r w:rsidRPr="0004237C">
        <w:rPr>
          <w:rFonts w:ascii="Times New Roman" w:hAnsi="Times New Roman" w:cs="Times New Roman"/>
          <w:sz w:val="28"/>
          <w:szCs w:val="28"/>
          <w:lang w:val="ru-RU"/>
        </w:rPr>
        <w:t>по стоимости, отраженной в передаточных документах.</w:t>
      </w:r>
    </w:p>
    <w:p w14:paraId="49D5C3A0" w14:textId="77777777" w:rsidR="0004237C" w:rsidRPr="0004237C" w:rsidRDefault="0004237C" w:rsidP="0004237C">
      <w:pPr>
        <w:autoSpaceDE w:val="0"/>
        <w:autoSpaceDN w:val="0"/>
        <w:adjustRightInd w:val="0"/>
        <w:spacing w:line="360" w:lineRule="auto"/>
        <w:ind w:firstLine="567"/>
      </w:pPr>
      <w:r w:rsidRPr="0004237C">
        <w:t>31. После признания финансовые активы, предназначенные для перепродажи, оцениваются по справедливой стоимости, изменения которой отражаются в составе финансового результата текущего отчетного периода.</w:t>
      </w:r>
    </w:p>
    <w:p w14:paraId="28BEB442" w14:textId="77777777" w:rsidR="0004237C" w:rsidRPr="0004237C" w:rsidRDefault="0004237C" w:rsidP="0004237C">
      <w:pPr>
        <w:autoSpaceDE w:val="0"/>
        <w:autoSpaceDN w:val="0"/>
        <w:adjustRightInd w:val="0"/>
        <w:spacing w:line="360" w:lineRule="auto"/>
        <w:ind w:firstLine="567"/>
      </w:pPr>
      <w:r w:rsidRPr="0004237C">
        <w:t>Справедливая стоимость прочих финансовых активов, определяется:</w:t>
      </w:r>
    </w:p>
    <w:p w14:paraId="3716075E" w14:textId="7443C87C" w:rsidR="0004237C" w:rsidRPr="0004237C" w:rsidRDefault="00F321AE" w:rsidP="0004237C">
      <w:pPr>
        <w:pStyle w:val="Default"/>
        <w:spacing w:line="360" w:lineRule="auto"/>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 </w:t>
      </w:r>
      <w:r w:rsidR="0004237C" w:rsidRPr="0004237C">
        <w:rPr>
          <w:rFonts w:ascii="Times New Roman" w:hAnsi="Times New Roman" w:cs="Times New Roman"/>
          <w:color w:val="auto"/>
          <w:sz w:val="28"/>
          <w:szCs w:val="28"/>
          <w:lang w:val="ru-RU"/>
        </w:rPr>
        <w:t xml:space="preserve">для финансовых активов, предназначенных для перепродажи, обращающихся на организованном рынке ценных бумаг – в размере стоимости, установленной на организованном рынке ценных бумаг на конец отчетного периода. </w:t>
      </w:r>
    </w:p>
    <w:p w14:paraId="63256E3F" w14:textId="5684A877" w:rsidR="0004237C" w:rsidRPr="0004237C" w:rsidRDefault="00F321AE" w:rsidP="0004237C">
      <w:pPr>
        <w:pStyle w:val="Default"/>
        <w:spacing w:line="360" w:lineRule="auto"/>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б) </w:t>
      </w:r>
      <w:r w:rsidR="0004237C" w:rsidRPr="0004237C">
        <w:rPr>
          <w:rFonts w:ascii="Times New Roman" w:hAnsi="Times New Roman" w:cs="Times New Roman"/>
          <w:color w:val="auto"/>
          <w:sz w:val="28"/>
          <w:szCs w:val="28"/>
          <w:lang w:val="ru-RU"/>
        </w:rPr>
        <w:t>для финансовых активов, предназначенных для перепродажи, не обращающихся на организованном рынке ценных бумаг – методом рыночных цен;</w:t>
      </w:r>
    </w:p>
    <w:p w14:paraId="662C5C39" w14:textId="6DDA04A8" w:rsidR="005B1124" w:rsidRPr="005B1124" w:rsidRDefault="0004237C" w:rsidP="005B1124">
      <w:pPr>
        <w:pStyle w:val="Default"/>
        <w:spacing w:line="360" w:lineRule="auto"/>
        <w:ind w:firstLine="567"/>
        <w:jc w:val="both"/>
        <w:rPr>
          <w:rFonts w:ascii="Times New Roman" w:hAnsi="Times New Roman" w:cs="Times New Roman"/>
          <w:color w:val="auto"/>
          <w:sz w:val="28"/>
          <w:szCs w:val="28"/>
          <w:lang w:val="ru-RU"/>
        </w:rPr>
      </w:pPr>
      <w:r w:rsidRPr="0004237C">
        <w:rPr>
          <w:rFonts w:ascii="Times New Roman" w:hAnsi="Times New Roman" w:cs="Times New Roman"/>
          <w:color w:val="auto"/>
          <w:sz w:val="28"/>
          <w:szCs w:val="28"/>
          <w:lang w:val="ru-RU"/>
        </w:rPr>
        <w:lastRenderedPageBreak/>
        <w:t>Финансовые активы, предназначенные для перепродажи, по которым невозможно достоверно определить справедливую стоимость, оцениваются по первоначальной стоимости за вычетом убытков от обесценения.</w:t>
      </w:r>
    </w:p>
    <w:p w14:paraId="4EDAD7E3" w14:textId="77777777" w:rsidR="005B1124" w:rsidRPr="0004237C" w:rsidRDefault="005B1124" w:rsidP="005B1124">
      <w:pPr>
        <w:autoSpaceDE w:val="0"/>
        <w:autoSpaceDN w:val="0"/>
        <w:adjustRightInd w:val="0"/>
        <w:ind w:firstLine="567"/>
      </w:pPr>
    </w:p>
    <w:p w14:paraId="3C990FDC" w14:textId="3C3A9537" w:rsidR="005B1124" w:rsidRDefault="005B1124" w:rsidP="005B1124">
      <w:pPr>
        <w:pStyle w:val="22"/>
        <w:spacing w:before="0" w:after="0"/>
        <w:rPr>
          <w:b/>
        </w:rPr>
      </w:pPr>
      <w:r>
        <w:rPr>
          <w:b/>
        </w:rPr>
        <w:t xml:space="preserve">Признание (принятие к бухгалтерскому учету) и оценка финансовых активов группы «Финансовые активы, </w:t>
      </w:r>
      <w:r w:rsidR="005D758B">
        <w:rPr>
          <w:b/>
        </w:rPr>
        <w:t>предназначенные для получения полезного потенциала и (или) экономических выгод (доходов от участия)</w:t>
      </w:r>
      <w:r>
        <w:rPr>
          <w:b/>
        </w:rPr>
        <w:t>»</w:t>
      </w:r>
    </w:p>
    <w:p w14:paraId="57023014" w14:textId="77777777" w:rsidR="005B1124" w:rsidRPr="0054177D" w:rsidRDefault="005B1124" w:rsidP="005B1124"/>
    <w:p w14:paraId="17D80813" w14:textId="77777777" w:rsidR="0004237C" w:rsidRPr="0004237C" w:rsidRDefault="0004237C" w:rsidP="0004237C">
      <w:pPr>
        <w:autoSpaceDE w:val="0"/>
        <w:autoSpaceDN w:val="0"/>
        <w:adjustRightInd w:val="0"/>
        <w:spacing w:line="360" w:lineRule="auto"/>
        <w:ind w:firstLine="540"/>
      </w:pPr>
      <w:r w:rsidRPr="0004237C">
        <w:rPr>
          <w:rFonts w:eastAsiaTheme="majorEastAsia"/>
        </w:rPr>
        <w:t xml:space="preserve">32. </w:t>
      </w:r>
      <w:r w:rsidRPr="0004237C">
        <w:t>К группе «Финансовые активы, предназначенные для получения полезного потенциала и (или) экономических выгод (доходов от участия)» относятся финансовые активы, целью приобретения (владения) которых является получение полезного потенциала и (или) экономических выгод (доходов от участия), относящиеся к следующим подгруппам:</w:t>
      </w:r>
    </w:p>
    <w:p w14:paraId="55BA7D85" w14:textId="456A3EA7" w:rsidR="0004237C" w:rsidRPr="0004237C" w:rsidRDefault="004C324C" w:rsidP="0004237C">
      <w:pPr>
        <w:autoSpaceDE w:val="0"/>
        <w:autoSpaceDN w:val="0"/>
        <w:adjustRightInd w:val="0"/>
        <w:spacing w:line="360" w:lineRule="auto"/>
        <w:ind w:firstLine="540"/>
      </w:pPr>
      <w:r>
        <w:t>а) </w:t>
      </w:r>
      <w:r w:rsidR="0004237C" w:rsidRPr="0004237C">
        <w:t xml:space="preserve">акции </w:t>
      </w:r>
      <w:r w:rsidR="00E42E05" w:rsidRPr="0004237C">
        <w:t>–</w:t>
      </w:r>
      <w:r w:rsidR="00E42E05">
        <w:t> </w:t>
      </w:r>
      <w:r w:rsidR="0004237C" w:rsidRPr="0004237C">
        <w:t xml:space="preserve">метод долевого участия, </w:t>
      </w:r>
    </w:p>
    <w:p w14:paraId="6E6E2F21" w14:textId="39B4DAC7" w:rsidR="0004237C" w:rsidRPr="0004237C" w:rsidRDefault="004C324C" w:rsidP="0004237C">
      <w:pPr>
        <w:autoSpaceDE w:val="0"/>
        <w:autoSpaceDN w:val="0"/>
        <w:adjustRightInd w:val="0"/>
        <w:spacing w:line="360" w:lineRule="auto"/>
        <w:ind w:firstLine="540"/>
      </w:pPr>
      <w:r>
        <w:t>б) </w:t>
      </w:r>
      <w:r w:rsidR="0004237C" w:rsidRPr="0004237C">
        <w:t xml:space="preserve">акции, </w:t>
      </w:r>
    </w:p>
    <w:p w14:paraId="141300B3" w14:textId="218A1063" w:rsidR="0004237C" w:rsidRPr="0004237C" w:rsidRDefault="004C324C" w:rsidP="0004237C">
      <w:pPr>
        <w:autoSpaceDE w:val="0"/>
        <w:autoSpaceDN w:val="0"/>
        <w:adjustRightInd w:val="0"/>
        <w:spacing w:line="360" w:lineRule="auto"/>
        <w:ind w:firstLine="540"/>
      </w:pPr>
      <w:r>
        <w:t>в) </w:t>
      </w:r>
      <w:r w:rsidR="0004237C" w:rsidRPr="0004237C">
        <w:t xml:space="preserve">участие в уставном фонде государственных (муниципальных) предприятий, </w:t>
      </w:r>
    </w:p>
    <w:p w14:paraId="380E824F" w14:textId="4E2BB91C" w:rsidR="0004237C" w:rsidRPr="0004237C" w:rsidRDefault="004C324C" w:rsidP="0004237C">
      <w:pPr>
        <w:autoSpaceDE w:val="0"/>
        <w:autoSpaceDN w:val="0"/>
        <w:adjustRightInd w:val="0"/>
        <w:spacing w:line="360" w:lineRule="auto"/>
        <w:ind w:firstLine="540"/>
      </w:pPr>
      <w:r>
        <w:t>г) </w:t>
      </w:r>
      <w:r w:rsidR="0004237C" w:rsidRPr="0004237C">
        <w:t xml:space="preserve">участие в государственных (муниципальных) учреждениях, </w:t>
      </w:r>
    </w:p>
    <w:p w14:paraId="1FA9DBC8" w14:textId="4A2CB037" w:rsidR="0004237C" w:rsidRPr="0004237C" w:rsidRDefault="004C324C" w:rsidP="0004237C">
      <w:pPr>
        <w:autoSpaceDE w:val="0"/>
        <w:autoSpaceDN w:val="0"/>
        <w:adjustRightInd w:val="0"/>
        <w:spacing w:line="360" w:lineRule="auto"/>
        <w:ind w:firstLine="540"/>
      </w:pPr>
      <w:r>
        <w:t>д) </w:t>
      </w:r>
      <w:r w:rsidR="0004237C" w:rsidRPr="0004237C">
        <w:t xml:space="preserve">иные формы участия в капитале </w:t>
      </w:r>
      <w:r w:rsidR="00E42E05" w:rsidRPr="0004237C">
        <w:t>–</w:t>
      </w:r>
      <w:r w:rsidR="00E42E05">
        <w:t> </w:t>
      </w:r>
      <w:r w:rsidR="0004237C" w:rsidRPr="0004237C">
        <w:t xml:space="preserve">метод долевого участия, </w:t>
      </w:r>
    </w:p>
    <w:p w14:paraId="52613B48" w14:textId="06E98496" w:rsidR="0004237C" w:rsidRPr="0004237C" w:rsidRDefault="004C324C" w:rsidP="0004237C">
      <w:pPr>
        <w:autoSpaceDE w:val="0"/>
        <w:autoSpaceDN w:val="0"/>
        <w:adjustRightInd w:val="0"/>
        <w:spacing w:line="360" w:lineRule="auto"/>
        <w:ind w:firstLine="540"/>
      </w:pPr>
      <w:r>
        <w:t>е) </w:t>
      </w:r>
      <w:r w:rsidR="0004237C" w:rsidRPr="0004237C">
        <w:t xml:space="preserve">иные формы участия в капитале, </w:t>
      </w:r>
    </w:p>
    <w:p w14:paraId="772C18C3" w14:textId="52486B32" w:rsidR="0004237C" w:rsidRPr="0004237C" w:rsidRDefault="004C324C" w:rsidP="0004237C">
      <w:pPr>
        <w:autoSpaceDE w:val="0"/>
        <w:autoSpaceDN w:val="0"/>
        <w:adjustRightInd w:val="0"/>
        <w:spacing w:line="360" w:lineRule="auto"/>
        <w:ind w:firstLine="540"/>
      </w:pPr>
      <w:r>
        <w:t>ж) </w:t>
      </w:r>
      <w:r w:rsidR="0004237C" w:rsidRPr="0004237C">
        <w:t>участие в договоре простого товарищества,</w:t>
      </w:r>
    </w:p>
    <w:p w14:paraId="71BEE859" w14:textId="23963FF8" w:rsidR="0004237C" w:rsidRPr="0004237C" w:rsidRDefault="004C324C" w:rsidP="0004237C">
      <w:pPr>
        <w:autoSpaceDE w:val="0"/>
        <w:autoSpaceDN w:val="0"/>
        <w:adjustRightInd w:val="0"/>
        <w:spacing w:line="360" w:lineRule="auto"/>
        <w:ind w:firstLine="540"/>
      </w:pPr>
      <w:r>
        <w:t>з) </w:t>
      </w:r>
      <w:r w:rsidR="0004237C" w:rsidRPr="0004237C">
        <w:t xml:space="preserve">доли в международных организациях. </w:t>
      </w:r>
    </w:p>
    <w:p w14:paraId="43E493BF" w14:textId="77777777" w:rsidR="0004237C" w:rsidRPr="0004237C" w:rsidRDefault="0004237C" w:rsidP="0004237C">
      <w:pPr>
        <w:autoSpaceDE w:val="0"/>
        <w:autoSpaceDN w:val="0"/>
        <w:adjustRightInd w:val="0"/>
        <w:spacing w:line="360" w:lineRule="auto"/>
        <w:ind w:firstLine="540"/>
      </w:pPr>
      <w:r w:rsidRPr="0004237C">
        <w:t xml:space="preserve">33. Финансовые активы, предназначенные для получения полезного потенциала и (или) экономических выгод (доходов от участия), при признании оцениваются по первоначальной стоимости. </w:t>
      </w:r>
    </w:p>
    <w:p w14:paraId="3304D224" w14:textId="77777777" w:rsidR="0004237C" w:rsidRPr="0004237C" w:rsidRDefault="0004237C" w:rsidP="0004237C">
      <w:pPr>
        <w:pStyle w:val="Default"/>
        <w:spacing w:line="360" w:lineRule="auto"/>
        <w:ind w:firstLine="567"/>
        <w:jc w:val="both"/>
        <w:rPr>
          <w:rFonts w:ascii="Times New Roman" w:hAnsi="Times New Roman" w:cs="Times New Roman"/>
          <w:sz w:val="28"/>
          <w:szCs w:val="28"/>
          <w:lang w:val="ru-RU"/>
        </w:rPr>
      </w:pPr>
      <w:r w:rsidRPr="0004237C">
        <w:rPr>
          <w:rFonts w:ascii="Times New Roman" w:hAnsi="Times New Roman" w:cs="Times New Roman"/>
          <w:sz w:val="28"/>
          <w:szCs w:val="28"/>
          <w:lang w:val="ru-RU"/>
        </w:rPr>
        <w:t>34. При признании финансовых активов, предназначенных для получения полезного потенциала и (или) экономических выгод (доходов от участия),</w:t>
      </w:r>
      <w:r w:rsidRPr="0004237C">
        <w:rPr>
          <w:rFonts w:ascii="Times New Roman" w:hAnsi="Times New Roman" w:cs="Times New Roman"/>
          <w:color w:val="auto"/>
          <w:sz w:val="28"/>
          <w:szCs w:val="28"/>
          <w:lang w:val="ru-RU"/>
        </w:rPr>
        <w:t xml:space="preserve"> приобретенных в результате обменных операций, первоначальной стоимостью является фактическая стоимость приобретения, предусмотренная соответствующим договором (соглашением), включая с</w:t>
      </w:r>
      <w:r w:rsidRPr="0004237C">
        <w:rPr>
          <w:rFonts w:ascii="Times New Roman" w:hAnsi="Times New Roman" w:cs="Times New Roman"/>
          <w:sz w:val="28"/>
          <w:szCs w:val="28"/>
          <w:lang w:val="ru-RU"/>
        </w:rPr>
        <w:t>уммы затрат, непосредственно связанных с приобретением указанных финансовых активов.</w:t>
      </w:r>
    </w:p>
    <w:p w14:paraId="5AFE7B0E" w14:textId="77777777" w:rsidR="0004237C" w:rsidRPr="0004237C" w:rsidRDefault="0004237C" w:rsidP="0004237C">
      <w:pPr>
        <w:pStyle w:val="Default"/>
        <w:spacing w:line="360" w:lineRule="auto"/>
        <w:ind w:firstLine="567"/>
        <w:jc w:val="both"/>
        <w:rPr>
          <w:rFonts w:ascii="Times New Roman" w:hAnsi="Times New Roman" w:cs="Times New Roman"/>
          <w:color w:val="auto"/>
          <w:sz w:val="28"/>
          <w:szCs w:val="28"/>
          <w:lang w:val="ru-RU"/>
        </w:rPr>
      </w:pPr>
      <w:r w:rsidRPr="0004237C">
        <w:rPr>
          <w:rFonts w:ascii="Times New Roman" w:hAnsi="Times New Roman" w:cs="Times New Roman"/>
          <w:color w:val="auto"/>
          <w:sz w:val="28"/>
          <w:szCs w:val="28"/>
          <w:lang w:val="ru-RU"/>
        </w:rPr>
        <w:t xml:space="preserve">35. При признании </w:t>
      </w:r>
      <w:r w:rsidRPr="0004237C">
        <w:rPr>
          <w:rFonts w:ascii="Times New Roman" w:hAnsi="Times New Roman" w:cs="Times New Roman"/>
          <w:sz w:val="28"/>
          <w:szCs w:val="28"/>
          <w:lang w:val="ru-RU"/>
        </w:rPr>
        <w:t>финансовых активов, предназначенных для получения полезного потенциала и (или) экономических выгод (доходов от участия)</w:t>
      </w:r>
      <w:r w:rsidRPr="0004237C">
        <w:rPr>
          <w:rFonts w:ascii="Times New Roman" w:hAnsi="Times New Roman" w:cs="Times New Roman"/>
          <w:color w:val="auto"/>
          <w:sz w:val="28"/>
          <w:szCs w:val="28"/>
          <w:lang w:val="ru-RU"/>
        </w:rPr>
        <w:t xml:space="preserve">, </w:t>
      </w:r>
      <w:r w:rsidRPr="0004237C">
        <w:rPr>
          <w:rFonts w:ascii="Times New Roman" w:hAnsi="Times New Roman" w:cs="Times New Roman"/>
          <w:color w:val="auto"/>
          <w:sz w:val="28"/>
          <w:szCs w:val="28"/>
          <w:lang w:val="ru-RU"/>
        </w:rPr>
        <w:lastRenderedPageBreak/>
        <w:t xml:space="preserve">приобретенных в результате необменных операций, первоначальная стоимость определяется: </w:t>
      </w:r>
    </w:p>
    <w:p w14:paraId="6FC3A8F7" w14:textId="1145C5DF" w:rsidR="0004237C" w:rsidRPr="0004237C" w:rsidRDefault="00EC36BE" w:rsidP="0004237C">
      <w:pPr>
        <w:pStyle w:val="Default"/>
        <w:spacing w:line="360" w:lineRule="auto"/>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 д</w:t>
      </w:r>
      <w:r w:rsidR="0004237C" w:rsidRPr="0004237C">
        <w:rPr>
          <w:rFonts w:ascii="Times New Roman" w:hAnsi="Times New Roman" w:cs="Times New Roman"/>
          <w:color w:val="auto"/>
          <w:sz w:val="28"/>
          <w:szCs w:val="28"/>
          <w:lang w:val="ru-RU"/>
        </w:rPr>
        <w:t xml:space="preserve">ля </w:t>
      </w:r>
      <w:r w:rsidR="0004237C" w:rsidRPr="0004237C">
        <w:rPr>
          <w:rFonts w:ascii="Times New Roman" w:hAnsi="Times New Roman" w:cs="Times New Roman"/>
          <w:sz w:val="28"/>
          <w:szCs w:val="28"/>
          <w:lang w:val="ru-RU"/>
        </w:rPr>
        <w:t>финансовых активов, предназначенных для получения полезного потенциала и (или) экономических выгод (доходов от участия)</w:t>
      </w:r>
      <w:r w:rsidR="0004237C" w:rsidRPr="0004237C">
        <w:rPr>
          <w:rFonts w:ascii="Times New Roman" w:hAnsi="Times New Roman" w:cs="Times New Roman"/>
          <w:color w:val="auto"/>
          <w:sz w:val="28"/>
          <w:szCs w:val="28"/>
          <w:lang w:val="ru-RU"/>
        </w:rPr>
        <w:t xml:space="preserve">, обращающихся на организованном рынке ценных бумаг – в размере стоимости, установленной на организованном рынке ценных бумаг на дату приобретения, </w:t>
      </w:r>
    </w:p>
    <w:p w14:paraId="4036069D" w14:textId="48175927" w:rsidR="0004237C" w:rsidRPr="0004237C" w:rsidRDefault="00EC36BE" w:rsidP="0004237C">
      <w:pPr>
        <w:autoSpaceDE w:val="0"/>
        <w:autoSpaceDN w:val="0"/>
        <w:adjustRightInd w:val="0"/>
        <w:spacing w:line="360" w:lineRule="auto"/>
        <w:ind w:firstLine="567"/>
      </w:pPr>
      <w:r>
        <w:t>б) </w:t>
      </w:r>
      <w:r w:rsidR="0004237C" w:rsidRPr="0004237C">
        <w:t xml:space="preserve">для финансовых активов, предназначенных для получения полезного потенциала и (или) экономических выгод (доходов от участия), не обращающиеся на организованном рынке ценных бумаг – в размере справедливой стоимости, определяемой методом рыночных цен. </w:t>
      </w:r>
    </w:p>
    <w:p w14:paraId="73A88AAD" w14:textId="77777777" w:rsidR="0004237C" w:rsidRPr="0004237C" w:rsidRDefault="0004237C" w:rsidP="0004237C">
      <w:pPr>
        <w:pStyle w:val="Default"/>
        <w:spacing w:line="360" w:lineRule="auto"/>
        <w:ind w:firstLine="567"/>
        <w:jc w:val="both"/>
        <w:rPr>
          <w:rFonts w:ascii="Times New Roman" w:hAnsi="Times New Roman" w:cs="Times New Roman"/>
          <w:color w:val="auto"/>
          <w:sz w:val="28"/>
          <w:szCs w:val="28"/>
          <w:lang w:val="ru-RU"/>
        </w:rPr>
      </w:pPr>
      <w:r w:rsidRPr="0004237C">
        <w:rPr>
          <w:rFonts w:ascii="Times New Roman" w:hAnsi="Times New Roman" w:cs="Times New Roman"/>
          <w:color w:val="auto"/>
          <w:sz w:val="28"/>
          <w:szCs w:val="28"/>
          <w:lang w:val="ru-RU"/>
        </w:rPr>
        <w:t xml:space="preserve">В случае если </w:t>
      </w:r>
      <w:r w:rsidRPr="0004237C">
        <w:rPr>
          <w:rFonts w:ascii="Times New Roman" w:hAnsi="Times New Roman" w:cs="Times New Roman"/>
          <w:sz w:val="28"/>
          <w:szCs w:val="28"/>
          <w:lang w:val="ru-RU"/>
        </w:rPr>
        <w:t>финансовые активы, предназначенные для получения полезного потенциала и (или) экономических выгод (доходов от участия)</w:t>
      </w:r>
      <w:r w:rsidRPr="0004237C">
        <w:rPr>
          <w:rFonts w:ascii="Times New Roman" w:hAnsi="Times New Roman" w:cs="Times New Roman"/>
          <w:color w:val="auto"/>
          <w:sz w:val="28"/>
          <w:szCs w:val="28"/>
          <w:lang w:val="ru-RU"/>
        </w:rPr>
        <w:t>, приобретенные путем необменной операции, не могут быть оценены по справедливой стоимости, оценка их первоначальной стоимости производится на основании остаточной стоимости переданных взамен активов.</w:t>
      </w:r>
    </w:p>
    <w:p w14:paraId="23DD004B" w14:textId="77777777" w:rsidR="0004237C" w:rsidRPr="0004237C" w:rsidRDefault="0004237C" w:rsidP="0004237C">
      <w:pPr>
        <w:pStyle w:val="Default"/>
        <w:spacing w:line="360" w:lineRule="auto"/>
        <w:ind w:firstLine="567"/>
        <w:jc w:val="both"/>
        <w:rPr>
          <w:rFonts w:ascii="Times New Roman" w:hAnsi="Times New Roman" w:cs="Times New Roman"/>
          <w:color w:val="auto"/>
          <w:sz w:val="28"/>
          <w:szCs w:val="28"/>
          <w:lang w:val="ru-RU"/>
        </w:rPr>
      </w:pPr>
      <w:r w:rsidRPr="0004237C">
        <w:rPr>
          <w:rFonts w:ascii="Times New Roman" w:hAnsi="Times New Roman" w:cs="Times New Roman"/>
          <w:color w:val="auto"/>
          <w:sz w:val="28"/>
          <w:szCs w:val="28"/>
          <w:lang w:val="ru-RU"/>
        </w:rPr>
        <w:t xml:space="preserve">36. </w:t>
      </w:r>
      <w:bookmarkStart w:id="8" w:name="_Hlk490658568"/>
      <w:r w:rsidRPr="0004237C">
        <w:rPr>
          <w:rFonts w:ascii="Times New Roman" w:hAnsi="Times New Roman" w:cs="Times New Roman"/>
          <w:color w:val="auto"/>
          <w:sz w:val="28"/>
          <w:szCs w:val="28"/>
          <w:lang w:val="ru-RU"/>
        </w:rPr>
        <w:t xml:space="preserve">При признании органами государственной власти, государственным органом (органом местного самоуправления), осуществляющими в соответствии с законодательством Российской Федерации функции и полномочия учредителя государственных (муниципальных) бюджетных и (или) автономных учреждений (далее – учредитель), </w:t>
      </w:r>
      <w:r w:rsidRPr="0004237C">
        <w:rPr>
          <w:rFonts w:ascii="Times New Roman" w:hAnsi="Times New Roman" w:cs="Times New Roman"/>
          <w:sz w:val="28"/>
          <w:szCs w:val="28"/>
          <w:lang w:val="ru-RU"/>
        </w:rPr>
        <w:t>финансовых активов, предназначенных для получения полезного потенциала и (или) экономических выгод (доходов от участия)</w:t>
      </w:r>
      <w:r w:rsidRPr="0004237C">
        <w:rPr>
          <w:rFonts w:ascii="Times New Roman" w:hAnsi="Times New Roman" w:cs="Times New Roman"/>
          <w:color w:val="auto"/>
          <w:sz w:val="28"/>
          <w:szCs w:val="28"/>
          <w:lang w:val="ru-RU"/>
        </w:rPr>
        <w:t>, относящихся к подгруппе «Участие в государственных (муниципальных) учреждениях», первоначальная стоимость определяется как балансовая стоимость недвижимого имущества и (или) особо ценного движимого имущества, закрепленного за государственным (муниципальным) бюджетным и (или) автономным учреждением на праве оперативного управления</w:t>
      </w:r>
      <w:bookmarkEnd w:id="8"/>
      <w:r w:rsidRPr="0004237C">
        <w:rPr>
          <w:rFonts w:ascii="Times New Roman" w:hAnsi="Times New Roman" w:cs="Times New Roman"/>
          <w:color w:val="auto"/>
          <w:sz w:val="28"/>
          <w:szCs w:val="28"/>
          <w:lang w:val="ru-RU"/>
        </w:rPr>
        <w:t>.</w:t>
      </w:r>
    </w:p>
    <w:p w14:paraId="7060F105" w14:textId="251647A1" w:rsidR="0004237C" w:rsidRPr="0004237C" w:rsidRDefault="0004237C" w:rsidP="0004237C">
      <w:pPr>
        <w:pStyle w:val="Default"/>
        <w:spacing w:line="360" w:lineRule="auto"/>
        <w:ind w:firstLine="567"/>
        <w:jc w:val="both"/>
        <w:rPr>
          <w:rFonts w:ascii="Times New Roman" w:hAnsi="Times New Roman" w:cs="Times New Roman"/>
          <w:sz w:val="28"/>
          <w:szCs w:val="28"/>
          <w:lang w:val="ru-RU"/>
        </w:rPr>
      </w:pPr>
      <w:r w:rsidRPr="0004237C">
        <w:rPr>
          <w:rFonts w:ascii="Times New Roman" w:hAnsi="Times New Roman" w:cs="Times New Roman"/>
          <w:color w:val="auto"/>
          <w:sz w:val="28"/>
          <w:szCs w:val="28"/>
          <w:lang w:val="ru-RU"/>
        </w:rPr>
        <w:t xml:space="preserve">37. </w:t>
      </w:r>
      <w:r w:rsidRPr="0004237C">
        <w:rPr>
          <w:rFonts w:ascii="Times New Roman" w:hAnsi="Times New Roman" w:cs="Times New Roman"/>
          <w:sz w:val="28"/>
          <w:szCs w:val="28"/>
          <w:lang w:val="ru-RU"/>
        </w:rPr>
        <w:t>Финансовые активы, предназначенные для получения полезного потенциала и (или) экономических выгод (доходов от участия)</w:t>
      </w:r>
      <w:r w:rsidRPr="0004237C">
        <w:rPr>
          <w:rFonts w:ascii="Times New Roman" w:hAnsi="Times New Roman" w:cs="Times New Roman"/>
          <w:color w:val="auto"/>
          <w:sz w:val="28"/>
          <w:szCs w:val="28"/>
          <w:lang w:val="ru-RU"/>
        </w:rPr>
        <w:t xml:space="preserve">, </w:t>
      </w:r>
      <w:r w:rsidRPr="0004237C">
        <w:rPr>
          <w:rFonts w:ascii="Times New Roman" w:hAnsi="Times New Roman" w:cs="Times New Roman"/>
          <w:sz w:val="28"/>
          <w:szCs w:val="28"/>
          <w:lang w:val="ru-RU"/>
        </w:rPr>
        <w:t xml:space="preserve">полученные субъектом учета от иной организации </w:t>
      </w:r>
      <w:r w:rsidR="00590CF8">
        <w:rPr>
          <w:rFonts w:ascii="Times New Roman" w:hAnsi="Times New Roman" w:cs="Times New Roman"/>
          <w:sz w:val="28"/>
          <w:szCs w:val="28"/>
          <w:lang w:val="ru-RU"/>
        </w:rPr>
        <w:t>бюджетной сферы</w:t>
      </w:r>
      <w:r w:rsidRPr="0004237C">
        <w:rPr>
          <w:rFonts w:ascii="Times New Roman" w:hAnsi="Times New Roman" w:cs="Times New Roman"/>
          <w:sz w:val="28"/>
          <w:szCs w:val="28"/>
          <w:lang w:val="ru-RU"/>
        </w:rPr>
        <w:t xml:space="preserve">, подлежат признанию в бухгалтерском учете в </w:t>
      </w:r>
      <w:r w:rsidRPr="0004237C">
        <w:rPr>
          <w:rFonts w:ascii="Times New Roman" w:hAnsi="Times New Roman" w:cs="Times New Roman"/>
          <w:sz w:val="28"/>
          <w:szCs w:val="28"/>
          <w:lang w:val="ru-RU"/>
        </w:rPr>
        <w:lastRenderedPageBreak/>
        <w:t xml:space="preserve">оценке, определенной передающей стороной </w:t>
      </w:r>
      <w:r w:rsidR="009E7D6A" w:rsidRPr="00517559">
        <w:rPr>
          <w:lang w:val="ru-RU"/>
        </w:rPr>
        <w:t>–</w:t>
      </w:r>
      <w:r w:rsidR="00FF7F6B" w:rsidRPr="00517559">
        <w:rPr>
          <w:lang w:val="ru-RU"/>
        </w:rPr>
        <w:t xml:space="preserve"> </w:t>
      </w:r>
      <w:r w:rsidRPr="0004237C">
        <w:rPr>
          <w:rFonts w:ascii="Times New Roman" w:hAnsi="Times New Roman" w:cs="Times New Roman"/>
          <w:sz w:val="28"/>
          <w:szCs w:val="28"/>
          <w:lang w:val="ru-RU"/>
        </w:rPr>
        <w:t>по стоимости, отраженной в передаточных документах.</w:t>
      </w:r>
    </w:p>
    <w:p w14:paraId="520B3A5C" w14:textId="4D8182FB" w:rsidR="0004237C" w:rsidRPr="0004237C" w:rsidRDefault="0004237C" w:rsidP="0004237C">
      <w:pPr>
        <w:autoSpaceDE w:val="0"/>
        <w:autoSpaceDN w:val="0"/>
        <w:adjustRightInd w:val="0"/>
        <w:spacing w:line="360" w:lineRule="auto"/>
        <w:ind w:firstLine="567"/>
      </w:pPr>
      <w:r w:rsidRPr="0004237C">
        <w:t xml:space="preserve">38. После признания финансовые активы, предназначенные для получения полезного потенциала и (или) экономических выгод (доходов от участия), за исключением относящихся к подгруппам «Акции </w:t>
      </w:r>
      <w:r w:rsidR="009E7D6A" w:rsidRPr="0004237C">
        <w:t>–</w:t>
      </w:r>
      <w:r w:rsidR="009E7D6A">
        <w:t> </w:t>
      </w:r>
      <w:r w:rsidRPr="0004237C">
        <w:t xml:space="preserve">метод долевого участия», «Иные формы участия в капитале </w:t>
      </w:r>
      <w:r w:rsidR="009E7D6A" w:rsidRPr="0004237C">
        <w:t>–</w:t>
      </w:r>
      <w:r w:rsidR="009E7D6A">
        <w:t> </w:t>
      </w:r>
      <w:r w:rsidRPr="0004237C">
        <w:t>метод долевого участия», «Участие в договоре простого товарищества» и «Участие в государственных (муниципальных) учреждениях», оцениваются по первоначальной стоимости за вычетом убытков от обесценения финансовых активов.</w:t>
      </w:r>
    </w:p>
    <w:p w14:paraId="13CACAD8" w14:textId="77777777" w:rsidR="0004237C" w:rsidRPr="0004237C" w:rsidRDefault="0004237C" w:rsidP="0004237C">
      <w:pPr>
        <w:autoSpaceDE w:val="0"/>
        <w:autoSpaceDN w:val="0"/>
        <w:adjustRightInd w:val="0"/>
        <w:spacing w:line="360" w:lineRule="auto"/>
        <w:ind w:firstLine="567"/>
      </w:pPr>
      <w:r w:rsidRPr="0004237C">
        <w:t xml:space="preserve">После признания финансовые активы, предназначенные для получения полезного потенциала и (или) экономических выгод (доходов от участия), относящиеся: </w:t>
      </w:r>
    </w:p>
    <w:p w14:paraId="65D477C4" w14:textId="367D03F2" w:rsidR="0004237C" w:rsidRPr="0004237C" w:rsidRDefault="00EC36BE" w:rsidP="0004237C">
      <w:pPr>
        <w:autoSpaceDE w:val="0"/>
        <w:autoSpaceDN w:val="0"/>
        <w:adjustRightInd w:val="0"/>
        <w:spacing w:line="360" w:lineRule="auto"/>
        <w:ind w:firstLine="567"/>
      </w:pPr>
      <w:r>
        <w:t>а) </w:t>
      </w:r>
      <w:r w:rsidR="0004237C" w:rsidRPr="0004237C">
        <w:t xml:space="preserve">к подгруппам «Акции </w:t>
      </w:r>
      <w:r w:rsidR="009E7D6A" w:rsidRPr="0004237C">
        <w:t>–</w:t>
      </w:r>
      <w:r w:rsidR="009E7D6A">
        <w:t> </w:t>
      </w:r>
      <w:r w:rsidR="0004237C" w:rsidRPr="0004237C">
        <w:t xml:space="preserve">метод долевого участия», «Иные формы участия в капитале </w:t>
      </w:r>
      <w:r w:rsidR="009E7D6A" w:rsidRPr="0004237C">
        <w:t>–</w:t>
      </w:r>
      <w:r w:rsidR="00FF7F6B">
        <w:t xml:space="preserve"> </w:t>
      </w:r>
      <w:r w:rsidR="0004237C" w:rsidRPr="0004237C">
        <w:t>метод долевого участия», оцениваются с учетом положений федерального стандарта «Метод долевого участи</w:t>
      </w:r>
      <w:r w:rsidR="009E7D6A">
        <w:t>я»;</w:t>
      </w:r>
    </w:p>
    <w:p w14:paraId="230375FE" w14:textId="27820F18" w:rsidR="0004237C" w:rsidRPr="0004237C" w:rsidRDefault="00EC36BE" w:rsidP="0004237C">
      <w:pPr>
        <w:autoSpaceDE w:val="0"/>
        <w:autoSpaceDN w:val="0"/>
        <w:adjustRightInd w:val="0"/>
        <w:spacing w:line="360" w:lineRule="auto"/>
        <w:ind w:firstLine="567"/>
      </w:pPr>
      <w:r>
        <w:t>б) </w:t>
      </w:r>
      <w:r w:rsidR="0004237C" w:rsidRPr="0004237C">
        <w:t>к подгруппе «Участие в договоре простого товарищества», оцениваются с учетом положений федерального стандарта «Совместная деятельность».</w:t>
      </w:r>
    </w:p>
    <w:p w14:paraId="56D2584E" w14:textId="77777777" w:rsidR="0004237C" w:rsidRPr="0004237C" w:rsidRDefault="0004237C" w:rsidP="0004237C">
      <w:pPr>
        <w:autoSpaceDE w:val="0"/>
        <w:autoSpaceDN w:val="0"/>
        <w:adjustRightInd w:val="0"/>
        <w:spacing w:line="360" w:lineRule="auto"/>
        <w:ind w:firstLine="567"/>
      </w:pPr>
      <w:r w:rsidRPr="0004237C">
        <w:t>После признания учредителем государственных (муниципальных) бюджетных и (или) автономных учреждений, стоимость финансовых активов, предназначенных для получения полезного потенциала и (или) экономических выгод (доходов от участия), относящихся к подгруппе «Участие в государственных (муниципальных) учреждениях», первоначальная стоимость указанных финансовых активов корректируется:</w:t>
      </w:r>
    </w:p>
    <w:p w14:paraId="5E9289AB" w14:textId="7DD797A9" w:rsidR="0004237C" w:rsidRPr="00EC36BE" w:rsidRDefault="00EC36BE" w:rsidP="0004237C">
      <w:pPr>
        <w:pStyle w:val="Default"/>
        <w:spacing w:line="360" w:lineRule="auto"/>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 п</w:t>
      </w:r>
      <w:r w:rsidR="0004237C" w:rsidRPr="0004237C">
        <w:rPr>
          <w:rFonts w:ascii="Times New Roman" w:hAnsi="Times New Roman" w:cs="Times New Roman"/>
          <w:color w:val="auto"/>
          <w:sz w:val="28"/>
          <w:szCs w:val="28"/>
          <w:lang w:val="ru-RU"/>
        </w:rPr>
        <w:t>утем увеличения на сумму балансовой стоимости полученного нед</w:t>
      </w:r>
      <w:r w:rsidR="0004237C" w:rsidRPr="00EC36BE">
        <w:rPr>
          <w:rFonts w:ascii="Times New Roman" w:hAnsi="Times New Roman" w:cs="Times New Roman"/>
          <w:color w:val="auto"/>
          <w:sz w:val="28"/>
          <w:szCs w:val="28"/>
          <w:lang w:val="ru-RU"/>
        </w:rPr>
        <w:t>вижимого имущества и (или) особо ценного движимого имущества, или приобретенного (созданного) учреждением за счет средств, выделенных указанным учреждениям на приобретение такого имущества;</w:t>
      </w:r>
    </w:p>
    <w:p w14:paraId="36B83D16" w14:textId="41D70FFE" w:rsidR="0004237C" w:rsidRPr="0004237C" w:rsidRDefault="00EC36BE" w:rsidP="0004237C">
      <w:pPr>
        <w:pStyle w:val="Default"/>
        <w:spacing w:line="360" w:lineRule="auto"/>
        <w:ind w:firstLine="567"/>
        <w:jc w:val="both"/>
        <w:rPr>
          <w:rFonts w:ascii="Times New Roman" w:hAnsi="Times New Roman" w:cs="Times New Roman"/>
          <w:color w:val="auto"/>
          <w:sz w:val="28"/>
          <w:szCs w:val="28"/>
          <w:lang w:val="ru-RU"/>
        </w:rPr>
      </w:pPr>
      <w:r w:rsidRPr="00EC36BE">
        <w:rPr>
          <w:rFonts w:ascii="Times New Roman" w:hAnsi="Times New Roman" w:cs="Times New Roman"/>
          <w:sz w:val="28"/>
          <w:szCs w:val="28"/>
          <w:lang w:val="ru-RU"/>
        </w:rPr>
        <w:t>б) </w:t>
      </w:r>
      <w:r w:rsidR="0004237C" w:rsidRPr="00EC36BE">
        <w:rPr>
          <w:rFonts w:ascii="Times New Roman" w:hAnsi="Times New Roman" w:cs="Times New Roman"/>
          <w:color w:val="auto"/>
          <w:sz w:val="28"/>
          <w:szCs w:val="28"/>
          <w:lang w:val="ru-RU"/>
        </w:rPr>
        <w:t>путем уменьшения на сумму балансовой стоимости недвижимого имущества и (ил</w:t>
      </w:r>
      <w:r w:rsidR="0004237C" w:rsidRPr="0004237C">
        <w:rPr>
          <w:rFonts w:ascii="Times New Roman" w:hAnsi="Times New Roman" w:cs="Times New Roman"/>
          <w:color w:val="auto"/>
          <w:sz w:val="28"/>
          <w:szCs w:val="28"/>
          <w:lang w:val="ru-RU"/>
        </w:rPr>
        <w:t xml:space="preserve">и) особо ценного движимого имущества учреждения, в отношении которого право оперативного управления прекращено в соответствии с законодательством </w:t>
      </w:r>
      <w:r w:rsidR="0004237C" w:rsidRPr="0004237C">
        <w:rPr>
          <w:rFonts w:ascii="Times New Roman" w:hAnsi="Times New Roman" w:cs="Times New Roman"/>
          <w:color w:val="auto"/>
          <w:sz w:val="28"/>
          <w:szCs w:val="28"/>
          <w:lang w:val="ru-RU"/>
        </w:rPr>
        <w:lastRenderedPageBreak/>
        <w:t>Российской Федерации, а также в случаях правомерного изъятия имущества у учреждения по решению собственника (выбытие имущества по всем основаниям).</w:t>
      </w:r>
    </w:p>
    <w:p w14:paraId="550C5845" w14:textId="77777777" w:rsidR="0004237C" w:rsidRPr="0004237C" w:rsidRDefault="0004237C" w:rsidP="0004237C">
      <w:pPr>
        <w:pStyle w:val="Default"/>
        <w:spacing w:line="360" w:lineRule="auto"/>
        <w:ind w:firstLine="567"/>
        <w:jc w:val="both"/>
        <w:rPr>
          <w:rFonts w:ascii="Times New Roman" w:hAnsi="Times New Roman" w:cs="Times New Roman"/>
          <w:sz w:val="28"/>
          <w:szCs w:val="28"/>
          <w:lang w:val="ru-RU"/>
        </w:rPr>
      </w:pPr>
      <w:r w:rsidRPr="0004237C">
        <w:rPr>
          <w:rFonts w:ascii="Times New Roman" w:hAnsi="Times New Roman" w:cs="Times New Roman"/>
          <w:color w:val="auto"/>
          <w:sz w:val="28"/>
          <w:szCs w:val="28"/>
          <w:lang w:val="ru-RU"/>
        </w:rPr>
        <w:t>Корректировка показателя стоимости финансовых активов, относящихся к</w:t>
      </w:r>
      <w:r w:rsidRPr="0004237C">
        <w:rPr>
          <w:rFonts w:ascii="Times New Roman" w:hAnsi="Times New Roman" w:cs="Times New Roman"/>
          <w:sz w:val="28"/>
          <w:szCs w:val="28"/>
          <w:lang w:val="ru-RU"/>
        </w:rPr>
        <w:t xml:space="preserve"> подгруппе «Участие в государственных (муниципальных) учреждениях» при изменении балансовой стоимости недвижимого имущества и особо ценного движимого имущества бюджетных, автономных учреждений осуществляется с периодичностью, установленной учредителем, но не реже чем перед составлением годовой отчетности.</w:t>
      </w:r>
    </w:p>
    <w:p w14:paraId="55A342C1" w14:textId="77777777" w:rsidR="0004237C" w:rsidRPr="0004237C" w:rsidRDefault="0004237C" w:rsidP="00F14B1F">
      <w:pPr>
        <w:autoSpaceDE w:val="0"/>
        <w:autoSpaceDN w:val="0"/>
        <w:adjustRightInd w:val="0"/>
        <w:spacing w:line="360" w:lineRule="auto"/>
        <w:ind w:firstLine="539"/>
      </w:pPr>
      <w:r w:rsidRPr="0004237C">
        <w:t>Корректировка показателей стоимости финансовых активов, относящихся к подгруппе «Участие в государственных (муниципальных) учреждениях» на суммы начисленных государственным (муниципальным) бюджетным, автономным учреждением амортизационных отчислений не производится.</w:t>
      </w:r>
    </w:p>
    <w:p w14:paraId="7344D155" w14:textId="549C8172" w:rsidR="0004237C" w:rsidRDefault="0004237C" w:rsidP="00F14B1F">
      <w:pPr>
        <w:autoSpaceDE w:val="0"/>
        <w:autoSpaceDN w:val="0"/>
        <w:adjustRightInd w:val="0"/>
        <w:spacing w:line="360" w:lineRule="auto"/>
        <w:ind w:firstLine="539"/>
      </w:pPr>
      <w:bookmarkStart w:id="9" w:name="_Hlk490669133"/>
      <w:r w:rsidRPr="0004237C">
        <w:t xml:space="preserve">39. Штрафы, пени по финансовым активам и нефинансовой дебиторской задолженности, предусмотренные условиями соответствующих договоров (соглашений), признаются в бухгалтерском учете в порядке аналогичном предусмотренному пунктами 14 </w:t>
      </w:r>
      <w:r w:rsidR="009E7D6A" w:rsidRPr="0004237C">
        <w:t>–</w:t>
      </w:r>
      <w:r w:rsidR="009E7D6A">
        <w:t> 1</w:t>
      </w:r>
      <w:r w:rsidRPr="0004237C">
        <w:t xml:space="preserve">7 Стандарта и отражаются в бухгалтерском учете обособленно на счетах учета соответствующих финансовых активов или нефинансовой дебиторской задолженности. </w:t>
      </w:r>
    </w:p>
    <w:p w14:paraId="2A1392B4" w14:textId="77777777" w:rsidR="00F14B1F" w:rsidRPr="005B1124" w:rsidRDefault="00F14B1F" w:rsidP="00F14B1F">
      <w:pPr>
        <w:pStyle w:val="Default"/>
        <w:spacing w:line="360" w:lineRule="auto"/>
        <w:ind w:firstLine="567"/>
        <w:jc w:val="both"/>
        <w:rPr>
          <w:rFonts w:ascii="Times New Roman" w:hAnsi="Times New Roman" w:cs="Times New Roman"/>
          <w:color w:val="auto"/>
          <w:sz w:val="28"/>
          <w:szCs w:val="28"/>
          <w:lang w:val="ru-RU"/>
        </w:rPr>
      </w:pPr>
      <w:r w:rsidRPr="00517559">
        <w:rPr>
          <w:lang w:val="ru-RU"/>
        </w:rPr>
        <w:tab/>
      </w:r>
      <w:r w:rsidRPr="0004237C">
        <w:rPr>
          <w:rFonts w:ascii="Times New Roman" w:hAnsi="Times New Roman" w:cs="Times New Roman"/>
          <w:color w:val="auto"/>
          <w:sz w:val="28"/>
          <w:szCs w:val="28"/>
          <w:lang w:val="ru-RU"/>
        </w:rPr>
        <w:t>Финансовые активы, предназначенные для перепродажи, по которым невозможно достоверно определить справедливую стоимость, оцениваются по первоначальной стоимости за вычетом убытков от обесценения.</w:t>
      </w:r>
    </w:p>
    <w:p w14:paraId="08DBD0BC" w14:textId="2500097D" w:rsidR="00F14B1F" w:rsidRPr="00517559" w:rsidRDefault="00F14B1F" w:rsidP="00F14B1F">
      <w:pPr>
        <w:tabs>
          <w:tab w:val="left" w:pos="4478"/>
        </w:tabs>
        <w:autoSpaceDE w:val="0"/>
        <w:autoSpaceDN w:val="0"/>
        <w:adjustRightInd w:val="0"/>
        <w:ind w:firstLine="0"/>
      </w:pPr>
    </w:p>
    <w:bookmarkEnd w:id="9"/>
    <w:p w14:paraId="321FA74F" w14:textId="1DCB810D" w:rsidR="0004237C" w:rsidRDefault="0004237C" w:rsidP="00F14B1F">
      <w:pPr>
        <w:pStyle w:val="10"/>
        <w:keepNext/>
        <w:keepLines/>
        <w:numPr>
          <w:ilvl w:val="0"/>
          <w:numId w:val="8"/>
        </w:numPr>
        <w:ind w:left="567" w:hanging="567"/>
        <w:rPr>
          <w:rFonts w:eastAsia="Times New Roman"/>
        </w:rPr>
      </w:pPr>
      <w:r w:rsidRPr="0004237C">
        <w:rPr>
          <w:rFonts w:eastAsia="Times New Roman"/>
        </w:rPr>
        <w:t>Р</w:t>
      </w:r>
      <w:r w:rsidR="00FC2BE4">
        <w:rPr>
          <w:rFonts w:eastAsia="Times New Roman"/>
        </w:rPr>
        <w:t>еклассификация финансовых активов</w:t>
      </w:r>
    </w:p>
    <w:p w14:paraId="358781C5" w14:textId="77777777" w:rsidR="00F14B1F" w:rsidRPr="00F14B1F" w:rsidRDefault="00F14B1F" w:rsidP="00F14B1F"/>
    <w:p w14:paraId="03625E3D" w14:textId="77777777" w:rsidR="0004237C" w:rsidRPr="0004237C" w:rsidRDefault="0004237C" w:rsidP="00F14B1F">
      <w:pPr>
        <w:autoSpaceDE w:val="0"/>
        <w:autoSpaceDN w:val="0"/>
        <w:adjustRightInd w:val="0"/>
        <w:spacing w:line="360" w:lineRule="auto"/>
        <w:ind w:firstLine="567"/>
      </w:pPr>
      <w:r w:rsidRPr="0004237C">
        <w:t>40. Финансовые активы, классифицированные при их признании (принятии к бухгалтерскому учету), исходя из новых целей их будущего использования субъектом учета, могут реклассифицироваться в иную группу финансовых активов.</w:t>
      </w:r>
    </w:p>
    <w:p w14:paraId="6FC60A25" w14:textId="77777777" w:rsidR="0004237C" w:rsidRPr="0004237C" w:rsidRDefault="0004237C" w:rsidP="00F14B1F">
      <w:pPr>
        <w:autoSpaceDE w:val="0"/>
        <w:autoSpaceDN w:val="0"/>
        <w:adjustRightInd w:val="0"/>
        <w:spacing w:line="360" w:lineRule="auto"/>
        <w:ind w:firstLine="567"/>
      </w:pPr>
      <w:r w:rsidRPr="0004237C">
        <w:t>Выбытие финансового актива из одной группы и отражение его в другой группе финансовых активов в случае реклассификации должно быть отражено в бухгалтерском учете одновременно.</w:t>
      </w:r>
    </w:p>
    <w:p w14:paraId="1B80324B" w14:textId="77777777" w:rsidR="0004237C" w:rsidRDefault="0004237C" w:rsidP="00F14B1F">
      <w:pPr>
        <w:autoSpaceDE w:val="0"/>
        <w:autoSpaceDN w:val="0"/>
        <w:adjustRightInd w:val="0"/>
        <w:spacing w:line="360" w:lineRule="auto"/>
        <w:ind w:firstLine="567"/>
      </w:pPr>
      <w:r w:rsidRPr="0004237C">
        <w:lastRenderedPageBreak/>
        <w:t>Перевод финансового актива в иную группу финансовых активов в связи с его реклассификацией не приводит к изменению его стоимости как в бухгалтерском учете, так и для целей оценки и раскрытия информации в бухгалтерской (финансовой) отчетности на момент реклассификации.</w:t>
      </w:r>
    </w:p>
    <w:p w14:paraId="4255EB21" w14:textId="77777777" w:rsidR="00F14B1F" w:rsidRPr="0004237C" w:rsidRDefault="00F14B1F" w:rsidP="00F14B1F">
      <w:pPr>
        <w:autoSpaceDE w:val="0"/>
        <w:autoSpaceDN w:val="0"/>
        <w:adjustRightInd w:val="0"/>
        <w:ind w:firstLine="567"/>
      </w:pPr>
    </w:p>
    <w:p w14:paraId="20161CAC" w14:textId="2E8C7CD1" w:rsidR="0004237C" w:rsidRDefault="0004237C" w:rsidP="00F14B1F">
      <w:pPr>
        <w:pStyle w:val="10"/>
        <w:keepNext/>
        <w:keepLines/>
        <w:numPr>
          <w:ilvl w:val="0"/>
          <w:numId w:val="8"/>
        </w:numPr>
        <w:ind w:left="567" w:hanging="567"/>
        <w:rPr>
          <w:rFonts w:eastAsia="Times New Roman"/>
        </w:rPr>
      </w:pPr>
      <w:r w:rsidRPr="0004237C">
        <w:rPr>
          <w:rFonts w:eastAsia="Times New Roman"/>
        </w:rPr>
        <w:t>О</w:t>
      </w:r>
      <w:bookmarkEnd w:id="4"/>
      <w:bookmarkEnd w:id="5"/>
      <w:r w:rsidR="00FC2BE4">
        <w:rPr>
          <w:rFonts w:eastAsia="Times New Roman"/>
        </w:rPr>
        <w:t>бесценение финансовых активов</w:t>
      </w:r>
    </w:p>
    <w:p w14:paraId="752A2A3A" w14:textId="77777777" w:rsidR="00F14B1F" w:rsidRPr="00F14B1F" w:rsidRDefault="00F14B1F" w:rsidP="00F14B1F"/>
    <w:p w14:paraId="0B56B985" w14:textId="77777777" w:rsidR="0004237C" w:rsidRPr="0004237C" w:rsidRDefault="0004237C" w:rsidP="00F14B1F">
      <w:pPr>
        <w:autoSpaceDE w:val="0"/>
        <w:autoSpaceDN w:val="0"/>
        <w:adjustRightInd w:val="0"/>
        <w:spacing w:line="360" w:lineRule="auto"/>
        <w:ind w:firstLine="567"/>
      </w:pPr>
      <w:r w:rsidRPr="0004237C">
        <w:t>41. Выявление признаков обесценения всех финансовых активов субъекта учета за исключением относящихся к группе «Финансовые активы, приобретенные с целью перепродажи», осуществляется субъектом учета в рамках инвентаризации активов и обязательств, проводимой им в целях обеспечения достоверности данных годовой бухгалтерской (финансовой) отчетности, путем анализа наличия любых признаков, указывающих на возможное обесценение финансовых активов.</w:t>
      </w:r>
    </w:p>
    <w:p w14:paraId="1917DE4A" w14:textId="77777777" w:rsidR="0004237C" w:rsidRPr="0004237C" w:rsidRDefault="0004237C" w:rsidP="00F14B1F">
      <w:pPr>
        <w:autoSpaceDE w:val="0"/>
        <w:autoSpaceDN w:val="0"/>
        <w:adjustRightInd w:val="0"/>
        <w:spacing w:line="360" w:lineRule="auto"/>
        <w:ind w:firstLine="567"/>
      </w:pPr>
      <w:r w:rsidRPr="0004237C">
        <w:t>42. К признакам обесценения финансовых активов относятся:</w:t>
      </w:r>
    </w:p>
    <w:p w14:paraId="43B76E7C" w14:textId="77777777" w:rsidR="0004237C" w:rsidRPr="0004237C" w:rsidRDefault="0004237C" w:rsidP="00F14B1F">
      <w:pPr>
        <w:autoSpaceDE w:val="0"/>
        <w:autoSpaceDN w:val="0"/>
        <w:adjustRightInd w:val="0"/>
        <w:spacing w:line="360" w:lineRule="auto"/>
        <w:ind w:firstLine="567"/>
      </w:pPr>
      <w:r w:rsidRPr="0004237C">
        <w:t>а) полученная субъектом учета информация о значительном ухудшении финансовых (экономических) результатов деятельности эмитента или лица, принявшего на себя обязательства;</w:t>
      </w:r>
    </w:p>
    <w:p w14:paraId="6F166E53" w14:textId="77777777" w:rsidR="0004237C" w:rsidRPr="0004237C" w:rsidRDefault="0004237C" w:rsidP="0004237C">
      <w:pPr>
        <w:autoSpaceDE w:val="0"/>
        <w:autoSpaceDN w:val="0"/>
        <w:adjustRightInd w:val="0"/>
        <w:spacing w:line="360" w:lineRule="auto"/>
        <w:ind w:firstLine="567"/>
      </w:pPr>
      <w:r w:rsidRPr="0004237C">
        <w:t xml:space="preserve">б) нарушение условий договора (соглашения), в том числе отказ от выполнения обязательств или нарушение сроков уплаты процентов или основной суммы долга; </w:t>
      </w:r>
    </w:p>
    <w:p w14:paraId="4A9359D7" w14:textId="77777777" w:rsidR="0004237C" w:rsidRPr="0004237C" w:rsidRDefault="0004237C" w:rsidP="0004237C">
      <w:pPr>
        <w:autoSpaceDE w:val="0"/>
        <w:autoSpaceDN w:val="0"/>
        <w:adjustRightInd w:val="0"/>
        <w:spacing w:line="360" w:lineRule="auto"/>
        <w:ind w:firstLine="567"/>
      </w:pPr>
      <w:r w:rsidRPr="0004237C">
        <w:t xml:space="preserve">в) полученная субъектом учета информация о вероятности банкротства или иного рода финансовой реорганизации эмитента или лица, принявшего на себя обязательства. </w:t>
      </w:r>
    </w:p>
    <w:p w14:paraId="11EA7855" w14:textId="5DBFEDE0" w:rsidR="0004237C" w:rsidRPr="0004237C" w:rsidRDefault="0004237C" w:rsidP="0004237C">
      <w:pPr>
        <w:autoSpaceDE w:val="0"/>
        <w:autoSpaceDN w:val="0"/>
        <w:adjustRightInd w:val="0"/>
        <w:spacing w:line="360" w:lineRule="auto"/>
        <w:ind w:firstLine="567"/>
      </w:pPr>
      <w:r w:rsidRPr="0004237C">
        <w:t>43. В случае выявления любого из признаков обесценения финансового актива, указанных в</w:t>
      </w:r>
      <w:r w:rsidR="00651E36">
        <w:t xml:space="preserve"> пункте</w:t>
      </w:r>
      <w:r w:rsidRPr="0004237C">
        <w:t xml:space="preserve"> </w:t>
      </w:r>
      <w:hyperlink r:id="rId8" w:history="1">
        <w:r w:rsidRPr="0004237C">
          <w:t>42</w:t>
        </w:r>
      </w:hyperlink>
      <w:r w:rsidRPr="0004237C">
        <w:t xml:space="preserve"> Стандарта, проводится анализ влияния указанных признаков на ожидаемые </w:t>
      </w:r>
      <w:r w:rsidRPr="0004237C" w:rsidDel="000B1D35">
        <w:t>будущ</w:t>
      </w:r>
      <w:r w:rsidRPr="0004237C">
        <w:t>ие</w:t>
      </w:r>
      <w:r w:rsidRPr="0004237C" w:rsidDel="000B1D35">
        <w:t xml:space="preserve"> денежные потоки </w:t>
      </w:r>
      <w:r w:rsidRPr="0004237C">
        <w:t>от</w:t>
      </w:r>
      <w:r w:rsidRPr="0004237C" w:rsidDel="000B1D35">
        <w:t xml:space="preserve"> финансово</w:t>
      </w:r>
      <w:r w:rsidRPr="0004237C">
        <w:t>го</w:t>
      </w:r>
      <w:r w:rsidRPr="0004237C" w:rsidDel="000B1D35">
        <w:t xml:space="preserve"> актив</w:t>
      </w:r>
      <w:r w:rsidRPr="0004237C">
        <w:t xml:space="preserve">а, а также наличие возможности надежно оценить сумму такого влияния. </w:t>
      </w:r>
    </w:p>
    <w:p w14:paraId="6B170594" w14:textId="77777777" w:rsidR="0004237C" w:rsidRPr="0004237C" w:rsidRDefault="0004237C" w:rsidP="0004237C">
      <w:pPr>
        <w:autoSpaceDE w:val="0"/>
        <w:autoSpaceDN w:val="0"/>
        <w:adjustRightInd w:val="0"/>
        <w:spacing w:line="360" w:lineRule="auto"/>
        <w:ind w:firstLine="567"/>
      </w:pPr>
      <w:r w:rsidRPr="0004237C">
        <w:t xml:space="preserve">44. При выявлении признаков обесценения финансового актива, влияющих на ожидаемые </w:t>
      </w:r>
      <w:r w:rsidRPr="0004237C" w:rsidDel="000B1D35">
        <w:t>будущ</w:t>
      </w:r>
      <w:r w:rsidRPr="0004237C">
        <w:t>ие</w:t>
      </w:r>
      <w:r w:rsidRPr="0004237C" w:rsidDel="000B1D35">
        <w:t xml:space="preserve"> денежные потоки </w:t>
      </w:r>
      <w:r w:rsidRPr="0004237C">
        <w:t>от</w:t>
      </w:r>
      <w:r w:rsidRPr="0004237C" w:rsidDel="000B1D35">
        <w:t xml:space="preserve"> финансово</w:t>
      </w:r>
      <w:r w:rsidRPr="0004237C">
        <w:t>го</w:t>
      </w:r>
      <w:r w:rsidRPr="0004237C" w:rsidDel="000B1D35">
        <w:t xml:space="preserve"> актив</w:t>
      </w:r>
      <w:r w:rsidRPr="0004237C">
        <w:t xml:space="preserve">а, суммы которых возможно надежно оценить, определяется справедливая стоимость финансового актива. При их отсутствии справедливая стоимость финансовых активов не </w:t>
      </w:r>
      <w:r w:rsidRPr="0004237C">
        <w:lastRenderedPageBreak/>
        <w:t>определяется, расчет суммы убытка от обесценения финансового актива не производится.</w:t>
      </w:r>
    </w:p>
    <w:p w14:paraId="6D3E0183" w14:textId="00AB208F" w:rsidR="0004237C" w:rsidRPr="0004237C" w:rsidRDefault="0004237C" w:rsidP="0004237C">
      <w:pPr>
        <w:autoSpaceDE w:val="0"/>
        <w:autoSpaceDN w:val="0"/>
        <w:adjustRightInd w:val="0"/>
        <w:spacing w:line="360" w:lineRule="auto"/>
        <w:ind w:firstLine="567"/>
      </w:pPr>
      <w:r w:rsidRPr="0004237C">
        <w:t>45. Справедливая стоимость для финансовых активов, относящихся к группам «Заимствования выданные» и «Финансовые активы, удерживаемые до погашения», определяется как дисконтированная сумма будущих денежных поступлений, связанных с соответствующим финансовым активом, рассчитанная с использованием ключевой ставки Центрального банка</w:t>
      </w:r>
      <w:r w:rsidR="00F47653">
        <w:t xml:space="preserve"> Российской Федерации</w:t>
      </w:r>
      <w:r w:rsidRPr="0004237C">
        <w:t xml:space="preserve"> установленной при первоначальном признании финансового актива.</w:t>
      </w:r>
    </w:p>
    <w:p w14:paraId="7ECCFD71" w14:textId="77777777" w:rsidR="0004237C" w:rsidRPr="0004237C" w:rsidRDefault="0004237C" w:rsidP="0004237C">
      <w:pPr>
        <w:autoSpaceDE w:val="0"/>
        <w:autoSpaceDN w:val="0"/>
        <w:adjustRightInd w:val="0"/>
        <w:spacing w:line="360" w:lineRule="auto"/>
        <w:ind w:firstLine="567"/>
      </w:pPr>
      <w:r w:rsidRPr="0004237C">
        <w:t>46. Справедливая стоимость для финансовых активов, относящихся к группе «Финансовые активы, предназначенные для получения полезного потенциала и (или) экономических выгод (доходов от участия)» определяется как дисконтированная сумма будущих денежных поступлений, связанных с соответствующими финансовыми активами, рассчитанная с использованием ключевой ставки Центрального банка Российской Федерации, установленной на дату признания обесценения. В случае если сумма будущих денежных поступлений, связанных с соответствующими финансовыми активами, предназначенными для получения полезного потенциала и (или) экономических выгод (доходов от участия), не может быть оценена, оценка их справедливой стоимости производится на основании стоимости чистых активов объекта инвестирования</w:t>
      </w:r>
      <w:r w:rsidRPr="0004237C">
        <w:rPr>
          <w:rStyle w:val="a9"/>
        </w:rPr>
        <w:footnoteReference w:id="5"/>
      </w:r>
      <w:r w:rsidRPr="0004237C">
        <w:t>.</w:t>
      </w:r>
    </w:p>
    <w:p w14:paraId="1923C5D3" w14:textId="77777777" w:rsidR="0004237C" w:rsidRPr="0004237C" w:rsidRDefault="0004237C" w:rsidP="0004237C">
      <w:pPr>
        <w:autoSpaceDE w:val="0"/>
        <w:autoSpaceDN w:val="0"/>
        <w:adjustRightInd w:val="0"/>
        <w:spacing w:line="360" w:lineRule="auto"/>
        <w:ind w:firstLine="567"/>
      </w:pPr>
      <w:bookmarkStart w:id="10" w:name="_Hlk490669271"/>
      <w:r w:rsidRPr="0004237C">
        <w:t>47. Убыток от обесценения финансовых активов признается в бухгалтерском учете в сумме превышения балансовой стоимости финансового актива на годовую отчетную дату над его справедливой стоимостью. Убыток от обесценения финансовых активов признается в бухгалтерском учете субъекта учета обособленно.</w:t>
      </w:r>
    </w:p>
    <w:p w14:paraId="0C68E72D" w14:textId="77777777" w:rsidR="0004237C" w:rsidRPr="0004237C" w:rsidRDefault="0004237C" w:rsidP="0004237C">
      <w:pPr>
        <w:autoSpaceDE w:val="0"/>
        <w:autoSpaceDN w:val="0"/>
        <w:adjustRightInd w:val="0"/>
        <w:spacing w:line="360" w:lineRule="auto"/>
        <w:ind w:firstLine="567"/>
      </w:pPr>
      <w:r w:rsidRPr="0004237C">
        <w:t>48. Убыток от обесценения финансовых активов признается единовременно в составе расходов отчетного периода.</w:t>
      </w:r>
    </w:p>
    <w:p w14:paraId="2F7973AE" w14:textId="0833FCEB" w:rsidR="0004237C" w:rsidRPr="0004237C" w:rsidRDefault="0004237C" w:rsidP="0004237C">
      <w:pPr>
        <w:autoSpaceDE w:val="0"/>
        <w:autoSpaceDN w:val="0"/>
        <w:adjustRightInd w:val="0"/>
        <w:spacing w:line="360" w:lineRule="auto"/>
        <w:ind w:firstLine="567"/>
      </w:pPr>
      <w:r w:rsidRPr="0004237C">
        <w:t>49. В отношении дебиторской задолженности</w:t>
      </w:r>
      <w:r w:rsidR="00E4680E">
        <w:t xml:space="preserve"> (как финансовой, так и нефинан</w:t>
      </w:r>
      <w:r w:rsidRPr="0004237C">
        <w:t xml:space="preserve">совой дебиторской задолженности) выявляются признаки нереальности ее </w:t>
      </w:r>
      <w:r w:rsidRPr="0004237C">
        <w:lastRenderedPageBreak/>
        <w:t xml:space="preserve">взыскания, в результате чего возникает неопределенность относительно погашения указанной задолженности (далее – сомнительная дебиторская задолженность). На суммы сомнительной дебиторской задолженности, в отношении которой выявлены признаки нереальности ее взыскания, признается резерв (далее </w:t>
      </w:r>
      <w:r w:rsidR="00651E36" w:rsidRPr="0004237C">
        <w:t>–</w:t>
      </w:r>
      <w:r w:rsidR="00651E36">
        <w:t> </w:t>
      </w:r>
      <w:r w:rsidRPr="0004237C">
        <w:t xml:space="preserve">резерв по сомнительной дебиторской задолженности). </w:t>
      </w:r>
    </w:p>
    <w:p w14:paraId="615794E1" w14:textId="77777777" w:rsidR="0004237C" w:rsidRPr="0004237C" w:rsidRDefault="0004237C" w:rsidP="0004237C">
      <w:pPr>
        <w:autoSpaceDE w:val="0"/>
        <w:autoSpaceDN w:val="0"/>
        <w:adjustRightInd w:val="0"/>
        <w:spacing w:line="360" w:lineRule="auto"/>
        <w:ind w:firstLine="567"/>
      </w:pPr>
      <w:r w:rsidRPr="0004237C">
        <w:t>50. Восстановление убытка от обесценения финансового актива осуществляется субъектом учета в случае выявления признаков, указывающих на то, что убыток от обесценения финансовых активов, признанный в предыдущих периодах, больше не существует или снизился.</w:t>
      </w:r>
    </w:p>
    <w:p w14:paraId="77F75E31" w14:textId="440563F1" w:rsidR="0004237C" w:rsidRPr="0004237C" w:rsidRDefault="0004237C" w:rsidP="00F24F0C">
      <w:pPr>
        <w:autoSpaceDE w:val="0"/>
        <w:autoSpaceDN w:val="0"/>
        <w:adjustRightInd w:val="0"/>
        <w:spacing w:line="360" w:lineRule="auto"/>
        <w:ind w:firstLine="567"/>
      </w:pPr>
      <w:r w:rsidRPr="0004237C">
        <w:t xml:space="preserve">В случае выявления признаков, указывающих на то, что убыток от обесценения финансовых активов, признанный в предыдущих периодах, больше не существует или что он снизился, определяется справедливая стоимость финансовых активов </w:t>
      </w:r>
      <w:r w:rsidR="00651E36">
        <w:t xml:space="preserve">в соответствии с положениями пунктов 47 и </w:t>
      </w:r>
      <w:r w:rsidRPr="0004237C">
        <w:t>48 Стандарта.</w:t>
      </w:r>
    </w:p>
    <w:p w14:paraId="67E57190" w14:textId="77777777" w:rsidR="0004237C" w:rsidRDefault="0004237C" w:rsidP="00F24F0C">
      <w:pPr>
        <w:autoSpaceDE w:val="0"/>
        <w:autoSpaceDN w:val="0"/>
        <w:adjustRightInd w:val="0"/>
        <w:spacing w:line="360" w:lineRule="auto"/>
        <w:ind w:firstLine="567"/>
      </w:pPr>
      <w:r w:rsidRPr="0004237C">
        <w:t>51. Восстановление убытка от обесценения финансовых активов, признанного в предыдущих периодах отражается в составе доходов текущего финансового года. В этом случае балансовая стоимость финансовых активов увеличивается до их справедливой стоимости, но в пределах суммы, по которой финансовые активы учитывались бы в случае отсутствия обесценения.</w:t>
      </w:r>
    </w:p>
    <w:p w14:paraId="36E97C46" w14:textId="77777777" w:rsidR="00F24F0C" w:rsidRPr="0004237C" w:rsidRDefault="00F24F0C" w:rsidP="00F24F0C">
      <w:pPr>
        <w:autoSpaceDE w:val="0"/>
        <w:autoSpaceDN w:val="0"/>
        <w:adjustRightInd w:val="0"/>
        <w:ind w:firstLine="567"/>
      </w:pPr>
    </w:p>
    <w:p w14:paraId="22EB0E8C" w14:textId="7D6C5D19" w:rsidR="00F24F0C" w:rsidRDefault="0004237C" w:rsidP="00F24F0C">
      <w:pPr>
        <w:pStyle w:val="10"/>
        <w:keepNext/>
        <w:keepLines/>
        <w:numPr>
          <w:ilvl w:val="0"/>
          <w:numId w:val="8"/>
        </w:numPr>
        <w:ind w:left="567" w:hanging="567"/>
        <w:rPr>
          <w:rFonts w:eastAsia="Times New Roman"/>
        </w:rPr>
      </w:pPr>
      <w:bookmarkStart w:id="11" w:name="_Toc423364396"/>
      <w:bookmarkStart w:id="12" w:name="_Toc413420126"/>
      <w:bookmarkStart w:id="13" w:name="_Toc424645100"/>
      <w:bookmarkStart w:id="14" w:name="_Toc475354963"/>
      <w:bookmarkStart w:id="15" w:name="_Toc476847405"/>
      <w:bookmarkEnd w:id="10"/>
      <w:r w:rsidRPr="0004237C">
        <w:rPr>
          <w:rFonts w:eastAsia="Times New Roman"/>
        </w:rPr>
        <w:t>П</w:t>
      </w:r>
      <w:r w:rsidR="00F24F0C">
        <w:rPr>
          <w:rFonts w:eastAsia="Times New Roman"/>
        </w:rPr>
        <w:t>рекращение признания (выбытие с бухгалтерского учета)</w:t>
      </w:r>
    </w:p>
    <w:p w14:paraId="68429393" w14:textId="2E99E574" w:rsidR="0004237C" w:rsidRDefault="00F24F0C" w:rsidP="00F24F0C">
      <w:pPr>
        <w:pStyle w:val="10"/>
        <w:keepNext/>
        <w:keepLines/>
        <w:rPr>
          <w:rFonts w:eastAsia="Times New Roman"/>
        </w:rPr>
      </w:pPr>
      <w:r w:rsidRPr="00F24F0C">
        <w:rPr>
          <w:rFonts w:eastAsia="Times New Roman"/>
        </w:rPr>
        <w:t>финансовых активов</w:t>
      </w:r>
      <w:bookmarkEnd w:id="11"/>
      <w:bookmarkEnd w:id="12"/>
      <w:bookmarkEnd w:id="13"/>
      <w:bookmarkEnd w:id="14"/>
      <w:bookmarkEnd w:id="15"/>
    </w:p>
    <w:p w14:paraId="6E599314" w14:textId="77777777" w:rsidR="00F24F0C" w:rsidRPr="00F24F0C" w:rsidRDefault="00F24F0C" w:rsidP="00F24F0C"/>
    <w:p w14:paraId="5D246EAE" w14:textId="77777777" w:rsidR="0004237C" w:rsidRPr="0004237C" w:rsidRDefault="0004237C" w:rsidP="00F24F0C">
      <w:pPr>
        <w:autoSpaceDE w:val="0"/>
        <w:autoSpaceDN w:val="0"/>
        <w:adjustRightInd w:val="0"/>
        <w:spacing w:line="360" w:lineRule="auto"/>
        <w:ind w:firstLine="567"/>
      </w:pPr>
      <w:r w:rsidRPr="0004237C">
        <w:t>52. Признание финансовых активов за исключением финансовых активов, относящихся к группе «Денежные средства», в бухгалтерском учете субъекта учета прекращается в случае их выбытия по следующим основаниям:</w:t>
      </w:r>
    </w:p>
    <w:p w14:paraId="59B6E1DA" w14:textId="13E05A56" w:rsidR="0004237C" w:rsidRPr="0004237C" w:rsidRDefault="00F24F0C" w:rsidP="00F24F0C">
      <w:pPr>
        <w:autoSpaceDE w:val="0"/>
        <w:autoSpaceDN w:val="0"/>
        <w:adjustRightInd w:val="0"/>
        <w:spacing w:line="360" w:lineRule="auto"/>
        <w:ind w:firstLine="567"/>
      </w:pPr>
      <w:r>
        <w:t>а) </w:t>
      </w:r>
      <w:r w:rsidR="0004237C" w:rsidRPr="0004237C">
        <w:t xml:space="preserve">при прекращении получения субъектом учета экономических выгод или полезного потенциала от дальнейшего использования субъектом учета финансовых активов;  </w:t>
      </w:r>
    </w:p>
    <w:p w14:paraId="58033D76" w14:textId="644A9A73" w:rsidR="0004237C" w:rsidRPr="0004237C" w:rsidRDefault="00F24F0C" w:rsidP="0004237C">
      <w:pPr>
        <w:autoSpaceDE w:val="0"/>
        <w:autoSpaceDN w:val="0"/>
        <w:adjustRightInd w:val="0"/>
        <w:spacing w:line="360" w:lineRule="auto"/>
        <w:ind w:firstLine="567"/>
      </w:pPr>
      <w:r>
        <w:t>б) </w:t>
      </w:r>
      <w:r w:rsidR="0004237C" w:rsidRPr="0004237C">
        <w:t>при истечении срока действия предусмотренных договором прав на денежные потоки от этого финансового актива;</w:t>
      </w:r>
    </w:p>
    <w:p w14:paraId="0F59CCD5" w14:textId="01DD6A6F" w:rsidR="0004237C" w:rsidRPr="0004237C" w:rsidRDefault="00F24F0C" w:rsidP="0004237C">
      <w:pPr>
        <w:autoSpaceDE w:val="0"/>
        <w:autoSpaceDN w:val="0"/>
        <w:adjustRightInd w:val="0"/>
        <w:spacing w:line="360" w:lineRule="auto"/>
        <w:ind w:firstLine="567"/>
      </w:pPr>
      <w:r>
        <w:lastRenderedPageBreak/>
        <w:t>в) </w:t>
      </w:r>
      <w:r w:rsidR="0004237C" w:rsidRPr="0004237C">
        <w:t>при отказе субъекта учета от реализации предусмотренных договором прав на денежные потоки от финансового актива;</w:t>
      </w:r>
    </w:p>
    <w:p w14:paraId="0313CF9D" w14:textId="4490B2B4" w:rsidR="0004237C" w:rsidRPr="0004237C" w:rsidRDefault="0004237C" w:rsidP="0004237C">
      <w:pPr>
        <w:autoSpaceDE w:val="0"/>
        <w:autoSpaceDN w:val="0"/>
        <w:adjustRightInd w:val="0"/>
        <w:spacing w:line="360" w:lineRule="auto"/>
        <w:ind w:firstLine="540"/>
      </w:pPr>
      <w:r w:rsidRPr="0004237C">
        <w:t xml:space="preserve">г) при передаче </w:t>
      </w:r>
      <w:r w:rsidR="00930BF6">
        <w:t>в пользу организаций</w:t>
      </w:r>
      <w:r w:rsidRPr="0004237C">
        <w:t xml:space="preserve"> </w:t>
      </w:r>
      <w:r w:rsidR="00590CF8">
        <w:t>бюджетной сферы</w:t>
      </w:r>
      <w:r w:rsidRPr="0004237C">
        <w:t>;</w:t>
      </w:r>
    </w:p>
    <w:p w14:paraId="2A107169" w14:textId="77777777" w:rsidR="0004237C" w:rsidRPr="0004237C" w:rsidRDefault="0004237C" w:rsidP="0004237C">
      <w:pPr>
        <w:autoSpaceDE w:val="0"/>
        <w:autoSpaceDN w:val="0"/>
        <w:adjustRightInd w:val="0"/>
        <w:spacing w:line="360" w:lineRule="auto"/>
        <w:ind w:firstLine="540"/>
      </w:pPr>
      <w:r w:rsidRPr="0004237C">
        <w:t>д) в результате продажи (дарения);</w:t>
      </w:r>
    </w:p>
    <w:p w14:paraId="53DB858A" w14:textId="56AB7E49" w:rsidR="0004237C" w:rsidRPr="0004237C" w:rsidRDefault="00F24F0C" w:rsidP="0004237C">
      <w:pPr>
        <w:autoSpaceDE w:val="0"/>
        <w:autoSpaceDN w:val="0"/>
        <w:adjustRightInd w:val="0"/>
        <w:spacing w:line="360" w:lineRule="auto"/>
        <w:ind w:firstLine="540"/>
      </w:pPr>
      <w:r>
        <w:t>е) </w:t>
      </w:r>
      <w:r w:rsidR="0004237C" w:rsidRPr="0004237C">
        <w:t>в иных случаях, предусмотренных законодательством Российской Федерации.</w:t>
      </w:r>
    </w:p>
    <w:p w14:paraId="279ED90C" w14:textId="1F0A70A9" w:rsidR="0004237C" w:rsidRPr="0004237C" w:rsidRDefault="002A1C58" w:rsidP="0004237C">
      <w:pPr>
        <w:autoSpaceDE w:val="0"/>
        <w:autoSpaceDN w:val="0"/>
        <w:adjustRightInd w:val="0"/>
        <w:spacing w:line="360" w:lineRule="auto"/>
        <w:ind w:firstLine="567"/>
      </w:pPr>
      <w:r>
        <w:t xml:space="preserve">53. </w:t>
      </w:r>
      <w:r w:rsidR="0004237C" w:rsidRPr="0004237C">
        <w:t>Признание финансовых активов, относящихся к группе «Денежные средства», в бухгалтерском учете субъекта учета прекращается в случае их выбытия по следующим основаниям:</w:t>
      </w:r>
    </w:p>
    <w:p w14:paraId="13F97A01" w14:textId="77777777" w:rsidR="0004237C" w:rsidRPr="0004237C" w:rsidRDefault="0004237C" w:rsidP="0004237C">
      <w:pPr>
        <w:autoSpaceDE w:val="0"/>
        <w:autoSpaceDN w:val="0"/>
        <w:adjustRightInd w:val="0"/>
        <w:spacing w:line="360" w:lineRule="auto"/>
        <w:ind w:firstLine="567"/>
      </w:pPr>
      <w:r w:rsidRPr="0004237C">
        <w:t xml:space="preserve">а) при осуществлении операций по выплате денежных средств в наличной или безналичной форме; </w:t>
      </w:r>
    </w:p>
    <w:p w14:paraId="64CA2744" w14:textId="2C5D8066" w:rsidR="0004237C" w:rsidRPr="0004237C" w:rsidRDefault="002A1C58" w:rsidP="0004237C">
      <w:pPr>
        <w:autoSpaceDE w:val="0"/>
        <w:autoSpaceDN w:val="0"/>
        <w:adjustRightInd w:val="0"/>
        <w:spacing w:line="360" w:lineRule="auto"/>
        <w:ind w:firstLine="567"/>
      </w:pPr>
      <w:r>
        <w:t>б) </w:t>
      </w:r>
      <w:r w:rsidR="0004237C" w:rsidRPr="0004237C">
        <w:t xml:space="preserve">при приостановлении в порядке, установленном законодательством Российской Федерации и (или) нормами международного права, операций по счетам субъекта учета – в отношении суммы, указанной в решении о приостановлении; </w:t>
      </w:r>
    </w:p>
    <w:p w14:paraId="3A5150AB" w14:textId="77777777" w:rsidR="0004237C" w:rsidRPr="0004237C" w:rsidRDefault="0004237C" w:rsidP="0004237C">
      <w:pPr>
        <w:autoSpaceDE w:val="0"/>
        <w:autoSpaceDN w:val="0"/>
        <w:adjustRightInd w:val="0"/>
        <w:spacing w:line="360" w:lineRule="auto"/>
        <w:ind w:firstLine="567"/>
      </w:pPr>
      <w:r w:rsidRPr="0004237C">
        <w:t xml:space="preserve">в) при применении в установленном законодательством Российской Федерации и (или) нормами международного права порядке мер по замораживанию (блокированию) денежных средств; </w:t>
      </w:r>
    </w:p>
    <w:p w14:paraId="5C90785A" w14:textId="77777777" w:rsidR="0004237C" w:rsidRPr="0004237C" w:rsidRDefault="0004237C" w:rsidP="0004237C">
      <w:pPr>
        <w:autoSpaceDE w:val="0"/>
        <w:autoSpaceDN w:val="0"/>
        <w:adjustRightInd w:val="0"/>
        <w:spacing w:line="360" w:lineRule="auto"/>
        <w:ind w:firstLine="567"/>
      </w:pPr>
      <w:r w:rsidRPr="0004237C">
        <w:t>г) при неисполнении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 в отношении денежных средств на счете в указанной организации и т.п.;</w:t>
      </w:r>
    </w:p>
    <w:p w14:paraId="2D65F26F" w14:textId="77777777" w:rsidR="0004237C" w:rsidRPr="0004237C" w:rsidRDefault="0004237C" w:rsidP="0004237C">
      <w:pPr>
        <w:autoSpaceDE w:val="0"/>
        <w:autoSpaceDN w:val="0"/>
        <w:adjustRightInd w:val="0"/>
        <w:spacing w:line="360" w:lineRule="auto"/>
        <w:ind w:firstLine="567"/>
      </w:pPr>
      <w:r w:rsidRPr="0004237C">
        <w:t>д) при признании в соответствии с порядком, установленным Банком России, банкнот и монет Банка России, не имеющими силы законного средства наличного платежа на территории Российской Федерации, или содержащие признаки подделки, или имеющие повреждения, при наличии которых подлежат признанию неплатежеспособными, банкноты Банка России, имеющие надписи «Образец», «Тест», другие надписи, выполненные способом перфорации и (или) напечатанные на поверхности банкноты изготовителем, а также банкноты и монеты Банка России, имеющие признаки погашения;</w:t>
      </w:r>
    </w:p>
    <w:p w14:paraId="3B1248B8" w14:textId="77777777" w:rsidR="0004237C" w:rsidRPr="0004237C" w:rsidRDefault="0004237C" w:rsidP="0004237C">
      <w:pPr>
        <w:autoSpaceDE w:val="0"/>
        <w:autoSpaceDN w:val="0"/>
        <w:adjustRightInd w:val="0"/>
        <w:spacing w:line="360" w:lineRule="auto"/>
        <w:ind w:firstLine="567"/>
      </w:pPr>
      <w:r w:rsidRPr="0004237C">
        <w:lastRenderedPageBreak/>
        <w:t>е) при выявлении банкнот Банка России с имеющимися на них надписями, нанесенными в целях проведения оперативно-розыскных мероприятий, в частности «взятка»;</w:t>
      </w:r>
    </w:p>
    <w:p w14:paraId="477C7DC1" w14:textId="77777777" w:rsidR="0004237C" w:rsidRPr="0004237C" w:rsidRDefault="0004237C" w:rsidP="0004237C">
      <w:pPr>
        <w:autoSpaceDE w:val="0"/>
        <w:autoSpaceDN w:val="0"/>
        <w:adjustRightInd w:val="0"/>
        <w:spacing w:line="360" w:lineRule="auto"/>
        <w:ind w:firstLine="567"/>
      </w:pPr>
      <w:r w:rsidRPr="0004237C">
        <w:t>ж) при изъятии из обращения денежных знаков в виде банкнот и монеты Банка России;</w:t>
      </w:r>
    </w:p>
    <w:p w14:paraId="0DF136D3" w14:textId="77777777" w:rsidR="0004237C" w:rsidRPr="0004237C" w:rsidRDefault="0004237C" w:rsidP="0004237C">
      <w:pPr>
        <w:autoSpaceDE w:val="0"/>
        <w:autoSpaceDN w:val="0"/>
        <w:adjustRightInd w:val="0"/>
        <w:spacing w:line="360" w:lineRule="auto"/>
        <w:ind w:firstLine="567"/>
      </w:pPr>
      <w:r w:rsidRPr="0004237C">
        <w:t xml:space="preserve">з) при изъятии из обращения денежных знаков в виде банкнот, казначейских билетов, монет иностранного государства (группы иностранных государств);  </w:t>
      </w:r>
    </w:p>
    <w:p w14:paraId="79D0EABB" w14:textId="6C8733B2" w:rsidR="0004237C" w:rsidRPr="0004237C" w:rsidRDefault="00EA03BC" w:rsidP="0004237C">
      <w:pPr>
        <w:autoSpaceDE w:val="0"/>
        <w:autoSpaceDN w:val="0"/>
        <w:adjustRightInd w:val="0"/>
        <w:spacing w:line="360" w:lineRule="auto"/>
        <w:ind w:firstLine="567"/>
      </w:pPr>
      <w:r>
        <w:t>54.   </w:t>
      </w:r>
      <w:r w:rsidR="0004237C" w:rsidRPr="0004237C">
        <w:t>Дебиторская задолженность, признанная в соответствии с законодательством Российской Федерации нереальной к взысканию, ранее признаваемая субъектом учета в качестве сомнительной дебиторской задолженности, списывается с балансового учета за счет суммы ранее признанного резерва по сомнительной дебиторской задолженности с одновременным принятием списанной задолженности к учету на забалансовом счете. Разница между суммой признанного ранее резерва по сомнительной дебиторской задолженности и суммой нереальной к взысканию дебиторской задолженности, списывается на уменьшение доходов текущего отчетного периода.</w:t>
      </w:r>
    </w:p>
    <w:p w14:paraId="5EC9FCF8" w14:textId="77777777" w:rsidR="0004237C" w:rsidRPr="0004237C" w:rsidRDefault="0004237C" w:rsidP="0004237C">
      <w:pPr>
        <w:autoSpaceDE w:val="0"/>
        <w:autoSpaceDN w:val="0"/>
        <w:adjustRightInd w:val="0"/>
        <w:spacing w:line="360" w:lineRule="auto"/>
        <w:ind w:firstLine="567"/>
      </w:pPr>
      <w:r w:rsidRPr="0004237C">
        <w:t>Списание дебиторской задолженности с забалансового учета осуществляется на основании решения комиссии субъекта учета по поступлению и выбытию активов о признании задолженности безнадежной к взысканию при наличии документов, подтверждающих прекращение обязательства, предусмотренных законодательством Российской Федерации.</w:t>
      </w:r>
    </w:p>
    <w:p w14:paraId="05FAABCF" w14:textId="77777777" w:rsidR="0004237C" w:rsidRPr="0004237C" w:rsidRDefault="0004237C" w:rsidP="0004237C">
      <w:pPr>
        <w:autoSpaceDE w:val="0"/>
        <w:autoSpaceDN w:val="0"/>
        <w:adjustRightInd w:val="0"/>
        <w:spacing w:line="360" w:lineRule="auto"/>
        <w:ind w:firstLine="567"/>
      </w:pPr>
      <w:r w:rsidRPr="0004237C">
        <w:t xml:space="preserve">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субъекта учета дебиторская задолженность, признанная безнадежной к взысканию, к забалансовому учету не принимается. </w:t>
      </w:r>
    </w:p>
    <w:p w14:paraId="7C9DE562" w14:textId="57EF4DEE" w:rsidR="0004237C" w:rsidRPr="0004237C" w:rsidRDefault="00EA03BC" w:rsidP="0004237C">
      <w:pPr>
        <w:autoSpaceDE w:val="0"/>
        <w:autoSpaceDN w:val="0"/>
        <w:adjustRightInd w:val="0"/>
        <w:spacing w:line="360" w:lineRule="auto"/>
        <w:ind w:firstLine="567"/>
      </w:pPr>
      <w:r>
        <w:t>55.   </w:t>
      </w:r>
      <w:r w:rsidR="0004237C" w:rsidRPr="0004237C">
        <w:t xml:space="preserve">Дебиторская задолженность, признанная, в соответствии с законодательством Российской Федерации нереальной к взысканию, в отношении которой ранее не создавался резерв по сомнительной дебиторской задолженности, списывается в установленном законодательством порядке с балансового учета субъекта учета на уменьшение доходов текущего отчетного периода с </w:t>
      </w:r>
      <w:r w:rsidR="0004237C" w:rsidRPr="0004237C">
        <w:lastRenderedPageBreak/>
        <w:t xml:space="preserve">одновременным принятием списанной задолженности к учету на забалансовом счете. </w:t>
      </w:r>
    </w:p>
    <w:p w14:paraId="5075E1DA" w14:textId="77777777" w:rsidR="0004237C" w:rsidRPr="0004237C" w:rsidRDefault="0004237C" w:rsidP="00F14B1F">
      <w:pPr>
        <w:autoSpaceDE w:val="0"/>
        <w:autoSpaceDN w:val="0"/>
        <w:adjustRightInd w:val="0"/>
        <w:spacing w:line="360" w:lineRule="auto"/>
        <w:ind w:firstLine="567"/>
      </w:pPr>
      <w:r w:rsidRPr="0004237C">
        <w:t>Списание дебиторской задолженности с забалансового учета осуществляется на основании решения комиссии субъекта учета по поступлению и выбытию активов о признании задолженности безнадежной к взысканию при наличии документов, подтверждающих прекращение обязательства, предусмотренных законодательством Российской Федерации.</w:t>
      </w:r>
    </w:p>
    <w:p w14:paraId="55664EC5" w14:textId="77777777" w:rsidR="0004237C" w:rsidRPr="0004237C" w:rsidRDefault="0004237C" w:rsidP="00F14B1F">
      <w:pPr>
        <w:autoSpaceDE w:val="0"/>
        <w:autoSpaceDN w:val="0"/>
        <w:adjustRightInd w:val="0"/>
        <w:spacing w:line="360" w:lineRule="auto"/>
        <w:ind w:firstLine="567"/>
      </w:pPr>
      <w:r w:rsidRPr="0004237C">
        <w:t>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субъекта учета дебиторская задолженность, признанная безнадежной к взысканию, к забалансовому учету не принимается.</w:t>
      </w:r>
    </w:p>
    <w:p w14:paraId="2C5BC147" w14:textId="57127F0F" w:rsidR="00F14B1F" w:rsidRDefault="0004237C" w:rsidP="00F14B1F">
      <w:pPr>
        <w:autoSpaceDE w:val="0"/>
        <w:autoSpaceDN w:val="0"/>
        <w:adjustRightInd w:val="0"/>
        <w:spacing w:line="360" w:lineRule="auto"/>
        <w:ind w:firstLine="567"/>
      </w:pPr>
      <w:r w:rsidRPr="0004237C">
        <w:t>56. При выбытии финансового актива, за исключением финансовых активов, относящихся к группе «Денежные средства», разница между его балансовой стоимостью и суммой причитающихся к получению активов признается в составе финансового результата текущего отчетного периода.</w:t>
      </w:r>
    </w:p>
    <w:p w14:paraId="460935FB" w14:textId="77777777" w:rsidR="00F14B1F" w:rsidRPr="0004237C" w:rsidRDefault="00F14B1F" w:rsidP="00F14B1F">
      <w:pPr>
        <w:autoSpaceDE w:val="0"/>
        <w:autoSpaceDN w:val="0"/>
        <w:adjustRightInd w:val="0"/>
        <w:ind w:firstLine="567"/>
      </w:pPr>
    </w:p>
    <w:p w14:paraId="6EDBD03E" w14:textId="0EBD4533" w:rsidR="0004237C" w:rsidRDefault="0004237C" w:rsidP="00F14B1F">
      <w:pPr>
        <w:pStyle w:val="10"/>
        <w:keepNext/>
        <w:keepLines/>
        <w:numPr>
          <w:ilvl w:val="0"/>
          <w:numId w:val="8"/>
        </w:numPr>
        <w:ind w:left="567" w:hanging="567"/>
      </w:pPr>
      <w:r w:rsidRPr="0004237C">
        <w:t>П</w:t>
      </w:r>
      <w:r w:rsidR="00F14B1F">
        <w:t>ризнание (принятие к бухгалтерскому учету) финансовых обязательств</w:t>
      </w:r>
      <w:r w:rsidRPr="0004237C">
        <w:t xml:space="preserve"> </w:t>
      </w:r>
    </w:p>
    <w:p w14:paraId="6A68A79C" w14:textId="77777777" w:rsidR="00F14B1F" w:rsidRPr="00F14B1F" w:rsidRDefault="00F14B1F" w:rsidP="00F14B1F"/>
    <w:p w14:paraId="01D0DBC7" w14:textId="77777777" w:rsidR="0004237C" w:rsidRPr="0004237C" w:rsidRDefault="0004237C" w:rsidP="00A758C1">
      <w:pPr>
        <w:autoSpaceDE w:val="0"/>
        <w:autoSpaceDN w:val="0"/>
        <w:adjustRightInd w:val="0"/>
        <w:spacing w:line="360" w:lineRule="auto"/>
        <w:ind w:firstLine="540"/>
      </w:pPr>
      <w:r w:rsidRPr="0004237C">
        <w:t>57. К группе финансовых обязательств «Заимствования полученные» относятся:</w:t>
      </w:r>
    </w:p>
    <w:p w14:paraId="448C2182" w14:textId="40C1C1D1" w:rsidR="0004237C" w:rsidRPr="0004237C" w:rsidRDefault="001A27E4" w:rsidP="00A758C1">
      <w:pPr>
        <w:pStyle w:val="Default"/>
        <w:spacing w:line="360" w:lineRule="auto"/>
        <w:ind w:firstLine="567"/>
        <w:jc w:val="both"/>
        <w:rPr>
          <w:rFonts w:ascii="Times New Roman" w:hAnsi="Times New Roman" w:cs="Times New Roman"/>
          <w:sz w:val="28"/>
          <w:szCs w:val="28"/>
          <w:lang w:val="ru-RU"/>
        </w:rPr>
      </w:pPr>
      <w:r>
        <w:rPr>
          <w:rFonts w:ascii="Times New Roman" w:hAnsi="Times New Roman" w:cs="Times New Roman"/>
          <w:bCs/>
          <w:color w:val="auto"/>
          <w:sz w:val="28"/>
          <w:szCs w:val="28"/>
          <w:lang w:val="ru-RU"/>
        </w:rPr>
        <w:t>а) </w:t>
      </w:r>
      <w:r w:rsidR="0004237C" w:rsidRPr="0004237C">
        <w:rPr>
          <w:rFonts w:ascii="Times New Roman" w:hAnsi="Times New Roman" w:cs="Times New Roman"/>
          <w:bCs/>
          <w:color w:val="auto"/>
          <w:sz w:val="28"/>
          <w:szCs w:val="28"/>
          <w:lang w:val="ru-RU"/>
        </w:rPr>
        <w:t>госуд</w:t>
      </w:r>
      <w:r w:rsidR="00FF3F7E">
        <w:rPr>
          <w:rFonts w:ascii="Times New Roman" w:hAnsi="Times New Roman" w:cs="Times New Roman"/>
          <w:bCs/>
          <w:color w:val="auto"/>
          <w:sz w:val="28"/>
          <w:szCs w:val="28"/>
          <w:lang w:val="ru-RU"/>
        </w:rPr>
        <w:t>арственный (муниципальный) долг;</w:t>
      </w:r>
    </w:p>
    <w:p w14:paraId="4EEE4541" w14:textId="6D3501DA" w:rsidR="0004237C" w:rsidRPr="0004237C" w:rsidRDefault="001A27E4" w:rsidP="00A758C1">
      <w:pPr>
        <w:tabs>
          <w:tab w:val="left" w:pos="1220"/>
        </w:tabs>
        <w:spacing w:line="360" w:lineRule="auto"/>
        <w:ind w:right="-20" w:firstLine="567"/>
        <w:rPr>
          <w:bCs/>
        </w:rPr>
      </w:pPr>
      <w:r>
        <w:rPr>
          <w:bCs/>
        </w:rPr>
        <w:t>б) </w:t>
      </w:r>
      <w:r w:rsidR="0004237C" w:rsidRPr="0004237C">
        <w:rPr>
          <w:bCs/>
        </w:rPr>
        <w:t xml:space="preserve">долговые обязательства учреждений, возникающие по договорам кредита, займа (далее </w:t>
      </w:r>
      <w:r w:rsidR="005B64E4" w:rsidRPr="0004237C">
        <w:t xml:space="preserve">– </w:t>
      </w:r>
      <w:r w:rsidR="0004237C" w:rsidRPr="0004237C">
        <w:rPr>
          <w:bCs/>
        </w:rPr>
        <w:t>заимствования учреждений</w:t>
      </w:r>
      <w:r w:rsidR="0004237C" w:rsidRPr="0004237C">
        <w:t xml:space="preserve"> </w:t>
      </w:r>
      <w:r w:rsidR="00FF3F7E">
        <w:rPr>
          <w:bCs/>
        </w:rPr>
        <w:t>полученные);</w:t>
      </w:r>
    </w:p>
    <w:p w14:paraId="25E3B4F8" w14:textId="60AC8B98" w:rsidR="0004237C" w:rsidRPr="0004237C" w:rsidRDefault="001A27E4" w:rsidP="00F14B1F">
      <w:pPr>
        <w:tabs>
          <w:tab w:val="left" w:pos="1220"/>
        </w:tabs>
        <w:spacing w:line="360" w:lineRule="auto"/>
        <w:ind w:right="-20" w:firstLine="567"/>
      </w:pPr>
      <w:r>
        <w:t>в) </w:t>
      </w:r>
      <w:r w:rsidR="00A758C1">
        <w:t>долговые ценные бумаги, в том числе</w:t>
      </w:r>
      <w:r w:rsidR="0004237C" w:rsidRPr="0004237C">
        <w:t xml:space="preserve"> векселя и облигации, эмитированные Российской Федерацией, субъектами Российской Федерации.</w:t>
      </w:r>
    </w:p>
    <w:p w14:paraId="2BA24637" w14:textId="77777777" w:rsidR="0004237C" w:rsidRPr="0004237C" w:rsidRDefault="0004237C" w:rsidP="0004237C">
      <w:pPr>
        <w:autoSpaceDE w:val="0"/>
        <w:autoSpaceDN w:val="0"/>
        <w:adjustRightInd w:val="0"/>
        <w:spacing w:line="360" w:lineRule="auto"/>
        <w:ind w:firstLine="567"/>
      </w:pPr>
      <w:r w:rsidRPr="0004237C">
        <w:t xml:space="preserve">58. Финансовые обязательства, относящиеся к группе «Заимствования полученные», при признании оцениваются по первоначальной стоимости. </w:t>
      </w:r>
    </w:p>
    <w:p w14:paraId="0B6C87B2" w14:textId="77777777" w:rsidR="0004237C" w:rsidRPr="0004237C" w:rsidRDefault="0004237C" w:rsidP="0004237C">
      <w:pPr>
        <w:autoSpaceDE w:val="0"/>
        <w:autoSpaceDN w:val="0"/>
        <w:adjustRightInd w:val="0"/>
        <w:spacing w:line="360" w:lineRule="auto"/>
        <w:ind w:firstLine="567"/>
      </w:pPr>
      <w:r w:rsidRPr="0004237C">
        <w:t xml:space="preserve">Первоначальная стоимость финансовых обязательств, относящихся к группе «Заимствования полученные», определяется в сумме, предусмотренной соответствующим договором (соглашением) (условиями выпуска векселя, проспектом эмиссии, размещения ОФЗ), но не более фактической суммы </w:t>
      </w:r>
      <w:r w:rsidRPr="0004237C">
        <w:lastRenderedPageBreak/>
        <w:t xml:space="preserve">полученных денежных средств или иных активов на момент возникновения обязательства – на момент признания финансовых обязательств. </w:t>
      </w:r>
    </w:p>
    <w:p w14:paraId="5D9E77BA" w14:textId="77777777" w:rsidR="0004237C" w:rsidRPr="0004237C" w:rsidRDefault="0004237C" w:rsidP="0004237C">
      <w:pPr>
        <w:autoSpaceDE w:val="0"/>
        <w:autoSpaceDN w:val="0"/>
        <w:adjustRightInd w:val="0"/>
        <w:spacing w:line="360" w:lineRule="auto"/>
        <w:ind w:firstLine="567"/>
      </w:pPr>
      <w:r w:rsidRPr="0004237C">
        <w:t xml:space="preserve">59. Финансовые обязательства, относящиеся к подгруппам «Государственный (муниципальный) долг» и «Заимствования учреждений полученные», после их признания в бухгалтерском учете оцениваются по первоначальной стоимости указанных заимствований, увеличенной на суммы начисленных на конец отчетного периода процентов, рассчитанных с применением процентной ставки по соответствующему договору (соглашению), и уменьшенной на суммы погашения (исполнения) суммы основного долга и (или) начисленных процентов. </w:t>
      </w:r>
    </w:p>
    <w:p w14:paraId="23640006" w14:textId="058823D0" w:rsidR="0004237C" w:rsidRPr="0004237C" w:rsidRDefault="0004237C" w:rsidP="0004237C">
      <w:pPr>
        <w:autoSpaceDE w:val="0"/>
        <w:autoSpaceDN w:val="0"/>
        <w:adjustRightInd w:val="0"/>
        <w:spacing w:line="360" w:lineRule="auto"/>
        <w:ind w:firstLine="567"/>
      </w:pPr>
      <w:r w:rsidRPr="0004237C">
        <w:t>Финансовые обязательства, относящиеся к подгруппам «Государственный (муниципальный) долг» и «Заимствования учреждений полученные» в зависимости от срока их предоставления после их признания в бухгалтерском учете оцениваются:</w:t>
      </w:r>
    </w:p>
    <w:p w14:paraId="4E61BDC5" w14:textId="0CF810B7" w:rsidR="0004237C" w:rsidRPr="0004237C" w:rsidRDefault="0004237C" w:rsidP="0004237C">
      <w:pPr>
        <w:autoSpaceDE w:val="0"/>
        <w:autoSpaceDN w:val="0"/>
        <w:adjustRightInd w:val="0"/>
        <w:spacing w:line="360" w:lineRule="auto"/>
        <w:ind w:firstLine="567"/>
      </w:pPr>
      <w:r w:rsidRPr="0004237C">
        <w:t xml:space="preserve">полученные на срок менее 12 месяцев </w:t>
      </w:r>
      <w:r w:rsidR="00FF3F7E" w:rsidRPr="0004237C">
        <w:t xml:space="preserve">– </w:t>
      </w:r>
      <w:r w:rsidRPr="0004237C">
        <w:t>по первоначальной стоимости указанных заимствований, уменьшенной на суммы погашения (исполнения) суммы основного долга;</w:t>
      </w:r>
    </w:p>
    <w:p w14:paraId="16BA155F" w14:textId="45ADB29D" w:rsidR="0004237C" w:rsidRPr="0004237C" w:rsidRDefault="0004237C" w:rsidP="0004237C">
      <w:pPr>
        <w:autoSpaceDE w:val="0"/>
        <w:autoSpaceDN w:val="0"/>
        <w:adjustRightInd w:val="0"/>
        <w:spacing w:line="360" w:lineRule="auto"/>
        <w:ind w:firstLine="567"/>
      </w:pPr>
      <w:r w:rsidRPr="0004237C">
        <w:t xml:space="preserve">полученные на срок более 12 месяцев </w:t>
      </w:r>
      <w:r w:rsidR="00FF3F7E" w:rsidRPr="0004237C">
        <w:t xml:space="preserve">– </w:t>
      </w:r>
      <w:r w:rsidRPr="0004237C">
        <w:t>по первоначальной стоимости указанных заимствований, увеличенной на суммы начисленных на конец отчетного периода процентов, рассчитанных с применение</w:t>
      </w:r>
      <w:r w:rsidR="00F47653">
        <w:t>м ключевой ставки Центрального б</w:t>
      </w:r>
      <w:r w:rsidRPr="0004237C">
        <w:t>анка Российской Федерации, действующей на дату признания указанных заимствований, и уменьшенной на суммы погашения (исполнения) суммы основного долга и (или) начисленных процентов.</w:t>
      </w:r>
    </w:p>
    <w:p w14:paraId="7BD29914" w14:textId="77777777" w:rsidR="0004237C" w:rsidRPr="0004237C" w:rsidRDefault="0004237C" w:rsidP="0004237C">
      <w:pPr>
        <w:autoSpaceDE w:val="0"/>
        <w:autoSpaceDN w:val="0"/>
        <w:adjustRightInd w:val="0"/>
        <w:spacing w:line="360" w:lineRule="auto"/>
        <w:ind w:firstLine="540"/>
      </w:pPr>
      <w:r w:rsidRPr="0004237C">
        <w:t xml:space="preserve">Финансовые обязательства, относящиеся к подгруппе «Долговые ценные бумаги», после их признания в бухгалтерском учете оцениваются по первоначальной стоимости указанных финансовых активов, увеличенной на суммы причитающегося по ним в соответствии с условиями выпуска дохода (дисконта), рассчитанного как разница между первоначальной и номинальной стоимостями, начисляемого равномерно в течение срока их обращения, а также на сумму процентного (купонного) дохода, рассчитанного с применением процентной ставки по соответствующему договору (соглашению, условиям выпуска соответствующей </w:t>
      </w:r>
      <w:r w:rsidRPr="0004237C">
        <w:lastRenderedPageBreak/>
        <w:t>ценной бумаги), начисляемого к номинальной стоимости периодически в течение срока обращения долговой ценной бумаги, и уменьшенной на суммы выплат (поступлений) начисленных доходов.</w:t>
      </w:r>
    </w:p>
    <w:p w14:paraId="59477D9D" w14:textId="46E12B4D" w:rsidR="0004237C" w:rsidRPr="005A0231" w:rsidRDefault="0004237C" w:rsidP="0004237C">
      <w:pPr>
        <w:autoSpaceDE w:val="0"/>
        <w:autoSpaceDN w:val="0"/>
        <w:adjustRightInd w:val="0"/>
        <w:spacing w:line="360" w:lineRule="auto"/>
        <w:ind w:firstLine="567"/>
      </w:pPr>
      <w:r w:rsidRPr="0004237C">
        <w:t xml:space="preserve">60. К группе финансовых обязательств «Финансовая кредиторская задолженность» относится кредиторская задолженность, возникающая в результате договора (соглашения) в случае, если условиями договора (соглашения) </w:t>
      </w:r>
      <w:r w:rsidRPr="005A0231">
        <w:t>предусмотрено ее погашение денежными средствами и (или) их эквивалентами, а</w:t>
      </w:r>
      <w:r w:rsidR="005A0231" w:rsidRPr="005A0231">
        <w:t> </w:t>
      </w:r>
      <w:r w:rsidRPr="005A0231">
        <w:t xml:space="preserve">также при условии, что она не относится к кредиторской задолженности, указанной в пункте </w:t>
      </w:r>
      <w:r w:rsidR="005A0231" w:rsidRPr="005A0231">
        <w:t xml:space="preserve">91 </w:t>
      </w:r>
      <w:r w:rsidRPr="005A0231">
        <w:t xml:space="preserve">Стандарта. </w:t>
      </w:r>
    </w:p>
    <w:p w14:paraId="26AAD8DD" w14:textId="6D426DCC" w:rsidR="0004237C" w:rsidRPr="0004237C" w:rsidRDefault="0004237C" w:rsidP="0004237C">
      <w:pPr>
        <w:autoSpaceDE w:val="0"/>
        <w:autoSpaceDN w:val="0"/>
        <w:adjustRightInd w:val="0"/>
        <w:spacing w:line="360" w:lineRule="auto"/>
        <w:ind w:firstLine="567"/>
      </w:pPr>
      <w:r w:rsidRPr="005A0231">
        <w:t>К финансовой кредиторской задолженности</w:t>
      </w:r>
      <w:r w:rsidRPr="0004237C">
        <w:t xml:space="preserve">, удовлетворяющей определению финансовых обязательств (далее </w:t>
      </w:r>
      <w:r w:rsidR="00A758C1" w:rsidRPr="0004237C">
        <w:t xml:space="preserve">– </w:t>
      </w:r>
      <w:r w:rsidRPr="0004237C">
        <w:t xml:space="preserve">финансовая кредиторская задолженность), относится: </w:t>
      </w:r>
    </w:p>
    <w:p w14:paraId="034E4E30" w14:textId="00AC2929" w:rsidR="0004237C" w:rsidRPr="0004237C" w:rsidRDefault="001A27E4" w:rsidP="0004237C">
      <w:pPr>
        <w:autoSpaceDE w:val="0"/>
        <w:autoSpaceDN w:val="0"/>
        <w:adjustRightInd w:val="0"/>
        <w:spacing w:line="360" w:lineRule="auto"/>
        <w:ind w:firstLine="567"/>
      </w:pPr>
      <w:r>
        <w:t>а) </w:t>
      </w:r>
      <w:r w:rsidR="0004237C" w:rsidRPr="0004237C">
        <w:t>кредиторская задолженность перед поставщиками и подрядчиками,</w:t>
      </w:r>
    </w:p>
    <w:p w14:paraId="6E1A27E1" w14:textId="7775D019" w:rsidR="0004237C" w:rsidRPr="0004237C" w:rsidRDefault="001A27E4" w:rsidP="0004237C">
      <w:pPr>
        <w:autoSpaceDE w:val="0"/>
        <w:autoSpaceDN w:val="0"/>
        <w:adjustRightInd w:val="0"/>
        <w:spacing w:line="360" w:lineRule="auto"/>
        <w:ind w:firstLine="567"/>
      </w:pPr>
      <w:r>
        <w:t>б) </w:t>
      </w:r>
      <w:r w:rsidR="0004237C" w:rsidRPr="0004237C">
        <w:t xml:space="preserve">кредиторская задолженность по договорам аренды, </w:t>
      </w:r>
    </w:p>
    <w:p w14:paraId="7C78D587" w14:textId="605E4EDF" w:rsidR="0004237C" w:rsidRPr="0004237C" w:rsidRDefault="001A27E4" w:rsidP="0004237C">
      <w:pPr>
        <w:autoSpaceDE w:val="0"/>
        <w:autoSpaceDN w:val="0"/>
        <w:adjustRightInd w:val="0"/>
        <w:spacing w:line="360" w:lineRule="auto"/>
        <w:ind w:firstLine="567"/>
      </w:pPr>
      <w:r>
        <w:t>в) </w:t>
      </w:r>
      <w:r w:rsidR="0004237C" w:rsidRPr="0004237C">
        <w:t>прочая кредиторская задолженность, удовлетворяющая определению финансовых обязательств.</w:t>
      </w:r>
    </w:p>
    <w:p w14:paraId="42A49773" w14:textId="1273C981" w:rsidR="0004237C" w:rsidRPr="0004237C" w:rsidRDefault="0004237C" w:rsidP="0004237C">
      <w:pPr>
        <w:autoSpaceDE w:val="0"/>
        <w:autoSpaceDN w:val="0"/>
        <w:adjustRightInd w:val="0"/>
        <w:spacing w:line="360" w:lineRule="auto"/>
        <w:ind w:firstLine="567"/>
      </w:pPr>
      <w:r w:rsidRPr="0004237C">
        <w:t xml:space="preserve">61. Кредиторская задолженность, не удовлетворяющая определению финансовых обязательств, классифицируется в подгруппу «Нефинансовая кредиторская задолженность», (далее </w:t>
      </w:r>
      <w:r w:rsidR="00A758C1" w:rsidRPr="0004237C">
        <w:t xml:space="preserve">– </w:t>
      </w:r>
      <w:r w:rsidRPr="0004237C">
        <w:t xml:space="preserve">нефинансовая кредиторская задолженность), к которой относится: </w:t>
      </w:r>
    </w:p>
    <w:p w14:paraId="3F52F6E9" w14:textId="04268F4C" w:rsidR="0004237C" w:rsidRPr="0004237C" w:rsidRDefault="0004573E" w:rsidP="0004237C">
      <w:pPr>
        <w:autoSpaceDE w:val="0"/>
        <w:autoSpaceDN w:val="0"/>
        <w:adjustRightInd w:val="0"/>
        <w:spacing w:line="360" w:lineRule="auto"/>
        <w:ind w:firstLine="540"/>
      </w:pPr>
      <w:r>
        <w:t>а) </w:t>
      </w:r>
      <w:r w:rsidR="0004237C" w:rsidRPr="0004237C">
        <w:t>задолженность по расчетам по страховым взносам на обяз</w:t>
      </w:r>
      <w:r>
        <w:t>ательное социальное страхование;</w:t>
      </w:r>
    </w:p>
    <w:p w14:paraId="6CD72434" w14:textId="709B0518" w:rsidR="0004237C" w:rsidRPr="0004237C" w:rsidRDefault="0004573E" w:rsidP="0004237C">
      <w:pPr>
        <w:autoSpaceDE w:val="0"/>
        <w:autoSpaceDN w:val="0"/>
        <w:adjustRightInd w:val="0"/>
        <w:spacing w:line="360" w:lineRule="auto"/>
        <w:ind w:firstLine="567"/>
      </w:pPr>
      <w:r>
        <w:t>б) </w:t>
      </w:r>
      <w:r w:rsidR="0004237C" w:rsidRPr="0004237C">
        <w:t xml:space="preserve">задолженность по </w:t>
      </w:r>
      <w:r>
        <w:t>расчетам по полученным авансам;</w:t>
      </w:r>
    </w:p>
    <w:p w14:paraId="1494DDBF" w14:textId="7B4F7596" w:rsidR="0004237C" w:rsidRPr="0004237C" w:rsidRDefault="0004573E" w:rsidP="0004237C">
      <w:pPr>
        <w:autoSpaceDE w:val="0"/>
        <w:autoSpaceDN w:val="0"/>
        <w:adjustRightInd w:val="0"/>
        <w:spacing w:line="360" w:lineRule="auto"/>
        <w:ind w:firstLine="567"/>
      </w:pPr>
      <w:r>
        <w:t>в) </w:t>
      </w:r>
      <w:r w:rsidR="0004237C" w:rsidRPr="0004237C">
        <w:t>задолженность по расче</w:t>
      </w:r>
      <w:r>
        <w:t>там по межбюджетным трансфертам;</w:t>
      </w:r>
    </w:p>
    <w:p w14:paraId="2E0BAFCB" w14:textId="7F04E357" w:rsidR="0004237C" w:rsidRPr="0004237C" w:rsidRDefault="0004573E" w:rsidP="0004237C">
      <w:pPr>
        <w:autoSpaceDE w:val="0"/>
        <w:autoSpaceDN w:val="0"/>
        <w:adjustRightInd w:val="0"/>
        <w:spacing w:line="360" w:lineRule="auto"/>
        <w:ind w:firstLine="567"/>
      </w:pPr>
      <w:r>
        <w:t>г) </w:t>
      </w:r>
      <w:r w:rsidR="0004237C" w:rsidRPr="0004237C">
        <w:t>задолженность по</w:t>
      </w:r>
      <w:r>
        <w:t xml:space="preserve"> полученным субсидиям (грантам);</w:t>
      </w:r>
    </w:p>
    <w:p w14:paraId="1163DC8F" w14:textId="018D17BF" w:rsidR="0004237C" w:rsidRPr="0004237C" w:rsidRDefault="0004573E" w:rsidP="0004237C">
      <w:pPr>
        <w:autoSpaceDE w:val="0"/>
        <w:autoSpaceDN w:val="0"/>
        <w:adjustRightInd w:val="0"/>
        <w:spacing w:line="360" w:lineRule="auto"/>
        <w:ind w:firstLine="567"/>
      </w:pPr>
      <w:r>
        <w:t>д) </w:t>
      </w:r>
      <w:r w:rsidR="0004237C" w:rsidRPr="0004237C">
        <w:t>задолженность по</w:t>
      </w:r>
      <w:r>
        <w:t xml:space="preserve"> расчетам с подотчетными лицами;</w:t>
      </w:r>
    </w:p>
    <w:p w14:paraId="3F111D4F" w14:textId="236CE800" w:rsidR="0004237C" w:rsidRPr="0004237C" w:rsidRDefault="0004573E" w:rsidP="0004237C">
      <w:pPr>
        <w:autoSpaceDE w:val="0"/>
        <w:autoSpaceDN w:val="0"/>
        <w:adjustRightInd w:val="0"/>
        <w:spacing w:line="360" w:lineRule="auto"/>
        <w:ind w:firstLine="567"/>
      </w:pPr>
      <w:r>
        <w:t>е) </w:t>
      </w:r>
      <w:r w:rsidR="0004237C" w:rsidRPr="0004237C">
        <w:t>задолженность по рас</w:t>
      </w:r>
      <w:r>
        <w:t>четам по ущербу и иным доходам;</w:t>
      </w:r>
    </w:p>
    <w:p w14:paraId="0E9E44DB" w14:textId="217E5467" w:rsidR="0004237C" w:rsidRPr="0004237C" w:rsidRDefault="0004573E" w:rsidP="0004237C">
      <w:pPr>
        <w:autoSpaceDE w:val="0"/>
        <w:autoSpaceDN w:val="0"/>
        <w:adjustRightInd w:val="0"/>
        <w:spacing w:line="360" w:lineRule="auto"/>
        <w:ind w:firstLine="567"/>
      </w:pPr>
      <w:r>
        <w:t>ж) </w:t>
      </w:r>
      <w:r w:rsidR="0004237C" w:rsidRPr="0004237C">
        <w:t>задолженность по внут</w:t>
      </w:r>
      <w:r>
        <w:t>ренним расчетам по поступлениям;</w:t>
      </w:r>
    </w:p>
    <w:p w14:paraId="68C44146" w14:textId="6188942E" w:rsidR="0004237C" w:rsidRPr="0004237C" w:rsidRDefault="0004573E" w:rsidP="0004237C">
      <w:pPr>
        <w:autoSpaceDE w:val="0"/>
        <w:autoSpaceDN w:val="0"/>
        <w:adjustRightInd w:val="0"/>
        <w:spacing w:line="360" w:lineRule="auto"/>
        <w:ind w:firstLine="567"/>
      </w:pPr>
      <w:r>
        <w:t>з) </w:t>
      </w:r>
      <w:r w:rsidR="0004237C" w:rsidRPr="0004237C">
        <w:t>задолженность по расчетам по оплате труда и начислениям на выпла</w:t>
      </w:r>
      <w:r>
        <w:t>ты по оплате труда;</w:t>
      </w:r>
    </w:p>
    <w:p w14:paraId="4C0911B7" w14:textId="1FAC0AB7" w:rsidR="0004237C" w:rsidRPr="0004237C" w:rsidRDefault="0004573E" w:rsidP="0004237C">
      <w:pPr>
        <w:autoSpaceDE w:val="0"/>
        <w:autoSpaceDN w:val="0"/>
        <w:adjustRightInd w:val="0"/>
        <w:spacing w:line="360" w:lineRule="auto"/>
        <w:ind w:firstLine="567"/>
      </w:pPr>
      <w:r>
        <w:lastRenderedPageBreak/>
        <w:t>и) </w:t>
      </w:r>
      <w:r w:rsidR="0004237C" w:rsidRPr="0004237C">
        <w:t>задолженность по расч</w:t>
      </w:r>
      <w:r>
        <w:t>етам по социальному обеспечению;</w:t>
      </w:r>
    </w:p>
    <w:p w14:paraId="12F979EB" w14:textId="49F08AD5" w:rsidR="0004237C" w:rsidRPr="0004237C" w:rsidRDefault="0004573E" w:rsidP="0004237C">
      <w:pPr>
        <w:autoSpaceDE w:val="0"/>
        <w:autoSpaceDN w:val="0"/>
        <w:adjustRightInd w:val="0"/>
        <w:spacing w:line="360" w:lineRule="auto"/>
        <w:ind w:firstLine="567"/>
      </w:pPr>
      <w:r>
        <w:t>к) </w:t>
      </w:r>
      <w:r w:rsidR="0004237C" w:rsidRPr="0004237C">
        <w:t>задолженность по</w:t>
      </w:r>
      <w:r>
        <w:t xml:space="preserve"> расчетам по платежам в бюджеты;</w:t>
      </w:r>
    </w:p>
    <w:p w14:paraId="07C6D715" w14:textId="38F73721" w:rsidR="0004237C" w:rsidRPr="0004237C" w:rsidRDefault="0004573E" w:rsidP="0004237C">
      <w:pPr>
        <w:autoSpaceDE w:val="0"/>
        <w:autoSpaceDN w:val="0"/>
        <w:adjustRightInd w:val="0"/>
        <w:spacing w:line="360" w:lineRule="auto"/>
        <w:ind w:firstLine="567"/>
      </w:pPr>
      <w:r>
        <w:t>л) </w:t>
      </w:r>
      <w:r w:rsidR="0004237C" w:rsidRPr="0004237C">
        <w:t>задолженность по прочим расчетам с кредиторам</w:t>
      </w:r>
      <w:r w:rsidR="00E4680E">
        <w:t>и</w:t>
      </w:r>
      <w:r w:rsidR="0004237C" w:rsidRPr="0004237C">
        <w:t>, пог</w:t>
      </w:r>
      <w:r>
        <w:t>ашаемая не денежными средствами;</w:t>
      </w:r>
    </w:p>
    <w:p w14:paraId="723608A2" w14:textId="262D5B41" w:rsidR="0004237C" w:rsidRPr="0004237C" w:rsidRDefault="0004573E" w:rsidP="0004237C">
      <w:pPr>
        <w:autoSpaceDE w:val="0"/>
        <w:autoSpaceDN w:val="0"/>
        <w:adjustRightInd w:val="0"/>
        <w:spacing w:line="360" w:lineRule="auto"/>
        <w:ind w:firstLine="567"/>
      </w:pPr>
      <w:r>
        <w:t>м) </w:t>
      </w:r>
      <w:r w:rsidR="0004237C" w:rsidRPr="0004237C">
        <w:t>задолженность по расчетам по прочим расходам, погашаемая не денежными средствами.</w:t>
      </w:r>
    </w:p>
    <w:p w14:paraId="1DF61E0C" w14:textId="77777777" w:rsidR="0004237C" w:rsidRPr="0004237C" w:rsidRDefault="0004237C" w:rsidP="0004237C">
      <w:pPr>
        <w:autoSpaceDE w:val="0"/>
        <w:autoSpaceDN w:val="0"/>
        <w:adjustRightInd w:val="0"/>
        <w:spacing w:line="360" w:lineRule="auto"/>
        <w:ind w:firstLine="567"/>
      </w:pPr>
      <w:r w:rsidRPr="0004237C">
        <w:t>Также к нефинансовой кредиторской задолженности относится задолженность, возникающая в результате иных событий, в том числе вследствие действия законодательства, а также если условиями договора (соглашения) не предусмотрено ее погашение (исполнение) денежными средствами и (или) их эквивалентами.</w:t>
      </w:r>
    </w:p>
    <w:p w14:paraId="05EB7B1E" w14:textId="77777777" w:rsidR="0004237C" w:rsidRPr="0004237C" w:rsidRDefault="0004237C" w:rsidP="0004237C">
      <w:pPr>
        <w:autoSpaceDE w:val="0"/>
        <w:autoSpaceDN w:val="0"/>
        <w:adjustRightInd w:val="0"/>
        <w:spacing w:line="360" w:lineRule="auto"/>
        <w:ind w:firstLine="567"/>
      </w:pPr>
      <w:r w:rsidRPr="0004237C">
        <w:t>62. Финансовая кредиторская задолженность при первоначальном признании оценивается:</w:t>
      </w:r>
    </w:p>
    <w:p w14:paraId="35DEEFB0" w14:textId="7774AC28" w:rsidR="0004237C" w:rsidRPr="0004237C" w:rsidRDefault="0004573E" w:rsidP="0004237C">
      <w:pPr>
        <w:autoSpaceDE w:val="0"/>
        <w:autoSpaceDN w:val="0"/>
        <w:adjustRightInd w:val="0"/>
        <w:spacing w:line="360" w:lineRule="auto"/>
        <w:ind w:firstLine="567"/>
      </w:pPr>
      <w:r>
        <w:t>а) </w:t>
      </w:r>
      <w:r w:rsidR="0004237C" w:rsidRPr="0004237C">
        <w:t xml:space="preserve">финансовая кредиторская задолженность, относящаяся к краткосрочным обязательствам, </w:t>
      </w:r>
      <w:r w:rsidR="005B64E4" w:rsidRPr="0004237C">
        <w:t xml:space="preserve">– </w:t>
      </w:r>
      <w:r w:rsidR="0004237C" w:rsidRPr="0004237C">
        <w:t>в размере</w:t>
      </w:r>
      <w:r w:rsidR="0004237C" w:rsidRPr="0004237C" w:rsidDel="00F963AF">
        <w:t xml:space="preserve"> </w:t>
      </w:r>
      <w:r w:rsidR="0004237C" w:rsidRPr="0004237C">
        <w:t>ожидаемых согласно условиям соответствующих договоров (соглашений) сумм выплат денежных средств и (или) их эквивалентов;</w:t>
      </w:r>
    </w:p>
    <w:p w14:paraId="449DF8D8" w14:textId="1EACED9E" w:rsidR="0004237C" w:rsidRPr="0004237C" w:rsidRDefault="0004573E" w:rsidP="0004237C">
      <w:pPr>
        <w:autoSpaceDE w:val="0"/>
        <w:autoSpaceDN w:val="0"/>
        <w:adjustRightInd w:val="0"/>
        <w:spacing w:line="360" w:lineRule="auto"/>
        <w:ind w:firstLine="567"/>
      </w:pPr>
      <w:r>
        <w:t>б) </w:t>
      </w:r>
      <w:r w:rsidR="0004237C" w:rsidRPr="0004237C">
        <w:t xml:space="preserve">финансовая кредиторская задолженность, возникающая по договорам (соглашениям) между бюджетами и (или) организациями </w:t>
      </w:r>
      <w:r w:rsidR="00F0230F">
        <w:t>бюджетной сферы</w:t>
      </w:r>
      <w:r w:rsidR="0004237C" w:rsidRPr="0004237C">
        <w:t xml:space="preserve">, относящаяся к долгосрочным обязательствам, </w:t>
      </w:r>
      <w:r w:rsidR="005B64E4" w:rsidRPr="0004237C">
        <w:t xml:space="preserve">– </w:t>
      </w:r>
      <w:r w:rsidR="0004237C" w:rsidRPr="0004237C">
        <w:t xml:space="preserve"> в размере ожидаемых денежных выплат, установленных соответствующим договором (соглашением);</w:t>
      </w:r>
    </w:p>
    <w:p w14:paraId="7B60625D" w14:textId="73705F76" w:rsidR="0004237C" w:rsidRPr="0004237C" w:rsidRDefault="0004573E" w:rsidP="0004237C">
      <w:pPr>
        <w:autoSpaceDE w:val="0"/>
        <w:autoSpaceDN w:val="0"/>
        <w:adjustRightInd w:val="0"/>
        <w:spacing w:line="360" w:lineRule="auto"/>
        <w:ind w:firstLine="567"/>
      </w:pPr>
      <w:r>
        <w:t>в) </w:t>
      </w:r>
      <w:r w:rsidR="0004237C" w:rsidRPr="0004237C">
        <w:t xml:space="preserve">иная финансовая кредиторская задолженность, относящаяся к долгосрочным обязательствам (далее </w:t>
      </w:r>
      <w:r w:rsidR="005B64E4" w:rsidRPr="0004237C">
        <w:t xml:space="preserve">– </w:t>
      </w:r>
      <w:r w:rsidR="0004237C" w:rsidRPr="0004237C">
        <w:t xml:space="preserve">долгосрочная финансовая кредиторская задолженность) </w:t>
      </w:r>
      <w:r w:rsidR="005B64E4" w:rsidRPr="0004237C">
        <w:t xml:space="preserve">– </w:t>
      </w:r>
      <w:r w:rsidR="0004237C" w:rsidRPr="0004237C">
        <w:t xml:space="preserve">в размере дисконтированной стоимости всех будущих денежных выплат. </w:t>
      </w:r>
    </w:p>
    <w:p w14:paraId="3BAA7934" w14:textId="33B91D45" w:rsidR="0004237C" w:rsidRPr="0004237C" w:rsidRDefault="0004237C" w:rsidP="0004237C">
      <w:pPr>
        <w:autoSpaceDE w:val="0"/>
        <w:autoSpaceDN w:val="0"/>
        <w:adjustRightInd w:val="0"/>
        <w:spacing w:line="360" w:lineRule="auto"/>
        <w:ind w:firstLine="567"/>
      </w:pPr>
      <w:r w:rsidRPr="0004237C">
        <w:t>В качестве ставки дисконтирования для долгосрочной финансовой кредиторской задолженности, за исключением долгосрочной финансовой кредиторской задолженности по договорам аренды, используетс</w:t>
      </w:r>
      <w:r w:rsidR="00F47653">
        <w:t>я ключевая ставка Центрального б</w:t>
      </w:r>
      <w:r w:rsidRPr="0004237C">
        <w:t xml:space="preserve">анка Российской Федерации, действующая на дату признания соответствующей задолженности. В качестве ставки дисконтирования для </w:t>
      </w:r>
      <w:r w:rsidRPr="0004237C">
        <w:lastRenderedPageBreak/>
        <w:t>долгосрочной финансовой кредиторской задолженности по договорам аренды используется процентная ставка, заложенная в арендных платежах</w:t>
      </w:r>
      <w:r w:rsidRPr="0004237C">
        <w:rPr>
          <w:rStyle w:val="a9"/>
        </w:rPr>
        <w:footnoteReference w:id="6"/>
      </w:r>
      <w:r w:rsidRPr="0004237C">
        <w:t>.</w:t>
      </w:r>
    </w:p>
    <w:p w14:paraId="15F89DA1" w14:textId="580A744D" w:rsidR="0004237C" w:rsidRPr="0004237C" w:rsidRDefault="0004237C" w:rsidP="0004237C">
      <w:pPr>
        <w:autoSpaceDE w:val="0"/>
        <w:autoSpaceDN w:val="0"/>
        <w:adjustRightInd w:val="0"/>
        <w:spacing w:line="360" w:lineRule="auto"/>
        <w:ind w:firstLine="567"/>
      </w:pPr>
      <w:r w:rsidRPr="0004237C">
        <w:t>63. Финансовая кредиторская задолженность после признания оценивается по первоначальной стоимости, уменьшенной на сум</w:t>
      </w:r>
      <w:r w:rsidR="006D1B0B">
        <w:t>мы ее погашения (исполнения), а </w:t>
      </w:r>
      <w:r w:rsidRPr="0004237C">
        <w:t>также в части долгосрочной финансовой кредиторской задолженности, увеличенной на суммы процентных расходов, начисленных на конец отчетного периода.</w:t>
      </w:r>
    </w:p>
    <w:p w14:paraId="7DC3E5E1" w14:textId="77777777" w:rsidR="0004237C" w:rsidRPr="0004237C" w:rsidRDefault="0004237C" w:rsidP="001D7863">
      <w:pPr>
        <w:autoSpaceDE w:val="0"/>
        <w:autoSpaceDN w:val="0"/>
        <w:adjustRightInd w:val="0"/>
        <w:spacing w:line="360" w:lineRule="auto"/>
        <w:ind w:firstLine="567"/>
      </w:pPr>
      <w:r w:rsidRPr="0004237C">
        <w:t>64. Нефинансовая кредиторская задолженность при первоначальном признании независимо от ее классификации на долгосрочные и краткосрочные обязательства оценивается в сумме ожидаемых выплат денежных средств и (или) их эквивалентов или денежных средств и (или) их эквивалентов, полученных в порядке предварительной оплаты (авансов).</w:t>
      </w:r>
    </w:p>
    <w:p w14:paraId="5F56D203" w14:textId="77777777" w:rsidR="0004237C" w:rsidRPr="0004237C" w:rsidRDefault="0004237C" w:rsidP="001D7863">
      <w:pPr>
        <w:autoSpaceDE w:val="0"/>
        <w:autoSpaceDN w:val="0"/>
        <w:adjustRightInd w:val="0"/>
        <w:spacing w:line="360" w:lineRule="auto"/>
        <w:ind w:firstLine="567"/>
      </w:pPr>
      <w:r w:rsidRPr="0004237C">
        <w:t>65. Нефинансовая кредиторская задолженность после признания оценивается по первоначальной стоимости, уменьшенной на суммы ее погашения (исполнения).</w:t>
      </w:r>
    </w:p>
    <w:p w14:paraId="20C39EE0" w14:textId="394FEBF3" w:rsidR="0004237C" w:rsidRDefault="0004237C" w:rsidP="001D7863">
      <w:pPr>
        <w:autoSpaceDE w:val="0"/>
        <w:autoSpaceDN w:val="0"/>
        <w:adjustRightInd w:val="0"/>
        <w:spacing w:line="360" w:lineRule="auto"/>
        <w:ind w:firstLine="540"/>
      </w:pPr>
      <w:r w:rsidRPr="0004237C">
        <w:t xml:space="preserve">66. Штрафы, пени по соответствующим финансовым обязательствам и нефинансовой кредиторской задолженности, предусмотренные условиями соответствующих договоров (соглашений), условиями выпуска векселя, проспекта эмиссии, размещения ОФЗ) признаются в бухгалтерском учете в порядке аналогичном предусмотренному пунктами 64 </w:t>
      </w:r>
      <w:r w:rsidR="001D7863" w:rsidRPr="0004237C">
        <w:t xml:space="preserve">– </w:t>
      </w:r>
      <w:r w:rsidRPr="0004237C">
        <w:t xml:space="preserve">67 Стандарта и отражаются в бухгалтерском учете обособленно на счетах учета соответствующих финансовых обязательств или нефинансовой кредиторской задолженности. </w:t>
      </w:r>
    </w:p>
    <w:p w14:paraId="1B977D4F" w14:textId="77777777" w:rsidR="001D7863" w:rsidRPr="0004237C" w:rsidRDefault="001D7863" w:rsidP="001D7863">
      <w:pPr>
        <w:autoSpaceDE w:val="0"/>
        <w:autoSpaceDN w:val="0"/>
        <w:adjustRightInd w:val="0"/>
        <w:ind w:firstLine="540"/>
      </w:pPr>
    </w:p>
    <w:p w14:paraId="7D3DC936" w14:textId="77777777" w:rsidR="001D7863" w:rsidRDefault="0004237C" w:rsidP="001D7863">
      <w:pPr>
        <w:pStyle w:val="10"/>
        <w:keepNext/>
        <w:keepLines/>
        <w:numPr>
          <w:ilvl w:val="0"/>
          <w:numId w:val="8"/>
        </w:numPr>
        <w:ind w:left="567" w:hanging="567"/>
        <w:rPr>
          <w:rFonts w:eastAsia="Times New Roman"/>
        </w:rPr>
      </w:pPr>
      <w:r w:rsidRPr="0004237C">
        <w:rPr>
          <w:rFonts w:eastAsia="Times New Roman"/>
        </w:rPr>
        <w:t>П</w:t>
      </w:r>
      <w:r w:rsidR="001D7863">
        <w:rPr>
          <w:rFonts w:eastAsia="Times New Roman"/>
        </w:rPr>
        <w:t xml:space="preserve">рекращение признания (выбытие с бухгалтерского учета) </w:t>
      </w:r>
    </w:p>
    <w:p w14:paraId="0BB2AC6E" w14:textId="465D1241" w:rsidR="0004237C" w:rsidRPr="005A0231" w:rsidRDefault="001D7863" w:rsidP="001D7863">
      <w:pPr>
        <w:pStyle w:val="10"/>
        <w:keepNext/>
        <w:keepLines/>
        <w:rPr>
          <w:rFonts w:eastAsia="Times New Roman"/>
        </w:rPr>
      </w:pPr>
      <w:r w:rsidRPr="005A0231">
        <w:rPr>
          <w:rFonts w:eastAsia="Times New Roman"/>
        </w:rPr>
        <w:t>финансовых обязательств</w:t>
      </w:r>
    </w:p>
    <w:p w14:paraId="7B922858" w14:textId="77777777" w:rsidR="001D7863" w:rsidRPr="005A0231" w:rsidRDefault="001D7863" w:rsidP="001D7863"/>
    <w:p w14:paraId="608D9C26" w14:textId="77777777" w:rsidR="0004237C" w:rsidRPr="005A0231" w:rsidRDefault="0004237C" w:rsidP="001D7863">
      <w:pPr>
        <w:spacing w:line="360" w:lineRule="auto"/>
        <w:ind w:firstLine="567"/>
      </w:pPr>
      <w:r w:rsidRPr="005A0231">
        <w:t>67. Выбытие финансового обязательства осуществляется в результате:</w:t>
      </w:r>
    </w:p>
    <w:p w14:paraId="33AC53BE" w14:textId="3AAAE868" w:rsidR="0004237C" w:rsidRPr="005A0231" w:rsidRDefault="001D7863" w:rsidP="001D7863">
      <w:pPr>
        <w:spacing w:line="360" w:lineRule="auto"/>
        <w:ind w:firstLine="567"/>
      </w:pPr>
      <w:r w:rsidRPr="005A0231">
        <w:t>а) исполнения обязательства;</w:t>
      </w:r>
    </w:p>
    <w:p w14:paraId="7515761D" w14:textId="00267A90" w:rsidR="0004237C" w:rsidRPr="005A0231" w:rsidRDefault="0004237C" w:rsidP="001D7863">
      <w:pPr>
        <w:spacing w:line="360" w:lineRule="auto"/>
        <w:ind w:firstLine="567"/>
      </w:pPr>
      <w:r w:rsidRPr="005A0231">
        <w:t>б) прощения обязате</w:t>
      </w:r>
      <w:r w:rsidR="001D7863" w:rsidRPr="005A0231">
        <w:t>льства;</w:t>
      </w:r>
    </w:p>
    <w:p w14:paraId="53612B6C" w14:textId="15206A78" w:rsidR="0004237C" w:rsidRPr="005A0231" w:rsidRDefault="0004237C" w:rsidP="001D7863">
      <w:pPr>
        <w:spacing w:line="360" w:lineRule="auto"/>
        <w:ind w:firstLine="567"/>
      </w:pPr>
      <w:r w:rsidRPr="005A0231">
        <w:lastRenderedPageBreak/>
        <w:t>в) окончание в соответствии с законодательством Российской Федерации и (или) нормами международного права срока испол</w:t>
      </w:r>
      <w:r w:rsidR="001D7863" w:rsidRPr="005A0231">
        <w:t>нения финансового обязательства;</w:t>
      </w:r>
    </w:p>
    <w:p w14:paraId="51CBB5DC" w14:textId="3148F410" w:rsidR="0004237C" w:rsidRPr="005A0231" w:rsidRDefault="001D7863" w:rsidP="0004237C">
      <w:pPr>
        <w:autoSpaceDE w:val="0"/>
        <w:autoSpaceDN w:val="0"/>
        <w:adjustRightInd w:val="0"/>
        <w:spacing w:line="360" w:lineRule="auto"/>
        <w:ind w:firstLine="540"/>
      </w:pPr>
      <w:r w:rsidRPr="005A0231">
        <w:t>г) </w:t>
      </w:r>
      <w:r w:rsidR="0004237C" w:rsidRPr="005A0231">
        <w:t xml:space="preserve">при передаче другой организации </w:t>
      </w:r>
      <w:r w:rsidR="00F0230F" w:rsidRPr="005A0231">
        <w:t>бюджетной сферы</w:t>
      </w:r>
      <w:r w:rsidR="0004237C" w:rsidRPr="005A0231">
        <w:t xml:space="preserve"> в рамках правопреемства;</w:t>
      </w:r>
    </w:p>
    <w:p w14:paraId="0F0C9AC8" w14:textId="7956D72D" w:rsidR="0004237C" w:rsidRPr="005A0231" w:rsidRDefault="001D7863" w:rsidP="0004237C">
      <w:pPr>
        <w:autoSpaceDE w:val="0"/>
        <w:autoSpaceDN w:val="0"/>
        <w:adjustRightInd w:val="0"/>
        <w:spacing w:line="360" w:lineRule="auto"/>
        <w:ind w:firstLine="540"/>
      </w:pPr>
      <w:r w:rsidRPr="005A0231">
        <w:t>д) </w:t>
      </w:r>
      <w:r w:rsidR="0004237C" w:rsidRPr="005A0231">
        <w:t>в иных случаях прекращения, предусмотренных законодательством Российской Федерации и (или) нормами международного права.</w:t>
      </w:r>
    </w:p>
    <w:p w14:paraId="719AA6AC" w14:textId="77777777" w:rsidR="0004237C" w:rsidRPr="005A0231" w:rsidRDefault="0004237C" w:rsidP="0004237C">
      <w:pPr>
        <w:spacing w:line="360" w:lineRule="auto"/>
        <w:ind w:firstLine="567"/>
      </w:pPr>
      <w:r w:rsidRPr="005A0231">
        <w:t>68. Признание финансового обязательства прекращается с одновременным признанием в бухгалтерском учете нового финансового обязательства в случаях:</w:t>
      </w:r>
    </w:p>
    <w:p w14:paraId="54F90148" w14:textId="608C6678" w:rsidR="0004237C" w:rsidRPr="005A0231" w:rsidRDefault="001D7863" w:rsidP="00053D73">
      <w:pPr>
        <w:autoSpaceDE w:val="0"/>
        <w:autoSpaceDN w:val="0"/>
        <w:adjustRightInd w:val="0"/>
        <w:spacing w:line="360" w:lineRule="auto"/>
        <w:ind w:firstLine="567"/>
      </w:pPr>
      <w:r w:rsidRPr="005A0231">
        <w:t>а) </w:t>
      </w:r>
      <w:r w:rsidR="0004237C" w:rsidRPr="005A0231">
        <w:t xml:space="preserve">обмена финансовыми обязательствами (долговыми инструментами) с различающимися условиями; </w:t>
      </w:r>
    </w:p>
    <w:p w14:paraId="6FB2F71A" w14:textId="09697170" w:rsidR="0004237C" w:rsidRPr="005A0231" w:rsidRDefault="001D7863" w:rsidP="00053D73">
      <w:pPr>
        <w:spacing w:line="360" w:lineRule="auto"/>
        <w:ind w:firstLine="567"/>
      </w:pPr>
      <w:r w:rsidRPr="005A0231">
        <w:t>б) </w:t>
      </w:r>
      <w:r w:rsidR="0004237C" w:rsidRPr="005A0231">
        <w:t>значительного изменения условий финансового обязательства (долгового инструмента).</w:t>
      </w:r>
    </w:p>
    <w:p w14:paraId="0E0EFEAD" w14:textId="2D318D49" w:rsidR="0004237C" w:rsidRPr="005A0231" w:rsidRDefault="0004237C" w:rsidP="00053D73">
      <w:pPr>
        <w:tabs>
          <w:tab w:val="left" w:pos="1134"/>
        </w:tabs>
        <w:autoSpaceDE w:val="0"/>
        <w:autoSpaceDN w:val="0"/>
        <w:adjustRightInd w:val="0"/>
        <w:spacing w:line="360" w:lineRule="auto"/>
        <w:ind w:firstLine="567"/>
      </w:pPr>
      <w:r w:rsidRPr="005A0231">
        <w:t>69.</w:t>
      </w:r>
      <w:r w:rsidRPr="005A0231">
        <w:tab/>
        <w:t>При выбытии финансовых обязательств, разница между их балансовой стоимостью и стоимостью переданных при этом активов, включая любые переданные неденежные активы, или принятых обязательств, признается в составе финансового результата текущего отчетного периода.</w:t>
      </w:r>
    </w:p>
    <w:p w14:paraId="78EB573D" w14:textId="77777777" w:rsidR="00053D73" w:rsidRPr="005A0231" w:rsidRDefault="00053D73" w:rsidP="00053D73">
      <w:pPr>
        <w:tabs>
          <w:tab w:val="left" w:pos="1134"/>
        </w:tabs>
        <w:autoSpaceDE w:val="0"/>
        <w:autoSpaceDN w:val="0"/>
        <w:adjustRightInd w:val="0"/>
        <w:ind w:firstLine="567"/>
      </w:pPr>
    </w:p>
    <w:p w14:paraId="704CDD8E" w14:textId="2D085DE9" w:rsidR="0004237C" w:rsidRPr="005A0231" w:rsidRDefault="0004237C" w:rsidP="00053D73">
      <w:pPr>
        <w:pStyle w:val="10"/>
        <w:keepNext/>
        <w:keepLines/>
        <w:numPr>
          <w:ilvl w:val="0"/>
          <w:numId w:val="8"/>
        </w:numPr>
        <w:ind w:left="567" w:hanging="567"/>
        <w:rPr>
          <w:rFonts w:eastAsia="Times New Roman"/>
        </w:rPr>
      </w:pPr>
      <w:bookmarkStart w:id="16" w:name="_Toc475354964"/>
      <w:bookmarkStart w:id="17" w:name="_Toc476847406"/>
      <w:r w:rsidRPr="005A0231">
        <w:rPr>
          <w:rFonts w:eastAsia="Times New Roman"/>
        </w:rPr>
        <w:t>Р</w:t>
      </w:r>
      <w:r w:rsidR="00053D73" w:rsidRPr="005A0231">
        <w:rPr>
          <w:rFonts w:eastAsia="Times New Roman"/>
        </w:rPr>
        <w:t>аскрытие информации о финансовых инструментах (результатах операций с ними) в бухгалтерской (финансовой) отчетности</w:t>
      </w:r>
      <w:bookmarkEnd w:id="16"/>
      <w:bookmarkEnd w:id="17"/>
      <w:r w:rsidRPr="005A0231">
        <w:rPr>
          <w:rFonts w:eastAsia="Times New Roman"/>
        </w:rPr>
        <w:t xml:space="preserve"> </w:t>
      </w:r>
    </w:p>
    <w:p w14:paraId="7FBCACB6" w14:textId="77777777" w:rsidR="00053D73" w:rsidRPr="005A0231" w:rsidRDefault="00053D73" w:rsidP="00053D73"/>
    <w:bookmarkEnd w:id="6"/>
    <w:p w14:paraId="4FDC7EF4" w14:textId="77777777" w:rsidR="0004237C" w:rsidRPr="005A0231" w:rsidRDefault="0004237C" w:rsidP="00053D73">
      <w:pPr>
        <w:spacing w:line="360" w:lineRule="auto"/>
        <w:ind w:firstLine="567"/>
      </w:pPr>
      <w:r w:rsidRPr="005A0231">
        <w:t>70. По каждой группе финансовых инструментов, в Пояснительной записке к годовой бухгалтерской (финансовой) отчетности приводится сверка балансовой стоимости на начало и конец отчетного периода, раскрывающая:</w:t>
      </w:r>
    </w:p>
    <w:p w14:paraId="58FF45E8" w14:textId="64498F15" w:rsidR="0004237C" w:rsidRPr="005A0231" w:rsidRDefault="00053D73" w:rsidP="00053D73">
      <w:pPr>
        <w:spacing w:line="360" w:lineRule="auto"/>
        <w:ind w:firstLine="567"/>
      </w:pPr>
      <w:r w:rsidRPr="005A0231">
        <w:t>а) </w:t>
      </w:r>
      <w:r w:rsidR="0004237C" w:rsidRPr="005A0231">
        <w:t xml:space="preserve">сумму стоимости поступивших финансовых инструментов с выделением финансовых инструментов, приобретенных от иной организации </w:t>
      </w:r>
      <w:r w:rsidR="00245094" w:rsidRPr="005A0231">
        <w:t>бюджетной сферы</w:t>
      </w:r>
      <w:r w:rsidR="0004237C" w:rsidRPr="005A0231">
        <w:t xml:space="preserve">; </w:t>
      </w:r>
    </w:p>
    <w:p w14:paraId="5429CB5E" w14:textId="7502FBD5" w:rsidR="0004237C" w:rsidRPr="005A0231" w:rsidRDefault="00053D73" w:rsidP="00053D73">
      <w:pPr>
        <w:spacing w:line="360" w:lineRule="auto"/>
        <w:ind w:firstLine="567"/>
      </w:pPr>
      <w:r w:rsidRPr="005A0231">
        <w:t>б) </w:t>
      </w:r>
      <w:r w:rsidR="0004237C" w:rsidRPr="005A0231">
        <w:t xml:space="preserve">сумму стоимости выбывших финансовых инструментов с выделением финансовых инструментов, переданных иной организации </w:t>
      </w:r>
      <w:r w:rsidR="00245094" w:rsidRPr="005A0231">
        <w:t>бюджетной сферы</w:t>
      </w:r>
      <w:r w:rsidR="0004237C" w:rsidRPr="005A0231">
        <w:t>;</w:t>
      </w:r>
    </w:p>
    <w:p w14:paraId="626BB92D" w14:textId="7A11397F" w:rsidR="0004237C" w:rsidRPr="005A0231" w:rsidRDefault="00053D73" w:rsidP="0004237C">
      <w:pPr>
        <w:spacing w:line="360" w:lineRule="auto"/>
        <w:ind w:firstLine="567"/>
      </w:pPr>
      <w:r w:rsidRPr="005A0231">
        <w:t>в) </w:t>
      </w:r>
      <w:r w:rsidR="0004237C" w:rsidRPr="005A0231">
        <w:t>в случае реклассификации финансовых инструментов сумму, выбывшую из одной категории и поступившую в другую категорию, в отношении каждой затронутой категории, а также причины такой реклассификации;</w:t>
      </w:r>
    </w:p>
    <w:p w14:paraId="59ABDFFE" w14:textId="4D1A1DD5" w:rsidR="0004237C" w:rsidRPr="005A0231" w:rsidRDefault="00053D73" w:rsidP="0004237C">
      <w:pPr>
        <w:spacing w:line="360" w:lineRule="auto"/>
        <w:ind w:firstLine="567"/>
      </w:pPr>
      <w:r w:rsidRPr="005A0231">
        <w:lastRenderedPageBreak/>
        <w:t>г) </w:t>
      </w:r>
      <w:r w:rsidR="0004237C" w:rsidRPr="005A0231">
        <w:t>сумму изменения стоимости финансовых инструментов в результате:</w:t>
      </w:r>
    </w:p>
    <w:p w14:paraId="31BCFBA6" w14:textId="50A58E3E" w:rsidR="0004237C" w:rsidRPr="005A0231" w:rsidRDefault="0004237C" w:rsidP="0004237C">
      <w:pPr>
        <w:spacing w:line="360" w:lineRule="auto"/>
        <w:ind w:firstLine="851"/>
      </w:pPr>
      <w:r w:rsidRPr="005A0231">
        <w:t>начисленных процентов на конец отчетного периода;</w:t>
      </w:r>
    </w:p>
    <w:p w14:paraId="3A0EEA1E" w14:textId="7A4ECCF1" w:rsidR="0004237C" w:rsidRPr="005A0231" w:rsidRDefault="0004237C" w:rsidP="0004237C">
      <w:pPr>
        <w:spacing w:line="360" w:lineRule="auto"/>
        <w:ind w:firstLine="851"/>
      </w:pPr>
      <w:r w:rsidRPr="005A0231">
        <w:t>изменения справедливой стоимости финансовых инструментов,</w:t>
      </w:r>
    </w:p>
    <w:p w14:paraId="6938606E" w14:textId="12C5CB6E" w:rsidR="0004237C" w:rsidRPr="005A0231" w:rsidRDefault="00053D73" w:rsidP="0004237C">
      <w:pPr>
        <w:spacing w:line="360" w:lineRule="auto"/>
        <w:ind w:firstLine="567"/>
      </w:pPr>
      <w:r w:rsidRPr="005A0231">
        <w:t>д) </w:t>
      </w:r>
      <w:r w:rsidR="0004237C" w:rsidRPr="005A0231">
        <w:t>сумму начисленных или восстановленных убытков от обесценения финансовых активов, суммы накопленного убытка от обесценения финансовых активов на отчетную дату;</w:t>
      </w:r>
    </w:p>
    <w:p w14:paraId="32D84C81" w14:textId="015621F4" w:rsidR="0004237C" w:rsidRPr="005A0231" w:rsidRDefault="00053D73" w:rsidP="0004237C">
      <w:pPr>
        <w:spacing w:line="360" w:lineRule="auto"/>
        <w:ind w:firstLine="567"/>
      </w:pPr>
      <w:r w:rsidRPr="005A0231">
        <w:t>е) </w:t>
      </w:r>
      <w:r w:rsidR="0004237C" w:rsidRPr="005A0231">
        <w:t>прочие изменения стоимости финансовых инструментов в течение периода;</w:t>
      </w:r>
    </w:p>
    <w:p w14:paraId="2EFBC3F6" w14:textId="0BBBC837" w:rsidR="0004237C" w:rsidRPr="005A0231" w:rsidRDefault="00053D73" w:rsidP="0004237C">
      <w:pPr>
        <w:pStyle w:val="15"/>
        <w:spacing w:after="0" w:line="360" w:lineRule="auto"/>
        <w:ind w:firstLine="567"/>
        <w:jc w:val="both"/>
        <w:rPr>
          <w:rFonts w:ascii="Times New Roman" w:hAnsi="Times New Roman"/>
          <w:color w:val="auto"/>
          <w:sz w:val="28"/>
          <w:szCs w:val="28"/>
          <w:lang w:val="ru-RU"/>
        </w:rPr>
      </w:pPr>
      <w:r w:rsidRPr="005A0231">
        <w:rPr>
          <w:rFonts w:ascii="Times New Roman" w:hAnsi="Times New Roman"/>
          <w:sz w:val="28"/>
          <w:szCs w:val="28"/>
          <w:lang w:val="ru-RU"/>
        </w:rPr>
        <w:t>ж) </w:t>
      </w:r>
      <w:r w:rsidR="0004237C" w:rsidRPr="005A0231">
        <w:rPr>
          <w:rFonts w:ascii="Times New Roman" w:hAnsi="Times New Roman"/>
          <w:sz w:val="28"/>
          <w:szCs w:val="28"/>
          <w:lang w:val="ru-RU"/>
        </w:rPr>
        <w:t xml:space="preserve">сумму </w:t>
      </w:r>
      <w:r w:rsidR="0004237C" w:rsidRPr="005A0231">
        <w:rPr>
          <w:rFonts w:ascii="Times New Roman" w:hAnsi="Times New Roman"/>
          <w:color w:val="auto"/>
          <w:sz w:val="28"/>
          <w:szCs w:val="28"/>
          <w:lang w:val="ru-RU"/>
        </w:rPr>
        <w:t xml:space="preserve">изменения </w:t>
      </w:r>
      <w:r w:rsidR="0004237C" w:rsidRPr="005A0231">
        <w:rPr>
          <w:rFonts w:ascii="Times New Roman" w:hAnsi="Times New Roman"/>
          <w:sz w:val="28"/>
          <w:szCs w:val="28"/>
          <w:lang w:val="ru-RU"/>
        </w:rPr>
        <w:t xml:space="preserve">резерва по сомнительной дебиторской задолженности </w:t>
      </w:r>
      <w:r w:rsidR="0004237C" w:rsidRPr="005A0231">
        <w:rPr>
          <w:rFonts w:ascii="Times New Roman" w:hAnsi="Times New Roman"/>
          <w:color w:val="auto"/>
          <w:sz w:val="28"/>
          <w:szCs w:val="28"/>
          <w:lang w:val="ru-RU"/>
        </w:rPr>
        <w:t>с выделением:</w:t>
      </w:r>
    </w:p>
    <w:p w14:paraId="0B9978B5" w14:textId="3DFCA96B" w:rsidR="0004237C" w:rsidRPr="005A0231" w:rsidRDefault="0004237C" w:rsidP="00053D73">
      <w:pPr>
        <w:pStyle w:val="15"/>
        <w:spacing w:after="0" w:line="360" w:lineRule="auto"/>
        <w:ind w:firstLine="851"/>
        <w:jc w:val="both"/>
        <w:rPr>
          <w:rFonts w:ascii="Times New Roman" w:hAnsi="Times New Roman"/>
          <w:color w:val="auto"/>
          <w:spacing w:val="-4"/>
          <w:sz w:val="28"/>
          <w:szCs w:val="28"/>
          <w:lang w:val="ru-RU"/>
        </w:rPr>
      </w:pPr>
      <w:r w:rsidRPr="005A0231">
        <w:rPr>
          <w:rFonts w:ascii="Times New Roman" w:hAnsi="Times New Roman"/>
          <w:spacing w:val="-4"/>
          <w:sz w:val="28"/>
          <w:szCs w:val="28"/>
          <w:lang w:val="ru-RU"/>
        </w:rPr>
        <w:t xml:space="preserve">резерва по сомнительной дебиторской задолженности </w:t>
      </w:r>
      <w:r w:rsidRPr="005A0231">
        <w:rPr>
          <w:rFonts w:ascii="Times New Roman" w:hAnsi="Times New Roman"/>
          <w:color w:val="auto"/>
          <w:spacing w:val="-4"/>
          <w:sz w:val="28"/>
          <w:szCs w:val="28"/>
          <w:lang w:val="ru-RU"/>
        </w:rPr>
        <w:t>по состоянию на начало периода;</w:t>
      </w:r>
    </w:p>
    <w:p w14:paraId="19B85E0C" w14:textId="00839D66" w:rsidR="0004237C" w:rsidRPr="005A0231" w:rsidRDefault="0004237C" w:rsidP="00053D73">
      <w:pPr>
        <w:pStyle w:val="15"/>
        <w:spacing w:after="0" w:line="360" w:lineRule="auto"/>
        <w:ind w:firstLine="851"/>
        <w:jc w:val="both"/>
        <w:rPr>
          <w:rFonts w:ascii="Times New Roman" w:hAnsi="Times New Roman"/>
          <w:color w:val="auto"/>
          <w:spacing w:val="-4"/>
          <w:sz w:val="28"/>
          <w:szCs w:val="28"/>
          <w:lang w:val="ru-RU"/>
        </w:rPr>
      </w:pPr>
      <w:r w:rsidRPr="005A0231">
        <w:rPr>
          <w:rFonts w:ascii="Times New Roman" w:hAnsi="Times New Roman"/>
          <w:color w:val="auto"/>
          <w:spacing w:val="-4"/>
          <w:sz w:val="28"/>
          <w:szCs w:val="28"/>
          <w:lang w:val="ru-RU"/>
        </w:rPr>
        <w:t xml:space="preserve">дебиторской задолженности, списанной в течение года как безнадежная (использование резерва по </w:t>
      </w:r>
      <w:r w:rsidRPr="005A0231">
        <w:rPr>
          <w:rFonts w:ascii="Times New Roman" w:hAnsi="Times New Roman"/>
          <w:spacing w:val="-4"/>
          <w:sz w:val="28"/>
          <w:szCs w:val="28"/>
          <w:lang w:val="ru-RU"/>
        </w:rPr>
        <w:t>сомнительной</w:t>
      </w:r>
      <w:r w:rsidRPr="005A0231">
        <w:rPr>
          <w:rFonts w:ascii="Times New Roman" w:hAnsi="Times New Roman"/>
          <w:color w:val="auto"/>
          <w:spacing w:val="-4"/>
          <w:sz w:val="28"/>
          <w:szCs w:val="28"/>
          <w:lang w:val="ru-RU"/>
        </w:rPr>
        <w:t xml:space="preserve"> задолженности);</w:t>
      </w:r>
    </w:p>
    <w:p w14:paraId="50FC9EDE" w14:textId="5439F592" w:rsidR="0004237C" w:rsidRPr="005A0231" w:rsidRDefault="0004237C" w:rsidP="00053D73">
      <w:pPr>
        <w:pStyle w:val="15"/>
        <w:spacing w:after="0" w:line="360" w:lineRule="auto"/>
        <w:ind w:firstLine="851"/>
        <w:jc w:val="both"/>
        <w:rPr>
          <w:rFonts w:ascii="Times New Roman" w:hAnsi="Times New Roman"/>
          <w:color w:val="auto"/>
          <w:spacing w:val="-4"/>
          <w:sz w:val="28"/>
          <w:szCs w:val="28"/>
          <w:lang w:val="ru-RU"/>
        </w:rPr>
      </w:pPr>
      <w:r w:rsidRPr="005A0231">
        <w:rPr>
          <w:rFonts w:ascii="Times New Roman" w:hAnsi="Times New Roman"/>
          <w:color w:val="auto"/>
          <w:spacing w:val="-4"/>
          <w:sz w:val="28"/>
          <w:szCs w:val="28"/>
          <w:lang w:val="ru-RU"/>
        </w:rPr>
        <w:t xml:space="preserve">восстановления неиспользованных сумм резерва </w:t>
      </w:r>
      <w:r w:rsidRPr="005A0231">
        <w:rPr>
          <w:rFonts w:ascii="Times New Roman" w:hAnsi="Times New Roman"/>
          <w:spacing w:val="-4"/>
          <w:sz w:val="28"/>
          <w:szCs w:val="28"/>
          <w:lang w:val="ru-RU"/>
        </w:rPr>
        <w:t>по сомнительной задолженности</w:t>
      </w:r>
      <w:r w:rsidRPr="005A0231">
        <w:rPr>
          <w:rFonts w:ascii="Times New Roman" w:hAnsi="Times New Roman"/>
          <w:color w:val="auto"/>
          <w:spacing w:val="-4"/>
          <w:sz w:val="28"/>
          <w:szCs w:val="28"/>
          <w:lang w:val="ru-RU"/>
        </w:rPr>
        <w:t>;</w:t>
      </w:r>
    </w:p>
    <w:p w14:paraId="06678072" w14:textId="555A3D68" w:rsidR="0004237C" w:rsidRPr="005A0231" w:rsidRDefault="0004237C" w:rsidP="00053D73">
      <w:pPr>
        <w:pStyle w:val="15"/>
        <w:spacing w:after="0" w:line="360" w:lineRule="auto"/>
        <w:ind w:firstLine="851"/>
        <w:jc w:val="both"/>
        <w:rPr>
          <w:rFonts w:ascii="Times New Roman" w:hAnsi="Times New Roman"/>
          <w:color w:val="auto"/>
          <w:spacing w:val="-4"/>
          <w:sz w:val="28"/>
          <w:szCs w:val="28"/>
          <w:lang w:val="ru-RU"/>
        </w:rPr>
      </w:pPr>
      <w:r w:rsidRPr="005A0231">
        <w:rPr>
          <w:rFonts w:ascii="Times New Roman" w:hAnsi="Times New Roman"/>
          <w:spacing w:val="-4"/>
          <w:sz w:val="28"/>
          <w:szCs w:val="28"/>
          <w:lang w:val="ru-RU"/>
        </w:rPr>
        <w:t xml:space="preserve">резерва по сомнительной дебиторской задолженности </w:t>
      </w:r>
      <w:r w:rsidRPr="005A0231">
        <w:rPr>
          <w:rFonts w:ascii="Times New Roman" w:hAnsi="Times New Roman"/>
          <w:color w:val="auto"/>
          <w:spacing w:val="-4"/>
          <w:sz w:val="28"/>
          <w:szCs w:val="28"/>
          <w:lang w:val="ru-RU"/>
        </w:rPr>
        <w:t>начисленного за период;</w:t>
      </w:r>
    </w:p>
    <w:p w14:paraId="4BB74811" w14:textId="3DB58C97" w:rsidR="0004237C" w:rsidRPr="005A0231" w:rsidRDefault="0004237C" w:rsidP="00053D73">
      <w:pPr>
        <w:pStyle w:val="15"/>
        <w:spacing w:after="0" w:line="360" w:lineRule="auto"/>
        <w:ind w:firstLine="851"/>
        <w:jc w:val="both"/>
        <w:rPr>
          <w:rFonts w:ascii="Times New Roman" w:hAnsi="Times New Roman"/>
          <w:color w:val="auto"/>
          <w:spacing w:val="-4"/>
          <w:sz w:val="28"/>
          <w:szCs w:val="28"/>
          <w:lang w:val="ru-RU"/>
        </w:rPr>
      </w:pPr>
      <w:r w:rsidRPr="005A0231">
        <w:rPr>
          <w:rFonts w:ascii="Times New Roman" w:hAnsi="Times New Roman"/>
          <w:spacing w:val="-4"/>
          <w:sz w:val="28"/>
          <w:szCs w:val="28"/>
          <w:lang w:val="ru-RU"/>
        </w:rPr>
        <w:t xml:space="preserve">резерва по сомнительной дебиторской задолженности </w:t>
      </w:r>
      <w:r w:rsidRPr="005A0231">
        <w:rPr>
          <w:rFonts w:ascii="Times New Roman" w:hAnsi="Times New Roman"/>
          <w:color w:val="auto"/>
          <w:spacing w:val="-4"/>
          <w:sz w:val="28"/>
          <w:szCs w:val="28"/>
          <w:lang w:val="ru-RU"/>
        </w:rPr>
        <w:t>по состоянию на конец периода.</w:t>
      </w:r>
    </w:p>
    <w:p w14:paraId="515485EC" w14:textId="77777777" w:rsidR="0004237C" w:rsidRPr="005A0231" w:rsidRDefault="0004237C" w:rsidP="0004237C">
      <w:pPr>
        <w:spacing w:line="360" w:lineRule="auto"/>
        <w:ind w:firstLine="567"/>
      </w:pPr>
      <w:r w:rsidRPr="005A0231">
        <w:t>71. Дополнительно раскрывается следующая информация о финансовых инструментах, по которым справедливая стоимость не может быть надежно оценена:</w:t>
      </w:r>
    </w:p>
    <w:p w14:paraId="32A28F18" w14:textId="1AC783F0" w:rsidR="0004237C" w:rsidRPr="005A0231" w:rsidRDefault="00FF4E9C" w:rsidP="0004237C">
      <w:pPr>
        <w:spacing w:line="360" w:lineRule="auto"/>
        <w:ind w:firstLine="720"/>
      </w:pPr>
      <w:r w:rsidRPr="005A0231">
        <w:t>а) </w:t>
      </w:r>
      <w:r w:rsidR="0004237C" w:rsidRPr="005A0231">
        <w:t xml:space="preserve">описание этих финансовых инструментов, их балансовую стоимость и объяснение того, почему справедливая стоимость не может быть надежно оценена; </w:t>
      </w:r>
    </w:p>
    <w:p w14:paraId="215855D3" w14:textId="77777777" w:rsidR="0004237C" w:rsidRPr="005A0231" w:rsidRDefault="0004237C" w:rsidP="0004237C">
      <w:pPr>
        <w:spacing w:line="360" w:lineRule="auto"/>
        <w:ind w:firstLine="720"/>
      </w:pPr>
      <w:r w:rsidRPr="005A0231">
        <w:t xml:space="preserve">б) информация о рынке этих инструментов; </w:t>
      </w:r>
    </w:p>
    <w:p w14:paraId="54E14BC7" w14:textId="6E9655C2" w:rsidR="0004237C" w:rsidRPr="005A0231" w:rsidRDefault="00FF4E9C" w:rsidP="0004237C">
      <w:pPr>
        <w:spacing w:line="360" w:lineRule="auto"/>
        <w:ind w:firstLine="720"/>
      </w:pPr>
      <w:r w:rsidRPr="005A0231">
        <w:t>в) </w:t>
      </w:r>
      <w:r w:rsidR="0004237C" w:rsidRPr="005A0231">
        <w:t xml:space="preserve">информация о том, намеревается ли субъект учета реализовать эти финансовые инструменты и каким образом;  </w:t>
      </w:r>
    </w:p>
    <w:p w14:paraId="6225001C" w14:textId="77777777" w:rsidR="0004237C" w:rsidRPr="005A0231" w:rsidRDefault="0004237C" w:rsidP="0004237C">
      <w:pPr>
        <w:spacing w:line="360" w:lineRule="auto"/>
      </w:pPr>
      <w:r w:rsidRPr="005A0231">
        <w:t xml:space="preserve">г) если прекращается признание финансовых инструментов, справедливая стоимость которых не могла быть ранее надежно оценена, раскрывается факт прекращения признания, балансовая стоимость соответствующих финансовых </w:t>
      </w:r>
      <w:r w:rsidRPr="005A0231">
        <w:lastRenderedPageBreak/>
        <w:t xml:space="preserve">инструментов на момент прекращения их признания и сумма отраженных прибылей или убытков. </w:t>
      </w:r>
    </w:p>
    <w:p w14:paraId="408224D0" w14:textId="77777777" w:rsidR="0004237C" w:rsidRPr="005A0231" w:rsidRDefault="0004237C" w:rsidP="0004237C">
      <w:pPr>
        <w:spacing w:line="360" w:lineRule="auto"/>
        <w:ind w:firstLine="567"/>
      </w:pPr>
      <w:r w:rsidRPr="005A0231">
        <w:t>72. По каждой группе финансовых инструментов в Пояснительной записке к годовой бухгалтерской (финансовой) отчетности раскрывается следующая информация, детализирующая статьи доходов и расходов Отчета о финансовых результатах деятельности учреждения:</w:t>
      </w:r>
    </w:p>
    <w:p w14:paraId="5BCB15F4" w14:textId="4BC37E02" w:rsidR="0004237C" w:rsidRPr="005A0231" w:rsidRDefault="00FF4E9C" w:rsidP="0004237C">
      <w:pPr>
        <w:spacing w:line="360" w:lineRule="auto"/>
        <w:ind w:firstLine="567"/>
      </w:pPr>
      <w:r w:rsidRPr="005A0231">
        <w:t>а) </w:t>
      </w:r>
      <w:r w:rsidR="0004237C" w:rsidRPr="005A0231">
        <w:t>процентные доходы и расходы по финансовым инструментам, оценивае</w:t>
      </w:r>
      <w:r w:rsidR="00C63320" w:rsidRPr="005A0231">
        <w:t>мым по первоначальной стоимости;</w:t>
      </w:r>
    </w:p>
    <w:p w14:paraId="19161C0B" w14:textId="33E375EE" w:rsidR="0004237C" w:rsidRPr="005A0231" w:rsidRDefault="00FF4E9C" w:rsidP="0004237C">
      <w:pPr>
        <w:spacing w:line="360" w:lineRule="auto"/>
        <w:ind w:firstLine="567"/>
      </w:pPr>
      <w:r w:rsidRPr="005A0231">
        <w:t>б) </w:t>
      </w:r>
      <w:r w:rsidR="0004237C" w:rsidRPr="005A0231">
        <w:t>доходы и расходы от переоценки финансовых инструментов, оцениваемых по спр</w:t>
      </w:r>
      <w:r w:rsidR="00C63320" w:rsidRPr="005A0231">
        <w:t>аведливой стоимости;</w:t>
      </w:r>
    </w:p>
    <w:p w14:paraId="003E82C7" w14:textId="05688C79" w:rsidR="0004237C" w:rsidRPr="005A0231" w:rsidRDefault="00FF4E9C" w:rsidP="0004237C">
      <w:pPr>
        <w:spacing w:line="360" w:lineRule="auto"/>
        <w:ind w:firstLine="567"/>
      </w:pPr>
      <w:r w:rsidRPr="005A0231">
        <w:t xml:space="preserve">в) </w:t>
      </w:r>
      <w:r w:rsidR="0004237C" w:rsidRPr="005A0231">
        <w:t>комиссионные доходы и расходы, связанные с финансовыми активами или финансовыми обязательствами;</w:t>
      </w:r>
    </w:p>
    <w:p w14:paraId="792BC948" w14:textId="4E8BD956" w:rsidR="0004237C" w:rsidRPr="005A0231" w:rsidRDefault="00FF4E9C" w:rsidP="0004237C">
      <w:pPr>
        <w:spacing w:line="360" w:lineRule="auto"/>
        <w:ind w:firstLine="567"/>
      </w:pPr>
      <w:r w:rsidRPr="005A0231">
        <w:t>г) </w:t>
      </w:r>
      <w:r w:rsidR="0004237C" w:rsidRPr="005A0231">
        <w:t>процентный доход по обесцененным финансовым активам;</w:t>
      </w:r>
    </w:p>
    <w:p w14:paraId="1FD5C9D1" w14:textId="1AD29AC4" w:rsidR="0004237C" w:rsidRPr="005A0231" w:rsidRDefault="00FF4E9C" w:rsidP="0004237C">
      <w:pPr>
        <w:spacing w:line="360" w:lineRule="auto"/>
        <w:ind w:firstLine="567"/>
      </w:pPr>
      <w:r w:rsidRPr="005A0231">
        <w:t xml:space="preserve">д) </w:t>
      </w:r>
      <w:r w:rsidR="0004237C" w:rsidRPr="005A0231">
        <w:t>суммы начисленных или восстановленных убытков от обесценения.</w:t>
      </w:r>
    </w:p>
    <w:p w14:paraId="67AC261F" w14:textId="77777777" w:rsidR="0004237C" w:rsidRPr="005A0231" w:rsidRDefault="0004237C" w:rsidP="00FF4E9C">
      <w:pPr>
        <w:tabs>
          <w:tab w:val="left" w:pos="142"/>
        </w:tabs>
        <w:spacing w:line="360" w:lineRule="auto"/>
        <w:ind w:firstLine="567"/>
      </w:pPr>
      <w:r w:rsidRPr="005A0231">
        <w:t>73. В Пояснительной записке к годовой бухгалтерской (финансовой) отчетности субъект учета дополнительно раскрывает следующую информацию:</w:t>
      </w:r>
    </w:p>
    <w:p w14:paraId="523F733D" w14:textId="04538092" w:rsidR="0004237C" w:rsidRPr="005A0231" w:rsidRDefault="0004237C" w:rsidP="00FF4E9C">
      <w:pPr>
        <w:tabs>
          <w:tab w:val="left" w:pos="142"/>
          <w:tab w:val="left" w:pos="1220"/>
        </w:tabs>
        <w:spacing w:line="360" w:lineRule="auto"/>
        <w:ind w:right="-23" w:firstLine="567"/>
      </w:pPr>
      <w:r w:rsidRPr="005A0231">
        <w:t xml:space="preserve">а) в отношении финансовых активов, переданных в качестве залогового обеспечения исполнения обязательств или условных обязательств </w:t>
      </w:r>
      <w:r w:rsidR="00FF4E9C" w:rsidRPr="005A0231">
        <w:t xml:space="preserve">– </w:t>
      </w:r>
      <w:r w:rsidRPr="005A0231">
        <w:t xml:space="preserve">балансовую стоимость, сроки и условия такого залога; </w:t>
      </w:r>
    </w:p>
    <w:p w14:paraId="6734CE4A" w14:textId="77777777" w:rsidR="0004237C" w:rsidRPr="005A0231" w:rsidRDefault="0004237C" w:rsidP="00FF4E9C">
      <w:pPr>
        <w:tabs>
          <w:tab w:val="left" w:pos="142"/>
          <w:tab w:val="left" w:pos="1220"/>
        </w:tabs>
        <w:spacing w:line="360" w:lineRule="auto"/>
        <w:ind w:right="-23" w:firstLine="567"/>
      </w:pPr>
      <w:r w:rsidRPr="005A0231">
        <w:t>б) в отношении полученного залогового обеспечения (в виде финансовых или нефинансовых активов):</w:t>
      </w:r>
    </w:p>
    <w:p w14:paraId="6FDAD2A2" w14:textId="18EF0212" w:rsidR="0004237C" w:rsidRPr="005A0231" w:rsidRDefault="0004237C" w:rsidP="00FF4E9C">
      <w:pPr>
        <w:tabs>
          <w:tab w:val="left" w:pos="142"/>
          <w:tab w:val="left" w:pos="1220"/>
        </w:tabs>
        <w:spacing w:line="360" w:lineRule="auto"/>
        <w:ind w:right="-20" w:firstLine="567"/>
      </w:pPr>
      <w:r w:rsidRPr="005A0231">
        <w:t>наличие разрешения собственника обеспечения реализовать или перезаложить это обеспечение в отсутствие неисп</w:t>
      </w:r>
      <w:r w:rsidR="00C63320" w:rsidRPr="005A0231">
        <w:t>олнения обязательства,</w:t>
      </w:r>
    </w:p>
    <w:p w14:paraId="38CF8451" w14:textId="3F3F6760" w:rsidR="0004237C" w:rsidRPr="005A0231" w:rsidRDefault="0004237C" w:rsidP="00FF4E9C">
      <w:pPr>
        <w:tabs>
          <w:tab w:val="left" w:pos="142"/>
        </w:tabs>
        <w:spacing w:line="360" w:lineRule="auto"/>
        <w:ind w:right="59" w:firstLine="567"/>
      </w:pPr>
      <w:r w:rsidRPr="005A0231">
        <w:t>справедливую стоимость удержи</w:t>
      </w:r>
      <w:r w:rsidR="00C63320" w:rsidRPr="005A0231">
        <w:t>ваемого залогового обеспечения,</w:t>
      </w:r>
    </w:p>
    <w:p w14:paraId="0C13EDD2" w14:textId="4F0D118F" w:rsidR="0004237C" w:rsidRPr="005A0231" w:rsidRDefault="0004237C" w:rsidP="00FF4E9C">
      <w:pPr>
        <w:tabs>
          <w:tab w:val="left" w:pos="142"/>
        </w:tabs>
        <w:spacing w:line="360" w:lineRule="auto"/>
        <w:ind w:right="59" w:firstLine="567"/>
      </w:pPr>
      <w:r w:rsidRPr="005A0231">
        <w:t>справедливую стоимость любого соответствующего обеспечения, реализованного или перезаложенного, а также наличи</w:t>
      </w:r>
      <w:r w:rsidR="00C63320" w:rsidRPr="005A0231">
        <w:t>е обязательства по его возврату,</w:t>
      </w:r>
    </w:p>
    <w:p w14:paraId="73975552" w14:textId="21123D25" w:rsidR="0004237C" w:rsidRPr="005A0231" w:rsidRDefault="0004237C" w:rsidP="00FF4E9C">
      <w:pPr>
        <w:tabs>
          <w:tab w:val="left" w:pos="142"/>
        </w:tabs>
        <w:spacing w:line="360" w:lineRule="auto"/>
        <w:ind w:right="59" w:firstLine="567"/>
      </w:pPr>
      <w:r w:rsidRPr="005A0231">
        <w:t>сроки и условия, связанные с использованием су</w:t>
      </w:r>
      <w:r w:rsidR="00C63320" w:rsidRPr="005A0231">
        <w:t>бъектом учета этого обеспечения;</w:t>
      </w:r>
    </w:p>
    <w:p w14:paraId="0FB1284C" w14:textId="77777777" w:rsidR="0004237C" w:rsidRPr="005A0231" w:rsidRDefault="0004237C" w:rsidP="00FF4E9C">
      <w:pPr>
        <w:tabs>
          <w:tab w:val="left" w:pos="142"/>
        </w:tabs>
        <w:spacing w:line="360" w:lineRule="auto"/>
        <w:ind w:firstLine="567"/>
      </w:pPr>
      <w:r w:rsidRPr="005A0231">
        <w:lastRenderedPageBreak/>
        <w:t>в) в отношении неисполнения и нарушения обязательства по заимствованиям полученным на конец отчетного периода:</w:t>
      </w:r>
    </w:p>
    <w:p w14:paraId="1A63A8AE" w14:textId="7FC63420" w:rsidR="0004237C" w:rsidRPr="005A0231" w:rsidRDefault="0004237C" w:rsidP="00FF4E9C">
      <w:pPr>
        <w:tabs>
          <w:tab w:val="left" w:pos="142"/>
        </w:tabs>
        <w:spacing w:line="360" w:lineRule="auto"/>
        <w:ind w:firstLine="567"/>
      </w:pPr>
      <w:r w:rsidRPr="005A0231">
        <w:t>информацию о неисполнении обязательств в течение периода в отношении основной суммы, процентов или условий погашения такой задолженности по заимствованиям полученным;</w:t>
      </w:r>
    </w:p>
    <w:p w14:paraId="7C4AD01B" w14:textId="71CABAB0" w:rsidR="0004237C" w:rsidRPr="005A0231" w:rsidRDefault="0004237C" w:rsidP="00FF4E9C">
      <w:pPr>
        <w:tabs>
          <w:tab w:val="left" w:pos="142"/>
        </w:tabs>
        <w:spacing w:line="360" w:lineRule="auto"/>
        <w:ind w:firstLine="567"/>
      </w:pPr>
      <w:r w:rsidRPr="005A0231">
        <w:t>балансовую стоимость неоплаченной в срок задолженности по заимствованиям, полученным на конец отчетного периода;</w:t>
      </w:r>
    </w:p>
    <w:p w14:paraId="5D1EA527" w14:textId="0968F6F0" w:rsidR="0004237C" w:rsidRPr="005A0231" w:rsidRDefault="0004237C" w:rsidP="002B088A">
      <w:pPr>
        <w:tabs>
          <w:tab w:val="left" w:pos="142"/>
        </w:tabs>
        <w:spacing w:line="360" w:lineRule="auto"/>
        <w:ind w:firstLine="567"/>
      </w:pPr>
      <w:r w:rsidRPr="005A0231">
        <w:t>было ли исполнено нарушенное обязательство, или были ли пересмотрены условия оплаты задолженности по заимствованиям, полученным до даты утверждения бухгалтерской (финансовой) отчетности;</w:t>
      </w:r>
    </w:p>
    <w:p w14:paraId="7BB2A10E" w14:textId="1AD6188D" w:rsidR="0004237C" w:rsidRPr="005A0231" w:rsidRDefault="0004237C" w:rsidP="002B088A">
      <w:pPr>
        <w:tabs>
          <w:tab w:val="left" w:pos="142"/>
        </w:tabs>
        <w:spacing w:line="360" w:lineRule="auto"/>
        <w:ind w:firstLine="567"/>
      </w:pPr>
      <w:r w:rsidRPr="005A0231">
        <w:t>если в течение периода имели место нарушения условий кредитного соглашения, отличные от описанных выше, то раскрывается в отношении таких нарушений аналогичная информация в случае, если эти нарушения позволяют кредитору требовать ускоренного возврата средств (за исключением случаев, когда ущерб, возникший в связи с нарушениями условий, был возмещен или условия займа были пересмотрены на конец отчетного периода или более раннюю дату).</w:t>
      </w:r>
    </w:p>
    <w:p w14:paraId="1F3FA8B4" w14:textId="77777777" w:rsidR="002B088A" w:rsidRPr="005A0231" w:rsidRDefault="002B088A" w:rsidP="002B088A">
      <w:pPr>
        <w:tabs>
          <w:tab w:val="left" w:pos="142"/>
        </w:tabs>
        <w:ind w:firstLine="567"/>
      </w:pPr>
    </w:p>
    <w:p w14:paraId="0ED998C4" w14:textId="7A9339FE" w:rsidR="0004237C" w:rsidRPr="005A0231" w:rsidRDefault="0004237C" w:rsidP="002B088A">
      <w:pPr>
        <w:pStyle w:val="10"/>
        <w:keepNext/>
        <w:keepLines/>
        <w:numPr>
          <w:ilvl w:val="0"/>
          <w:numId w:val="8"/>
        </w:numPr>
        <w:ind w:left="567" w:hanging="567"/>
        <w:rPr>
          <w:rFonts w:eastAsia="Times New Roman"/>
        </w:rPr>
      </w:pPr>
      <w:bookmarkStart w:id="18" w:name="_Toc413420128"/>
      <w:bookmarkStart w:id="19" w:name="_Toc423364398"/>
      <w:bookmarkStart w:id="20" w:name="_Toc424645102"/>
      <w:r w:rsidRPr="005A0231">
        <w:rPr>
          <w:rFonts w:eastAsia="Times New Roman"/>
        </w:rPr>
        <w:t>П</w:t>
      </w:r>
      <w:r w:rsidR="002B088A" w:rsidRPr="005A0231">
        <w:rPr>
          <w:rFonts w:eastAsia="Times New Roman"/>
        </w:rPr>
        <w:t>ереходные положения Стандарта при его первом применении</w:t>
      </w:r>
      <w:bookmarkEnd w:id="18"/>
      <w:bookmarkEnd w:id="19"/>
      <w:bookmarkEnd w:id="20"/>
    </w:p>
    <w:p w14:paraId="6076BF3A" w14:textId="77777777" w:rsidR="002B088A" w:rsidRPr="005A0231" w:rsidRDefault="002B088A" w:rsidP="002B088A"/>
    <w:p w14:paraId="162D0266" w14:textId="2876AF9A" w:rsidR="007A6331" w:rsidRPr="005A0231" w:rsidRDefault="0004237C" w:rsidP="002B088A">
      <w:pPr>
        <w:autoSpaceDE w:val="0"/>
        <w:autoSpaceDN w:val="0"/>
        <w:adjustRightInd w:val="0"/>
        <w:spacing w:line="360" w:lineRule="auto"/>
        <w:ind w:firstLine="567"/>
        <w:rPr>
          <w:bCs/>
          <w:color w:val="000000"/>
        </w:rPr>
      </w:pPr>
      <w:r w:rsidRPr="005A0231">
        <w:rPr>
          <w:bCs/>
          <w:color w:val="000000"/>
        </w:rPr>
        <w:t>74.</w:t>
      </w:r>
      <w:r w:rsidRPr="005A0231">
        <w:rPr>
          <w:lang w:eastAsia="ar-SA"/>
        </w:rPr>
        <w:t> </w:t>
      </w:r>
      <w:r w:rsidRPr="005A0231">
        <w:rPr>
          <w:bCs/>
          <w:color w:val="000000"/>
        </w:rPr>
        <w:t xml:space="preserve">Субъекты учета, впервые применяющие настоящий Стандарт, признают финансовые инструменты, ранее не признававшиеся, по справедливой стоимости в случае, если они соответствуют критериям признания. </w:t>
      </w:r>
    </w:p>
    <w:p w14:paraId="6CE9D55D" w14:textId="4B4D0003" w:rsidR="0004237C" w:rsidRPr="005A0231" w:rsidRDefault="0004237C" w:rsidP="002B088A">
      <w:pPr>
        <w:autoSpaceDE w:val="0"/>
        <w:autoSpaceDN w:val="0"/>
        <w:adjustRightInd w:val="0"/>
        <w:spacing w:line="360" w:lineRule="auto"/>
        <w:ind w:firstLine="567"/>
        <w:rPr>
          <w:bCs/>
          <w:color w:val="000000"/>
        </w:rPr>
      </w:pPr>
      <w:r w:rsidRPr="005A0231">
        <w:rPr>
          <w:bCs/>
          <w:color w:val="000000"/>
        </w:rPr>
        <w:t>75. Финансовый результат от признания финансовых инструментов, ранее не признававшихся в учете и отч</w:t>
      </w:r>
      <w:r w:rsidR="00003056" w:rsidRPr="005A0231">
        <w:rPr>
          <w:bCs/>
          <w:color w:val="000000"/>
        </w:rPr>
        <w:t>етности, при первом применении</w:t>
      </w:r>
      <w:r w:rsidRPr="005A0231">
        <w:rPr>
          <w:bCs/>
          <w:color w:val="000000"/>
        </w:rPr>
        <w:t xml:space="preserve"> Стандарта,</w:t>
      </w:r>
      <w:ins w:id="21" w:author="ВАСИНА МАРГАРИТА ЮРЬЕВНА" w:date="2020-06-19T15:16:00Z">
        <w:r w:rsidR="005A0231" w:rsidRPr="005A0231">
          <w:rPr>
            <w:bCs/>
            <w:color w:val="000000"/>
          </w:rPr>
          <w:t xml:space="preserve"> </w:t>
        </w:r>
      </w:ins>
      <w:r w:rsidRPr="005A0231">
        <w:rPr>
          <w:bCs/>
          <w:color w:val="000000"/>
        </w:rPr>
        <w:t xml:space="preserve">признается в качестве корректировки начального сальдо финансового результата прошлых отчетных периодов в том периоде, в котором произошло первоначальное признание финансовых инструментов. Результаты указанной корректировки однократно раскрываются в </w:t>
      </w:r>
      <w:r w:rsidRPr="005A0231">
        <w:rPr>
          <w:color w:val="000000"/>
        </w:rPr>
        <w:t xml:space="preserve">Пояснительной записке к годовой </w:t>
      </w:r>
      <w:r w:rsidRPr="005A0231">
        <w:rPr>
          <w:bCs/>
          <w:color w:val="000000"/>
        </w:rPr>
        <w:t xml:space="preserve">бухгалтерской (финансовой) отчетности. </w:t>
      </w:r>
    </w:p>
    <w:p w14:paraId="3A9E35B0" w14:textId="28268225" w:rsidR="007A6331" w:rsidRPr="005A0231" w:rsidRDefault="0004237C" w:rsidP="007A6331">
      <w:pPr>
        <w:autoSpaceDE w:val="0"/>
        <w:autoSpaceDN w:val="0"/>
        <w:adjustRightInd w:val="0"/>
        <w:spacing w:line="360" w:lineRule="auto"/>
        <w:ind w:firstLine="567"/>
        <w:rPr>
          <w:bCs/>
          <w:color w:val="000000"/>
        </w:rPr>
      </w:pPr>
      <w:r w:rsidRPr="005A0231">
        <w:rPr>
          <w:bCs/>
          <w:color w:val="000000"/>
        </w:rPr>
        <w:t xml:space="preserve">76. При первоначальном признании финансовых инструментов в соответствии с настоящим Стандартом, также подлежат признанию любые накопленные убытки от </w:t>
      </w:r>
      <w:r w:rsidRPr="005A0231">
        <w:rPr>
          <w:bCs/>
          <w:color w:val="000000"/>
        </w:rPr>
        <w:lastRenderedPageBreak/>
        <w:t>обесценения, связанные с этими финансовыми инструментами так, как если бы положения Стандарта применялись всегда. Сравнительная информация за годы, пре</w:t>
      </w:r>
      <w:r w:rsidR="00003056" w:rsidRPr="005A0231">
        <w:rPr>
          <w:bCs/>
          <w:color w:val="000000"/>
        </w:rPr>
        <w:t xml:space="preserve">дшествующие первому применению </w:t>
      </w:r>
      <w:r w:rsidRPr="005A0231">
        <w:rPr>
          <w:bCs/>
          <w:color w:val="000000"/>
        </w:rPr>
        <w:t>Стандарта, не пересчитывается.</w:t>
      </w:r>
    </w:p>
    <w:p w14:paraId="046B8A5E" w14:textId="5522BF51" w:rsidR="0004237C" w:rsidRPr="0004237C" w:rsidRDefault="0004237C" w:rsidP="0004237C">
      <w:pPr>
        <w:spacing w:line="360" w:lineRule="auto"/>
        <w:ind w:firstLine="567"/>
      </w:pPr>
      <w:r w:rsidRPr="005A0231">
        <w:rPr>
          <w:bCs/>
          <w:color w:val="000000"/>
        </w:rPr>
        <w:t xml:space="preserve">77. </w:t>
      </w:r>
      <w:r w:rsidRPr="005A0231">
        <w:t>Выявление признаков обесценения и начисление у</w:t>
      </w:r>
      <w:r w:rsidRPr="005A0231">
        <w:rPr>
          <w:bCs/>
          <w:color w:val="000000"/>
        </w:rPr>
        <w:t>бытка от обесценения финансовых активов, признававшихся в учете и отчетности на дату первого применения Стандарта, производится на конец отчетног</w:t>
      </w:r>
      <w:r w:rsidR="00F21E15" w:rsidRPr="005A0231">
        <w:rPr>
          <w:bCs/>
          <w:color w:val="000000"/>
        </w:rPr>
        <w:t>о периода по итогам первого год</w:t>
      </w:r>
      <w:r w:rsidRPr="005A0231">
        <w:rPr>
          <w:bCs/>
          <w:color w:val="000000"/>
        </w:rPr>
        <w:t xml:space="preserve"> применения Стандарта. Корректировка начального сальдо финансового результата прошлых отчетных периодов на дату начала первого применения Стандарта не производится.</w:t>
      </w:r>
    </w:p>
    <w:p w14:paraId="2CA7EF4C" w14:textId="77777777" w:rsidR="00487B96" w:rsidRPr="00093933" w:rsidRDefault="00487B96" w:rsidP="0004237C">
      <w:pPr>
        <w:spacing w:before="60" w:after="60"/>
        <w:ind w:firstLine="0"/>
        <w:jc w:val="center"/>
      </w:pPr>
    </w:p>
    <w:sectPr w:rsidR="00487B96" w:rsidRPr="00093933" w:rsidSect="00CB06B9">
      <w:headerReference w:type="default" r:id="rId9"/>
      <w:headerReference w:type="first" r:id="rId10"/>
      <w:pgSz w:w="11907" w:h="16839" w:code="9"/>
      <w:pgMar w:top="1134" w:right="567" w:bottom="1134" w:left="1134"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B2CC1" w14:textId="77777777" w:rsidR="00E935DE" w:rsidRDefault="00E935DE" w:rsidP="00B94272">
      <w:r>
        <w:separator/>
      </w:r>
    </w:p>
  </w:endnote>
  <w:endnote w:type="continuationSeparator" w:id="0">
    <w:p w14:paraId="6E3EF032" w14:textId="77777777" w:rsidR="00E935DE" w:rsidRDefault="00E935DE" w:rsidP="00B9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YInterstate Light">
    <w:altName w:val="Cambria Math"/>
    <w:charset w:val="CC"/>
    <w:family w:val="auto"/>
    <w:pitch w:val="variable"/>
    <w:sig w:usb0="A00002AF" w:usb1="5000206A"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B2E93" w14:textId="77777777" w:rsidR="00E935DE" w:rsidRDefault="00E935DE" w:rsidP="00B94272">
      <w:r>
        <w:separator/>
      </w:r>
    </w:p>
  </w:footnote>
  <w:footnote w:type="continuationSeparator" w:id="0">
    <w:p w14:paraId="4BF6C35A" w14:textId="77777777" w:rsidR="00E935DE" w:rsidRDefault="00E935DE" w:rsidP="00B94272">
      <w:r>
        <w:continuationSeparator/>
      </w:r>
    </w:p>
  </w:footnote>
  <w:footnote w:id="1">
    <w:p w14:paraId="7813868E" w14:textId="201DF45E" w:rsidR="001A27E4" w:rsidRPr="00AC4DC2" w:rsidRDefault="001A27E4" w:rsidP="00CB06B9">
      <w:pPr>
        <w:pStyle w:val="a7"/>
        <w:ind w:firstLine="567"/>
        <w:rPr>
          <w:rFonts w:eastAsia="Calibri"/>
          <w:sz w:val="20"/>
          <w:szCs w:val="20"/>
        </w:rPr>
      </w:pPr>
      <w:r w:rsidRPr="00AC4DC2">
        <w:rPr>
          <w:rStyle w:val="a9"/>
          <w:sz w:val="20"/>
          <w:szCs w:val="20"/>
        </w:rPr>
        <w:footnoteRef/>
      </w:r>
      <w:r w:rsidRPr="00AC4DC2">
        <w:rPr>
          <w:sz w:val="20"/>
          <w:szCs w:val="20"/>
        </w:rPr>
        <w:t> </w:t>
      </w:r>
      <w:r w:rsidRPr="00AC4DC2">
        <w:rPr>
          <w:rFonts w:eastAsia="Calibri"/>
          <w:sz w:val="20"/>
          <w:szCs w:val="20"/>
        </w:rPr>
        <w:t>Утвержден 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Министерством юстиции Российской Федерации 27 апреля 2017 г., регистрационный номер 46517), с изменениями внесенными приказом Министерства финансов Российской Федерации от 10 июня 2019 г. № 94н (зарегистрирован Министерством юстиции Российской Федерации 4 июля 2019 г., регистрационный номер 55140).</w:t>
      </w:r>
    </w:p>
  </w:footnote>
  <w:footnote w:id="2">
    <w:p w14:paraId="774C5213" w14:textId="34EE12C3" w:rsidR="001A27E4" w:rsidRPr="00F26AF1" w:rsidRDefault="001A27E4" w:rsidP="00F26AF1">
      <w:pPr>
        <w:pStyle w:val="a7"/>
        <w:ind w:firstLine="567"/>
      </w:pPr>
      <w:r w:rsidRPr="000825C1">
        <w:rPr>
          <w:rStyle w:val="a9"/>
        </w:rPr>
        <w:footnoteRef/>
      </w:r>
      <w:r w:rsidRPr="000825C1">
        <w:t> </w:t>
      </w:r>
      <w:r w:rsidRPr="005B340B">
        <w:rPr>
          <w:sz w:val="20"/>
          <w:szCs w:val="20"/>
        </w:rPr>
        <w:t>Утверждена приказом</w:t>
      </w:r>
      <w:r>
        <w:rPr>
          <w:sz w:val="20"/>
          <w:szCs w:val="20"/>
        </w:rPr>
        <w:t xml:space="preserve"> </w:t>
      </w:r>
      <w:r w:rsidRPr="005B340B">
        <w:rPr>
          <w:sz w:val="20"/>
          <w:szCs w:val="20"/>
        </w:rPr>
        <w:t>Министерства финансов Российской Федерации от 25 марта 2011 г. № 33н (зарегистрирован Министерств</w:t>
      </w:r>
      <w:r>
        <w:rPr>
          <w:sz w:val="20"/>
          <w:szCs w:val="20"/>
        </w:rPr>
        <w:t>ом</w:t>
      </w:r>
      <w:r w:rsidRPr="005B340B">
        <w:rPr>
          <w:sz w:val="20"/>
          <w:szCs w:val="20"/>
        </w:rPr>
        <w:t xml:space="preserve"> юстиции Российской Федерации 22 апреля 2011 г., регистрационн</w:t>
      </w:r>
      <w:r>
        <w:rPr>
          <w:sz w:val="20"/>
          <w:szCs w:val="20"/>
        </w:rPr>
        <w:t>ый номер 20558) с </w:t>
      </w:r>
      <w:r w:rsidRPr="005B340B">
        <w:rPr>
          <w:sz w:val="20"/>
          <w:szCs w:val="20"/>
        </w:rPr>
        <w:t xml:space="preserve">изменениями, внесенными приказами Министерства финансов Российской Федерации </w:t>
      </w:r>
      <w:hyperlink r:id="rId1" w:history="1">
        <w:r w:rsidRPr="005B340B">
          <w:rPr>
            <w:sz w:val="20"/>
            <w:szCs w:val="20"/>
          </w:rPr>
          <w:t>от 26 октября 2012 г. № 139н</w:t>
        </w:r>
      </w:hyperlink>
      <w:r w:rsidRPr="005B340B">
        <w:rPr>
          <w:sz w:val="20"/>
          <w:szCs w:val="20"/>
        </w:rPr>
        <w:t xml:space="preserve"> (</w:t>
      </w:r>
      <w:r w:rsidRPr="00F26AF1">
        <w:rPr>
          <w:sz w:val="20"/>
          <w:szCs w:val="20"/>
        </w:rPr>
        <w:t xml:space="preserve">зарегистрирован Министерством юстиции Российской Федерации 19 декабря 2012 г., регистрационный номер 26195), </w:t>
      </w:r>
      <w:hyperlink r:id="rId2" w:history="1">
        <w:r w:rsidRPr="00F26AF1">
          <w:rPr>
            <w:sz w:val="20"/>
            <w:szCs w:val="20"/>
          </w:rPr>
          <w:t>от 29 декабря 2014 г. № 172н</w:t>
        </w:r>
      </w:hyperlink>
      <w:r w:rsidRPr="00F26AF1">
        <w:rPr>
          <w:sz w:val="20"/>
          <w:szCs w:val="20"/>
        </w:rPr>
        <w:t xml:space="preserve"> (зарегистрирован Министерством юстиции Российской Федерации 4 февраля 2015 г., регистрационный номер 35854), </w:t>
      </w:r>
      <w:hyperlink r:id="rId3" w:history="1">
        <w:r w:rsidRPr="00F26AF1">
          <w:rPr>
            <w:sz w:val="20"/>
            <w:szCs w:val="20"/>
          </w:rPr>
          <w:t>от 20 марта 2015 г. № 43н</w:t>
        </w:r>
      </w:hyperlink>
      <w:r w:rsidRPr="00F26AF1">
        <w:rPr>
          <w:sz w:val="20"/>
          <w:szCs w:val="20"/>
        </w:rPr>
        <w:t xml:space="preserve"> (зарегистрирован Министерством юстиции Российской Федерации 1 апреля 2015 г., регистрационный номер 36668), от 17 декабря 2015 г. № 199н (зарегистрирован Министерством юстиции Российской Федерации 28 января 2016 г., регистрационный номер 40889), от 16 ноября 2016 г. № 209н (зарегистрирован Министерством юстиции Российской Федерации 15 декабря 2016 г., регистрационный номер 44741), от 14 ноября 2017 г. № 189н (зарегистрирован Министерством юстиции Российской Федерации 12 декабря 2017 г., регистрационный номер 49217), от 7 марта 2018 г. № 42н (зарегистрирован Министерством юстиции Российской Федерации 28 марта 2018 г., регистрационный номер 50553), от 30  ноября 2018 г. № 243н (зарегистрирован Министерством юстиции Российской Федерации 25 декабря 2018 г., регистрационный номер 53168), от 28 февраля 2019 г. № 32н (зарегистрирован Министерством юстиции Российской Федерации 27 марта 2019 г., регистрационный номер 54184), от 16 мая 2019 г. № 73н (зарегистрирован Министерством юстиции Российской Федерации 11 июля 2019 г., регистрационный номер 54909)</w:t>
      </w:r>
      <w:r>
        <w:rPr>
          <w:sz w:val="20"/>
          <w:szCs w:val="20"/>
        </w:rPr>
        <w:t xml:space="preserve">, </w:t>
      </w:r>
      <w:r w:rsidRPr="00F26AF1">
        <w:rPr>
          <w:sz w:val="20"/>
          <w:szCs w:val="20"/>
        </w:rPr>
        <w:t>от 16 </w:t>
      </w:r>
      <w:r>
        <w:rPr>
          <w:sz w:val="20"/>
          <w:szCs w:val="20"/>
        </w:rPr>
        <w:t>октября</w:t>
      </w:r>
      <w:r w:rsidRPr="00F26AF1">
        <w:rPr>
          <w:sz w:val="20"/>
          <w:szCs w:val="20"/>
        </w:rPr>
        <w:t> 2019 </w:t>
      </w:r>
      <w:r>
        <w:rPr>
          <w:sz w:val="20"/>
          <w:szCs w:val="20"/>
        </w:rPr>
        <w:t>г. № 166</w:t>
      </w:r>
      <w:r w:rsidRPr="00F26AF1">
        <w:rPr>
          <w:sz w:val="20"/>
          <w:szCs w:val="20"/>
        </w:rPr>
        <w:t>н (зарегистрирован Министерством юстиции Российской Федерации</w:t>
      </w:r>
      <w:r>
        <w:rPr>
          <w:sz w:val="20"/>
          <w:szCs w:val="20"/>
        </w:rPr>
        <w:t xml:space="preserve"> 20</w:t>
      </w:r>
      <w:r w:rsidRPr="00F26AF1">
        <w:rPr>
          <w:sz w:val="20"/>
          <w:szCs w:val="20"/>
        </w:rPr>
        <w:t> </w:t>
      </w:r>
      <w:r>
        <w:rPr>
          <w:sz w:val="20"/>
          <w:szCs w:val="20"/>
        </w:rPr>
        <w:t>декабря</w:t>
      </w:r>
      <w:r w:rsidRPr="00F26AF1">
        <w:rPr>
          <w:sz w:val="20"/>
          <w:szCs w:val="20"/>
        </w:rPr>
        <w:t xml:space="preserve"> 2019 г., регистрационный номер </w:t>
      </w:r>
      <w:r>
        <w:rPr>
          <w:sz w:val="20"/>
          <w:szCs w:val="20"/>
        </w:rPr>
        <w:t>56918</w:t>
      </w:r>
      <w:r w:rsidRPr="00F26AF1">
        <w:rPr>
          <w:sz w:val="20"/>
          <w:szCs w:val="20"/>
        </w:rPr>
        <w:t>)</w:t>
      </w:r>
    </w:p>
  </w:footnote>
  <w:footnote w:id="3">
    <w:p w14:paraId="42B7DD83" w14:textId="037E063D" w:rsidR="001A27E4" w:rsidRPr="0032741E" w:rsidRDefault="001A27E4" w:rsidP="0032741E">
      <w:pPr>
        <w:pStyle w:val="a7"/>
        <w:ind w:firstLine="567"/>
        <w:rPr>
          <w:sz w:val="20"/>
          <w:szCs w:val="20"/>
        </w:rPr>
      </w:pPr>
      <w:r w:rsidRPr="0032741E">
        <w:rPr>
          <w:rStyle w:val="a9"/>
          <w:sz w:val="20"/>
          <w:szCs w:val="20"/>
        </w:rPr>
        <w:footnoteRef/>
      </w:r>
      <w:r w:rsidRPr="0032741E">
        <w:rPr>
          <w:sz w:val="20"/>
          <w:szCs w:val="20"/>
        </w:rPr>
        <w:t xml:space="preserve"> </w:t>
      </w:r>
      <w:r>
        <w:rPr>
          <w:rFonts w:eastAsia="Calibri"/>
          <w:sz w:val="20"/>
          <w:szCs w:val="20"/>
        </w:rPr>
        <w:t>Федеральный стандарт</w:t>
      </w:r>
      <w:r w:rsidRPr="00AC4DC2">
        <w:rPr>
          <w:rFonts w:eastAsia="Calibri"/>
          <w:sz w:val="20"/>
          <w:szCs w:val="20"/>
        </w:rPr>
        <w:t xml:space="preserve"> бухгалтерского учета </w:t>
      </w:r>
      <w:r>
        <w:rPr>
          <w:rFonts w:eastAsia="Calibri"/>
          <w:sz w:val="20"/>
          <w:szCs w:val="20"/>
        </w:rPr>
        <w:t>государственных финансов</w:t>
      </w:r>
      <w:r w:rsidRPr="00AC4DC2">
        <w:rPr>
          <w:rFonts w:eastAsia="Calibri"/>
          <w:sz w:val="20"/>
          <w:szCs w:val="20"/>
        </w:rPr>
        <w:t xml:space="preserve"> «</w:t>
      </w:r>
      <w:r>
        <w:rPr>
          <w:rFonts w:eastAsia="Calibri"/>
          <w:sz w:val="20"/>
          <w:szCs w:val="20"/>
        </w:rPr>
        <w:t>Метод долевого участия», у</w:t>
      </w:r>
      <w:r w:rsidRPr="00AC4DC2">
        <w:rPr>
          <w:rFonts w:eastAsia="Calibri"/>
          <w:sz w:val="20"/>
          <w:szCs w:val="20"/>
        </w:rPr>
        <w:t>твержден приказом Министерства фин</w:t>
      </w:r>
      <w:r>
        <w:rPr>
          <w:rFonts w:eastAsia="Calibri"/>
          <w:sz w:val="20"/>
          <w:szCs w:val="20"/>
        </w:rPr>
        <w:t>ансов Российской Федерации от ___ ___________ 2020</w:t>
      </w:r>
      <w:r w:rsidRPr="00AC4DC2">
        <w:rPr>
          <w:rFonts w:eastAsia="Calibri"/>
          <w:sz w:val="20"/>
          <w:szCs w:val="20"/>
        </w:rPr>
        <w:t> </w:t>
      </w:r>
      <w:r>
        <w:rPr>
          <w:rFonts w:eastAsia="Calibri"/>
          <w:sz w:val="20"/>
          <w:szCs w:val="20"/>
        </w:rPr>
        <w:t xml:space="preserve">г. № ____н </w:t>
      </w:r>
      <w:r w:rsidRPr="00AC4DC2">
        <w:rPr>
          <w:rFonts w:eastAsia="Calibri"/>
          <w:sz w:val="20"/>
          <w:szCs w:val="20"/>
        </w:rPr>
        <w:t xml:space="preserve">(зарегистрирован Министерством юстиции Российской </w:t>
      </w:r>
      <w:r>
        <w:rPr>
          <w:rFonts w:eastAsia="Calibri"/>
          <w:sz w:val="20"/>
          <w:szCs w:val="20"/>
        </w:rPr>
        <w:t>Федерации ___ __________ 2020 г., регистрационный номер _________).</w:t>
      </w:r>
    </w:p>
  </w:footnote>
  <w:footnote w:id="4">
    <w:p w14:paraId="48A3A4CF" w14:textId="2446CA88" w:rsidR="001A27E4" w:rsidRPr="00E51277" w:rsidRDefault="001A27E4" w:rsidP="00E51277">
      <w:pPr>
        <w:autoSpaceDE w:val="0"/>
        <w:autoSpaceDN w:val="0"/>
        <w:adjustRightInd w:val="0"/>
        <w:ind w:firstLine="567"/>
        <w:rPr>
          <w:sz w:val="20"/>
          <w:szCs w:val="20"/>
        </w:rPr>
      </w:pPr>
      <w:r w:rsidRPr="003F4EE6">
        <w:rPr>
          <w:rStyle w:val="a9"/>
          <w:sz w:val="20"/>
          <w:szCs w:val="20"/>
        </w:rPr>
        <w:footnoteRef/>
      </w:r>
      <w:r>
        <w:rPr>
          <w:sz w:val="20"/>
          <w:szCs w:val="20"/>
        </w:rPr>
        <w:t>  Федеральный стандарт</w:t>
      </w:r>
      <w:r w:rsidRPr="003F4EE6">
        <w:rPr>
          <w:sz w:val="20"/>
          <w:szCs w:val="20"/>
        </w:rPr>
        <w:t xml:space="preserve"> бухгалтерского учета для органи</w:t>
      </w:r>
      <w:r>
        <w:rPr>
          <w:sz w:val="20"/>
          <w:szCs w:val="20"/>
        </w:rPr>
        <w:t>заций государственного сектора «</w:t>
      </w:r>
      <w:r w:rsidRPr="003F4EE6">
        <w:rPr>
          <w:sz w:val="20"/>
          <w:szCs w:val="20"/>
        </w:rPr>
        <w:t>Аренда</w:t>
      </w:r>
      <w:r>
        <w:rPr>
          <w:sz w:val="20"/>
          <w:szCs w:val="20"/>
        </w:rPr>
        <w:t>», утвержденный</w:t>
      </w:r>
      <w:r w:rsidRPr="003F4EE6">
        <w:rPr>
          <w:sz w:val="20"/>
          <w:szCs w:val="20"/>
        </w:rPr>
        <w:t xml:space="preserve"> </w:t>
      </w:r>
      <w:r>
        <w:rPr>
          <w:sz w:val="20"/>
          <w:szCs w:val="20"/>
        </w:rPr>
        <w:t xml:space="preserve">приказом Министерства финансов Российской Федерации от 31 декабря </w:t>
      </w:r>
      <w:r w:rsidRPr="003F4EE6">
        <w:rPr>
          <w:sz w:val="20"/>
          <w:szCs w:val="20"/>
        </w:rPr>
        <w:t>2016</w:t>
      </w:r>
      <w:r>
        <w:rPr>
          <w:sz w:val="20"/>
          <w:szCs w:val="20"/>
        </w:rPr>
        <w:t xml:space="preserve"> г. № </w:t>
      </w:r>
      <w:r w:rsidRPr="003F4EE6">
        <w:rPr>
          <w:sz w:val="20"/>
          <w:szCs w:val="20"/>
        </w:rPr>
        <w:t xml:space="preserve">258н </w:t>
      </w:r>
      <w:r w:rsidRPr="00AC4DC2">
        <w:rPr>
          <w:rFonts w:eastAsia="Calibri"/>
          <w:sz w:val="20"/>
          <w:szCs w:val="20"/>
        </w:rPr>
        <w:t>(зарегистрирован Министерством</w:t>
      </w:r>
      <w:r>
        <w:rPr>
          <w:rFonts w:eastAsia="Calibri"/>
          <w:sz w:val="20"/>
          <w:szCs w:val="20"/>
        </w:rPr>
        <w:t xml:space="preserve"> юстиции Российской Федерации 4 мая</w:t>
      </w:r>
      <w:r w:rsidRPr="00AC4DC2">
        <w:rPr>
          <w:rFonts w:eastAsia="Calibri"/>
          <w:sz w:val="20"/>
          <w:szCs w:val="20"/>
        </w:rPr>
        <w:t> 2017 г., регистрационный номер 46</w:t>
      </w:r>
      <w:r>
        <w:rPr>
          <w:rFonts w:eastAsia="Calibri"/>
          <w:sz w:val="20"/>
          <w:szCs w:val="20"/>
        </w:rPr>
        <w:t>606), с </w:t>
      </w:r>
      <w:r w:rsidRPr="00AC4DC2">
        <w:rPr>
          <w:rFonts w:eastAsia="Calibri"/>
          <w:sz w:val="20"/>
          <w:szCs w:val="20"/>
        </w:rPr>
        <w:t>изменениями внесенными приказом Министерства фин</w:t>
      </w:r>
      <w:r>
        <w:rPr>
          <w:rFonts w:eastAsia="Calibri"/>
          <w:sz w:val="20"/>
          <w:szCs w:val="20"/>
        </w:rPr>
        <w:t>ансов Российской Федерации от 25 декабря 2019 г. № 25</w:t>
      </w:r>
      <w:r w:rsidRPr="00AC4DC2">
        <w:rPr>
          <w:rFonts w:eastAsia="Calibri"/>
          <w:sz w:val="20"/>
          <w:szCs w:val="20"/>
        </w:rPr>
        <w:t>4н (зарегистрирован Министерство</w:t>
      </w:r>
      <w:r>
        <w:rPr>
          <w:rFonts w:eastAsia="Calibri"/>
          <w:sz w:val="20"/>
          <w:szCs w:val="20"/>
        </w:rPr>
        <w:t>м юстиции Российской Федерации 17 марта 2020</w:t>
      </w:r>
      <w:r w:rsidRPr="00AC4DC2">
        <w:rPr>
          <w:rFonts w:eastAsia="Calibri"/>
          <w:sz w:val="20"/>
          <w:szCs w:val="20"/>
        </w:rPr>
        <w:t xml:space="preserve"> г., регистрационный номер 5</w:t>
      </w:r>
      <w:r>
        <w:rPr>
          <w:rFonts w:eastAsia="Calibri"/>
          <w:sz w:val="20"/>
          <w:szCs w:val="20"/>
        </w:rPr>
        <w:t>7759</w:t>
      </w:r>
      <w:r w:rsidRPr="00AC4DC2">
        <w:rPr>
          <w:rFonts w:eastAsia="Calibri"/>
          <w:sz w:val="20"/>
          <w:szCs w:val="20"/>
        </w:rPr>
        <w:t>).</w:t>
      </w:r>
    </w:p>
  </w:footnote>
  <w:footnote w:id="5">
    <w:p w14:paraId="48F67AFB" w14:textId="1B77C99F" w:rsidR="001A27E4" w:rsidRPr="00AF2E53" w:rsidRDefault="001A27E4" w:rsidP="00F24F0C">
      <w:pPr>
        <w:pStyle w:val="a7"/>
        <w:ind w:firstLine="567"/>
      </w:pPr>
      <w:r>
        <w:rPr>
          <w:rStyle w:val="a9"/>
        </w:rPr>
        <w:footnoteRef/>
      </w:r>
      <w:r>
        <w:t>  </w:t>
      </w:r>
      <w:r>
        <w:rPr>
          <w:rFonts w:eastAsia="Calibri"/>
          <w:sz w:val="20"/>
          <w:szCs w:val="20"/>
        </w:rPr>
        <w:t>Федеральный стандарт</w:t>
      </w:r>
      <w:r w:rsidRPr="00AC4DC2">
        <w:rPr>
          <w:rFonts w:eastAsia="Calibri"/>
          <w:sz w:val="20"/>
          <w:szCs w:val="20"/>
        </w:rPr>
        <w:t xml:space="preserve"> бухгалтерского учета </w:t>
      </w:r>
      <w:r>
        <w:rPr>
          <w:rFonts w:eastAsia="Calibri"/>
          <w:sz w:val="20"/>
          <w:szCs w:val="20"/>
        </w:rPr>
        <w:t>государственных финансов</w:t>
      </w:r>
      <w:r w:rsidRPr="00AC4DC2">
        <w:rPr>
          <w:rFonts w:eastAsia="Calibri"/>
          <w:sz w:val="20"/>
          <w:szCs w:val="20"/>
        </w:rPr>
        <w:t xml:space="preserve"> «</w:t>
      </w:r>
      <w:r>
        <w:rPr>
          <w:rFonts w:eastAsia="Calibri"/>
          <w:sz w:val="20"/>
          <w:szCs w:val="20"/>
        </w:rPr>
        <w:t>Метод долевого участия», у</w:t>
      </w:r>
      <w:r w:rsidRPr="00AC4DC2">
        <w:rPr>
          <w:rFonts w:eastAsia="Calibri"/>
          <w:sz w:val="20"/>
          <w:szCs w:val="20"/>
        </w:rPr>
        <w:t>твержден приказом Министерства фин</w:t>
      </w:r>
      <w:r>
        <w:rPr>
          <w:rFonts w:eastAsia="Calibri"/>
          <w:sz w:val="20"/>
          <w:szCs w:val="20"/>
        </w:rPr>
        <w:t>ансов Российской Федерации от ___ ___________ 2020</w:t>
      </w:r>
      <w:r w:rsidRPr="00AC4DC2">
        <w:rPr>
          <w:rFonts w:eastAsia="Calibri"/>
          <w:sz w:val="20"/>
          <w:szCs w:val="20"/>
        </w:rPr>
        <w:t> </w:t>
      </w:r>
      <w:r>
        <w:rPr>
          <w:rFonts w:eastAsia="Calibri"/>
          <w:sz w:val="20"/>
          <w:szCs w:val="20"/>
        </w:rPr>
        <w:t xml:space="preserve">г. № ____н </w:t>
      </w:r>
      <w:r w:rsidRPr="00AC4DC2">
        <w:rPr>
          <w:rFonts w:eastAsia="Calibri"/>
          <w:sz w:val="20"/>
          <w:szCs w:val="20"/>
        </w:rPr>
        <w:t xml:space="preserve">(зарегистрирован Министерством юстиции Российской </w:t>
      </w:r>
      <w:r>
        <w:rPr>
          <w:rFonts w:eastAsia="Calibri"/>
          <w:sz w:val="20"/>
          <w:szCs w:val="20"/>
        </w:rPr>
        <w:t>Федерации ___ __________ 2020 г., регистрационный номер _________).</w:t>
      </w:r>
    </w:p>
  </w:footnote>
  <w:footnote w:id="6">
    <w:p w14:paraId="32D8CA99" w14:textId="77777777" w:rsidR="001A27E4" w:rsidRPr="00367251" w:rsidRDefault="001A27E4" w:rsidP="0004237C">
      <w:pPr>
        <w:autoSpaceDE w:val="0"/>
        <w:autoSpaceDN w:val="0"/>
        <w:adjustRightInd w:val="0"/>
        <w:ind w:left="540"/>
      </w:pPr>
      <w:r>
        <w:rPr>
          <w:rStyle w:val="a9"/>
        </w:rPr>
        <w:footnoteRef/>
      </w:r>
      <w:r w:rsidRPr="00367251">
        <w:t xml:space="preserve"> </w:t>
      </w:r>
      <w:r w:rsidRPr="006E0CCB">
        <w:rPr>
          <w:sz w:val="20"/>
          <w:szCs w:val="20"/>
        </w:rPr>
        <w:t>Порядок определения Процентной ставки, заложенной в арендных платежах, установлен положениями Приказа Минфина России от 31.12.2016 N 258н "Об утверждении федерального стандарта бухгалтерского учета для организаций государственного сектора "Аренда" (Зарегистрировано в Минюсте России 04.05.2017 N 46606)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100846"/>
      <w:docPartObj>
        <w:docPartGallery w:val="Page Numbers (Top of Page)"/>
        <w:docPartUnique/>
      </w:docPartObj>
    </w:sdtPr>
    <w:sdtEndPr>
      <w:rPr>
        <w:rFonts w:ascii="Times New Roman" w:hAnsi="Times New Roman"/>
        <w:b w:val="0"/>
        <w:sz w:val="24"/>
        <w:szCs w:val="24"/>
      </w:rPr>
    </w:sdtEndPr>
    <w:sdtContent>
      <w:p w14:paraId="04F864F8" w14:textId="66562F22" w:rsidR="001A27E4" w:rsidRPr="00CB4B22" w:rsidRDefault="001A27E4" w:rsidP="00CB4B22">
        <w:pPr>
          <w:pStyle w:val="af7"/>
          <w:ind w:left="0"/>
          <w:jc w:val="center"/>
          <w:rPr>
            <w:rFonts w:ascii="Times New Roman" w:hAnsi="Times New Roman"/>
            <w:b w:val="0"/>
            <w:sz w:val="24"/>
            <w:szCs w:val="24"/>
          </w:rPr>
        </w:pPr>
        <w:r w:rsidRPr="00CB4B22">
          <w:rPr>
            <w:rFonts w:ascii="Times New Roman" w:hAnsi="Times New Roman"/>
            <w:b w:val="0"/>
            <w:sz w:val="24"/>
            <w:szCs w:val="24"/>
          </w:rPr>
          <w:fldChar w:fldCharType="begin"/>
        </w:r>
        <w:r w:rsidRPr="00CB4B22">
          <w:rPr>
            <w:rFonts w:ascii="Times New Roman" w:hAnsi="Times New Roman"/>
            <w:b w:val="0"/>
            <w:sz w:val="24"/>
            <w:szCs w:val="24"/>
          </w:rPr>
          <w:instrText>PAGE   \* MERGEFORMAT</w:instrText>
        </w:r>
        <w:r w:rsidRPr="00CB4B22">
          <w:rPr>
            <w:rFonts w:ascii="Times New Roman" w:hAnsi="Times New Roman"/>
            <w:b w:val="0"/>
            <w:sz w:val="24"/>
            <w:szCs w:val="24"/>
          </w:rPr>
          <w:fldChar w:fldCharType="separate"/>
        </w:r>
        <w:r w:rsidR="00A323EA">
          <w:rPr>
            <w:rFonts w:ascii="Times New Roman" w:hAnsi="Times New Roman"/>
            <w:b w:val="0"/>
            <w:noProof/>
            <w:sz w:val="24"/>
            <w:szCs w:val="24"/>
          </w:rPr>
          <w:t>2</w:t>
        </w:r>
        <w:r w:rsidRPr="00CB4B22">
          <w:rPr>
            <w:rFonts w:ascii="Times New Roman" w:hAnsi="Times New Roman"/>
            <w:b w:val="0"/>
            <w:sz w:val="24"/>
            <w:szCs w:val="24"/>
          </w:rPr>
          <w:fldChar w:fldCharType="end"/>
        </w:r>
      </w:p>
    </w:sdtContent>
  </w:sdt>
  <w:p w14:paraId="484642A7" w14:textId="77777777" w:rsidR="001A27E4" w:rsidRDefault="001A27E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E9193" w14:textId="77777777" w:rsidR="001A27E4" w:rsidRPr="00BE6ACE" w:rsidRDefault="001A27E4" w:rsidP="00BE6ACE">
    <w:pPr>
      <w:pStyle w:val="af7"/>
      <w:ind w:left="0"/>
      <w:jc w:val="center"/>
      <w:rPr>
        <w:rFonts w:ascii="Times New Roman" w:hAnsi="Times New Roman"/>
        <w:sz w:val="24"/>
        <w:szCs w:val="24"/>
      </w:rPr>
    </w:pPr>
  </w:p>
  <w:p w14:paraId="3993B1AF" w14:textId="77777777" w:rsidR="001A27E4" w:rsidRPr="00BE6ACE" w:rsidRDefault="001A27E4" w:rsidP="00BE6AC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E96CF0C"/>
    <w:lvl w:ilvl="0">
      <w:start w:val="1"/>
      <w:numFmt w:val="upperRoman"/>
      <w:lvlText w:val="%1."/>
      <w:lvlJc w:val="right"/>
      <w:pPr>
        <w:tabs>
          <w:tab w:val="num" w:pos="0"/>
        </w:tabs>
        <w:ind w:left="284" w:hanging="1135"/>
      </w:pPr>
      <w:rPr>
        <w:rFonts w:hint="default"/>
      </w:rPr>
    </w:lvl>
    <w:lvl w:ilvl="1">
      <w:start w:val="1"/>
      <w:numFmt w:val="decimal"/>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0"/>
        </w:tabs>
        <w:ind w:left="2665" w:hanging="351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15:restartNumberingAfterBreak="0">
    <w:nsid w:val="01A5371E"/>
    <w:multiLevelType w:val="hybridMultilevel"/>
    <w:tmpl w:val="059A4484"/>
    <w:lvl w:ilvl="0" w:tplc="AF26F712">
      <w:start w:val="1"/>
      <w:numFmt w:val="bullet"/>
      <w:pStyle w:val="EY2BulletTextNew"/>
      <w:lvlText w:val="►"/>
      <w:lvlJc w:val="left"/>
      <w:pPr>
        <w:tabs>
          <w:tab w:val="num" w:pos="737"/>
        </w:tabs>
        <w:ind w:left="737" w:hanging="283"/>
      </w:pPr>
      <w:rPr>
        <w:rFonts w:ascii="Arial" w:hAnsi="Arial" w:hint="default"/>
        <w:color w:val="FFD200"/>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3" w15:restartNumberingAfterBreak="0">
    <w:nsid w:val="34E442ED"/>
    <w:multiLevelType w:val="multilevel"/>
    <w:tmpl w:val="3DE4D09C"/>
    <w:lvl w:ilvl="0">
      <w:start w:val="1"/>
      <w:numFmt w:val="decimal"/>
      <w:pStyle w:val="NumberedParagraph-BulletelistLeft0Firstline0"/>
      <w:lvlText w:val="%1."/>
      <w:lvlJc w:val="right"/>
      <w:pPr>
        <w:tabs>
          <w:tab w:val="num" w:pos="720"/>
        </w:tabs>
        <w:ind w:left="720" w:hanging="360"/>
      </w:pPr>
      <w:rPr>
        <w:rFonts w:hint="default"/>
        <w:b w:val="0"/>
        <w:i w:val="0"/>
      </w:rPr>
    </w:lvl>
    <w:lvl w:ilvl="1">
      <w:start w:val="1"/>
      <w:numFmt w:val="lowerLetter"/>
      <w:lvlText w:val="(%2)"/>
      <w:lvlJc w:val="right"/>
      <w:pPr>
        <w:tabs>
          <w:tab w:val="num" w:pos="1325"/>
        </w:tabs>
        <w:ind w:left="1325" w:hanging="360"/>
      </w:pPr>
      <w:rPr>
        <w:rFonts w:hint="default"/>
        <w:b w:val="0"/>
        <w:i w:val="0"/>
        <w:u w:val="none"/>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5" w15:restartNumberingAfterBreak="0">
    <w:nsid w:val="64FD07C3"/>
    <w:multiLevelType w:val="singleLevel"/>
    <w:tmpl w:val="9AE49168"/>
    <w:lvl w:ilvl="0">
      <w:start w:val="1"/>
      <w:numFmt w:val="bullet"/>
      <w:pStyle w:val="2"/>
      <w:lvlText w:val=""/>
      <w:lvlJc w:val="left"/>
      <w:pPr>
        <w:tabs>
          <w:tab w:val="num" w:pos="360"/>
        </w:tabs>
        <w:ind w:left="360" w:hanging="360"/>
      </w:pPr>
      <w:rPr>
        <w:rFonts w:ascii="Wingdings" w:hAnsi="Wingdings" w:hint="default"/>
      </w:rPr>
    </w:lvl>
  </w:abstractNum>
  <w:abstractNum w:abstractNumId="6" w15:restartNumberingAfterBreak="0">
    <w:nsid w:val="679D387F"/>
    <w:multiLevelType w:val="multilevel"/>
    <w:tmpl w:val="B632220E"/>
    <w:lvl w:ilvl="0">
      <w:start w:val="1"/>
      <w:numFmt w:val="none"/>
      <w:suff w:val="nothing"/>
      <w:lvlText w:val="%1"/>
      <w:lvlJc w:val="left"/>
      <w:pPr>
        <w:ind w:left="0" w:hanging="851"/>
      </w:pPr>
      <w:rPr>
        <w:rFonts w:hint="default"/>
      </w:rPr>
    </w:lvl>
    <w:lvl w:ilvl="1">
      <w:start w:val="1"/>
      <w:numFmt w:val="none"/>
      <w:pStyle w:val="20"/>
      <w:suff w:val="nothing"/>
      <w:lvlText w:val="%1"/>
      <w:lvlJc w:val="left"/>
      <w:pPr>
        <w:ind w:left="1418" w:hanging="851"/>
      </w:pPr>
      <w:rPr>
        <w:rFonts w:hint="default"/>
      </w:rPr>
    </w:lvl>
    <w:lvl w:ilvl="2">
      <w:start w:val="1"/>
      <w:numFmt w:val="none"/>
      <w:pStyle w:val="31"/>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 w15:restartNumberingAfterBreak="0">
    <w:nsid w:val="7A3773DA"/>
    <w:multiLevelType w:val="hybridMultilevel"/>
    <w:tmpl w:val="2F6E151A"/>
    <w:lvl w:ilvl="0" w:tplc="D2BAC2C6">
      <w:start w:val="1"/>
      <w:numFmt w:val="upperRoman"/>
      <w:lvlText w:val="%1."/>
      <w:lvlJc w:val="left"/>
      <w:pPr>
        <w:ind w:left="2160" w:hanging="720"/>
      </w:pPr>
      <w:rPr>
        <w:rFonts w:hint="default"/>
        <w:b/>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BE01554"/>
    <w:multiLevelType w:val="multilevel"/>
    <w:tmpl w:val="06A664A6"/>
    <w:lvl w:ilvl="0">
      <w:start w:val="1"/>
      <w:numFmt w:val="none"/>
      <w:pStyle w:val="a0"/>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5"/>
  </w:num>
  <w:num w:numId="2">
    <w:abstractNumId w:val="4"/>
  </w:num>
  <w:num w:numId="3">
    <w:abstractNumId w:val="2"/>
  </w:num>
  <w:num w:numId="4">
    <w:abstractNumId w:val="8"/>
  </w:num>
  <w:num w:numId="5">
    <w:abstractNumId w:val="6"/>
  </w:num>
  <w:num w:numId="6">
    <w:abstractNumId w:val="0"/>
  </w:num>
  <w:num w:numId="7">
    <w:abstractNumId w:val="3"/>
  </w:num>
  <w:num w:numId="8">
    <w:abstractNumId w:val="7"/>
  </w:num>
  <w:num w:numId="9">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СИНА МАРГАРИТА ЮРЬЕВНА">
    <w15:presenceInfo w15:providerId="AD" w15:userId="S-1-5-21-3333730624-550809119-3065100466-54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DD"/>
    <w:rsid w:val="00000F34"/>
    <w:rsid w:val="0000162E"/>
    <w:rsid w:val="0000192D"/>
    <w:rsid w:val="00001F76"/>
    <w:rsid w:val="000021FE"/>
    <w:rsid w:val="00003056"/>
    <w:rsid w:val="00003799"/>
    <w:rsid w:val="00004541"/>
    <w:rsid w:val="0000480D"/>
    <w:rsid w:val="00004E96"/>
    <w:rsid w:val="00005F2E"/>
    <w:rsid w:val="00007EEE"/>
    <w:rsid w:val="00010CD1"/>
    <w:rsid w:val="0001290B"/>
    <w:rsid w:val="000135DC"/>
    <w:rsid w:val="00017504"/>
    <w:rsid w:val="00020A66"/>
    <w:rsid w:val="00022397"/>
    <w:rsid w:val="000229FC"/>
    <w:rsid w:val="00026354"/>
    <w:rsid w:val="00027380"/>
    <w:rsid w:val="00027D67"/>
    <w:rsid w:val="00030595"/>
    <w:rsid w:val="000319C3"/>
    <w:rsid w:val="00031FAE"/>
    <w:rsid w:val="00033FF0"/>
    <w:rsid w:val="000347FD"/>
    <w:rsid w:val="00034865"/>
    <w:rsid w:val="00035206"/>
    <w:rsid w:val="00035BF1"/>
    <w:rsid w:val="00037004"/>
    <w:rsid w:val="00037B6A"/>
    <w:rsid w:val="000400DF"/>
    <w:rsid w:val="0004088D"/>
    <w:rsid w:val="00041234"/>
    <w:rsid w:val="0004237C"/>
    <w:rsid w:val="00042B6D"/>
    <w:rsid w:val="00042B7D"/>
    <w:rsid w:val="000442E9"/>
    <w:rsid w:val="0004466C"/>
    <w:rsid w:val="00044E7A"/>
    <w:rsid w:val="0004573E"/>
    <w:rsid w:val="00050C74"/>
    <w:rsid w:val="000533C0"/>
    <w:rsid w:val="00053D73"/>
    <w:rsid w:val="000562CB"/>
    <w:rsid w:val="00060C19"/>
    <w:rsid w:val="00060C37"/>
    <w:rsid w:val="0006282B"/>
    <w:rsid w:val="00062D6C"/>
    <w:rsid w:val="00064CBB"/>
    <w:rsid w:val="000654B0"/>
    <w:rsid w:val="0006641C"/>
    <w:rsid w:val="00070709"/>
    <w:rsid w:val="00070725"/>
    <w:rsid w:val="00071421"/>
    <w:rsid w:val="0007221B"/>
    <w:rsid w:val="00073D18"/>
    <w:rsid w:val="000745BA"/>
    <w:rsid w:val="0007481D"/>
    <w:rsid w:val="000754FE"/>
    <w:rsid w:val="00075687"/>
    <w:rsid w:val="00075E37"/>
    <w:rsid w:val="00076DCE"/>
    <w:rsid w:val="00082558"/>
    <w:rsid w:val="00082B60"/>
    <w:rsid w:val="000858E7"/>
    <w:rsid w:val="00085ACA"/>
    <w:rsid w:val="000863D1"/>
    <w:rsid w:val="000876BB"/>
    <w:rsid w:val="0009219F"/>
    <w:rsid w:val="0009220B"/>
    <w:rsid w:val="00093933"/>
    <w:rsid w:val="000940E2"/>
    <w:rsid w:val="000945AE"/>
    <w:rsid w:val="00094C18"/>
    <w:rsid w:val="00095D5E"/>
    <w:rsid w:val="000964E1"/>
    <w:rsid w:val="000976D5"/>
    <w:rsid w:val="00097AFF"/>
    <w:rsid w:val="000A1B5E"/>
    <w:rsid w:val="000A20FE"/>
    <w:rsid w:val="000A2530"/>
    <w:rsid w:val="000A272A"/>
    <w:rsid w:val="000A2B99"/>
    <w:rsid w:val="000A2CF8"/>
    <w:rsid w:val="000A3A2D"/>
    <w:rsid w:val="000A47DD"/>
    <w:rsid w:val="000A5480"/>
    <w:rsid w:val="000A55CA"/>
    <w:rsid w:val="000A5849"/>
    <w:rsid w:val="000A5C51"/>
    <w:rsid w:val="000A78FA"/>
    <w:rsid w:val="000A7CD5"/>
    <w:rsid w:val="000B0578"/>
    <w:rsid w:val="000B0636"/>
    <w:rsid w:val="000B0990"/>
    <w:rsid w:val="000B40EF"/>
    <w:rsid w:val="000B4261"/>
    <w:rsid w:val="000B6758"/>
    <w:rsid w:val="000B7F67"/>
    <w:rsid w:val="000C050E"/>
    <w:rsid w:val="000C1985"/>
    <w:rsid w:val="000C1A75"/>
    <w:rsid w:val="000C2F06"/>
    <w:rsid w:val="000C42E6"/>
    <w:rsid w:val="000C516D"/>
    <w:rsid w:val="000C5F60"/>
    <w:rsid w:val="000C60DD"/>
    <w:rsid w:val="000C67DF"/>
    <w:rsid w:val="000D2676"/>
    <w:rsid w:val="000D29D5"/>
    <w:rsid w:val="000D3112"/>
    <w:rsid w:val="000D44FB"/>
    <w:rsid w:val="000D4D4E"/>
    <w:rsid w:val="000D57D0"/>
    <w:rsid w:val="000D5EFB"/>
    <w:rsid w:val="000D6401"/>
    <w:rsid w:val="000D668C"/>
    <w:rsid w:val="000D7396"/>
    <w:rsid w:val="000E427C"/>
    <w:rsid w:val="000E4407"/>
    <w:rsid w:val="000E4951"/>
    <w:rsid w:val="000E58A4"/>
    <w:rsid w:val="000E66A2"/>
    <w:rsid w:val="000F0165"/>
    <w:rsid w:val="000F04E9"/>
    <w:rsid w:val="000F2A2F"/>
    <w:rsid w:val="000F393D"/>
    <w:rsid w:val="001032BD"/>
    <w:rsid w:val="00104547"/>
    <w:rsid w:val="00105173"/>
    <w:rsid w:val="00105D71"/>
    <w:rsid w:val="00106AE4"/>
    <w:rsid w:val="001070FD"/>
    <w:rsid w:val="0010751F"/>
    <w:rsid w:val="00107CD4"/>
    <w:rsid w:val="00107D6B"/>
    <w:rsid w:val="00112844"/>
    <w:rsid w:val="00112D55"/>
    <w:rsid w:val="00114C41"/>
    <w:rsid w:val="00115980"/>
    <w:rsid w:val="001205A7"/>
    <w:rsid w:val="00121229"/>
    <w:rsid w:val="0012284F"/>
    <w:rsid w:val="00124C27"/>
    <w:rsid w:val="001264AE"/>
    <w:rsid w:val="0012665F"/>
    <w:rsid w:val="00127636"/>
    <w:rsid w:val="0012767E"/>
    <w:rsid w:val="001312E5"/>
    <w:rsid w:val="00131602"/>
    <w:rsid w:val="0013491C"/>
    <w:rsid w:val="00134D25"/>
    <w:rsid w:val="0013652E"/>
    <w:rsid w:val="00136912"/>
    <w:rsid w:val="001369EF"/>
    <w:rsid w:val="001374E7"/>
    <w:rsid w:val="00140C8D"/>
    <w:rsid w:val="0014140F"/>
    <w:rsid w:val="001418A9"/>
    <w:rsid w:val="00142774"/>
    <w:rsid w:val="00143029"/>
    <w:rsid w:val="00147986"/>
    <w:rsid w:val="00151F3A"/>
    <w:rsid w:val="00152897"/>
    <w:rsid w:val="00154063"/>
    <w:rsid w:val="001549CD"/>
    <w:rsid w:val="001550ED"/>
    <w:rsid w:val="001554C1"/>
    <w:rsid w:val="00161FD9"/>
    <w:rsid w:val="00162800"/>
    <w:rsid w:val="00164239"/>
    <w:rsid w:val="00164964"/>
    <w:rsid w:val="001677B1"/>
    <w:rsid w:val="001720B3"/>
    <w:rsid w:val="00172199"/>
    <w:rsid w:val="00174559"/>
    <w:rsid w:val="00174A07"/>
    <w:rsid w:val="00175FC1"/>
    <w:rsid w:val="001764FA"/>
    <w:rsid w:val="001777E0"/>
    <w:rsid w:val="00177804"/>
    <w:rsid w:val="00180893"/>
    <w:rsid w:val="00183B34"/>
    <w:rsid w:val="00183FFC"/>
    <w:rsid w:val="00184E8D"/>
    <w:rsid w:val="00185C7A"/>
    <w:rsid w:val="001868B0"/>
    <w:rsid w:val="00186994"/>
    <w:rsid w:val="00186BFF"/>
    <w:rsid w:val="001874AD"/>
    <w:rsid w:val="00191293"/>
    <w:rsid w:val="00191744"/>
    <w:rsid w:val="00192E7C"/>
    <w:rsid w:val="00196209"/>
    <w:rsid w:val="00197AC2"/>
    <w:rsid w:val="001A0E60"/>
    <w:rsid w:val="001A129A"/>
    <w:rsid w:val="001A27E4"/>
    <w:rsid w:val="001A28AD"/>
    <w:rsid w:val="001A2A76"/>
    <w:rsid w:val="001A2AAF"/>
    <w:rsid w:val="001A32A7"/>
    <w:rsid w:val="001A3726"/>
    <w:rsid w:val="001A4D96"/>
    <w:rsid w:val="001A5028"/>
    <w:rsid w:val="001A5A1C"/>
    <w:rsid w:val="001A610C"/>
    <w:rsid w:val="001A6677"/>
    <w:rsid w:val="001A701D"/>
    <w:rsid w:val="001A7938"/>
    <w:rsid w:val="001A7C8B"/>
    <w:rsid w:val="001B1928"/>
    <w:rsid w:val="001B2278"/>
    <w:rsid w:val="001B234F"/>
    <w:rsid w:val="001B2685"/>
    <w:rsid w:val="001B66DA"/>
    <w:rsid w:val="001B7435"/>
    <w:rsid w:val="001B7CDC"/>
    <w:rsid w:val="001C1B48"/>
    <w:rsid w:val="001C305D"/>
    <w:rsid w:val="001C378B"/>
    <w:rsid w:val="001D07FA"/>
    <w:rsid w:val="001D0987"/>
    <w:rsid w:val="001D1A9A"/>
    <w:rsid w:val="001D2720"/>
    <w:rsid w:val="001D2B4D"/>
    <w:rsid w:val="001D35D0"/>
    <w:rsid w:val="001D4412"/>
    <w:rsid w:val="001D44C1"/>
    <w:rsid w:val="001D539B"/>
    <w:rsid w:val="001D7285"/>
    <w:rsid w:val="001D7863"/>
    <w:rsid w:val="001E0A2A"/>
    <w:rsid w:val="001E2632"/>
    <w:rsid w:val="001E6E6C"/>
    <w:rsid w:val="001E7910"/>
    <w:rsid w:val="001F1B3E"/>
    <w:rsid w:val="001F39F5"/>
    <w:rsid w:val="001F4100"/>
    <w:rsid w:val="001F470E"/>
    <w:rsid w:val="001F5107"/>
    <w:rsid w:val="001F5CC1"/>
    <w:rsid w:val="001F68D4"/>
    <w:rsid w:val="001F703A"/>
    <w:rsid w:val="001F733B"/>
    <w:rsid w:val="002011B4"/>
    <w:rsid w:val="002013DF"/>
    <w:rsid w:val="00201DC3"/>
    <w:rsid w:val="00202597"/>
    <w:rsid w:val="00204A09"/>
    <w:rsid w:val="00205BEB"/>
    <w:rsid w:val="00207F4D"/>
    <w:rsid w:val="0021043A"/>
    <w:rsid w:val="0021056F"/>
    <w:rsid w:val="00212BE8"/>
    <w:rsid w:val="00213834"/>
    <w:rsid w:val="002147EC"/>
    <w:rsid w:val="00214A7C"/>
    <w:rsid w:val="0021571F"/>
    <w:rsid w:val="00215E6D"/>
    <w:rsid w:val="00217881"/>
    <w:rsid w:val="002201D3"/>
    <w:rsid w:val="002223BF"/>
    <w:rsid w:val="00222413"/>
    <w:rsid w:val="00222C89"/>
    <w:rsid w:val="00222D52"/>
    <w:rsid w:val="00225DD3"/>
    <w:rsid w:val="002269EC"/>
    <w:rsid w:val="00231E44"/>
    <w:rsid w:val="002355A9"/>
    <w:rsid w:val="0023641F"/>
    <w:rsid w:val="00236CA4"/>
    <w:rsid w:val="002370F4"/>
    <w:rsid w:val="00237CED"/>
    <w:rsid w:val="002421F2"/>
    <w:rsid w:val="002430A2"/>
    <w:rsid w:val="002434DF"/>
    <w:rsid w:val="00243F52"/>
    <w:rsid w:val="00245094"/>
    <w:rsid w:val="002451A1"/>
    <w:rsid w:val="00247969"/>
    <w:rsid w:val="00247F7C"/>
    <w:rsid w:val="002515B2"/>
    <w:rsid w:val="0025197E"/>
    <w:rsid w:val="00252269"/>
    <w:rsid w:val="00255A99"/>
    <w:rsid w:val="00256314"/>
    <w:rsid w:val="00256D43"/>
    <w:rsid w:val="0025700B"/>
    <w:rsid w:val="002607AF"/>
    <w:rsid w:val="002609DF"/>
    <w:rsid w:val="002609E4"/>
    <w:rsid w:val="002630B8"/>
    <w:rsid w:val="0026364F"/>
    <w:rsid w:val="00263B18"/>
    <w:rsid w:val="002647A3"/>
    <w:rsid w:val="00264A72"/>
    <w:rsid w:val="00264F9A"/>
    <w:rsid w:val="002653BB"/>
    <w:rsid w:val="00267C6A"/>
    <w:rsid w:val="00270BEB"/>
    <w:rsid w:val="00272519"/>
    <w:rsid w:val="00273BD9"/>
    <w:rsid w:val="002754DA"/>
    <w:rsid w:val="00276DEF"/>
    <w:rsid w:val="00280D80"/>
    <w:rsid w:val="00284464"/>
    <w:rsid w:val="00284A52"/>
    <w:rsid w:val="002874DE"/>
    <w:rsid w:val="002876B3"/>
    <w:rsid w:val="00287DE8"/>
    <w:rsid w:val="002918E4"/>
    <w:rsid w:val="00291F44"/>
    <w:rsid w:val="002935A1"/>
    <w:rsid w:val="00294115"/>
    <w:rsid w:val="002942F3"/>
    <w:rsid w:val="00296068"/>
    <w:rsid w:val="002974A8"/>
    <w:rsid w:val="00297DB3"/>
    <w:rsid w:val="00297E92"/>
    <w:rsid w:val="002A1994"/>
    <w:rsid w:val="002A1BA1"/>
    <w:rsid w:val="002A1C58"/>
    <w:rsid w:val="002A7A37"/>
    <w:rsid w:val="002B088A"/>
    <w:rsid w:val="002B0DA8"/>
    <w:rsid w:val="002B14F9"/>
    <w:rsid w:val="002B1ECA"/>
    <w:rsid w:val="002B2E74"/>
    <w:rsid w:val="002B2F69"/>
    <w:rsid w:val="002B3193"/>
    <w:rsid w:val="002B428D"/>
    <w:rsid w:val="002B43F8"/>
    <w:rsid w:val="002B473B"/>
    <w:rsid w:val="002B553F"/>
    <w:rsid w:val="002B7C42"/>
    <w:rsid w:val="002C011F"/>
    <w:rsid w:val="002C1485"/>
    <w:rsid w:val="002C1796"/>
    <w:rsid w:val="002C3E98"/>
    <w:rsid w:val="002C4957"/>
    <w:rsid w:val="002C548E"/>
    <w:rsid w:val="002C5EE8"/>
    <w:rsid w:val="002C7EBE"/>
    <w:rsid w:val="002D0E4D"/>
    <w:rsid w:val="002D161E"/>
    <w:rsid w:val="002D2F67"/>
    <w:rsid w:val="002D41FA"/>
    <w:rsid w:val="002D438F"/>
    <w:rsid w:val="002D5184"/>
    <w:rsid w:val="002D688B"/>
    <w:rsid w:val="002D776C"/>
    <w:rsid w:val="002D7A61"/>
    <w:rsid w:val="002E18E9"/>
    <w:rsid w:val="002E2232"/>
    <w:rsid w:val="002E3B24"/>
    <w:rsid w:val="002E3DA7"/>
    <w:rsid w:val="002E57E4"/>
    <w:rsid w:val="002F0B07"/>
    <w:rsid w:val="002F13B4"/>
    <w:rsid w:val="002F24B5"/>
    <w:rsid w:val="002F41E0"/>
    <w:rsid w:val="002F52E9"/>
    <w:rsid w:val="002F5F20"/>
    <w:rsid w:val="002F6A83"/>
    <w:rsid w:val="00301304"/>
    <w:rsid w:val="00305055"/>
    <w:rsid w:val="003065AF"/>
    <w:rsid w:val="00310313"/>
    <w:rsid w:val="003110A3"/>
    <w:rsid w:val="003117CE"/>
    <w:rsid w:val="00313BC8"/>
    <w:rsid w:val="00317CD6"/>
    <w:rsid w:val="00321351"/>
    <w:rsid w:val="0032157F"/>
    <w:rsid w:val="00321FA2"/>
    <w:rsid w:val="00322DC1"/>
    <w:rsid w:val="00322FDD"/>
    <w:rsid w:val="00323F8A"/>
    <w:rsid w:val="003247CB"/>
    <w:rsid w:val="00325408"/>
    <w:rsid w:val="0032741E"/>
    <w:rsid w:val="00327AED"/>
    <w:rsid w:val="00330F89"/>
    <w:rsid w:val="003321AD"/>
    <w:rsid w:val="0033345D"/>
    <w:rsid w:val="00336427"/>
    <w:rsid w:val="00337BF9"/>
    <w:rsid w:val="003413AA"/>
    <w:rsid w:val="003416A8"/>
    <w:rsid w:val="00342E03"/>
    <w:rsid w:val="00343C19"/>
    <w:rsid w:val="003449CA"/>
    <w:rsid w:val="00350308"/>
    <w:rsid w:val="00350806"/>
    <w:rsid w:val="00351432"/>
    <w:rsid w:val="00351DF2"/>
    <w:rsid w:val="003521DD"/>
    <w:rsid w:val="00353477"/>
    <w:rsid w:val="003538A0"/>
    <w:rsid w:val="003550CB"/>
    <w:rsid w:val="0035683A"/>
    <w:rsid w:val="003569FC"/>
    <w:rsid w:val="00356A1F"/>
    <w:rsid w:val="003571AC"/>
    <w:rsid w:val="00357C2A"/>
    <w:rsid w:val="00357D77"/>
    <w:rsid w:val="00362637"/>
    <w:rsid w:val="0036396E"/>
    <w:rsid w:val="00366D8A"/>
    <w:rsid w:val="00366F5F"/>
    <w:rsid w:val="00371251"/>
    <w:rsid w:val="00371481"/>
    <w:rsid w:val="003718F0"/>
    <w:rsid w:val="0037333B"/>
    <w:rsid w:val="0037403C"/>
    <w:rsid w:val="00374CDD"/>
    <w:rsid w:val="00375F3C"/>
    <w:rsid w:val="00377BE3"/>
    <w:rsid w:val="00380E8E"/>
    <w:rsid w:val="00381B08"/>
    <w:rsid w:val="003831D8"/>
    <w:rsid w:val="003851F5"/>
    <w:rsid w:val="00390262"/>
    <w:rsid w:val="00392093"/>
    <w:rsid w:val="00392C89"/>
    <w:rsid w:val="0039508A"/>
    <w:rsid w:val="003954F0"/>
    <w:rsid w:val="003956D1"/>
    <w:rsid w:val="00395C3B"/>
    <w:rsid w:val="00396A09"/>
    <w:rsid w:val="003A23D7"/>
    <w:rsid w:val="003A4198"/>
    <w:rsid w:val="003A4D5A"/>
    <w:rsid w:val="003A552A"/>
    <w:rsid w:val="003A5E00"/>
    <w:rsid w:val="003A7274"/>
    <w:rsid w:val="003A744C"/>
    <w:rsid w:val="003B03BE"/>
    <w:rsid w:val="003B13A2"/>
    <w:rsid w:val="003B1B59"/>
    <w:rsid w:val="003B251E"/>
    <w:rsid w:val="003B3C27"/>
    <w:rsid w:val="003B4F3D"/>
    <w:rsid w:val="003C024C"/>
    <w:rsid w:val="003C07E0"/>
    <w:rsid w:val="003C1468"/>
    <w:rsid w:val="003C1DBF"/>
    <w:rsid w:val="003C20C5"/>
    <w:rsid w:val="003C3FFD"/>
    <w:rsid w:val="003C4223"/>
    <w:rsid w:val="003C4523"/>
    <w:rsid w:val="003C5300"/>
    <w:rsid w:val="003D0DD1"/>
    <w:rsid w:val="003D12D1"/>
    <w:rsid w:val="003D345F"/>
    <w:rsid w:val="003D4560"/>
    <w:rsid w:val="003D520A"/>
    <w:rsid w:val="003D610B"/>
    <w:rsid w:val="003D653D"/>
    <w:rsid w:val="003E1602"/>
    <w:rsid w:val="003E1B0D"/>
    <w:rsid w:val="003E3411"/>
    <w:rsid w:val="003E3E5B"/>
    <w:rsid w:val="003E5669"/>
    <w:rsid w:val="003E6C00"/>
    <w:rsid w:val="003F14D2"/>
    <w:rsid w:val="003F1B8E"/>
    <w:rsid w:val="003F22F0"/>
    <w:rsid w:val="003F3642"/>
    <w:rsid w:val="003F46BC"/>
    <w:rsid w:val="003F4EE6"/>
    <w:rsid w:val="003F5CC9"/>
    <w:rsid w:val="003F5CDB"/>
    <w:rsid w:val="003F7723"/>
    <w:rsid w:val="00401A44"/>
    <w:rsid w:val="004027D5"/>
    <w:rsid w:val="004040D5"/>
    <w:rsid w:val="004047EE"/>
    <w:rsid w:val="00404FD2"/>
    <w:rsid w:val="00405477"/>
    <w:rsid w:val="00405532"/>
    <w:rsid w:val="00405E3F"/>
    <w:rsid w:val="00407572"/>
    <w:rsid w:val="00407799"/>
    <w:rsid w:val="00411344"/>
    <w:rsid w:val="0041325C"/>
    <w:rsid w:val="004142B4"/>
    <w:rsid w:val="00414381"/>
    <w:rsid w:val="00414958"/>
    <w:rsid w:val="00417229"/>
    <w:rsid w:val="00417DB0"/>
    <w:rsid w:val="00417E8F"/>
    <w:rsid w:val="00420008"/>
    <w:rsid w:val="0042119B"/>
    <w:rsid w:val="00422282"/>
    <w:rsid w:val="0042266D"/>
    <w:rsid w:val="004229D5"/>
    <w:rsid w:val="00423004"/>
    <w:rsid w:val="00425B29"/>
    <w:rsid w:val="00426EB5"/>
    <w:rsid w:val="00427A7A"/>
    <w:rsid w:val="004317C5"/>
    <w:rsid w:val="00431A44"/>
    <w:rsid w:val="004320D5"/>
    <w:rsid w:val="00432950"/>
    <w:rsid w:val="0043535C"/>
    <w:rsid w:val="00435AAC"/>
    <w:rsid w:val="00435C54"/>
    <w:rsid w:val="00436A76"/>
    <w:rsid w:val="00437620"/>
    <w:rsid w:val="00437ECA"/>
    <w:rsid w:val="0044194F"/>
    <w:rsid w:val="004447F8"/>
    <w:rsid w:val="0044552F"/>
    <w:rsid w:val="00446216"/>
    <w:rsid w:val="00446822"/>
    <w:rsid w:val="00447E7F"/>
    <w:rsid w:val="004515C1"/>
    <w:rsid w:val="00453FFA"/>
    <w:rsid w:val="004545FB"/>
    <w:rsid w:val="004557EC"/>
    <w:rsid w:val="004573C3"/>
    <w:rsid w:val="00461087"/>
    <w:rsid w:val="00461AFC"/>
    <w:rsid w:val="00462681"/>
    <w:rsid w:val="00462B5A"/>
    <w:rsid w:val="00463353"/>
    <w:rsid w:val="00463466"/>
    <w:rsid w:val="00464591"/>
    <w:rsid w:val="0046497E"/>
    <w:rsid w:val="004658E3"/>
    <w:rsid w:val="0047048B"/>
    <w:rsid w:val="0047075D"/>
    <w:rsid w:val="00470C67"/>
    <w:rsid w:val="004715DF"/>
    <w:rsid w:val="0047360F"/>
    <w:rsid w:val="00474601"/>
    <w:rsid w:val="00474D36"/>
    <w:rsid w:val="00475ED5"/>
    <w:rsid w:val="00476416"/>
    <w:rsid w:val="00477089"/>
    <w:rsid w:val="00477D62"/>
    <w:rsid w:val="00481EA9"/>
    <w:rsid w:val="0048290A"/>
    <w:rsid w:val="00483001"/>
    <w:rsid w:val="00484B89"/>
    <w:rsid w:val="004850EC"/>
    <w:rsid w:val="00485588"/>
    <w:rsid w:val="00487B96"/>
    <w:rsid w:val="00487ECF"/>
    <w:rsid w:val="004901DA"/>
    <w:rsid w:val="004904F5"/>
    <w:rsid w:val="00492AC1"/>
    <w:rsid w:val="00494079"/>
    <w:rsid w:val="00495C31"/>
    <w:rsid w:val="004A02F5"/>
    <w:rsid w:val="004A0AC2"/>
    <w:rsid w:val="004A1971"/>
    <w:rsid w:val="004A2D5A"/>
    <w:rsid w:val="004A3C27"/>
    <w:rsid w:val="004A3DB1"/>
    <w:rsid w:val="004A4117"/>
    <w:rsid w:val="004A490B"/>
    <w:rsid w:val="004A4F07"/>
    <w:rsid w:val="004A6370"/>
    <w:rsid w:val="004B2ED3"/>
    <w:rsid w:val="004B3425"/>
    <w:rsid w:val="004B3ADB"/>
    <w:rsid w:val="004B4026"/>
    <w:rsid w:val="004B4ADF"/>
    <w:rsid w:val="004B4BAA"/>
    <w:rsid w:val="004B6295"/>
    <w:rsid w:val="004C0127"/>
    <w:rsid w:val="004C019B"/>
    <w:rsid w:val="004C0575"/>
    <w:rsid w:val="004C1242"/>
    <w:rsid w:val="004C2637"/>
    <w:rsid w:val="004C2EE8"/>
    <w:rsid w:val="004C324C"/>
    <w:rsid w:val="004C3DAC"/>
    <w:rsid w:val="004C418C"/>
    <w:rsid w:val="004C5994"/>
    <w:rsid w:val="004C661C"/>
    <w:rsid w:val="004D01E6"/>
    <w:rsid w:val="004D2A7C"/>
    <w:rsid w:val="004D3F70"/>
    <w:rsid w:val="004D7234"/>
    <w:rsid w:val="004E0B24"/>
    <w:rsid w:val="004E0C12"/>
    <w:rsid w:val="004E151D"/>
    <w:rsid w:val="004E20DB"/>
    <w:rsid w:val="004E3DD1"/>
    <w:rsid w:val="004E516B"/>
    <w:rsid w:val="004E5F2C"/>
    <w:rsid w:val="004E672F"/>
    <w:rsid w:val="004E6E23"/>
    <w:rsid w:val="004E7851"/>
    <w:rsid w:val="004E78A4"/>
    <w:rsid w:val="004F03DF"/>
    <w:rsid w:val="004F0FD9"/>
    <w:rsid w:val="004F1FC9"/>
    <w:rsid w:val="004F2082"/>
    <w:rsid w:val="004F2A7B"/>
    <w:rsid w:val="004F45FF"/>
    <w:rsid w:val="004F5786"/>
    <w:rsid w:val="0050085C"/>
    <w:rsid w:val="00500F4C"/>
    <w:rsid w:val="00501B41"/>
    <w:rsid w:val="0050300C"/>
    <w:rsid w:val="00503FAE"/>
    <w:rsid w:val="00504571"/>
    <w:rsid w:val="00505E94"/>
    <w:rsid w:val="00510629"/>
    <w:rsid w:val="00510E68"/>
    <w:rsid w:val="00510FCF"/>
    <w:rsid w:val="005114CE"/>
    <w:rsid w:val="00511FB5"/>
    <w:rsid w:val="00513886"/>
    <w:rsid w:val="00517559"/>
    <w:rsid w:val="0052031C"/>
    <w:rsid w:val="005217D7"/>
    <w:rsid w:val="00522491"/>
    <w:rsid w:val="005231F3"/>
    <w:rsid w:val="00523943"/>
    <w:rsid w:val="00523B0C"/>
    <w:rsid w:val="00523D3C"/>
    <w:rsid w:val="005246EC"/>
    <w:rsid w:val="00533F75"/>
    <w:rsid w:val="0053428B"/>
    <w:rsid w:val="0053649A"/>
    <w:rsid w:val="005365E8"/>
    <w:rsid w:val="00537D13"/>
    <w:rsid w:val="0054177D"/>
    <w:rsid w:val="00544378"/>
    <w:rsid w:val="00545B2F"/>
    <w:rsid w:val="00545EA6"/>
    <w:rsid w:val="005465E9"/>
    <w:rsid w:val="00546A4F"/>
    <w:rsid w:val="00546C02"/>
    <w:rsid w:val="00546E12"/>
    <w:rsid w:val="00553110"/>
    <w:rsid w:val="00553488"/>
    <w:rsid w:val="00553A9F"/>
    <w:rsid w:val="00554DEB"/>
    <w:rsid w:val="005558C7"/>
    <w:rsid w:val="005558E1"/>
    <w:rsid w:val="00556A2E"/>
    <w:rsid w:val="0055777C"/>
    <w:rsid w:val="00557E69"/>
    <w:rsid w:val="00560EB3"/>
    <w:rsid w:val="0056116D"/>
    <w:rsid w:val="00561F24"/>
    <w:rsid w:val="0056239E"/>
    <w:rsid w:val="005637BA"/>
    <w:rsid w:val="005642F1"/>
    <w:rsid w:val="005652F0"/>
    <w:rsid w:val="00566AA1"/>
    <w:rsid w:val="005675B2"/>
    <w:rsid w:val="00570874"/>
    <w:rsid w:val="00573D22"/>
    <w:rsid w:val="00574396"/>
    <w:rsid w:val="00574CB3"/>
    <w:rsid w:val="005758CA"/>
    <w:rsid w:val="00581487"/>
    <w:rsid w:val="0058303B"/>
    <w:rsid w:val="00585FEB"/>
    <w:rsid w:val="00586800"/>
    <w:rsid w:val="00587D9A"/>
    <w:rsid w:val="00590CF8"/>
    <w:rsid w:val="00591491"/>
    <w:rsid w:val="005922D8"/>
    <w:rsid w:val="0059341A"/>
    <w:rsid w:val="00593758"/>
    <w:rsid w:val="00594146"/>
    <w:rsid w:val="0059478C"/>
    <w:rsid w:val="00594A4C"/>
    <w:rsid w:val="00595C63"/>
    <w:rsid w:val="005961E5"/>
    <w:rsid w:val="005969BE"/>
    <w:rsid w:val="00597BDF"/>
    <w:rsid w:val="005A0231"/>
    <w:rsid w:val="005A2B9A"/>
    <w:rsid w:val="005A47FB"/>
    <w:rsid w:val="005B1124"/>
    <w:rsid w:val="005B248C"/>
    <w:rsid w:val="005B340B"/>
    <w:rsid w:val="005B4C72"/>
    <w:rsid w:val="005B6053"/>
    <w:rsid w:val="005B64E4"/>
    <w:rsid w:val="005B6559"/>
    <w:rsid w:val="005B75C8"/>
    <w:rsid w:val="005C1F0B"/>
    <w:rsid w:val="005C31BB"/>
    <w:rsid w:val="005C3B4A"/>
    <w:rsid w:val="005C4289"/>
    <w:rsid w:val="005C4A3A"/>
    <w:rsid w:val="005C4D3B"/>
    <w:rsid w:val="005C5698"/>
    <w:rsid w:val="005C6171"/>
    <w:rsid w:val="005C6316"/>
    <w:rsid w:val="005D0A59"/>
    <w:rsid w:val="005D0AA4"/>
    <w:rsid w:val="005D21D6"/>
    <w:rsid w:val="005D226E"/>
    <w:rsid w:val="005D3D6A"/>
    <w:rsid w:val="005D42BE"/>
    <w:rsid w:val="005D54E5"/>
    <w:rsid w:val="005D5971"/>
    <w:rsid w:val="005D758B"/>
    <w:rsid w:val="005D7AB3"/>
    <w:rsid w:val="005E0142"/>
    <w:rsid w:val="005E019C"/>
    <w:rsid w:val="005E0352"/>
    <w:rsid w:val="005E05B4"/>
    <w:rsid w:val="005E11DC"/>
    <w:rsid w:val="005E29B7"/>
    <w:rsid w:val="005E3231"/>
    <w:rsid w:val="005E4193"/>
    <w:rsid w:val="005E6A72"/>
    <w:rsid w:val="005E792F"/>
    <w:rsid w:val="005E7E6B"/>
    <w:rsid w:val="005F01AC"/>
    <w:rsid w:val="005F41D8"/>
    <w:rsid w:val="005F49DD"/>
    <w:rsid w:val="005F6427"/>
    <w:rsid w:val="005F7C97"/>
    <w:rsid w:val="005F7E8B"/>
    <w:rsid w:val="0060023F"/>
    <w:rsid w:val="0060163D"/>
    <w:rsid w:val="00602B49"/>
    <w:rsid w:val="00603290"/>
    <w:rsid w:val="0060423F"/>
    <w:rsid w:val="006050F1"/>
    <w:rsid w:val="006119D6"/>
    <w:rsid w:val="00611BA9"/>
    <w:rsid w:val="006126EE"/>
    <w:rsid w:val="00612950"/>
    <w:rsid w:val="006134D8"/>
    <w:rsid w:val="0061526D"/>
    <w:rsid w:val="00615880"/>
    <w:rsid w:val="00616DE6"/>
    <w:rsid w:val="00617056"/>
    <w:rsid w:val="0062088C"/>
    <w:rsid w:val="00620A38"/>
    <w:rsid w:val="00621729"/>
    <w:rsid w:val="00622CD9"/>
    <w:rsid w:val="006230AF"/>
    <w:rsid w:val="00625133"/>
    <w:rsid w:val="00625F69"/>
    <w:rsid w:val="00625F78"/>
    <w:rsid w:val="006260B1"/>
    <w:rsid w:val="00626201"/>
    <w:rsid w:val="00627A5D"/>
    <w:rsid w:val="0063052E"/>
    <w:rsid w:val="00630B25"/>
    <w:rsid w:val="00632C07"/>
    <w:rsid w:val="006343F7"/>
    <w:rsid w:val="00634F91"/>
    <w:rsid w:val="00635DB8"/>
    <w:rsid w:val="00636CB1"/>
    <w:rsid w:val="00637269"/>
    <w:rsid w:val="0064008C"/>
    <w:rsid w:val="006405BD"/>
    <w:rsid w:val="00640FED"/>
    <w:rsid w:val="00641ED9"/>
    <w:rsid w:val="00642EB5"/>
    <w:rsid w:val="006434FC"/>
    <w:rsid w:val="006513E2"/>
    <w:rsid w:val="006517CE"/>
    <w:rsid w:val="00651E36"/>
    <w:rsid w:val="00653E7A"/>
    <w:rsid w:val="00655AF7"/>
    <w:rsid w:val="00655DBF"/>
    <w:rsid w:val="00661420"/>
    <w:rsid w:val="00661A5E"/>
    <w:rsid w:val="00661DFF"/>
    <w:rsid w:val="00662804"/>
    <w:rsid w:val="00663268"/>
    <w:rsid w:val="00664606"/>
    <w:rsid w:val="006710AE"/>
    <w:rsid w:val="00671D13"/>
    <w:rsid w:val="006728A3"/>
    <w:rsid w:val="00672924"/>
    <w:rsid w:val="006729EC"/>
    <w:rsid w:val="00673246"/>
    <w:rsid w:val="006746C6"/>
    <w:rsid w:val="00674AC2"/>
    <w:rsid w:val="006755D9"/>
    <w:rsid w:val="00675FF0"/>
    <w:rsid w:val="00677329"/>
    <w:rsid w:val="00680BA3"/>
    <w:rsid w:val="00683112"/>
    <w:rsid w:val="006840CE"/>
    <w:rsid w:val="00686744"/>
    <w:rsid w:val="00691CE2"/>
    <w:rsid w:val="006926DE"/>
    <w:rsid w:val="006929CD"/>
    <w:rsid w:val="00693AA0"/>
    <w:rsid w:val="00694D90"/>
    <w:rsid w:val="00694D92"/>
    <w:rsid w:val="00695876"/>
    <w:rsid w:val="006A0726"/>
    <w:rsid w:val="006A1D14"/>
    <w:rsid w:val="006A3381"/>
    <w:rsid w:val="006A43F8"/>
    <w:rsid w:val="006A6451"/>
    <w:rsid w:val="006A7E46"/>
    <w:rsid w:val="006B050D"/>
    <w:rsid w:val="006B096F"/>
    <w:rsid w:val="006B0CFA"/>
    <w:rsid w:val="006B171B"/>
    <w:rsid w:val="006B2BE8"/>
    <w:rsid w:val="006B3742"/>
    <w:rsid w:val="006B4882"/>
    <w:rsid w:val="006B49BA"/>
    <w:rsid w:val="006B4BC3"/>
    <w:rsid w:val="006B5316"/>
    <w:rsid w:val="006B7020"/>
    <w:rsid w:val="006B7087"/>
    <w:rsid w:val="006B7DA2"/>
    <w:rsid w:val="006C1BE7"/>
    <w:rsid w:val="006C2750"/>
    <w:rsid w:val="006C335E"/>
    <w:rsid w:val="006C61EC"/>
    <w:rsid w:val="006C6991"/>
    <w:rsid w:val="006C6A3B"/>
    <w:rsid w:val="006C71A0"/>
    <w:rsid w:val="006D1B0B"/>
    <w:rsid w:val="006D26BB"/>
    <w:rsid w:val="006D5DF6"/>
    <w:rsid w:val="006D676F"/>
    <w:rsid w:val="006D7C17"/>
    <w:rsid w:val="006E0028"/>
    <w:rsid w:val="006E0242"/>
    <w:rsid w:val="006E0816"/>
    <w:rsid w:val="006E1B67"/>
    <w:rsid w:val="006E230B"/>
    <w:rsid w:val="006E5886"/>
    <w:rsid w:val="006E58DE"/>
    <w:rsid w:val="006E5E07"/>
    <w:rsid w:val="006E6F97"/>
    <w:rsid w:val="006E70F1"/>
    <w:rsid w:val="006E7CD4"/>
    <w:rsid w:val="006F0A88"/>
    <w:rsid w:val="006F0F20"/>
    <w:rsid w:val="006F2013"/>
    <w:rsid w:val="006F214A"/>
    <w:rsid w:val="006F49E7"/>
    <w:rsid w:val="006F4F51"/>
    <w:rsid w:val="006F511F"/>
    <w:rsid w:val="006F5BEE"/>
    <w:rsid w:val="006F74C2"/>
    <w:rsid w:val="006F7A6E"/>
    <w:rsid w:val="006F7DFF"/>
    <w:rsid w:val="00701C5E"/>
    <w:rsid w:val="00701C6D"/>
    <w:rsid w:val="00702D6A"/>
    <w:rsid w:val="00703C5F"/>
    <w:rsid w:val="007043AA"/>
    <w:rsid w:val="00704858"/>
    <w:rsid w:val="0070520E"/>
    <w:rsid w:val="00705B37"/>
    <w:rsid w:val="00705C02"/>
    <w:rsid w:val="00705D2B"/>
    <w:rsid w:val="0070682A"/>
    <w:rsid w:val="00706F97"/>
    <w:rsid w:val="007103C4"/>
    <w:rsid w:val="00710CEB"/>
    <w:rsid w:val="0071170E"/>
    <w:rsid w:val="00711795"/>
    <w:rsid w:val="00712F0E"/>
    <w:rsid w:val="00714138"/>
    <w:rsid w:val="00714249"/>
    <w:rsid w:val="007142E2"/>
    <w:rsid w:val="007157C9"/>
    <w:rsid w:val="00720C58"/>
    <w:rsid w:val="0072279F"/>
    <w:rsid w:val="00730054"/>
    <w:rsid w:val="00732EBD"/>
    <w:rsid w:val="007337B6"/>
    <w:rsid w:val="007343FE"/>
    <w:rsid w:val="007346E3"/>
    <w:rsid w:val="007364A5"/>
    <w:rsid w:val="007369CC"/>
    <w:rsid w:val="00736B2A"/>
    <w:rsid w:val="007372E0"/>
    <w:rsid w:val="007409BB"/>
    <w:rsid w:val="00742D56"/>
    <w:rsid w:val="0074490E"/>
    <w:rsid w:val="00745BDC"/>
    <w:rsid w:val="00745FBC"/>
    <w:rsid w:val="007467EB"/>
    <w:rsid w:val="00747A14"/>
    <w:rsid w:val="007507EE"/>
    <w:rsid w:val="00751140"/>
    <w:rsid w:val="007527F1"/>
    <w:rsid w:val="00753960"/>
    <w:rsid w:val="00753D67"/>
    <w:rsid w:val="007554D6"/>
    <w:rsid w:val="00760505"/>
    <w:rsid w:val="00761BE4"/>
    <w:rsid w:val="007626DA"/>
    <w:rsid w:val="0076509D"/>
    <w:rsid w:val="00765125"/>
    <w:rsid w:val="00766194"/>
    <w:rsid w:val="00766402"/>
    <w:rsid w:val="007669FE"/>
    <w:rsid w:val="00766DF7"/>
    <w:rsid w:val="00770BDB"/>
    <w:rsid w:val="00774379"/>
    <w:rsid w:val="0077471B"/>
    <w:rsid w:val="00776E06"/>
    <w:rsid w:val="007801AC"/>
    <w:rsid w:val="00780680"/>
    <w:rsid w:val="00780918"/>
    <w:rsid w:val="00781BE7"/>
    <w:rsid w:val="007820A2"/>
    <w:rsid w:val="007825A6"/>
    <w:rsid w:val="00782B5C"/>
    <w:rsid w:val="00783F26"/>
    <w:rsid w:val="00785EE9"/>
    <w:rsid w:val="00787900"/>
    <w:rsid w:val="00787993"/>
    <w:rsid w:val="00792BC6"/>
    <w:rsid w:val="0079581F"/>
    <w:rsid w:val="00795D01"/>
    <w:rsid w:val="007962A1"/>
    <w:rsid w:val="007979F4"/>
    <w:rsid w:val="00797A80"/>
    <w:rsid w:val="007A1CA1"/>
    <w:rsid w:val="007A2958"/>
    <w:rsid w:val="007A2C42"/>
    <w:rsid w:val="007A432F"/>
    <w:rsid w:val="007A4DC2"/>
    <w:rsid w:val="007A4E08"/>
    <w:rsid w:val="007A4EC4"/>
    <w:rsid w:val="007A5E68"/>
    <w:rsid w:val="007A5F77"/>
    <w:rsid w:val="007A62B8"/>
    <w:rsid w:val="007A6331"/>
    <w:rsid w:val="007A65C4"/>
    <w:rsid w:val="007A677D"/>
    <w:rsid w:val="007A68A2"/>
    <w:rsid w:val="007A69BC"/>
    <w:rsid w:val="007A7254"/>
    <w:rsid w:val="007B0946"/>
    <w:rsid w:val="007B1F8E"/>
    <w:rsid w:val="007B2609"/>
    <w:rsid w:val="007B2B95"/>
    <w:rsid w:val="007B4E2B"/>
    <w:rsid w:val="007B6733"/>
    <w:rsid w:val="007B6C66"/>
    <w:rsid w:val="007B6C78"/>
    <w:rsid w:val="007B7BD4"/>
    <w:rsid w:val="007B7FE7"/>
    <w:rsid w:val="007C090B"/>
    <w:rsid w:val="007C0AED"/>
    <w:rsid w:val="007C2C6E"/>
    <w:rsid w:val="007C2F32"/>
    <w:rsid w:val="007C3631"/>
    <w:rsid w:val="007D039E"/>
    <w:rsid w:val="007D04B6"/>
    <w:rsid w:val="007D0859"/>
    <w:rsid w:val="007D2D86"/>
    <w:rsid w:val="007D4668"/>
    <w:rsid w:val="007D5496"/>
    <w:rsid w:val="007D5890"/>
    <w:rsid w:val="007E1CD6"/>
    <w:rsid w:val="007E36D0"/>
    <w:rsid w:val="007E3EB8"/>
    <w:rsid w:val="007E65E8"/>
    <w:rsid w:val="007E6B51"/>
    <w:rsid w:val="007E7B83"/>
    <w:rsid w:val="007F1023"/>
    <w:rsid w:val="007F4563"/>
    <w:rsid w:val="007F46FC"/>
    <w:rsid w:val="007F4784"/>
    <w:rsid w:val="007F4BAC"/>
    <w:rsid w:val="007F51DA"/>
    <w:rsid w:val="007F560E"/>
    <w:rsid w:val="007F570A"/>
    <w:rsid w:val="007F7469"/>
    <w:rsid w:val="007F791D"/>
    <w:rsid w:val="00800822"/>
    <w:rsid w:val="00801AB3"/>
    <w:rsid w:val="0080286F"/>
    <w:rsid w:val="00802B9B"/>
    <w:rsid w:val="00803C85"/>
    <w:rsid w:val="00805704"/>
    <w:rsid w:val="008066A4"/>
    <w:rsid w:val="0081146C"/>
    <w:rsid w:val="0081197D"/>
    <w:rsid w:val="00811B08"/>
    <w:rsid w:val="008252D9"/>
    <w:rsid w:val="0082634B"/>
    <w:rsid w:val="00833259"/>
    <w:rsid w:val="00833828"/>
    <w:rsid w:val="00834059"/>
    <w:rsid w:val="008342A2"/>
    <w:rsid w:val="00834459"/>
    <w:rsid w:val="00834496"/>
    <w:rsid w:val="00835CFA"/>
    <w:rsid w:val="00835E05"/>
    <w:rsid w:val="008416BC"/>
    <w:rsid w:val="00841AA6"/>
    <w:rsid w:val="008422BB"/>
    <w:rsid w:val="008423DB"/>
    <w:rsid w:val="00843E19"/>
    <w:rsid w:val="00844E0C"/>
    <w:rsid w:val="00845057"/>
    <w:rsid w:val="00845423"/>
    <w:rsid w:val="00847101"/>
    <w:rsid w:val="008471B4"/>
    <w:rsid w:val="00847641"/>
    <w:rsid w:val="00847A37"/>
    <w:rsid w:val="00850AFE"/>
    <w:rsid w:val="00850EAD"/>
    <w:rsid w:val="008538D0"/>
    <w:rsid w:val="008555FD"/>
    <w:rsid w:val="00857987"/>
    <w:rsid w:val="00860C56"/>
    <w:rsid w:val="00863888"/>
    <w:rsid w:val="00864870"/>
    <w:rsid w:val="00865FC1"/>
    <w:rsid w:val="00867C72"/>
    <w:rsid w:val="00871C3F"/>
    <w:rsid w:val="0087288C"/>
    <w:rsid w:val="008733E3"/>
    <w:rsid w:val="00873F88"/>
    <w:rsid w:val="00874B54"/>
    <w:rsid w:val="00876481"/>
    <w:rsid w:val="00876601"/>
    <w:rsid w:val="00876E23"/>
    <w:rsid w:val="00877A9D"/>
    <w:rsid w:val="00880EFE"/>
    <w:rsid w:val="008862F8"/>
    <w:rsid w:val="00886494"/>
    <w:rsid w:val="00887615"/>
    <w:rsid w:val="00887669"/>
    <w:rsid w:val="00887A43"/>
    <w:rsid w:val="00892007"/>
    <w:rsid w:val="00894FB9"/>
    <w:rsid w:val="008A369A"/>
    <w:rsid w:val="008A4102"/>
    <w:rsid w:val="008A7A8B"/>
    <w:rsid w:val="008B248E"/>
    <w:rsid w:val="008B251C"/>
    <w:rsid w:val="008B2A4B"/>
    <w:rsid w:val="008B602A"/>
    <w:rsid w:val="008B7901"/>
    <w:rsid w:val="008B7984"/>
    <w:rsid w:val="008C03F9"/>
    <w:rsid w:val="008C0718"/>
    <w:rsid w:val="008C0B96"/>
    <w:rsid w:val="008C198E"/>
    <w:rsid w:val="008C1DD3"/>
    <w:rsid w:val="008C27C0"/>
    <w:rsid w:val="008C2AEB"/>
    <w:rsid w:val="008C2D01"/>
    <w:rsid w:val="008C5100"/>
    <w:rsid w:val="008C5996"/>
    <w:rsid w:val="008C7BFF"/>
    <w:rsid w:val="008D0595"/>
    <w:rsid w:val="008D05E6"/>
    <w:rsid w:val="008D0A45"/>
    <w:rsid w:val="008D1CAC"/>
    <w:rsid w:val="008D1F00"/>
    <w:rsid w:val="008D4445"/>
    <w:rsid w:val="008D55A6"/>
    <w:rsid w:val="008D6B5A"/>
    <w:rsid w:val="008D702C"/>
    <w:rsid w:val="008D7B92"/>
    <w:rsid w:val="008E06CF"/>
    <w:rsid w:val="008E1F1F"/>
    <w:rsid w:val="008E226C"/>
    <w:rsid w:val="008E265F"/>
    <w:rsid w:val="008E2C1A"/>
    <w:rsid w:val="008E360E"/>
    <w:rsid w:val="008E40F2"/>
    <w:rsid w:val="008E4659"/>
    <w:rsid w:val="008E4B14"/>
    <w:rsid w:val="008E4C00"/>
    <w:rsid w:val="008E4D00"/>
    <w:rsid w:val="008E5FBB"/>
    <w:rsid w:val="008F08CF"/>
    <w:rsid w:val="008F192F"/>
    <w:rsid w:val="008F1A14"/>
    <w:rsid w:val="008F2671"/>
    <w:rsid w:val="008F2823"/>
    <w:rsid w:val="008F28BB"/>
    <w:rsid w:val="008F2F92"/>
    <w:rsid w:val="008F4EAE"/>
    <w:rsid w:val="008F5290"/>
    <w:rsid w:val="00900551"/>
    <w:rsid w:val="00901111"/>
    <w:rsid w:val="009049AB"/>
    <w:rsid w:val="00904FB9"/>
    <w:rsid w:val="00907048"/>
    <w:rsid w:val="00907C30"/>
    <w:rsid w:val="00910213"/>
    <w:rsid w:val="0091038A"/>
    <w:rsid w:val="00912928"/>
    <w:rsid w:val="00913E49"/>
    <w:rsid w:val="00914B08"/>
    <w:rsid w:val="0091523C"/>
    <w:rsid w:val="009156BF"/>
    <w:rsid w:val="009164A4"/>
    <w:rsid w:val="009166C0"/>
    <w:rsid w:val="009178F1"/>
    <w:rsid w:val="00917A51"/>
    <w:rsid w:val="00920402"/>
    <w:rsid w:val="00921C67"/>
    <w:rsid w:val="00927918"/>
    <w:rsid w:val="00930BF6"/>
    <w:rsid w:val="0093265A"/>
    <w:rsid w:val="00935D6D"/>
    <w:rsid w:val="00936100"/>
    <w:rsid w:val="00940FCC"/>
    <w:rsid w:val="009417C6"/>
    <w:rsid w:val="00945331"/>
    <w:rsid w:val="00945BF1"/>
    <w:rsid w:val="00947590"/>
    <w:rsid w:val="00947689"/>
    <w:rsid w:val="009504AB"/>
    <w:rsid w:val="0095130A"/>
    <w:rsid w:val="00952260"/>
    <w:rsid w:val="00954327"/>
    <w:rsid w:val="00954CC8"/>
    <w:rsid w:val="0095564C"/>
    <w:rsid w:val="00956259"/>
    <w:rsid w:val="00956283"/>
    <w:rsid w:val="009567B3"/>
    <w:rsid w:val="00967314"/>
    <w:rsid w:val="00967E96"/>
    <w:rsid w:val="00970CAA"/>
    <w:rsid w:val="009719F6"/>
    <w:rsid w:val="00972E18"/>
    <w:rsid w:val="00973EBF"/>
    <w:rsid w:val="00974660"/>
    <w:rsid w:val="009755A6"/>
    <w:rsid w:val="0097616D"/>
    <w:rsid w:val="00976424"/>
    <w:rsid w:val="00980114"/>
    <w:rsid w:val="00980201"/>
    <w:rsid w:val="00980534"/>
    <w:rsid w:val="0098145B"/>
    <w:rsid w:val="00983514"/>
    <w:rsid w:val="00983CE7"/>
    <w:rsid w:val="00984E63"/>
    <w:rsid w:val="00985614"/>
    <w:rsid w:val="00985F58"/>
    <w:rsid w:val="00986219"/>
    <w:rsid w:val="00987BF2"/>
    <w:rsid w:val="0099030F"/>
    <w:rsid w:val="00990C82"/>
    <w:rsid w:val="00990C92"/>
    <w:rsid w:val="00992A10"/>
    <w:rsid w:val="00994097"/>
    <w:rsid w:val="009952D7"/>
    <w:rsid w:val="0099620E"/>
    <w:rsid w:val="00997623"/>
    <w:rsid w:val="009A1DF0"/>
    <w:rsid w:val="009A3B81"/>
    <w:rsid w:val="009A4222"/>
    <w:rsid w:val="009A42EC"/>
    <w:rsid w:val="009A4864"/>
    <w:rsid w:val="009A6547"/>
    <w:rsid w:val="009A6F19"/>
    <w:rsid w:val="009A716C"/>
    <w:rsid w:val="009B0068"/>
    <w:rsid w:val="009B15E8"/>
    <w:rsid w:val="009B33AC"/>
    <w:rsid w:val="009B366E"/>
    <w:rsid w:val="009B3CF3"/>
    <w:rsid w:val="009B3E67"/>
    <w:rsid w:val="009B419B"/>
    <w:rsid w:val="009B4823"/>
    <w:rsid w:val="009B491A"/>
    <w:rsid w:val="009C0BF3"/>
    <w:rsid w:val="009C259A"/>
    <w:rsid w:val="009C4336"/>
    <w:rsid w:val="009C504E"/>
    <w:rsid w:val="009C5A83"/>
    <w:rsid w:val="009C5B0D"/>
    <w:rsid w:val="009D3393"/>
    <w:rsid w:val="009D3AC3"/>
    <w:rsid w:val="009D4286"/>
    <w:rsid w:val="009D6A49"/>
    <w:rsid w:val="009E2271"/>
    <w:rsid w:val="009E3B66"/>
    <w:rsid w:val="009E3E3C"/>
    <w:rsid w:val="009E418F"/>
    <w:rsid w:val="009E41B3"/>
    <w:rsid w:val="009E4A86"/>
    <w:rsid w:val="009E5777"/>
    <w:rsid w:val="009E5E47"/>
    <w:rsid w:val="009E61C8"/>
    <w:rsid w:val="009E640C"/>
    <w:rsid w:val="009E7611"/>
    <w:rsid w:val="009E7D6A"/>
    <w:rsid w:val="009F06BD"/>
    <w:rsid w:val="009F134B"/>
    <w:rsid w:val="009F1C15"/>
    <w:rsid w:val="009F2174"/>
    <w:rsid w:val="009F2735"/>
    <w:rsid w:val="009F2EDE"/>
    <w:rsid w:val="009F3724"/>
    <w:rsid w:val="009F494A"/>
    <w:rsid w:val="009F49B0"/>
    <w:rsid w:val="009F5573"/>
    <w:rsid w:val="009F6193"/>
    <w:rsid w:val="009F7081"/>
    <w:rsid w:val="00A00514"/>
    <w:rsid w:val="00A01A4E"/>
    <w:rsid w:val="00A04BB0"/>
    <w:rsid w:val="00A04D3F"/>
    <w:rsid w:val="00A05154"/>
    <w:rsid w:val="00A10C9D"/>
    <w:rsid w:val="00A10EB2"/>
    <w:rsid w:val="00A11652"/>
    <w:rsid w:val="00A1314D"/>
    <w:rsid w:val="00A15B3D"/>
    <w:rsid w:val="00A1779E"/>
    <w:rsid w:val="00A202E9"/>
    <w:rsid w:val="00A20713"/>
    <w:rsid w:val="00A2177C"/>
    <w:rsid w:val="00A229E7"/>
    <w:rsid w:val="00A22C0B"/>
    <w:rsid w:val="00A22CA7"/>
    <w:rsid w:val="00A2466C"/>
    <w:rsid w:val="00A2618A"/>
    <w:rsid w:val="00A26564"/>
    <w:rsid w:val="00A26A92"/>
    <w:rsid w:val="00A306A0"/>
    <w:rsid w:val="00A30B0E"/>
    <w:rsid w:val="00A30FC4"/>
    <w:rsid w:val="00A3116D"/>
    <w:rsid w:val="00A31760"/>
    <w:rsid w:val="00A323EA"/>
    <w:rsid w:val="00A3250E"/>
    <w:rsid w:val="00A33978"/>
    <w:rsid w:val="00A346DC"/>
    <w:rsid w:val="00A366FB"/>
    <w:rsid w:val="00A41D0F"/>
    <w:rsid w:val="00A425DD"/>
    <w:rsid w:val="00A468CF"/>
    <w:rsid w:val="00A46AE4"/>
    <w:rsid w:val="00A549B5"/>
    <w:rsid w:val="00A54FEB"/>
    <w:rsid w:val="00A554A0"/>
    <w:rsid w:val="00A57B1B"/>
    <w:rsid w:val="00A6163A"/>
    <w:rsid w:val="00A620BD"/>
    <w:rsid w:val="00A6313E"/>
    <w:rsid w:val="00A6317E"/>
    <w:rsid w:val="00A64E2C"/>
    <w:rsid w:val="00A66895"/>
    <w:rsid w:val="00A6749B"/>
    <w:rsid w:val="00A676E3"/>
    <w:rsid w:val="00A704E3"/>
    <w:rsid w:val="00A71611"/>
    <w:rsid w:val="00A71D01"/>
    <w:rsid w:val="00A722DC"/>
    <w:rsid w:val="00A725A9"/>
    <w:rsid w:val="00A72A47"/>
    <w:rsid w:val="00A73531"/>
    <w:rsid w:val="00A74D5D"/>
    <w:rsid w:val="00A758C1"/>
    <w:rsid w:val="00A77C6D"/>
    <w:rsid w:val="00A83136"/>
    <w:rsid w:val="00A8324A"/>
    <w:rsid w:val="00A85B25"/>
    <w:rsid w:val="00A878C4"/>
    <w:rsid w:val="00A9284E"/>
    <w:rsid w:val="00A94A6D"/>
    <w:rsid w:val="00A95FFB"/>
    <w:rsid w:val="00A96F03"/>
    <w:rsid w:val="00AA1DB6"/>
    <w:rsid w:val="00AA2E42"/>
    <w:rsid w:val="00AA3194"/>
    <w:rsid w:val="00AA3870"/>
    <w:rsid w:val="00AA5645"/>
    <w:rsid w:val="00AA6A50"/>
    <w:rsid w:val="00AB0F53"/>
    <w:rsid w:val="00AB24FC"/>
    <w:rsid w:val="00AB2A5C"/>
    <w:rsid w:val="00AB3C3B"/>
    <w:rsid w:val="00AB5DC8"/>
    <w:rsid w:val="00AB6B95"/>
    <w:rsid w:val="00AC0251"/>
    <w:rsid w:val="00AC227D"/>
    <w:rsid w:val="00AC36A3"/>
    <w:rsid w:val="00AC47A6"/>
    <w:rsid w:val="00AC4D33"/>
    <w:rsid w:val="00AC4DC2"/>
    <w:rsid w:val="00AC59A8"/>
    <w:rsid w:val="00AC5D12"/>
    <w:rsid w:val="00AC7AF5"/>
    <w:rsid w:val="00AD059D"/>
    <w:rsid w:val="00AD31CF"/>
    <w:rsid w:val="00AD3EE4"/>
    <w:rsid w:val="00AD4AF8"/>
    <w:rsid w:val="00AD602A"/>
    <w:rsid w:val="00AD614C"/>
    <w:rsid w:val="00AD6630"/>
    <w:rsid w:val="00AD78F7"/>
    <w:rsid w:val="00AE44EB"/>
    <w:rsid w:val="00AE537A"/>
    <w:rsid w:val="00AE590A"/>
    <w:rsid w:val="00AE6436"/>
    <w:rsid w:val="00AE6AEB"/>
    <w:rsid w:val="00AF24B2"/>
    <w:rsid w:val="00AF358C"/>
    <w:rsid w:val="00AF3B92"/>
    <w:rsid w:val="00AF4ADA"/>
    <w:rsid w:val="00AF5172"/>
    <w:rsid w:val="00AF6F0D"/>
    <w:rsid w:val="00B00253"/>
    <w:rsid w:val="00B0085F"/>
    <w:rsid w:val="00B00D9C"/>
    <w:rsid w:val="00B00EEA"/>
    <w:rsid w:val="00B01994"/>
    <w:rsid w:val="00B0277F"/>
    <w:rsid w:val="00B02C12"/>
    <w:rsid w:val="00B03347"/>
    <w:rsid w:val="00B038C5"/>
    <w:rsid w:val="00B042F4"/>
    <w:rsid w:val="00B0535D"/>
    <w:rsid w:val="00B05CA6"/>
    <w:rsid w:val="00B06CC5"/>
    <w:rsid w:val="00B12A11"/>
    <w:rsid w:val="00B14072"/>
    <w:rsid w:val="00B1781C"/>
    <w:rsid w:val="00B210FF"/>
    <w:rsid w:val="00B21C51"/>
    <w:rsid w:val="00B22381"/>
    <w:rsid w:val="00B22F61"/>
    <w:rsid w:val="00B239CF"/>
    <w:rsid w:val="00B23A3D"/>
    <w:rsid w:val="00B256A5"/>
    <w:rsid w:val="00B26B70"/>
    <w:rsid w:val="00B32B4E"/>
    <w:rsid w:val="00B34B05"/>
    <w:rsid w:val="00B34DCA"/>
    <w:rsid w:val="00B34FA2"/>
    <w:rsid w:val="00B363E0"/>
    <w:rsid w:val="00B37743"/>
    <w:rsid w:val="00B40576"/>
    <w:rsid w:val="00B4060A"/>
    <w:rsid w:val="00B40BC7"/>
    <w:rsid w:val="00B42A98"/>
    <w:rsid w:val="00B43F14"/>
    <w:rsid w:val="00B452FC"/>
    <w:rsid w:val="00B470D8"/>
    <w:rsid w:val="00B4786E"/>
    <w:rsid w:val="00B47E41"/>
    <w:rsid w:val="00B50047"/>
    <w:rsid w:val="00B52435"/>
    <w:rsid w:val="00B53E13"/>
    <w:rsid w:val="00B579DC"/>
    <w:rsid w:val="00B60DE0"/>
    <w:rsid w:val="00B60EB3"/>
    <w:rsid w:val="00B619B1"/>
    <w:rsid w:val="00B6202C"/>
    <w:rsid w:val="00B62304"/>
    <w:rsid w:val="00B63F64"/>
    <w:rsid w:val="00B64414"/>
    <w:rsid w:val="00B65EC8"/>
    <w:rsid w:val="00B6602A"/>
    <w:rsid w:val="00B6645D"/>
    <w:rsid w:val="00B67BE9"/>
    <w:rsid w:val="00B717E4"/>
    <w:rsid w:val="00B72434"/>
    <w:rsid w:val="00B73289"/>
    <w:rsid w:val="00B75A39"/>
    <w:rsid w:val="00B76C46"/>
    <w:rsid w:val="00B77693"/>
    <w:rsid w:val="00B86EE2"/>
    <w:rsid w:val="00B90504"/>
    <w:rsid w:val="00B90EFC"/>
    <w:rsid w:val="00B91703"/>
    <w:rsid w:val="00B94272"/>
    <w:rsid w:val="00B950F2"/>
    <w:rsid w:val="00B96B87"/>
    <w:rsid w:val="00B975C9"/>
    <w:rsid w:val="00B97615"/>
    <w:rsid w:val="00BA1409"/>
    <w:rsid w:val="00BA2790"/>
    <w:rsid w:val="00BA33B4"/>
    <w:rsid w:val="00BA3A6D"/>
    <w:rsid w:val="00BA3AE4"/>
    <w:rsid w:val="00BB0A21"/>
    <w:rsid w:val="00BB0A77"/>
    <w:rsid w:val="00BB1EE2"/>
    <w:rsid w:val="00BB202E"/>
    <w:rsid w:val="00BB2F48"/>
    <w:rsid w:val="00BB53CC"/>
    <w:rsid w:val="00BB5740"/>
    <w:rsid w:val="00BB7C38"/>
    <w:rsid w:val="00BC0770"/>
    <w:rsid w:val="00BC1BA1"/>
    <w:rsid w:val="00BC2CD3"/>
    <w:rsid w:val="00BC497F"/>
    <w:rsid w:val="00BC4DF1"/>
    <w:rsid w:val="00BC53D8"/>
    <w:rsid w:val="00BC5EE7"/>
    <w:rsid w:val="00BC6223"/>
    <w:rsid w:val="00BD7FDB"/>
    <w:rsid w:val="00BE381E"/>
    <w:rsid w:val="00BE40E3"/>
    <w:rsid w:val="00BE4488"/>
    <w:rsid w:val="00BE534F"/>
    <w:rsid w:val="00BE5FAC"/>
    <w:rsid w:val="00BE603D"/>
    <w:rsid w:val="00BE68B3"/>
    <w:rsid w:val="00BE6ACE"/>
    <w:rsid w:val="00BE6BBB"/>
    <w:rsid w:val="00BF11B5"/>
    <w:rsid w:val="00BF19CC"/>
    <w:rsid w:val="00BF1B18"/>
    <w:rsid w:val="00BF2A8C"/>
    <w:rsid w:val="00BF5C85"/>
    <w:rsid w:val="00BF5E7E"/>
    <w:rsid w:val="00BF6B43"/>
    <w:rsid w:val="00BF7784"/>
    <w:rsid w:val="00C00EE8"/>
    <w:rsid w:val="00C01D7D"/>
    <w:rsid w:val="00C033CA"/>
    <w:rsid w:val="00C0344D"/>
    <w:rsid w:val="00C047CC"/>
    <w:rsid w:val="00C04CB4"/>
    <w:rsid w:val="00C061A9"/>
    <w:rsid w:val="00C07498"/>
    <w:rsid w:val="00C07D82"/>
    <w:rsid w:val="00C10981"/>
    <w:rsid w:val="00C1105E"/>
    <w:rsid w:val="00C11C30"/>
    <w:rsid w:val="00C120B3"/>
    <w:rsid w:val="00C120B9"/>
    <w:rsid w:val="00C132DF"/>
    <w:rsid w:val="00C14ED8"/>
    <w:rsid w:val="00C161BF"/>
    <w:rsid w:val="00C16655"/>
    <w:rsid w:val="00C1775C"/>
    <w:rsid w:val="00C21373"/>
    <w:rsid w:val="00C21B71"/>
    <w:rsid w:val="00C21CDA"/>
    <w:rsid w:val="00C233DD"/>
    <w:rsid w:val="00C238E1"/>
    <w:rsid w:val="00C2465D"/>
    <w:rsid w:val="00C24B3F"/>
    <w:rsid w:val="00C25139"/>
    <w:rsid w:val="00C2524D"/>
    <w:rsid w:val="00C25552"/>
    <w:rsid w:val="00C262ED"/>
    <w:rsid w:val="00C3141D"/>
    <w:rsid w:val="00C33214"/>
    <w:rsid w:val="00C33BE7"/>
    <w:rsid w:val="00C34CEA"/>
    <w:rsid w:val="00C35B7B"/>
    <w:rsid w:val="00C360F4"/>
    <w:rsid w:val="00C4015D"/>
    <w:rsid w:val="00C4060F"/>
    <w:rsid w:val="00C41A5C"/>
    <w:rsid w:val="00C42BC7"/>
    <w:rsid w:val="00C43F8F"/>
    <w:rsid w:val="00C440E0"/>
    <w:rsid w:val="00C44371"/>
    <w:rsid w:val="00C447AA"/>
    <w:rsid w:val="00C47E58"/>
    <w:rsid w:val="00C51C4F"/>
    <w:rsid w:val="00C51E8C"/>
    <w:rsid w:val="00C52493"/>
    <w:rsid w:val="00C52622"/>
    <w:rsid w:val="00C54B13"/>
    <w:rsid w:val="00C54F42"/>
    <w:rsid w:val="00C551E6"/>
    <w:rsid w:val="00C55EBC"/>
    <w:rsid w:val="00C5664F"/>
    <w:rsid w:val="00C579E2"/>
    <w:rsid w:val="00C57B07"/>
    <w:rsid w:val="00C603CE"/>
    <w:rsid w:val="00C6047B"/>
    <w:rsid w:val="00C6086C"/>
    <w:rsid w:val="00C61657"/>
    <w:rsid w:val="00C61969"/>
    <w:rsid w:val="00C626B2"/>
    <w:rsid w:val="00C628BA"/>
    <w:rsid w:val="00C632C0"/>
    <w:rsid w:val="00C63320"/>
    <w:rsid w:val="00C6620C"/>
    <w:rsid w:val="00C66CA2"/>
    <w:rsid w:val="00C70086"/>
    <w:rsid w:val="00C70141"/>
    <w:rsid w:val="00C7030B"/>
    <w:rsid w:val="00C719F3"/>
    <w:rsid w:val="00C72045"/>
    <w:rsid w:val="00C764A0"/>
    <w:rsid w:val="00C77FCE"/>
    <w:rsid w:val="00C80A87"/>
    <w:rsid w:val="00C816C8"/>
    <w:rsid w:val="00C82A57"/>
    <w:rsid w:val="00C82AA3"/>
    <w:rsid w:val="00C8348B"/>
    <w:rsid w:val="00C83BB9"/>
    <w:rsid w:val="00C85806"/>
    <w:rsid w:val="00C87AB5"/>
    <w:rsid w:val="00C911D5"/>
    <w:rsid w:val="00C94422"/>
    <w:rsid w:val="00C95315"/>
    <w:rsid w:val="00C95F72"/>
    <w:rsid w:val="00CA05DC"/>
    <w:rsid w:val="00CA66D3"/>
    <w:rsid w:val="00CB040F"/>
    <w:rsid w:val="00CB06B9"/>
    <w:rsid w:val="00CB0BE4"/>
    <w:rsid w:val="00CB1AF1"/>
    <w:rsid w:val="00CB25DA"/>
    <w:rsid w:val="00CB291F"/>
    <w:rsid w:val="00CB4110"/>
    <w:rsid w:val="00CB46AA"/>
    <w:rsid w:val="00CB4B22"/>
    <w:rsid w:val="00CB581D"/>
    <w:rsid w:val="00CC0127"/>
    <w:rsid w:val="00CC06E4"/>
    <w:rsid w:val="00CC14A0"/>
    <w:rsid w:val="00CC1A59"/>
    <w:rsid w:val="00CC2916"/>
    <w:rsid w:val="00CC36A2"/>
    <w:rsid w:val="00CC4407"/>
    <w:rsid w:val="00CC441E"/>
    <w:rsid w:val="00CC4B76"/>
    <w:rsid w:val="00CC59AD"/>
    <w:rsid w:val="00CC5C7C"/>
    <w:rsid w:val="00CC6DBC"/>
    <w:rsid w:val="00CD32AB"/>
    <w:rsid w:val="00CD3B30"/>
    <w:rsid w:val="00CD45E2"/>
    <w:rsid w:val="00CD6694"/>
    <w:rsid w:val="00CD6E2A"/>
    <w:rsid w:val="00CD7CCC"/>
    <w:rsid w:val="00CE01A8"/>
    <w:rsid w:val="00CE0B42"/>
    <w:rsid w:val="00CE1654"/>
    <w:rsid w:val="00CE1785"/>
    <w:rsid w:val="00CE28C0"/>
    <w:rsid w:val="00CE3ACF"/>
    <w:rsid w:val="00CE5980"/>
    <w:rsid w:val="00CE6893"/>
    <w:rsid w:val="00CE7C53"/>
    <w:rsid w:val="00CE7CB0"/>
    <w:rsid w:val="00CF0C33"/>
    <w:rsid w:val="00CF1E98"/>
    <w:rsid w:val="00CF2346"/>
    <w:rsid w:val="00CF44AD"/>
    <w:rsid w:val="00CF59DA"/>
    <w:rsid w:val="00CF5DA5"/>
    <w:rsid w:val="00CF6D44"/>
    <w:rsid w:val="00D01344"/>
    <w:rsid w:val="00D0152A"/>
    <w:rsid w:val="00D0181E"/>
    <w:rsid w:val="00D02E99"/>
    <w:rsid w:val="00D039F6"/>
    <w:rsid w:val="00D04A60"/>
    <w:rsid w:val="00D05660"/>
    <w:rsid w:val="00D063C2"/>
    <w:rsid w:val="00D100D5"/>
    <w:rsid w:val="00D10BBC"/>
    <w:rsid w:val="00D124F3"/>
    <w:rsid w:val="00D14711"/>
    <w:rsid w:val="00D20DC2"/>
    <w:rsid w:val="00D2487E"/>
    <w:rsid w:val="00D254C8"/>
    <w:rsid w:val="00D25F83"/>
    <w:rsid w:val="00D30A61"/>
    <w:rsid w:val="00D31B77"/>
    <w:rsid w:val="00D3214A"/>
    <w:rsid w:val="00D321C9"/>
    <w:rsid w:val="00D34D7E"/>
    <w:rsid w:val="00D372CD"/>
    <w:rsid w:val="00D411A0"/>
    <w:rsid w:val="00D424F3"/>
    <w:rsid w:val="00D42CBA"/>
    <w:rsid w:val="00D454A4"/>
    <w:rsid w:val="00D45B56"/>
    <w:rsid w:val="00D50B14"/>
    <w:rsid w:val="00D52D06"/>
    <w:rsid w:val="00D54598"/>
    <w:rsid w:val="00D54791"/>
    <w:rsid w:val="00D566D4"/>
    <w:rsid w:val="00D579C9"/>
    <w:rsid w:val="00D57AC6"/>
    <w:rsid w:val="00D60F0E"/>
    <w:rsid w:val="00D62540"/>
    <w:rsid w:val="00D6268E"/>
    <w:rsid w:val="00D630E8"/>
    <w:rsid w:val="00D6634E"/>
    <w:rsid w:val="00D667B7"/>
    <w:rsid w:val="00D6692A"/>
    <w:rsid w:val="00D669B3"/>
    <w:rsid w:val="00D7431A"/>
    <w:rsid w:val="00D758A6"/>
    <w:rsid w:val="00D761C1"/>
    <w:rsid w:val="00D765F7"/>
    <w:rsid w:val="00D767FF"/>
    <w:rsid w:val="00D77F04"/>
    <w:rsid w:val="00D80F84"/>
    <w:rsid w:val="00D8144D"/>
    <w:rsid w:val="00D822D4"/>
    <w:rsid w:val="00D8354B"/>
    <w:rsid w:val="00D84525"/>
    <w:rsid w:val="00D85C98"/>
    <w:rsid w:val="00D90F37"/>
    <w:rsid w:val="00D92389"/>
    <w:rsid w:val="00D92C4F"/>
    <w:rsid w:val="00D93AB2"/>
    <w:rsid w:val="00D94367"/>
    <w:rsid w:val="00D9590D"/>
    <w:rsid w:val="00DA02EB"/>
    <w:rsid w:val="00DA0463"/>
    <w:rsid w:val="00DA0AB3"/>
    <w:rsid w:val="00DA1AFF"/>
    <w:rsid w:val="00DA1DAF"/>
    <w:rsid w:val="00DA311A"/>
    <w:rsid w:val="00DA3592"/>
    <w:rsid w:val="00DA3D65"/>
    <w:rsid w:val="00DA410C"/>
    <w:rsid w:val="00DA4215"/>
    <w:rsid w:val="00DA58CE"/>
    <w:rsid w:val="00DA62BD"/>
    <w:rsid w:val="00DA66A0"/>
    <w:rsid w:val="00DA7403"/>
    <w:rsid w:val="00DA76B8"/>
    <w:rsid w:val="00DB0098"/>
    <w:rsid w:val="00DB0650"/>
    <w:rsid w:val="00DB0AAE"/>
    <w:rsid w:val="00DB1B18"/>
    <w:rsid w:val="00DB2228"/>
    <w:rsid w:val="00DB34F5"/>
    <w:rsid w:val="00DB3A11"/>
    <w:rsid w:val="00DB3B81"/>
    <w:rsid w:val="00DB6370"/>
    <w:rsid w:val="00DC01B7"/>
    <w:rsid w:val="00DC1442"/>
    <w:rsid w:val="00DC1DD0"/>
    <w:rsid w:val="00DC29E5"/>
    <w:rsid w:val="00DC2AAC"/>
    <w:rsid w:val="00DC50E3"/>
    <w:rsid w:val="00DC5AAB"/>
    <w:rsid w:val="00DC6F1D"/>
    <w:rsid w:val="00DD0875"/>
    <w:rsid w:val="00DD15B2"/>
    <w:rsid w:val="00DD20A8"/>
    <w:rsid w:val="00DD282D"/>
    <w:rsid w:val="00DD3492"/>
    <w:rsid w:val="00DD357B"/>
    <w:rsid w:val="00DD43CF"/>
    <w:rsid w:val="00DD56F7"/>
    <w:rsid w:val="00DD671A"/>
    <w:rsid w:val="00DD6F6A"/>
    <w:rsid w:val="00DE0F0E"/>
    <w:rsid w:val="00DE236B"/>
    <w:rsid w:val="00DE23CE"/>
    <w:rsid w:val="00DE31E7"/>
    <w:rsid w:val="00DE39EB"/>
    <w:rsid w:val="00DE4B2E"/>
    <w:rsid w:val="00DF0FCE"/>
    <w:rsid w:val="00DF173E"/>
    <w:rsid w:val="00DF281B"/>
    <w:rsid w:val="00DF3367"/>
    <w:rsid w:val="00DF504F"/>
    <w:rsid w:val="00DF51D0"/>
    <w:rsid w:val="00DF60D3"/>
    <w:rsid w:val="00DF6E13"/>
    <w:rsid w:val="00DF7EE4"/>
    <w:rsid w:val="00E00237"/>
    <w:rsid w:val="00E0042E"/>
    <w:rsid w:val="00E00D9F"/>
    <w:rsid w:val="00E01596"/>
    <w:rsid w:val="00E023BC"/>
    <w:rsid w:val="00E02618"/>
    <w:rsid w:val="00E02BBA"/>
    <w:rsid w:val="00E045C8"/>
    <w:rsid w:val="00E0625E"/>
    <w:rsid w:val="00E06335"/>
    <w:rsid w:val="00E0660B"/>
    <w:rsid w:val="00E10DC0"/>
    <w:rsid w:val="00E129A0"/>
    <w:rsid w:val="00E1463D"/>
    <w:rsid w:val="00E16CC2"/>
    <w:rsid w:val="00E17105"/>
    <w:rsid w:val="00E2044B"/>
    <w:rsid w:val="00E2101D"/>
    <w:rsid w:val="00E2208F"/>
    <w:rsid w:val="00E220D8"/>
    <w:rsid w:val="00E22A96"/>
    <w:rsid w:val="00E234E6"/>
    <w:rsid w:val="00E244B7"/>
    <w:rsid w:val="00E252AB"/>
    <w:rsid w:val="00E26326"/>
    <w:rsid w:val="00E30835"/>
    <w:rsid w:val="00E31B82"/>
    <w:rsid w:val="00E32B1E"/>
    <w:rsid w:val="00E3362C"/>
    <w:rsid w:val="00E33BCC"/>
    <w:rsid w:val="00E35F39"/>
    <w:rsid w:val="00E36A3A"/>
    <w:rsid w:val="00E40F8B"/>
    <w:rsid w:val="00E4180F"/>
    <w:rsid w:val="00E41DD0"/>
    <w:rsid w:val="00E42165"/>
    <w:rsid w:val="00E42E05"/>
    <w:rsid w:val="00E433B9"/>
    <w:rsid w:val="00E43A59"/>
    <w:rsid w:val="00E446A6"/>
    <w:rsid w:val="00E4680E"/>
    <w:rsid w:val="00E46C71"/>
    <w:rsid w:val="00E50219"/>
    <w:rsid w:val="00E50C4D"/>
    <w:rsid w:val="00E51277"/>
    <w:rsid w:val="00E51827"/>
    <w:rsid w:val="00E51CDD"/>
    <w:rsid w:val="00E5310B"/>
    <w:rsid w:val="00E541C1"/>
    <w:rsid w:val="00E558C4"/>
    <w:rsid w:val="00E56F8B"/>
    <w:rsid w:val="00E57E06"/>
    <w:rsid w:val="00E614E2"/>
    <w:rsid w:val="00E61D27"/>
    <w:rsid w:val="00E62CC3"/>
    <w:rsid w:val="00E656FE"/>
    <w:rsid w:val="00E66162"/>
    <w:rsid w:val="00E66743"/>
    <w:rsid w:val="00E672BD"/>
    <w:rsid w:val="00E673DF"/>
    <w:rsid w:val="00E73EB1"/>
    <w:rsid w:val="00E748A9"/>
    <w:rsid w:val="00E74C5D"/>
    <w:rsid w:val="00E75C1D"/>
    <w:rsid w:val="00E75CBE"/>
    <w:rsid w:val="00E77481"/>
    <w:rsid w:val="00E80C24"/>
    <w:rsid w:val="00E80C42"/>
    <w:rsid w:val="00E815AE"/>
    <w:rsid w:val="00E81890"/>
    <w:rsid w:val="00E82AC0"/>
    <w:rsid w:val="00E82C46"/>
    <w:rsid w:val="00E84D1B"/>
    <w:rsid w:val="00E84EB7"/>
    <w:rsid w:val="00E8615F"/>
    <w:rsid w:val="00E86990"/>
    <w:rsid w:val="00E90A80"/>
    <w:rsid w:val="00E90F26"/>
    <w:rsid w:val="00E9112D"/>
    <w:rsid w:val="00E91373"/>
    <w:rsid w:val="00E935DE"/>
    <w:rsid w:val="00E936B7"/>
    <w:rsid w:val="00E93DD1"/>
    <w:rsid w:val="00E94059"/>
    <w:rsid w:val="00E95143"/>
    <w:rsid w:val="00E95B74"/>
    <w:rsid w:val="00E96134"/>
    <w:rsid w:val="00EA02CA"/>
    <w:rsid w:val="00EA03BC"/>
    <w:rsid w:val="00EA1423"/>
    <w:rsid w:val="00EA1D6E"/>
    <w:rsid w:val="00EA2229"/>
    <w:rsid w:val="00EA3B84"/>
    <w:rsid w:val="00EA411D"/>
    <w:rsid w:val="00EB09BF"/>
    <w:rsid w:val="00EB1D60"/>
    <w:rsid w:val="00EB1F8B"/>
    <w:rsid w:val="00EB2842"/>
    <w:rsid w:val="00EB35FA"/>
    <w:rsid w:val="00EB3B5A"/>
    <w:rsid w:val="00EB3FBB"/>
    <w:rsid w:val="00EB4178"/>
    <w:rsid w:val="00EB4D45"/>
    <w:rsid w:val="00EB4E56"/>
    <w:rsid w:val="00EB57AD"/>
    <w:rsid w:val="00EB64FC"/>
    <w:rsid w:val="00EB70AB"/>
    <w:rsid w:val="00EB720E"/>
    <w:rsid w:val="00EC36BE"/>
    <w:rsid w:val="00EC42E8"/>
    <w:rsid w:val="00EC629A"/>
    <w:rsid w:val="00EC6D9A"/>
    <w:rsid w:val="00ED016F"/>
    <w:rsid w:val="00ED1392"/>
    <w:rsid w:val="00ED141D"/>
    <w:rsid w:val="00ED28EE"/>
    <w:rsid w:val="00ED2D70"/>
    <w:rsid w:val="00ED3343"/>
    <w:rsid w:val="00ED350A"/>
    <w:rsid w:val="00ED487F"/>
    <w:rsid w:val="00ED600B"/>
    <w:rsid w:val="00ED6785"/>
    <w:rsid w:val="00ED74B8"/>
    <w:rsid w:val="00ED7C97"/>
    <w:rsid w:val="00EE0842"/>
    <w:rsid w:val="00EE0A73"/>
    <w:rsid w:val="00EE0D5B"/>
    <w:rsid w:val="00EE0DF7"/>
    <w:rsid w:val="00EE159D"/>
    <w:rsid w:val="00EE2030"/>
    <w:rsid w:val="00EE228D"/>
    <w:rsid w:val="00EE3034"/>
    <w:rsid w:val="00EE3300"/>
    <w:rsid w:val="00EE3601"/>
    <w:rsid w:val="00EE3F10"/>
    <w:rsid w:val="00EE3FF6"/>
    <w:rsid w:val="00EE6952"/>
    <w:rsid w:val="00EE72DF"/>
    <w:rsid w:val="00EE79EA"/>
    <w:rsid w:val="00EE7F21"/>
    <w:rsid w:val="00EF08C2"/>
    <w:rsid w:val="00EF11FA"/>
    <w:rsid w:val="00EF1CF7"/>
    <w:rsid w:val="00EF2162"/>
    <w:rsid w:val="00EF2AF6"/>
    <w:rsid w:val="00EF5083"/>
    <w:rsid w:val="00EF5B4B"/>
    <w:rsid w:val="00EF60AD"/>
    <w:rsid w:val="00EF7635"/>
    <w:rsid w:val="00EF78A1"/>
    <w:rsid w:val="00F00EFF"/>
    <w:rsid w:val="00F016A4"/>
    <w:rsid w:val="00F0230F"/>
    <w:rsid w:val="00F023AA"/>
    <w:rsid w:val="00F032B2"/>
    <w:rsid w:val="00F0439D"/>
    <w:rsid w:val="00F046C5"/>
    <w:rsid w:val="00F0511F"/>
    <w:rsid w:val="00F05636"/>
    <w:rsid w:val="00F06103"/>
    <w:rsid w:val="00F0632B"/>
    <w:rsid w:val="00F07104"/>
    <w:rsid w:val="00F078FF"/>
    <w:rsid w:val="00F12003"/>
    <w:rsid w:val="00F13BE1"/>
    <w:rsid w:val="00F14705"/>
    <w:rsid w:val="00F14B1F"/>
    <w:rsid w:val="00F16287"/>
    <w:rsid w:val="00F174B3"/>
    <w:rsid w:val="00F17D13"/>
    <w:rsid w:val="00F21E15"/>
    <w:rsid w:val="00F225A6"/>
    <w:rsid w:val="00F23DC0"/>
    <w:rsid w:val="00F24E46"/>
    <w:rsid w:val="00F24F0C"/>
    <w:rsid w:val="00F25889"/>
    <w:rsid w:val="00F25A0E"/>
    <w:rsid w:val="00F26AF1"/>
    <w:rsid w:val="00F26DE6"/>
    <w:rsid w:val="00F274F8"/>
    <w:rsid w:val="00F2791A"/>
    <w:rsid w:val="00F30732"/>
    <w:rsid w:val="00F30C7B"/>
    <w:rsid w:val="00F313BB"/>
    <w:rsid w:val="00F31B6A"/>
    <w:rsid w:val="00F321AE"/>
    <w:rsid w:val="00F33482"/>
    <w:rsid w:val="00F34403"/>
    <w:rsid w:val="00F35B35"/>
    <w:rsid w:val="00F35F6E"/>
    <w:rsid w:val="00F3604A"/>
    <w:rsid w:val="00F40303"/>
    <w:rsid w:val="00F4053A"/>
    <w:rsid w:val="00F40641"/>
    <w:rsid w:val="00F40D01"/>
    <w:rsid w:val="00F4450C"/>
    <w:rsid w:val="00F47653"/>
    <w:rsid w:val="00F47B8C"/>
    <w:rsid w:val="00F5121A"/>
    <w:rsid w:val="00F5245A"/>
    <w:rsid w:val="00F54B04"/>
    <w:rsid w:val="00F54E6C"/>
    <w:rsid w:val="00F552FF"/>
    <w:rsid w:val="00F57349"/>
    <w:rsid w:val="00F5768D"/>
    <w:rsid w:val="00F57F4B"/>
    <w:rsid w:val="00F602AB"/>
    <w:rsid w:val="00F6050F"/>
    <w:rsid w:val="00F60667"/>
    <w:rsid w:val="00F60751"/>
    <w:rsid w:val="00F619B3"/>
    <w:rsid w:val="00F62C89"/>
    <w:rsid w:val="00F632F9"/>
    <w:rsid w:val="00F639C5"/>
    <w:rsid w:val="00F65FA6"/>
    <w:rsid w:val="00F726AA"/>
    <w:rsid w:val="00F73ED1"/>
    <w:rsid w:val="00F74B6C"/>
    <w:rsid w:val="00F74E3A"/>
    <w:rsid w:val="00F75131"/>
    <w:rsid w:val="00F75988"/>
    <w:rsid w:val="00F76391"/>
    <w:rsid w:val="00F76772"/>
    <w:rsid w:val="00F77118"/>
    <w:rsid w:val="00F8023B"/>
    <w:rsid w:val="00F80FB7"/>
    <w:rsid w:val="00F81992"/>
    <w:rsid w:val="00F81A9A"/>
    <w:rsid w:val="00F823C3"/>
    <w:rsid w:val="00F907B4"/>
    <w:rsid w:val="00F94299"/>
    <w:rsid w:val="00F94F52"/>
    <w:rsid w:val="00F9540F"/>
    <w:rsid w:val="00F95DE2"/>
    <w:rsid w:val="00FA3A8A"/>
    <w:rsid w:val="00FA4892"/>
    <w:rsid w:val="00FA5C3A"/>
    <w:rsid w:val="00FA6884"/>
    <w:rsid w:val="00FB1579"/>
    <w:rsid w:val="00FB477D"/>
    <w:rsid w:val="00FB5469"/>
    <w:rsid w:val="00FB5EC4"/>
    <w:rsid w:val="00FB6C59"/>
    <w:rsid w:val="00FB7640"/>
    <w:rsid w:val="00FB7835"/>
    <w:rsid w:val="00FC0E00"/>
    <w:rsid w:val="00FC14C8"/>
    <w:rsid w:val="00FC1626"/>
    <w:rsid w:val="00FC2BE4"/>
    <w:rsid w:val="00FD0F2D"/>
    <w:rsid w:val="00FD2F69"/>
    <w:rsid w:val="00FD4122"/>
    <w:rsid w:val="00FD4620"/>
    <w:rsid w:val="00FD4BE0"/>
    <w:rsid w:val="00FD5214"/>
    <w:rsid w:val="00FD6A08"/>
    <w:rsid w:val="00FD7A5F"/>
    <w:rsid w:val="00FE059C"/>
    <w:rsid w:val="00FE2DA2"/>
    <w:rsid w:val="00FE377A"/>
    <w:rsid w:val="00FE4D2D"/>
    <w:rsid w:val="00FE5073"/>
    <w:rsid w:val="00FE5DDB"/>
    <w:rsid w:val="00FE6086"/>
    <w:rsid w:val="00FE68B4"/>
    <w:rsid w:val="00FE7A68"/>
    <w:rsid w:val="00FF026A"/>
    <w:rsid w:val="00FF0B10"/>
    <w:rsid w:val="00FF2814"/>
    <w:rsid w:val="00FF3A12"/>
    <w:rsid w:val="00FF3F7E"/>
    <w:rsid w:val="00FF4E9C"/>
    <w:rsid w:val="00FF7F6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AA6CF9"/>
  <w15:docId w15:val="{C2A44CB0-E8A6-4715-BF74-9BAF5963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94272"/>
    <w:pPr>
      <w:spacing w:after="0" w:line="240" w:lineRule="auto"/>
      <w:ind w:firstLine="709"/>
      <w:jc w:val="both"/>
    </w:pPr>
    <w:rPr>
      <w:rFonts w:ascii="Times New Roman" w:hAnsi="Times New Roman" w:cs="Times New Roman"/>
      <w:sz w:val="28"/>
      <w:szCs w:val="28"/>
      <w:lang w:val="ru-RU"/>
    </w:rPr>
  </w:style>
  <w:style w:type="paragraph" w:styleId="10">
    <w:name w:val="heading 1"/>
    <w:basedOn w:val="11"/>
    <w:next w:val="a1"/>
    <w:link w:val="12"/>
    <w:uiPriority w:val="9"/>
    <w:qFormat/>
    <w:rsid w:val="00152897"/>
    <w:pPr>
      <w:outlineLvl w:val="0"/>
    </w:pPr>
  </w:style>
  <w:style w:type="paragraph" w:styleId="22">
    <w:name w:val="heading 2"/>
    <w:basedOn w:val="10"/>
    <w:next w:val="a1"/>
    <w:link w:val="23"/>
    <w:uiPriority w:val="9"/>
    <w:qFormat/>
    <w:rsid w:val="00E16CC2"/>
    <w:pPr>
      <w:spacing w:before="240" w:after="240"/>
      <w:outlineLvl w:val="1"/>
    </w:pPr>
    <w:rPr>
      <w:b w:val="0"/>
    </w:rPr>
  </w:style>
  <w:style w:type="paragraph" w:styleId="3">
    <w:name w:val="heading 3"/>
    <w:basedOn w:val="a1"/>
    <w:next w:val="a1"/>
    <w:link w:val="32"/>
    <w:uiPriority w:val="9"/>
    <w:qFormat/>
    <w:rsid w:val="007E7B83"/>
    <w:pPr>
      <w:keepNext/>
      <w:numPr>
        <w:ilvl w:val="2"/>
        <w:numId w:val="6"/>
      </w:numPr>
      <w:suppressAutoHyphens/>
      <w:spacing w:before="480" w:after="120"/>
      <w:ind w:left="0" w:hanging="851"/>
      <w:jc w:val="left"/>
      <w:outlineLvl w:val="2"/>
    </w:pPr>
    <w:rPr>
      <w:rFonts w:ascii="Arial" w:hAnsi="Arial"/>
      <w:b/>
      <w:szCs w:val="22"/>
      <w:lang w:val="en-US"/>
    </w:rPr>
  </w:style>
  <w:style w:type="paragraph" w:styleId="4">
    <w:name w:val="heading 4"/>
    <w:basedOn w:val="a1"/>
    <w:next w:val="a1"/>
    <w:link w:val="41"/>
    <w:uiPriority w:val="9"/>
    <w:qFormat/>
    <w:rsid w:val="007E7B83"/>
    <w:pPr>
      <w:keepNext/>
      <w:numPr>
        <w:ilvl w:val="3"/>
        <w:numId w:val="6"/>
      </w:numPr>
      <w:suppressAutoHyphens/>
      <w:spacing w:before="120"/>
      <w:ind w:left="0" w:hanging="851"/>
      <w:jc w:val="left"/>
      <w:outlineLvl w:val="3"/>
    </w:pPr>
    <w:rPr>
      <w:u w:val="single"/>
      <w:lang w:val="en-US"/>
    </w:rPr>
  </w:style>
  <w:style w:type="paragraph" w:styleId="5">
    <w:name w:val="heading 5"/>
    <w:basedOn w:val="a1"/>
    <w:next w:val="a1"/>
    <w:link w:val="50"/>
    <w:uiPriority w:val="9"/>
    <w:qFormat/>
    <w:rsid w:val="007E7B83"/>
    <w:pPr>
      <w:keepNext/>
      <w:suppressAutoHyphens/>
      <w:jc w:val="left"/>
      <w:outlineLvl w:val="4"/>
    </w:pPr>
    <w:rPr>
      <w:rFonts w:ascii="Arial Narrow" w:hAnsi="Arial Narrow"/>
    </w:rPr>
  </w:style>
  <w:style w:type="paragraph" w:styleId="6">
    <w:name w:val="heading 6"/>
    <w:basedOn w:val="a1"/>
    <w:next w:val="a1"/>
    <w:link w:val="60"/>
    <w:autoRedefine/>
    <w:uiPriority w:val="9"/>
    <w:qFormat/>
    <w:rsid w:val="007E7B83"/>
    <w:pPr>
      <w:numPr>
        <w:ilvl w:val="5"/>
        <w:numId w:val="6"/>
      </w:numPr>
      <w:outlineLvl w:val="5"/>
    </w:pPr>
    <w:rPr>
      <w:rFonts w:ascii="Arial" w:hAnsi="Arial"/>
      <w:i/>
      <w:szCs w:val="22"/>
    </w:rPr>
  </w:style>
  <w:style w:type="paragraph" w:styleId="7">
    <w:name w:val="heading 7"/>
    <w:basedOn w:val="a1"/>
    <w:next w:val="a1"/>
    <w:link w:val="70"/>
    <w:autoRedefine/>
    <w:uiPriority w:val="9"/>
    <w:qFormat/>
    <w:rsid w:val="007E7B83"/>
    <w:pPr>
      <w:numPr>
        <w:ilvl w:val="6"/>
        <w:numId w:val="6"/>
      </w:numPr>
      <w:outlineLvl w:val="6"/>
    </w:pPr>
    <w:rPr>
      <w:rFonts w:ascii="Arial" w:hAnsi="Arial"/>
      <w:szCs w:val="22"/>
    </w:rPr>
  </w:style>
  <w:style w:type="paragraph" w:styleId="8">
    <w:name w:val="heading 8"/>
    <w:basedOn w:val="a1"/>
    <w:next w:val="a1"/>
    <w:link w:val="80"/>
    <w:autoRedefine/>
    <w:uiPriority w:val="9"/>
    <w:qFormat/>
    <w:rsid w:val="007E7B83"/>
    <w:pPr>
      <w:numPr>
        <w:ilvl w:val="7"/>
        <w:numId w:val="6"/>
      </w:numPr>
      <w:outlineLvl w:val="7"/>
    </w:pPr>
    <w:rPr>
      <w:rFonts w:ascii="Arial" w:hAnsi="Arial"/>
      <w:i/>
      <w:szCs w:val="22"/>
    </w:rPr>
  </w:style>
  <w:style w:type="paragraph" w:styleId="9">
    <w:name w:val="heading 9"/>
    <w:basedOn w:val="a1"/>
    <w:next w:val="a1"/>
    <w:link w:val="90"/>
    <w:autoRedefine/>
    <w:uiPriority w:val="9"/>
    <w:qFormat/>
    <w:rsid w:val="007E7B83"/>
    <w:pPr>
      <w:numPr>
        <w:ilvl w:val="8"/>
        <w:numId w:val="6"/>
      </w:numPr>
      <w:outlineLvl w:val="8"/>
    </w:pPr>
    <w:rPr>
      <w:rFonts w:ascii="Arial" w:hAnsi="Arial"/>
      <w:i/>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uiPriority w:val="9"/>
    <w:rsid w:val="00152897"/>
    <w:rPr>
      <w:rFonts w:ascii="Times New Roman" w:hAnsi="Times New Roman" w:cs="Times New Roman"/>
      <w:b/>
      <w:sz w:val="28"/>
      <w:szCs w:val="28"/>
      <w:lang w:val="ru-RU"/>
    </w:rPr>
  </w:style>
  <w:style w:type="paragraph" w:styleId="a5">
    <w:name w:val="List Paragraph"/>
    <w:aliases w:val="Абзац списка для документа"/>
    <w:basedOn w:val="a1"/>
    <w:link w:val="a6"/>
    <w:uiPriority w:val="34"/>
    <w:qFormat/>
    <w:rsid w:val="007E7B83"/>
    <w:pPr>
      <w:ind w:left="720"/>
    </w:pPr>
    <w:rPr>
      <w:rFonts w:ascii="Calibri" w:hAnsi="Calibri"/>
    </w:rPr>
  </w:style>
  <w:style w:type="paragraph" w:styleId="a7">
    <w:name w:val="footnote text"/>
    <w:aliases w:val="Footnote Text Char Char,Footnote Text Char1,Footnote Text Char2,Footnote Text Char3,Footnote Text Char4,Footnote Text Char5,Footnote New,ARM footnote Text,Footnote Text Char11,Footnote Text Char12,Footnote Text Char21"/>
    <w:basedOn w:val="a1"/>
    <w:link w:val="a8"/>
    <w:rsid w:val="007E7B83"/>
    <w:pPr>
      <w:ind w:hanging="142"/>
    </w:pPr>
    <w:rPr>
      <w:sz w:val="16"/>
    </w:rPr>
  </w:style>
  <w:style w:type="character" w:customStyle="1" w:styleId="a8">
    <w:name w:val="Текст сноски Знак"/>
    <w:aliases w:val="Footnote Text Char Char Знак,Footnote Text Char1 Знак,Footnote Text Char2 Знак,Footnote Text Char3 Знак,Footnote Text Char4 Знак,Footnote Text Char5 Знак,Footnote New Знак,ARM footnote Text Знак,Footnote Text Char11 Знак"/>
    <w:basedOn w:val="a2"/>
    <w:link w:val="a7"/>
    <w:rsid w:val="007E7B83"/>
    <w:rPr>
      <w:rFonts w:ascii="Times New Roman" w:eastAsia="Times New Roman" w:hAnsi="Times New Roman" w:cs="Times New Roman"/>
      <w:sz w:val="16"/>
      <w:szCs w:val="20"/>
      <w:lang w:val="ru-RU" w:eastAsia="ru-RU"/>
    </w:rPr>
  </w:style>
  <w:style w:type="character" w:styleId="a9">
    <w:name w:val="footnote reference"/>
    <w:uiPriority w:val="99"/>
    <w:rsid w:val="007E7B83"/>
    <w:rPr>
      <w:vertAlign w:val="superscript"/>
    </w:rPr>
  </w:style>
  <w:style w:type="character" w:customStyle="1" w:styleId="a6">
    <w:name w:val="Абзац списка Знак"/>
    <w:aliases w:val="Абзац списка для документа Знак"/>
    <w:basedOn w:val="a2"/>
    <w:link w:val="a5"/>
    <w:uiPriority w:val="34"/>
    <w:rsid w:val="007E7B83"/>
    <w:rPr>
      <w:rFonts w:ascii="Calibri" w:eastAsia="Times New Roman" w:hAnsi="Calibri" w:cs="Times New Roman"/>
      <w:sz w:val="24"/>
      <w:szCs w:val="20"/>
      <w:lang w:val="ru-RU" w:eastAsia="ru-RU"/>
    </w:rPr>
  </w:style>
  <w:style w:type="character" w:styleId="aa">
    <w:name w:val="Hyperlink"/>
    <w:uiPriority w:val="99"/>
    <w:rsid w:val="007E7B83"/>
    <w:rPr>
      <w:color w:val="0000FF"/>
      <w:u w:val="single"/>
    </w:rPr>
  </w:style>
  <w:style w:type="character" w:styleId="ab">
    <w:name w:val="annotation reference"/>
    <w:uiPriority w:val="99"/>
    <w:rsid w:val="007E7B83"/>
    <w:rPr>
      <w:sz w:val="16"/>
    </w:rPr>
  </w:style>
  <w:style w:type="paragraph" w:styleId="ac">
    <w:name w:val="annotation text"/>
    <w:basedOn w:val="a1"/>
    <w:link w:val="ad"/>
    <w:uiPriority w:val="99"/>
    <w:rsid w:val="007E7B83"/>
    <w:pPr>
      <w:suppressAutoHyphens/>
      <w:ind w:left="567"/>
    </w:pPr>
    <w:rPr>
      <w:sz w:val="20"/>
    </w:rPr>
  </w:style>
  <w:style w:type="character" w:customStyle="1" w:styleId="ad">
    <w:name w:val="Текст примечания Знак"/>
    <w:basedOn w:val="a2"/>
    <w:link w:val="ac"/>
    <w:uiPriority w:val="99"/>
    <w:rsid w:val="007E7B83"/>
    <w:rPr>
      <w:rFonts w:ascii="Times New Roman" w:eastAsia="Times New Roman" w:hAnsi="Times New Roman" w:cs="Times New Roman"/>
      <w:sz w:val="20"/>
      <w:szCs w:val="20"/>
      <w:lang w:val="ru-RU" w:eastAsia="ru-RU"/>
    </w:rPr>
  </w:style>
  <w:style w:type="paragraph" w:styleId="ae">
    <w:name w:val="annotation subject"/>
    <w:basedOn w:val="ac"/>
    <w:next w:val="ac"/>
    <w:link w:val="af"/>
    <w:uiPriority w:val="99"/>
    <w:semiHidden/>
    <w:unhideWhenUsed/>
    <w:rsid w:val="007E7B83"/>
    <w:rPr>
      <w:b/>
      <w:bCs/>
    </w:rPr>
  </w:style>
  <w:style w:type="character" w:customStyle="1" w:styleId="af">
    <w:name w:val="Тема примечания Знак"/>
    <w:basedOn w:val="ad"/>
    <w:link w:val="ae"/>
    <w:uiPriority w:val="99"/>
    <w:semiHidden/>
    <w:rsid w:val="007E7B83"/>
    <w:rPr>
      <w:rFonts w:ascii="Times New Roman" w:eastAsia="Times New Roman" w:hAnsi="Times New Roman" w:cs="Times New Roman"/>
      <w:b/>
      <w:bCs/>
      <w:sz w:val="20"/>
      <w:szCs w:val="20"/>
      <w:lang w:val="ru-RU" w:eastAsia="ru-RU"/>
    </w:rPr>
  </w:style>
  <w:style w:type="paragraph" w:styleId="af0">
    <w:name w:val="Balloon Text"/>
    <w:basedOn w:val="a1"/>
    <w:link w:val="af1"/>
    <w:uiPriority w:val="99"/>
    <w:semiHidden/>
    <w:rsid w:val="007E7B83"/>
    <w:rPr>
      <w:rFonts w:ascii="Tahoma" w:hAnsi="Tahoma" w:cs="Tahoma"/>
      <w:sz w:val="16"/>
      <w:szCs w:val="16"/>
    </w:rPr>
  </w:style>
  <w:style w:type="character" w:customStyle="1" w:styleId="af1">
    <w:name w:val="Текст выноски Знак"/>
    <w:basedOn w:val="a2"/>
    <w:link w:val="af0"/>
    <w:uiPriority w:val="99"/>
    <w:semiHidden/>
    <w:rsid w:val="007E7B83"/>
    <w:rPr>
      <w:rFonts w:ascii="Tahoma" w:eastAsia="Times New Roman" w:hAnsi="Tahoma" w:cs="Tahoma"/>
      <w:sz w:val="16"/>
      <w:szCs w:val="16"/>
      <w:lang w:val="ru-RU" w:eastAsia="ru-RU"/>
    </w:rPr>
  </w:style>
  <w:style w:type="paragraph" w:styleId="af2">
    <w:name w:val="TOC Heading"/>
    <w:basedOn w:val="10"/>
    <w:next w:val="a1"/>
    <w:uiPriority w:val="39"/>
    <w:unhideWhenUsed/>
    <w:qFormat/>
    <w:rsid w:val="007E7B83"/>
    <w:pPr>
      <w:keepLines/>
      <w:spacing w:before="480"/>
      <w:outlineLvl w:val="9"/>
    </w:pPr>
    <w:rPr>
      <w:rFonts w:asciiTheme="majorHAnsi" w:eastAsiaTheme="majorEastAsia" w:hAnsiTheme="majorHAnsi" w:cstheme="majorBidi"/>
      <w:bCs/>
      <w:color w:val="365F91" w:themeColor="accent1" w:themeShade="BF"/>
      <w:lang w:val="en-US" w:eastAsia="ja-JP"/>
    </w:rPr>
  </w:style>
  <w:style w:type="paragraph" w:styleId="13">
    <w:name w:val="toc 1"/>
    <w:basedOn w:val="a1"/>
    <w:next w:val="a1"/>
    <w:autoRedefine/>
    <w:uiPriority w:val="39"/>
    <w:qFormat/>
    <w:rsid w:val="003F1B8E"/>
    <w:pPr>
      <w:tabs>
        <w:tab w:val="left" w:pos="0"/>
        <w:tab w:val="right" w:pos="9120"/>
      </w:tabs>
      <w:spacing w:before="240" w:after="240"/>
      <w:ind w:right="284" w:firstLine="0"/>
      <w:jc w:val="left"/>
    </w:pPr>
    <w:rPr>
      <w:noProof/>
    </w:rPr>
  </w:style>
  <w:style w:type="character" w:customStyle="1" w:styleId="23">
    <w:name w:val="Заголовок 2 Знак"/>
    <w:link w:val="22"/>
    <w:uiPriority w:val="9"/>
    <w:rsid w:val="00E16CC2"/>
    <w:rPr>
      <w:rFonts w:ascii="Times New Roman" w:hAnsi="Times New Roman" w:cs="Times New Roman"/>
      <w:sz w:val="28"/>
      <w:szCs w:val="28"/>
      <w:lang w:val="ru-RU"/>
    </w:rPr>
  </w:style>
  <w:style w:type="paragraph" w:styleId="24">
    <w:name w:val="toc 2"/>
    <w:basedOn w:val="a1"/>
    <w:next w:val="a1"/>
    <w:uiPriority w:val="39"/>
    <w:qFormat/>
    <w:rsid w:val="007E7B83"/>
    <w:pPr>
      <w:tabs>
        <w:tab w:val="left" w:pos="425"/>
        <w:tab w:val="right" w:pos="8789"/>
      </w:tabs>
      <w:ind w:left="850" w:right="284" w:hanging="425"/>
    </w:pPr>
    <w:rPr>
      <w:smallCaps/>
      <w:noProof/>
      <w:sz w:val="20"/>
    </w:rPr>
  </w:style>
  <w:style w:type="character" w:customStyle="1" w:styleId="32">
    <w:name w:val="Заголовок 3 Знак"/>
    <w:link w:val="3"/>
    <w:uiPriority w:val="9"/>
    <w:rsid w:val="007E7B83"/>
    <w:rPr>
      <w:rFonts w:ascii="Arial" w:hAnsi="Arial" w:cs="Times New Roman"/>
      <w:b/>
      <w:sz w:val="28"/>
    </w:rPr>
  </w:style>
  <w:style w:type="paragraph" w:styleId="33">
    <w:name w:val="toc 3"/>
    <w:basedOn w:val="a1"/>
    <w:next w:val="a1"/>
    <w:uiPriority w:val="39"/>
    <w:qFormat/>
    <w:rsid w:val="007E7B83"/>
    <w:pPr>
      <w:tabs>
        <w:tab w:val="left" w:pos="0"/>
        <w:tab w:val="left" w:pos="851"/>
        <w:tab w:val="left" w:pos="1702"/>
        <w:tab w:val="right" w:pos="8789"/>
      </w:tabs>
      <w:spacing w:before="20" w:after="20"/>
      <w:ind w:left="1702" w:right="284" w:hanging="851"/>
      <w:jc w:val="left"/>
    </w:pPr>
    <w:rPr>
      <w:noProof/>
      <w:sz w:val="20"/>
    </w:rPr>
  </w:style>
  <w:style w:type="character" w:customStyle="1" w:styleId="41">
    <w:name w:val="Заголовок 4 Знак"/>
    <w:link w:val="4"/>
    <w:uiPriority w:val="9"/>
    <w:rsid w:val="007E7B83"/>
    <w:rPr>
      <w:rFonts w:ascii="Times New Roman" w:hAnsi="Times New Roman" w:cs="Times New Roman"/>
      <w:sz w:val="28"/>
      <w:szCs w:val="28"/>
      <w:u w:val="single"/>
    </w:rPr>
  </w:style>
  <w:style w:type="paragraph" w:styleId="af3">
    <w:name w:val="Revision"/>
    <w:hidden/>
    <w:uiPriority w:val="99"/>
    <w:semiHidden/>
    <w:rsid w:val="007E7B83"/>
    <w:pPr>
      <w:spacing w:after="0" w:line="240" w:lineRule="auto"/>
    </w:pPr>
    <w:rPr>
      <w:lang w:val="ru-RU" w:eastAsia="ru-RU"/>
    </w:rPr>
  </w:style>
  <w:style w:type="paragraph" w:styleId="af4">
    <w:name w:val="endnote text"/>
    <w:basedOn w:val="a1"/>
    <w:link w:val="af5"/>
    <w:uiPriority w:val="99"/>
    <w:semiHidden/>
    <w:unhideWhenUsed/>
    <w:rsid w:val="007E7B83"/>
    <w:rPr>
      <w:sz w:val="20"/>
    </w:rPr>
  </w:style>
  <w:style w:type="character" w:customStyle="1" w:styleId="af5">
    <w:name w:val="Текст концевой сноски Знак"/>
    <w:basedOn w:val="a2"/>
    <w:link w:val="af4"/>
    <w:uiPriority w:val="99"/>
    <w:semiHidden/>
    <w:rsid w:val="007E7B83"/>
    <w:rPr>
      <w:rFonts w:ascii="Times New Roman" w:eastAsia="Times New Roman" w:hAnsi="Times New Roman" w:cs="Times New Roman"/>
      <w:sz w:val="20"/>
      <w:szCs w:val="20"/>
      <w:lang w:val="ru-RU" w:eastAsia="ru-RU"/>
    </w:rPr>
  </w:style>
  <w:style w:type="character" w:styleId="af6">
    <w:name w:val="endnote reference"/>
    <w:basedOn w:val="a2"/>
    <w:uiPriority w:val="99"/>
    <w:semiHidden/>
    <w:unhideWhenUsed/>
    <w:rsid w:val="007E7B83"/>
    <w:rPr>
      <w:vertAlign w:val="superscript"/>
    </w:rPr>
  </w:style>
  <w:style w:type="paragraph" w:styleId="af7">
    <w:name w:val="header"/>
    <w:basedOn w:val="a1"/>
    <w:link w:val="af8"/>
    <w:uiPriority w:val="99"/>
    <w:rsid w:val="007E7B83"/>
    <w:pPr>
      <w:ind w:left="3969"/>
      <w:jc w:val="right"/>
    </w:pPr>
    <w:rPr>
      <w:rFonts w:ascii="Arial" w:hAnsi="Arial"/>
      <w:b/>
      <w:color w:val="808080"/>
      <w:sz w:val="16"/>
      <w:szCs w:val="16"/>
    </w:rPr>
  </w:style>
  <w:style w:type="character" w:customStyle="1" w:styleId="af8">
    <w:name w:val="Верхний колонтитул Знак"/>
    <w:basedOn w:val="a2"/>
    <w:link w:val="af7"/>
    <w:uiPriority w:val="99"/>
    <w:rsid w:val="007E7B83"/>
    <w:rPr>
      <w:rFonts w:ascii="Arial" w:eastAsia="Times New Roman" w:hAnsi="Arial" w:cs="Times New Roman"/>
      <w:b/>
      <w:color w:val="808080"/>
      <w:sz w:val="16"/>
      <w:szCs w:val="16"/>
      <w:lang w:val="ru-RU" w:eastAsia="ru-RU"/>
    </w:rPr>
  </w:style>
  <w:style w:type="paragraph" w:styleId="af9">
    <w:name w:val="footer"/>
    <w:basedOn w:val="a1"/>
    <w:link w:val="afa"/>
    <w:uiPriority w:val="99"/>
    <w:rsid w:val="007E7B83"/>
    <w:pPr>
      <w:tabs>
        <w:tab w:val="left" w:pos="-851"/>
        <w:tab w:val="right" w:pos="8789"/>
      </w:tabs>
      <w:ind w:left="-851"/>
    </w:pPr>
    <w:rPr>
      <w:rFonts w:ascii="Arial" w:hAnsi="Arial"/>
      <w:b/>
      <w:sz w:val="16"/>
      <w:lang w:val="en-US"/>
    </w:rPr>
  </w:style>
  <w:style w:type="character" w:customStyle="1" w:styleId="afa">
    <w:name w:val="Нижний колонтитул Знак"/>
    <w:basedOn w:val="a2"/>
    <w:link w:val="af9"/>
    <w:uiPriority w:val="99"/>
    <w:rsid w:val="007E7B83"/>
    <w:rPr>
      <w:rFonts w:ascii="Arial" w:eastAsia="Times New Roman" w:hAnsi="Arial" w:cs="Times New Roman"/>
      <w:b/>
      <w:sz w:val="16"/>
      <w:szCs w:val="20"/>
      <w:lang w:eastAsia="ru-RU"/>
    </w:rPr>
  </w:style>
  <w:style w:type="character" w:customStyle="1" w:styleId="50">
    <w:name w:val="Заголовок 5 Знак"/>
    <w:link w:val="5"/>
    <w:uiPriority w:val="9"/>
    <w:rsid w:val="007E7B83"/>
    <w:rPr>
      <w:rFonts w:ascii="Arial Narrow" w:eastAsia="Times New Roman" w:hAnsi="Arial Narrow" w:cs="Times New Roman"/>
      <w:sz w:val="24"/>
      <w:szCs w:val="20"/>
      <w:lang w:val="ru-RU" w:eastAsia="ru-RU"/>
    </w:rPr>
  </w:style>
  <w:style w:type="character" w:customStyle="1" w:styleId="60">
    <w:name w:val="Заголовок 6 Знак"/>
    <w:link w:val="6"/>
    <w:uiPriority w:val="9"/>
    <w:rsid w:val="007E7B83"/>
    <w:rPr>
      <w:rFonts w:ascii="Arial" w:hAnsi="Arial" w:cs="Times New Roman"/>
      <w:i/>
      <w:sz w:val="28"/>
      <w:lang w:val="ru-RU"/>
    </w:rPr>
  </w:style>
  <w:style w:type="character" w:customStyle="1" w:styleId="70">
    <w:name w:val="Заголовок 7 Знак"/>
    <w:link w:val="7"/>
    <w:uiPriority w:val="9"/>
    <w:rsid w:val="007E7B83"/>
    <w:rPr>
      <w:rFonts w:ascii="Arial" w:hAnsi="Arial" w:cs="Times New Roman"/>
      <w:sz w:val="28"/>
      <w:lang w:val="ru-RU"/>
    </w:rPr>
  </w:style>
  <w:style w:type="character" w:customStyle="1" w:styleId="80">
    <w:name w:val="Заголовок 8 Знак"/>
    <w:link w:val="8"/>
    <w:uiPriority w:val="9"/>
    <w:rsid w:val="007E7B83"/>
    <w:rPr>
      <w:rFonts w:ascii="Arial" w:hAnsi="Arial" w:cs="Times New Roman"/>
      <w:i/>
      <w:sz w:val="28"/>
      <w:lang w:val="ru-RU"/>
    </w:rPr>
  </w:style>
  <w:style w:type="character" w:customStyle="1" w:styleId="90">
    <w:name w:val="Заголовок 9 Знак"/>
    <w:link w:val="9"/>
    <w:uiPriority w:val="9"/>
    <w:rsid w:val="007E7B83"/>
    <w:rPr>
      <w:rFonts w:ascii="Arial" w:hAnsi="Arial" w:cs="Times New Roman"/>
      <w:i/>
      <w:sz w:val="18"/>
      <w:szCs w:val="18"/>
      <w:lang w:val="ru-RU"/>
    </w:rPr>
  </w:style>
  <w:style w:type="character" w:styleId="afb">
    <w:name w:val="FollowedHyperlink"/>
    <w:rsid w:val="007E7B83"/>
    <w:rPr>
      <w:color w:val="800080"/>
      <w:u w:val="single"/>
    </w:rPr>
  </w:style>
  <w:style w:type="paragraph" w:customStyle="1" w:styleId="afc">
    <w:name w:val="Название документа"/>
    <w:basedOn w:val="a1"/>
    <w:next w:val="a1"/>
    <w:rsid w:val="007E7B83"/>
    <w:pPr>
      <w:suppressLineNumbers/>
      <w:suppressAutoHyphens/>
      <w:spacing w:before="120"/>
      <w:jc w:val="left"/>
    </w:pPr>
    <w:rPr>
      <w:rFonts w:ascii="Arial" w:hAnsi="Arial"/>
      <w:b/>
      <w:sz w:val="40"/>
    </w:rPr>
  </w:style>
  <w:style w:type="paragraph" w:styleId="afd">
    <w:name w:val="caption"/>
    <w:basedOn w:val="a1"/>
    <w:next w:val="a1"/>
    <w:qFormat/>
    <w:rsid w:val="007E7B83"/>
    <w:pPr>
      <w:keepNext/>
      <w:pBdr>
        <w:bottom w:val="single" w:sz="4" w:space="1" w:color="auto"/>
      </w:pBdr>
      <w:tabs>
        <w:tab w:val="left" w:pos="0"/>
        <w:tab w:val="left" w:pos="1118"/>
      </w:tabs>
      <w:suppressAutoHyphens/>
      <w:spacing w:before="120" w:after="40"/>
      <w:ind w:left="851" w:hanging="851"/>
    </w:pPr>
    <w:rPr>
      <w:rFonts w:ascii="Arial Narrow" w:hAnsi="Arial Narrow"/>
    </w:rPr>
  </w:style>
  <w:style w:type="character" w:styleId="afe">
    <w:name w:val="page number"/>
    <w:rsid w:val="007E7B83"/>
    <w:rPr>
      <w:rFonts w:ascii="Arial" w:hAnsi="Arial"/>
    </w:rPr>
  </w:style>
  <w:style w:type="paragraph" w:styleId="a">
    <w:name w:val="List"/>
    <w:basedOn w:val="a1"/>
    <w:rsid w:val="007E7B83"/>
    <w:pPr>
      <w:numPr>
        <w:numId w:val="3"/>
      </w:numPr>
      <w:spacing w:before="40" w:after="40"/>
    </w:pPr>
  </w:style>
  <w:style w:type="paragraph" w:styleId="42">
    <w:name w:val="toc 4"/>
    <w:basedOn w:val="a1"/>
    <w:next w:val="a1"/>
    <w:autoRedefine/>
    <w:rsid w:val="007E7B83"/>
    <w:pPr>
      <w:tabs>
        <w:tab w:val="left" w:pos="0"/>
        <w:tab w:val="right" w:pos="8789"/>
      </w:tabs>
      <w:ind w:right="284"/>
    </w:pPr>
    <w:rPr>
      <w:caps/>
      <w:sz w:val="20"/>
    </w:rPr>
  </w:style>
  <w:style w:type="paragraph" w:styleId="51">
    <w:name w:val="toc 5"/>
    <w:basedOn w:val="a1"/>
    <w:next w:val="a1"/>
    <w:autoRedefine/>
    <w:semiHidden/>
    <w:rsid w:val="007E7B83"/>
    <w:pPr>
      <w:tabs>
        <w:tab w:val="left" w:pos="425"/>
        <w:tab w:val="right" w:pos="8789"/>
      </w:tabs>
      <w:ind w:left="425" w:right="284"/>
    </w:pPr>
    <w:rPr>
      <w:smallCaps/>
      <w:sz w:val="20"/>
    </w:rPr>
  </w:style>
  <w:style w:type="paragraph" w:styleId="61">
    <w:name w:val="toc 6"/>
    <w:basedOn w:val="a1"/>
    <w:next w:val="a1"/>
    <w:autoRedefine/>
    <w:semiHidden/>
    <w:rsid w:val="007E7B83"/>
    <w:pPr>
      <w:tabs>
        <w:tab w:val="left" w:pos="0"/>
        <w:tab w:val="right" w:pos="8789"/>
      </w:tabs>
      <w:spacing w:before="20" w:after="20"/>
      <w:ind w:left="851" w:right="284"/>
    </w:pPr>
    <w:rPr>
      <w:sz w:val="20"/>
    </w:rPr>
  </w:style>
  <w:style w:type="paragraph" w:styleId="71">
    <w:name w:val="toc 7"/>
    <w:basedOn w:val="a1"/>
    <w:next w:val="a1"/>
    <w:autoRedefine/>
    <w:semiHidden/>
    <w:rsid w:val="007E7B83"/>
    <w:pPr>
      <w:tabs>
        <w:tab w:val="right" w:leader="dot" w:pos="9639"/>
      </w:tabs>
      <w:ind w:left="1320"/>
    </w:pPr>
    <w:rPr>
      <w:sz w:val="18"/>
    </w:rPr>
  </w:style>
  <w:style w:type="paragraph" w:styleId="81">
    <w:name w:val="toc 8"/>
    <w:basedOn w:val="a1"/>
    <w:next w:val="a1"/>
    <w:autoRedefine/>
    <w:semiHidden/>
    <w:rsid w:val="007E7B83"/>
    <w:pPr>
      <w:tabs>
        <w:tab w:val="right" w:leader="dot" w:pos="9639"/>
      </w:tabs>
      <w:ind w:left="1540"/>
    </w:pPr>
    <w:rPr>
      <w:sz w:val="18"/>
    </w:rPr>
  </w:style>
  <w:style w:type="paragraph" w:styleId="91">
    <w:name w:val="toc 9"/>
    <w:basedOn w:val="a1"/>
    <w:next w:val="a1"/>
    <w:autoRedefine/>
    <w:semiHidden/>
    <w:rsid w:val="007E7B83"/>
    <w:pPr>
      <w:tabs>
        <w:tab w:val="right" w:leader="dot" w:pos="9639"/>
      </w:tabs>
      <w:ind w:left="1760"/>
    </w:pPr>
    <w:rPr>
      <w:sz w:val="18"/>
    </w:rPr>
  </w:style>
  <w:style w:type="paragraph" w:customStyle="1" w:styleId="aff">
    <w:name w:val="Подзаголовок документа"/>
    <w:basedOn w:val="a1"/>
    <w:rsid w:val="008E4B14"/>
    <w:pPr>
      <w:spacing w:before="240" w:after="240"/>
      <w:ind w:firstLine="0"/>
      <w:jc w:val="center"/>
    </w:pPr>
  </w:style>
  <w:style w:type="paragraph" w:customStyle="1" w:styleId="aff0">
    <w:name w:val="Содержание"/>
    <w:basedOn w:val="a1"/>
    <w:next w:val="a1"/>
    <w:rsid w:val="007E7B83"/>
    <w:pPr>
      <w:tabs>
        <w:tab w:val="left" w:pos="0"/>
      </w:tabs>
      <w:spacing w:before="840" w:after="1080"/>
    </w:pPr>
    <w:rPr>
      <w:rFonts w:ascii="Arial" w:hAnsi="Arial"/>
      <w:b/>
      <w:sz w:val="36"/>
    </w:rPr>
  </w:style>
  <w:style w:type="paragraph" w:customStyle="1" w:styleId="a0">
    <w:name w:val="Спис_заголовок"/>
    <w:basedOn w:val="a1"/>
    <w:next w:val="a"/>
    <w:rsid w:val="007E7B83"/>
    <w:pPr>
      <w:keepNext/>
      <w:keepLines/>
      <w:numPr>
        <w:numId w:val="4"/>
      </w:numPr>
      <w:tabs>
        <w:tab w:val="left" w:pos="0"/>
      </w:tabs>
    </w:pPr>
  </w:style>
  <w:style w:type="paragraph" w:customStyle="1" w:styleId="2">
    <w:name w:val="Список2"/>
    <w:basedOn w:val="a"/>
    <w:rsid w:val="007E7B83"/>
    <w:pPr>
      <w:numPr>
        <w:numId w:val="1"/>
      </w:numPr>
      <w:tabs>
        <w:tab w:val="clear" w:pos="360"/>
        <w:tab w:val="left" w:pos="851"/>
      </w:tabs>
      <w:ind w:left="850" w:hanging="493"/>
    </w:pPr>
  </w:style>
  <w:style w:type="paragraph" w:customStyle="1" w:styleId="30">
    <w:name w:val="Список3"/>
    <w:basedOn w:val="a1"/>
    <w:rsid w:val="007E7B83"/>
    <w:pPr>
      <w:numPr>
        <w:numId w:val="2"/>
      </w:numPr>
      <w:tabs>
        <w:tab w:val="clear" w:pos="360"/>
        <w:tab w:val="left" w:pos="1208"/>
      </w:tabs>
      <w:spacing w:before="20" w:after="20"/>
      <w:ind w:left="1208" w:hanging="357"/>
    </w:pPr>
  </w:style>
  <w:style w:type="paragraph" w:customStyle="1" w:styleId="aff1">
    <w:name w:val="Таблица"/>
    <w:basedOn w:val="a1"/>
    <w:rsid w:val="007E7B83"/>
    <w:pPr>
      <w:spacing w:before="20" w:after="20"/>
      <w:jc w:val="left"/>
    </w:pPr>
    <w:rPr>
      <w:rFonts w:ascii="Arial" w:hAnsi="Arial"/>
      <w:sz w:val="20"/>
    </w:rPr>
  </w:style>
  <w:style w:type="paragraph" w:customStyle="1" w:styleId="aff2">
    <w:name w:val="Гриф"/>
    <w:basedOn w:val="a1"/>
    <w:rsid w:val="007E7B83"/>
    <w:rPr>
      <w:rFonts w:ascii="Arial" w:hAnsi="Arial"/>
      <w:sz w:val="18"/>
    </w:rPr>
  </w:style>
  <w:style w:type="paragraph" w:customStyle="1" w:styleId="1">
    <w:name w:val="Номер1"/>
    <w:basedOn w:val="a"/>
    <w:rsid w:val="007E7B83"/>
    <w:pPr>
      <w:numPr>
        <w:ilvl w:val="1"/>
        <w:numId w:val="4"/>
      </w:numPr>
      <w:tabs>
        <w:tab w:val="clear" w:pos="720"/>
        <w:tab w:val="left" w:pos="357"/>
      </w:tabs>
    </w:pPr>
  </w:style>
  <w:style w:type="paragraph" w:customStyle="1" w:styleId="21">
    <w:name w:val="Номер2"/>
    <w:basedOn w:val="2"/>
    <w:rsid w:val="007E7B83"/>
    <w:pPr>
      <w:numPr>
        <w:ilvl w:val="2"/>
        <w:numId w:val="4"/>
      </w:numPr>
      <w:tabs>
        <w:tab w:val="clear" w:pos="1077"/>
      </w:tabs>
      <w:ind w:left="850" w:hanging="493"/>
    </w:pPr>
  </w:style>
  <w:style w:type="paragraph" w:customStyle="1" w:styleId="aff3">
    <w:name w:val="Название клиента"/>
    <w:basedOn w:val="afc"/>
    <w:rsid w:val="007E7B83"/>
    <w:pPr>
      <w:spacing w:before="0"/>
    </w:pPr>
    <w:rPr>
      <w:sz w:val="36"/>
    </w:rPr>
  </w:style>
  <w:style w:type="paragraph" w:customStyle="1" w:styleId="aff4">
    <w:name w:val="Шапка ПАКК"/>
    <w:basedOn w:val="a1"/>
    <w:rsid w:val="007E7B83"/>
    <w:rPr>
      <w:rFonts w:ascii="Arial" w:hAnsi="Arial"/>
      <w:bCs/>
      <w:sz w:val="15"/>
      <w:lang w:eastAsia="ko-KR"/>
    </w:rPr>
  </w:style>
  <w:style w:type="paragraph" w:customStyle="1" w:styleId="34">
    <w:name w:val="Список3_без_б"/>
    <w:basedOn w:val="a1"/>
    <w:rsid w:val="007E7B83"/>
    <w:pPr>
      <w:spacing w:before="20" w:after="20"/>
      <w:ind w:left="1208"/>
    </w:pPr>
  </w:style>
  <w:style w:type="paragraph" w:customStyle="1" w:styleId="aff5">
    <w:name w:val="Список_без_б"/>
    <w:basedOn w:val="a1"/>
    <w:rsid w:val="007E7B83"/>
    <w:pPr>
      <w:spacing w:before="40" w:after="40"/>
      <w:ind w:left="357"/>
    </w:pPr>
  </w:style>
  <w:style w:type="paragraph" w:customStyle="1" w:styleId="25">
    <w:name w:val="Список2_без_б"/>
    <w:basedOn w:val="a1"/>
    <w:rsid w:val="007E7B83"/>
    <w:pPr>
      <w:spacing w:before="40" w:after="40"/>
      <w:ind w:left="851"/>
    </w:pPr>
  </w:style>
  <w:style w:type="paragraph" w:customStyle="1" w:styleId="aff6">
    <w:name w:val="Компания"/>
    <w:basedOn w:val="a1"/>
    <w:autoRedefine/>
    <w:rsid w:val="007E7B83"/>
    <w:pPr>
      <w:spacing w:before="720" w:after="120"/>
      <w:ind w:left="5387"/>
      <w:jc w:val="left"/>
    </w:pPr>
    <w:rPr>
      <w:b/>
    </w:rPr>
  </w:style>
  <w:style w:type="paragraph" w:customStyle="1" w:styleId="aff7">
    <w:name w:val="Кому"/>
    <w:basedOn w:val="a1"/>
    <w:rsid w:val="007E7B83"/>
    <w:pPr>
      <w:spacing w:after="120"/>
      <w:ind w:left="5693"/>
      <w:jc w:val="left"/>
    </w:pPr>
  </w:style>
  <w:style w:type="paragraph" w:customStyle="1" w:styleId="aff8">
    <w:name w:val="Тема письма"/>
    <w:basedOn w:val="a1"/>
    <w:next w:val="aff9"/>
    <w:rsid w:val="007E7B83"/>
    <w:pPr>
      <w:suppressAutoHyphens/>
      <w:spacing w:before="600" w:after="720"/>
      <w:ind w:right="1701"/>
      <w:jc w:val="left"/>
    </w:pPr>
    <w:rPr>
      <w:b/>
    </w:rPr>
  </w:style>
  <w:style w:type="paragraph" w:customStyle="1" w:styleId="aff9">
    <w:name w:val="Уважаемый"/>
    <w:basedOn w:val="a1"/>
    <w:rsid w:val="007E7B83"/>
    <w:pPr>
      <w:suppressAutoHyphens/>
      <w:spacing w:before="120"/>
      <w:jc w:val="left"/>
    </w:pPr>
  </w:style>
  <w:style w:type="paragraph" w:customStyle="1" w:styleId="affa">
    <w:name w:val="С уважением"/>
    <w:basedOn w:val="a1"/>
    <w:rsid w:val="007E7B83"/>
    <w:pPr>
      <w:spacing w:before="960" w:after="960"/>
      <w:jc w:val="left"/>
    </w:pPr>
  </w:style>
  <w:style w:type="paragraph" w:customStyle="1" w:styleId="affb">
    <w:name w:val="Текст письма"/>
    <w:basedOn w:val="a1"/>
    <w:rsid w:val="007E7B83"/>
  </w:style>
  <w:style w:type="paragraph" w:styleId="affc">
    <w:name w:val="Signature"/>
    <w:basedOn w:val="a1"/>
    <w:next w:val="a1"/>
    <w:link w:val="affd"/>
    <w:rsid w:val="008E4B14"/>
    <w:pPr>
      <w:spacing w:before="240" w:after="240" w:line="360" w:lineRule="auto"/>
      <w:ind w:firstLine="0"/>
    </w:pPr>
  </w:style>
  <w:style w:type="character" w:customStyle="1" w:styleId="affd">
    <w:name w:val="Подпись Знак"/>
    <w:basedOn w:val="a2"/>
    <w:link w:val="affc"/>
    <w:rsid w:val="008E4B14"/>
    <w:rPr>
      <w:rFonts w:ascii="Times New Roman" w:hAnsi="Times New Roman" w:cs="Times New Roman"/>
      <w:sz w:val="28"/>
      <w:szCs w:val="28"/>
      <w:lang w:val="ru-RU"/>
    </w:rPr>
  </w:style>
  <w:style w:type="paragraph" w:customStyle="1" w:styleId="affe">
    <w:name w:val="Термины"/>
    <w:basedOn w:val="aff0"/>
    <w:next w:val="a1"/>
    <w:rsid w:val="007E7B83"/>
    <w:pPr>
      <w:pageBreakBefore/>
    </w:pPr>
  </w:style>
  <w:style w:type="paragraph" w:customStyle="1" w:styleId="11">
    <w:name w:val="Заголовок 1БН"/>
    <w:basedOn w:val="a1"/>
    <w:next w:val="a1"/>
    <w:rsid w:val="00E16CC2"/>
    <w:pPr>
      <w:ind w:firstLine="0"/>
      <w:jc w:val="center"/>
    </w:pPr>
    <w:rPr>
      <w:b/>
    </w:rPr>
  </w:style>
  <w:style w:type="paragraph" w:styleId="afff">
    <w:name w:val="Document Map"/>
    <w:basedOn w:val="a1"/>
    <w:link w:val="afff0"/>
    <w:semiHidden/>
    <w:rsid w:val="007E7B83"/>
    <w:pPr>
      <w:shd w:val="clear" w:color="auto" w:fill="000080"/>
      <w:spacing w:line="192" w:lineRule="auto"/>
    </w:pPr>
    <w:rPr>
      <w:rFonts w:ascii="Tahoma" w:hAnsi="Tahoma" w:cs="Tahoma"/>
      <w:spacing w:val="-2"/>
      <w:sz w:val="16"/>
    </w:rPr>
  </w:style>
  <w:style w:type="character" w:customStyle="1" w:styleId="afff0">
    <w:name w:val="Схема документа Знак"/>
    <w:basedOn w:val="a2"/>
    <w:link w:val="afff"/>
    <w:semiHidden/>
    <w:rsid w:val="007E7B83"/>
    <w:rPr>
      <w:rFonts w:ascii="Tahoma" w:eastAsia="Times New Roman" w:hAnsi="Tahoma" w:cs="Tahoma"/>
      <w:spacing w:val="-2"/>
      <w:sz w:val="16"/>
      <w:szCs w:val="20"/>
      <w:shd w:val="clear" w:color="auto" w:fill="000080"/>
      <w:lang w:val="ru-RU" w:eastAsia="ru-RU"/>
    </w:rPr>
  </w:style>
  <w:style w:type="paragraph" w:customStyle="1" w:styleId="20">
    <w:name w:val="Заголовок 2БН"/>
    <w:basedOn w:val="a1"/>
    <w:next w:val="a1"/>
    <w:rsid w:val="007E7B83"/>
    <w:pPr>
      <w:keepNext/>
      <w:numPr>
        <w:ilvl w:val="1"/>
        <w:numId w:val="5"/>
      </w:numPr>
      <w:suppressAutoHyphens/>
      <w:spacing w:before="360"/>
      <w:jc w:val="left"/>
      <w:outlineLvl w:val="1"/>
    </w:pPr>
    <w:rPr>
      <w:rFonts w:ascii="Arial" w:hAnsi="Arial"/>
      <w:b/>
      <w:sz w:val="26"/>
    </w:rPr>
  </w:style>
  <w:style w:type="paragraph" w:customStyle="1" w:styleId="31">
    <w:name w:val="Заголовок 3БН"/>
    <w:basedOn w:val="a1"/>
    <w:next w:val="a1"/>
    <w:rsid w:val="007E7B83"/>
    <w:pPr>
      <w:keepNext/>
      <w:numPr>
        <w:ilvl w:val="2"/>
        <w:numId w:val="5"/>
      </w:numPr>
      <w:tabs>
        <w:tab w:val="left" w:pos="0"/>
      </w:tabs>
      <w:suppressAutoHyphens/>
      <w:spacing w:before="480" w:after="120"/>
      <w:ind w:left="0" w:firstLine="0"/>
      <w:jc w:val="left"/>
      <w:outlineLvl w:val="2"/>
    </w:pPr>
    <w:rPr>
      <w:rFonts w:ascii="Arial" w:hAnsi="Arial"/>
      <w:b/>
      <w:szCs w:val="22"/>
    </w:rPr>
  </w:style>
  <w:style w:type="paragraph" w:customStyle="1" w:styleId="40">
    <w:name w:val="Заголовок 4БН"/>
    <w:basedOn w:val="a1"/>
    <w:next w:val="a1"/>
    <w:autoRedefine/>
    <w:rsid w:val="007E7B83"/>
    <w:pPr>
      <w:keepNext/>
      <w:numPr>
        <w:ilvl w:val="3"/>
        <w:numId w:val="5"/>
      </w:numPr>
      <w:tabs>
        <w:tab w:val="left" w:pos="0"/>
      </w:tabs>
      <w:suppressAutoHyphens/>
      <w:spacing w:before="120"/>
      <w:ind w:left="0" w:firstLine="0"/>
      <w:jc w:val="left"/>
      <w:outlineLvl w:val="3"/>
    </w:pPr>
    <w:rPr>
      <w:u w:val="single"/>
    </w:rPr>
  </w:style>
  <w:style w:type="paragraph" w:customStyle="1" w:styleId="afff1">
    <w:name w:val="Шапка ПАКК ЖБ"/>
    <w:basedOn w:val="aff4"/>
    <w:rsid w:val="007E7B83"/>
    <w:rPr>
      <w:b/>
      <w:sz w:val="18"/>
    </w:rPr>
  </w:style>
  <w:style w:type="paragraph" w:customStyle="1" w:styleId="949">
    <w:name w:val="Стиль Компания + Слева:  9.49 см"/>
    <w:basedOn w:val="aff6"/>
    <w:autoRedefine/>
    <w:rsid w:val="007E7B83"/>
  </w:style>
  <w:style w:type="paragraph" w:customStyle="1" w:styleId="afff2">
    <w:name w:val="Стиль Кому"/>
    <w:basedOn w:val="a1"/>
    <w:rsid w:val="007E7B83"/>
    <w:rPr>
      <w:b/>
      <w:bCs/>
      <w:noProof/>
    </w:rPr>
  </w:style>
  <w:style w:type="paragraph" w:customStyle="1" w:styleId="afff3">
    <w:name w:val="Исполнитель"/>
    <w:basedOn w:val="a1"/>
    <w:autoRedefine/>
    <w:rsid w:val="007E7B83"/>
    <w:pPr>
      <w:keepLines/>
      <w:framePr w:wrap="around" w:vAnchor="page" w:hAnchor="text" w:y="14743"/>
      <w:suppressLineNumbers/>
      <w:suppressAutoHyphens/>
    </w:pPr>
    <w:rPr>
      <w:rFonts w:ascii="Arial" w:hAnsi="Arial" w:cs="Arial"/>
      <w:color w:val="000000"/>
      <w:sz w:val="16"/>
      <w:szCs w:val="16"/>
      <w:lang w:eastAsia="ko-KR"/>
    </w:rPr>
  </w:style>
  <w:style w:type="table" w:styleId="afff4">
    <w:name w:val="Table Grid"/>
    <w:basedOn w:val="a3"/>
    <w:uiPriority w:val="59"/>
    <w:rsid w:val="007E7B83"/>
    <w:pPr>
      <w:spacing w:before="60" w:after="60"/>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Источник"/>
    <w:basedOn w:val="a1"/>
    <w:next w:val="a1"/>
    <w:rsid w:val="007E7B83"/>
    <w:pPr>
      <w:pBdr>
        <w:top w:val="single" w:sz="2" w:space="1" w:color="auto"/>
      </w:pBdr>
      <w:spacing w:before="20"/>
      <w:contextualSpacing/>
    </w:pPr>
    <w:rPr>
      <w:rFonts w:ascii="Arial" w:hAnsi="Arial"/>
      <w:sz w:val="16"/>
    </w:rPr>
  </w:style>
  <w:style w:type="paragraph" w:customStyle="1" w:styleId="afff6">
    <w:name w:val="Примечание"/>
    <w:basedOn w:val="aff5"/>
    <w:autoRedefine/>
    <w:rsid w:val="007E7B83"/>
    <w:rPr>
      <w:i/>
      <w:color w:val="FF0000"/>
    </w:rPr>
  </w:style>
  <w:style w:type="paragraph" w:customStyle="1" w:styleId="-019">
    <w:name w:val="Стиль Стиль Кому + Слева:  -0.19 см"/>
    <w:basedOn w:val="afff2"/>
    <w:rsid w:val="007E7B83"/>
  </w:style>
  <w:style w:type="paragraph" w:customStyle="1" w:styleId="afff7">
    <w:name w:val="Верхний колонтитул письма"/>
    <w:basedOn w:val="af7"/>
    <w:autoRedefine/>
    <w:rsid w:val="007E7B83"/>
    <w:pPr>
      <w:tabs>
        <w:tab w:val="left" w:pos="-851"/>
        <w:tab w:val="right" w:pos="8789"/>
      </w:tabs>
      <w:ind w:left="-1134"/>
    </w:pPr>
    <w:rPr>
      <w:lang w:val="en-US"/>
    </w:rPr>
  </w:style>
  <w:style w:type="paragraph" w:customStyle="1" w:styleId="afff8">
    <w:name w:val="Верхний колонтитул альбомного листа"/>
    <w:basedOn w:val="af7"/>
    <w:autoRedefine/>
    <w:rsid w:val="007E7B83"/>
    <w:pPr>
      <w:ind w:left="8789"/>
    </w:pPr>
  </w:style>
  <w:style w:type="paragraph" w:customStyle="1" w:styleId="afff9">
    <w:name w:val="Шапка ПАКК полужирный"/>
    <w:basedOn w:val="aff4"/>
    <w:autoRedefine/>
    <w:rsid w:val="007E7B83"/>
    <w:rPr>
      <w:b/>
    </w:rPr>
  </w:style>
  <w:style w:type="paragraph" w:customStyle="1" w:styleId="afffa">
    <w:name w:val="ПРОЕКТ"/>
    <w:basedOn w:val="a1"/>
    <w:qFormat/>
    <w:rsid w:val="00E42165"/>
    <w:pPr>
      <w:pageBreakBefore/>
      <w:spacing w:before="240" w:after="240"/>
      <w:jc w:val="right"/>
    </w:pPr>
  </w:style>
  <w:style w:type="paragraph" w:customStyle="1" w:styleId="afffb">
    <w:name w:val="Обычный_Приказ"/>
    <w:basedOn w:val="a1"/>
    <w:qFormat/>
    <w:rsid w:val="008E4B14"/>
    <w:pPr>
      <w:spacing w:line="360" w:lineRule="auto"/>
    </w:pPr>
  </w:style>
  <w:style w:type="paragraph" w:customStyle="1" w:styleId="afffc">
    <w:name w:val="Шапка_приложения"/>
    <w:basedOn w:val="afffa"/>
    <w:qFormat/>
    <w:rsid w:val="004C1242"/>
    <w:pPr>
      <w:spacing w:after="480"/>
      <w:ind w:left="4678" w:firstLine="0"/>
    </w:pPr>
  </w:style>
  <w:style w:type="paragraph" w:customStyle="1" w:styleId="afffd">
    <w:name w:val="Таблица по левому краю"/>
    <w:basedOn w:val="a1"/>
    <w:qFormat/>
    <w:rsid w:val="00E252AB"/>
    <w:pPr>
      <w:spacing w:before="60"/>
      <w:ind w:firstLine="0"/>
      <w:jc w:val="left"/>
    </w:pPr>
    <w:rPr>
      <w:rFonts w:eastAsia="Times New Roman"/>
      <w:lang w:eastAsia="ru-RU"/>
    </w:rPr>
  </w:style>
  <w:style w:type="paragraph" w:customStyle="1" w:styleId="ConsPlusNormal">
    <w:name w:val="ConsPlusNormal"/>
    <w:rsid w:val="006B7020"/>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2"/>
    <w:rsid w:val="00867C72"/>
  </w:style>
  <w:style w:type="paragraph" w:customStyle="1" w:styleId="NumberedParagraph-BulletelistLeft0Firstline0">
    <w:name w:val="Numbered Paragraph - Bullete list + Left:  0&quot; First line:  0&quot;"/>
    <w:basedOn w:val="a1"/>
    <w:rsid w:val="005969BE"/>
    <w:pPr>
      <w:numPr>
        <w:numId w:val="7"/>
      </w:numPr>
      <w:spacing w:before="120" w:after="120" w:line="240" w:lineRule="exact"/>
      <w:ind w:right="360"/>
    </w:pPr>
    <w:rPr>
      <w:rFonts w:eastAsia="Times New Roman"/>
      <w:sz w:val="20"/>
      <w:szCs w:val="20"/>
      <w:lang w:val="en-US"/>
    </w:rPr>
  </w:style>
  <w:style w:type="paragraph" w:styleId="afffe">
    <w:name w:val="Normal (Web)"/>
    <w:basedOn w:val="a1"/>
    <w:uiPriority w:val="99"/>
    <w:semiHidden/>
    <w:unhideWhenUsed/>
    <w:rsid w:val="00B4786E"/>
    <w:pPr>
      <w:spacing w:before="100" w:beforeAutospacing="1" w:after="100" w:afterAutospacing="1"/>
      <w:ind w:firstLine="0"/>
      <w:jc w:val="left"/>
    </w:pPr>
    <w:rPr>
      <w:rFonts w:eastAsia="Times New Roman"/>
      <w:sz w:val="24"/>
      <w:szCs w:val="24"/>
      <w:lang w:val="en-US"/>
    </w:rPr>
  </w:style>
  <w:style w:type="paragraph" w:customStyle="1" w:styleId="j">
    <w:name w:val="j"/>
    <w:basedOn w:val="a1"/>
    <w:rsid w:val="00B4786E"/>
    <w:pPr>
      <w:spacing w:before="100" w:beforeAutospacing="1" w:after="100" w:afterAutospacing="1"/>
      <w:ind w:firstLine="0"/>
      <w:jc w:val="left"/>
    </w:pPr>
    <w:rPr>
      <w:rFonts w:eastAsia="Times New Roman"/>
      <w:sz w:val="24"/>
      <w:szCs w:val="24"/>
      <w:lang w:val="en-US"/>
    </w:rPr>
  </w:style>
  <w:style w:type="paragraph" w:styleId="affff">
    <w:name w:val="Body Text"/>
    <w:aliases w:val="body text,contents,Body Text Russian,Body Text x,bd,АЭПК Body Text, Знак Знак,Знак Знак"/>
    <w:basedOn w:val="a1"/>
    <w:link w:val="affff0"/>
    <w:uiPriority w:val="99"/>
    <w:qFormat/>
    <w:rsid w:val="001E0A2A"/>
    <w:pPr>
      <w:spacing w:before="130" w:after="130"/>
      <w:ind w:firstLine="0"/>
    </w:pPr>
    <w:rPr>
      <w:rFonts w:eastAsia="Times New Roman"/>
      <w:sz w:val="22"/>
      <w:szCs w:val="20"/>
    </w:rPr>
  </w:style>
  <w:style w:type="character" w:customStyle="1" w:styleId="affff0">
    <w:name w:val="Основной текст Знак"/>
    <w:aliases w:val="body text Знак,contents Знак,Body Text Russian Знак,Body Text x Знак,bd Знак,АЭПК Body Text Знак, Знак Знак Знак,Знак Знак Знак"/>
    <w:basedOn w:val="a2"/>
    <w:link w:val="affff"/>
    <w:uiPriority w:val="99"/>
    <w:rsid w:val="001E0A2A"/>
    <w:rPr>
      <w:rFonts w:ascii="Times New Roman" w:eastAsia="Times New Roman" w:hAnsi="Times New Roman" w:cs="Times New Roman"/>
      <w:szCs w:val="20"/>
      <w:lang w:val="ru-RU"/>
    </w:rPr>
  </w:style>
  <w:style w:type="paragraph" w:customStyle="1" w:styleId="BodyText">
    <w:name w:val="!!! Body Text"/>
    <w:basedOn w:val="affff"/>
    <w:link w:val="BodyTextChar"/>
    <w:qFormat/>
    <w:rsid w:val="00CE7C53"/>
  </w:style>
  <w:style w:type="character" w:customStyle="1" w:styleId="BodyTextChar">
    <w:name w:val="!!! Body Text Char"/>
    <w:basedOn w:val="a2"/>
    <w:link w:val="BodyText"/>
    <w:rsid w:val="00CE7C53"/>
    <w:rPr>
      <w:rFonts w:ascii="Times New Roman" w:eastAsia="Times New Roman" w:hAnsi="Times New Roman" w:cs="Times New Roman"/>
      <w:szCs w:val="20"/>
      <w:lang w:val="ru-RU"/>
    </w:rPr>
  </w:style>
  <w:style w:type="paragraph" w:customStyle="1" w:styleId="Default">
    <w:name w:val="Default"/>
    <w:rsid w:val="00F632F9"/>
    <w:pPr>
      <w:autoSpaceDE w:val="0"/>
      <w:autoSpaceDN w:val="0"/>
      <w:adjustRightInd w:val="0"/>
      <w:spacing w:after="0" w:line="240" w:lineRule="auto"/>
    </w:pPr>
    <w:rPr>
      <w:rFonts w:ascii="Arial" w:hAnsi="Arial" w:cs="Arial"/>
      <w:color w:val="000000"/>
      <w:sz w:val="24"/>
      <w:szCs w:val="24"/>
    </w:rPr>
  </w:style>
  <w:style w:type="character" w:customStyle="1" w:styleId="w">
    <w:name w:val="w"/>
    <w:basedOn w:val="a2"/>
    <w:rsid w:val="00186994"/>
  </w:style>
  <w:style w:type="character" w:customStyle="1" w:styleId="affff1">
    <w:name w:val="Гипертекстовая ссылка"/>
    <w:basedOn w:val="a2"/>
    <w:uiPriority w:val="99"/>
    <w:rsid w:val="00D579C9"/>
    <w:rPr>
      <w:color w:val="106BBE"/>
    </w:rPr>
  </w:style>
  <w:style w:type="paragraph" w:customStyle="1" w:styleId="Bodycopy">
    <w:name w:val="Body copy"/>
    <w:link w:val="BodycopyChar"/>
    <w:rsid w:val="0004237C"/>
    <w:pPr>
      <w:spacing w:after="240" w:line="280" w:lineRule="exact"/>
    </w:pPr>
    <w:rPr>
      <w:rFonts w:ascii="Times New Roman" w:eastAsia="Times New Roman" w:hAnsi="Times New Roman" w:cs="Times New Roman"/>
      <w:color w:val="000000"/>
      <w:sz w:val="20"/>
      <w:szCs w:val="18"/>
      <w:lang w:val="ru-RU" w:eastAsia="ru-RU" w:bidi="ru-RU"/>
    </w:rPr>
  </w:style>
  <w:style w:type="character" w:customStyle="1" w:styleId="BodycopyChar">
    <w:name w:val="Body copy Char"/>
    <w:basedOn w:val="a2"/>
    <w:link w:val="Bodycopy"/>
    <w:rsid w:val="0004237C"/>
    <w:rPr>
      <w:rFonts w:ascii="Times New Roman" w:eastAsia="Times New Roman" w:hAnsi="Times New Roman" w:cs="Times New Roman"/>
      <w:color w:val="000000"/>
      <w:sz w:val="20"/>
      <w:szCs w:val="18"/>
      <w:lang w:val="ru-RU" w:eastAsia="ru-RU" w:bidi="ru-RU"/>
    </w:rPr>
  </w:style>
  <w:style w:type="paragraph" w:customStyle="1" w:styleId="EY2BulletTextNew">
    <w:name w:val="EY 2 Bullet Text New"/>
    <w:basedOn w:val="a1"/>
    <w:rsid w:val="0004237C"/>
    <w:pPr>
      <w:numPr>
        <w:numId w:val="9"/>
      </w:numPr>
      <w:overflowPunct w:val="0"/>
      <w:autoSpaceDE w:val="0"/>
      <w:autoSpaceDN w:val="0"/>
      <w:adjustRightInd w:val="0"/>
      <w:spacing w:after="120" w:line="240" w:lineRule="exact"/>
      <w:jc w:val="left"/>
      <w:textAlignment w:val="baseline"/>
    </w:pPr>
    <w:rPr>
      <w:rFonts w:ascii="EYInterstate Light" w:eastAsia="MS Mincho" w:hAnsi="EYInterstate Light" w:cs="Arial"/>
      <w:bCs/>
      <w:noProof/>
      <w:color w:val="646464"/>
      <w:sz w:val="18"/>
      <w:szCs w:val="20"/>
    </w:rPr>
  </w:style>
  <w:style w:type="paragraph" w:styleId="affff2">
    <w:name w:val="No Spacing"/>
    <w:uiPriority w:val="1"/>
    <w:qFormat/>
    <w:rsid w:val="0004237C"/>
    <w:pPr>
      <w:widowControl w:val="0"/>
      <w:spacing w:after="0" w:line="240" w:lineRule="auto"/>
    </w:pPr>
  </w:style>
  <w:style w:type="paragraph" w:customStyle="1" w:styleId="ConsPlusTitle">
    <w:name w:val="ConsPlusTitle"/>
    <w:rsid w:val="0004237C"/>
    <w:pPr>
      <w:widowControl w:val="0"/>
      <w:autoSpaceDE w:val="0"/>
      <w:autoSpaceDN w:val="0"/>
      <w:spacing w:after="0" w:line="240" w:lineRule="auto"/>
    </w:pPr>
    <w:rPr>
      <w:rFonts w:ascii="Calibri" w:eastAsia="Times New Roman" w:hAnsi="Calibri" w:cs="Calibri"/>
      <w:b/>
      <w:szCs w:val="20"/>
    </w:rPr>
  </w:style>
  <w:style w:type="character" w:customStyle="1" w:styleId="14">
    <w:name w:val="Текст сноски Знак1"/>
    <w:basedOn w:val="a2"/>
    <w:uiPriority w:val="99"/>
    <w:semiHidden/>
    <w:rsid w:val="0004237C"/>
    <w:rPr>
      <w:rFonts w:eastAsiaTheme="minorHAnsi"/>
      <w:lang w:val="en-US" w:eastAsia="en-US"/>
    </w:rPr>
  </w:style>
  <w:style w:type="paragraph" w:customStyle="1" w:styleId="15">
    <w:name w:val="Основной текст1"/>
    <w:basedOn w:val="a1"/>
    <w:link w:val="BodytextCharChar"/>
    <w:uiPriority w:val="99"/>
    <w:rsid w:val="0004237C"/>
    <w:pPr>
      <w:adjustRightInd w:val="0"/>
      <w:spacing w:after="120" w:line="240" w:lineRule="atLeast"/>
      <w:ind w:firstLine="0"/>
      <w:jc w:val="left"/>
      <w:textAlignment w:val="baseline"/>
    </w:pPr>
    <w:rPr>
      <w:rFonts w:ascii="Arial" w:eastAsia="Times New Roman" w:hAnsi="Arial"/>
      <w:color w:val="00011F"/>
      <w:sz w:val="24"/>
      <w:szCs w:val="24"/>
      <w:lang w:val="en-US"/>
    </w:rPr>
  </w:style>
  <w:style w:type="character" w:customStyle="1" w:styleId="BodytextCharChar">
    <w:name w:val="Body text Char Char"/>
    <w:link w:val="15"/>
    <w:uiPriority w:val="99"/>
    <w:locked/>
    <w:rsid w:val="0004237C"/>
    <w:rPr>
      <w:rFonts w:ascii="Arial" w:eastAsia="Times New Roman" w:hAnsi="Arial" w:cs="Times New Roman"/>
      <w:color w:val="00011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3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10198A5D4188AC8E4C235806F659FAA2D9F09A90D4ECBEA93615727C2FF8F38895E0F2B3A99B113Cx5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garantF1://70808858.0" TargetMode="External"/><Relationship Id="rId2" Type="http://schemas.openxmlformats.org/officeDocument/2006/relationships/hyperlink" Target="garantF1://70761416.0" TargetMode="External"/><Relationship Id="rId1" Type="http://schemas.openxmlformats.org/officeDocument/2006/relationships/hyperlink" Target="garantF1://701507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6F5F-E372-43DB-B1C9-D49BA9B3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34</Pages>
  <Words>8509</Words>
  <Characters>48505</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56901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ПРИОБРАЖЕНСКАЯ ВИКТОРИЯ ВИТАЛЬЕВНА</dc:creator>
  <cp:lastModifiedBy>ВАСИНА МАРГАРИТА ЮРЬЕВНА</cp:lastModifiedBy>
  <cp:revision>687</cp:revision>
  <cp:lastPrinted>2020-04-08T08:00:00Z</cp:lastPrinted>
  <dcterms:created xsi:type="dcterms:W3CDTF">2020-03-23T15:36:00Z</dcterms:created>
  <dcterms:modified xsi:type="dcterms:W3CDTF">2020-06-19T12:29:00Z</dcterms:modified>
</cp:coreProperties>
</file>