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D5" w:rsidRPr="008A5ED5" w:rsidRDefault="008A5ED5" w:rsidP="008A5ED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eastAsia="Calibri" w:hAnsi="Times New Roman CYR" w:cs="Times New Roman"/>
          <w:b/>
          <w:bCs/>
          <w:szCs w:val="28"/>
        </w:rPr>
      </w:pPr>
      <w:bookmarkStart w:id="0" w:name="_GoBack"/>
      <w:bookmarkEnd w:id="0"/>
      <w:r w:rsidRPr="008A5ED5">
        <w:rPr>
          <w:rFonts w:ascii="Times New Roman CYR" w:eastAsia="Calibri" w:hAnsi="Times New Roman CYR" w:cs="Times New Roman"/>
          <w:b/>
          <w:bCs/>
          <w:szCs w:val="28"/>
        </w:rPr>
        <w:t>ПОЯСНИТЕЛЬНАЯ ЗАПИСКА</w:t>
      </w:r>
    </w:p>
    <w:p w:rsidR="008A5ED5" w:rsidRPr="008A5ED5" w:rsidRDefault="008A5ED5" w:rsidP="008A5ED5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 CYR" w:eastAsia="Calibri" w:hAnsi="Times New Roman CYR" w:cs="Times New Roman"/>
          <w:b/>
          <w:bCs/>
          <w:szCs w:val="28"/>
        </w:rPr>
      </w:pPr>
      <w:r w:rsidRPr="008A5ED5">
        <w:rPr>
          <w:rFonts w:ascii="Times New Roman CYR" w:eastAsia="Calibri" w:hAnsi="Times New Roman CYR" w:cs="Times New Roman"/>
          <w:b/>
          <w:bCs/>
          <w:szCs w:val="28"/>
        </w:rPr>
        <w:t>к проекту федерального закона «О внесении изменений в части первую и вторую Налогового кодекса Российской Федерации (в части особенностей налогообложения международных компаний)»</w:t>
      </w:r>
    </w:p>
    <w:p w:rsidR="008A5ED5" w:rsidRPr="008A5ED5" w:rsidRDefault="008A5ED5" w:rsidP="008A5ED5">
      <w:pPr>
        <w:autoSpaceDE w:val="0"/>
        <w:autoSpaceDN w:val="0"/>
        <w:adjustRightInd w:val="0"/>
        <w:spacing w:after="0"/>
        <w:ind w:firstLine="709"/>
        <w:rPr>
          <w:rFonts w:eastAsia="Calibri" w:cs="Times New Roman"/>
          <w:bCs/>
          <w:szCs w:val="28"/>
        </w:rPr>
      </w:pPr>
    </w:p>
    <w:p w:rsidR="008A5ED5" w:rsidRPr="008A5ED5" w:rsidRDefault="008A5ED5" w:rsidP="008A5ED5">
      <w:pPr>
        <w:autoSpaceDE w:val="0"/>
        <w:autoSpaceDN w:val="0"/>
        <w:adjustRightInd w:val="0"/>
        <w:spacing w:after="0"/>
        <w:ind w:firstLine="709"/>
        <w:rPr>
          <w:rFonts w:ascii="Times New Roman CYR" w:eastAsia="Calibri" w:hAnsi="Times New Roman CYR" w:cs="Times New Roman"/>
          <w:szCs w:val="28"/>
        </w:rPr>
      </w:pPr>
      <w:r w:rsidRPr="008A5ED5">
        <w:rPr>
          <w:rFonts w:ascii="Times New Roman CYR" w:eastAsia="Calibri" w:hAnsi="Times New Roman CYR" w:cs="Times New Roman"/>
          <w:szCs w:val="28"/>
        </w:rPr>
        <w:t xml:space="preserve">Проект федерального закона </w:t>
      </w:r>
      <w:r w:rsidRPr="008A5ED5">
        <w:rPr>
          <w:rFonts w:ascii="Times New Roman CYR" w:eastAsia="Calibri" w:hAnsi="Times New Roman CYR" w:cs="Times New Roman"/>
          <w:bCs/>
          <w:szCs w:val="28"/>
        </w:rPr>
        <w:t>«О внесении изменений в части первую и вторую Налогового кодекса Российской Федерации (в</w:t>
      </w:r>
      <w:r w:rsidRPr="008A5ED5">
        <w:rPr>
          <w:rFonts w:ascii="Times New Roman CYR" w:eastAsia="Calibri" w:hAnsi="Times New Roman CYR" w:cs="Times New Roman"/>
          <w:szCs w:val="28"/>
        </w:rPr>
        <w:t xml:space="preserve"> части особенностей налогообложения международных компаний)» (далее – проект федерального закона) подготовлен во исполнение </w:t>
      </w:r>
      <w:r w:rsidRPr="008A5ED5">
        <w:rPr>
          <w:rFonts w:ascii="Times New Roman CYR" w:eastAsia="Calibri" w:hAnsi="Times New Roman CYR" w:cs="Times New Roman"/>
        </w:rPr>
        <w:t>пункта 18 плана мероприятий («дорожной карты») реализации механизма управления системными изменениями нормативно-правового регулирования предпринимательской деятельности «Трансформация делового климата» «Корпоративное управление, специальные административные районы, процедура банкротства, оценочная деятельность», утвержденного распоряжением Правительства Рос</w:t>
      </w:r>
      <w:r w:rsidR="002F6AC0">
        <w:rPr>
          <w:rFonts w:ascii="Times New Roman CYR" w:eastAsia="Calibri" w:hAnsi="Times New Roman CYR" w:cs="Times New Roman"/>
        </w:rPr>
        <w:t xml:space="preserve">сийской Федерации </w:t>
      </w:r>
      <w:r w:rsidRPr="008A5ED5">
        <w:rPr>
          <w:rFonts w:ascii="Times New Roman CYR" w:eastAsia="Calibri" w:hAnsi="Times New Roman CYR" w:cs="Times New Roman"/>
        </w:rPr>
        <w:t xml:space="preserve">от 02.07.2020 № 1723-р, и поручениями Председателя Правительства Российской Федерации М.В. </w:t>
      </w:r>
      <w:proofErr w:type="spellStart"/>
      <w:r w:rsidRPr="008A5ED5">
        <w:rPr>
          <w:rFonts w:ascii="Times New Roman CYR" w:eastAsia="Calibri" w:hAnsi="Times New Roman CYR" w:cs="Times New Roman"/>
        </w:rPr>
        <w:t>Мишустина</w:t>
      </w:r>
      <w:proofErr w:type="spellEnd"/>
      <w:r w:rsidRPr="008A5ED5">
        <w:rPr>
          <w:rFonts w:ascii="Times New Roman CYR" w:eastAsia="Calibri" w:hAnsi="Times New Roman CYR" w:cs="Times New Roman"/>
        </w:rPr>
        <w:t xml:space="preserve"> от 11.09.2020 № ММ-П13-10740 и Заместителя Председателя Правительства Российской Федера</w:t>
      </w:r>
      <w:r w:rsidR="002F6AC0">
        <w:rPr>
          <w:rFonts w:ascii="Times New Roman CYR" w:eastAsia="Calibri" w:hAnsi="Times New Roman CYR" w:cs="Times New Roman"/>
        </w:rPr>
        <w:t xml:space="preserve">ции </w:t>
      </w:r>
      <w:r w:rsidRPr="008A5ED5">
        <w:rPr>
          <w:rFonts w:ascii="Times New Roman CYR" w:eastAsia="Calibri" w:hAnsi="Times New Roman CYR" w:cs="Times New Roman"/>
        </w:rPr>
        <w:t xml:space="preserve">А.Л. </w:t>
      </w:r>
      <w:proofErr w:type="spellStart"/>
      <w:r w:rsidRPr="008A5ED5">
        <w:rPr>
          <w:rFonts w:ascii="Times New Roman CYR" w:eastAsia="Calibri" w:hAnsi="Times New Roman CYR" w:cs="Times New Roman"/>
        </w:rPr>
        <w:t>Оверчука</w:t>
      </w:r>
      <w:proofErr w:type="spellEnd"/>
      <w:r w:rsidRPr="008A5ED5">
        <w:rPr>
          <w:rFonts w:ascii="Times New Roman CYR" w:eastAsia="Calibri" w:hAnsi="Times New Roman CYR" w:cs="Times New Roman"/>
        </w:rPr>
        <w:t xml:space="preserve"> от 16.09.2020 </w:t>
      </w:r>
      <w:r w:rsidR="002F6AC0">
        <w:rPr>
          <w:rFonts w:ascii="Times New Roman CYR" w:eastAsia="Calibri" w:hAnsi="Times New Roman CYR" w:cs="Times New Roman"/>
        </w:rPr>
        <w:t xml:space="preserve">                         </w:t>
      </w:r>
      <w:r w:rsidRPr="008A5ED5">
        <w:rPr>
          <w:rFonts w:ascii="Times New Roman CYR" w:eastAsia="Calibri" w:hAnsi="Times New Roman CYR" w:cs="Times New Roman"/>
        </w:rPr>
        <w:t>№ АО-П13-11146.</w:t>
      </w:r>
    </w:p>
    <w:p w:rsidR="008A5ED5" w:rsidRPr="008A5ED5" w:rsidRDefault="008A5ED5" w:rsidP="008A5ED5">
      <w:pPr>
        <w:autoSpaceDE w:val="0"/>
        <w:autoSpaceDN w:val="0"/>
        <w:adjustRightInd w:val="0"/>
        <w:spacing w:after="0"/>
        <w:ind w:firstLine="709"/>
        <w:rPr>
          <w:rFonts w:eastAsia="Calibri" w:cs="Times New Roman"/>
          <w:szCs w:val="28"/>
        </w:rPr>
      </w:pPr>
      <w:r w:rsidRPr="008A5ED5">
        <w:rPr>
          <w:rFonts w:ascii="Times New Roman CYR" w:eastAsia="Calibri" w:hAnsi="Times New Roman CYR" w:cs="Times New Roman"/>
          <w:szCs w:val="28"/>
        </w:rPr>
        <w:t xml:space="preserve">В целях </w:t>
      </w:r>
      <w:r w:rsidRPr="008A5ED5">
        <w:rPr>
          <w:rFonts w:eastAsia="Calibri" w:cs="Times New Roman"/>
          <w:bCs/>
          <w:szCs w:val="28"/>
        </w:rPr>
        <w:t>создания условий и механизмов на возврат российского и привлечение зарубежного капитала из иностранных юрисдикций</w:t>
      </w:r>
      <w:r w:rsidRPr="008A5ED5">
        <w:rPr>
          <w:rFonts w:eastAsia="Calibri" w:cs="Times New Roman"/>
          <w:szCs w:val="28"/>
        </w:rPr>
        <w:t xml:space="preserve"> с августа 2018 года в Российской Федерации функционируют специальные административные районы (далее – САР) на о. Русский (Приморский край) и о. Октябрьский (Калининградская область).</w:t>
      </w:r>
    </w:p>
    <w:p w:rsidR="008A5ED5" w:rsidRPr="008A5ED5" w:rsidRDefault="008A5ED5" w:rsidP="008A5ED5">
      <w:pPr>
        <w:autoSpaceDE w:val="0"/>
        <w:autoSpaceDN w:val="0"/>
        <w:adjustRightInd w:val="0"/>
        <w:spacing w:after="0"/>
        <w:ind w:firstLine="709"/>
        <w:rPr>
          <w:rFonts w:eastAsia="Calibri" w:cs="Times New Roman"/>
          <w:szCs w:val="28"/>
        </w:rPr>
      </w:pPr>
      <w:r w:rsidRPr="008A5ED5">
        <w:rPr>
          <w:rFonts w:eastAsia="Times New Roman" w:cs="Times New Roman"/>
          <w:bCs/>
          <w:szCs w:val="28"/>
          <w:lang w:eastAsia="ru-RU"/>
        </w:rPr>
        <w:t>Принятие пакета соответствующих федеральных законов</w:t>
      </w:r>
      <w:r w:rsidRPr="008A5ED5">
        <w:rPr>
          <w:rFonts w:eastAsia="Calibri" w:cs="Times New Roman"/>
          <w:szCs w:val="28"/>
        </w:rPr>
        <w:t xml:space="preserve"> создало механизмы для перевода иностранных юридических лиц </w:t>
      </w:r>
      <w:r w:rsidRPr="008A5ED5">
        <w:rPr>
          <w:rFonts w:eastAsia="Calibri" w:cs="Times New Roman"/>
          <w:szCs w:val="28"/>
        </w:rPr>
        <w:br/>
        <w:t xml:space="preserve">в Российскую Федерацию в качестве резидентов САР в результате процедуры </w:t>
      </w:r>
      <w:proofErr w:type="spellStart"/>
      <w:r w:rsidRPr="008A5ED5">
        <w:rPr>
          <w:rFonts w:eastAsia="Calibri" w:cs="Times New Roman"/>
          <w:szCs w:val="28"/>
        </w:rPr>
        <w:t>редомициляции</w:t>
      </w:r>
      <w:proofErr w:type="spellEnd"/>
      <w:r w:rsidRPr="008A5ED5">
        <w:rPr>
          <w:rFonts w:eastAsia="Calibri" w:cs="Times New Roman"/>
          <w:szCs w:val="28"/>
        </w:rPr>
        <w:t xml:space="preserve"> с изменением юридического адреса при сохранении корпоративной структуры.</w:t>
      </w:r>
    </w:p>
    <w:p w:rsidR="008A5ED5" w:rsidRPr="008A5ED5" w:rsidRDefault="008A5ED5" w:rsidP="008A5ED5">
      <w:pPr>
        <w:autoSpaceDE w:val="0"/>
        <w:autoSpaceDN w:val="0"/>
        <w:adjustRightInd w:val="0"/>
        <w:spacing w:after="0"/>
        <w:ind w:firstLine="709"/>
        <w:rPr>
          <w:rFonts w:eastAsia="Calibri" w:cs="Times New Roman"/>
          <w:szCs w:val="28"/>
        </w:rPr>
      </w:pPr>
      <w:r w:rsidRPr="008A5ED5">
        <w:rPr>
          <w:rFonts w:eastAsia="Calibri" w:cs="Times New Roman"/>
          <w:szCs w:val="28"/>
        </w:rPr>
        <w:t xml:space="preserve">С ноября 2019 года введена возможность регистрации в порядке </w:t>
      </w:r>
      <w:proofErr w:type="spellStart"/>
      <w:r w:rsidRPr="008A5ED5">
        <w:rPr>
          <w:rFonts w:eastAsia="Calibri" w:cs="Times New Roman"/>
          <w:szCs w:val="28"/>
        </w:rPr>
        <w:t>редомициляции</w:t>
      </w:r>
      <w:proofErr w:type="spellEnd"/>
      <w:r w:rsidRPr="008A5ED5">
        <w:rPr>
          <w:rFonts w:eastAsia="Calibri" w:cs="Times New Roman"/>
          <w:szCs w:val="28"/>
        </w:rPr>
        <w:t xml:space="preserve"> или инкорпорации на территории САР международных фондов, осуществляющих управленческие (в </w:t>
      </w:r>
      <w:proofErr w:type="spellStart"/>
      <w:r w:rsidRPr="008A5ED5">
        <w:rPr>
          <w:rFonts w:eastAsia="Calibri" w:cs="Times New Roman"/>
          <w:szCs w:val="28"/>
        </w:rPr>
        <w:t>т.ч</w:t>
      </w:r>
      <w:proofErr w:type="spellEnd"/>
      <w:r w:rsidRPr="008A5ED5">
        <w:rPr>
          <w:rFonts w:eastAsia="Calibri" w:cs="Times New Roman"/>
          <w:szCs w:val="28"/>
        </w:rPr>
        <w:t>. владение и управление активами), социальные или иные функции некоммерческого характера.</w:t>
      </w:r>
    </w:p>
    <w:p w:rsidR="008A5ED5" w:rsidRPr="008A5ED5" w:rsidRDefault="008A5ED5" w:rsidP="008A5ED5">
      <w:pPr>
        <w:autoSpaceDE w:val="0"/>
        <w:autoSpaceDN w:val="0"/>
        <w:adjustRightInd w:val="0"/>
        <w:spacing w:after="0"/>
        <w:ind w:firstLine="709"/>
        <w:rPr>
          <w:rFonts w:eastAsia="Calibri" w:cs="Times New Roman"/>
          <w:szCs w:val="28"/>
        </w:rPr>
      </w:pPr>
      <w:r w:rsidRPr="008A5ED5">
        <w:rPr>
          <w:rFonts w:eastAsia="Calibri" w:cs="Times New Roman"/>
          <w:szCs w:val="28"/>
        </w:rPr>
        <w:t xml:space="preserve">Право стать участником САР в порядке </w:t>
      </w:r>
      <w:proofErr w:type="spellStart"/>
      <w:r w:rsidRPr="008A5ED5">
        <w:rPr>
          <w:rFonts w:eastAsia="Calibri" w:cs="Times New Roman"/>
          <w:szCs w:val="28"/>
        </w:rPr>
        <w:t>редомициляции</w:t>
      </w:r>
      <w:proofErr w:type="spellEnd"/>
      <w:r w:rsidRPr="008A5ED5">
        <w:rPr>
          <w:rFonts w:eastAsia="Calibri" w:cs="Times New Roman"/>
          <w:szCs w:val="28"/>
        </w:rPr>
        <w:t xml:space="preserve"> предоставлено иностранным юридическим лицам при условии изменения местонахождения с иностранной юрисдикции на российскую с присвоением при соблюдении определенных условий особого статуса международной компании или международного фонда. </w:t>
      </w:r>
    </w:p>
    <w:p w:rsidR="008A5ED5" w:rsidRPr="008A5ED5" w:rsidRDefault="008A5ED5" w:rsidP="008A5ED5">
      <w:pPr>
        <w:autoSpaceDE w:val="0"/>
        <w:autoSpaceDN w:val="0"/>
        <w:adjustRightInd w:val="0"/>
        <w:spacing w:after="0"/>
        <w:ind w:firstLine="709"/>
        <w:rPr>
          <w:rFonts w:eastAsia="Calibri" w:cs="Times New Roman"/>
          <w:szCs w:val="28"/>
        </w:rPr>
      </w:pPr>
      <w:r w:rsidRPr="008A5ED5">
        <w:rPr>
          <w:rFonts w:eastAsia="Calibri" w:cs="Times New Roman"/>
          <w:szCs w:val="28"/>
        </w:rPr>
        <w:t xml:space="preserve">Международной компании, в свою очередь, предоставлено право при соблюдении условий, установленных Налоговым кодексом Российской Федерации (далее - Кодекс), признаваться международной холдинговой компанией (далее - МХК) и претендовать на налоговые льготы, в частности, на пониженные налоговые ставки по налогу на прибыль организаций в отношении дивидендных доходов. </w:t>
      </w:r>
    </w:p>
    <w:p w:rsidR="008A5ED5" w:rsidRPr="008A5ED5" w:rsidRDefault="008A5ED5" w:rsidP="008A5ED5">
      <w:pPr>
        <w:autoSpaceDE w:val="0"/>
        <w:autoSpaceDN w:val="0"/>
        <w:adjustRightInd w:val="0"/>
        <w:spacing w:after="0"/>
        <w:ind w:firstLine="709"/>
        <w:rPr>
          <w:rFonts w:eastAsia="Calibri" w:cs="Times New Roman"/>
          <w:szCs w:val="28"/>
        </w:rPr>
      </w:pPr>
      <w:r w:rsidRPr="008A5ED5">
        <w:rPr>
          <w:rFonts w:eastAsia="Calibri" w:cs="Times New Roman"/>
          <w:szCs w:val="28"/>
        </w:rPr>
        <w:lastRenderedPageBreak/>
        <w:t xml:space="preserve">С целью повышения привлекательности САР, формирования привлекательной инвестиционной среды для инвесторов, стимулирования перевода иностранных компаний в российскую юрисдикцию путем прохождения процедуры </w:t>
      </w:r>
      <w:proofErr w:type="spellStart"/>
      <w:r w:rsidRPr="008A5ED5">
        <w:rPr>
          <w:rFonts w:eastAsia="Calibri" w:cs="Times New Roman"/>
          <w:szCs w:val="28"/>
        </w:rPr>
        <w:t>редомициляции</w:t>
      </w:r>
      <w:proofErr w:type="spellEnd"/>
      <w:r w:rsidRPr="008A5ED5">
        <w:rPr>
          <w:rFonts w:eastAsia="Calibri" w:cs="Times New Roman"/>
          <w:szCs w:val="28"/>
        </w:rPr>
        <w:t xml:space="preserve">, расширения возможности для </w:t>
      </w:r>
      <w:proofErr w:type="spellStart"/>
      <w:r w:rsidRPr="008A5ED5">
        <w:rPr>
          <w:rFonts w:eastAsia="Calibri" w:cs="Times New Roman"/>
          <w:szCs w:val="28"/>
        </w:rPr>
        <w:t>редомициляции</w:t>
      </w:r>
      <w:proofErr w:type="spellEnd"/>
      <w:r w:rsidRPr="008A5ED5">
        <w:rPr>
          <w:rFonts w:eastAsia="Calibri" w:cs="Times New Roman"/>
          <w:szCs w:val="28"/>
        </w:rPr>
        <w:t xml:space="preserve"> иностранных юридических лиц из других юрисдикций, предлагается усовершенствовать налоговый режим в таких районах посредством реализации следующих мер:</w:t>
      </w:r>
    </w:p>
    <w:p w:rsidR="008A5ED5" w:rsidRPr="008A5ED5" w:rsidRDefault="008A5ED5" w:rsidP="008A5ED5">
      <w:pPr>
        <w:autoSpaceDE w:val="0"/>
        <w:autoSpaceDN w:val="0"/>
        <w:adjustRightInd w:val="0"/>
        <w:spacing w:after="0"/>
        <w:ind w:firstLine="709"/>
        <w:rPr>
          <w:rFonts w:eastAsia="Calibri" w:cs="Times New Roman"/>
          <w:szCs w:val="28"/>
        </w:rPr>
      </w:pPr>
      <w:r w:rsidRPr="008A5ED5">
        <w:rPr>
          <w:rFonts w:eastAsia="Calibri" w:cs="Times New Roman"/>
          <w:szCs w:val="28"/>
        </w:rPr>
        <w:t xml:space="preserve">1. Изменение критериев для иностранных организаций, претендующих на статус МХК при </w:t>
      </w:r>
      <w:proofErr w:type="spellStart"/>
      <w:r w:rsidRPr="008A5ED5">
        <w:rPr>
          <w:rFonts w:eastAsia="Calibri" w:cs="Times New Roman"/>
          <w:szCs w:val="28"/>
        </w:rPr>
        <w:t>редомициляции</w:t>
      </w:r>
      <w:proofErr w:type="spellEnd"/>
      <w:r w:rsidRPr="008A5ED5">
        <w:rPr>
          <w:rFonts w:eastAsia="Calibri" w:cs="Times New Roman"/>
          <w:szCs w:val="28"/>
        </w:rPr>
        <w:t xml:space="preserve"> в САР: </w:t>
      </w:r>
    </w:p>
    <w:p w:rsidR="008A5ED5" w:rsidRPr="008A5ED5" w:rsidRDefault="008A5ED5" w:rsidP="008A5ED5">
      <w:pPr>
        <w:autoSpaceDE w:val="0"/>
        <w:autoSpaceDN w:val="0"/>
        <w:adjustRightInd w:val="0"/>
        <w:spacing w:after="0"/>
        <w:ind w:firstLine="709"/>
        <w:rPr>
          <w:rFonts w:eastAsia="Calibri" w:cs="Times New Roman"/>
          <w:szCs w:val="28"/>
        </w:rPr>
      </w:pPr>
      <w:r w:rsidRPr="008A5ED5">
        <w:rPr>
          <w:rFonts w:eastAsia="Calibri" w:cs="Times New Roman"/>
          <w:szCs w:val="28"/>
        </w:rPr>
        <w:t xml:space="preserve">а) предоставление возможности получения статуса иностранным организациям, созданным </w:t>
      </w:r>
      <w:r w:rsidRPr="008A5ED5">
        <w:rPr>
          <w:rFonts w:eastAsia="Calibri" w:cs="Times New Roman"/>
          <w:color w:val="000000"/>
          <w:szCs w:val="28"/>
        </w:rPr>
        <w:t>до 1 января 2020</w:t>
      </w:r>
      <w:r w:rsidRPr="008A5ED5">
        <w:rPr>
          <w:rFonts w:eastAsia="Calibri" w:cs="Times New Roman"/>
          <w:color w:val="000000"/>
        </w:rPr>
        <w:t xml:space="preserve"> года</w:t>
      </w:r>
      <w:r w:rsidRPr="008A5ED5">
        <w:rPr>
          <w:rFonts w:eastAsia="Calibri" w:cs="Times New Roman"/>
          <w:color w:val="000000"/>
          <w:szCs w:val="28"/>
        </w:rPr>
        <w:t>, при условии, что  с момента ее создания</w:t>
      </w:r>
      <w:r w:rsidRPr="008A5ED5">
        <w:rPr>
          <w:rFonts w:eastAsia="Calibri" w:cs="Times New Roman"/>
          <w:color w:val="000000"/>
        </w:rPr>
        <w:t xml:space="preserve"> до</w:t>
      </w:r>
      <w:r w:rsidRPr="008A5ED5">
        <w:rPr>
          <w:rFonts w:eastAsia="Calibri" w:cs="Times New Roman"/>
          <w:szCs w:val="28"/>
        </w:rPr>
        <w:t xml:space="preserve"> даты регистрации международной компании в порядке </w:t>
      </w:r>
      <w:proofErr w:type="spellStart"/>
      <w:r w:rsidRPr="008A5ED5">
        <w:rPr>
          <w:rFonts w:eastAsia="Calibri" w:cs="Times New Roman"/>
          <w:szCs w:val="28"/>
        </w:rPr>
        <w:t>редомициляции</w:t>
      </w:r>
      <w:proofErr w:type="spellEnd"/>
      <w:r w:rsidRPr="008A5ED5">
        <w:rPr>
          <w:rFonts w:eastAsia="Calibri" w:cs="Times New Roman"/>
          <w:szCs w:val="28"/>
        </w:rPr>
        <w:t xml:space="preserve"> прошло не менее трех лет;</w:t>
      </w:r>
    </w:p>
    <w:p w:rsidR="008A5ED5" w:rsidRPr="008A5ED5" w:rsidRDefault="008A5ED5" w:rsidP="008A5ED5">
      <w:pPr>
        <w:autoSpaceDE w:val="0"/>
        <w:autoSpaceDN w:val="0"/>
        <w:adjustRightInd w:val="0"/>
        <w:spacing w:after="0"/>
        <w:ind w:firstLine="709"/>
        <w:rPr>
          <w:rFonts w:eastAsia="Calibri" w:cs="Times New Roman"/>
          <w:szCs w:val="28"/>
        </w:rPr>
      </w:pPr>
      <w:r w:rsidRPr="008A5ED5">
        <w:rPr>
          <w:rFonts w:eastAsia="Calibri" w:cs="Times New Roman"/>
          <w:szCs w:val="28"/>
        </w:rPr>
        <w:t>б) либерализация требований о неизменности состава контролирующих лиц иностранных организаций посредством предоставления возможности:</w:t>
      </w:r>
    </w:p>
    <w:p w:rsidR="008A5ED5" w:rsidRPr="008A5ED5" w:rsidRDefault="008A5ED5" w:rsidP="008A5ED5">
      <w:pPr>
        <w:autoSpaceDE w:val="0"/>
        <w:autoSpaceDN w:val="0"/>
        <w:adjustRightInd w:val="0"/>
        <w:spacing w:after="0"/>
        <w:ind w:firstLine="709"/>
        <w:rPr>
          <w:rFonts w:eastAsia="Calibri" w:cs="Times New Roman"/>
          <w:szCs w:val="28"/>
        </w:rPr>
      </w:pPr>
      <w:r w:rsidRPr="008A5ED5">
        <w:rPr>
          <w:rFonts w:eastAsia="Calibri" w:cs="Times New Roman"/>
          <w:szCs w:val="28"/>
        </w:rPr>
        <w:t xml:space="preserve">получения статуса МХК иностранной организации, в которой </w:t>
      </w:r>
      <w:r w:rsidRPr="008A5ED5">
        <w:rPr>
          <w:rFonts w:eastAsia="Times New Roman" w:cs="Times New Roman"/>
          <w:bCs/>
          <w:color w:val="000000"/>
          <w:szCs w:val="28"/>
          <w:lang w:eastAsia="ru-RU"/>
        </w:rPr>
        <w:t xml:space="preserve">на дату регистрации в порядке </w:t>
      </w:r>
      <w:proofErr w:type="spellStart"/>
      <w:r w:rsidRPr="008A5ED5">
        <w:rPr>
          <w:rFonts w:eastAsia="Times New Roman" w:cs="Times New Roman"/>
          <w:bCs/>
          <w:color w:val="000000"/>
          <w:szCs w:val="28"/>
          <w:lang w:eastAsia="ru-RU"/>
        </w:rPr>
        <w:t>редомициляции</w:t>
      </w:r>
      <w:proofErr w:type="spellEnd"/>
      <w:r w:rsidRPr="008A5ED5">
        <w:rPr>
          <w:rFonts w:eastAsia="Times New Roman" w:cs="Times New Roman"/>
          <w:bCs/>
          <w:color w:val="000000"/>
          <w:szCs w:val="28"/>
          <w:lang w:eastAsia="ru-RU"/>
        </w:rPr>
        <w:t xml:space="preserve"> прямо и (или) косвенно участвуют лица, являвшиеся контролирующими лицами такой иностранной организации </w:t>
      </w:r>
      <w:r w:rsidRPr="008A5ED5">
        <w:rPr>
          <w:rFonts w:eastAsia="Calibri" w:cs="Times New Roman"/>
          <w:color w:val="000000"/>
        </w:rPr>
        <w:t xml:space="preserve">по состоянию на 1 января 2020 года, </w:t>
      </w:r>
      <w:r w:rsidRPr="008A5ED5">
        <w:rPr>
          <w:rFonts w:eastAsia="Times New Roman" w:cs="Times New Roman"/>
          <w:bCs/>
          <w:color w:val="000000"/>
          <w:szCs w:val="28"/>
          <w:lang w:eastAsia="ru-RU"/>
        </w:rPr>
        <w:t xml:space="preserve">и доля их участия составляет не менее чем 75 процентов, </w:t>
      </w:r>
    </w:p>
    <w:p w:rsidR="008A5ED5" w:rsidRPr="008A5ED5" w:rsidRDefault="008A5ED5" w:rsidP="008A5ED5">
      <w:pPr>
        <w:autoSpaceDE w:val="0"/>
        <w:autoSpaceDN w:val="0"/>
        <w:adjustRightInd w:val="0"/>
        <w:spacing w:after="0"/>
        <w:ind w:firstLine="709"/>
        <w:rPr>
          <w:rFonts w:eastAsia="Calibri" w:cs="Times New Roman"/>
          <w:color w:val="000000"/>
        </w:rPr>
      </w:pPr>
      <w:r w:rsidRPr="008A5ED5">
        <w:rPr>
          <w:rFonts w:eastAsia="Times New Roman" w:cs="Times New Roman"/>
          <w:bCs/>
          <w:color w:val="000000"/>
          <w:szCs w:val="28"/>
          <w:lang w:eastAsia="ru-RU"/>
        </w:rPr>
        <w:t>сохранения</w:t>
      </w:r>
      <w:r w:rsidRPr="008A5ED5">
        <w:rPr>
          <w:rFonts w:eastAsia="Calibri" w:cs="Times New Roman"/>
          <w:color w:val="000000"/>
        </w:rPr>
        <w:t xml:space="preserve"> статуса МХК</w:t>
      </w:r>
      <w:r w:rsidRPr="008A5ED5">
        <w:rPr>
          <w:rFonts w:eastAsia="Times New Roman" w:cs="Times New Roman"/>
          <w:bCs/>
          <w:color w:val="000000"/>
          <w:szCs w:val="28"/>
          <w:lang w:eastAsia="ru-RU"/>
        </w:rPr>
        <w:t xml:space="preserve"> в случае </w:t>
      </w:r>
      <w:r w:rsidRPr="008A5ED5">
        <w:rPr>
          <w:rFonts w:eastAsia="Times New Roman" w:cs="Times New Roman"/>
          <w:color w:val="000000"/>
          <w:szCs w:val="28"/>
          <w:lang w:eastAsia="ru-RU"/>
        </w:rPr>
        <w:t xml:space="preserve">появления </w:t>
      </w:r>
      <w:r w:rsidRPr="008A5ED5">
        <w:rPr>
          <w:rFonts w:eastAsia="Calibri" w:cs="Times New Roman"/>
          <w:color w:val="000000"/>
          <w:szCs w:val="28"/>
        </w:rPr>
        <w:t>в течение 365 календарных дней после регистрации международной компании</w:t>
      </w:r>
      <w:r w:rsidRPr="008A5ED5">
        <w:rPr>
          <w:rFonts w:eastAsia="Times New Roman" w:cs="Times New Roman"/>
          <w:color w:val="000000"/>
          <w:szCs w:val="28"/>
          <w:lang w:eastAsia="ru-RU"/>
        </w:rPr>
        <w:t xml:space="preserve"> нового контролирующего лица</w:t>
      </w:r>
      <w:r w:rsidRPr="008A5ED5">
        <w:rPr>
          <w:rFonts w:eastAsia="Times New Roman" w:cs="Times New Roman"/>
          <w:color w:val="000000"/>
          <w:szCs w:val="28"/>
          <w:lang w:val="en-US" w:eastAsia="ru-RU"/>
        </w:rPr>
        <w:t> </w:t>
      </w:r>
      <w:r w:rsidRPr="008A5ED5">
        <w:rPr>
          <w:rFonts w:eastAsia="Times New Roman" w:cs="Times New Roman"/>
          <w:color w:val="000000"/>
          <w:szCs w:val="28"/>
          <w:lang w:eastAsia="ru-RU"/>
        </w:rPr>
        <w:t xml:space="preserve">(лиц) в результате наследования, реорганизации в форме выделения, разделения или преобразования лиц, которые являлись контролирующими лицами международной компании </w:t>
      </w:r>
      <w:r w:rsidRPr="008A5ED5">
        <w:rPr>
          <w:rFonts w:eastAsia="Times New Roman" w:cs="Times New Roman"/>
          <w:bCs/>
          <w:color w:val="000000"/>
          <w:szCs w:val="28"/>
          <w:lang w:eastAsia="ru-RU"/>
        </w:rPr>
        <w:t>на дату ее регистрации</w:t>
      </w:r>
      <w:r w:rsidR="009D4063">
        <w:rPr>
          <w:rFonts w:eastAsia="Times New Roman" w:cs="Times New Roman"/>
          <w:bCs/>
          <w:color w:val="000000"/>
          <w:szCs w:val="28"/>
          <w:lang w:eastAsia="ru-RU"/>
        </w:rPr>
        <w:t>.</w:t>
      </w:r>
    </w:p>
    <w:p w:rsidR="008A5ED5" w:rsidRPr="008A5ED5" w:rsidRDefault="009D4063" w:rsidP="008A5ED5">
      <w:pPr>
        <w:autoSpaceDE w:val="0"/>
        <w:autoSpaceDN w:val="0"/>
        <w:adjustRightInd w:val="0"/>
        <w:spacing w:after="0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 </w:t>
      </w:r>
      <w:r w:rsidR="008A5ED5" w:rsidRPr="008A5ED5">
        <w:rPr>
          <w:rFonts w:eastAsia="Calibri" w:cs="Times New Roman"/>
          <w:szCs w:val="28"/>
        </w:rPr>
        <w:t xml:space="preserve">Изменение подхода к налогообложению доходов от пассивной деятельности в отношении иностранных компаний при </w:t>
      </w:r>
      <w:proofErr w:type="spellStart"/>
      <w:r w:rsidR="008A5ED5" w:rsidRPr="008A5ED5">
        <w:rPr>
          <w:rFonts w:eastAsia="Calibri" w:cs="Times New Roman"/>
          <w:szCs w:val="28"/>
        </w:rPr>
        <w:t>неухудшении</w:t>
      </w:r>
      <w:proofErr w:type="spellEnd"/>
      <w:r w:rsidR="008A5ED5" w:rsidRPr="008A5ED5">
        <w:rPr>
          <w:rFonts w:eastAsia="Calibri" w:cs="Times New Roman"/>
          <w:szCs w:val="28"/>
        </w:rPr>
        <w:t xml:space="preserve"> уже действующих норм о налоговых льготах при соблюдении условий, установленных Кодексом. </w:t>
      </w:r>
    </w:p>
    <w:p w:rsidR="008A5ED5" w:rsidRPr="008A5ED5" w:rsidRDefault="008A5ED5" w:rsidP="008A5ED5">
      <w:pPr>
        <w:autoSpaceDE w:val="0"/>
        <w:autoSpaceDN w:val="0"/>
        <w:adjustRightInd w:val="0"/>
        <w:spacing w:after="0"/>
        <w:ind w:firstLine="709"/>
        <w:rPr>
          <w:rFonts w:eastAsia="Calibri" w:cs="Times New Roman"/>
          <w:szCs w:val="28"/>
        </w:rPr>
      </w:pPr>
      <w:r w:rsidRPr="008A5ED5">
        <w:rPr>
          <w:rFonts w:eastAsia="Calibri" w:cs="Times New Roman"/>
          <w:szCs w:val="28"/>
        </w:rPr>
        <w:t xml:space="preserve">В рамках этого подхода предлагается предоставить право МХК применять пониженную налоговую ставку по налогу на прибыль организаций в размере 5 процентов ко всем своим доходам (за исключением доходов, к которым применяются </w:t>
      </w:r>
      <w:r w:rsidRPr="008A5ED5">
        <w:rPr>
          <w:rFonts w:eastAsia="Calibri" w:cs="Times New Roman"/>
          <w:color w:val="000000"/>
          <w:szCs w:val="28"/>
        </w:rPr>
        <w:t>налоговые ставки, установленные пунктами 3, 4, 4</w:t>
      </w:r>
      <w:r w:rsidRPr="008A5ED5">
        <w:rPr>
          <w:rFonts w:eastAsia="Calibri" w:cs="Times New Roman"/>
          <w:color w:val="000000"/>
          <w:szCs w:val="28"/>
          <w:vertAlign w:val="superscript"/>
        </w:rPr>
        <w:t>1</w:t>
      </w:r>
      <w:r w:rsidRPr="008A5ED5">
        <w:rPr>
          <w:rFonts w:eastAsia="Calibri" w:cs="Times New Roman"/>
          <w:color w:val="000000"/>
          <w:szCs w:val="28"/>
        </w:rPr>
        <w:t xml:space="preserve"> и 4</w:t>
      </w:r>
      <w:r w:rsidRPr="008A5ED5">
        <w:rPr>
          <w:rFonts w:eastAsia="Calibri" w:cs="Times New Roman"/>
          <w:color w:val="000000"/>
          <w:szCs w:val="28"/>
          <w:vertAlign w:val="superscript"/>
        </w:rPr>
        <w:t>2</w:t>
      </w:r>
      <w:r w:rsidRPr="008A5ED5">
        <w:rPr>
          <w:rFonts w:eastAsia="Calibri" w:cs="Times New Roman"/>
          <w:color w:val="000000"/>
          <w:szCs w:val="28"/>
        </w:rPr>
        <w:t xml:space="preserve"> статьи 284 Кодекса)</w:t>
      </w:r>
      <w:r w:rsidRPr="008A5ED5">
        <w:rPr>
          <w:rFonts w:eastAsia="Calibri" w:cs="Times New Roman"/>
          <w:szCs w:val="28"/>
        </w:rPr>
        <w:t xml:space="preserve"> при соблюдении ряда условий (преобладание доходов от пассивной деятельности в общей сумме доходов МХК, выполнение установленных Кодексом требований к составу штата сотрудников, </w:t>
      </w:r>
      <w:r w:rsidR="009D4063">
        <w:rPr>
          <w:rFonts w:eastAsia="Calibri" w:cs="Times New Roman"/>
          <w:szCs w:val="28"/>
        </w:rPr>
        <w:t xml:space="preserve">к месту нахождения и площади </w:t>
      </w:r>
      <w:r w:rsidRPr="008A5ED5">
        <w:rPr>
          <w:rFonts w:eastAsia="Calibri" w:cs="Times New Roman"/>
          <w:szCs w:val="28"/>
        </w:rPr>
        <w:t>офисно</w:t>
      </w:r>
      <w:r w:rsidR="009D4063">
        <w:rPr>
          <w:rFonts w:eastAsia="Calibri" w:cs="Times New Roman"/>
          <w:szCs w:val="28"/>
        </w:rPr>
        <w:t>го</w:t>
      </w:r>
      <w:r w:rsidRPr="008A5ED5">
        <w:rPr>
          <w:rFonts w:eastAsia="Calibri" w:cs="Times New Roman"/>
          <w:szCs w:val="28"/>
        </w:rPr>
        <w:t xml:space="preserve"> помещени</w:t>
      </w:r>
      <w:r w:rsidR="009D4063">
        <w:rPr>
          <w:rFonts w:eastAsia="Calibri" w:cs="Times New Roman"/>
          <w:szCs w:val="28"/>
        </w:rPr>
        <w:t>я</w:t>
      </w:r>
      <w:r w:rsidRPr="008A5ED5">
        <w:rPr>
          <w:rFonts w:eastAsia="Calibri" w:cs="Times New Roman"/>
          <w:szCs w:val="28"/>
          <w:lang w:eastAsia="ru-RU"/>
        </w:rPr>
        <w:t xml:space="preserve">, а также к объему </w:t>
      </w:r>
      <w:r w:rsidR="009D4063">
        <w:rPr>
          <w:rFonts w:eastAsia="Calibri" w:cs="Times New Roman"/>
          <w:szCs w:val="28"/>
          <w:lang w:eastAsia="ru-RU"/>
        </w:rPr>
        <w:t xml:space="preserve">и виду </w:t>
      </w:r>
      <w:r w:rsidRPr="008A5ED5">
        <w:rPr>
          <w:rFonts w:eastAsia="Calibri" w:cs="Times New Roman"/>
          <w:szCs w:val="28"/>
          <w:lang w:eastAsia="ru-RU"/>
        </w:rPr>
        <w:t>инвестиций МХК</w:t>
      </w:r>
      <w:r w:rsidRPr="008A5ED5">
        <w:rPr>
          <w:rFonts w:eastAsia="Calibri" w:cs="Times New Roman"/>
          <w:szCs w:val="28"/>
        </w:rPr>
        <w:t xml:space="preserve"> </w:t>
      </w:r>
      <w:r w:rsidRPr="008A5ED5">
        <w:rPr>
          <w:rFonts w:eastAsia="Calibri" w:cs="Times New Roman"/>
          <w:color w:val="000000"/>
          <w:szCs w:val="28"/>
        </w:rPr>
        <w:t>на территории субъекта Российской Федерации, в котором расположено м</w:t>
      </w:r>
      <w:r w:rsidRPr="008A5ED5">
        <w:rPr>
          <w:rFonts w:eastAsia="Calibri" w:cs="Times New Roman"/>
          <w:szCs w:val="28"/>
        </w:rPr>
        <w:t>есто нахождения МХК). При этом в случае применения МХК такой налоговой ставки также предлагается применять пониженные налоговые ставки к полученным налогоплательщиками от таких МХК дивидендным доходам и процентным доходам при соблюдении ряда условий.</w:t>
      </w:r>
    </w:p>
    <w:p w:rsidR="008A5ED5" w:rsidRPr="008A5ED5" w:rsidRDefault="008A5ED5" w:rsidP="008A5ED5">
      <w:pPr>
        <w:autoSpaceDE w:val="0"/>
        <w:autoSpaceDN w:val="0"/>
        <w:adjustRightInd w:val="0"/>
        <w:spacing w:after="0"/>
        <w:ind w:firstLine="709"/>
        <w:rPr>
          <w:rFonts w:eastAsia="Calibri" w:cs="Times New Roman"/>
          <w:szCs w:val="28"/>
        </w:rPr>
      </w:pPr>
      <w:r w:rsidRPr="008A5ED5">
        <w:rPr>
          <w:rFonts w:eastAsia="Calibri" w:cs="Times New Roman"/>
          <w:szCs w:val="28"/>
        </w:rPr>
        <w:lastRenderedPageBreak/>
        <w:t>3. Исключение из налоговой базы по налогу на прибыль организаций доходов и расходов обособленных подразделений МХК, зарегистрированных на территории иностранных государств, от участия в реализации проектов по добыче полезных ископаемых, осуществляемых в соответствии с соглашениями о разделе продукции, концессионными соглашениями, лицензионными соглашениями или иными соглашениями (контрактами) на условиях риска, заключёнными с иностранным государством (территорией), правительством соответствующего государства (территории) или с уполномоченными этим правительством институтами (органами государственной власти, государственными компаниями) при одновременном соблюдении ряда условий;</w:t>
      </w:r>
    </w:p>
    <w:p w:rsidR="008A5ED5" w:rsidRPr="008A5ED5" w:rsidRDefault="008A5ED5" w:rsidP="008A5ED5">
      <w:pPr>
        <w:autoSpaceDE w:val="0"/>
        <w:autoSpaceDN w:val="0"/>
        <w:adjustRightInd w:val="0"/>
        <w:spacing w:after="0"/>
        <w:ind w:firstLine="709"/>
        <w:rPr>
          <w:rFonts w:eastAsia="Calibri" w:cs="Times New Roman"/>
          <w:szCs w:val="28"/>
        </w:rPr>
      </w:pPr>
      <w:r w:rsidRPr="008A5ED5">
        <w:rPr>
          <w:rFonts w:eastAsia="Calibri" w:cs="Times New Roman"/>
          <w:szCs w:val="28"/>
        </w:rPr>
        <w:t>4. Установление переходного периода (</w:t>
      </w:r>
      <w:r w:rsidRPr="008A5ED5">
        <w:rPr>
          <w:rFonts w:eastAsia="Calibri" w:cs="Times New Roman"/>
          <w:color w:val="000000"/>
          <w:szCs w:val="28"/>
        </w:rPr>
        <w:t>с 1 января 2021 года до 31 декабря 2023 года)</w:t>
      </w:r>
      <w:r w:rsidRPr="008A5ED5">
        <w:rPr>
          <w:rFonts w:eastAsia="Calibri" w:cs="Times New Roman"/>
          <w:szCs w:val="28"/>
        </w:rPr>
        <w:t xml:space="preserve"> для применения подпункта 1</w:t>
      </w:r>
      <w:r w:rsidRPr="008A5ED5">
        <w:rPr>
          <w:rFonts w:eastAsia="Calibri" w:cs="Times New Roman"/>
          <w:szCs w:val="28"/>
          <w:vertAlign w:val="superscript"/>
        </w:rPr>
        <w:t>1</w:t>
      </w:r>
      <w:r w:rsidRPr="008A5ED5">
        <w:rPr>
          <w:rFonts w:eastAsia="Calibri" w:cs="Times New Roman"/>
          <w:szCs w:val="28"/>
        </w:rPr>
        <w:t xml:space="preserve"> пункта 3 статьи 284 Кодекса в целях статьи 312 Кодекса;</w:t>
      </w:r>
    </w:p>
    <w:p w:rsidR="008A5ED5" w:rsidRPr="008A5ED5" w:rsidRDefault="008A5ED5" w:rsidP="008A5ED5">
      <w:pPr>
        <w:autoSpaceDE w:val="0"/>
        <w:autoSpaceDN w:val="0"/>
        <w:adjustRightInd w:val="0"/>
        <w:spacing w:after="0"/>
        <w:ind w:firstLine="709"/>
        <w:rPr>
          <w:rFonts w:eastAsia="Calibri" w:cs="Times New Roman"/>
          <w:szCs w:val="28"/>
        </w:rPr>
      </w:pPr>
      <w:r w:rsidRPr="008A5ED5">
        <w:rPr>
          <w:rFonts w:eastAsia="Calibri" w:cs="Times New Roman"/>
          <w:szCs w:val="28"/>
        </w:rPr>
        <w:t>5. Исключение возможности использования МХК налоговых льгот в случае невыполнения ими требования Федерального закона № 290-ФЗ               от 3 августа 2018 г.  «О международных компаниях и международных фондах» об исключении таких компаний из реестра иностранных юридических лиц;</w:t>
      </w:r>
    </w:p>
    <w:p w:rsidR="008A5ED5" w:rsidRPr="008A5ED5" w:rsidRDefault="009D4063" w:rsidP="008A5ED5">
      <w:pPr>
        <w:autoSpaceDE w:val="0"/>
        <w:autoSpaceDN w:val="0"/>
        <w:adjustRightInd w:val="0"/>
        <w:spacing w:after="0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</w:t>
      </w:r>
      <w:r w:rsidR="008A5ED5" w:rsidRPr="008A5ED5">
        <w:rPr>
          <w:rFonts w:eastAsia="Calibri" w:cs="Times New Roman"/>
          <w:szCs w:val="28"/>
        </w:rPr>
        <w:t>. Придание ежегодному регистрационному сбору, уплачиваемому международной компанией, статуса государственной пошлины;</w:t>
      </w:r>
    </w:p>
    <w:p w:rsidR="008A5ED5" w:rsidRPr="008A5ED5" w:rsidRDefault="009D4063" w:rsidP="008A5ED5">
      <w:pPr>
        <w:autoSpaceDE w:val="0"/>
        <w:autoSpaceDN w:val="0"/>
        <w:adjustRightInd w:val="0"/>
        <w:spacing w:after="0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</w:t>
      </w:r>
      <w:r w:rsidR="008A5ED5" w:rsidRPr="008A5ED5">
        <w:rPr>
          <w:rFonts w:eastAsia="Calibri" w:cs="Times New Roman"/>
          <w:szCs w:val="28"/>
        </w:rPr>
        <w:t xml:space="preserve">. Закрепление в Кодексе стабилизационной оговорки, направленной на сохранение и </w:t>
      </w:r>
      <w:proofErr w:type="spellStart"/>
      <w:r w:rsidR="008A5ED5" w:rsidRPr="008A5ED5">
        <w:rPr>
          <w:rFonts w:eastAsia="Calibri" w:cs="Times New Roman"/>
          <w:szCs w:val="28"/>
        </w:rPr>
        <w:t>неухудшение</w:t>
      </w:r>
      <w:proofErr w:type="spellEnd"/>
      <w:r w:rsidR="008A5ED5" w:rsidRPr="008A5ED5">
        <w:rPr>
          <w:rFonts w:eastAsia="Calibri" w:cs="Times New Roman"/>
          <w:szCs w:val="28"/>
        </w:rPr>
        <w:t xml:space="preserve"> правил исчисления налога на доходы физических лиц и налога на прибыль организаций, действующих по сравнению с правилами, действовавшими в соответствии с федеральными законами и иными нормативными правовыми актами Российской Федерации на день приобретения участником САР статуса международной холдинговой компании.</w:t>
      </w:r>
    </w:p>
    <w:p w:rsidR="008A5ED5" w:rsidRPr="008A5ED5" w:rsidRDefault="008A5ED5" w:rsidP="008A5ED5">
      <w:pPr>
        <w:autoSpaceDE w:val="0"/>
        <w:autoSpaceDN w:val="0"/>
        <w:adjustRightInd w:val="0"/>
        <w:spacing w:after="0"/>
        <w:ind w:firstLine="709"/>
        <w:rPr>
          <w:rFonts w:eastAsia="Calibri" w:cs="Times New Roman"/>
          <w:szCs w:val="28"/>
        </w:rPr>
      </w:pPr>
      <w:r w:rsidRPr="008A5ED5">
        <w:rPr>
          <w:rFonts w:eastAsia="Calibri" w:cs="Times New Roman"/>
          <w:szCs w:val="28"/>
        </w:rPr>
        <w:t xml:space="preserve">Вышеизложенные меры позволят повысить востребованность САР, но при этом обеспечат баланс интересов государства и бизнеса с учетом проводимой политики по пересмотру соглашений об </w:t>
      </w:r>
      <w:proofErr w:type="spellStart"/>
      <w:r w:rsidRPr="008A5ED5">
        <w:rPr>
          <w:rFonts w:eastAsia="Calibri" w:cs="Times New Roman"/>
          <w:szCs w:val="28"/>
        </w:rPr>
        <w:t>избежании</w:t>
      </w:r>
      <w:proofErr w:type="spellEnd"/>
      <w:r w:rsidRPr="008A5ED5">
        <w:rPr>
          <w:rFonts w:eastAsia="Calibri" w:cs="Times New Roman"/>
          <w:szCs w:val="28"/>
        </w:rPr>
        <w:t xml:space="preserve"> двойного налогообложения.</w:t>
      </w:r>
    </w:p>
    <w:p w:rsidR="008A5ED5" w:rsidRPr="008A5ED5" w:rsidRDefault="008A5ED5" w:rsidP="008A5ED5">
      <w:pPr>
        <w:autoSpaceDE w:val="0"/>
        <w:autoSpaceDN w:val="0"/>
        <w:adjustRightInd w:val="0"/>
        <w:spacing w:after="0"/>
        <w:ind w:firstLine="709"/>
        <w:rPr>
          <w:rFonts w:eastAsia="Calibri" w:cs="Times New Roman"/>
          <w:szCs w:val="28"/>
        </w:rPr>
      </w:pPr>
      <w:r w:rsidRPr="008A5ED5">
        <w:rPr>
          <w:rFonts w:ascii="Times New Roman CYR" w:hAnsi="Times New Roman CYR" w:cs="Times New Roman"/>
          <w:szCs w:val="28"/>
        </w:rPr>
        <w:t>Положения проекта федерального закона не противоречат Договору о Евразийском экономическом союзе и иным международным договорам Российской Федерации.</w:t>
      </w:r>
    </w:p>
    <w:p w:rsidR="008A5ED5" w:rsidRPr="008A5ED5" w:rsidRDefault="008A5ED5" w:rsidP="008A5ED5">
      <w:pPr>
        <w:autoSpaceDE w:val="0"/>
        <w:autoSpaceDN w:val="0"/>
        <w:adjustRightInd w:val="0"/>
        <w:spacing w:after="0"/>
        <w:ind w:firstLine="709"/>
        <w:rPr>
          <w:rFonts w:eastAsia="Calibri" w:cs="Times New Roman"/>
          <w:szCs w:val="28"/>
        </w:rPr>
      </w:pPr>
      <w:r w:rsidRPr="008A5ED5">
        <w:rPr>
          <w:rFonts w:ascii="Times New Roman CYR" w:hAnsi="Times New Roman CYR" w:cs="Times New Roman"/>
          <w:szCs w:val="28"/>
        </w:rPr>
        <w:t>В проекте федерального закона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         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 имеющих разрешительный характер.</w:t>
      </w:r>
    </w:p>
    <w:p w:rsidR="008A5ED5" w:rsidRPr="008A5ED5" w:rsidRDefault="008A5ED5" w:rsidP="008A5ED5">
      <w:pPr>
        <w:autoSpaceDE w:val="0"/>
        <w:autoSpaceDN w:val="0"/>
        <w:adjustRightInd w:val="0"/>
        <w:spacing w:after="0"/>
        <w:ind w:firstLine="709"/>
        <w:rPr>
          <w:rFonts w:eastAsia="Calibri" w:cs="Times New Roman"/>
          <w:szCs w:val="28"/>
        </w:rPr>
      </w:pPr>
      <w:r w:rsidRPr="008A5ED5">
        <w:rPr>
          <w:rFonts w:ascii="Times New Roman CYR" w:hAnsi="Times New Roman CYR" w:cs="Times New Roman"/>
          <w:szCs w:val="28"/>
        </w:rPr>
        <w:t xml:space="preserve">Проектом федерального закона не предусматривается введение каких-либо административных и иных ограничений, а также возложение </w:t>
      </w:r>
      <w:r w:rsidRPr="008A5ED5">
        <w:rPr>
          <w:rFonts w:ascii="Times New Roman CYR" w:hAnsi="Times New Roman CYR" w:cs="Times New Roman"/>
          <w:szCs w:val="28"/>
        </w:rPr>
        <w:lastRenderedPageBreak/>
        <w:t>дополнительных обязанностей на субъекты предпринимательской и иной деятельности, способствующих увеличению их издержек.</w:t>
      </w:r>
    </w:p>
    <w:p w:rsidR="008A5ED5" w:rsidRPr="008A5ED5" w:rsidRDefault="008A5ED5" w:rsidP="008A5ED5">
      <w:pPr>
        <w:autoSpaceDE w:val="0"/>
        <w:autoSpaceDN w:val="0"/>
        <w:adjustRightInd w:val="0"/>
        <w:spacing w:after="0"/>
        <w:ind w:firstLine="709"/>
        <w:rPr>
          <w:rFonts w:eastAsia="Calibri" w:cs="Times New Roman"/>
          <w:szCs w:val="28"/>
        </w:rPr>
      </w:pPr>
      <w:r w:rsidRPr="008A5ED5">
        <w:rPr>
          <w:rFonts w:ascii="Times New Roman CYR" w:hAnsi="Times New Roman CYR" w:cs="Times New Roman"/>
          <w:szCs w:val="28"/>
        </w:rPr>
        <w:t>Аналогичные по содержанию проекты федеральных законов в настоящее время в палатах Федерального Собрания Российской Федерации на рассмотрении не находятся.</w:t>
      </w:r>
    </w:p>
    <w:p w:rsidR="008A5ED5" w:rsidRPr="008A5ED5" w:rsidRDefault="008A5ED5" w:rsidP="008A5ED5">
      <w:pPr>
        <w:spacing w:line="276" w:lineRule="auto"/>
        <w:jc w:val="left"/>
        <w:rPr>
          <w:rFonts w:ascii="Times New Roman CYR" w:eastAsia="Calibri" w:hAnsi="Times New Roman CYR" w:cs="Times New Roman"/>
          <w:sz w:val="22"/>
        </w:rPr>
      </w:pPr>
    </w:p>
    <w:p w:rsidR="008A5ED5" w:rsidRPr="008A5ED5" w:rsidRDefault="008A5ED5" w:rsidP="008A5ED5">
      <w:pPr>
        <w:spacing w:line="276" w:lineRule="auto"/>
        <w:jc w:val="left"/>
        <w:rPr>
          <w:rFonts w:ascii="Calibri" w:eastAsia="Calibri" w:hAnsi="Calibri" w:cs="Times New Roman"/>
          <w:sz w:val="22"/>
        </w:rPr>
      </w:pPr>
    </w:p>
    <w:p w:rsidR="00577F6C" w:rsidRDefault="00577F6C" w:rsidP="00577F6C">
      <w:pPr>
        <w:spacing w:line="360" w:lineRule="auto"/>
      </w:pPr>
    </w:p>
    <w:p w:rsidR="008A5ED5" w:rsidRDefault="008A5ED5" w:rsidP="00577F6C">
      <w:pPr>
        <w:spacing w:line="360" w:lineRule="auto"/>
      </w:pPr>
    </w:p>
    <w:p w:rsidR="008A5ED5" w:rsidRDefault="008A5ED5" w:rsidP="00577F6C">
      <w:pPr>
        <w:spacing w:line="360" w:lineRule="auto"/>
      </w:pPr>
    </w:p>
    <w:p w:rsidR="008A5ED5" w:rsidRDefault="008A5ED5" w:rsidP="00577F6C">
      <w:pPr>
        <w:spacing w:line="360" w:lineRule="auto"/>
      </w:pPr>
    </w:p>
    <w:p w:rsidR="008A5ED5" w:rsidRDefault="008A5ED5" w:rsidP="00577F6C">
      <w:pPr>
        <w:spacing w:line="360" w:lineRule="auto"/>
      </w:pPr>
    </w:p>
    <w:p w:rsidR="008A5ED5" w:rsidRDefault="008A5ED5" w:rsidP="00577F6C">
      <w:pPr>
        <w:spacing w:line="360" w:lineRule="auto"/>
      </w:pPr>
    </w:p>
    <w:p w:rsidR="008A5ED5" w:rsidRDefault="008A5ED5" w:rsidP="00577F6C">
      <w:pPr>
        <w:spacing w:line="360" w:lineRule="auto"/>
      </w:pPr>
    </w:p>
    <w:p w:rsidR="008A5ED5" w:rsidRDefault="008A5ED5" w:rsidP="00577F6C">
      <w:pPr>
        <w:spacing w:line="360" w:lineRule="auto"/>
      </w:pPr>
    </w:p>
    <w:p w:rsidR="008A5ED5" w:rsidRDefault="008A5ED5" w:rsidP="00577F6C">
      <w:pPr>
        <w:spacing w:line="360" w:lineRule="auto"/>
      </w:pPr>
    </w:p>
    <w:p w:rsidR="008A5ED5" w:rsidRDefault="008A5ED5" w:rsidP="00577F6C">
      <w:pPr>
        <w:spacing w:line="360" w:lineRule="auto"/>
      </w:pPr>
    </w:p>
    <w:p w:rsidR="008A5ED5" w:rsidRDefault="008A5ED5" w:rsidP="00577F6C">
      <w:pPr>
        <w:spacing w:line="360" w:lineRule="auto"/>
      </w:pPr>
    </w:p>
    <w:p w:rsidR="008A5ED5" w:rsidRDefault="008A5ED5" w:rsidP="00577F6C">
      <w:pPr>
        <w:spacing w:line="360" w:lineRule="auto"/>
      </w:pPr>
    </w:p>
    <w:p w:rsidR="008A5ED5" w:rsidRDefault="008A5ED5" w:rsidP="00577F6C">
      <w:pPr>
        <w:spacing w:line="360" w:lineRule="auto"/>
      </w:pPr>
    </w:p>
    <w:p w:rsidR="008A5ED5" w:rsidRDefault="008A5ED5" w:rsidP="00577F6C">
      <w:pPr>
        <w:spacing w:line="360" w:lineRule="auto"/>
      </w:pPr>
    </w:p>
    <w:p w:rsidR="008A5ED5" w:rsidRDefault="008A5ED5" w:rsidP="00577F6C">
      <w:pPr>
        <w:spacing w:line="360" w:lineRule="auto"/>
      </w:pPr>
    </w:p>
    <w:p w:rsidR="008A5ED5" w:rsidRDefault="008A5ED5" w:rsidP="00577F6C">
      <w:pPr>
        <w:spacing w:line="360" w:lineRule="auto"/>
      </w:pPr>
    </w:p>
    <w:p w:rsidR="008A5ED5" w:rsidRDefault="008A5ED5" w:rsidP="00577F6C">
      <w:pPr>
        <w:spacing w:line="360" w:lineRule="auto"/>
      </w:pPr>
    </w:p>
    <w:p w:rsidR="00AC0C45" w:rsidRDefault="00AC0C45" w:rsidP="00577F6C">
      <w:pPr>
        <w:spacing w:line="360" w:lineRule="auto"/>
      </w:pPr>
    </w:p>
    <w:p w:rsidR="00AC0C45" w:rsidRDefault="00AC0C45" w:rsidP="00577F6C">
      <w:pPr>
        <w:spacing w:line="360" w:lineRule="auto"/>
      </w:pPr>
    </w:p>
    <w:p w:rsidR="00AC0C45" w:rsidRDefault="00AC0C45" w:rsidP="00577F6C">
      <w:pPr>
        <w:spacing w:line="360" w:lineRule="auto"/>
      </w:pPr>
    </w:p>
    <w:p w:rsidR="00861564" w:rsidRDefault="00861564" w:rsidP="00577F6C">
      <w:pPr>
        <w:widowControl w:val="0"/>
        <w:autoSpaceDE w:val="0"/>
        <w:autoSpaceDN w:val="0"/>
        <w:adjustRightInd w:val="0"/>
        <w:spacing w:after="0"/>
        <w:jc w:val="center"/>
        <w:rPr>
          <w:ins w:id="1" w:author="Ларина Афродита Евгеньевна" w:date="2021-01-19T18:55:00Z"/>
          <w:rFonts w:cs="Times New Roman"/>
          <w:b/>
          <w:bCs/>
          <w:szCs w:val="28"/>
        </w:rPr>
      </w:pPr>
    </w:p>
    <w:p w:rsidR="00577F6C" w:rsidRDefault="00577F6C" w:rsidP="00577F6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ПЕРЕЧЕНЬ</w:t>
      </w:r>
    </w:p>
    <w:p w:rsidR="00577F6C" w:rsidRDefault="00577F6C" w:rsidP="00577F6C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cs="Times New Roman"/>
          <w:b/>
          <w:bCs/>
          <w:szCs w:val="28"/>
        </w:rPr>
      </w:pPr>
    </w:p>
    <w:p w:rsidR="00C55AB8" w:rsidRPr="00670A52" w:rsidRDefault="00577F6C" w:rsidP="00A75561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eastAsia="Calibri"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федеральных законов, подлежащих признанию утратившими силу, приостановлению, </w:t>
      </w:r>
      <w:r w:rsidRPr="00006355">
        <w:rPr>
          <w:rFonts w:cs="Times New Roman"/>
          <w:b/>
          <w:bCs/>
          <w:szCs w:val="28"/>
        </w:rPr>
        <w:t>изменению</w:t>
      </w:r>
      <w:r>
        <w:rPr>
          <w:rFonts w:cs="Times New Roman"/>
          <w:b/>
          <w:bCs/>
          <w:szCs w:val="28"/>
        </w:rPr>
        <w:t xml:space="preserve"> или принятию </w:t>
      </w:r>
      <w:r w:rsidRPr="00006355">
        <w:rPr>
          <w:rFonts w:cs="Times New Roman"/>
          <w:b/>
          <w:bCs/>
          <w:szCs w:val="28"/>
        </w:rPr>
        <w:t>в связи с пр</w:t>
      </w:r>
      <w:r>
        <w:rPr>
          <w:rFonts w:cs="Times New Roman"/>
          <w:b/>
          <w:bCs/>
          <w:szCs w:val="28"/>
        </w:rPr>
        <w:t>оектом</w:t>
      </w:r>
      <w:r w:rsidRPr="00006355">
        <w:rPr>
          <w:rFonts w:cs="Times New Roman"/>
          <w:b/>
          <w:bCs/>
          <w:szCs w:val="28"/>
        </w:rPr>
        <w:t xml:space="preserve"> федерального </w:t>
      </w:r>
      <w:r>
        <w:rPr>
          <w:rFonts w:cs="Times New Roman"/>
          <w:b/>
          <w:bCs/>
          <w:szCs w:val="28"/>
        </w:rPr>
        <w:t xml:space="preserve">закона </w:t>
      </w:r>
      <w:r w:rsidR="00C55AB8">
        <w:rPr>
          <w:rFonts w:cs="Times New Roman"/>
          <w:b/>
          <w:bCs/>
          <w:szCs w:val="28"/>
        </w:rPr>
        <w:t>«</w:t>
      </w:r>
      <w:r w:rsidR="00C55AB8" w:rsidRPr="00670A52">
        <w:rPr>
          <w:rFonts w:eastAsia="Calibri" w:cs="Times New Roman"/>
          <w:b/>
          <w:bCs/>
          <w:szCs w:val="28"/>
        </w:rPr>
        <w:t>О внесении изменений в</w:t>
      </w:r>
      <w:r w:rsidR="00D33EE4">
        <w:rPr>
          <w:rFonts w:eastAsia="Calibri" w:cs="Times New Roman"/>
          <w:b/>
          <w:bCs/>
          <w:szCs w:val="28"/>
        </w:rPr>
        <w:t xml:space="preserve"> </w:t>
      </w:r>
      <w:r w:rsidR="00A75561">
        <w:rPr>
          <w:rFonts w:eastAsia="Calibri" w:cs="Times New Roman"/>
          <w:b/>
          <w:bCs/>
          <w:szCs w:val="28"/>
        </w:rPr>
        <w:t>части первую и вторую Налогового кодекса Российской Федерации (в части особенностей налогообложения международных компаний</w:t>
      </w:r>
      <w:r w:rsidR="00121C35">
        <w:rPr>
          <w:rFonts w:eastAsia="Calibri" w:cs="Times New Roman"/>
          <w:b/>
          <w:bCs/>
          <w:szCs w:val="28"/>
        </w:rPr>
        <w:t>)»</w:t>
      </w:r>
    </w:p>
    <w:p w:rsidR="00577F6C" w:rsidRPr="00006355" w:rsidRDefault="00577F6C" w:rsidP="0010340A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577F6C" w:rsidRPr="00906964" w:rsidRDefault="00577F6C" w:rsidP="00121C35">
      <w:pPr>
        <w:spacing w:line="276" w:lineRule="auto"/>
        <w:ind w:firstLine="709"/>
        <w:rPr>
          <w:b/>
          <w:szCs w:val="28"/>
        </w:rPr>
      </w:pPr>
      <w:r w:rsidRPr="00E83FA0">
        <w:rPr>
          <w:rFonts w:cs="Times New Roman"/>
          <w:szCs w:val="28"/>
        </w:rPr>
        <w:t xml:space="preserve">Принятие </w:t>
      </w:r>
      <w:r w:rsidRPr="00E83FA0">
        <w:rPr>
          <w:rFonts w:cs="Times New Roman"/>
          <w:bCs/>
          <w:szCs w:val="28"/>
        </w:rPr>
        <w:t xml:space="preserve">федерального закона </w:t>
      </w:r>
      <w:r w:rsidRPr="00DA1CB6">
        <w:rPr>
          <w:rFonts w:cs="Times New Roman"/>
          <w:bCs/>
          <w:szCs w:val="28"/>
        </w:rPr>
        <w:t xml:space="preserve">«О внесении изменений в </w:t>
      </w:r>
      <w:r w:rsidR="00A75561">
        <w:rPr>
          <w:rFonts w:cs="Times New Roman"/>
          <w:bCs/>
          <w:szCs w:val="28"/>
        </w:rPr>
        <w:t>части первую и вторую Налогового кодекса Российской Федерации (в</w:t>
      </w:r>
      <w:r w:rsidR="00121C35">
        <w:rPr>
          <w:rFonts w:cs="Times New Roman"/>
          <w:szCs w:val="28"/>
        </w:rPr>
        <w:t xml:space="preserve"> части </w:t>
      </w:r>
      <w:r w:rsidR="00A75561">
        <w:rPr>
          <w:rFonts w:cs="Times New Roman"/>
          <w:szCs w:val="28"/>
        </w:rPr>
        <w:t>особенностей налогообложения международных компаний</w:t>
      </w:r>
      <w:r w:rsidR="00121C35">
        <w:rPr>
          <w:rFonts w:cs="Times New Roman"/>
          <w:szCs w:val="28"/>
        </w:rPr>
        <w:t xml:space="preserve">)» </w:t>
      </w:r>
      <w:r w:rsidRPr="00FB2DE4">
        <w:rPr>
          <w:rFonts w:cs="Times New Roman"/>
          <w:szCs w:val="28"/>
        </w:rPr>
        <w:t xml:space="preserve">не </w:t>
      </w:r>
      <w:r w:rsidR="00121C35">
        <w:rPr>
          <w:rFonts w:cs="Times New Roman"/>
          <w:szCs w:val="28"/>
        </w:rPr>
        <w:t xml:space="preserve">потребует признания утратившими силу, приостановления, изменения </w:t>
      </w:r>
      <w:r w:rsidRPr="00FB2DE4">
        <w:rPr>
          <w:rFonts w:cs="Times New Roman"/>
          <w:szCs w:val="28"/>
        </w:rPr>
        <w:t>или принятия</w:t>
      </w:r>
      <w:r>
        <w:rPr>
          <w:rFonts w:cs="Times New Roman"/>
          <w:szCs w:val="28"/>
        </w:rPr>
        <w:t xml:space="preserve"> иных федеральных законов</w:t>
      </w:r>
      <w:r w:rsidRPr="00006355">
        <w:rPr>
          <w:rFonts w:cs="Times New Roman"/>
          <w:szCs w:val="28"/>
        </w:rPr>
        <w:t>.</w:t>
      </w:r>
    </w:p>
    <w:p w:rsidR="00577F6C" w:rsidRPr="00006355" w:rsidRDefault="00577F6C" w:rsidP="00577F6C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</w:p>
    <w:p w:rsidR="00577F6C" w:rsidRPr="00006355" w:rsidRDefault="00577F6C" w:rsidP="00577F6C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</w:p>
    <w:p w:rsidR="00577F6C" w:rsidRPr="00006355" w:rsidRDefault="00577F6C" w:rsidP="00577F6C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</w:p>
    <w:p w:rsidR="00577F6C" w:rsidRDefault="00577F6C" w:rsidP="00577F6C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</w:p>
    <w:p w:rsidR="00577F6C" w:rsidRDefault="00577F6C" w:rsidP="00577F6C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</w:p>
    <w:p w:rsidR="00577F6C" w:rsidRDefault="00577F6C" w:rsidP="00577F6C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</w:p>
    <w:p w:rsidR="00577F6C" w:rsidRDefault="00577F6C" w:rsidP="00577F6C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</w:p>
    <w:p w:rsidR="00577F6C" w:rsidRDefault="00577F6C" w:rsidP="00577F6C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</w:p>
    <w:p w:rsidR="00577F6C" w:rsidRDefault="00577F6C" w:rsidP="00577F6C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</w:p>
    <w:p w:rsidR="00577F6C" w:rsidRDefault="00577F6C" w:rsidP="00577F6C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</w:p>
    <w:p w:rsidR="00577F6C" w:rsidRDefault="00577F6C" w:rsidP="00577F6C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</w:p>
    <w:p w:rsidR="00577F6C" w:rsidRDefault="00577F6C" w:rsidP="00577F6C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</w:p>
    <w:p w:rsidR="00577F6C" w:rsidRDefault="00577F6C" w:rsidP="00577F6C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</w:p>
    <w:p w:rsidR="00577F6C" w:rsidRDefault="00577F6C" w:rsidP="00577F6C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</w:p>
    <w:p w:rsidR="00577F6C" w:rsidRDefault="00577F6C" w:rsidP="00577F6C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</w:p>
    <w:p w:rsidR="00577F6C" w:rsidRDefault="00577F6C" w:rsidP="00577F6C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</w:p>
    <w:p w:rsidR="00577F6C" w:rsidRDefault="00577F6C" w:rsidP="00577F6C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</w:p>
    <w:p w:rsidR="00577F6C" w:rsidRDefault="00577F6C" w:rsidP="00577F6C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</w:p>
    <w:p w:rsidR="00577F6C" w:rsidRDefault="00577F6C" w:rsidP="00577F6C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</w:p>
    <w:p w:rsidR="00577F6C" w:rsidRDefault="00577F6C" w:rsidP="00577F6C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577F6C" w:rsidRDefault="00577F6C" w:rsidP="00577F6C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577F6C" w:rsidRPr="00006355" w:rsidRDefault="00577F6C" w:rsidP="00577F6C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</w:p>
    <w:p w:rsidR="00577F6C" w:rsidRDefault="00577F6C" w:rsidP="00577F6C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</w:p>
    <w:p w:rsidR="0010340A" w:rsidRDefault="0010340A" w:rsidP="00577F6C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</w:p>
    <w:p w:rsidR="0010340A" w:rsidRDefault="0010340A" w:rsidP="00577F6C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</w:p>
    <w:p w:rsidR="0010340A" w:rsidRDefault="0010340A" w:rsidP="00577F6C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</w:p>
    <w:p w:rsidR="0010340A" w:rsidRDefault="0010340A" w:rsidP="00577F6C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</w:p>
    <w:p w:rsidR="00577F6C" w:rsidRDefault="00577F6C" w:rsidP="0010340A">
      <w:pPr>
        <w:widowControl w:val="0"/>
        <w:autoSpaceDE w:val="0"/>
        <w:autoSpaceDN w:val="0"/>
        <w:adjustRightInd w:val="0"/>
        <w:spacing w:after="0"/>
        <w:rPr>
          <w:rFonts w:cs="Times New Roman"/>
          <w:b/>
          <w:bCs/>
          <w:szCs w:val="28"/>
        </w:rPr>
      </w:pPr>
    </w:p>
    <w:p w:rsidR="008A5ED5" w:rsidRDefault="008A5ED5" w:rsidP="0010340A">
      <w:pPr>
        <w:widowControl w:val="0"/>
        <w:autoSpaceDE w:val="0"/>
        <w:autoSpaceDN w:val="0"/>
        <w:adjustRightInd w:val="0"/>
        <w:spacing w:after="0"/>
        <w:rPr>
          <w:rFonts w:cs="Times New Roman"/>
          <w:b/>
          <w:bCs/>
          <w:szCs w:val="28"/>
        </w:rPr>
      </w:pPr>
    </w:p>
    <w:p w:rsidR="008A5ED5" w:rsidRDefault="008A5ED5" w:rsidP="0010340A">
      <w:pPr>
        <w:widowControl w:val="0"/>
        <w:autoSpaceDE w:val="0"/>
        <w:autoSpaceDN w:val="0"/>
        <w:adjustRightInd w:val="0"/>
        <w:spacing w:after="0"/>
        <w:rPr>
          <w:rFonts w:cs="Times New Roman"/>
          <w:b/>
          <w:bCs/>
          <w:szCs w:val="28"/>
        </w:rPr>
      </w:pPr>
    </w:p>
    <w:p w:rsidR="00577F6C" w:rsidRDefault="00577F6C" w:rsidP="00577F6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ПЕРЕЧЕНЬ</w:t>
      </w:r>
    </w:p>
    <w:p w:rsidR="00577F6C" w:rsidRDefault="00577F6C" w:rsidP="00577F6C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cs="Times New Roman"/>
          <w:b/>
          <w:bCs/>
          <w:szCs w:val="28"/>
        </w:rPr>
      </w:pPr>
    </w:p>
    <w:p w:rsidR="00A75561" w:rsidRPr="00670A52" w:rsidRDefault="00577F6C" w:rsidP="00A75561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eastAsia="Calibri"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нормативных правовых актов Президента Российской Федерации, Правительства Российской Федерации и федеральных органов исполнительной власти, подлежащих признанию утратившими силу, </w:t>
      </w:r>
      <w:r w:rsidRPr="00006355">
        <w:rPr>
          <w:rFonts w:cs="Times New Roman"/>
          <w:b/>
          <w:bCs/>
          <w:szCs w:val="28"/>
        </w:rPr>
        <w:t>приостановлению, изменению</w:t>
      </w:r>
      <w:r>
        <w:rPr>
          <w:rFonts w:cs="Times New Roman"/>
          <w:b/>
          <w:bCs/>
          <w:szCs w:val="28"/>
        </w:rPr>
        <w:t xml:space="preserve"> </w:t>
      </w:r>
      <w:r w:rsidRPr="00006355">
        <w:rPr>
          <w:rFonts w:cs="Times New Roman"/>
          <w:b/>
          <w:bCs/>
          <w:szCs w:val="28"/>
        </w:rPr>
        <w:t>или принятию в связи с пр</w:t>
      </w:r>
      <w:r>
        <w:rPr>
          <w:rFonts w:cs="Times New Roman"/>
          <w:b/>
          <w:bCs/>
          <w:szCs w:val="28"/>
        </w:rPr>
        <w:t>оектом</w:t>
      </w:r>
      <w:r w:rsidRPr="00006355">
        <w:rPr>
          <w:rFonts w:cs="Times New Roman"/>
          <w:b/>
          <w:bCs/>
          <w:szCs w:val="28"/>
        </w:rPr>
        <w:t xml:space="preserve"> федерального </w:t>
      </w:r>
      <w:r>
        <w:rPr>
          <w:rFonts w:cs="Times New Roman"/>
          <w:b/>
          <w:bCs/>
          <w:szCs w:val="28"/>
        </w:rPr>
        <w:t xml:space="preserve">закона </w:t>
      </w:r>
      <w:r w:rsidR="00A75561">
        <w:rPr>
          <w:rFonts w:cs="Times New Roman"/>
          <w:b/>
          <w:bCs/>
          <w:szCs w:val="28"/>
        </w:rPr>
        <w:t>«</w:t>
      </w:r>
      <w:r w:rsidR="00A75561" w:rsidRPr="00670A52">
        <w:rPr>
          <w:rFonts w:eastAsia="Calibri" w:cs="Times New Roman"/>
          <w:b/>
          <w:bCs/>
          <w:szCs w:val="28"/>
        </w:rPr>
        <w:t>О внесении изменений в</w:t>
      </w:r>
      <w:r w:rsidR="00A75561">
        <w:rPr>
          <w:rFonts w:eastAsia="Calibri" w:cs="Times New Roman"/>
          <w:b/>
          <w:bCs/>
          <w:szCs w:val="28"/>
        </w:rPr>
        <w:t xml:space="preserve"> части первую и вторую Налогового кодекса Российской Федерации (в части особенностей налогообложения международных компаний)»</w:t>
      </w:r>
    </w:p>
    <w:p w:rsidR="00121C35" w:rsidRPr="00CC086F" w:rsidRDefault="00121C35" w:rsidP="00CC086F">
      <w:pPr>
        <w:autoSpaceDE w:val="0"/>
        <w:autoSpaceDN w:val="0"/>
        <w:adjustRightInd w:val="0"/>
        <w:spacing w:after="0"/>
        <w:outlineLvl w:val="0"/>
        <w:rPr>
          <w:rFonts w:eastAsia="Calibri" w:cs="Times New Roman"/>
          <w:b/>
          <w:bCs/>
          <w:szCs w:val="28"/>
        </w:rPr>
      </w:pPr>
    </w:p>
    <w:p w:rsidR="00577F6C" w:rsidRDefault="00577F6C" w:rsidP="00577F6C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C9537F" w:rsidRDefault="00577F6C" w:rsidP="00C9537F">
      <w:pPr>
        <w:ind w:firstLine="709"/>
        <w:rPr>
          <w:bCs/>
        </w:rPr>
      </w:pPr>
      <w:r>
        <w:rPr>
          <w:rFonts w:cs="Times New Roman"/>
          <w:szCs w:val="28"/>
        </w:rPr>
        <w:t>Принятие федерал</w:t>
      </w:r>
      <w:r w:rsidRPr="003C1BEB">
        <w:rPr>
          <w:rFonts w:cs="Times New Roman"/>
          <w:bCs/>
          <w:szCs w:val="28"/>
        </w:rPr>
        <w:t xml:space="preserve">ьного закона </w:t>
      </w:r>
      <w:r w:rsidR="00A75561" w:rsidRPr="00DA1CB6">
        <w:rPr>
          <w:rFonts w:cs="Times New Roman"/>
          <w:bCs/>
          <w:szCs w:val="28"/>
        </w:rPr>
        <w:t xml:space="preserve">«О внесении изменений в </w:t>
      </w:r>
      <w:r w:rsidR="00A75561">
        <w:rPr>
          <w:rFonts w:cs="Times New Roman"/>
          <w:bCs/>
          <w:szCs w:val="28"/>
        </w:rPr>
        <w:t>части первую и вторую Налогового кодекса Российской Федерации (в</w:t>
      </w:r>
      <w:r w:rsidR="00A75561">
        <w:rPr>
          <w:rFonts w:cs="Times New Roman"/>
          <w:szCs w:val="28"/>
        </w:rPr>
        <w:t xml:space="preserve"> части особенностей налогообложения международных компаний)» </w:t>
      </w:r>
      <w:r w:rsidR="00C9537F">
        <w:rPr>
          <w:bCs/>
        </w:rPr>
        <w:t xml:space="preserve">потребует разработки </w:t>
      </w:r>
      <w:r w:rsidR="0083599D">
        <w:rPr>
          <w:bCs/>
        </w:rPr>
        <w:t xml:space="preserve">и принятия </w:t>
      </w:r>
      <w:r w:rsidR="00C9537F">
        <w:rPr>
          <w:bCs/>
        </w:rPr>
        <w:t xml:space="preserve">следующих проектов нормативных правовых актов </w:t>
      </w:r>
      <w:r w:rsidR="00C9537F">
        <w:t>федеральных</w:t>
      </w:r>
      <w:r w:rsidR="00C9537F" w:rsidRPr="001E11A6">
        <w:t xml:space="preserve"> орган</w:t>
      </w:r>
      <w:r w:rsidR="00C9537F">
        <w:t xml:space="preserve">ов </w:t>
      </w:r>
      <w:r w:rsidR="00C9537F" w:rsidRPr="001E11A6">
        <w:t>исполнительной власти</w:t>
      </w:r>
      <w:r w:rsidR="00C9537F">
        <w:rPr>
          <w:bCs/>
        </w:rPr>
        <w:t>:</w:t>
      </w:r>
    </w:p>
    <w:p w:rsidR="00CC086F" w:rsidRPr="00440C01" w:rsidRDefault="0012347A" w:rsidP="00CC086F">
      <w:pPr>
        <w:spacing w:after="0" w:line="276" w:lineRule="auto"/>
        <w:ind w:firstLine="709"/>
        <w:rPr>
          <w:bCs/>
        </w:rPr>
      </w:pPr>
      <w:r>
        <w:rPr>
          <w:rFonts w:cs="Times New Roman"/>
          <w:szCs w:val="28"/>
        </w:rPr>
        <w:t>1) приказ</w:t>
      </w:r>
      <w:r w:rsidR="00C9537F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ФНС России </w:t>
      </w:r>
      <w:r w:rsidR="00CC086F" w:rsidRPr="003007B5">
        <w:rPr>
          <w:rFonts w:cs="Times New Roman"/>
          <w:szCs w:val="28"/>
        </w:rPr>
        <w:t xml:space="preserve">«О внесении изменений в </w:t>
      </w:r>
      <w:r w:rsidR="00CC086F" w:rsidRPr="00CC086F">
        <w:rPr>
          <w:rFonts w:cs="Times New Roman"/>
          <w:szCs w:val="28"/>
        </w:rPr>
        <w:t>приказ ФНС России от 07.05.2018 № ММВ-7-13/249@ «Об утверждении формы уведомления о контролируемых сделках, формата представления уведомления о контролируемых сделках в электронной форме, порядка заполнения формы уведомления о контролируемых сделках, а также порядка представления уведомления о контролируемых сделках в электронной форме и признании утратившим силу приказа ФНС России от 27 июля 2012 г. № ММВ-7-13/524@»</w:t>
      </w:r>
      <w:r w:rsidR="00CC086F">
        <w:rPr>
          <w:rFonts w:cs="Times New Roman"/>
          <w:szCs w:val="28"/>
        </w:rPr>
        <w:t>.</w:t>
      </w:r>
    </w:p>
    <w:p w:rsidR="00CC086F" w:rsidRPr="003007B5" w:rsidRDefault="00CC086F" w:rsidP="00CC086F">
      <w:pPr>
        <w:spacing w:after="0" w:line="276" w:lineRule="auto"/>
        <w:ind w:firstLine="709"/>
      </w:pPr>
      <w:r w:rsidRPr="003007B5">
        <w:t xml:space="preserve">Федеральный орган исполнительной власти, ответственный </w:t>
      </w:r>
      <w:r w:rsidRPr="003007B5">
        <w:br/>
        <w:t xml:space="preserve">за подготовку, - ФНС России. </w:t>
      </w:r>
    </w:p>
    <w:p w:rsidR="00CC086F" w:rsidRPr="003007B5" w:rsidRDefault="00CC086F" w:rsidP="00CC086F">
      <w:pPr>
        <w:spacing w:after="0" w:line="276" w:lineRule="auto"/>
        <w:ind w:firstLine="709"/>
      </w:pPr>
      <w:r w:rsidRPr="003007B5">
        <w:t>Федеральные органы исполнительной власти - соисполнители - Минфин России.</w:t>
      </w:r>
    </w:p>
    <w:p w:rsidR="00545A3E" w:rsidRDefault="00CC086F" w:rsidP="00545A3E">
      <w:pPr>
        <w:spacing w:line="276" w:lineRule="auto"/>
        <w:ind w:firstLine="709"/>
      </w:pPr>
      <w:r w:rsidRPr="003007B5">
        <w:t xml:space="preserve">Срок подготовки - 6 месяцев с </w:t>
      </w:r>
      <w:r>
        <w:t xml:space="preserve">даты </w:t>
      </w:r>
      <w:r w:rsidRPr="003007B5">
        <w:t>принятия Федерального закона</w:t>
      </w:r>
      <w:r w:rsidR="00545A3E">
        <w:t>;</w:t>
      </w:r>
    </w:p>
    <w:p w:rsidR="00D4170A" w:rsidRPr="00545A3E" w:rsidRDefault="00545A3E" w:rsidP="00D4170A">
      <w:pPr>
        <w:spacing w:after="0" w:line="276" w:lineRule="auto"/>
        <w:ind w:firstLine="709"/>
      </w:pPr>
      <w:r>
        <w:t>2) приказ</w:t>
      </w:r>
      <w:r w:rsidR="00C9537F">
        <w:t>а</w:t>
      </w:r>
      <w:r>
        <w:t xml:space="preserve"> ФНС России «Об утверждении формы (формата) заявления о начале применения (о прекращении применения) налоговой ставки, установленной пунктом 1</w:t>
      </w:r>
      <w:r>
        <w:rPr>
          <w:vertAlign w:val="superscript"/>
        </w:rPr>
        <w:t xml:space="preserve">17 </w:t>
      </w:r>
      <w:r>
        <w:t>статьи 284 Налогового кодекса Российской Федерации</w:t>
      </w:r>
      <w:r w:rsidR="00C9537F">
        <w:t xml:space="preserve">, а также порядка </w:t>
      </w:r>
      <w:r w:rsidR="002B6325">
        <w:t>направления</w:t>
      </w:r>
      <w:r w:rsidR="00586F8E">
        <w:t xml:space="preserve"> </w:t>
      </w:r>
      <w:r w:rsidR="00D4170A">
        <w:t xml:space="preserve">соответствующих </w:t>
      </w:r>
      <w:r w:rsidR="00D32B9E">
        <w:t>заявлени</w:t>
      </w:r>
      <w:r w:rsidR="00D4170A">
        <w:t>й</w:t>
      </w:r>
      <w:r w:rsidR="00D32B9E">
        <w:t xml:space="preserve"> </w:t>
      </w:r>
      <w:r w:rsidR="00586F8E">
        <w:t>в налоговый орган»</w:t>
      </w:r>
      <w:r>
        <w:t>.</w:t>
      </w:r>
    </w:p>
    <w:p w:rsidR="00545A3E" w:rsidRPr="003007B5" w:rsidRDefault="00545A3E" w:rsidP="00545A3E">
      <w:pPr>
        <w:spacing w:after="0" w:line="276" w:lineRule="auto"/>
        <w:ind w:firstLine="709"/>
      </w:pPr>
      <w:r w:rsidRPr="003007B5">
        <w:t xml:space="preserve">Федеральный орган исполнительной власти, ответственный </w:t>
      </w:r>
      <w:r w:rsidRPr="003007B5">
        <w:br/>
        <w:t xml:space="preserve">за подготовку, - ФНС России. </w:t>
      </w:r>
    </w:p>
    <w:p w:rsidR="00545A3E" w:rsidRPr="003007B5" w:rsidRDefault="00545A3E" w:rsidP="00545A3E">
      <w:pPr>
        <w:spacing w:after="0" w:line="276" w:lineRule="auto"/>
        <w:ind w:firstLine="709"/>
      </w:pPr>
      <w:r w:rsidRPr="003007B5">
        <w:lastRenderedPageBreak/>
        <w:t>Федеральные органы исполнительной власти - соисполнители - Минфин России.</w:t>
      </w:r>
    </w:p>
    <w:p w:rsidR="00545A3E" w:rsidRDefault="00545A3E" w:rsidP="0083599D">
      <w:pPr>
        <w:spacing w:line="276" w:lineRule="auto"/>
        <w:ind w:firstLine="709"/>
      </w:pPr>
      <w:r w:rsidRPr="003007B5">
        <w:t xml:space="preserve">Срок подготовки - 6 месяцев с </w:t>
      </w:r>
      <w:r>
        <w:t xml:space="preserve">даты </w:t>
      </w:r>
      <w:r w:rsidRPr="003007B5">
        <w:t>принятия Федерального закона</w:t>
      </w:r>
      <w:r w:rsidR="0083599D">
        <w:t>;</w:t>
      </w:r>
    </w:p>
    <w:p w:rsidR="0083599D" w:rsidRPr="00545A3E" w:rsidRDefault="0083599D" w:rsidP="0083599D">
      <w:pPr>
        <w:spacing w:after="0" w:line="276" w:lineRule="auto"/>
        <w:ind w:firstLine="709"/>
      </w:pPr>
      <w:r>
        <w:t>3) приказа ФНС России «Об утверждении формы (формата)</w:t>
      </w:r>
      <w:r w:rsidR="00D32B9E">
        <w:t xml:space="preserve">, а также </w:t>
      </w:r>
      <w:r>
        <w:t xml:space="preserve"> порядка направления </w:t>
      </w:r>
      <w:r w:rsidR="00D32B9E">
        <w:t xml:space="preserve">высшим исполнительным органом государственной власти субъекта Российской Федерации информации о принятом решении </w:t>
      </w:r>
      <w:r>
        <w:t xml:space="preserve">об исполнении </w:t>
      </w:r>
      <w:r w:rsidR="00D32B9E">
        <w:t>обязательств международной холдинговой компанией в налоговый орган по месту нахождения международной холдинговой компании</w:t>
      </w:r>
      <w:r>
        <w:t>».</w:t>
      </w:r>
    </w:p>
    <w:p w:rsidR="0083599D" w:rsidRPr="003007B5" w:rsidRDefault="0083599D" w:rsidP="0083599D">
      <w:pPr>
        <w:spacing w:after="0" w:line="276" w:lineRule="auto"/>
        <w:ind w:firstLine="709"/>
      </w:pPr>
      <w:r w:rsidRPr="003007B5">
        <w:t xml:space="preserve">Федеральный орган исполнительной власти, ответственный </w:t>
      </w:r>
      <w:r w:rsidRPr="003007B5">
        <w:br/>
        <w:t xml:space="preserve">за подготовку, - ФНС России. </w:t>
      </w:r>
    </w:p>
    <w:p w:rsidR="0083599D" w:rsidRPr="003007B5" w:rsidRDefault="0083599D" w:rsidP="0083599D">
      <w:pPr>
        <w:spacing w:after="0" w:line="276" w:lineRule="auto"/>
        <w:ind w:firstLine="709"/>
      </w:pPr>
      <w:r w:rsidRPr="003007B5">
        <w:t>Федеральные органы исполнительной власти - соисполнители - Минфин России.</w:t>
      </w:r>
    </w:p>
    <w:p w:rsidR="0083599D" w:rsidRPr="003007B5" w:rsidRDefault="0083599D" w:rsidP="0086355C">
      <w:pPr>
        <w:spacing w:after="0" w:line="276" w:lineRule="auto"/>
        <w:ind w:firstLine="709"/>
      </w:pPr>
      <w:r w:rsidRPr="003007B5">
        <w:t xml:space="preserve">Срок подготовки - 6 месяцев с </w:t>
      </w:r>
      <w:r>
        <w:t xml:space="preserve">даты </w:t>
      </w:r>
      <w:r w:rsidRPr="003007B5">
        <w:t>принятия Федерального закона</w:t>
      </w:r>
      <w:r w:rsidR="0086355C">
        <w:t>.</w:t>
      </w:r>
    </w:p>
    <w:p w:rsidR="00CC086F" w:rsidRDefault="00CC086F" w:rsidP="00CC086F">
      <w:pPr>
        <w:spacing w:line="276" w:lineRule="auto"/>
        <w:ind w:firstLine="709"/>
      </w:pPr>
      <w:r>
        <w:rPr>
          <w:rFonts w:cs="Times New Roman"/>
          <w:szCs w:val="28"/>
        </w:rPr>
        <w:t>Принятие федерал</w:t>
      </w:r>
      <w:r w:rsidRPr="003C1BEB">
        <w:rPr>
          <w:rFonts w:cs="Times New Roman"/>
          <w:bCs/>
          <w:szCs w:val="28"/>
        </w:rPr>
        <w:t xml:space="preserve">ьного закона </w:t>
      </w:r>
      <w:r w:rsidRPr="00DA1CB6">
        <w:rPr>
          <w:rFonts w:cs="Times New Roman"/>
          <w:bCs/>
          <w:szCs w:val="28"/>
        </w:rPr>
        <w:t xml:space="preserve">«О внесении изменений в </w:t>
      </w:r>
      <w:r>
        <w:rPr>
          <w:rFonts w:cs="Times New Roman"/>
          <w:bCs/>
          <w:szCs w:val="28"/>
        </w:rPr>
        <w:t>части первую и вторую Налогового кодекса Российской Федерации (в</w:t>
      </w:r>
      <w:r>
        <w:rPr>
          <w:rFonts w:cs="Times New Roman"/>
          <w:szCs w:val="28"/>
        </w:rPr>
        <w:t xml:space="preserve"> части особенностей налогообложения международных компаний)» </w:t>
      </w:r>
      <w:r w:rsidRPr="00E0056A">
        <w:rPr>
          <w:szCs w:val="28"/>
        </w:rPr>
        <w:t>не потребует признания утратившими силу, приостановления нормативных правовых актов Президента Российской Федерации</w:t>
      </w:r>
      <w:r>
        <w:rPr>
          <w:szCs w:val="28"/>
        </w:rPr>
        <w:t xml:space="preserve">, </w:t>
      </w:r>
      <w:r w:rsidRPr="00E0056A">
        <w:rPr>
          <w:szCs w:val="28"/>
        </w:rPr>
        <w:t>Правительства Российской Федерации</w:t>
      </w:r>
      <w:r w:rsidR="0083599D">
        <w:rPr>
          <w:szCs w:val="28"/>
        </w:rPr>
        <w:t>, федеральных органов исполнительной власти</w:t>
      </w:r>
      <w:r w:rsidR="00545A3E">
        <w:rPr>
          <w:szCs w:val="28"/>
        </w:rPr>
        <w:t>.</w:t>
      </w:r>
    </w:p>
    <w:p w:rsidR="00CC086F" w:rsidRPr="0029094A" w:rsidRDefault="00CC086F" w:rsidP="00CC086F">
      <w:pPr>
        <w:spacing w:line="276" w:lineRule="auto"/>
      </w:pPr>
    </w:p>
    <w:p w:rsidR="00577F6C" w:rsidRDefault="00577F6C" w:rsidP="00577F6C">
      <w:pPr>
        <w:widowControl w:val="0"/>
        <w:autoSpaceDE w:val="0"/>
        <w:autoSpaceDN w:val="0"/>
        <w:adjustRightInd w:val="0"/>
        <w:spacing w:after="0"/>
        <w:outlineLvl w:val="0"/>
        <w:rPr>
          <w:rFonts w:cs="Times New Roman"/>
          <w:b/>
          <w:bCs/>
          <w:szCs w:val="28"/>
        </w:rPr>
      </w:pPr>
    </w:p>
    <w:p w:rsidR="00577F6C" w:rsidRDefault="00577F6C" w:rsidP="00577F6C">
      <w:pPr>
        <w:widowControl w:val="0"/>
        <w:autoSpaceDE w:val="0"/>
        <w:autoSpaceDN w:val="0"/>
        <w:adjustRightInd w:val="0"/>
        <w:spacing w:after="0"/>
        <w:outlineLvl w:val="0"/>
        <w:rPr>
          <w:rFonts w:cs="Times New Roman"/>
          <w:b/>
          <w:bCs/>
          <w:szCs w:val="28"/>
        </w:rPr>
      </w:pPr>
    </w:p>
    <w:p w:rsidR="00577F6C" w:rsidRDefault="00577F6C" w:rsidP="00577F6C">
      <w:pPr>
        <w:widowControl w:val="0"/>
        <w:autoSpaceDE w:val="0"/>
        <w:autoSpaceDN w:val="0"/>
        <w:adjustRightInd w:val="0"/>
        <w:spacing w:after="0"/>
        <w:outlineLvl w:val="0"/>
        <w:rPr>
          <w:rFonts w:cs="Times New Roman"/>
          <w:b/>
          <w:bCs/>
          <w:szCs w:val="28"/>
        </w:rPr>
      </w:pPr>
    </w:p>
    <w:p w:rsidR="00577F6C" w:rsidRDefault="00577F6C" w:rsidP="00577F6C">
      <w:pPr>
        <w:widowControl w:val="0"/>
        <w:autoSpaceDE w:val="0"/>
        <w:autoSpaceDN w:val="0"/>
        <w:adjustRightInd w:val="0"/>
        <w:spacing w:after="0"/>
        <w:outlineLvl w:val="0"/>
        <w:rPr>
          <w:rFonts w:cs="Times New Roman"/>
          <w:b/>
          <w:bCs/>
          <w:szCs w:val="28"/>
        </w:rPr>
      </w:pPr>
    </w:p>
    <w:p w:rsidR="00577F6C" w:rsidRDefault="00577F6C" w:rsidP="00577F6C">
      <w:pPr>
        <w:widowControl w:val="0"/>
        <w:autoSpaceDE w:val="0"/>
        <w:autoSpaceDN w:val="0"/>
        <w:adjustRightInd w:val="0"/>
        <w:spacing w:after="0"/>
        <w:outlineLvl w:val="0"/>
        <w:rPr>
          <w:rFonts w:cs="Times New Roman"/>
          <w:b/>
          <w:bCs/>
          <w:szCs w:val="28"/>
        </w:rPr>
      </w:pPr>
    </w:p>
    <w:p w:rsidR="00577F6C" w:rsidRDefault="00577F6C" w:rsidP="00577F6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szCs w:val="28"/>
        </w:rPr>
      </w:pPr>
    </w:p>
    <w:p w:rsidR="00545A3E" w:rsidRDefault="00545A3E" w:rsidP="00577F6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szCs w:val="28"/>
        </w:rPr>
      </w:pPr>
    </w:p>
    <w:p w:rsidR="00545A3E" w:rsidRDefault="00545A3E" w:rsidP="00577F6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szCs w:val="28"/>
        </w:rPr>
      </w:pPr>
    </w:p>
    <w:p w:rsidR="00545A3E" w:rsidRDefault="00545A3E" w:rsidP="00577F6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szCs w:val="28"/>
        </w:rPr>
      </w:pPr>
    </w:p>
    <w:p w:rsidR="00545A3E" w:rsidRDefault="00545A3E" w:rsidP="00577F6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szCs w:val="28"/>
        </w:rPr>
      </w:pPr>
    </w:p>
    <w:p w:rsidR="00545A3E" w:rsidRDefault="00545A3E" w:rsidP="00577F6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szCs w:val="28"/>
        </w:rPr>
      </w:pPr>
    </w:p>
    <w:p w:rsidR="00545A3E" w:rsidRDefault="00545A3E" w:rsidP="00577F6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szCs w:val="28"/>
        </w:rPr>
      </w:pPr>
    </w:p>
    <w:p w:rsidR="00545A3E" w:rsidRDefault="00545A3E" w:rsidP="00577F6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szCs w:val="28"/>
        </w:rPr>
      </w:pPr>
    </w:p>
    <w:p w:rsidR="00545A3E" w:rsidRDefault="00545A3E" w:rsidP="00577F6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szCs w:val="28"/>
        </w:rPr>
      </w:pPr>
    </w:p>
    <w:p w:rsidR="00545A3E" w:rsidRDefault="00545A3E" w:rsidP="00577F6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szCs w:val="28"/>
        </w:rPr>
      </w:pPr>
    </w:p>
    <w:p w:rsidR="00545A3E" w:rsidRDefault="00545A3E" w:rsidP="00577F6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szCs w:val="28"/>
        </w:rPr>
      </w:pPr>
    </w:p>
    <w:p w:rsidR="00545A3E" w:rsidRDefault="00545A3E" w:rsidP="00577F6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szCs w:val="28"/>
        </w:rPr>
      </w:pPr>
    </w:p>
    <w:p w:rsidR="00545A3E" w:rsidRDefault="00545A3E" w:rsidP="00577F6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szCs w:val="28"/>
        </w:rPr>
      </w:pPr>
    </w:p>
    <w:p w:rsidR="00C55AB8" w:rsidRDefault="00C55AB8" w:rsidP="00CC086F">
      <w:pPr>
        <w:widowControl w:val="0"/>
        <w:autoSpaceDE w:val="0"/>
        <w:autoSpaceDN w:val="0"/>
        <w:adjustRightInd w:val="0"/>
        <w:spacing w:after="0"/>
        <w:outlineLvl w:val="0"/>
        <w:rPr>
          <w:rFonts w:cs="Times New Roman"/>
          <w:b/>
          <w:bCs/>
          <w:szCs w:val="28"/>
        </w:rPr>
      </w:pPr>
    </w:p>
    <w:p w:rsidR="00D4170A" w:rsidRDefault="00D4170A" w:rsidP="00CC086F">
      <w:pPr>
        <w:widowControl w:val="0"/>
        <w:autoSpaceDE w:val="0"/>
        <w:autoSpaceDN w:val="0"/>
        <w:adjustRightInd w:val="0"/>
        <w:spacing w:after="0"/>
        <w:outlineLvl w:val="0"/>
        <w:rPr>
          <w:rFonts w:cs="Times New Roman"/>
          <w:b/>
          <w:bCs/>
          <w:szCs w:val="28"/>
        </w:rPr>
      </w:pPr>
    </w:p>
    <w:p w:rsidR="00D4170A" w:rsidRDefault="00D4170A" w:rsidP="00CC086F">
      <w:pPr>
        <w:widowControl w:val="0"/>
        <w:autoSpaceDE w:val="0"/>
        <w:autoSpaceDN w:val="0"/>
        <w:adjustRightInd w:val="0"/>
        <w:spacing w:after="0"/>
        <w:outlineLvl w:val="0"/>
        <w:rPr>
          <w:rFonts w:cs="Times New Roman"/>
          <w:b/>
          <w:bCs/>
          <w:szCs w:val="28"/>
        </w:rPr>
      </w:pPr>
    </w:p>
    <w:p w:rsidR="00D4170A" w:rsidRDefault="00D4170A" w:rsidP="00CC086F">
      <w:pPr>
        <w:widowControl w:val="0"/>
        <w:autoSpaceDE w:val="0"/>
        <w:autoSpaceDN w:val="0"/>
        <w:adjustRightInd w:val="0"/>
        <w:spacing w:after="0"/>
        <w:outlineLvl w:val="0"/>
        <w:rPr>
          <w:rFonts w:cs="Times New Roman"/>
          <w:b/>
          <w:bCs/>
          <w:szCs w:val="28"/>
        </w:rPr>
      </w:pPr>
    </w:p>
    <w:p w:rsidR="00577F6C" w:rsidRDefault="00577F6C" w:rsidP="00577F6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szCs w:val="28"/>
        </w:rPr>
      </w:pPr>
    </w:p>
    <w:p w:rsidR="00577F6C" w:rsidRDefault="00577F6C" w:rsidP="00652211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  <w:r w:rsidRPr="00961E72">
        <w:rPr>
          <w:rFonts w:cs="Times New Roman"/>
          <w:b/>
          <w:bCs/>
          <w:szCs w:val="28"/>
        </w:rPr>
        <w:t>ФИНАНСОВО-ЭКОНОМИЧЕСКОЕ ОБОСНОВАНИЕ</w:t>
      </w:r>
    </w:p>
    <w:p w:rsidR="00A75561" w:rsidRPr="00670A52" w:rsidRDefault="00577F6C" w:rsidP="00A75561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eastAsia="Calibri" w:cs="Times New Roman"/>
          <w:b/>
          <w:bCs/>
          <w:szCs w:val="28"/>
        </w:rPr>
      </w:pPr>
      <w:r w:rsidRPr="00961E72">
        <w:rPr>
          <w:rFonts w:cs="Times New Roman"/>
          <w:b/>
          <w:bCs/>
          <w:szCs w:val="28"/>
        </w:rPr>
        <w:t xml:space="preserve">к проекту федерального закона </w:t>
      </w:r>
      <w:r w:rsidR="00A75561">
        <w:rPr>
          <w:rFonts w:cs="Times New Roman"/>
          <w:b/>
          <w:bCs/>
          <w:szCs w:val="28"/>
        </w:rPr>
        <w:t>«</w:t>
      </w:r>
      <w:r w:rsidR="00A75561" w:rsidRPr="00670A52">
        <w:rPr>
          <w:rFonts w:eastAsia="Calibri" w:cs="Times New Roman"/>
          <w:b/>
          <w:bCs/>
          <w:szCs w:val="28"/>
        </w:rPr>
        <w:t>О внесении изменений в</w:t>
      </w:r>
      <w:r w:rsidR="00A75561">
        <w:rPr>
          <w:rFonts w:eastAsia="Calibri" w:cs="Times New Roman"/>
          <w:b/>
          <w:bCs/>
          <w:szCs w:val="28"/>
        </w:rPr>
        <w:t xml:space="preserve"> части первую и вторую Налогового кодекса Российской Федерации (в части особенностей налогообложения международных компаний)»</w:t>
      </w:r>
    </w:p>
    <w:p w:rsidR="00C55AB8" w:rsidRPr="00670A52" w:rsidRDefault="00C55AB8" w:rsidP="0010340A">
      <w:pPr>
        <w:autoSpaceDE w:val="0"/>
        <w:autoSpaceDN w:val="0"/>
        <w:adjustRightInd w:val="0"/>
        <w:spacing w:after="0"/>
        <w:outlineLvl w:val="0"/>
        <w:rPr>
          <w:rFonts w:eastAsia="Calibri" w:cs="Times New Roman"/>
          <w:b/>
          <w:bCs/>
          <w:szCs w:val="28"/>
        </w:rPr>
      </w:pPr>
    </w:p>
    <w:p w:rsidR="00577F6C" w:rsidRPr="00FB2DE4" w:rsidRDefault="00577F6C" w:rsidP="00577F6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szCs w:val="28"/>
        </w:rPr>
      </w:pPr>
    </w:p>
    <w:p w:rsidR="00577F6C" w:rsidRDefault="00577F6C" w:rsidP="00652211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cs="Times New Roman"/>
          <w:szCs w:val="28"/>
        </w:rPr>
      </w:pPr>
      <w:r w:rsidRPr="00006355">
        <w:rPr>
          <w:rFonts w:cs="Times New Roman"/>
          <w:szCs w:val="28"/>
        </w:rPr>
        <w:t xml:space="preserve">Принятие </w:t>
      </w:r>
      <w:r w:rsidRPr="00006355">
        <w:rPr>
          <w:rFonts w:cs="Times New Roman"/>
          <w:bCs/>
          <w:szCs w:val="28"/>
        </w:rPr>
        <w:t xml:space="preserve">федерального закона </w:t>
      </w:r>
      <w:r w:rsidR="00A75561" w:rsidRPr="00DA1CB6">
        <w:rPr>
          <w:rFonts w:cs="Times New Roman"/>
          <w:bCs/>
          <w:szCs w:val="28"/>
        </w:rPr>
        <w:t xml:space="preserve">«О внесении изменений в </w:t>
      </w:r>
      <w:r w:rsidR="00A75561">
        <w:rPr>
          <w:rFonts w:cs="Times New Roman"/>
          <w:bCs/>
          <w:szCs w:val="28"/>
        </w:rPr>
        <w:t>части первую и вторую Налогового кодекса Российской Федерации (в</w:t>
      </w:r>
      <w:r w:rsidR="00A75561">
        <w:rPr>
          <w:rFonts w:cs="Times New Roman"/>
          <w:szCs w:val="28"/>
        </w:rPr>
        <w:t xml:space="preserve"> части особенностей налогообложения международных компаний)» </w:t>
      </w:r>
      <w:r w:rsidRPr="00006355">
        <w:rPr>
          <w:rFonts w:cs="Times New Roman"/>
          <w:szCs w:val="28"/>
        </w:rPr>
        <w:t xml:space="preserve">не потребует дополнительных </w:t>
      </w:r>
      <w:r w:rsidR="00652211">
        <w:rPr>
          <w:rFonts w:cs="Times New Roman"/>
          <w:szCs w:val="28"/>
        </w:rPr>
        <w:t xml:space="preserve">расходов </w:t>
      </w:r>
      <w:r w:rsidRPr="00006355">
        <w:rPr>
          <w:rFonts w:cs="Times New Roman"/>
          <w:szCs w:val="28"/>
        </w:rPr>
        <w:t xml:space="preserve">за счет средств </w:t>
      </w:r>
      <w:r w:rsidR="00652211">
        <w:rPr>
          <w:rFonts w:cs="Times New Roman"/>
          <w:szCs w:val="28"/>
        </w:rPr>
        <w:t xml:space="preserve">бюджетов </w:t>
      </w:r>
      <w:r w:rsidRPr="00006355">
        <w:rPr>
          <w:rFonts w:cs="Times New Roman"/>
          <w:szCs w:val="28"/>
        </w:rPr>
        <w:t>бюджет</w:t>
      </w:r>
      <w:r w:rsidR="00652211">
        <w:rPr>
          <w:rFonts w:cs="Times New Roman"/>
          <w:szCs w:val="28"/>
        </w:rPr>
        <w:t>н</w:t>
      </w:r>
      <w:r w:rsidRPr="00006355">
        <w:rPr>
          <w:rFonts w:cs="Times New Roman"/>
          <w:szCs w:val="28"/>
        </w:rPr>
        <w:t>о</w:t>
      </w:r>
      <w:r w:rsidR="00652211">
        <w:rPr>
          <w:rFonts w:cs="Times New Roman"/>
          <w:szCs w:val="28"/>
        </w:rPr>
        <w:t>й</w:t>
      </w:r>
      <w:r w:rsidRPr="00006355">
        <w:rPr>
          <w:rFonts w:cs="Times New Roman"/>
          <w:szCs w:val="28"/>
        </w:rPr>
        <w:t xml:space="preserve"> </w:t>
      </w:r>
      <w:r w:rsidR="00652211">
        <w:rPr>
          <w:rFonts w:cs="Times New Roman"/>
          <w:szCs w:val="28"/>
        </w:rPr>
        <w:t>системы</w:t>
      </w:r>
      <w:r w:rsidRPr="00006355">
        <w:rPr>
          <w:rFonts w:cs="Times New Roman"/>
          <w:szCs w:val="28"/>
        </w:rPr>
        <w:t xml:space="preserve"> Российской Федерации.</w:t>
      </w:r>
    </w:p>
    <w:p w:rsidR="00652211" w:rsidRPr="00006355" w:rsidRDefault="00652211" w:rsidP="00652211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cs="Times New Roman"/>
          <w:szCs w:val="28"/>
        </w:rPr>
      </w:pPr>
    </w:p>
    <w:p w:rsidR="00577F6C" w:rsidRDefault="00577F6C" w:rsidP="00652211">
      <w:pPr>
        <w:spacing w:line="276" w:lineRule="auto"/>
      </w:pPr>
    </w:p>
    <w:p w:rsidR="00577F6C" w:rsidRDefault="00577F6C" w:rsidP="00577F6C"/>
    <w:p w:rsidR="00577F6C" w:rsidRDefault="00577F6C" w:rsidP="00577F6C"/>
    <w:p w:rsidR="00577F6C" w:rsidRDefault="00577F6C" w:rsidP="00577F6C"/>
    <w:p w:rsidR="00577F6C" w:rsidRDefault="00577F6C" w:rsidP="00577F6C"/>
    <w:p w:rsidR="00577F6C" w:rsidRDefault="00577F6C" w:rsidP="00577F6C"/>
    <w:p w:rsidR="00577F6C" w:rsidRDefault="00577F6C" w:rsidP="00577F6C"/>
    <w:p w:rsidR="00577F6C" w:rsidRDefault="00577F6C" w:rsidP="00577F6C"/>
    <w:p w:rsidR="00577F6C" w:rsidRDefault="00577F6C" w:rsidP="00577F6C"/>
    <w:p w:rsidR="00A75561" w:rsidRDefault="00A75561" w:rsidP="00577F6C"/>
    <w:p w:rsidR="00577F6C" w:rsidRDefault="00577F6C" w:rsidP="00577F6C"/>
    <w:p w:rsidR="00577F6C" w:rsidRDefault="00577F6C" w:rsidP="00577F6C"/>
    <w:p w:rsidR="00545A3E" w:rsidRDefault="00545A3E" w:rsidP="00577F6C"/>
    <w:p w:rsidR="00545A3E" w:rsidRDefault="00545A3E" w:rsidP="00577F6C"/>
    <w:p w:rsidR="00D4170A" w:rsidRDefault="00D4170A" w:rsidP="00577F6C"/>
    <w:p w:rsidR="00D4170A" w:rsidRDefault="00D4170A" w:rsidP="00577F6C"/>
    <w:p w:rsidR="00D4170A" w:rsidRDefault="00D4170A" w:rsidP="00577F6C"/>
    <w:p w:rsidR="00545A3E" w:rsidRDefault="00545A3E" w:rsidP="00577F6C"/>
    <w:p w:rsidR="00577F6C" w:rsidRDefault="00577F6C" w:rsidP="00577F6C"/>
    <w:p w:rsidR="00577F6C" w:rsidRDefault="00577F6C" w:rsidP="00577F6C">
      <w:pPr>
        <w:jc w:val="right"/>
      </w:pPr>
      <w:r>
        <w:t>Проект</w:t>
      </w:r>
    </w:p>
    <w:p w:rsidR="00577F6C" w:rsidRDefault="00577F6C" w:rsidP="00577F6C">
      <w:pPr>
        <w:jc w:val="right"/>
      </w:pPr>
    </w:p>
    <w:p w:rsidR="00577F6C" w:rsidRDefault="00577F6C" w:rsidP="00577F6C">
      <w:pPr>
        <w:jc w:val="right"/>
      </w:pPr>
    </w:p>
    <w:p w:rsidR="00577F6C" w:rsidRDefault="00577F6C" w:rsidP="00577F6C">
      <w:pPr>
        <w:jc w:val="center"/>
        <w:rPr>
          <w:b/>
        </w:rPr>
      </w:pPr>
      <w:r w:rsidRPr="00C0797A">
        <w:rPr>
          <w:b/>
        </w:rPr>
        <w:t>ПРАВИТЕЛЬСТВО РОССИЙСКОЙ ФЕДЕРАЦИИ</w:t>
      </w:r>
    </w:p>
    <w:p w:rsidR="00F707AA" w:rsidRPr="00C0797A" w:rsidRDefault="00F707AA" w:rsidP="00F707AA">
      <w:pPr>
        <w:spacing w:after="0"/>
        <w:jc w:val="center"/>
        <w:rPr>
          <w:b/>
        </w:rPr>
      </w:pPr>
    </w:p>
    <w:p w:rsidR="00577F6C" w:rsidRDefault="00577F6C" w:rsidP="00577F6C">
      <w:pPr>
        <w:jc w:val="center"/>
      </w:pPr>
      <w:r w:rsidRPr="00C0797A">
        <w:rPr>
          <w:b/>
        </w:rPr>
        <w:t>РАСПОРЯЖЕНИЕ</w:t>
      </w:r>
    </w:p>
    <w:p w:rsidR="00577F6C" w:rsidRDefault="00577F6C" w:rsidP="00577F6C">
      <w:pPr>
        <w:jc w:val="center"/>
      </w:pPr>
    </w:p>
    <w:p w:rsidR="00577F6C" w:rsidRDefault="00577F6C" w:rsidP="00577F6C">
      <w:pPr>
        <w:jc w:val="center"/>
      </w:pPr>
      <w:r>
        <w:t>от__________________20</w:t>
      </w:r>
      <w:r w:rsidR="00A75561">
        <w:t>2</w:t>
      </w:r>
      <w:r w:rsidR="0012347A">
        <w:t>1</w:t>
      </w:r>
      <w:r>
        <w:t xml:space="preserve"> г. №</w:t>
      </w:r>
    </w:p>
    <w:p w:rsidR="00F707AA" w:rsidRDefault="00F707AA" w:rsidP="00F707AA">
      <w:pPr>
        <w:spacing w:after="0"/>
        <w:jc w:val="center"/>
      </w:pPr>
    </w:p>
    <w:p w:rsidR="00577F6C" w:rsidRDefault="00577F6C" w:rsidP="00577F6C">
      <w:r>
        <w:t xml:space="preserve">                                                </w:t>
      </w:r>
      <w:r w:rsidR="00F707AA">
        <w:t xml:space="preserve">   </w:t>
      </w:r>
      <w:r>
        <w:t xml:space="preserve">    МОСКВА</w:t>
      </w:r>
    </w:p>
    <w:p w:rsidR="00577F6C" w:rsidRDefault="00577F6C" w:rsidP="00577F6C"/>
    <w:p w:rsidR="00577F6C" w:rsidRPr="00E83FA0" w:rsidRDefault="00577F6C" w:rsidP="00577F6C">
      <w:pPr>
        <w:pStyle w:val="a3"/>
        <w:numPr>
          <w:ilvl w:val="0"/>
          <w:numId w:val="1"/>
        </w:numPr>
        <w:ind w:left="0" w:firstLine="705"/>
      </w:pPr>
      <w:r>
        <w:t xml:space="preserve">Внести в Государственную Думу Федерального Собрания Российской Федерации </w:t>
      </w:r>
      <w:r w:rsidRPr="00E83FA0">
        <w:rPr>
          <w:rFonts w:cs="Times New Roman"/>
          <w:bCs/>
          <w:szCs w:val="28"/>
        </w:rPr>
        <w:t xml:space="preserve">проект федерального закона </w:t>
      </w:r>
      <w:r w:rsidR="00A75561" w:rsidRPr="00DA1CB6">
        <w:rPr>
          <w:rFonts w:cs="Times New Roman"/>
          <w:bCs/>
          <w:szCs w:val="28"/>
        </w:rPr>
        <w:t xml:space="preserve">«О внесении изменений в </w:t>
      </w:r>
      <w:r w:rsidR="00A75561">
        <w:rPr>
          <w:rFonts w:cs="Times New Roman"/>
          <w:bCs/>
          <w:szCs w:val="28"/>
        </w:rPr>
        <w:t>части первую и вторую Налогового кодекса Российской Федерации (в</w:t>
      </w:r>
      <w:r w:rsidR="00A75561">
        <w:rPr>
          <w:rFonts w:cs="Times New Roman"/>
          <w:szCs w:val="28"/>
        </w:rPr>
        <w:t xml:space="preserve"> части особенностей налогообложения международных компаний)»</w:t>
      </w:r>
      <w:r>
        <w:rPr>
          <w:bCs/>
          <w:szCs w:val="28"/>
        </w:rPr>
        <w:t>.</w:t>
      </w:r>
    </w:p>
    <w:p w:rsidR="00577F6C" w:rsidRPr="002B6CC7" w:rsidRDefault="00577F6C" w:rsidP="00577F6C">
      <w:pPr>
        <w:pStyle w:val="a3"/>
        <w:numPr>
          <w:ilvl w:val="0"/>
          <w:numId w:val="1"/>
        </w:numPr>
        <w:ind w:left="0" w:firstLine="705"/>
      </w:pPr>
      <w:r w:rsidRPr="00E83FA0">
        <w:rPr>
          <w:rFonts w:cs="Times New Roman"/>
          <w:szCs w:val="28"/>
        </w:rPr>
        <w:t>Назначить</w:t>
      </w:r>
      <w:r>
        <w:rPr>
          <w:rFonts w:cs="Times New Roman"/>
          <w:szCs w:val="28"/>
        </w:rPr>
        <w:t xml:space="preserve"> </w:t>
      </w:r>
      <w:r w:rsidRPr="00E83FA0">
        <w:rPr>
          <w:rFonts w:cs="Times New Roman"/>
          <w:szCs w:val="28"/>
        </w:rPr>
        <w:t xml:space="preserve"> </w:t>
      </w:r>
      <w:r w:rsidR="00652211">
        <w:rPr>
          <w:rFonts w:cs="Times New Roman"/>
          <w:szCs w:val="28"/>
        </w:rPr>
        <w:t>статс-секретаря-</w:t>
      </w:r>
      <w:r w:rsidRPr="00E83FA0">
        <w:rPr>
          <w:rFonts w:cs="Times New Roman"/>
          <w:szCs w:val="28"/>
        </w:rPr>
        <w:t xml:space="preserve">заместителя Министра финансов Российской Федерации </w:t>
      </w:r>
      <w:r w:rsidR="00652211">
        <w:rPr>
          <w:rFonts w:cs="Times New Roman"/>
          <w:szCs w:val="28"/>
        </w:rPr>
        <w:t>Сазанова А</w:t>
      </w:r>
      <w:r>
        <w:rPr>
          <w:rFonts w:cs="Times New Roman"/>
          <w:szCs w:val="28"/>
        </w:rPr>
        <w:t xml:space="preserve">.В. </w:t>
      </w:r>
      <w:r w:rsidRPr="00E83FA0">
        <w:rPr>
          <w:rFonts w:cs="Times New Roman"/>
          <w:szCs w:val="28"/>
        </w:rPr>
        <w:t>официальным представителем Правительства Российской Федерации при рассмотрении палатами Федерального Собрания Российской Федерации проекта федерального закона</w:t>
      </w:r>
      <w:r w:rsidR="00652211">
        <w:rPr>
          <w:rFonts w:cs="Times New Roman"/>
          <w:szCs w:val="28"/>
        </w:rPr>
        <w:t xml:space="preserve"> </w:t>
      </w:r>
      <w:r w:rsidR="00A75561" w:rsidRPr="00DA1CB6">
        <w:rPr>
          <w:rFonts w:cs="Times New Roman"/>
          <w:bCs/>
          <w:szCs w:val="28"/>
        </w:rPr>
        <w:t xml:space="preserve">«О внесении изменений в </w:t>
      </w:r>
      <w:r w:rsidR="00A75561">
        <w:rPr>
          <w:rFonts w:cs="Times New Roman"/>
          <w:bCs/>
          <w:szCs w:val="28"/>
        </w:rPr>
        <w:t>части первую и вторую Налогового кодекса Российской Федерации (в</w:t>
      </w:r>
      <w:r w:rsidR="00A75561">
        <w:rPr>
          <w:rFonts w:cs="Times New Roman"/>
          <w:szCs w:val="28"/>
        </w:rPr>
        <w:t xml:space="preserve"> части особенностей налогообложения международных компаний)»</w:t>
      </w:r>
      <w:r w:rsidRPr="00E83FA0">
        <w:rPr>
          <w:rFonts w:cs="Times New Roman"/>
          <w:szCs w:val="28"/>
        </w:rPr>
        <w:t>.</w:t>
      </w:r>
    </w:p>
    <w:p w:rsidR="00577F6C" w:rsidRDefault="00577F6C" w:rsidP="00577F6C"/>
    <w:p w:rsidR="00577F6C" w:rsidRDefault="00577F6C" w:rsidP="00577F6C"/>
    <w:p w:rsidR="00577F6C" w:rsidRDefault="00577F6C" w:rsidP="00577F6C">
      <w:pPr>
        <w:contextualSpacing/>
      </w:pPr>
      <w:r>
        <w:t>Председатель Правительства</w:t>
      </w:r>
    </w:p>
    <w:p w:rsidR="00577F6C" w:rsidRPr="00006355" w:rsidRDefault="00577F6C" w:rsidP="00577F6C">
      <w:pPr>
        <w:contextualSpacing/>
      </w:pPr>
      <w:r>
        <w:t xml:space="preserve">     Российской Федерации                           </w:t>
      </w:r>
      <w:r w:rsidR="00652211">
        <w:t xml:space="preserve">                             </w:t>
      </w:r>
      <w:r>
        <w:t xml:space="preserve">        </w:t>
      </w:r>
      <w:r w:rsidR="00652211">
        <w:t>М</w:t>
      </w:r>
      <w:r>
        <w:t xml:space="preserve">. </w:t>
      </w:r>
      <w:proofErr w:type="spellStart"/>
      <w:r>
        <w:t>М</w:t>
      </w:r>
      <w:r w:rsidR="00652211">
        <w:t>ишустин</w:t>
      </w:r>
      <w:proofErr w:type="spellEnd"/>
    </w:p>
    <w:p w:rsidR="00577F6C" w:rsidRDefault="00577F6C" w:rsidP="00577F6C"/>
    <w:p w:rsidR="00577F6C" w:rsidRDefault="00577F6C" w:rsidP="00577F6C"/>
    <w:p w:rsidR="00577F6C" w:rsidRPr="00906964" w:rsidRDefault="00577F6C" w:rsidP="00577F6C"/>
    <w:p w:rsidR="00F75064" w:rsidRDefault="00F75064"/>
    <w:sectPr w:rsidR="00F75064" w:rsidSect="0013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63BF6"/>
    <w:multiLevelType w:val="hybridMultilevel"/>
    <w:tmpl w:val="F1A874E8"/>
    <w:lvl w:ilvl="0" w:tplc="CFC071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арина Афродита Евгеньевна">
    <w15:presenceInfo w15:providerId="None" w15:userId="Ларина Афродита Евген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6C"/>
    <w:rsid w:val="00025876"/>
    <w:rsid w:val="0009081D"/>
    <w:rsid w:val="0010340A"/>
    <w:rsid w:val="00121C35"/>
    <w:rsid w:val="0012347A"/>
    <w:rsid w:val="001E7B46"/>
    <w:rsid w:val="002914E9"/>
    <w:rsid w:val="002B6325"/>
    <w:rsid w:val="002F6AC0"/>
    <w:rsid w:val="00303477"/>
    <w:rsid w:val="00434940"/>
    <w:rsid w:val="00451B24"/>
    <w:rsid w:val="00545A3E"/>
    <w:rsid w:val="00577F6C"/>
    <w:rsid w:val="00586F8E"/>
    <w:rsid w:val="005D58F7"/>
    <w:rsid w:val="0061596A"/>
    <w:rsid w:val="00652211"/>
    <w:rsid w:val="006D61B0"/>
    <w:rsid w:val="00735D36"/>
    <w:rsid w:val="0078525D"/>
    <w:rsid w:val="0083599D"/>
    <w:rsid w:val="00861564"/>
    <w:rsid w:val="0086355C"/>
    <w:rsid w:val="008A5ED5"/>
    <w:rsid w:val="009D4063"/>
    <w:rsid w:val="00A15890"/>
    <w:rsid w:val="00A75561"/>
    <w:rsid w:val="00AC0C45"/>
    <w:rsid w:val="00B04416"/>
    <w:rsid w:val="00C55AB8"/>
    <w:rsid w:val="00C9537F"/>
    <w:rsid w:val="00CC086F"/>
    <w:rsid w:val="00CD2861"/>
    <w:rsid w:val="00D32B9E"/>
    <w:rsid w:val="00D33EE4"/>
    <w:rsid w:val="00D342D7"/>
    <w:rsid w:val="00D4170A"/>
    <w:rsid w:val="00D52580"/>
    <w:rsid w:val="00E3452A"/>
    <w:rsid w:val="00F11D88"/>
    <w:rsid w:val="00F34EB0"/>
    <w:rsid w:val="00F707AA"/>
    <w:rsid w:val="00F75064"/>
    <w:rsid w:val="00F7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6C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F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ED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6C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F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ED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БАЛЕЕВСКИХ МАРИНА МИХАЙЛОВНА</dc:creator>
  <cp:lastModifiedBy>Дом</cp:lastModifiedBy>
  <cp:revision>2</cp:revision>
  <dcterms:created xsi:type="dcterms:W3CDTF">2021-01-20T12:22:00Z</dcterms:created>
  <dcterms:modified xsi:type="dcterms:W3CDTF">2021-01-20T12:22:00Z</dcterms:modified>
</cp:coreProperties>
</file>