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7C08" w14:textId="56013ACB" w:rsidR="00370DB7" w:rsidRPr="007822A0" w:rsidRDefault="00370DB7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22A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8BE1991" w14:textId="1D4898B5" w:rsidR="00370DB7" w:rsidRPr="007822A0" w:rsidRDefault="00370DB7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22A0">
        <w:rPr>
          <w:rFonts w:ascii="Times New Roman" w:hAnsi="Times New Roman"/>
          <w:b/>
          <w:sz w:val="28"/>
          <w:szCs w:val="28"/>
        </w:rPr>
        <w:t xml:space="preserve">к проекту федерального закона «О внесении изменений </w:t>
      </w:r>
      <w:r w:rsidR="00A7187E">
        <w:rPr>
          <w:rFonts w:ascii="Times New Roman" w:hAnsi="Times New Roman"/>
          <w:b/>
          <w:sz w:val="28"/>
          <w:szCs w:val="28"/>
        </w:rPr>
        <w:t xml:space="preserve">в </w:t>
      </w:r>
      <w:r w:rsidR="00082431">
        <w:rPr>
          <w:rFonts w:ascii="Times New Roman" w:hAnsi="Times New Roman"/>
          <w:b/>
          <w:sz w:val="28"/>
          <w:szCs w:val="28"/>
        </w:rPr>
        <w:t xml:space="preserve">статью 13.2 </w:t>
      </w:r>
      <w:r w:rsidRPr="007822A0">
        <w:rPr>
          <w:rFonts w:ascii="Times New Roman" w:hAnsi="Times New Roman"/>
          <w:b/>
          <w:sz w:val="28"/>
          <w:szCs w:val="28"/>
        </w:rPr>
        <w:t>Федеральн</w:t>
      </w:r>
      <w:r w:rsidR="00082431">
        <w:rPr>
          <w:rFonts w:ascii="Times New Roman" w:hAnsi="Times New Roman"/>
          <w:b/>
          <w:sz w:val="28"/>
          <w:szCs w:val="28"/>
        </w:rPr>
        <w:t>ого</w:t>
      </w:r>
      <w:r w:rsidR="00596B0D">
        <w:rPr>
          <w:rFonts w:ascii="Times New Roman" w:hAnsi="Times New Roman"/>
          <w:b/>
          <w:sz w:val="28"/>
          <w:szCs w:val="28"/>
        </w:rPr>
        <w:t xml:space="preserve"> </w:t>
      </w:r>
      <w:r w:rsidRPr="007822A0">
        <w:rPr>
          <w:rFonts w:ascii="Times New Roman" w:hAnsi="Times New Roman"/>
          <w:b/>
          <w:sz w:val="28"/>
          <w:szCs w:val="28"/>
        </w:rPr>
        <w:t>закон</w:t>
      </w:r>
      <w:r w:rsidR="00082431">
        <w:rPr>
          <w:rFonts w:ascii="Times New Roman" w:hAnsi="Times New Roman"/>
          <w:b/>
          <w:sz w:val="28"/>
          <w:szCs w:val="28"/>
        </w:rPr>
        <w:t>а</w:t>
      </w:r>
      <w:r w:rsidRPr="007822A0">
        <w:rPr>
          <w:rFonts w:ascii="Times New Roman" w:hAnsi="Times New Roman"/>
          <w:b/>
          <w:sz w:val="28"/>
          <w:szCs w:val="28"/>
        </w:rPr>
        <w:t xml:space="preserve"> «Об актах гражданского состояния»</w:t>
      </w:r>
    </w:p>
    <w:p w14:paraId="5FE7C7A2" w14:textId="5494BD69" w:rsidR="00370DB7" w:rsidRDefault="00370DB7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14:paraId="59E28AA2" w14:textId="5A26FF39" w:rsidR="00370DB7" w:rsidRDefault="00370DB7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Проект федерального закона </w:t>
      </w:r>
      <w:r w:rsidRPr="00370DB7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082431">
        <w:rPr>
          <w:rFonts w:ascii="Times New Roman" w:hAnsi="Times New Roman"/>
          <w:sz w:val="28"/>
          <w:szCs w:val="28"/>
        </w:rPr>
        <w:t xml:space="preserve">статью 13.2 </w:t>
      </w:r>
      <w:r w:rsidRPr="00370DB7">
        <w:rPr>
          <w:rFonts w:ascii="Times New Roman" w:hAnsi="Times New Roman"/>
          <w:sz w:val="28"/>
          <w:szCs w:val="28"/>
        </w:rPr>
        <w:t>Федеральн</w:t>
      </w:r>
      <w:r w:rsidR="00082431">
        <w:rPr>
          <w:rFonts w:ascii="Times New Roman" w:hAnsi="Times New Roman"/>
          <w:sz w:val="28"/>
          <w:szCs w:val="28"/>
        </w:rPr>
        <w:t>ого</w:t>
      </w:r>
      <w:r w:rsidRPr="00370DB7">
        <w:rPr>
          <w:rFonts w:ascii="Times New Roman" w:hAnsi="Times New Roman"/>
          <w:sz w:val="28"/>
          <w:szCs w:val="28"/>
        </w:rPr>
        <w:t xml:space="preserve"> закон</w:t>
      </w:r>
      <w:r w:rsidR="00082431">
        <w:rPr>
          <w:rFonts w:ascii="Times New Roman" w:hAnsi="Times New Roman"/>
          <w:sz w:val="28"/>
          <w:szCs w:val="28"/>
        </w:rPr>
        <w:t>а</w:t>
      </w:r>
      <w:r w:rsidRPr="00370DB7">
        <w:rPr>
          <w:rFonts w:ascii="Times New Roman" w:hAnsi="Times New Roman"/>
          <w:sz w:val="28"/>
          <w:szCs w:val="28"/>
        </w:rPr>
        <w:t xml:space="preserve"> «Об актах гражданского состояния»</w:t>
      </w:r>
      <w:r>
        <w:rPr>
          <w:rFonts w:ascii="Times New Roman" w:hAnsi="Times New Roman"/>
          <w:sz w:val="28"/>
          <w:szCs w:val="28"/>
        </w:rPr>
        <w:t xml:space="preserve"> (далее – проект федерального закона) разработан в соответствии с </w:t>
      </w:r>
      <w:r w:rsidRPr="00130614">
        <w:rPr>
          <w:rFonts w:ascii="Times New Roman" w:hAnsi="Times New Roman"/>
          <w:sz w:val="28"/>
          <w:szCs w:val="28"/>
        </w:rPr>
        <w:t xml:space="preserve">поручением </w:t>
      </w:r>
      <w:r w:rsidR="00325DAE" w:rsidRPr="00130614">
        <w:rPr>
          <w:rFonts w:ascii="Times New Roman" w:hAnsi="Times New Roman"/>
          <w:sz w:val="28"/>
          <w:szCs w:val="28"/>
        </w:rPr>
        <w:t xml:space="preserve">Заместителя Председателя Правительства Российской Федерации Д.Н. Чернышенко </w:t>
      </w:r>
      <w:r w:rsidR="00082431">
        <w:rPr>
          <w:rFonts w:ascii="Times New Roman" w:hAnsi="Times New Roman"/>
          <w:sz w:val="28"/>
          <w:szCs w:val="28"/>
        </w:rPr>
        <w:t xml:space="preserve">                      </w:t>
      </w:r>
      <w:r w:rsidRPr="00130614">
        <w:rPr>
          <w:rFonts w:ascii="Times New Roman" w:hAnsi="Times New Roman"/>
          <w:sz w:val="28"/>
          <w:szCs w:val="28"/>
        </w:rPr>
        <w:t xml:space="preserve">от 15 мая 2020 г. № ДЧ-П10-5290 в </w:t>
      </w:r>
      <w:r w:rsidR="00325DAE" w:rsidRPr="00130614">
        <w:rPr>
          <w:rFonts w:ascii="Times New Roman" w:hAnsi="Times New Roman"/>
          <w:sz w:val="28"/>
          <w:szCs w:val="28"/>
        </w:rPr>
        <w:t xml:space="preserve">целях </w:t>
      </w:r>
      <w:r w:rsidR="00E558D4">
        <w:rPr>
          <w:rFonts w:ascii="Times New Roman" w:hAnsi="Times New Roman"/>
          <w:sz w:val="28"/>
          <w:szCs w:val="28"/>
        </w:rPr>
        <w:t xml:space="preserve">дополнения перечня органов и организаций, которым </w:t>
      </w:r>
      <w:r w:rsidRPr="00130614">
        <w:rPr>
          <w:rFonts w:ascii="Times New Roman" w:hAnsi="Times New Roman"/>
          <w:sz w:val="28"/>
          <w:szCs w:val="28"/>
        </w:rPr>
        <w:t>предоставл</w:t>
      </w:r>
      <w:r w:rsidR="00E558D4">
        <w:rPr>
          <w:rFonts w:ascii="Times New Roman" w:hAnsi="Times New Roman"/>
          <w:sz w:val="28"/>
          <w:szCs w:val="28"/>
        </w:rPr>
        <w:t>яются</w:t>
      </w:r>
      <w:r w:rsidRPr="00130614">
        <w:rPr>
          <w:rFonts w:ascii="Times New Roman" w:hAnsi="Times New Roman"/>
          <w:sz w:val="28"/>
          <w:szCs w:val="28"/>
        </w:rPr>
        <w:t xml:space="preserve"> сведени</w:t>
      </w:r>
      <w:r w:rsidR="00E558D4">
        <w:rPr>
          <w:rFonts w:ascii="Times New Roman" w:hAnsi="Times New Roman"/>
          <w:sz w:val="28"/>
          <w:szCs w:val="28"/>
        </w:rPr>
        <w:t>я</w:t>
      </w:r>
      <w:r w:rsidRPr="00130614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государственной регистрации смерти, содержащи</w:t>
      </w:r>
      <w:r w:rsidR="00E558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370DB7">
        <w:rPr>
          <w:rFonts w:ascii="Times New Roman" w:hAnsi="Times New Roman"/>
          <w:sz w:val="28"/>
          <w:szCs w:val="28"/>
        </w:rPr>
        <w:t>в Едином государственном реестре записей актов гражданского</w:t>
      </w:r>
      <w:proofErr w:type="gramEnd"/>
      <w:r w:rsidRPr="00370DB7">
        <w:rPr>
          <w:rFonts w:ascii="Times New Roman" w:hAnsi="Times New Roman"/>
          <w:sz w:val="28"/>
          <w:szCs w:val="28"/>
        </w:rPr>
        <w:t xml:space="preserve"> состояния</w:t>
      </w:r>
      <w:r w:rsidR="00A603E1">
        <w:rPr>
          <w:rFonts w:ascii="Times New Roman" w:hAnsi="Times New Roman"/>
          <w:sz w:val="28"/>
          <w:szCs w:val="28"/>
        </w:rPr>
        <w:t xml:space="preserve"> (далее – ЕГР ЗАГС)</w:t>
      </w:r>
      <w:r w:rsidRPr="00370DB7">
        <w:rPr>
          <w:rFonts w:ascii="Times New Roman" w:hAnsi="Times New Roman"/>
          <w:sz w:val="28"/>
          <w:szCs w:val="28"/>
        </w:rPr>
        <w:t>, и сведени</w:t>
      </w:r>
      <w:r w:rsidR="00E558D4">
        <w:rPr>
          <w:rFonts w:ascii="Times New Roman" w:hAnsi="Times New Roman"/>
          <w:sz w:val="28"/>
          <w:szCs w:val="28"/>
        </w:rPr>
        <w:t>я</w:t>
      </w:r>
      <w:r w:rsidRPr="00370DB7">
        <w:rPr>
          <w:rFonts w:ascii="Times New Roman" w:hAnsi="Times New Roman"/>
          <w:sz w:val="28"/>
          <w:szCs w:val="28"/>
        </w:rPr>
        <w:t xml:space="preserve"> о внесении исправлений или изменений в з</w:t>
      </w:r>
      <w:r>
        <w:rPr>
          <w:rFonts w:ascii="Times New Roman" w:hAnsi="Times New Roman"/>
          <w:sz w:val="28"/>
          <w:szCs w:val="28"/>
        </w:rPr>
        <w:t xml:space="preserve">аписи актов </w:t>
      </w:r>
      <w:r w:rsidR="00A603E1" w:rsidRPr="00A603E1">
        <w:rPr>
          <w:rFonts w:ascii="Times New Roman" w:hAnsi="Times New Roman"/>
          <w:sz w:val="28"/>
          <w:szCs w:val="28"/>
        </w:rPr>
        <w:t xml:space="preserve">гражданского состояния </w:t>
      </w:r>
      <w:r>
        <w:rPr>
          <w:rFonts w:ascii="Times New Roman" w:hAnsi="Times New Roman"/>
          <w:sz w:val="28"/>
          <w:szCs w:val="28"/>
        </w:rPr>
        <w:t>о смерти, содержащи</w:t>
      </w:r>
      <w:r w:rsidR="00E558D4">
        <w:rPr>
          <w:rFonts w:ascii="Times New Roman" w:hAnsi="Times New Roman"/>
          <w:sz w:val="28"/>
          <w:szCs w:val="28"/>
        </w:rPr>
        <w:t>е</w:t>
      </w:r>
      <w:r w:rsidRPr="00370DB7">
        <w:rPr>
          <w:rFonts w:ascii="Times New Roman" w:hAnsi="Times New Roman"/>
          <w:sz w:val="28"/>
          <w:szCs w:val="28"/>
        </w:rPr>
        <w:t xml:space="preserve">ся в </w:t>
      </w:r>
      <w:r w:rsidR="00A603E1">
        <w:rPr>
          <w:rFonts w:ascii="Times New Roman" w:hAnsi="Times New Roman"/>
          <w:sz w:val="28"/>
          <w:szCs w:val="28"/>
        </w:rPr>
        <w:t>ЕГР ЗАГС</w:t>
      </w:r>
      <w:r w:rsidR="00E558D4">
        <w:rPr>
          <w:rFonts w:ascii="Times New Roman" w:hAnsi="Times New Roman"/>
          <w:sz w:val="28"/>
          <w:szCs w:val="28"/>
        </w:rPr>
        <w:t>.</w:t>
      </w:r>
    </w:p>
    <w:p w14:paraId="62ED618F" w14:textId="61B97859" w:rsidR="00386B1D" w:rsidRPr="00386B1D" w:rsidRDefault="00386B1D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6B1D">
        <w:rPr>
          <w:rFonts w:ascii="Times New Roman" w:hAnsi="Times New Roman"/>
          <w:sz w:val="28"/>
          <w:szCs w:val="28"/>
        </w:rPr>
        <w:t>Пунктом 1 с</w:t>
      </w:r>
      <w:r>
        <w:rPr>
          <w:rFonts w:ascii="Times New Roman" w:hAnsi="Times New Roman"/>
          <w:sz w:val="28"/>
          <w:szCs w:val="28"/>
        </w:rPr>
        <w:t xml:space="preserve">татьи 13.2 </w:t>
      </w:r>
      <w:r w:rsidR="00481238" w:rsidRPr="00370DB7">
        <w:rPr>
          <w:rFonts w:ascii="Times New Roman" w:hAnsi="Times New Roman"/>
          <w:sz w:val="28"/>
          <w:szCs w:val="28"/>
        </w:rPr>
        <w:t>Федерального закона от 15</w:t>
      </w:r>
      <w:r w:rsidR="00481238">
        <w:rPr>
          <w:rFonts w:ascii="Times New Roman" w:hAnsi="Times New Roman"/>
          <w:sz w:val="28"/>
          <w:szCs w:val="28"/>
        </w:rPr>
        <w:t xml:space="preserve"> ноября </w:t>
      </w:r>
      <w:r w:rsidR="00481238" w:rsidRPr="00370DB7">
        <w:rPr>
          <w:rFonts w:ascii="Times New Roman" w:hAnsi="Times New Roman"/>
          <w:sz w:val="28"/>
          <w:szCs w:val="28"/>
        </w:rPr>
        <w:t xml:space="preserve">1997 </w:t>
      </w:r>
      <w:r w:rsidR="00481238">
        <w:rPr>
          <w:rFonts w:ascii="Times New Roman" w:hAnsi="Times New Roman"/>
          <w:sz w:val="28"/>
          <w:szCs w:val="28"/>
        </w:rPr>
        <w:t xml:space="preserve">г.                  </w:t>
      </w:r>
      <w:r w:rsidR="00481238" w:rsidRPr="00370DB7">
        <w:rPr>
          <w:rFonts w:ascii="Times New Roman" w:hAnsi="Times New Roman"/>
          <w:sz w:val="28"/>
          <w:szCs w:val="28"/>
        </w:rPr>
        <w:t>№ 143-ФЗ</w:t>
      </w:r>
      <w:r w:rsidR="00481238">
        <w:rPr>
          <w:rFonts w:ascii="Times New Roman" w:hAnsi="Times New Roman"/>
          <w:sz w:val="28"/>
          <w:szCs w:val="28"/>
        </w:rPr>
        <w:t xml:space="preserve"> </w:t>
      </w:r>
      <w:r w:rsidR="00481238" w:rsidRPr="00370DB7">
        <w:rPr>
          <w:rFonts w:ascii="Times New Roman" w:hAnsi="Times New Roman"/>
          <w:sz w:val="28"/>
          <w:szCs w:val="28"/>
        </w:rPr>
        <w:t xml:space="preserve">«Об актах гражданского состояния» </w:t>
      </w:r>
      <w:r w:rsidR="00481238">
        <w:rPr>
          <w:rFonts w:ascii="Times New Roman" w:hAnsi="Times New Roman"/>
          <w:sz w:val="28"/>
          <w:szCs w:val="28"/>
        </w:rPr>
        <w:t>(далее – Федеральный закон              № 143-ФЗ)</w:t>
      </w:r>
      <w:r w:rsidR="00481238" w:rsidRPr="00370DB7">
        <w:rPr>
          <w:rFonts w:ascii="Times New Roman" w:hAnsi="Times New Roman"/>
          <w:sz w:val="28"/>
          <w:szCs w:val="28"/>
        </w:rPr>
        <w:t xml:space="preserve"> </w:t>
      </w:r>
      <w:r w:rsidRPr="00386B1D">
        <w:rPr>
          <w:rFonts w:ascii="Times New Roman" w:hAnsi="Times New Roman"/>
          <w:sz w:val="28"/>
          <w:szCs w:val="28"/>
        </w:rPr>
        <w:t>предусматривается предоставление сведений о государственной регистрации актов гражданского</w:t>
      </w:r>
      <w:r w:rsidR="00A603E1">
        <w:rPr>
          <w:rFonts w:ascii="Times New Roman" w:hAnsi="Times New Roman"/>
          <w:sz w:val="28"/>
          <w:szCs w:val="28"/>
        </w:rPr>
        <w:t xml:space="preserve"> состояния</w:t>
      </w:r>
      <w:r w:rsidR="00007978">
        <w:rPr>
          <w:rFonts w:ascii="Times New Roman" w:hAnsi="Times New Roman"/>
          <w:sz w:val="28"/>
          <w:szCs w:val="28"/>
        </w:rPr>
        <w:t>, содержащихся в ЕГР ЗАГС,</w:t>
      </w:r>
      <w:r w:rsidRPr="00386B1D">
        <w:rPr>
          <w:rFonts w:ascii="Times New Roman" w:hAnsi="Times New Roman"/>
          <w:sz w:val="28"/>
          <w:szCs w:val="28"/>
        </w:rPr>
        <w:t xml:space="preserve"> ряду уполномоченных органов государственной власти и их территориальным органам</w:t>
      </w:r>
      <w:r>
        <w:rPr>
          <w:rFonts w:ascii="Times New Roman" w:hAnsi="Times New Roman"/>
          <w:sz w:val="28"/>
          <w:szCs w:val="28"/>
        </w:rPr>
        <w:t>, а также иным организациям.</w:t>
      </w:r>
    </w:p>
    <w:p w14:paraId="47C49CB1" w14:textId="1238CF8E" w:rsidR="00386B1D" w:rsidRDefault="00386B1D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B1D">
        <w:rPr>
          <w:rFonts w:ascii="Times New Roman" w:hAnsi="Times New Roman"/>
          <w:sz w:val="28"/>
          <w:szCs w:val="28"/>
        </w:rPr>
        <w:t xml:space="preserve">В соответствии с пунктами 5 и 6 статьи 13.2 Федерального закона </w:t>
      </w:r>
      <w:r w:rsidR="0048123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№</w:t>
      </w:r>
      <w:r w:rsidRPr="00386B1D">
        <w:rPr>
          <w:rFonts w:ascii="Times New Roman" w:hAnsi="Times New Roman"/>
          <w:sz w:val="28"/>
          <w:szCs w:val="28"/>
        </w:rPr>
        <w:t xml:space="preserve"> 143-ФЗ предоставление указанных в пункте 1 </w:t>
      </w:r>
      <w:r w:rsidR="00007978">
        <w:rPr>
          <w:rFonts w:ascii="Times New Roman" w:hAnsi="Times New Roman"/>
          <w:sz w:val="28"/>
          <w:szCs w:val="28"/>
        </w:rPr>
        <w:t>статьи 13.2</w:t>
      </w:r>
      <w:r w:rsidRPr="00386B1D">
        <w:rPr>
          <w:rFonts w:ascii="Times New Roman" w:hAnsi="Times New Roman"/>
          <w:sz w:val="28"/>
          <w:szCs w:val="28"/>
        </w:rPr>
        <w:t xml:space="preserve"> </w:t>
      </w:r>
      <w:r w:rsidR="00007978" w:rsidRPr="00386B1D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007978">
        <w:rPr>
          <w:rFonts w:ascii="Times New Roman" w:hAnsi="Times New Roman"/>
          <w:sz w:val="28"/>
          <w:szCs w:val="28"/>
        </w:rPr>
        <w:t>№</w:t>
      </w:r>
      <w:r w:rsidR="00007978" w:rsidRPr="00386B1D">
        <w:rPr>
          <w:rFonts w:ascii="Times New Roman" w:hAnsi="Times New Roman"/>
          <w:sz w:val="28"/>
          <w:szCs w:val="28"/>
        </w:rPr>
        <w:t xml:space="preserve"> 143-ФЗ </w:t>
      </w:r>
      <w:r w:rsidRPr="00386B1D">
        <w:rPr>
          <w:rFonts w:ascii="Times New Roman" w:hAnsi="Times New Roman"/>
          <w:sz w:val="28"/>
          <w:szCs w:val="28"/>
        </w:rPr>
        <w:t xml:space="preserve">сведений о государственной регистрации актов гражданского состояния осуществляется в электронной форме оператором </w:t>
      </w:r>
      <w:r w:rsidR="00007978" w:rsidRPr="00007978">
        <w:rPr>
          <w:rFonts w:ascii="Times New Roman" w:hAnsi="Times New Roman"/>
          <w:sz w:val="28"/>
          <w:szCs w:val="28"/>
        </w:rPr>
        <w:t>федеральной государственной информационной систем</w:t>
      </w:r>
      <w:r w:rsidR="00007978">
        <w:rPr>
          <w:rFonts w:ascii="Times New Roman" w:hAnsi="Times New Roman"/>
          <w:sz w:val="28"/>
          <w:szCs w:val="28"/>
        </w:rPr>
        <w:t>ы</w:t>
      </w:r>
      <w:r w:rsidR="00007978" w:rsidRPr="00007978">
        <w:rPr>
          <w:rFonts w:ascii="Times New Roman" w:hAnsi="Times New Roman"/>
          <w:sz w:val="28"/>
          <w:szCs w:val="28"/>
        </w:rPr>
        <w:t xml:space="preserve"> ведения </w:t>
      </w:r>
      <w:r w:rsidR="00325DAE">
        <w:rPr>
          <w:rFonts w:ascii="Times New Roman" w:hAnsi="Times New Roman"/>
          <w:sz w:val="28"/>
          <w:szCs w:val="28"/>
        </w:rPr>
        <w:t>ЕГР ЗАГС</w:t>
      </w:r>
      <w:r w:rsidRPr="00386B1D">
        <w:rPr>
          <w:rFonts w:ascii="Times New Roman" w:hAnsi="Times New Roman"/>
          <w:sz w:val="28"/>
          <w:szCs w:val="28"/>
        </w:rPr>
        <w:t>, при этом в качестве способа предоставления сведений в электронной форме предусмотрено использование единой системы межведомственного электронного взаимодействия и подключаемых</w:t>
      </w:r>
      <w:proofErr w:type="gramEnd"/>
      <w:r w:rsidRPr="00386B1D">
        <w:rPr>
          <w:rFonts w:ascii="Times New Roman" w:hAnsi="Times New Roman"/>
          <w:sz w:val="28"/>
          <w:szCs w:val="28"/>
        </w:rPr>
        <w:t xml:space="preserve"> к ней региональных систем межведомственного электронного взаимодействия.</w:t>
      </w:r>
    </w:p>
    <w:p w14:paraId="5005E228" w14:textId="7A9281D6" w:rsidR="00C2163B" w:rsidRDefault="00C2163B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163B">
        <w:rPr>
          <w:rFonts w:ascii="Times New Roman" w:hAnsi="Times New Roman"/>
          <w:sz w:val="28"/>
          <w:szCs w:val="28"/>
        </w:rPr>
        <w:t>В   соответствии со статьей 4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2163B">
        <w:rPr>
          <w:rFonts w:ascii="Times New Roman" w:hAnsi="Times New Roman"/>
          <w:sz w:val="28"/>
          <w:szCs w:val="28"/>
        </w:rPr>
        <w:t>Федерального закона от 2 октября 2007 г. № 229-ФЗ «Об исполнительном производстве»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</w:t>
      </w:r>
      <w:r w:rsidR="00180E1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№ 229-ФЗ) исполнительное </w:t>
      </w:r>
      <w:r w:rsidRPr="00C2163B">
        <w:rPr>
          <w:rFonts w:ascii="Times New Roman" w:hAnsi="Times New Roman"/>
          <w:sz w:val="28"/>
          <w:szCs w:val="28"/>
        </w:rPr>
        <w:t>производство подлежит приостановлению судебным приставом-исполнителем полностью или частично в случа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2163B">
        <w:rPr>
          <w:rFonts w:ascii="Times New Roman" w:hAnsi="Times New Roman"/>
          <w:sz w:val="28"/>
          <w:szCs w:val="28"/>
        </w:rPr>
        <w:t>смерти должника</w:t>
      </w:r>
      <w:r w:rsidR="00130614">
        <w:rPr>
          <w:rFonts w:ascii="Times New Roman" w:hAnsi="Times New Roman"/>
          <w:sz w:val="28"/>
          <w:szCs w:val="28"/>
        </w:rPr>
        <w:t xml:space="preserve">, </w:t>
      </w:r>
      <w:r w:rsidR="00130614" w:rsidRPr="00130614">
        <w:rPr>
          <w:rFonts w:ascii="Times New Roman" w:hAnsi="Times New Roman"/>
          <w:sz w:val="28"/>
          <w:szCs w:val="28"/>
        </w:rPr>
        <w:t>объявления его умершим или признания безвестно отсутствующим, если установленные судебным актом, актом другого органа или должностного лица требования или обязанности допускают правопреемство</w:t>
      </w:r>
      <w:r w:rsidR="00180E17">
        <w:rPr>
          <w:rFonts w:ascii="Times New Roman" w:hAnsi="Times New Roman"/>
          <w:sz w:val="28"/>
          <w:szCs w:val="28"/>
        </w:rPr>
        <w:t>.</w:t>
      </w:r>
      <w:proofErr w:type="gramEnd"/>
    </w:p>
    <w:p w14:paraId="7D62B9A8" w14:textId="176C4D10" w:rsidR="00A80A65" w:rsidRDefault="00C2163B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соответствии со статьей 43 Федерального закона </w:t>
      </w:r>
      <w:r w:rsidR="00A603E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№ 229-ФЗ исполнительное производство может быть прекращено судом в случае </w:t>
      </w:r>
      <w:r w:rsidRPr="00C2163B">
        <w:rPr>
          <w:rFonts w:ascii="Times New Roman" w:hAnsi="Times New Roman"/>
          <w:sz w:val="28"/>
          <w:szCs w:val="28"/>
        </w:rPr>
        <w:t xml:space="preserve">смерти взыскателя-гражданина (должника-гражданина), объявления </w:t>
      </w:r>
      <w:r w:rsidRPr="00C2163B">
        <w:rPr>
          <w:rFonts w:ascii="Times New Roman" w:hAnsi="Times New Roman"/>
          <w:sz w:val="28"/>
          <w:szCs w:val="28"/>
        </w:rPr>
        <w:lastRenderedPageBreak/>
        <w:t>его умершим или признания безвестно отсутствующим</w:t>
      </w:r>
      <w:r w:rsidR="00130614">
        <w:rPr>
          <w:rFonts w:ascii="Times New Roman" w:hAnsi="Times New Roman"/>
          <w:sz w:val="28"/>
          <w:szCs w:val="28"/>
        </w:rPr>
        <w:t>,</w:t>
      </w:r>
      <w:r w:rsidR="00130614" w:rsidRPr="00130614">
        <w:rPr>
          <w:rFonts w:ascii="Times New Roman" w:hAnsi="Times New Roman"/>
          <w:sz w:val="28"/>
          <w:szCs w:val="28"/>
        </w:rPr>
        <w:t xml:space="preserve"> если установленные судебным актом, актом другого органа или должностного лица требования или обязанности не могут перейти к </w:t>
      </w:r>
      <w:proofErr w:type="gramStart"/>
      <w:r w:rsidR="00130614" w:rsidRPr="00130614">
        <w:rPr>
          <w:rFonts w:ascii="Times New Roman" w:hAnsi="Times New Roman"/>
          <w:sz w:val="28"/>
          <w:szCs w:val="28"/>
        </w:rPr>
        <w:t>правопреемнику</w:t>
      </w:r>
      <w:proofErr w:type="gramEnd"/>
      <w:r w:rsidR="00130614" w:rsidRPr="00130614">
        <w:rPr>
          <w:rFonts w:ascii="Times New Roman" w:hAnsi="Times New Roman"/>
          <w:sz w:val="28"/>
          <w:szCs w:val="28"/>
        </w:rPr>
        <w:t xml:space="preserve"> и не могут быть реализованы доверительным управляющим, назначенным органом опеки и попечительства</w:t>
      </w:r>
      <w:r w:rsidR="00180E17">
        <w:rPr>
          <w:rFonts w:ascii="Times New Roman" w:hAnsi="Times New Roman"/>
          <w:sz w:val="28"/>
          <w:szCs w:val="28"/>
        </w:rPr>
        <w:t>.</w:t>
      </w:r>
    </w:p>
    <w:p w14:paraId="5CCA5FA8" w14:textId="67D1BCB7" w:rsidR="00C2163B" w:rsidRDefault="00130614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конкретный порядок и способы получения приставом-исполнителем либо судом информации о смерти взыскателя-гражданина в указанных случаях законодательством Российской Федерации не регламентированы.</w:t>
      </w:r>
    </w:p>
    <w:p w14:paraId="26D64D3A" w14:textId="50F50FA3" w:rsidR="00C2163B" w:rsidRPr="00C2163B" w:rsidRDefault="00130614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в соответствии </w:t>
      </w:r>
      <w:r w:rsidRPr="00130614">
        <w:rPr>
          <w:rFonts w:ascii="Times New Roman" w:hAnsi="Times New Roman"/>
          <w:sz w:val="28"/>
          <w:szCs w:val="28"/>
        </w:rPr>
        <w:t>с частью 3 статьи 13.2 Федерального закона № 143-ФЗ сведения о государственной регистрации смерти, содержащиеся в ЕГР ЗАГС</w:t>
      </w:r>
      <w:r>
        <w:rPr>
          <w:rFonts w:ascii="Times New Roman" w:hAnsi="Times New Roman"/>
          <w:sz w:val="28"/>
          <w:szCs w:val="28"/>
        </w:rPr>
        <w:t xml:space="preserve">, могут быть представлены </w:t>
      </w:r>
      <w:r w:rsidR="00E558D4">
        <w:rPr>
          <w:rFonts w:ascii="Times New Roman" w:hAnsi="Times New Roman"/>
          <w:sz w:val="28"/>
          <w:szCs w:val="28"/>
        </w:rPr>
        <w:t xml:space="preserve">Федеральной службе судебных приставов (далее </w:t>
      </w:r>
      <w:r w:rsidR="00E558D4" w:rsidRPr="00353EE0">
        <w:rPr>
          <w:rFonts w:ascii="Times New Roman" w:hAnsi="Times New Roman"/>
          <w:sz w:val="28"/>
          <w:szCs w:val="28"/>
        </w:rPr>
        <w:t>–</w:t>
      </w:r>
      <w:r w:rsidR="00E558D4">
        <w:rPr>
          <w:rFonts w:ascii="Times New Roman" w:hAnsi="Times New Roman"/>
          <w:sz w:val="28"/>
          <w:szCs w:val="28"/>
        </w:rPr>
        <w:t xml:space="preserve"> </w:t>
      </w:r>
      <w:r w:rsidRPr="00130614">
        <w:rPr>
          <w:rFonts w:ascii="Times New Roman" w:hAnsi="Times New Roman"/>
          <w:sz w:val="28"/>
          <w:szCs w:val="28"/>
        </w:rPr>
        <w:t>ФССП России</w:t>
      </w:r>
      <w:r w:rsidR="00E558D4">
        <w:rPr>
          <w:rFonts w:ascii="Times New Roman" w:hAnsi="Times New Roman"/>
          <w:sz w:val="28"/>
          <w:szCs w:val="28"/>
        </w:rPr>
        <w:t>)</w:t>
      </w:r>
      <w:r w:rsidRPr="00130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запросу, что в некоторых случаях не является достаточным для своевременного и оперативного приостановления либо завершения исполнительного производства.</w:t>
      </w:r>
    </w:p>
    <w:p w14:paraId="4F796AED" w14:textId="77777777" w:rsidR="00325DAE" w:rsidRDefault="002B07EB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="00325DAE">
        <w:rPr>
          <w:rFonts w:ascii="Times New Roman" w:hAnsi="Times New Roman"/>
          <w:sz w:val="28"/>
          <w:szCs w:val="28"/>
        </w:rPr>
        <w:t xml:space="preserve">роектом федерального закона ФССП России наделяется полномочием по получению </w:t>
      </w:r>
      <w:r w:rsidR="00325DAE" w:rsidRPr="00370DB7">
        <w:rPr>
          <w:rFonts w:ascii="Times New Roman" w:hAnsi="Times New Roman"/>
          <w:sz w:val="28"/>
          <w:szCs w:val="28"/>
        </w:rPr>
        <w:t xml:space="preserve">сведений о </w:t>
      </w:r>
      <w:r w:rsidR="00325DAE">
        <w:rPr>
          <w:rFonts w:ascii="Times New Roman" w:hAnsi="Times New Roman"/>
          <w:sz w:val="28"/>
          <w:szCs w:val="28"/>
        </w:rPr>
        <w:t xml:space="preserve">государственной регистрации </w:t>
      </w:r>
      <w:r w:rsidR="00325DAE" w:rsidRPr="00370DB7">
        <w:rPr>
          <w:rFonts w:ascii="Times New Roman" w:hAnsi="Times New Roman"/>
          <w:sz w:val="28"/>
          <w:szCs w:val="28"/>
        </w:rPr>
        <w:t>смерти</w:t>
      </w:r>
      <w:r w:rsidR="00325DAE">
        <w:rPr>
          <w:rFonts w:ascii="Times New Roman" w:hAnsi="Times New Roman"/>
          <w:sz w:val="28"/>
          <w:szCs w:val="28"/>
        </w:rPr>
        <w:t>, содержащихся в ЕГР ЗАГС,</w:t>
      </w:r>
      <w:r w:rsidR="00325DAE" w:rsidRPr="00370DB7">
        <w:rPr>
          <w:rFonts w:ascii="Times New Roman" w:hAnsi="Times New Roman"/>
          <w:sz w:val="28"/>
          <w:szCs w:val="28"/>
        </w:rPr>
        <w:t xml:space="preserve"> в формате широковещательной рассылки.</w:t>
      </w:r>
    </w:p>
    <w:p w14:paraId="62A19A53" w14:textId="185B4C3A" w:rsidR="00191B53" w:rsidRDefault="002B07EB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7B88">
        <w:rPr>
          <w:rFonts w:ascii="Times New Roman" w:hAnsi="Times New Roman"/>
          <w:sz w:val="28"/>
          <w:szCs w:val="28"/>
        </w:rPr>
        <w:t xml:space="preserve">редоставление возможности </w:t>
      </w:r>
      <w:r w:rsidR="00370DB7" w:rsidRPr="00370DB7">
        <w:rPr>
          <w:rFonts w:ascii="Times New Roman" w:hAnsi="Times New Roman"/>
          <w:sz w:val="28"/>
          <w:szCs w:val="28"/>
        </w:rPr>
        <w:t>получени</w:t>
      </w:r>
      <w:r w:rsidR="00FB7B88">
        <w:rPr>
          <w:rFonts w:ascii="Times New Roman" w:hAnsi="Times New Roman"/>
          <w:sz w:val="28"/>
          <w:szCs w:val="28"/>
        </w:rPr>
        <w:t>я</w:t>
      </w:r>
      <w:r w:rsidR="00370DB7" w:rsidRPr="00370DB7">
        <w:rPr>
          <w:rFonts w:ascii="Times New Roman" w:hAnsi="Times New Roman"/>
          <w:sz w:val="28"/>
          <w:szCs w:val="28"/>
        </w:rPr>
        <w:t xml:space="preserve"> </w:t>
      </w:r>
      <w:r w:rsidR="00481238">
        <w:rPr>
          <w:rFonts w:ascii="Times New Roman" w:hAnsi="Times New Roman"/>
          <w:sz w:val="28"/>
          <w:szCs w:val="28"/>
        </w:rPr>
        <w:t xml:space="preserve">ФССП России </w:t>
      </w:r>
      <w:r w:rsidR="00485883">
        <w:rPr>
          <w:rFonts w:ascii="Times New Roman" w:hAnsi="Times New Roman"/>
          <w:sz w:val="28"/>
          <w:szCs w:val="28"/>
        </w:rPr>
        <w:t xml:space="preserve">указанных </w:t>
      </w:r>
      <w:r w:rsidR="00481238">
        <w:rPr>
          <w:rFonts w:ascii="Times New Roman" w:hAnsi="Times New Roman"/>
          <w:sz w:val="28"/>
          <w:szCs w:val="28"/>
        </w:rPr>
        <w:t>сведений</w:t>
      </w:r>
      <w:r w:rsidR="00A603E1">
        <w:rPr>
          <w:rFonts w:ascii="Times New Roman" w:hAnsi="Times New Roman"/>
          <w:sz w:val="28"/>
          <w:szCs w:val="28"/>
        </w:rPr>
        <w:t>,</w:t>
      </w:r>
      <w:r w:rsidR="00370DB7" w:rsidRPr="00370DB7">
        <w:rPr>
          <w:rFonts w:ascii="Times New Roman" w:hAnsi="Times New Roman"/>
          <w:sz w:val="28"/>
          <w:szCs w:val="28"/>
        </w:rPr>
        <w:t xml:space="preserve"> позволит </w:t>
      </w:r>
      <w:r w:rsidR="00FB7B88">
        <w:rPr>
          <w:rFonts w:ascii="Times New Roman" w:hAnsi="Times New Roman"/>
          <w:sz w:val="28"/>
          <w:szCs w:val="28"/>
        </w:rPr>
        <w:t>значительно ускорить и оптимизировать процесс прекращения</w:t>
      </w:r>
      <w:r w:rsidR="00370DB7" w:rsidRPr="00370DB7">
        <w:rPr>
          <w:rFonts w:ascii="Times New Roman" w:hAnsi="Times New Roman"/>
          <w:sz w:val="28"/>
          <w:szCs w:val="28"/>
        </w:rPr>
        <w:t xml:space="preserve"> исполнительно</w:t>
      </w:r>
      <w:r w:rsidR="00FB7B88">
        <w:rPr>
          <w:rFonts w:ascii="Times New Roman" w:hAnsi="Times New Roman"/>
          <w:sz w:val="28"/>
          <w:szCs w:val="28"/>
        </w:rPr>
        <w:t>го</w:t>
      </w:r>
      <w:r w:rsidR="00370DB7" w:rsidRPr="00370DB7">
        <w:rPr>
          <w:rFonts w:ascii="Times New Roman" w:hAnsi="Times New Roman"/>
          <w:sz w:val="28"/>
          <w:szCs w:val="28"/>
        </w:rPr>
        <w:t xml:space="preserve"> производств</w:t>
      </w:r>
      <w:r w:rsidR="00FB7B88">
        <w:rPr>
          <w:rFonts w:ascii="Times New Roman" w:hAnsi="Times New Roman"/>
          <w:sz w:val="28"/>
          <w:szCs w:val="28"/>
        </w:rPr>
        <w:t>а</w:t>
      </w:r>
      <w:r w:rsidR="00A80A65">
        <w:rPr>
          <w:rFonts w:ascii="Times New Roman" w:hAnsi="Times New Roman"/>
          <w:sz w:val="28"/>
          <w:szCs w:val="28"/>
        </w:rPr>
        <w:t>,</w:t>
      </w:r>
      <w:r w:rsidR="00370DB7" w:rsidRPr="00370DB7">
        <w:rPr>
          <w:rFonts w:ascii="Times New Roman" w:hAnsi="Times New Roman"/>
          <w:sz w:val="28"/>
          <w:szCs w:val="28"/>
        </w:rPr>
        <w:t xml:space="preserve"> </w:t>
      </w:r>
      <w:r w:rsidR="00A80A65" w:rsidRPr="00370DB7">
        <w:rPr>
          <w:rFonts w:ascii="Times New Roman" w:hAnsi="Times New Roman"/>
          <w:sz w:val="28"/>
          <w:szCs w:val="28"/>
        </w:rPr>
        <w:t>что позволит сократить расходы на ведение исполнительного производства</w:t>
      </w:r>
      <w:r w:rsidR="00A80A65">
        <w:rPr>
          <w:rFonts w:ascii="Times New Roman" w:hAnsi="Times New Roman"/>
          <w:sz w:val="28"/>
          <w:szCs w:val="28"/>
        </w:rPr>
        <w:t>, а также исключит</w:t>
      </w:r>
      <w:r w:rsidRPr="002B07EB">
        <w:rPr>
          <w:rFonts w:ascii="Times New Roman" w:hAnsi="Times New Roman"/>
          <w:sz w:val="28"/>
          <w:szCs w:val="28"/>
        </w:rPr>
        <w:t xml:space="preserve"> необходимость родственникам (наследникам) умерших граждан - сторон</w:t>
      </w:r>
      <w:r w:rsidR="00A80A65">
        <w:rPr>
          <w:rFonts w:ascii="Times New Roman" w:hAnsi="Times New Roman"/>
          <w:sz w:val="28"/>
          <w:szCs w:val="28"/>
        </w:rPr>
        <w:t>ам исполнительного производства</w:t>
      </w:r>
      <w:r w:rsidRPr="002B07EB">
        <w:rPr>
          <w:rFonts w:ascii="Times New Roman" w:hAnsi="Times New Roman"/>
          <w:sz w:val="28"/>
          <w:szCs w:val="28"/>
        </w:rPr>
        <w:t xml:space="preserve"> обращаться в ФССП России с целью прекращения либо приостановления исполнительного производства</w:t>
      </w:r>
      <w:r w:rsidR="00950512">
        <w:rPr>
          <w:rFonts w:ascii="Times New Roman" w:hAnsi="Times New Roman"/>
          <w:sz w:val="28"/>
          <w:szCs w:val="28"/>
        </w:rPr>
        <w:t>.</w:t>
      </w:r>
    </w:p>
    <w:p w14:paraId="5EAEA33C" w14:textId="5404FE22" w:rsidR="00405392" w:rsidRDefault="00405392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</w:t>
      </w:r>
      <w:r w:rsidR="000824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проектом федерального закона вносятся изменения в перечень получателей сведений о государственной регистрации актов гражданского состояния, содержащихся в ЕГР ЗАГС, предоставляемых в соответствии с пунктом 3 статьи 13.2 Федерального закона № 143-ФЗ органами записи актов гражданского состояния по запросу (далее – сведения по запросу).</w:t>
      </w:r>
    </w:p>
    <w:p w14:paraId="67C43C57" w14:textId="4B4EB39F" w:rsidR="00405392" w:rsidRPr="00405392" w:rsidRDefault="00405392" w:rsidP="0040539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соответствии с действующей редакцией пункта </w:t>
      </w:r>
      <w:r w:rsidRPr="00405392">
        <w:rPr>
          <w:rFonts w:ascii="Times New Roman" w:hAnsi="Times New Roman"/>
          <w:sz w:val="28"/>
          <w:szCs w:val="28"/>
        </w:rPr>
        <w:t>3 статьи 13.2 Федерального закона № 143-ФЗ</w:t>
      </w:r>
      <w:r>
        <w:rPr>
          <w:rFonts w:ascii="Times New Roman" w:hAnsi="Times New Roman"/>
          <w:sz w:val="28"/>
          <w:szCs w:val="28"/>
        </w:rPr>
        <w:t xml:space="preserve"> сведения по запросу предоставляются ФССП России, при этом получение сведений по запросу территориальными органами принудительного исполнения не предусмотрено.  </w:t>
      </w:r>
    </w:p>
    <w:p w14:paraId="01881767" w14:textId="72DC4E0A" w:rsidR="00082431" w:rsidRDefault="00405392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Вместе с тем в</w:t>
      </w:r>
      <w:r w:rsidR="00082431">
        <w:rPr>
          <w:rFonts w:ascii="Times New Roman" w:hAnsi="Times New Roman"/>
          <w:sz w:val="28"/>
          <w:szCs w:val="28"/>
        </w:rPr>
        <w:t xml:space="preserve"> соответствии с частью 1 статьи 14 Федерального закона от 21 июля 1997 г. № 118-ФЗ «</w:t>
      </w:r>
      <w:r w:rsidR="00082431" w:rsidRPr="00082431">
        <w:rPr>
          <w:rFonts w:ascii="Times New Roman" w:hAnsi="Times New Roman"/>
          <w:sz w:val="28"/>
          <w:szCs w:val="28"/>
        </w:rPr>
        <w:t xml:space="preserve">Об органах принудительного исполнения </w:t>
      </w:r>
      <w:r w:rsidR="00082431" w:rsidRPr="00082431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="00082431">
        <w:rPr>
          <w:rFonts w:ascii="Times New Roman" w:hAnsi="Times New Roman"/>
          <w:sz w:val="28"/>
          <w:szCs w:val="28"/>
        </w:rPr>
        <w:t>»</w:t>
      </w:r>
      <w:r w:rsidR="007774D1">
        <w:rPr>
          <w:rFonts w:ascii="Times New Roman" w:hAnsi="Times New Roman"/>
          <w:sz w:val="28"/>
          <w:szCs w:val="28"/>
        </w:rPr>
        <w:t xml:space="preserve"> (далее – Федеральный закон № 118-ФЗ)</w:t>
      </w:r>
      <w:r w:rsidR="00082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05392">
        <w:rPr>
          <w:rFonts w:ascii="Times New Roman" w:hAnsi="Times New Roman"/>
          <w:sz w:val="28"/>
          <w:szCs w:val="28"/>
        </w:rPr>
        <w:t>аконные требования сотрудника органов принудительного исполнения подлежат выполнению всеми органами, организациями, должностными лицами и гражданами 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52B6F82B" w14:textId="48727662" w:rsidR="00405392" w:rsidRPr="00405392" w:rsidRDefault="00405392" w:rsidP="0040539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целях реализации положений Федерального закона                № 118-ФЗ проектом федерального закона в пункт </w:t>
      </w:r>
      <w:r w:rsidRPr="00405392">
        <w:rPr>
          <w:rFonts w:ascii="Times New Roman" w:hAnsi="Times New Roman"/>
          <w:sz w:val="28"/>
          <w:szCs w:val="28"/>
        </w:rPr>
        <w:t>3 статьи 13.2 Федерального закона № 143-ФЗ</w:t>
      </w:r>
      <w:r>
        <w:rPr>
          <w:rFonts w:ascii="Times New Roman" w:hAnsi="Times New Roman"/>
          <w:sz w:val="28"/>
          <w:szCs w:val="28"/>
        </w:rPr>
        <w:t xml:space="preserve"> в качестве получателя сведений по запросу </w:t>
      </w:r>
      <w:r w:rsidR="007774D1">
        <w:rPr>
          <w:rFonts w:ascii="Times New Roman" w:hAnsi="Times New Roman"/>
          <w:sz w:val="28"/>
          <w:szCs w:val="28"/>
        </w:rPr>
        <w:t>определяются,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774D1">
        <w:rPr>
          <w:rFonts w:ascii="Times New Roman" w:hAnsi="Times New Roman"/>
          <w:sz w:val="28"/>
          <w:szCs w:val="28"/>
        </w:rPr>
        <w:t xml:space="preserve">помимо ФССП России, </w:t>
      </w:r>
      <w:r>
        <w:rPr>
          <w:rFonts w:ascii="Times New Roman" w:hAnsi="Times New Roman"/>
          <w:sz w:val="28"/>
          <w:szCs w:val="28"/>
        </w:rPr>
        <w:t>территориальные органы принудительного исполнения.</w:t>
      </w:r>
    </w:p>
    <w:p w14:paraId="3A366FB1" w14:textId="1C00B448" w:rsidR="007655CB" w:rsidRDefault="007655CB" w:rsidP="007655CB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проектом федерального закона устанавливаются положения о предоставлении </w:t>
      </w:r>
      <w:r w:rsidR="00E33242">
        <w:rPr>
          <w:rFonts w:ascii="Times New Roman" w:hAnsi="Times New Roman"/>
          <w:sz w:val="28"/>
          <w:szCs w:val="28"/>
        </w:rPr>
        <w:t xml:space="preserve">оператору единой информационной системы нотариата (далее – ЕИС) </w:t>
      </w:r>
      <w:r>
        <w:rPr>
          <w:rFonts w:ascii="Times New Roman" w:hAnsi="Times New Roman"/>
          <w:sz w:val="28"/>
          <w:szCs w:val="28"/>
        </w:rPr>
        <w:t>сведений о государственной регистрации смерти, содержащихся в ЕГР ЗАГС.</w:t>
      </w:r>
    </w:p>
    <w:p w14:paraId="09DBF4B4" w14:textId="7ADB46ED" w:rsidR="007655CB" w:rsidRDefault="00554D46" w:rsidP="00554D46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34.1 Основ законодательства Российской Федерации о нотариате, утвержденных Верховным Советом Российской Федерации от 11 февраля 1993 г. № 4463-1 (далее – Основы законодательства Российской Федерации о нотариате)</w:t>
      </w:r>
      <w:r w:rsidR="00485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D46">
        <w:rPr>
          <w:rFonts w:ascii="Times New Roman" w:hAnsi="Times New Roman"/>
          <w:sz w:val="28"/>
          <w:szCs w:val="28"/>
        </w:rPr>
        <w:t>сбор, обработк</w:t>
      </w:r>
      <w:r>
        <w:rPr>
          <w:rFonts w:ascii="Times New Roman" w:hAnsi="Times New Roman"/>
          <w:sz w:val="28"/>
          <w:szCs w:val="28"/>
        </w:rPr>
        <w:t>а</w:t>
      </w:r>
      <w:r w:rsidRPr="00554D46">
        <w:rPr>
          <w:rFonts w:ascii="Times New Roman" w:hAnsi="Times New Roman"/>
          <w:sz w:val="28"/>
          <w:szCs w:val="28"/>
        </w:rPr>
        <w:t xml:space="preserve"> сведений о нотариальной деятельности и </w:t>
      </w:r>
      <w:r w:rsidR="00485883" w:rsidRPr="00554D46">
        <w:rPr>
          <w:rFonts w:ascii="Times New Roman" w:hAnsi="Times New Roman"/>
          <w:sz w:val="28"/>
          <w:szCs w:val="28"/>
        </w:rPr>
        <w:t>обеспечени</w:t>
      </w:r>
      <w:r w:rsidR="00485883">
        <w:rPr>
          <w:rFonts w:ascii="Times New Roman" w:hAnsi="Times New Roman"/>
          <w:sz w:val="28"/>
          <w:szCs w:val="28"/>
        </w:rPr>
        <w:t>е</w:t>
      </w:r>
      <w:r w:rsidR="00485883" w:rsidRPr="00554D46">
        <w:rPr>
          <w:rFonts w:ascii="Times New Roman" w:hAnsi="Times New Roman"/>
          <w:sz w:val="28"/>
          <w:szCs w:val="28"/>
        </w:rPr>
        <w:t xml:space="preserve"> </w:t>
      </w:r>
      <w:r w:rsidRPr="00554D46">
        <w:rPr>
          <w:rFonts w:ascii="Times New Roman" w:hAnsi="Times New Roman"/>
          <w:sz w:val="28"/>
          <w:szCs w:val="28"/>
        </w:rPr>
        <w:t>всех видов информационного взаимодействия (обмена)</w:t>
      </w:r>
      <w:r>
        <w:rPr>
          <w:rFonts w:ascii="Times New Roman" w:hAnsi="Times New Roman"/>
          <w:sz w:val="28"/>
          <w:szCs w:val="28"/>
        </w:rPr>
        <w:t xml:space="preserve"> при осуществлении нотариальной деятельности осуществляется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ЕИС</w:t>
      </w:r>
      <w:del w:id="1" w:author="СИМАКОВА ИРИНА ИГОРЕВНА" w:date="2020-09-23T12:28:00Z">
        <w:r w:rsidDel="00E33242">
          <w:rPr>
            <w:rFonts w:ascii="Times New Roman" w:hAnsi="Times New Roman"/>
            <w:sz w:val="28"/>
            <w:szCs w:val="28"/>
          </w:rPr>
          <w:delText>)</w:delText>
        </w:r>
      </w:del>
      <w:r>
        <w:rPr>
          <w:rFonts w:ascii="Times New Roman" w:hAnsi="Times New Roman"/>
          <w:sz w:val="28"/>
          <w:szCs w:val="28"/>
        </w:rPr>
        <w:t>.</w:t>
      </w:r>
    </w:p>
    <w:p w14:paraId="7F48D29B" w14:textId="575D5F3B" w:rsidR="00554D46" w:rsidRPr="00554D46" w:rsidRDefault="00554D46" w:rsidP="00554D46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34.2 Основ законодательства Российской Федерации о нотариате ЕИС</w:t>
      </w:r>
      <w:r w:rsidRPr="00554D46">
        <w:rPr>
          <w:rFonts w:ascii="Times New Roman" w:hAnsi="Times New Roman"/>
          <w:sz w:val="28"/>
          <w:szCs w:val="28"/>
        </w:rPr>
        <w:t xml:space="preserve"> включает в себя ведущиеся в электронной форме реестры:</w:t>
      </w:r>
    </w:p>
    <w:p w14:paraId="27C47FB8" w14:textId="77777777" w:rsidR="00554D46" w:rsidRPr="00554D46" w:rsidRDefault="00554D46" w:rsidP="00554D46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54D46">
        <w:rPr>
          <w:rFonts w:ascii="Times New Roman" w:hAnsi="Times New Roman"/>
          <w:sz w:val="28"/>
          <w:szCs w:val="28"/>
        </w:rPr>
        <w:t>1) нотариальных действий;</w:t>
      </w:r>
    </w:p>
    <w:p w14:paraId="38646F9D" w14:textId="77777777" w:rsidR="00554D46" w:rsidRPr="00554D46" w:rsidRDefault="00554D46" w:rsidP="00554D46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54D46">
        <w:rPr>
          <w:rFonts w:ascii="Times New Roman" w:hAnsi="Times New Roman"/>
          <w:sz w:val="28"/>
          <w:szCs w:val="28"/>
        </w:rPr>
        <w:t>2) наследственных дел;</w:t>
      </w:r>
    </w:p>
    <w:p w14:paraId="001AB59A" w14:textId="207DBB40" w:rsidR="00554D46" w:rsidRPr="00554D46" w:rsidRDefault="00554D46" w:rsidP="00554D46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54D46">
        <w:rPr>
          <w:rFonts w:ascii="Times New Roman" w:hAnsi="Times New Roman"/>
          <w:sz w:val="28"/>
          <w:szCs w:val="28"/>
        </w:rPr>
        <w:t>3) уведомлений о залоге имущества, не относящегося к недвижимым вещам;</w:t>
      </w:r>
    </w:p>
    <w:p w14:paraId="0C91A96A" w14:textId="1BB58713" w:rsidR="00554D46" w:rsidRPr="00554D46" w:rsidRDefault="00554D46" w:rsidP="00554D46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54D46">
        <w:rPr>
          <w:rFonts w:ascii="Times New Roman" w:hAnsi="Times New Roman"/>
          <w:sz w:val="28"/>
          <w:szCs w:val="28"/>
        </w:rPr>
        <w:t>4) списков участников обществ с ограниченной ответственностью.</w:t>
      </w:r>
    </w:p>
    <w:p w14:paraId="04BBECB7" w14:textId="55CDD3CA" w:rsidR="00554D46" w:rsidRDefault="007655CB" w:rsidP="007655CB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55CB">
        <w:rPr>
          <w:rFonts w:ascii="Times New Roman" w:hAnsi="Times New Roman"/>
          <w:sz w:val="28"/>
          <w:szCs w:val="28"/>
        </w:rPr>
        <w:t xml:space="preserve">В случае получения </w:t>
      </w:r>
      <w:r w:rsidR="00554D46">
        <w:rPr>
          <w:rFonts w:ascii="Times New Roman" w:hAnsi="Times New Roman"/>
          <w:sz w:val="28"/>
          <w:szCs w:val="28"/>
        </w:rPr>
        <w:t>нотариусами</w:t>
      </w:r>
      <w:r>
        <w:rPr>
          <w:rFonts w:ascii="Times New Roman" w:hAnsi="Times New Roman"/>
          <w:sz w:val="28"/>
          <w:szCs w:val="28"/>
        </w:rPr>
        <w:t xml:space="preserve"> из EГP ЗАГ</w:t>
      </w:r>
      <w:r w:rsidRPr="007655CB">
        <w:rPr>
          <w:rFonts w:ascii="Times New Roman" w:hAnsi="Times New Roman"/>
          <w:sz w:val="28"/>
          <w:szCs w:val="28"/>
        </w:rPr>
        <w:t xml:space="preserve">С сведений о государственной регистрации смерти по принципу широковещательной рассылки могут быть реализованы дополнительные функции сервиса ЕИС по проверке сведений о </w:t>
      </w:r>
      <w:proofErr w:type="gramStart"/>
      <w:r w:rsidRPr="007655CB">
        <w:rPr>
          <w:rFonts w:ascii="Times New Roman" w:hAnsi="Times New Roman"/>
          <w:sz w:val="28"/>
          <w:szCs w:val="28"/>
        </w:rPr>
        <w:t>действительности</w:t>
      </w:r>
      <w:proofErr w:type="gramEnd"/>
      <w:r w:rsidRPr="007655CB">
        <w:rPr>
          <w:rFonts w:ascii="Times New Roman" w:hAnsi="Times New Roman"/>
          <w:sz w:val="28"/>
          <w:szCs w:val="28"/>
        </w:rPr>
        <w:t xml:space="preserve"> нотариально удостоверенной доверенности. </w:t>
      </w:r>
    </w:p>
    <w:p w14:paraId="191D034A" w14:textId="77777777" w:rsidR="00554D46" w:rsidRDefault="007655CB" w:rsidP="007655CB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55CB">
        <w:rPr>
          <w:rFonts w:ascii="Times New Roman" w:hAnsi="Times New Roman"/>
          <w:sz w:val="28"/>
          <w:szCs w:val="28"/>
        </w:rPr>
        <w:t xml:space="preserve">Сервис проверки действительности нотариально удостоверенной доверенности создан в </w:t>
      </w:r>
      <w:proofErr w:type="gramStart"/>
      <w:r w:rsidRPr="007655CB">
        <w:rPr>
          <w:rFonts w:ascii="Times New Roman" w:hAnsi="Times New Roman"/>
          <w:sz w:val="28"/>
          <w:szCs w:val="28"/>
        </w:rPr>
        <w:t>E</w:t>
      </w:r>
      <w:proofErr w:type="gramEnd"/>
      <w:r w:rsidR="00554D46">
        <w:rPr>
          <w:rFonts w:ascii="Times New Roman" w:hAnsi="Times New Roman"/>
          <w:sz w:val="28"/>
          <w:szCs w:val="28"/>
        </w:rPr>
        <w:t>ИС</w:t>
      </w:r>
      <w:r w:rsidRPr="007655CB">
        <w:rPr>
          <w:rFonts w:ascii="Times New Roman" w:hAnsi="Times New Roman"/>
          <w:sz w:val="28"/>
          <w:szCs w:val="28"/>
        </w:rPr>
        <w:t xml:space="preserve"> в соответствии со статьей 34.4 Основ законодательства Российской Федерации о нотариате и обеспечивает с использованием информационно-телекоммуникационной сети «Интернет» ежедневно и круглосуточно свободный и прямой доступ неограниченного </w:t>
      </w:r>
      <w:r w:rsidRPr="007655CB">
        <w:rPr>
          <w:rFonts w:ascii="Times New Roman" w:hAnsi="Times New Roman"/>
          <w:sz w:val="28"/>
          <w:szCs w:val="28"/>
        </w:rPr>
        <w:lastRenderedPageBreak/>
        <w:t xml:space="preserve">круга лиц без взимания платы к следующим сведениям о доверенностях, содержащимся в единой информационной системе нотариата: </w:t>
      </w:r>
    </w:p>
    <w:p w14:paraId="1E03D53D" w14:textId="7F071573" w:rsidR="00554D46" w:rsidRDefault="007655CB" w:rsidP="007655CB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55CB">
        <w:rPr>
          <w:rFonts w:ascii="Times New Roman" w:hAnsi="Times New Roman"/>
          <w:sz w:val="28"/>
          <w:szCs w:val="28"/>
        </w:rPr>
        <w:t>о ли</w:t>
      </w:r>
      <w:r w:rsidR="00554D46">
        <w:rPr>
          <w:rFonts w:ascii="Times New Roman" w:hAnsi="Times New Roman"/>
          <w:sz w:val="28"/>
          <w:szCs w:val="28"/>
        </w:rPr>
        <w:t>це, удостоверившем доверенность;</w:t>
      </w:r>
      <w:r w:rsidRPr="007655CB">
        <w:rPr>
          <w:rFonts w:ascii="Times New Roman" w:hAnsi="Times New Roman"/>
          <w:sz w:val="28"/>
          <w:szCs w:val="28"/>
        </w:rPr>
        <w:t xml:space="preserve"> </w:t>
      </w:r>
    </w:p>
    <w:p w14:paraId="6DBC163C" w14:textId="487AEE5F" w:rsidR="00554D46" w:rsidRDefault="00B81334" w:rsidP="007655CB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655CB" w:rsidRPr="007655CB">
        <w:rPr>
          <w:rFonts w:ascii="Times New Roman" w:hAnsi="Times New Roman"/>
          <w:sz w:val="28"/>
          <w:szCs w:val="28"/>
        </w:rPr>
        <w:t>д</w:t>
      </w:r>
      <w:r w:rsidR="00554D46">
        <w:rPr>
          <w:rFonts w:ascii="Times New Roman" w:hAnsi="Times New Roman"/>
          <w:sz w:val="28"/>
          <w:szCs w:val="28"/>
        </w:rPr>
        <w:t>ате удостоверения доверенности;</w:t>
      </w:r>
    </w:p>
    <w:p w14:paraId="0E112B7E" w14:textId="0CADEE7A" w:rsidR="00554D46" w:rsidRDefault="00B81334" w:rsidP="007655CB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655CB" w:rsidRPr="007655CB">
        <w:rPr>
          <w:rFonts w:ascii="Times New Roman" w:hAnsi="Times New Roman"/>
          <w:sz w:val="28"/>
          <w:szCs w:val="28"/>
        </w:rPr>
        <w:t xml:space="preserve">ее регистрационном номере в реестре нотариальных действий </w:t>
      </w:r>
      <w:r w:rsidR="00554D46">
        <w:rPr>
          <w:rFonts w:ascii="Times New Roman" w:hAnsi="Times New Roman"/>
          <w:sz w:val="28"/>
          <w:szCs w:val="28"/>
        </w:rPr>
        <w:t>ЕИС;</w:t>
      </w:r>
    </w:p>
    <w:p w14:paraId="1F881BB9" w14:textId="27764FD9" w:rsidR="007655CB" w:rsidRPr="007655CB" w:rsidRDefault="00B81334" w:rsidP="007655CB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655CB" w:rsidRPr="007655CB">
        <w:rPr>
          <w:rFonts w:ascii="Times New Roman" w:hAnsi="Times New Roman"/>
          <w:sz w:val="28"/>
          <w:szCs w:val="28"/>
        </w:rPr>
        <w:t>дате и времени внесения сведений об отмене доверенности в этот реестр в случае, если доверенность отменена.</w:t>
      </w:r>
    </w:p>
    <w:p w14:paraId="439C48DF" w14:textId="41227A0C" w:rsidR="007655CB" w:rsidRPr="007655CB" w:rsidRDefault="007655CB" w:rsidP="007655CB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55CB">
        <w:rPr>
          <w:rFonts w:ascii="Times New Roman" w:hAnsi="Times New Roman"/>
          <w:sz w:val="28"/>
          <w:szCs w:val="28"/>
        </w:rPr>
        <w:t>При этом сведения о представителе по доверенности не проверяются, поскольку они в соответствии с пунктом 29 Регламента совершения нотариусами нотариальных действий, устанавливающего объем информации, необходимой нотариусу для совершения нотариальных действий, и способ ее фиксирования, утвержденного приказом Министерства юстиции Российской Федерации от 30</w:t>
      </w:r>
      <w:r w:rsidR="00554D46">
        <w:rPr>
          <w:rFonts w:ascii="Times New Roman" w:hAnsi="Times New Roman"/>
          <w:sz w:val="28"/>
          <w:szCs w:val="28"/>
        </w:rPr>
        <w:t xml:space="preserve"> августа </w:t>
      </w:r>
      <w:r w:rsidRPr="007655CB">
        <w:rPr>
          <w:rFonts w:ascii="Times New Roman" w:hAnsi="Times New Roman"/>
          <w:sz w:val="28"/>
          <w:szCs w:val="28"/>
        </w:rPr>
        <w:t xml:space="preserve">2017 </w:t>
      </w:r>
      <w:r w:rsidR="00554D46">
        <w:rPr>
          <w:rFonts w:ascii="Times New Roman" w:hAnsi="Times New Roman"/>
          <w:sz w:val="28"/>
          <w:szCs w:val="28"/>
        </w:rPr>
        <w:t xml:space="preserve">г. </w:t>
      </w:r>
      <w:r w:rsidRPr="007655CB">
        <w:rPr>
          <w:rFonts w:ascii="Times New Roman" w:hAnsi="Times New Roman"/>
          <w:sz w:val="28"/>
          <w:szCs w:val="28"/>
        </w:rPr>
        <w:t>№ 156, устанавливаются со слов заявителя.</w:t>
      </w:r>
    </w:p>
    <w:p w14:paraId="5DA4637C" w14:textId="5B2A71DB" w:rsidR="007655CB" w:rsidRPr="007655CB" w:rsidRDefault="007655CB" w:rsidP="007655CB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55CB">
        <w:rPr>
          <w:rFonts w:ascii="Times New Roman" w:hAnsi="Times New Roman"/>
          <w:sz w:val="28"/>
          <w:szCs w:val="28"/>
        </w:rPr>
        <w:t xml:space="preserve">Вместе с тем факт прекращения действия доверенности в связи со смертью доверителя в настоящее время не учитывается. В </w:t>
      </w:r>
      <w:proofErr w:type="gramStart"/>
      <w:r w:rsidRPr="007655CB">
        <w:rPr>
          <w:rFonts w:ascii="Times New Roman" w:hAnsi="Times New Roman"/>
          <w:sz w:val="28"/>
          <w:szCs w:val="28"/>
        </w:rPr>
        <w:t>связи</w:t>
      </w:r>
      <w:proofErr w:type="gramEnd"/>
      <w:r w:rsidRPr="007655CB">
        <w:rPr>
          <w:rFonts w:ascii="Times New Roman" w:hAnsi="Times New Roman"/>
          <w:sz w:val="28"/>
          <w:szCs w:val="28"/>
        </w:rPr>
        <w:t xml:space="preserve"> с чем имеет место совершение юридически значимых действий, в том числе сделок, распоряжение денежными средствами, по доверенности, которая не отменялась доверителем, но прекратила свое действие в связи с его смертью, что не обеспечивает стабильность гражданского оборота.</w:t>
      </w:r>
    </w:p>
    <w:p w14:paraId="01D1D836" w14:textId="17F9BD98" w:rsidR="00B81334" w:rsidRDefault="007655CB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55CB">
        <w:rPr>
          <w:rFonts w:ascii="Times New Roman" w:hAnsi="Times New Roman"/>
          <w:sz w:val="28"/>
          <w:szCs w:val="28"/>
        </w:rPr>
        <w:t>Обработка данных о государственной регистрации смерти, полученных посредством широковещательной рассылки, позволит маркировать прекратившие свое действие доверенности и предоставлять эту информацию наряду с предоставляемой инфо</w:t>
      </w:r>
      <w:r w:rsidR="009636E5">
        <w:rPr>
          <w:rFonts w:ascii="Times New Roman" w:hAnsi="Times New Roman"/>
          <w:sz w:val="28"/>
          <w:szCs w:val="28"/>
        </w:rPr>
        <w:t>рмацией об отмене доверенностей до момента обращения лица, которому выдана доверенность.</w:t>
      </w:r>
    </w:p>
    <w:p w14:paraId="7EF010CD" w14:textId="67CD2268" w:rsidR="0038241C" w:rsidRPr="00353EE0" w:rsidRDefault="0038241C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EE0">
        <w:rPr>
          <w:rFonts w:ascii="Times New Roman" w:hAnsi="Times New Roman"/>
          <w:sz w:val="28"/>
          <w:szCs w:val="28"/>
        </w:rPr>
        <w:t xml:space="preserve">Кроме того, проектом федерального закона федеральный орган исполнительной власти, осуществляющий функции оператора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AD3E64">
        <w:rPr>
          <w:rFonts w:ascii="Times New Roman" w:hAnsi="Times New Roman"/>
          <w:sz w:val="28"/>
          <w:szCs w:val="28"/>
        </w:rPr>
        <w:t xml:space="preserve">- </w:t>
      </w:r>
      <w:r w:rsidRPr="00353EE0">
        <w:rPr>
          <w:rFonts w:ascii="Times New Roman" w:hAnsi="Times New Roman"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AD3E64">
        <w:rPr>
          <w:rFonts w:ascii="Times New Roman" w:hAnsi="Times New Roman"/>
          <w:sz w:val="28"/>
          <w:szCs w:val="28"/>
        </w:rPr>
        <w:t xml:space="preserve"> - </w:t>
      </w:r>
      <w:r w:rsidRPr="00353EE0">
        <w:rPr>
          <w:rFonts w:ascii="Times New Roman" w:hAnsi="Times New Roman"/>
          <w:sz w:val="28"/>
          <w:szCs w:val="28"/>
        </w:rPr>
        <w:t xml:space="preserve"> наделяется полномочием по получению сведений</w:t>
      </w:r>
      <w:r w:rsidRPr="00353EE0">
        <w:t xml:space="preserve"> </w:t>
      </w:r>
      <w:r w:rsidRPr="00353EE0">
        <w:rPr>
          <w:rFonts w:ascii="Times New Roman" w:hAnsi="Times New Roman"/>
          <w:sz w:val="28"/>
          <w:szCs w:val="28"/>
        </w:rPr>
        <w:t>о государственной регистрации смерти, содержащихся в</w:t>
      </w:r>
      <w:proofErr w:type="gramEnd"/>
      <w:r w:rsidRPr="00353EE0">
        <w:rPr>
          <w:rFonts w:ascii="Times New Roman" w:hAnsi="Times New Roman"/>
          <w:sz w:val="28"/>
          <w:szCs w:val="28"/>
        </w:rPr>
        <w:t xml:space="preserve"> ЕГР ЗАГС, в формате широковещательной рассылки.</w:t>
      </w:r>
    </w:p>
    <w:p w14:paraId="34D1E8FB" w14:textId="5EDF1E66" w:rsidR="0038241C" w:rsidRPr="00353EE0" w:rsidRDefault="0038241C" w:rsidP="0038241C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EE0">
        <w:rPr>
          <w:rFonts w:ascii="Times New Roman" w:hAnsi="Times New Roman"/>
          <w:sz w:val="28"/>
          <w:szCs w:val="28"/>
        </w:rPr>
        <w:t xml:space="preserve">В соответствии с пунктом 1 Требований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53EE0">
        <w:rPr>
          <w:rFonts w:ascii="Times New Roman" w:hAnsi="Times New Roman"/>
          <w:sz w:val="28"/>
          <w:szCs w:val="28"/>
        </w:rPr>
        <w:lastRenderedPageBreak/>
        <w:t xml:space="preserve">для предоставления государственных и муниципальных услуг в электронной форме», утвержденных постановлением Правительства Российской Федерации </w:t>
      </w:r>
      <w:r w:rsidR="00353EE0">
        <w:rPr>
          <w:rFonts w:ascii="Times New Roman" w:hAnsi="Times New Roman"/>
          <w:sz w:val="28"/>
          <w:szCs w:val="28"/>
        </w:rPr>
        <w:t xml:space="preserve">                           </w:t>
      </w:r>
      <w:r w:rsidRPr="00353EE0">
        <w:rPr>
          <w:rFonts w:ascii="Times New Roman" w:hAnsi="Times New Roman"/>
          <w:sz w:val="28"/>
          <w:szCs w:val="28"/>
        </w:rPr>
        <w:t xml:space="preserve">от 28 ноября 2011 г. № 977, ЕСИА должна обеспечивать санкционированный доступ участников информационного взаимодействия в </w:t>
      </w:r>
      <w:r w:rsidR="00756FED" w:rsidRPr="00353EE0">
        <w:rPr>
          <w:rFonts w:ascii="Times New Roman" w:hAnsi="Times New Roman"/>
          <w:sz w:val="28"/>
          <w:szCs w:val="28"/>
        </w:rPr>
        <w:t>ЕСИА</w:t>
      </w:r>
      <w:r w:rsidRPr="00353EE0">
        <w:rPr>
          <w:rFonts w:ascii="Times New Roman" w:hAnsi="Times New Roman"/>
          <w:sz w:val="28"/>
          <w:szCs w:val="28"/>
        </w:rPr>
        <w:t xml:space="preserve"> к информации, содержащейся в государственных информационных</w:t>
      </w:r>
      <w:proofErr w:type="gramEnd"/>
      <w:r w:rsidRPr="00353E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3EE0">
        <w:rPr>
          <w:rFonts w:ascii="Times New Roman" w:hAnsi="Times New Roman"/>
          <w:sz w:val="28"/>
          <w:szCs w:val="28"/>
        </w:rPr>
        <w:t xml:space="preserve">системах, муниципальных информационных системах и иных информационных системах, </w:t>
      </w:r>
      <w:r w:rsidR="004D7068" w:rsidRPr="00353EE0">
        <w:rPr>
          <w:rFonts w:ascii="Times New Roman" w:hAnsi="Times New Roman"/>
          <w:sz w:val="28"/>
          <w:szCs w:val="28"/>
        </w:rPr>
        <w:t xml:space="preserve">в том числе </w:t>
      </w:r>
      <w:r w:rsidRPr="00353EE0">
        <w:rPr>
          <w:rFonts w:ascii="Times New Roman" w:hAnsi="Times New Roman"/>
          <w:sz w:val="28"/>
          <w:szCs w:val="28"/>
        </w:rPr>
        <w:t xml:space="preserve">в целях </w:t>
      </w:r>
      <w:r w:rsidR="00756FED" w:rsidRPr="00353EE0">
        <w:rPr>
          <w:rFonts w:ascii="Times New Roman" w:hAnsi="Times New Roman"/>
          <w:sz w:val="28"/>
          <w:szCs w:val="28"/>
        </w:rPr>
        <w:t>предоставления</w:t>
      </w:r>
      <w:r w:rsidRPr="00353EE0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756FED" w:rsidRPr="00353EE0">
        <w:rPr>
          <w:rFonts w:ascii="Times New Roman" w:hAnsi="Times New Roman"/>
          <w:sz w:val="28"/>
          <w:szCs w:val="28"/>
        </w:rPr>
        <w:t>.</w:t>
      </w:r>
      <w:proofErr w:type="gramEnd"/>
    </w:p>
    <w:p w14:paraId="17E3A9B4" w14:textId="649AC2CF" w:rsidR="00756FED" w:rsidRPr="00353EE0" w:rsidRDefault="00756FED" w:rsidP="0038241C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EE0">
        <w:rPr>
          <w:rFonts w:ascii="Times New Roman" w:hAnsi="Times New Roman"/>
          <w:sz w:val="28"/>
          <w:szCs w:val="28"/>
        </w:rPr>
        <w:t xml:space="preserve">Зарегистрированная и авторизованная учетная запись ЕСИА необходима для предоставления государственных и муниципальных услуг посредством федеральной государственной информационной системы «Единый портал государственных и муниципальных услуг (функций)» </w:t>
      </w:r>
      <w:r w:rsidR="00353EE0">
        <w:rPr>
          <w:rFonts w:ascii="Times New Roman" w:hAnsi="Times New Roman"/>
          <w:sz w:val="28"/>
          <w:szCs w:val="28"/>
        </w:rPr>
        <w:t xml:space="preserve">                 </w:t>
      </w:r>
      <w:r w:rsidR="00BB2016" w:rsidRPr="00353EE0">
        <w:rPr>
          <w:rFonts w:ascii="Times New Roman" w:hAnsi="Times New Roman"/>
          <w:sz w:val="28"/>
          <w:szCs w:val="28"/>
        </w:rPr>
        <w:t xml:space="preserve">(далее – ЕПГУ) </w:t>
      </w:r>
      <w:r w:rsidRPr="00353EE0">
        <w:rPr>
          <w:rFonts w:ascii="Times New Roman" w:hAnsi="Times New Roman"/>
          <w:sz w:val="28"/>
          <w:szCs w:val="28"/>
        </w:rPr>
        <w:t>в соответствии с пунктом 9 Положения о федеральной государственной информационной системе «Федеральный реестр государственных и муниципальных услуг (функций)», утвержденного постановлением Правительства Российской Федерации от 24 октября 2011 г. № 861.</w:t>
      </w:r>
      <w:proofErr w:type="gramEnd"/>
    </w:p>
    <w:p w14:paraId="2598DB58" w14:textId="43ADE44B" w:rsidR="00756FED" w:rsidRPr="00353EE0" w:rsidRDefault="00756FED" w:rsidP="0038241C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3EE0">
        <w:rPr>
          <w:rFonts w:ascii="Times New Roman" w:hAnsi="Times New Roman"/>
          <w:sz w:val="28"/>
          <w:szCs w:val="28"/>
        </w:rPr>
        <w:t xml:space="preserve">Вместе с тем в случае смерти физического лица </w:t>
      </w:r>
      <w:r w:rsidR="00BB2016" w:rsidRPr="00353EE0">
        <w:rPr>
          <w:rFonts w:ascii="Times New Roman" w:hAnsi="Times New Roman"/>
          <w:sz w:val="28"/>
          <w:szCs w:val="28"/>
        </w:rPr>
        <w:t xml:space="preserve">учетная запись ЕСИА и соответственно доступ на ЕПГУ </w:t>
      </w:r>
      <w:r w:rsidR="00520B7B" w:rsidRPr="00353EE0">
        <w:rPr>
          <w:rFonts w:ascii="Times New Roman" w:hAnsi="Times New Roman"/>
          <w:sz w:val="28"/>
          <w:szCs w:val="28"/>
        </w:rPr>
        <w:t>могут остаться</w:t>
      </w:r>
      <w:r w:rsidR="00BB2016" w:rsidRPr="00353EE0">
        <w:rPr>
          <w:rFonts w:ascii="Times New Roman" w:hAnsi="Times New Roman"/>
          <w:sz w:val="28"/>
          <w:szCs w:val="28"/>
        </w:rPr>
        <w:t xml:space="preserve"> открытым, что может повлечь за собой риски неправомерного использования содержащихся на ЕПГУ сведений и </w:t>
      </w:r>
      <w:r w:rsidR="00AD3E64" w:rsidRPr="00353EE0">
        <w:rPr>
          <w:rFonts w:ascii="Times New Roman" w:hAnsi="Times New Roman"/>
          <w:sz w:val="28"/>
          <w:szCs w:val="28"/>
        </w:rPr>
        <w:t>совершени</w:t>
      </w:r>
      <w:r w:rsidR="00AD3E64">
        <w:rPr>
          <w:rFonts w:ascii="Times New Roman" w:hAnsi="Times New Roman"/>
          <w:sz w:val="28"/>
          <w:szCs w:val="28"/>
        </w:rPr>
        <w:t>я</w:t>
      </w:r>
      <w:r w:rsidR="00AD3E64" w:rsidRPr="00353EE0">
        <w:rPr>
          <w:rFonts w:ascii="Times New Roman" w:hAnsi="Times New Roman"/>
          <w:sz w:val="28"/>
          <w:szCs w:val="28"/>
        </w:rPr>
        <w:t xml:space="preserve"> </w:t>
      </w:r>
      <w:r w:rsidR="00BB2016" w:rsidRPr="00353EE0">
        <w:rPr>
          <w:rFonts w:ascii="Times New Roman" w:hAnsi="Times New Roman"/>
          <w:sz w:val="28"/>
          <w:szCs w:val="28"/>
        </w:rPr>
        <w:t>мошеннических действий с учетной записью умершего.</w:t>
      </w:r>
    </w:p>
    <w:p w14:paraId="0C66EFDC" w14:textId="042A8CF4" w:rsidR="00756FED" w:rsidRPr="00191B53" w:rsidRDefault="00BB2016" w:rsidP="0038241C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3EE0">
        <w:rPr>
          <w:rFonts w:ascii="Times New Roman" w:hAnsi="Times New Roman"/>
          <w:sz w:val="28"/>
          <w:szCs w:val="28"/>
        </w:rPr>
        <w:t>Получение оператором ЕСИА актуальных сведений о государственной регистрации смерти, содержащихся в ЕГР ЗАГС, позволит оперативно решать вопрос об ограничении неправомерного доступа к учетной записи пользователя в целях обеспечения защиты содержащихся в ней персональных данных.</w:t>
      </w:r>
    </w:p>
    <w:p w14:paraId="6CAA47AE" w14:textId="77777777" w:rsidR="007822A0" w:rsidRPr="007822A0" w:rsidRDefault="007822A0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2A0">
        <w:rPr>
          <w:rFonts w:ascii="Times New Roman" w:hAnsi="Times New Roman"/>
          <w:sz w:val="28"/>
          <w:szCs w:val="28"/>
        </w:rPr>
        <w:t>Проект федерального закона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5B8CBCC5" w14:textId="77777777" w:rsidR="007822A0" w:rsidRPr="007822A0" w:rsidRDefault="007822A0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2A0">
        <w:rPr>
          <w:rFonts w:ascii="Times New Roman" w:hAnsi="Times New Roman"/>
          <w:sz w:val="28"/>
          <w:szCs w:val="28"/>
        </w:rPr>
        <w:t>Положения проекта федерального закона не окажут влияния на достижение целей государственных программ Российской Федерации.</w:t>
      </w:r>
    </w:p>
    <w:p w14:paraId="4132B466" w14:textId="77777777" w:rsidR="007822A0" w:rsidRPr="007822A0" w:rsidRDefault="007822A0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2A0">
        <w:rPr>
          <w:rFonts w:ascii="Times New Roman" w:hAnsi="Times New Roman"/>
          <w:sz w:val="28"/>
          <w:szCs w:val="28"/>
        </w:rPr>
        <w:t>Предлагаемые к реализации решения проекта федерального закона не повлекут отрицательных социально-экономических последствий и иных последствий, в том числе для субъектов предпринимательской и иной экономической деятельности.</w:t>
      </w:r>
    </w:p>
    <w:p w14:paraId="513F76EF" w14:textId="77777777" w:rsidR="007822A0" w:rsidRDefault="007822A0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2A0">
        <w:rPr>
          <w:rFonts w:ascii="Times New Roman" w:hAnsi="Times New Roman"/>
          <w:sz w:val="28"/>
          <w:szCs w:val="28"/>
        </w:rPr>
        <w:t xml:space="preserve">Проект федерального закона не содержит обязательных требований, оценка соблюдения которых осуществляется в рамках государственного </w:t>
      </w:r>
      <w:r w:rsidRPr="007822A0">
        <w:rPr>
          <w:rFonts w:ascii="Times New Roman" w:hAnsi="Times New Roman"/>
          <w:sz w:val="28"/>
          <w:szCs w:val="28"/>
        </w:rPr>
        <w:lastRenderedPageBreak/>
        <w:t>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14:paraId="0AC28C6A" w14:textId="77777777" w:rsidR="00007978" w:rsidRDefault="00007978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916CF6" w14:textId="77777777" w:rsidR="00FB7B88" w:rsidRPr="00370DB7" w:rsidRDefault="00FB7B88" w:rsidP="00950512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FB7B88" w:rsidRPr="00370DB7" w:rsidSect="007822A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8884F" w14:textId="77777777" w:rsidR="003450D0" w:rsidRDefault="003450D0" w:rsidP="007822A0">
      <w:pPr>
        <w:spacing w:after="0" w:line="240" w:lineRule="auto"/>
      </w:pPr>
      <w:r>
        <w:separator/>
      </w:r>
    </w:p>
  </w:endnote>
  <w:endnote w:type="continuationSeparator" w:id="0">
    <w:p w14:paraId="4D23B56D" w14:textId="77777777" w:rsidR="003450D0" w:rsidRDefault="003450D0" w:rsidP="0078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85F99" w14:textId="77777777" w:rsidR="003450D0" w:rsidRDefault="003450D0" w:rsidP="007822A0">
      <w:pPr>
        <w:spacing w:after="0" w:line="240" w:lineRule="auto"/>
      </w:pPr>
      <w:r>
        <w:separator/>
      </w:r>
    </w:p>
  </w:footnote>
  <w:footnote w:type="continuationSeparator" w:id="0">
    <w:p w14:paraId="6D8D5C5E" w14:textId="77777777" w:rsidR="003450D0" w:rsidRDefault="003450D0" w:rsidP="0078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864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2B53216" w14:textId="73766A19" w:rsidR="007822A0" w:rsidRPr="007822A0" w:rsidRDefault="007822A0">
        <w:pPr>
          <w:pStyle w:val="a4"/>
          <w:jc w:val="center"/>
          <w:rPr>
            <w:rFonts w:ascii="Times New Roman" w:hAnsi="Times New Roman"/>
          </w:rPr>
        </w:pPr>
        <w:r w:rsidRPr="007822A0">
          <w:rPr>
            <w:rFonts w:ascii="Times New Roman" w:hAnsi="Times New Roman"/>
          </w:rPr>
          <w:fldChar w:fldCharType="begin"/>
        </w:r>
        <w:r w:rsidRPr="007822A0">
          <w:rPr>
            <w:rFonts w:ascii="Times New Roman" w:hAnsi="Times New Roman"/>
          </w:rPr>
          <w:instrText>PAGE   \* MERGEFORMAT</w:instrText>
        </w:r>
        <w:r w:rsidRPr="007822A0">
          <w:rPr>
            <w:rFonts w:ascii="Times New Roman" w:hAnsi="Times New Roman"/>
          </w:rPr>
          <w:fldChar w:fldCharType="separate"/>
        </w:r>
        <w:r w:rsidR="00515C74">
          <w:rPr>
            <w:rFonts w:ascii="Times New Roman" w:hAnsi="Times New Roman"/>
            <w:noProof/>
          </w:rPr>
          <w:t>6</w:t>
        </w:r>
        <w:r w:rsidRPr="007822A0">
          <w:rPr>
            <w:rFonts w:ascii="Times New Roman" w:hAnsi="Times New Roman"/>
          </w:rPr>
          <w:fldChar w:fldCharType="end"/>
        </w:r>
      </w:p>
    </w:sdtContent>
  </w:sdt>
  <w:p w14:paraId="5C4F4F75" w14:textId="77777777" w:rsidR="007822A0" w:rsidRDefault="007822A0">
    <w:pPr>
      <w:pStyle w:val="a4"/>
    </w:pPr>
  </w:p>
  <w:p w14:paraId="6415B3C7" w14:textId="77777777" w:rsidR="001B1E12" w:rsidRDefault="001B1E12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ИМАКОВА ИРИНА ИГОРЕВНА">
    <w15:presenceInfo w15:providerId="AD" w15:userId="S-1-5-21-3333730624-550809119-3065100466-70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95"/>
    <w:rsid w:val="00007978"/>
    <w:rsid w:val="00082431"/>
    <w:rsid w:val="000B64E3"/>
    <w:rsid w:val="00130614"/>
    <w:rsid w:val="001610C7"/>
    <w:rsid w:val="00180E17"/>
    <w:rsid w:val="00191B53"/>
    <w:rsid w:val="001B1E12"/>
    <w:rsid w:val="00247F12"/>
    <w:rsid w:val="002852EB"/>
    <w:rsid w:val="00285FB4"/>
    <w:rsid w:val="002B07EB"/>
    <w:rsid w:val="00325DAE"/>
    <w:rsid w:val="0033077B"/>
    <w:rsid w:val="003341FA"/>
    <w:rsid w:val="003450D0"/>
    <w:rsid w:val="0035233D"/>
    <w:rsid w:val="00353EE0"/>
    <w:rsid w:val="00362576"/>
    <w:rsid w:val="00370DB7"/>
    <w:rsid w:val="0038241C"/>
    <w:rsid w:val="00385E67"/>
    <w:rsid w:val="003869DE"/>
    <w:rsid w:val="00386B1D"/>
    <w:rsid w:val="00405392"/>
    <w:rsid w:val="00411952"/>
    <w:rsid w:val="00454FFD"/>
    <w:rsid w:val="00481238"/>
    <w:rsid w:val="00485883"/>
    <w:rsid w:val="004B3790"/>
    <w:rsid w:val="004D5A71"/>
    <w:rsid w:val="004D7068"/>
    <w:rsid w:val="004E3F63"/>
    <w:rsid w:val="00515C74"/>
    <w:rsid w:val="00520B7B"/>
    <w:rsid w:val="00554D46"/>
    <w:rsid w:val="005725B3"/>
    <w:rsid w:val="00593170"/>
    <w:rsid w:val="00596B0D"/>
    <w:rsid w:val="005B4404"/>
    <w:rsid w:val="005E14F9"/>
    <w:rsid w:val="00627DA3"/>
    <w:rsid w:val="006B4153"/>
    <w:rsid w:val="006B4BB6"/>
    <w:rsid w:val="00727256"/>
    <w:rsid w:val="00751AE7"/>
    <w:rsid w:val="00756FED"/>
    <w:rsid w:val="007655CB"/>
    <w:rsid w:val="007774D1"/>
    <w:rsid w:val="007822A0"/>
    <w:rsid w:val="00811F48"/>
    <w:rsid w:val="00842D68"/>
    <w:rsid w:val="008B5A1C"/>
    <w:rsid w:val="008D03CF"/>
    <w:rsid w:val="00950512"/>
    <w:rsid w:val="009636E5"/>
    <w:rsid w:val="009E3495"/>
    <w:rsid w:val="00A119B0"/>
    <w:rsid w:val="00A603E1"/>
    <w:rsid w:val="00A6188A"/>
    <w:rsid w:val="00A7187E"/>
    <w:rsid w:val="00A750C1"/>
    <w:rsid w:val="00A80A65"/>
    <w:rsid w:val="00AD0177"/>
    <w:rsid w:val="00AD3E64"/>
    <w:rsid w:val="00B81334"/>
    <w:rsid w:val="00BB2016"/>
    <w:rsid w:val="00C2163B"/>
    <w:rsid w:val="00C6022C"/>
    <w:rsid w:val="00CC7657"/>
    <w:rsid w:val="00D46E34"/>
    <w:rsid w:val="00D961FE"/>
    <w:rsid w:val="00DB0DBB"/>
    <w:rsid w:val="00DB6F95"/>
    <w:rsid w:val="00E22E10"/>
    <w:rsid w:val="00E33242"/>
    <w:rsid w:val="00E42A39"/>
    <w:rsid w:val="00E558D4"/>
    <w:rsid w:val="00E765D2"/>
    <w:rsid w:val="00EF6B1D"/>
    <w:rsid w:val="00F77642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9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D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2A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8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2A0"/>
    <w:rPr>
      <w:rFonts w:ascii="Calibri" w:eastAsia="Calibri" w:hAnsi="Calibri" w:cs="Times New Roman"/>
    </w:rPr>
  </w:style>
  <w:style w:type="character" w:customStyle="1" w:styleId="pt-a0-000003">
    <w:name w:val="pt-a0-000003"/>
    <w:basedOn w:val="a0"/>
    <w:rsid w:val="00E42A39"/>
  </w:style>
  <w:style w:type="paragraph" w:customStyle="1" w:styleId="pt-a-000007">
    <w:name w:val="pt-a-000007"/>
    <w:basedOn w:val="a"/>
    <w:rsid w:val="00E42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325DA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2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DAE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B07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07E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07E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07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07E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D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2A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8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2A0"/>
    <w:rPr>
      <w:rFonts w:ascii="Calibri" w:eastAsia="Calibri" w:hAnsi="Calibri" w:cs="Times New Roman"/>
    </w:rPr>
  </w:style>
  <w:style w:type="character" w:customStyle="1" w:styleId="pt-a0-000003">
    <w:name w:val="pt-a0-000003"/>
    <w:basedOn w:val="a0"/>
    <w:rsid w:val="00E42A39"/>
  </w:style>
  <w:style w:type="paragraph" w:customStyle="1" w:styleId="pt-a-000007">
    <w:name w:val="pt-a-000007"/>
    <w:basedOn w:val="a"/>
    <w:rsid w:val="00E42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325DA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2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DAE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B07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07E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07E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07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07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ИРИНА ИГОРЕВНА</dc:creator>
  <cp:lastModifiedBy>Дом</cp:lastModifiedBy>
  <cp:revision>3</cp:revision>
  <cp:lastPrinted>2020-07-20T15:48:00Z</cp:lastPrinted>
  <dcterms:created xsi:type="dcterms:W3CDTF">2020-09-25T14:15:00Z</dcterms:created>
  <dcterms:modified xsi:type="dcterms:W3CDTF">2020-09-25T14:15:00Z</dcterms:modified>
</cp:coreProperties>
</file>