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9"/>
        <w:tblW w:w="10065" w:type="dxa"/>
        <w:tblLayout w:type="fixed"/>
        <w:tblCellMar>
          <w:left w:w="70" w:type="dxa"/>
          <w:right w:w="70" w:type="dxa"/>
        </w:tblCellMar>
        <w:tblLook w:val="0000" w:firstRow="0" w:lastRow="0" w:firstColumn="0" w:lastColumn="0" w:noHBand="0" w:noVBand="0"/>
      </w:tblPr>
      <w:tblGrid>
        <w:gridCol w:w="10065"/>
      </w:tblGrid>
      <w:tr w:rsidR="00783915" w:rsidRPr="00783915" w:rsidTr="00183DB5">
        <w:trPr>
          <w:trHeight w:val="1424"/>
        </w:trPr>
        <w:tc>
          <w:tcPr>
            <w:tcW w:w="10065" w:type="dxa"/>
          </w:tcPr>
          <w:p w:rsidR="007414AA" w:rsidRPr="00783915" w:rsidRDefault="007414AA" w:rsidP="007414AA">
            <w:pPr>
              <w:keepNext/>
              <w:tabs>
                <w:tab w:val="center" w:pos="4962"/>
                <w:tab w:val="left" w:pos="7580"/>
              </w:tabs>
              <w:spacing w:after="0" w:line="240" w:lineRule="auto"/>
              <w:jc w:val="center"/>
              <w:outlineLvl w:val="1"/>
              <w:rPr>
                <w:rFonts w:ascii="Times New Roman" w:eastAsia="Times New Roman" w:hAnsi="Times New Roman" w:cs="Times New Roman"/>
                <w:b/>
                <w:sz w:val="28"/>
                <w:szCs w:val="20"/>
                <w:lang w:eastAsia="ru-RU"/>
              </w:rPr>
            </w:pPr>
            <w:r w:rsidRPr="00783915">
              <w:rPr>
                <w:rFonts w:ascii="Times New Roman" w:eastAsia="Times New Roman" w:hAnsi="Times New Roman" w:cs="Times New Roman"/>
                <w:noProof/>
                <w:spacing w:val="-9"/>
                <w:sz w:val="28"/>
                <w:szCs w:val="28"/>
                <w:lang w:eastAsia="ru-RU"/>
              </w:rPr>
              <w:drawing>
                <wp:inline distT="0" distB="0" distL="0" distR="0" wp14:anchorId="6DE2790F" wp14:editId="244B2747">
                  <wp:extent cx="497840" cy="546100"/>
                  <wp:effectExtent l="0" t="0" r="0" b="635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 cy="546100"/>
                          </a:xfrm>
                          <a:prstGeom prst="rect">
                            <a:avLst/>
                          </a:prstGeom>
                          <a:noFill/>
                          <a:ln>
                            <a:noFill/>
                          </a:ln>
                        </pic:spPr>
                      </pic:pic>
                    </a:graphicData>
                  </a:graphic>
                </wp:inline>
              </w:drawing>
            </w:r>
          </w:p>
          <w:p w:rsidR="007414AA" w:rsidRPr="00783915" w:rsidRDefault="007414AA" w:rsidP="007414AA">
            <w:pPr>
              <w:spacing w:after="0" w:line="240" w:lineRule="auto"/>
              <w:rPr>
                <w:rFonts w:ascii="Times New Roman" w:eastAsia="Times New Roman" w:hAnsi="Times New Roman" w:cs="Times New Roman"/>
                <w:sz w:val="8"/>
                <w:szCs w:val="8"/>
                <w:lang w:val="en-US" w:eastAsia="ru-RU"/>
              </w:rPr>
            </w:pPr>
          </w:p>
          <w:p w:rsidR="007414AA" w:rsidRPr="00783915" w:rsidRDefault="007414AA" w:rsidP="007414AA">
            <w:pPr>
              <w:keepNext/>
              <w:spacing w:after="0" w:line="240" w:lineRule="auto"/>
              <w:jc w:val="center"/>
              <w:outlineLvl w:val="1"/>
              <w:rPr>
                <w:rFonts w:ascii="Times New Roman" w:eastAsia="Times New Roman" w:hAnsi="Times New Roman" w:cs="Times New Roman"/>
                <w:b/>
                <w:sz w:val="12"/>
                <w:szCs w:val="12"/>
                <w:lang w:eastAsia="ru-RU"/>
              </w:rPr>
            </w:pPr>
          </w:p>
          <w:p w:rsidR="007414AA" w:rsidRPr="00783915" w:rsidRDefault="007414AA" w:rsidP="007414AA">
            <w:pPr>
              <w:keepNext/>
              <w:spacing w:after="0" w:line="240" w:lineRule="auto"/>
              <w:jc w:val="center"/>
              <w:outlineLvl w:val="1"/>
              <w:rPr>
                <w:rFonts w:ascii="Times New Roman" w:eastAsia="Times New Roman" w:hAnsi="Times New Roman" w:cs="Times New Roman"/>
                <w:b/>
                <w:sz w:val="26"/>
                <w:szCs w:val="26"/>
                <w:lang w:eastAsia="ru-RU"/>
              </w:rPr>
            </w:pPr>
            <w:r w:rsidRPr="00783915">
              <w:rPr>
                <w:rFonts w:ascii="Times New Roman" w:eastAsia="Times New Roman" w:hAnsi="Times New Roman" w:cs="Times New Roman"/>
                <w:b/>
                <w:bCs/>
                <w:sz w:val="30"/>
                <w:szCs w:val="30"/>
                <w:lang w:eastAsia="ru-RU"/>
              </w:rPr>
              <w:t>МИНИСТЕРСТВО ФИНАНСОВ РОССИЙСКОЙ ФЕДЕРАЦИИ</w:t>
            </w:r>
          </w:p>
          <w:p w:rsidR="007414AA" w:rsidRPr="00783915" w:rsidRDefault="007414AA" w:rsidP="007414AA">
            <w:pPr>
              <w:spacing w:after="0" w:line="240" w:lineRule="auto"/>
              <w:jc w:val="center"/>
              <w:rPr>
                <w:rFonts w:ascii="Times New Roman" w:eastAsia="Times New Roman" w:hAnsi="Times New Roman" w:cs="Times New Roman"/>
                <w:sz w:val="8"/>
                <w:szCs w:val="8"/>
                <w:lang w:eastAsia="ru-RU"/>
              </w:rPr>
            </w:pPr>
          </w:p>
          <w:p w:rsidR="007414AA" w:rsidRPr="00783915" w:rsidRDefault="007414AA" w:rsidP="007414AA">
            <w:pPr>
              <w:keepNext/>
              <w:spacing w:after="0" w:line="240" w:lineRule="auto"/>
              <w:jc w:val="center"/>
              <w:outlineLvl w:val="1"/>
              <w:rPr>
                <w:rFonts w:ascii="Times New Roman" w:eastAsia="Times New Roman" w:hAnsi="Times New Roman" w:cs="Times New Roman"/>
                <w:b/>
                <w:bCs/>
                <w:sz w:val="30"/>
                <w:szCs w:val="30"/>
                <w:lang w:eastAsia="ru-RU"/>
              </w:rPr>
            </w:pPr>
            <w:r w:rsidRPr="00783915">
              <w:rPr>
                <w:rFonts w:ascii="Times New Roman" w:eastAsia="Times New Roman" w:hAnsi="Times New Roman" w:cs="Times New Roman"/>
                <w:b/>
                <w:bCs/>
                <w:sz w:val="30"/>
                <w:szCs w:val="30"/>
                <w:lang w:eastAsia="ru-RU"/>
              </w:rPr>
              <w:t>(МИНФИН РОССИИ)</w:t>
            </w:r>
          </w:p>
          <w:p w:rsidR="007414AA" w:rsidRPr="00783915" w:rsidRDefault="007414AA" w:rsidP="007414AA">
            <w:pPr>
              <w:keepNext/>
              <w:spacing w:after="0" w:line="240" w:lineRule="auto"/>
              <w:jc w:val="center"/>
              <w:outlineLvl w:val="1"/>
              <w:rPr>
                <w:rFonts w:ascii="Times New Roman" w:eastAsia="Times New Roman" w:hAnsi="Times New Roman" w:cs="Times New Roman"/>
                <w:b/>
                <w:bCs/>
                <w:sz w:val="30"/>
                <w:szCs w:val="30"/>
                <w:lang w:eastAsia="ru-RU"/>
              </w:rPr>
            </w:pPr>
          </w:p>
          <w:p w:rsidR="007414AA" w:rsidRPr="00783915" w:rsidRDefault="007414AA" w:rsidP="007414AA">
            <w:pPr>
              <w:keepNext/>
              <w:spacing w:after="0" w:line="240" w:lineRule="auto"/>
              <w:outlineLvl w:val="1"/>
              <w:rPr>
                <w:rFonts w:ascii="Times New Roman" w:eastAsia="Times New Roman" w:hAnsi="Times New Roman" w:cs="Times New Roman"/>
                <w:b/>
                <w:sz w:val="12"/>
                <w:szCs w:val="12"/>
                <w:lang w:eastAsia="ru-RU"/>
              </w:rPr>
            </w:pPr>
          </w:p>
        </w:tc>
      </w:tr>
    </w:tbl>
    <w:p w:rsidR="007414AA" w:rsidRPr="00783915" w:rsidRDefault="007414AA" w:rsidP="007414AA">
      <w:pPr>
        <w:shd w:val="clear" w:color="auto" w:fill="FFFFFF"/>
        <w:spacing w:after="0" w:line="480" w:lineRule="auto"/>
        <w:jc w:val="center"/>
        <w:rPr>
          <w:rFonts w:ascii="Times New Roman" w:eastAsia="Times New Roman" w:hAnsi="Times New Roman" w:cs="Times New Roman"/>
          <w:b/>
          <w:bCs/>
          <w:sz w:val="30"/>
          <w:szCs w:val="30"/>
          <w:lang w:eastAsia="ru-RU"/>
        </w:rPr>
      </w:pPr>
      <w:r w:rsidRPr="00783915">
        <w:rPr>
          <w:rFonts w:ascii="Times New Roman" w:eastAsia="Times New Roman" w:hAnsi="Times New Roman" w:cs="Times New Roman"/>
          <w:b/>
          <w:bCs/>
          <w:sz w:val="30"/>
          <w:szCs w:val="30"/>
          <w:lang w:eastAsia="ru-RU"/>
        </w:rPr>
        <w:t>ПРИКАЗ</w:t>
      </w:r>
    </w:p>
    <w:tbl>
      <w:tblPr>
        <w:tblW w:w="5000" w:type="pct"/>
        <w:tblBorders>
          <w:insideH w:val="single" w:sz="4" w:space="0" w:color="auto"/>
        </w:tblBorders>
        <w:tblLayout w:type="fixed"/>
        <w:tblCellMar>
          <w:left w:w="0" w:type="dxa"/>
          <w:right w:w="0" w:type="dxa"/>
        </w:tblCellMar>
        <w:tblLook w:val="01E0" w:firstRow="1" w:lastRow="1" w:firstColumn="1" w:lastColumn="1" w:noHBand="0" w:noVBand="0"/>
      </w:tblPr>
      <w:tblGrid>
        <w:gridCol w:w="2837"/>
        <w:gridCol w:w="4312"/>
        <w:gridCol w:w="342"/>
        <w:gridCol w:w="2432"/>
      </w:tblGrid>
      <w:tr w:rsidR="00783915" w:rsidRPr="00783915" w:rsidTr="00183DB5">
        <w:tc>
          <w:tcPr>
            <w:tcW w:w="2835" w:type="dxa"/>
            <w:tcBorders>
              <w:top w:val="nil"/>
              <w:bottom w:val="single" w:sz="4" w:space="0" w:color="auto"/>
            </w:tcBorders>
            <w:vAlign w:val="bottom"/>
          </w:tcPr>
          <w:p w:rsidR="007414AA" w:rsidRPr="00783915" w:rsidRDefault="007414AA" w:rsidP="007414AA">
            <w:pPr>
              <w:spacing w:after="0" w:line="240" w:lineRule="auto"/>
              <w:jc w:val="center"/>
              <w:rPr>
                <w:rFonts w:ascii="Times New Roman" w:eastAsia="Times New Roman" w:hAnsi="Times New Roman" w:cs="Times New Roman"/>
                <w:sz w:val="28"/>
                <w:szCs w:val="28"/>
                <w:lang w:val="en-US" w:eastAsia="ru-RU"/>
              </w:rPr>
            </w:pPr>
          </w:p>
        </w:tc>
        <w:tc>
          <w:tcPr>
            <w:tcW w:w="4309" w:type="dxa"/>
            <w:vAlign w:val="bottom"/>
          </w:tcPr>
          <w:p w:rsidR="007414AA" w:rsidRPr="00783915" w:rsidRDefault="007414AA" w:rsidP="007414AA">
            <w:pPr>
              <w:spacing w:after="0" w:line="240" w:lineRule="auto"/>
              <w:rPr>
                <w:rFonts w:ascii="Times New Roman" w:eastAsia="Times New Roman" w:hAnsi="Times New Roman" w:cs="Times New Roman"/>
                <w:sz w:val="28"/>
                <w:szCs w:val="28"/>
                <w:lang w:val="en-US" w:eastAsia="ru-RU"/>
              </w:rPr>
            </w:pPr>
            <w:r w:rsidRPr="00783915">
              <w:rPr>
                <w:rFonts w:ascii="Times New Roman" w:eastAsia="Times New Roman" w:hAnsi="Times New Roman" w:cs="Times New Roman"/>
                <w:sz w:val="28"/>
                <w:szCs w:val="28"/>
                <w:lang w:eastAsia="ru-RU"/>
              </w:rPr>
              <w:t xml:space="preserve"> </w:t>
            </w:r>
          </w:p>
        </w:tc>
        <w:tc>
          <w:tcPr>
            <w:tcW w:w="342" w:type="dxa"/>
            <w:vAlign w:val="bottom"/>
          </w:tcPr>
          <w:p w:rsidR="007414AA" w:rsidRPr="00783915" w:rsidRDefault="007414AA" w:rsidP="007414AA">
            <w:pPr>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w:t>
            </w:r>
          </w:p>
        </w:tc>
        <w:tc>
          <w:tcPr>
            <w:tcW w:w="2431" w:type="dxa"/>
            <w:tcBorders>
              <w:top w:val="nil"/>
              <w:bottom w:val="single" w:sz="6" w:space="0" w:color="auto"/>
            </w:tcBorders>
            <w:vAlign w:val="bottom"/>
          </w:tcPr>
          <w:p w:rsidR="007414AA" w:rsidRPr="00783915" w:rsidRDefault="007414AA" w:rsidP="007414AA">
            <w:pPr>
              <w:spacing w:after="0" w:line="240" w:lineRule="auto"/>
              <w:jc w:val="center"/>
              <w:rPr>
                <w:rFonts w:ascii="Times New Roman" w:eastAsia="Times New Roman" w:hAnsi="Times New Roman" w:cs="Times New Roman"/>
                <w:sz w:val="28"/>
                <w:szCs w:val="28"/>
                <w:lang w:eastAsia="ru-RU"/>
              </w:rPr>
            </w:pPr>
          </w:p>
        </w:tc>
      </w:tr>
    </w:tbl>
    <w:p w:rsidR="007414AA" w:rsidRPr="00783915" w:rsidRDefault="007414AA" w:rsidP="007414AA">
      <w:pPr>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Москва</w:t>
      </w:r>
    </w:p>
    <w:p w:rsidR="007414AA" w:rsidRPr="00783915" w:rsidRDefault="007414AA" w:rsidP="007414AA">
      <w:pPr>
        <w:spacing w:before="240" w:after="240" w:line="240" w:lineRule="auto"/>
        <w:contextualSpacing/>
        <w:jc w:val="center"/>
        <w:rPr>
          <w:rFonts w:ascii="Times New Roman" w:eastAsia="Calibri" w:hAnsi="Times New Roman" w:cs="Times New Roman"/>
          <w:b/>
          <w:sz w:val="28"/>
          <w:szCs w:val="28"/>
        </w:rPr>
      </w:pPr>
    </w:p>
    <w:p w:rsidR="007414AA" w:rsidRPr="00783915" w:rsidRDefault="007414AA" w:rsidP="007414AA">
      <w:pPr>
        <w:spacing w:before="240" w:after="240" w:line="240" w:lineRule="auto"/>
        <w:contextualSpacing/>
        <w:jc w:val="center"/>
        <w:rPr>
          <w:rFonts w:ascii="Times New Roman" w:eastAsia="Calibri" w:hAnsi="Times New Roman" w:cs="Times New Roman"/>
          <w:b/>
          <w:sz w:val="28"/>
          <w:szCs w:val="28"/>
        </w:rPr>
      </w:pPr>
    </w:p>
    <w:p w:rsidR="007414AA" w:rsidRPr="00783915" w:rsidRDefault="007414AA" w:rsidP="007414AA">
      <w:pPr>
        <w:spacing w:before="240" w:after="240" w:line="240" w:lineRule="auto"/>
        <w:contextualSpacing/>
        <w:jc w:val="center"/>
        <w:rPr>
          <w:rFonts w:ascii="Times New Roman" w:eastAsia="Calibri" w:hAnsi="Times New Roman" w:cs="Times New Roman"/>
          <w:b/>
          <w:sz w:val="28"/>
          <w:szCs w:val="28"/>
        </w:rPr>
      </w:pPr>
      <w:r w:rsidRPr="00783915">
        <w:rPr>
          <w:rFonts w:ascii="Times New Roman" w:eastAsia="Calibri" w:hAnsi="Times New Roman" w:cs="Times New Roman"/>
          <w:b/>
          <w:sz w:val="28"/>
          <w:szCs w:val="28"/>
        </w:rPr>
        <w:t xml:space="preserve">Об </w:t>
      </w:r>
      <w:r w:rsidR="00C27D86" w:rsidRPr="00783915">
        <w:rPr>
          <w:rFonts w:ascii="Times New Roman" w:eastAsia="Calibri" w:hAnsi="Times New Roman" w:cs="Times New Roman"/>
          <w:b/>
          <w:sz w:val="28"/>
          <w:szCs w:val="28"/>
        </w:rPr>
        <w:t>определении</w:t>
      </w:r>
      <w:r w:rsidRPr="00783915">
        <w:rPr>
          <w:rFonts w:ascii="Times New Roman" w:eastAsia="Calibri" w:hAnsi="Times New Roman" w:cs="Times New Roman"/>
          <w:b/>
          <w:sz w:val="28"/>
          <w:szCs w:val="28"/>
        </w:rPr>
        <w:t xml:space="preserve"> порядка обеспечения контрольно-пропускного режима на территории свободного склада, включая порядок                                             доступа лиц на такую территорию</w:t>
      </w:r>
    </w:p>
    <w:p w:rsidR="007414AA" w:rsidRPr="00783915" w:rsidRDefault="007414AA" w:rsidP="007414AA">
      <w:pPr>
        <w:spacing w:before="240" w:after="240" w:line="240" w:lineRule="auto"/>
        <w:contextualSpacing/>
        <w:jc w:val="center"/>
        <w:rPr>
          <w:rFonts w:ascii="Times New Roman" w:eastAsia="Calibri" w:hAnsi="Times New Roman" w:cs="Times New Roman"/>
          <w:sz w:val="24"/>
          <w:szCs w:val="28"/>
        </w:rPr>
      </w:pPr>
    </w:p>
    <w:p w:rsidR="007414AA" w:rsidRPr="00783915" w:rsidRDefault="007414AA" w:rsidP="007414AA">
      <w:pPr>
        <w:spacing w:before="240" w:after="240" w:line="240" w:lineRule="auto"/>
        <w:contextualSpacing/>
        <w:rPr>
          <w:rFonts w:ascii="Times New Roman" w:eastAsia="Calibri" w:hAnsi="Times New Roman" w:cs="Times New Roman"/>
          <w:sz w:val="24"/>
          <w:szCs w:val="28"/>
        </w:rPr>
      </w:pPr>
    </w:p>
    <w:p w:rsidR="007414AA" w:rsidRPr="00783915" w:rsidRDefault="007414AA" w:rsidP="00C27D8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В соответствии с частью 6 статьи 370 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 </w:t>
      </w:r>
      <w:r w:rsidRPr="00783915">
        <w:rPr>
          <w:rFonts w:ascii="Times New Roman" w:eastAsia="Calibri" w:hAnsi="Times New Roman" w:cs="Times New Roman"/>
          <w:sz w:val="28"/>
          <w:szCs w:val="27"/>
        </w:rPr>
        <w:t>(Собрание законодательства Российской Федерации, 2018, № 32, ст. 5082;</w:t>
      </w:r>
      <w:r w:rsidR="009A7C1B" w:rsidRPr="00783915">
        <w:t xml:space="preserve"> </w:t>
      </w:r>
      <w:r w:rsidR="009A7C1B" w:rsidRPr="00783915">
        <w:rPr>
          <w:rFonts w:ascii="Times New Roman" w:eastAsia="Calibri" w:hAnsi="Times New Roman" w:cs="Times New Roman"/>
          <w:sz w:val="28"/>
          <w:szCs w:val="27"/>
        </w:rPr>
        <w:t>2020</w:t>
      </w:r>
      <w:r w:rsidR="00C27D86" w:rsidRPr="00783915">
        <w:rPr>
          <w:rFonts w:ascii="Times New Roman" w:eastAsia="Calibri" w:hAnsi="Times New Roman" w:cs="Times New Roman"/>
          <w:sz w:val="28"/>
          <w:szCs w:val="27"/>
        </w:rPr>
        <w:t>,</w:t>
      </w:r>
      <w:r w:rsidR="009A7C1B" w:rsidRPr="00783915">
        <w:rPr>
          <w:rFonts w:ascii="Times New Roman" w:eastAsia="Calibri" w:hAnsi="Times New Roman" w:cs="Times New Roman"/>
          <w:sz w:val="28"/>
          <w:szCs w:val="27"/>
        </w:rPr>
        <w:t xml:space="preserve"> № 24, ст. 3740</w:t>
      </w:r>
      <w:r w:rsidRPr="00783915">
        <w:rPr>
          <w:rFonts w:ascii="Times New Roman" w:eastAsia="Calibri" w:hAnsi="Times New Roman" w:cs="Times New Roman"/>
          <w:sz w:val="28"/>
          <w:szCs w:val="27"/>
        </w:rPr>
        <w:t xml:space="preserve">) и пунктом 1 Положения </w:t>
      </w:r>
      <w:r w:rsidR="00C27D86" w:rsidRPr="00783915">
        <w:rPr>
          <w:rFonts w:ascii="Times New Roman" w:eastAsia="Calibri" w:hAnsi="Times New Roman" w:cs="Times New Roman"/>
          <w:sz w:val="28"/>
          <w:szCs w:val="27"/>
        </w:rPr>
        <w:br/>
      </w:r>
      <w:r w:rsidRPr="00783915">
        <w:rPr>
          <w:rFonts w:ascii="Times New Roman" w:eastAsia="Calibri" w:hAnsi="Times New Roman" w:cs="Times New Roman"/>
          <w:sz w:val="28"/>
          <w:szCs w:val="27"/>
        </w:rPr>
        <w:t>о Министерстве финансов Российской Федерации, утвержденного постановлением Правительства Российской Федерации от 30 июня 2004 г. № 329 (</w:t>
      </w:r>
      <w:r w:rsidRPr="00783915">
        <w:rPr>
          <w:rFonts w:ascii="Times New Roman" w:eastAsia="Calibri" w:hAnsi="Times New Roman" w:cs="Times New Roman"/>
          <w:spacing w:val="-4"/>
          <w:sz w:val="28"/>
          <w:szCs w:val="28"/>
          <w:lang w:eastAsia="zh-CN"/>
        </w:rPr>
        <w:t>Собрание</w:t>
      </w:r>
      <w:r w:rsidR="00C27D86" w:rsidRPr="00783915">
        <w:rPr>
          <w:rFonts w:ascii="Times New Roman" w:eastAsia="Calibri" w:hAnsi="Times New Roman" w:cs="Times New Roman"/>
          <w:spacing w:val="-4"/>
          <w:sz w:val="28"/>
          <w:szCs w:val="28"/>
          <w:lang w:eastAsia="zh-CN"/>
        </w:rPr>
        <w:t xml:space="preserve"> </w:t>
      </w:r>
      <w:r w:rsidRPr="00783915">
        <w:rPr>
          <w:rFonts w:ascii="Times New Roman" w:eastAsia="Calibri" w:hAnsi="Times New Roman" w:cs="Times New Roman"/>
          <w:spacing w:val="-4"/>
          <w:sz w:val="28"/>
          <w:szCs w:val="28"/>
          <w:lang w:eastAsia="zh-CN"/>
        </w:rPr>
        <w:t>законодательства Российской Федерации, 2004, № 31, ст. 3258;</w:t>
      </w:r>
      <w:r w:rsidR="009A7C1B" w:rsidRPr="00783915">
        <w:rPr>
          <w:rFonts w:ascii="Times New Roman" w:eastAsia="Calibri" w:hAnsi="Times New Roman" w:cs="Times New Roman"/>
          <w:spacing w:val="-4"/>
          <w:sz w:val="28"/>
          <w:szCs w:val="28"/>
          <w:lang w:eastAsia="zh-CN"/>
        </w:rPr>
        <w:t xml:space="preserve"> 2020, </w:t>
      </w:r>
      <w:r w:rsidR="00C27D86" w:rsidRPr="00783915">
        <w:rPr>
          <w:rFonts w:ascii="Times New Roman" w:eastAsia="Calibri" w:hAnsi="Times New Roman" w:cs="Times New Roman"/>
          <w:spacing w:val="-4"/>
          <w:sz w:val="28"/>
          <w:szCs w:val="28"/>
          <w:lang w:eastAsia="zh-CN"/>
        </w:rPr>
        <w:br/>
      </w:r>
      <w:r w:rsidR="009A7C1B" w:rsidRPr="00783915">
        <w:rPr>
          <w:rFonts w:ascii="Times New Roman" w:eastAsia="Calibri" w:hAnsi="Times New Roman" w:cs="Times New Roman"/>
          <w:spacing w:val="-4"/>
          <w:sz w:val="28"/>
          <w:szCs w:val="28"/>
          <w:lang w:eastAsia="zh-CN"/>
        </w:rPr>
        <w:t>№ 21, ст. 3274</w:t>
      </w:r>
      <w:r w:rsidRPr="00783915">
        <w:rPr>
          <w:rFonts w:ascii="Times New Roman" w:eastAsia="Calibri" w:hAnsi="Times New Roman" w:cs="Times New Roman"/>
          <w:sz w:val="28"/>
          <w:szCs w:val="27"/>
        </w:rPr>
        <w:t>),</w:t>
      </w:r>
      <w:r w:rsidRPr="00783915">
        <w:rPr>
          <w:rFonts w:ascii="Times New Roman" w:eastAsia="Calibri" w:hAnsi="Times New Roman" w:cs="Times New Roman"/>
          <w:sz w:val="28"/>
          <w:szCs w:val="28"/>
        </w:rPr>
        <w:t xml:space="preserve"> </w:t>
      </w:r>
      <w:proofErr w:type="gramStart"/>
      <w:r w:rsidRPr="00783915">
        <w:rPr>
          <w:rFonts w:ascii="Times New Roman" w:eastAsia="Calibri" w:hAnsi="Times New Roman" w:cs="Times New Roman"/>
          <w:sz w:val="28"/>
          <w:szCs w:val="28"/>
        </w:rPr>
        <w:t>п</w:t>
      </w:r>
      <w:proofErr w:type="gramEnd"/>
      <w:r w:rsidRPr="00783915">
        <w:rPr>
          <w:rFonts w:ascii="Times New Roman" w:eastAsia="Calibri" w:hAnsi="Times New Roman" w:cs="Times New Roman"/>
          <w:sz w:val="28"/>
          <w:szCs w:val="28"/>
        </w:rPr>
        <w:t xml:space="preserve"> р и к а з ы в а ю:</w:t>
      </w:r>
    </w:p>
    <w:p w:rsidR="007414AA" w:rsidRPr="00783915" w:rsidRDefault="007414AA" w:rsidP="00C27D8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1. </w:t>
      </w:r>
      <w:r w:rsidR="00C27D86" w:rsidRPr="00783915">
        <w:rPr>
          <w:rFonts w:ascii="Times New Roman" w:eastAsia="Calibri" w:hAnsi="Times New Roman" w:cs="Times New Roman"/>
          <w:sz w:val="28"/>
          <w:szCs w:val="28"/>
        </w:rPr>
        <w:t>Определ</w:t>
      </w:r>
      <w:r w:rsidRPr="00783915">
        <w:rPr>
          <w:rFonts w:ascii="Times New Roman" w:eastAsia="Calibri" w:hAnsi="Times New Roman" w:cs="Times New Roman"/>
          <w:sz w:val="28"/>
          <w:szCs w:val="28"/>
        </w:rPr>
        <w:t xml:space="preserve">ить прилагаемый порядок обеспечения контрольно-пропускного режима на территории свободного склада, включая порядок доступа лиц на такую территорию. </w:t>
      </w:r>
    </w:p>
    <w:p w:rsidR="007414AA" w:rsidRPr="00783915" w:rsidRDefault="007414AA" w:rsidP="00C27D8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2. </w:t>
      </w:r>
      <w:proofErr w:type="gramStart"/>
      <w:r w:rsidRPr="00783915">
        <w:rPr>
          <w:rFonts w:ascii="Times New Roman" w:eastAsia="Calibri" w:hAnsi="Times New Roman" w:cs="Times New Roman"/>
          <w:sz w:val="28"/>
          <w:szCs w:val="28"/>
        </w:rPr>
        <w:t>Контроль за</w:t>
      </w:r>
      <w:proofErr w:type="gramEnd"/>
      <w:r w:rsidRPr="00783915">
        <w:rPr>
          <w:rFonts w:ascii="Times New Roman" w:eastAsia="Calibri" w:hAnsi="Times New Roman" w:cs="Times New Roman"/>
          <w:sz w:val="28"/>
          <w:szCs w:val="28"/>
        </w:rPr>
        <w:t xml:space="preserve"> исполнением настоящего приказа таможенными органами возложить на руководителя Федеральной таможенной службы Булавина В.И.</w:t>
      </w:r>
    </w:p>
    <w:p w:rsidR="007414AA" w:rsidRPr="00783915" w:rsidRDefault="007414AA" w:rsidP="00C27D8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3. Настоящий приказ вступает в силу по истечении тридцати дней после дня его официального опубликования.</w:t>
      </w:r>
    </w:p>
    <w:p w:rsidR="007414AA" w:rsidRPr="00783915" w:rsidRDefault="007414AA" w:rsidP="007414AA">
      <w:pPr>
        <w:autoSpaceDE w:val="0"/>
        <w:autoSpaceDN w:val="0"/>
        <w:adjustRightInd w:val="0"/>
        <w:spacing w:before="240" w:after="240" w:line="240" w:lineRule="auto"/>
        <w:contextualSpacing/>
        <w:jc w:val="both"/>
        <w:rPr>
          <w:rFonts w:ascii="Times New Roman" w:eastAsia="Calibri" w:hAnsi="Times New Roman" w:cs="Times New Roman"/>
          <w:sz w:val="28"/>
          <w:szCs w:val="28"/>
        </w:rPr>
      </w:pPr>
    </w:p>
    <w:p w:rsidR="007414AA" w:rsidRPr="00783915" w:rsidRDefault="007414AA" w:rsidP="007414AA">
      <w:pPr>
        <w:autoSpaceDE w:val="0"/>
        <w:autoSpaceDN w:val="0"/>
        <w:adjustRightInd w:val="0"/>
        <w:spacing w:before="240" w:after="240" w:line="240" w:lineRule="auto"/>
        <w:contextualSpacing/>
        <w:jc w:val="both"/>
        <w:rPr>
          <w:rFonts w:ascii="Times New Roman" w:eastAsia="Calibri" w:hAnsi="Times New Roman" w:cs="Times New Roman"/>
          <w:sz w:val="28"/>
          <w:szCs w:val="28"/>
        </w:rPr>
      </w:pPr>
    </w:p>
    <w:p w:rsidR="00C27D86" w:rsidRPr="00783915" w:rsidDel="00373DB1" w:rsidRDefault="00C27D86" w:rsidP="007414AA">
      <w:pPr>
        <w:autoSpaceDE w:val="0"/>
        <w:autoSpaceDN w:val="0"/>
        <w:adjustRightInd w:val="0"/>
        <w:spacing w:before="240" w:after="240" w:line="240" w:lineRule="auto"/>
        <w:contextualSpacing/>
        <w:jc w:val="both"/>
        <w:rPr>
          <w:del w:id="0" w:author="ФИЛИППЕНКОВА ОЛЬГА АЛЕКСАНДРОВНА" w:date="2020-08-25T10:44:00Z"/>
          <w:rFonts w:ascii="Times New Roman" w:eastAsia="Calibri" w:hAnsi="Times New Roman" w:cs="Times New Roman"/>
          <w:sz w:val="28"/>
          <w:szCs w:val="28"/>
        </w:rPr>
      </w:pPr>
    </w:p>
    <w:p w:rsidR="007414AA" w:rsidRPr="00783915" w:rsidRDefault="007414AA" w:rsidP="007414AA">
      <w:pPr>
        <w:autoSpaceDE w:val="0"/>
        <w:autoSpaceDN w:val="0"/>
        <w:adjustRightInd w:val="0"/>
        <w:spacing w:before="240" w:after="240" w:line="240" w:lineRule="auto"/>
        <w:contextualSpacing/>
        <w:jc w:val="both"/>
        <w:rPr>
          <w:rFonts w:ascii="Times New Roman" w:eastAsia="Calibri" w:hAnsi="Times New Roman" w:cs="Times New Roman"/>
          <w:sz w:val="28"/>
          <w:szCs w:val="28"/>
        </w:rPr>
      </w:pPr>
    </w:p>
    <w:p w:rsidR="007414AA" w:rsidRPr="00783915" w:rsidRDefault="007414AA" w:rsidP="007414AA">
      <w:pPr>
        <w:autoSpaceDE w:val="0"/>
        <w:autoSpaceDN w:val="0"/>
        <w:adjustRightInd w:val="0"/>
        <w:spacing w:before="240" w:after="240" w:line="240" w:lineRule="auto"/>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Министр                                                                                                     А.Г. </w:t>
      </w:r>
      <w:proofErr w:type="spellStart"/>
      <w:r w:rsidRPr="00783915">
        <w:rPr>
          <w:rFonts w:ascii="Times New Roman" w:eastAsia="Calibri" w:hAnsi="Times New Roman" w:cs="Times New Roman"/>
          <w:sz w:val="28"/>
          <w:szCs w:val="28"/>
        </w:rPr>
        <w:t>Силуанов</w:t>
      </w:r>
      <w:proofErr w:type="spellEnd"/>
    </w:p>
    <w:p w:rsidR="007414AA" w:rsidRPr="00783915" w:rsidRDefault="007414AA" w:rsidP="007414AA">
      <w:pPr>
        <w:autoSpaceDE w:val="0"/>
        <w:autoSpaceDN w:val="0"/>
        <w:adjustRightInd w:val="0"/>
        <w:spacing w:before="240" w:after="240" w:line="240" w:lineRule="auto"/>
        <w:contextualSpacing/>
        <w:jc w:val="both"/>
        <w:rPr>
          <w:rFonts w:ascii="Times New Roman" w:eastAsia="Calibri" w:hAnsi="Times New Roman" w:cs="Times New Roman"/>
          <w:sz w:val="28"/>
          <w:szCs w:val="27"/>
        </w:rPr>
      </w:pPr>
      <w:r w:rsidRPr="00783915">
        <w:rPr>
          <w:rFonts w:ascii="Times New Roman" w:eastAsia="Calibri" w:hAnsi="Times New Roman" w:cs="Times New Roman"/>
          <w:sz w:val="28"/>
          <w:szCs w:val="28"/>
        </w:rPr>
        <w:tab/>
      </w:r>
      <w:r w:rsidRPr="00783915">
        <w:rPr>
          <w:rFonts w:ascii="Times New Roman" w:eastAsia="Calibri" w:hAnsi="Times New Roman" w:cs="Times New Roman"/>
          <w:sz w:val="28"/>
          <w:szCs w:val="28"/>
        </w:rPr>
        <w:tab/>
      </w:r>
      <w:r w:rsidRPr="00783915">
        <w:rPr>
          <w:rFonts w:ascii="Times New Roman" w:eastAsia="Calibri" w:hAnsi="Times New Roman" w:cs="Times New Roman"/>
          <w:sz w:val="28"/>
          <w:szCs w:val="28"/>
        </w:rPr>
        <w:tab/>
      </w:r>
      <w:r w:rsidRPr="00783915">
        <w:rPr>
          <w:rFonts w:ascii="Times New Roman" w:eastAsia="Calibri" w:hAnsi="Times New Roman" w:cs="Times New Roman"/>
          <w:sz w:val="28"/>
          <w:szCs w:val="28"/>
        </w:rPr>
        <w:tab/>
      </w:r>
      <w:r w:rsidRPr="00783915">
        <w:rPr>
          <w:rFonts w:ascii="Times New Roman" w:eastAsia="Calibri" w:hAnsi="Times New Roman" w:cs="Times New Roman"/>
          <w:sz w:val="28"/>
          <w:szCs w:val="28"/>
        </w:rPr>
        <w:tab/>
      </w:r>
      <w:r w:rsidRPr="00783915">
        <w:rPr>
          <w:rFonts w:ascii="Times New Roman" w:eastAsia="Calibri" w:hAnsi="Times New Roman" w:cs="Times New Roman"/>
          <w:sz w:val="28"/>
          <w:szCs w:val="28"/>
        </w:rPr>
        <w:tab/>
      </w:r>
    </w:p>
    <w:p w:rsidR="007414AA" w:rsidRPr="00783915" w:rsidRDefault="007414AA" w:rsidP="007414A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7"/>
        </w:rPr>
        <w:sectPr w:rsidR="007414AA" w:rsidRPr="00783915" w:rsidSect="00935F86">
          <w:headerReference w:type="default" r:id="rId9"/>
          <w:pgSz w:w="11906" w:h="16838"/>
          <w:pgMar w:top="709" w:right="849" w:bottom="709" w:left="1134" w:header="142" w:footer="23" w:gutter="0"/>
          <w:cols w:space="708"/>
          <w:docGrid w:linePitch="360"/>
        </w:sectPr>
      </w:pPr>
    </w:p>
    <w:p w:rsidR="007414AA" w:rsidRPr="00783915" w:rsidRDefault="007414AA" w:rsidP="007414AA">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lastRenderedPageBreak/>
        <w:t>УТВЕРЖДЕН</w:t>
      </w:r>
    </w:p>
    <w:p w:rsidR="007414AA" w:rsidRPr="00783915" w:rsidRDefault="007414AA" w:rsidP="007414AA">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приказом Министерства финансов   Российской Федерации</w:t>
      </w:r>
    </w:p>
    <w:p w:rsidR="007414AA" w:rsidRPr="00783915" w:rsidRDefault="007414AA" w:rsidP="007414AA">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от ________________ № ______.</w:t>
      </w:r>
    </w:p>
    <w:p w:rsidR="007414AA" w:rsidRPr="00783915" w:rsidRDefault="007414AA" w:rsidP="007414A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414AA" w:rsidRPr="00783915" w:rsidRDefault="007414AA" w:rsidP="007414AA">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3"/>
      <w:bookmarkEnd w:id="1"/>
    </w:p>
    <w:p w:rsidR="007414AA" w:rsidRPr="00783915" w:rsidRDefault="007414AA" w:rsidP="007414A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414AA" w:rsidRPr="00783915" w:rsidRDefault="007414AA" w:rsidP="007414A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83915">
        <w:rPr>
          <w:rFonts w:ascii="Times New Roman" w:eastAsia="Times New Roman" w:hAnsi="Times New Roman" w:cs="Times New Roman"/>
          <w:b/>
          <w:sz w:val="28"/>
          <w:szCs w:val="28"/>
          <w:lang w:eastAsia="ru-RU"/>
        </w:rPr>
        <w:t>Порядок обеспечения контрольно-пропускного режима на территории свободного склада, включая порядок доступа лиц на такую территорию</w:t>
      </w:r>
    </w:p>
    <w:p w:rsidR="007414AA" w:rsidRPr="00783915" w:rsidRDefault="007414AA" w:rsidP="007414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14AA" w:rsidRPr="00783915" w:rsidRDefault="007414AA" w:rsidP="007414A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14AA" w:rsidRPr="00783915" w:rsidRDefault="007414AA" w:rsidP="007414A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3915">
        <w:rPr>
          <w:rFonts w:ascii="Times New Roman" w:eastAsia="Times New Roman" w:hAnsi="Times New Roman" w:cs="Times New Roman"/>
          <w:b/>
          <w:sz w:val="28"/>
          <w:szCs w:val="28"/>
          <w:lang w:eastAsia="ru-RU"/>
        </w:rPr>
        <w:t>I. Общие положения</w:t>
      </w:r>
    </w:p>
    <w:p w:rsidR="00C27D86" w:rsidRPr="00783915" w:rsidRDefault="00C27D86" w:rsidP="007414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 Настоящий Порядок обеспечения контрольно-пропускного режима            на территории свободного склада, включая порядок доступа лиц на такую территорию, определяет правила организации контрольно-пропускного режима при перемещении товаров, транспортных средств, в том числе порожних, а также строительной и иной самоходной техники (далее – транспортное средство), лиц на (с) территори</w:t>
      </w:r>
      <w:proofErr w:type="gramStart"/>
      <w:r w:rsidRPr="00783915">
        <w:rPr>
          <w:rFonts w:ascii="Times New Roman" w:eastAsia="Calibri" w:hAnsi="Times New Roman" w:cs="Times New Roman"/>
          <w:sz w:val="28"/>
          <w:szCs w:val="28"/>
        </w:rPr>
        <w:t>ю(</w:t>
      </w:r>
      <w:proofErr w:type="spellStart"/>
      <w:proofErr w:type="gramEnd"/>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свободного склада, являющуюся(</w:t>
      </w:r>
      <w:proofErr w:type="spellStart"/>
      <w:r w:rsidRPr="00783915">
        <w:rPr>
          <w:rFonts w:ascii="Times New Roman" w:eastAsia="Calibri" w:hAnsi="Times New Roman" w:cs="Times New Roman"/>
          <w:sz w:val="28"/>
          <w:szCs w:val="28"/>
        </w:rPr>
        <w:t>ейся</w:t>
      </w:r>
      <w:proofErr w:type="spellEnd"/>
      <w:r w:rsidRPr="00783915">
        <w:rPr>
          <w:rFonts w:ascii="Times New Roman" w:eastAsia="Calibri" w:hAnsi="Times New Roman" w:cs="Times New Roman"/>
          <w:sz w:val="28"/>
          <w:szCs w:val="28"/>
        </w:rPr>
        <w:t>) зоной таможенного контроля, и в ее пределах (далее – доступ на территорию свободного склада).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2. Доступ на территорию свободного склада осуществляется: </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proofErr w:type="gramStart"/>
      <w:r w:rsidRPr="00783915">
        <w:rPr>
          <w:rFonts w:ascii="Times New Roman" w:eastAsia="Calibri" w:hAnsi="Times New Roman" w:cs="Times New Roman"/>
          <w:sz w:val="28"/>
          <w:szCs w:val="28"/>
        </w:rPr>
        <w:t>1) при наличии разрешения таможенного органа, в регионе деятельности которого создан свободный склад (далее – уполномоченный таможенный орган), на перемещение товаров, транспортных средств, лиц через границы зоны таможенного контроля, созданной на территории свободного склада, и в их пределах, предус</w:t>
      </w:r>
      <w:bookmarkStart w:id="2" w:name="_GoBack"/>
      <w:bookmarkEnd w:id="2"/>
      <w:r w:rsidRPr="00783915">
        <w:rPr>
          <w:rFonts w:ascii="Times New Roman" w:eastAsia="Calibri" w:hAnsi="Times New Roman" w:cs="Times New Roman"/>
          <w:sz w:val="28"/>
          <w:szCs w:val="28"/>
        </w:rPr>
        <w:t>мотренного частью 23 статьи 217 Федерального закона от 3 августа 2018 г. № 289-ФЗ «О таможенном регулировании в Российской Федерации и о внесении изменений</w:t>
      </w:r>
      <w:proofErr w:type="gramEnd"/>
      <w:r w:rsidRPr="00783915">
        <w:rPr>
          <w:rFonts w:ascii="Times New Roman" w:eastAsia="Calibri" w:hAnsi="Times New Roman" w:cs="Times New Roman"/>
          <w:sz w:val="28"/>
          <w:szCs w:val="28"/>
        </w:rPr>
        <w:t xml:space="preserve"> в отдельные законодательные акты Российской Федерации»</w:t>
      </w:r>
      <w:r w:rsidRPr="00783915">
        <w:rPr>
          <w:rFonts w:ascii="Times New Roman" w:eastAsia="Calibri" w:hAnsi="Times New Roman" w:cs="Times New Roman"/>
          <w:sz w:val="28"/>
          <w:szCs w:val="27"/>
        </w:rPr>
        <w:t xml:space="preserve"> (Собрание законодательства Российской Федерации, 2018, № 32, ст. 5082;</w:t>
      </w:r>
      <w:r w:rsidRPr="00783915">
        <w:rPr>
          <w:rFonts w:ascii="Times New Roman" w:eastAsia="Calibri" w:hAnsi="Times New Roman" w:cs="Times New Roman"/>
          <w:sz w:val="24"/>
          <w:szCs w:val="28"/>
        </w:rPr>
        <w:t xml:space="preserve"> </w:t>
      </w:r>
      <w:r w:rsidR="00C27D86" w:rsidRPr="00783915">
        <w:rPr>
          <w:rFonts w:ascii="Times New Roman" w:eastAsia="Calibri" w:hAnsi="Times New Roman" w:cs="Times New Roman"/>
          <w:sz w:val="28"/>
          <w:szCs w:val="27"/>
        </w:rPr>
        <w:t>2020, № 24</w:t>
      </w:r>
      <w:r w:rsidR="00373DB1" w:rsidRPr="00783915">
        <w:rPr>
          <w:rFonts w:ascii="Times New Roman" w:eastAsia="Calibri" w:hAnsi="Times New Roman" w:cs="Times New Roman"/>
          <w:sz w:val="28"/>
          <w:szCs w:val="27"/>
        </w:rPr>
        <w:t>, ст. 3</w:t>
      </w:r>
      <w:r w:rsidR="004D2C1B" w:rsidRPr="00783915">
        <w:rPr>
          <w:rFonts w:ascii="Times New Roman" w:eastAsia="Calibri" w:hAnsi="Times New Roman" w:cs="Times New Roman"/>
          <w:sz w:val="28"/>
          <w:szCs w:val="27"/>
        </w:rPr>
        <w:t>740</w:t>
      </w:r>
      <w:r w:rsidRPr="00783915">
        <w:rPr>
          <w:rFonts w:ascii="Times New Roman" w:eastAsia="Calibri" w:hAnsi="Times New Roman" w:cs="Times New Roman"/>
          <w:sz w:val="28"/>
          <w:szCs w:val="27"/>
        </w:rPr>
        <w:t>)</w:t>
      </w:r>
      <w:r w:rsidRPr="00783915">
        <w:rPr>
          <w:rFonts w:ascii="Times New Roman" w:eastAsia="Calibri" w:hAnsi="Times New Roman" w:cs="Times New Roman"/>
          <w:sz w:val="28"/>
          <w:szCs w:val="28"/>
        </w:rPr>
        <w:t>;</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2) через контрольно-пропускные пункты,</w:t>
      </w:r>
      <w:r w:rsidRPr="00783915">
        <w:rPr>
          <w:rFonts w:ascii="Times New Roman" w:eastAsia="Calibri" w:hAnsi="Times New Roman" w:cs="Times New Roman"/>
          <w:sz w:val="24"/>
          <w:szCs w:val="28"/>
        </w:rPr>
        <w:t xml:space="preserve"> </w:t>
      </w:r>
      <w:r w:rsidRPr="00783915">
        <w:rPr>
          <w:rFonts w:ascii="Times New Roman" w:eastAsia="Calibri" w:hAnsi="Times New Roman" w:cs="Times New Roman"/>
          <w:sz w:val="28"/>
          <w:szCs w:val="28"/>
        </w:rPr>
        <w:t>находящиеся в местах входа (выхода) физических лиц, ввоза (вывоза) товаров, въезда (выезда) транспортных средств н</w:t>
      </w:r>
      <w:proofErr w:type="gramStart"/>
      <w:r w:rsidRPr="00783915">
        <w:rPr>
          <w:rFonts w:ascii="Times New Roman" w:eastAsia="Calibri" w:hAnsi="Times New Roman" w:cs="Times New Roman"/>
          <w:sz w:val="28"/>
          <w:szCs w:val="28"/>
        </w:rPr>
        <w:t>а(</w:t>
      </w:r>
      <w:proofErr w:type="gramEnd"/>
      <w:r w:rsidRPr="00783915">
        <w:rPr>
          <w:rFonts w:ascii="Times New Roman" w:eastAsia="Calibri" w:hAnsi="Times New Roman" w:cs="Times New Roman"/>
          <w:sz w:val="28"/>
          <w:szCs w:val="28"/>
        </w:rPr>
        <w:t>с) территорию(</w:t>
      </w:r>
      <w:proofErr w:type="spellStart"/>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xml:space="preserve">) свободного склада (далее – КПП); </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3. КПП располагаются в местах, определенных уполномоченным таможенным органом, с учетом предложений юридического лица, претендующего на включение в реестр владельцев свободных складов, при определении границ зоны таможенного контроля.</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4. </w:t>
      </w:r>
      <w:proofErr w:type="gramStart"/>
      <w:r w:rsidRPr="00783915">
        <w:rPr>
          <w:rFonts w:ascii="Times New Roman" w:eastAsia="Calibri" w:hAnsi="Times New Roman" w:cs="Times New Roman"/>
          <w:sz w:val="28"/>
          <w:szCs w:val="28"/>
        </w:rPr>
        <w:t>Разрешением уполномоченного таможенного органа на перемещение владельцем свободного склада или лицом, им уполномоченным, товаров, транспортных средств через границы зоны таможенного контроля, созданной на территории свободного склада, и в их пределах является издание приказа уполномоченного таможенного органа о создании зоны таможенного контроля в пределах территории свободного склада.</w:t>
      </w:r>
      <w:proofErr w:type="gramEnd"/>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lastRenderedPageBreak/>
        <w:t>5. Въезд на территорию свободных складов транспортных средств, находящихся в личном пользовании физических лиц, не допускается.</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p>
    <w:p w:rsidR="007414AA" w:rsidRPr="00783915" w:rsidRDefault="007414AA" w:rsidP="007414A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3915">
        <w:rPr>
          <w:rFonts w:ascii="Times New Roman" w:eastAsia="Times New Roman" w:hAnsi="Times New Roman" w:cs="Times New Roman"/>
          <w:b/>
          <w:sz w:val="28"/>
          <w:szCs w:val="28"/>
          <w:lang w:eastAsia="ru-RU"/>
        </w:rPr>
        <w:t>II. Обеспечение контрольно-пропускного режима на территории свободного склада</w:t>
      </w:r>
    </w:p>
    <w:p w:rsidR="004D2C1B" w:rsidRPr="00783915" w:rsidRDefault="004D2C1B" w:rsidP="007414A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6. Ввоз (вывоз) товаров</w:t>
      </w:r>
      <w:r w:rsidR="004D2C1B" w:rsidRPr="00783915">
        <w:rPr>
          <w:rFonts w:ascii="Times New Roman" w:eastAsia="Calibri" w:hAnsi="Times New Roman" w:cs="Times New Roman"/>
          <w:sz w:val="28"/>
          <w:szCs w:val="28"/>
        </w:rPr>
        <w:t xml:space="preserve"> с использованием транспортного средства</w:t>
      </w:r>
      <w:r w:rsidRPr="00783915">
        <w:rPr>
          <w:rFonts w:ascii="Times New Roman" w:eastAsia="Calibri" w:hAnsi="Times New Roman" w:cs="Times New Roman"/>
          <w:sz w:val="28"/>
          <w:szCs w:val="28"/>
        </w:rPr>
        <w:t>, въезд (выезд) транспортных средств на (с) территори</w:t>
      </w:r>
      <w:proofErr w:type="gramStart"/>
      <w:r w:rsidRPr="00783915">
        <w:rPr>
          <w:rFonts w:ascii="Times New Roman" w:eastAsia="Calibri" w:hAnsi="Times New Roman" w:cs="Times New Roman"/>
          <w:sz w:val="28"/>
          <w:szCs w:val="28"/>
        </w:rPr>
        <w:t>ю(</w:t>
      </w:r>
      <w:proofErr w:type="spellStart"/>
      <w:proofErr w:type="gramEnd"/>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свободного склада осуществляются с использованием пропуска на транспортное средство, выдаваемого владельцем свободного склада.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Пропуск на транспортное средство оформляется на каждую единицу транспортного средства, в том числе имеющего в своем составе прицеп/полуприцеп, въезжающую (выезжающую) на (с) территори</w:t>
      </w:r>
      <w:proofErr w:type="gramStart"/>
      <w:r w:rsidRPr="00783915">
        <w:rPr>
          <w:rFonts w:ascii="Times New Roman" w:eastAsia="Calibri" w:hAnsi="Times New Roman" w:cs="Times New Roman"/>
          <w:sz w:val="28"/>
          <w:szCs w:val="28"/>
        </w:rPr>
        <w:t>ю(</w:t>
      </w:r>
      <w:proofErr w:type="spellStart"/>
      <w:proofErr w:type="gramEnd"/>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свободного склада.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Пропуск на транспортное средство может быть следующих видов:</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 многоразовый – оформляется на транспортное средство, находящееся во владении, пользовании и (или) распоряжении владельца свободного склада, и используется при въезде (выезде) транспортного средства на (с) территори</w:t>
      </w:r>
      <w:proofErr w:type="gramStart"/>
      <w:r w:rsidRPr="00783915">
        <w:rPr>
          <w:rFonts w:ascii="Times New Roman" w:eastAsia="Calibri" w:hAnsi="Times New Roman" w:cs="Times New Roman"/>
          <w:sz w:val="28"/>
          <w:szCs w:val="28"/>
        </w:rPr>
        <w:t>ю(</w:t>
      </w:r>
      <w:proofErr w:type="spellStart"/>
      <w:proofErr w:type="gramEnd"/>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свободного склада не в целях перевозок товаров и (или) использования транспортного средства на территории свободного склада (далее – многоразовый пропуск);</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2) разовый – оформляется на транспортное средство, находящееся во владении, пользовании и (или) распоряжении владельца свободного склада, и используется при въезде (выезде) на (с) территори</w:t>
      </w:r>
      <w:proofErr w:type="gramStart"/>
      <w:r w:rsidRPr="00783915">
        <w:rPr>
          <w:rFonts w:ascii="Times New Roman" w:eastAsia="Calibri" w:hAnsi="Times New Roman" w:cs="Times New Roman"/>
          <w:sz w:val="28"/>
          <w:szCs w:val="28"/>
        </w:rPr>
        <w:t>ю(</w:t>
      </w:r>
      <w:proofErr w:type="spellStart"/>
      <w:proofErr w:type="gramEnd"/>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свободного склада транспортных средств, перевозящих товары, или порожних (далее – разовый пропуск);</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3) временный – оформляется на транспортное средство, находящееся во владении, пользовании и (или) распоряжении лица, не являющегося владельцем свободного склада (далее – временный пропуск), и используется </w:t>
      </w:r>
      <w:proofErr w:type="gramStart"/>
      <w:r w:rsidRPr="00783915">
        <w:rPr>
          <w:rFonts w:ascii="Times New Roman" w:eastAsia="Calibri" w:hAnsi="Times New Roman" w:cs="Times New Roman"/>
          <w:sz w:val="28"/>
          <w:szCs w:val="28"/>
        </w:rPr>
        <w:t>при</w:t>
      </w:r>
      <w:proofErr w:type="gramEnd"/>
      <w:r w:rsidRPr="00783915">
        <w:rPr>
          <w:rFonts w:ascii="Times New Roman" w:eastAsia="Calibri" w:hAnsi="Times New Roman" w:cs="Times New Roman"/>
          <w:sz w:val="28"/>
          <w:szCs w:val="28"/>
        </w:rPr>
        <w:t xml:space="preserve">: </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въезде (выезде) на (с) территори</w:t>
      </w:r>
      <w:proofErr w:type="gramStart"/>
      <w:r w:rsidRPr="00783915">
        <w:rPr>
          <w:rFonts w:ascii="Times New Roman" w:eastAsia="Calibri" w:hAnsi="Times New Roman" w:cs="Times New Roman"/>
          <w:sz w:val="28"/>
          <w:szCs w:val="28"/>
        </w:rPr>
        <w:t>ю(</w:t>
      </w:r>
      <w:proofErr w:type="spellStart"/>
      <w:proofErr w:type="gramEnd"/>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свободного склада транспортных средств, перевозящих товары, или порожних;</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proofErr w:type="gramStart"/>
      <w:r w:rsidRPr="00783915">
        <w:rPr>
          <w:rFonts w:ascii="Times New Roman" w:eastAsia="Calibri" w:hAnsi="Times New Roman" w:cs="Times New Roman"/>
          <w:sz w:val="28"/>
          <w:szCs w:val="28"/>
        </w:rPr>
        <w:t>нахождении</w:t>
      </w:r>
      <w:proofErr w:type="gramEnd"/>
      <w:r w:rsidRPr="00783915">
        <w:rPr>
          <w:rFonts w:ascii="Times New Roman" w:eastAsia="Calibri" w:hAnsi="Times New Roman" w:cs="Times New Roman"/>
          <w:sz w:val="28"/>
          <w:szCs w:val="28"/>
        </w:rPr>
        <w:t xml:space="preserve"> транспортного средства на территории свободного склада и используемого для проведения работ на территории свободного склада.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Многоразовый пропуск оформляется на текущий год, а если транспортное средство передано в пользование и (или) владение владельцу свободного склада на определенный срок, то многоразовый пропуск оформляется на текущий год с учетом данного срока и подлежит изъятию при истечении срока его действия.</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b/>
          <w:sz w:val="28"/>
          <w:szCs w:val="28"/>
        </w:rPr>
      </w:pPr>
      <w:r w:rsidRPr="00783915">
        <w:rPr>
          <w:rFonts w:ascii="Times New Roman" w:eastAsia="Calibri" w:hAnsi="Times New Roman" w:cs="Times New Roman"/>
          <w:sz w:val="28"/>
          <w:szCs w:val="28"/>
        </w:rPr>
        <w:t>Разовый пропуск оформляется на определенную дату въезда (выезда) транспортного средства, перевозящего товары, или порожнего.</w:t>
      </w:r>
      <w:r w:rsidRPr="00783915">
        <w:rPr>
          <w:rFonts w:ascii="Times New Roman" w:eastAsia="Calibri" w:hAnsi="Times New Roman" w:cs="Times New Roman"/>
          <w:b/>
          <w:sz w:val="28"/>
          <w:szCs w:val="28"/>
        </w:rPr>
        <w:t xml:space="preserve"> </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Временный пропуск оформляется на определенную дату въезда (выезда) транспортного средства, перевозящего товары, или на срок проведения работ на </w:t>
      </w:r>
      <w:r w:rsidRPr="00783915">
        <w:rPr>
          <w:rFonts w:ascii="Times New Roman" w:eastAsia="Calibri" w:hAnsi="Times New Roman" w:cs="Times New Roman"/>
          <w:sz w:val="28"/>
          <w:szCs w:val="28"/>
        </w:rPr>
        <w:lastRenderedPageBreak/>
        <w:t>территории свободного склада с использованием транспортного средства, но не превышающий двенадцати календарных месяцев и подлежит изъятию при истечении срока его действия.</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Пропуска на транспортное средство  содержат сведения о (</w:t>
      </w:r>
      <w:proofErr w:type="gramStart"/>
      <w:r w:rsidRPr="00783915">
        <w:rPr>
          <w:rFonts w:ascii="Times New Roman" w:eastAsia="Calibri" w:hAnsi="Times New Roman" w:cs="Times New Roman"/>
          <w:sz w:val="28"/>
          <w:szCs w:val="28"/>
        </w:rPr>
        <w:t>об</w:t>
      </w:r>
      <w:proofErr w:type="gramEnd"/>
      <w:r w:rsidRPr="00783915">
        <w:rPr>
          <w:rFonts w:ascii="Times New Roman" w:eastAsia="Calibri" w:hAnsi="Times New Roman" w:cs="Times New Roman"/>
          <w:sz w:val="28"/>
          <w:szCs w:val="28"/>
        </w:rPr>
        <w:t xml:space="preserve">): </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proofErr w:type="gramStart"/>
      <w:r w:rsidRPr="00783915">
        <w:rPr>
          <w:rFonts w:ascii="Times New Roman" w:eastAsia="Calibri" w:hAnsi="Times New Roman" w:cs="Times New Roman"/>
          <w:sz w:val="28"/>
          <w:szCs w:val="28"/>
        </w:rPr>
        <w:t xml:space="preserve">1) владельце транспортного средства с указанием наименования юридического лица или фамилии, имени, отчества (при наличии) физического лица, идентификационного номера налогоплательщика (для временного и многоразового пропусков); </w:t>
      </w:r>
      <w:proofErr w:type="gramEnd"/>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2) транспортном </w:t>
      </w:r>
      <w:proofErr w:type="gramStart"/>
      <w:r w:rsidRPr="00783915">
        <w:rPr>
          <w:rFonts w:ascii="Times New Roman" w:eastAsia="Calibri" w:hAnsi="Times New Roman" w:cs="Times New Roman"/>
          <w:sz w:val="28"/>
          <w:szCs w:val="28"/>
        </w:rPr>
        <w:t>средстве</w:t>
      </w:r>
      <w:proofErr w:type="gramEnd"/>
      <w:r w:rsidRPr="00783915">
        <w:rPr>
          <w:rFonts w:ascii="Times New Roman" w:eastAsia="Calibri" w:hAnsi="Times New Roman" w:cs="Times New Roman"/>
          <w:sz w:val="28"/>
          <w:szCs w:val="28"/>
        </w:rPr>
        <w:t xml:space="preserve"> (включая строительную технику и иные самоходные машины) с указанием типа, марки (модели), регистрационного номера; </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3) </w:t>
      </w:r>
      <w:proofErr w:type="gramStart"/>
      <w:r w:rsidRPr="00783915">
        <w:rPr>
          <w:rFonts w:ascii="Times New Roman" w:eastAsia="Calibri" w:hAnsi="Times New Roman" w:cs="Times New Roman"/>
          <w:sz w:val="28"/>
          <w:szCs w:val="28"/>
        </w:rPr>
        <w:t>водителе</w:t>
      </w:r>
      <w:proofErr w:type="gramEnd"/>
      <w:r w:rsidRPr="00783915">
        <w:rPr>
          <w:rFonts w:ascii="Times New Roman" w:eastAsia="Calibri" w:hAnsi="Times New Roman" w:cs="Times New Roman"/>
          <w:sz w:val="28"/>
          <w:szCs w:val="28"/>
        </w:rPr>
        <w:t xml:space="preserve"> транспортного средства (указывается фамилия, имя, отчество (при наличии) физического лица, если такое лицо не является работником свободного склада) (для разового пропуска);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4) </w:t>
      </w:r>
      <w:proofErr w:type="gramStart"/>
      <w:r w:rsidRPr="00783915">
        <w:rPr>
          <w:rFonts w:ascii="Times New Roman" w:eastAsia="Calibri" w:hAnsi="Times New Roman" w:cs="Times New Roman"/>
          <w:sz w:val="28"/>
          <w:szCs w:val="28"/>
        </w:rPr>
        <w:t>целях</w:t>
      </w:r>
      <w:proofErr w:type="gramEnd"/>
      <w:r w:rsidRPr="00783915">
        <w:rPr>
          <w:rFonts w:ascii="Times New Roman" w:eastAsia="Calibri" w:hAnsi="Times New Roman" w:cs="Times New Roman"/>
          <w:sz w:val="28"/>
          <w:szCs w:val="28"/>
        </w:rPr>
        <w:t xml:space="preserve"> въезда (выезда) (для разового и временного пропусков);</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proofErr w:type="gramStart"/>
      <w:r w:rsidRPr="00783915">
        <w:rPr>
          <w:rFonts w:ascii="Times New Roman" w:eastAsia="Calibri" w:hAnsi="Times New Roman" w:cs="Times New Roman"/>
          <w:sz w:val="28"/>
          <w:szCs w:val="28"/>
        </w:rPr>
        <w:t>5) объекте инфраструктуры свободного склада с указанием наименования объекта – при ввозе строительной техники или иных самоходных машин лицом, не являющимся владельцем свободного склада, в целях проведения работ на территории свободного склада (для временного пропуска);</w:t>
      </w:r>
      <w:proofErr w:type="gramEnd"/>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6) номере транспортной накладной или иного документа, на основании которого осуществляется въезд (выезд) транспортного средства на (с) территори</w:t>
      </w:r>
      <w:proofErr w:type="gramStart"/>
      <w:r w:rsidRPr="00783915">
        <w:rPr>
          <w:rFonts w:ascii="Times New Roman" w:eastAsia="Calibri" w:hAnsi="Times New Roman" w:cs="Times New Roman"/>
          <w:sz w:val="28"/>
          <w:szCs w:val="28"/>
        </w:rPr>
        <w:t>ю(</w:t>
      </w:r>
      <w:proofErr w:type="spellStart"/>
      <w:proofErr w:type="gramEnd"/>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свободного склада (для разового и временного пропусков);</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proofErr w:type="gramStart"/>
      <w:r w:rsidRPr="00783915">
        <w:rPr>
          <w:rFonts w:ascii="Times New Roman" w:eastAsia="Calibri" w:hAnsi="Times New Roman" w:cs="Times New Roman"/>
          <w:sz w:val="28"/>
          <w:szCs w:val="28"/>
        </w:rPr>
        <w:t>7) разрешении уполномоченного таможенного органа на вывоз товаров с территории свободного склада, если выдача такого разрешения предусмотрена законодательством Российской Федерации о таможенном регулировании (указывается регистрационный номер и дата разрешения таможенного органа) (для разового и временного пропусков);</w:t>
      </w:r>
      <w:proofErr w:type="gramEnd"/>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8) дате въезда (выезда) транспортного средства (для разового пропуска); </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9) </w:t>
      </w:r>
      <w:proofErr w:type="gramStart"/>
      <w:r w:rsidRPr="00783915">
        <w:rPr>
          <w:rFonts w:ascii="Times New Roman" w:eastAsia="Calibri" w:hAnsi="Times New Roman" w:cs="Times New Roman"/>
          <w:sz w:val="28"/>
          <w:szCs w:val="28"/>
        </w:rPr>
        <w:t>сроке</w:t>
      </w:r>
      <w:proofErr w:type="gramEnd"/>
      <w:r w:rsidRPr="00783915">
        <w:rPr>
          <w:rFonts w:ascii="Times New Roman" w:eastAsia="Calibri" w:hAnsi="Times New Roman" w:cs="Times New Roman"/>
          <w:sz w:val="28"/>
          <w:szCs w:val="28"/>
        </w:rPr>
        <w:t xml:space="preserve"> действия пропуска (для временного и многоразового пропусков);</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10) дате выдачи пропуска на транспортное средство.</w:t>
      </w:r>
    </w:p>
    <w:p w:rsidR="007414AA" w:rsidRPr="00783915" w:rsidRDefault="0054716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Временному</w:t>
      </w:r>
      <w:ins w:id="3" w:author="ФИЛИППЕНКОВА ОЛЬГА АЛЕКСАНДРОВНА" w:date="2020-08-25T10:39:00Z">
        <w:r w:rsidR="00373DB1" w:rsidRPr="00783915">
          <w:rPr>
            <w:rFonts w:ascii="Times New Roman" w:eastAsia="Calibri" w:hAnsi="Times New Roman" w:cs="Times New Roman"/>
            <w:sz w:val="28"/>
            <w:szCs w:val="28"/>
          </w:rPr>
          <w:t xml:space="preserve"> пропуску </w:t>
        </w:r>
      </w:ins>
      <w:del w:id="4" w:author="ФИЛИППЕНКОВА ОЛЬГА АЛЕКСАНДРОВНА" w:date="2020-08-25T10:44:00Z">
        <w:r w:rsidRPr="00783915" w:rsidDel="00373DB1">
          <w:rPr>
            <w:rFonts w:ascii="Times New Roman" w:eastAsia="Calibri" w:hAnsi="Times New Roman" w:cs="Times New Roman"/>
            <w:sz w:val="28"/>
            <w:szCs w:val="28"/>
          </w:rPr>
          <w:delText xml:space="preserve"> </w:delText>
        </w:r>
      </w:del>
      <w:r w:rsidRPr="00783915">
        <w:rPr>
          <w:rFonts w:ascii="Times New Roman" w:eastAsia="Calibri" w:hAnsi="Times New Roman" w:cs="Times New Roman"/>
          <w:sz w:val="28"/>
          <w:szCs w:val="28"/>
        </w:rPr>
        <w:t xml:space="preserve">и разовому пропуску </w:t>
      </w:r>
      <w:r w:rsidR="007414AA" w:rsidRPr="00783915">
        <w:rPr>
          <w:rFonts w:ascii="Times New Roman" w:eastAsia="Calibri" w:hAnsi="Times New Roman" w:cs="Times New Roman"/>
          <w:sz w:val="28"/>
          <w:szCs w:val="28"/>
        </w:rPr>
        <w:t>на транспортное средство присваивается регистрационный номер, который формируется по следующей схеме:</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ХХХ/ДДММГГ/ННННННННН, где:</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ХХХ – признак вида пропуска (ОДН – указывается для разового пропуска, ВРМ – указывается для временного пропуска);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ДДММГГ – дата выдачи пропуска (указывается дата, месяц и последние две цифры года);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ННННННННН – порядковый номер пропуска.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proofErr w:type="gramStart"/>
      <w:r w:rsidRPr="00783915">
        <w:rPr>
          <w:rFonts w:ascii="Times New Roman" w:eastAsia="Calibri" w:hAnsi="Times New Roman" w:cs="Times New Roman"/>
          <w:sz w:val="28"/>
          <w:szCs w:val="28"/>
        </w:rPr>
        <w:t>Рекомендуемые образцы разового и временного пропусков приведены в приложениях № 1 и № 2 к настоящему Порядку.</w:t>
      </w:r>
      <w:proofErr w:type="gramEnd"/>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lastRenderedPageBreak/>
        <w:t>Многоразовый пропуск оформляется в произвольной форме, в том числе в виде магнитных карт.</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7. Владелец свободного склада ведет учет выданных пропусков на транспортное средство в журнале учета и регистрации пропусков на транспортное средство (далее – Журнал учета и регистрации пропусков), </w:t>
      </w:r>
      <w:r w:rsidR="006F1BE9" w:rsidRPr="00783915">
        <w:rPr>
          <w:rFonts w:ascii="Times New Roman" w:eastAsia="Calibri" w:hAnsi="Times New Roman" w:cs="Times New Roman"/>
          <w:sz w:val="28"/>
          <w:szCs w:val="28"/>
        </w:rPr>
        <w:t xml:space="preserve">рекомендуемый </w:t>
      </w:r>
      <w:r w:rsidRPr="00783915">
        <w:rPr>
          <w:rFonts w:ascii="Times New Roman" w:eastAsia="Calibri" w:hAnsi="Times New Roman" w:cs="Times New Roman"/>
          <w:sz w:val="28"/>
          <w:szCs w:val="28"/>
        </w:rPr>
        <w:t>образец которого приведен в приложении № 3 к настоящему Порядку.</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Ведение Журнала учета и регистрации пропусков осуществляется отдельно для многоразовых пропусков, разовых и временных пропусков.</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Журнал учета и регистрации пропусков содержит сведения о:</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регистрационном </w:t>
      </w:r>
      <w:proofErr w:type="gramStart"/>
      <w:r w:rsidRPr="00783915">
        <w:rPr>
          <w:rFonts w:ascii="Times New Roman" w:eastAsia="Calibri" w:hAnsi="Times New Roman" w:cs="Times New Roman"/>
          <w:sz w:val="28"/>
          <w:szCs w:val="28"/>
        </w:rPr>
        <w:t>номере</w:t>
      </w:r>
      <w:proofErr w:type="gramEnd"/>
      <w:r w:rsidRPr="00783915">
        <w:rPr>
          <w:rFonts w:ascii="Times New Roman" w:eastAsia="Calibri" w:hAnsi="Times New Roman" w:cs="Times New Roman"/>
          <w:sz w:val="28"/>
          <w:szCs w:val="28"/>
        </w:rPr>
        <w:t xml:space="preserve"> пропуска на транспортное средство;</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регистрационном </w:t>
      </w:r>
      <w:proofErr w:type="gramStart"/>
      <w:r w:rsidRPr="00783915">
        <w:rPr>
          <w:rFonts w:ascii="Times New Roman" w:eastAsia="Calibri" w:hAnsi="Times New Roman" w:cs="Times New Roman"/>
          <w:sz w:val="28"/>
          <w:szCs w:val="28"/>
        </w:rPr>
        <w:t>номере</w:t>
      </w:r>
      <w:proofErr w:type="gramEnd"/>
      <w:r w:rsidRPr="00783915">
        <w:rPr>
          <w:rFonts w:ascii="Times New Roman" w:eastAsia="Calibri" w:hAnsi="Times New Roman" w:cs="Times New Roman"/>
          <w:sz w:val="28"/>
          <w:szCs w:val="28"/>
        </w:rPr>
        <w:t xml:space="preserve"> транспортного средства;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proofErr w:type="gramStart"/>
      <w:r w:rsidRPr="00783915">
        <w:rPr>
          <w:rFonts w:ascii="Times New Roman" w:eastAsia="Calibri" w:hAnsi="Times New Roman" w:cs="Times New Roman"/>
          <w:sz w:val="28"/>
          <w:szCs w:val="28"/>
        </w:rPr>
        <w:t>сроке</w:t>
      </w:r>
      <w:proofErr w:type="gramEnd"/>
      <w:r w:rsidRPr="00783915">
        <w:rPr>
          <w:rFonts w:ascii="Times New Roman" w:eastAsia="Calibri" w:hAnsi="Times New Roman" w:cs="Times New Roman"/>
          <w:sz w:val="28"/>
          <w:szCs w:val="28"/>
        </w:rPr>
        <w:t xml:space="preserve"> действия пропуска;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дате выдачи пропуска;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дате изъятия </w:t>
      </w:r>
      <w:del w:id="5" w:author="ФИЛИППЕНКОВА ОЛЬГА АЛЕКСАНДРОВНА" w:date="2020-08-25T10:40:00Z">
        <w:r w:rsidRPr="00783915" w:rsidDel="00373DB1">
          <w:rPr>
            <w:rFonts w:ascii="Times New Roman" w:eastAsia="Calibri" w:hAnsi="Times New Roman" w:cs="Times New Roman"/>
            <w:sz w:val="28"/>
            <w:szCs w:val="28"/>
          </w:rPr>
          <w:delText>временного (разового)</w:delText>
        </w:r>
        <w:r w:rsidR="004D2C1B" w:rsidRPr="00783915" w:rsidDel="00373DB1">
          <w:rPr>
            <w:rFonts w:ascii="Times New Roman" w:eastAsia="Calibri" w:hAnsi="Times New Roman" w:cs="Times New Roman"/>
            <w:sz w:val="28"/>
            <w:szCs w:val="28"/>
          </w:rPr>
          <w:delText>, многоразового</w:delText>
        </w:r>
        <w:r w:rsidRPr="00783915" w:rsidDel="00373DB1">
          <w:rPr>
            <w:rFonts w:ascii="Times New Roman" w:eastAsia="Calibri" w:hAnsi="Times New Roman" w:cs="Times New Roman"/>
            <w:sz w:val="28"/>
            <w:szCs w:val="28"/>
          </w:rPr>
          <w:delText xml:space="preserve"> </w:delText>
        </w:r>
      </w:del>
      <w:r w:rsidRPr="00783915">
        <w:rPr>
          <w:rFonts w:ascii="Times New Roman" w:eastAsia="Calibri" w:hAnsi="Times New Roman" w:cs="Times New Roman"/>
          <w:sz w:val="28"/>
          <w:szCs w:val="28"/>
        </w:rPr>
        <w:t>пропуска.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8. При въезде (выезде) транспортного средства на (с) территори</w:t>
      </w:r>
      <w:proofErr w:type="gramStart"/>
      <w:r w:rsidRPr="00783915">
        <w:rPr>
          <w:rFonts w:ascii="Times New Roman" w:eastAsia="Calibri" w:hAnsi="Times New Roman" w:cs="Times New Roman"/>
          <w:sz w:val="28"/>
          <w:szCs w:val="28"/>
        </w:rPr>
        <w:t>ю(</w:t>
      </w:r>
      <w:proofErr w:type="spellStart"/>
      <w:proofErr w:type="gramEnd"/>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свободного склада пропуск на транспортное средство предъявляется на КПП. Разовый пропуск изымается на КПП при въезде (выезде) транспортного средства на (с)  территори</w:t>
      </w:r>
      <w:proofErr w:type="gramStart"/>
      <w:r w:rsidRPr="00783915">
        <w:rPr>
          <w:rFonts w:ascii="Times New Roman" w:eastAsia="Calibri" w:hAnsi="Times New Roman" w:cs="Times New Roman"/>
          <w:sz w:val="28"/>
          <w:szCs w:val="28"/>
        </w:rPr>
        <w:t>ю(</w:t>
      </w:r>
      <w:proofErr w:type="spellStart"/>
      <w:proofErr w:type="gramEnd"/>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свободного склада.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9. Владелец свободного склада ведет учет въезда (выезда) транспортных средств на (с) территори</w:t>
      </w:r>
      <w:proofErr w:type="gramStart"/>
      <w:r w:rsidRPr="00783915">
        <w:rPr>
          <w:rFonts w:ascii="Times New Roman" w:eastAsia="Calibri" w:hAnsi="Times New Roman" w:cs="Times New Roman"/>
          <w:sz w:val="28"/>
          <w:szCs w:val="28"/>
        </w:rPr>
        <w:t>ю(</w:t>
      </w:r>
      <w:proofErr w:type="spellStart"/>
      <w:proofErr w:type="gramEnd"/>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свободного склада в журнале учета въезда (выезда) транспортных средств на (с) территорию(</w:t>
      </w:r>
      <w:proofErr w:type="spellStart"/>
      <w:r w:rsidRPr="00783915">
        <w:rPr>
          <w:rFonts w:ascii="Times New Roman" w:eastAsia="Calibri" w:hAnsi="Times New Roman" w:cs="Times New Roman"/>
          <w:sz w:val="28"/>
          <w:szCs w:val="28"/>
        </w:rPr>
        <w:t>ии</w:t>
      </w:r>
      <w:proofErr w:type="spellEnd"/>
      <w:r w:rsidRPr="00783915">
        <w:rPr>
          <w:rFonts w:ascii="Times New Roman" w:eastAsia="Calibri" w:hAnsi="Times New Roman" w:cs="Times New Roman"/>
          <w:sz w:val="28"/>
          <w:szCs w:val="28"/>
        </w:rPr>
        <w:t>) свободного склада (далее – Журнал учета транспортных средств), рекомендуемый образец которого приведен в приложении № 4 к настоящему Порядку.</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Журнал учета транспортных средств содержит сведения о:</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регистрационном </w:t>
      </w:r>
      <w:proofErr w:type="gramStart"/>
      <w:r w:rsidRPr="00783915">
        <w:rPr>
          <w:rFonts w:ascii="Times New Roman" w:eastAsia="Calibri" w:hAnsi="Times New Roman" w:cs="Times New Roman"/>
          <w:sz w:val="28"/>
          <w:szCs w:val="28"/>
        </w:rPr>
        <w:t>номере</w:t>
      </w:r>
      <w:proofErr w:type="gramEnd"/>
      <w:r w:rsidRPr="00783915">
        <w:rPr>
          <w:rFonts w:ascii="Times New Roman" w:eastAsia="Calibri" w:hAnsi="Times New Roman" w:cs="Times New Roman"/>
          <w:sz w:val="28"/>
          <w:szCs w:val="28"/>
        </w:rPr>
        <w:t xml:space="preserve"> пропуска на транспортное средство;</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регистрационном </w:t>
      </w:r>
      <w:proofErr w:type="gramStart"/>
      <w:r w:rsidRPr="00783915">
        <w:rPr>
          <w:rFonts w:ascii="Times New Roman" w:eastAsia="Calibri" w:hAnsi="Times New Roman" w:cs="Times New Roman"/>
          <w:sz w:val="28"/>
          <w:szCs w:val="28"/>
        </w:rPr>
        <w:t>номере</w:t>
      </w:r>
      <w:proofErr w:type="gramEnd"/>
      <w:r w:rsidRPr="00783915">
        <w:rPr>
          <w:rFonts w:ascii="Times New Roman" w:eastAsia="Calibri" w:hAnsi="Times New Roman" w:cs="Times New Roman"/>
          <w:sz w:val="28"/>
          <w:szCs w:val="28"/>
        </w:rPr>
        <w:t xml:space="preserve"> транспортного средства;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дате  и времени въезда (выезда) транспортного средства.</w:t>
      </w:r>
    </w:p>
    <w:p w:rsidR="007414AA" w:rsidRPr="00783915" w:rsidRDefault="007414AA" w:rsidP="007414AA">
      <w:pPr>
        <w:autoSpaceDE w:val="0"/>
        <w:autoSpaceDN w:val="0"/>
        <w:adjustRightInd w:val="0"/>
        <w:spacing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10. Журнал учета и регистрации пропусков и Журнал учета транспортных средств ведутся в электронной форме.</w:t>
      </w:r>
    </w:p>
    <w:p w:rsidR="00935F86" w:rsidRPr="00783915" w:rsidRDefault="00935F86" w:rsidP="007414AA">
      <w:pPr>
        <w:autoSpaceDE w:val="0"/>
        <w:autoSpaceDN w:val="0"/>
        <w:adjustRightInd w:val="0"/>
        <w:spacing w:after="240"/>
        <w:ind w:firstLine="708"/>
        <w:contextualSpacing/>
        <w:jc w:val="both"/>
        <w:rPr>
          <w:rFonts w:ascii="Times New Roman" w:eastAsia="Calibri" w:hAnsi="Times New Roman" w:cs="Times New Roman"/>
          <w:sz w:val="28"/>
          <w:szCs w:val="28"/>
        </w:rPr>
      </w:pPr>
    </w:p>
    <w:p w:rsidR="007414AA" w:rsidRPr="00783915" w:rsidRDefault="007414AA" w:rsidP="00935F8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3915">
        <w:rPr>
          <w:rFonts w:ascii="Times New Roman" w:eastAsia="Times New Roman" w:hAnsi="Times New Roman" w:cs="Times New Roman"/>
          <w:b/>
          <w:sz w:val="28"/>
          <w:szCs w:val="28"/>
          <w:lang w:eastAsia="ru-RU"/>
        </w:rPr>
        <w:t>III. Доступ лиц  на территорию свободного склада</w:t>
      </w:r>
    </w:p>
    <w:p w:rsidR="004D2C1B" w:rsidRPr="00783915" w:rsidRDefault="004D2C1B" w:rsidP="00935F8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14AA" w:rsidRPr="00783915" w:rsidRDefault="007414AA" w:rsidP="007414AA">
      <w:pPr>
        <w:autoSpaceDE w:val="0"/>
        <w:autoSpaceDN w:val="0"/>
        <w:adjustRightInd w:val="0"/>
        <w:spacing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11. Доступ на территорию свободного склада лиц осуществляется с использованием:</w:t>
      </w:r>
    </w:p>
    <w:p w:rsidR="007414AA" w:rsidRPr="00783915" w:rsidRDefault="007414AA" w:rsidP="007414AA">
      <w:pPr>
        <w:autoSpaceDE w:val="0"/>
        <w:autoSpaceDN w:val="0"/>
        <w:adjustRightInd w:val="0"/>
        <w:spacing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 постоянного пропуска – для лиц, осуществляющих деятельность на территории свободного склада и являющихся сотрудниками юридического лица, являющегося владельцем свободного склада (далее – работники свободного склада);</w:t>
      </w:r>
    </w:p>
    <w:p w:rsidR="007414AA" w:rsidRPr="00783915" w:rsidRDefault="007414AA" w:rsidP="007414AA">
      <w:pPr>
        <w:autoSpaceDE w:val="0"/>
        <w:autoSpaceDN w:val="0"/>
        <w:adjustRightInd w:val="0"/>
        <w:spacing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2) временного пропуска – для лиц, осуществляющих деятельность на территории свободного склада в целях выполнения должностных обязанностей, </w:t>
      </w:r>
      <w:r w:rsidRPr="00783915">
        <w:rPr>
          <w:rFonts w:ascii="Times New Roman" w:eastAsia="Calibri" w:hAnsi="Times New Roman" w:cs="Times New Roman"/>
          <w:sz w:val="28"/>
          <w:szCs w:val="28"/>
        </w:rPr>
        <w:lastRenderedPageBreak/>
        <w:t>связанных с временным пребыванием таких лиц на территории свободного склада;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3) служебного удостоверения – для должностных лиц государственных органов, осуществляющих функции по контролю и надзору за деятельностью лица, являющегося владельцем свободного склада.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12. В целях организации доступа лиц на территорию свободного склада</w:t>
      </w:r>
      <w:r w:rsidR="00460D73" w:rsidRPr="00783915">
        <w:rPr>
          <w:rFonts w:ascii="Times New Roman" w:eastAsia="Calibri" w:hAnsi="Times New Roman" w:cs="Times New Roman"/>
          <w:sz w:val="28"/>
          <w:szCs w:val="28"/>
        </w:rPr>
        <w:t xml:space="preserve"> </w:t>
      </w:r>
      <w:r w:rsidRPr="00783915">
        <w:rPr>
          <w:rFonts w:ascii="Times New Roman" w:eastAsia="Calibri" w:hAnsi="Times New Roman" w:cs="Times New Roman"/>
          <w:sz w:val="28"/>
          <w:szCs w:val="28"/>
        </w:rPr>
        <w:t>уполномоченный таможенный орган запрашивает у юридического лица, претендующего на включение в реестр владельцев свободных складов, сведения о (</w:t>
      </w:r>
      <w:proofErr w:type="gramStart"/>
      <w:r w:rsidRPr="00783915">
        <w:rPr>
          <w:rFonts w:ascii="Times New Roman" w:eastAsia="Calibri" w:hAnsi="Times New Roman" w:cs="Times New Roman"/>
          <w:sz w:val="28"/>
          <w:szCs w:val="28"/>
        </w:rPr>
        <w:t>об</w:t>
      </w:r>
      <w:proofErr w:type="gramEnd"/>
      <w:r w:rsidRPr="00783915">
        <w:rPr>
          <w:rFonts w:ascii="Times New Roman" w:eastAsia="Calibri" w:hAnsi="Times New Roman" w:cs="Times New Roman"/>
          <w:sz w:val="28"/>
          <w:szCs w:val="28"/>
        </w:rPr>
        <w:t>):</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proofErr w:type="gramStart"/>
      <w:r w:rsidRPr="00783915">
        <w:rPr>
          <w:rFonts w:ascii="Times New Roman" w:eastAsia="Calibri" w:hAnsi="Times New Roman" w:cs="Times New Roman"/>
          <w:sz w:val="28"/>
          <w:szCs w:val="28"/>
        </w:rPr>
        <w:t>1) лицах, являющихся работниками юридического лица, претендующего на включение в реестр владельцев свободных складов, с указанием фамилии, имени, отчества (при наличии) лица, занимаемой должности, реквизитов документа (номер и дата), подтверждающего, что данное лицо является работником такого юридического лица (далее – список работников свободного склада);</w:t>
      </w:r>
      <w:proofErr w:type="gramEnd"/>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2) организации порядка доступа лиц на территорию юридического лица, претендующего на включение в реестр владельцев свободных складов, с указанием сведений о формах пропусков, принятых в такой организации.</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Сведения, указанные в настоящем пункте, представляются юридическим лицом, претендующим на включение в реестр владельцев свободных складов, в уполномоченный  таможенный орган не позднее трех рабочих дней, следующих за днем получения соответствующего запроса таможенного органа, на бумажном носителе или в электронной форме с учетом пункта 17 настоящего Порядка.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13. После представления сведений, указанных в пункте 12 настоящего Порядка, уполномоченный таможенный орган принимает решение о разрешении доступа лиц на территорию свободного склада.</w:t>
      </w:r>
    </w:p>
    <w:p w:rsidR="0054716A" w:rsidRPr="00783915" w:rsidRDefault="0054716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hAnsi="Times New Roman" w:cs="Times New Roman"/>
          <w:sz w:val="28"/>
          <w:szCs w:val="28"/>
        </w:rPr>
        <w:t xml:space="preserve">Решение таможенного органа о разрешении доступа на территорию свободного склада оформляется путем проставления на списке работников свободного склада начальником уполномоченного таможенного органа или лицом, его замещающим, резолюции «Доступ на территорию свободного склада разрешен», заверенной подписью такого лица, и направляется юридическому лицу в срок, не превышающий один рабочий день, следующий за днем </w:t>
      </w:r>
      <w:proofErr w:type="gramStart"/>
      <w:r w:rsidRPr="00783915">
        <w:rPr>
          <w:rFonts w:ascii="Times New Roman" w:hAnsi="Times New Roman" w:cs="Times New Roman"/>
          <w:sz w:val="28"/>
          <w:szCs w:val="28"/>
        </w:rPr>
        <w:t>принятия</w:t>
      </w:r>
      <w:proofErr w:type="gramEnd"/>
      <w:r w:rsidRPr="00783915">
        <w:rPr>
          <w:rFonts w:ascii="Times New Roman" w:hAnsi="Times New Roman" w:cs="Times New Roman"/>
          <w:sz w:val="28"/>
          <w:szCs w:val="28"/>
        </w:rPr>
        <w:t xml:space="preserve"> уполномоченным таможенным органом решения о создании зоны таможенного контроля на территории, принадлежащей юридическому лицу, претендующему на включение в реестр владельцев свободных складов.</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14. </w:t>
      </w:r>
      <w:proofErr w:type="gramStart"/>
      <w:r w:rsidRPr="00783915">
        <w:rPr>
          <w:rFonts w:ascii="Times New Roman" w:eastAsia="Calibri" w:hAnsi="Times New Roman" w:cs="Times New Roman"/>
          <w:sz w:val="28"/>
          <w:szCs w:val="28"/>
        </w:rPr>
        <w:t xml:space="preserve">В случае изменения сведений о лицах, указанных в списке работников склада,  и (или) об организации порядка доступа лиц на территорию свободного склада, владелец свободного склада направляет соответствующие сведения в уполномоченный таможенный орган, не позднее трех рабочих дней после наступления событий, повлекших такие изменения, для принятия уполномоченным таможенным органом решения, предусмотренного пунктом 13 настоящего Порядка. </w:t>
      </w:r>
      <w:proofErr w:type="gramEnd"/>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lastRenderedPageBreak/>
        <w:t>Срок принятия решения таможенного органа о разрешении доступа лиц на территорию свободного склада в случае, указанном в абзаце первом настоящего пункта, не позднее рабочего дня, следующего за днем получения соответствующих сведений.</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15. Владелец свободного склада ведет учет временных пропусков, выданных лицам, указанным в подпункте 2 пункта 11 настоящего Порядка, в журнале учета выдачи временных пропусков (далее – Журнал учета временных пропусков).</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Журнал учета временных пропусков ведется в произвольной форме с указанием сведений о соответствующих лицах (фамилия, имя, отчество  (при наличии), срок, на который выдан временный пропуск, организация, цель нахождения на территории свободного склада).</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Журнал учета временных пропусков ведется на бумажном носителе или в электронной форме с использованием программного обеспечения, позволяющего сохранять изменения, которые вносятся в указанный журнал.</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16. Владелец свободного склада ведет учет входа (выхода) должностных лиц, указанных в подпункте 3 пункта 11 настоящего Порядка,  в журнале учета входа (выхода) должностных лиц контролирующих федеральных органов исполнительной власти (далее – Журнал входа, выхода должностных лиц).</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Журнал входа, выхода должностных лиц ведется в течение календарного года в произвольной форме с указанием сведений о соответствующих лицах (фамилия, имя, отчество (при наличии), федеральном органе исполнительной власти).</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Журнал входа, выхода должностных лиц ведется на бумажном носителе или в электронной форме с использованием программного обеспечения, позволяющего сохранять изменения, которые вносятся в указанный журнал.</w:t>
      </w:r>
    </w:p>
    <w:p w:rsidR="007414AA" w:rsidRPr="00783915" w:rsidRDefault="007414AA" w:rsidP="007414AA">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 xml:space="preserve">17. Сведения, предусмотренные пунктами 12, 14 настоящего Порядка, представляются в таможенный орган на бумажном носителе или в форме электронного документа посредством информационно-телекоммуникационной сети «Интернет», в том числе через личный кабинет. </w:t>
      </w:r>
    </w:p>
    <w:p w:rsidR="00935F86" w:rsidRPr="00783915" w:rsidRDefault="007414AA" w:rsidP="00935F86">
      <w:pPr>
        <w:autoSpaceDE w:val="0"/>
        <w:autoSpaceDN w:val="0"/>
        <w:adjustRightInd w:val="0"/>
        <w:spacing w:before="240" w:after="240"/>
        <w:ind w:firstLine="708"/>
        <w:contextualSpacing/>
        <w:jc w:val="both"/>
        <w:rPr>
          <w:rFonts w:ascii="Times New Roman" w:eastAsia="Calibri" w:hAnsi="Times New Roman" w:cs="Times New Roman"/>
          <w:sz w:val="28"/>
          <w:szCs w:val="28"/>
        </w:rPr>
      </w:pPr>
      <w:r w:rsidRPr="00783915">
        <w:rPr>
          <w:rFonts w:ascii="Times New Roman" w:eastAsia="Calibri" w:hAnsi="Times New Roman" w:cs="Times New Roman"/>
          <w:sz w:val="28"/>
          <w:szCs w:val="28"/>
        </w:rPr>
        <w:t>Если сведения, предусмотренные пунктами 12, 14 настоящего Порядка, представляются в таможенный орган в виде документа  на бумажном носителе, то решение таможенного органа, предусмотренное пунктом 13 настоящего Порядка, оформляется письмом уполномоченного таможенного органа, которое направляется в адрес юридического лица,</w:t>
      </w:r>
      <w:r w:rsidRPr="00783915">
        <w:rPr>
          <w:rFonts w:ascii="Times New Roman" w:eastAsia="Calibri" w:hAnsi="Times New Roman" w:cs="Times New Roman"/>
          <w:sz w:val="24"/>
          <w:szCs w:val="28"/>
        </w:rPr>
        <w:t xml:space="preserve"> </w:t>
      </w:r>
      <w:r w:rsidRPr="00783915">
        <w:rPr>
          <w:rFonts w:ascii="Times New Roman" w:eastAsia="Calibri" w:hAnsi="Times New Roman" w:cs="Times New Roman"/>
          <w:sz w:val="28"/>
          <w:szCs w:val="28"/>
        </w:rPr>
        <w:t>соответственно претендующего на включение в реестр владельцев свободных складов, или являющегося владельцем свободного склада, по почте или может быть вручено такому лицу или его уполномоченному представителю лично по его просьб</w:t>
      </w:r>
      <w:r w:rsidR="007308F8" w:rsidRPr="00783915">
        <w:rPr>
          <w:rFonts w:ascii="Times New Roman" w:eastAsia="Calibri" w:hAnsi="Times New Roman" w:cs="Times New Roman"/>
          <w:sz w:val="28"/>
          <w:szCs w:val="28"/>
        </w:rPr>
        <w:t>е</w:t>
      </w:r>
      <w:r w:rsidRPr="00783915">
        <w:rPr>
          <w:rFonts w:ascii="Times New Roman" w:eastAsia="Calibri" w:hAnsi="Times New Roman" w:cs="Times New Roman"/>
          <w:sz w:val="28"/>
          <w:szCs w:val="28"/>
        </w:rPr>
        <w:t>.</w:t>
      </w:r>
    </w:p>
    <w:p w:rsidR="00935F86" w:rsidRPr="00783915" w:rsidRDefault="00935F86" w:rsidP="00935F86">
      <w:pPr>
        <w:autoSpaceDE w:val="0"/>
        <w:autoSpaceDN w:val="0"/>
        <w:adjustRightInd w:val="0"/>
        <w:spacing w:before="240" w:after="240"/>
        <w:ind w:firstLine="708"/>
        <w:contextualSpacing/>
        <w:jc w:val="both"/>
        <w:rPr>
          <w:rFonts w:ascii="Times New Roman" w:eastAsia="Calibri" w:hAnsi="Times New Roman" w:cs="Times New Roman"/>
          <w:sz w:val="28"/>
          <w:szCs w:val="28"/>
        </w:rPr>
        <w:sectPr w:rsidR="00935F86" w:rsidRPr="00783915" w:rsidSect="00783915">
          <w:headerReference w:type="default" r:id="rId10"/>
          <w:headerReference w:type="first" r:id="rId11"/>
          <w:pgSz w:w="11906" w:h="16838"/>
          <w:pgMar w:top="1009" w:right="851" w:bottom="567" w:left="1134" w:header="425" w:footer="28" w:gutter="0"/>
          <w:pgNumType w:start="1"/>
          <w:cols w:space="708"/>
          <w:titlePg/>
          <w:docGrid w:linePitch="360"/>
        </w:sectPr>
      </w:pPr>
    </w:p>
    <w:p w:rsidR="006F1BE9" w:rsidRPr="00783915" w:rsidRDefault="006F1BE9" w:rsidP="006F1BE9">
      <w:pPr>
        <w:autoSpaceDE w:val="0"/>
        <w:autoSpaceDN w:val="0"/>
        <w:spacing w:after="0" w:line="240" w:lineRule="auto"/>
        <w:ind w:left="8081" w:firstLine="708"/>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lastRenderedPageBreak/>
        <w:t>Приложение № 1</w:t>
      </w:r>
    </w:p>
    <w:p w:rsidR="006F1BE9" w:rsidRPr="00783915" w:rsidRDefault="006F1BE9" w:rsidP="006F1BE9">
      <w:pPr>
        <w:autoSpaceDE w:val="0"/>
        <w:autoSpaceDN w:val="0"/>
        <w:spacing w:after="0" w:line="240" w:lineRule="auto"/>
        <w:ind w:left="8789"/>
        <w:jc w:val="center"/>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6"/>
          <w:szCs w:val="26"/>
          <w:lang w:eastAsia="ru-RU"/>
        </w:rPr>
        <w:t>к Порядку обеспечения контрольно-пропускного режима на территории свободного склада, включая порядок доступа лиц на такую территорию, утвержденному приказом                                   Министерства финансов Российской Федерации</w:t>
      </w:r>
    </w:p>
    <w:p w:rsidR="006F1BE9" w:rsidRPr="00783915" w:rsidRDefault="006F1BE9" w:rsidP="006F1BE9">
      <w:pPr>
        <w:autoSpaceDE w:val="0"/>
        <w:autoSpaceDN w:val="0"/>
        <w:spacing w:after="0" w:line="240" w:lineRule="auto"/>
        <w:ind w:left="8789"/>
        <w:jc w:val="center"/>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6"/>
          <w:szCs w:val="26"/>
          <w:lang w:eastAsia="ru-RU"/>
        </w:rPr>
        <w:t>от ________№__________</w:t>
      </w:r>
    </w:p>
    <w:p w:rsidR="006F1BE9" w:rsidRPr="00783915" w:rsidRDefault="006F1BE9" w:rsidP="006F1BE9">
      <w:pPr>
        <w:tabs>
          <w:tab w:val="left" w:pos="10414"/>
        </w:tabs>
        <w:autoSpaceDE w:val="0"/>
        <w:autoSpaceDN w:val="0"/>
        <w:spacing w:after="0" w:line="240" w:lineRule="auto"/>
        <w:ind w:left="8789"/>
        <w:rPr>
          <w:rFonts w:ascii="Times New Roman" w:eastAsia="Times New Roman" w:hAnsi="Times New Roman" w:cs="Times New Roman"/>
          <w:sz w:val="20"/>
          <w:szCs w:val="20"/>
          <w:lang w:eastAsia="ru-RU"/>
        </w:rPr>
      </w:pPr>
      <w:r w:rsidRPr="00783915">
        <w:rPr>
          <w:rFonts w:ascii="Times New Roman" w:eastAsia="Times New Roman" w:hAnsi="Times New Roman" w:cs="Times New Roman"/>
          <w:sz w:val="20"/>
          <w:szCs w:val="20"/>
          <w:lang w:eastAsia="ru-RU"/>
        </w:rPr>
        <w:tab/>
      </w:r>
    </w:p>
    <w:p w:rsidR="006F1BE9" w:rsidRPr="00783915" w:rsidRDefault="006F1BE9" w:rsidP="006F1BE9">
      <w:pPr>
        <w:autoSpaceDE w:val="0"/>
        <w:autoSpaceDN w:val="0"/>
        <w:spacing w:after="0" w:line="240" w:lineRule="auto"/>
        <w:jc w:val="right"/>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РЕКОМЕНДУЕМЫЙ ОБРАЗЕЦ</w:t>
      </w:r>
    </w:p>
    <w:p w:rsidR="006F1BE9" w:rsidRPr="00783915" w:rsidRDefault="006F1BE9" w:rsidP="006F1BE9">
      <w:pPr>
        <w:autoSpaceDE w:val="0"/>
        <w:autoSpaceDN w:val="0"/>
        <w:spacing w:after="0" w:line="240" w:lineRule="auto"/>
        <w:ind w:left="9356"/>
        <w:rPr>
          <w:rFonts w:ascii="Times New Roman" w:eastAsia="Times New Roman" w:hAnsi="Times New Roman" w:cs="Times New Roman"/>
          <w:sz w:val="18"/>
          <w:szCs w:val="18"/>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379"/>
        <w:gridCol w:w="757"/>
        <w:gridCol w:w="4026"/>
        <w:gridCol w:w="360"/>
        <w:gridCol w:w="1134"/>
      </w:tblGrid>
      <w:tr w:rsidR="006F1BE9" w:rsidRPr="00783915" w:rsidTr="00D527A6">
        <w:trPr>
          <w:jc w:val="center"/>
        </w:trPr>
        <w:tc>
          <w:tcPr>
            <w:tcW w:w="6379" w:type="dxa"/>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r w:rsidRPr="00783915">
              <w:rPr>
                <w:rFonts w:ascii="Times New Roman" w:eastAsia="Times New Roman" w:hAnsi="Times New Roman" w:cs="Times New Roman"/>
                <w:b/>
                <w:sz w:val="26"/>
                <w:szCs w:val="26"/>
                <w:lang w:eastAsia="ru-RU"/>
              </w:rPr>
              <w:t>Пропуск на транспортное средство</w:t>
            </w:r>
            <w:r w:rsidRPr="00783915">
              <w:rPr>
                <w:rFonts w:ascii="Times New Roman" w:eastAsia="Times New Roman" w:hAnsi="Times New Roman" w:cs="Times New Roman"/>
                <w:sz w:val="26"/>
                <w:szCs w:val="26"/>
                <w:lang w:eastAsia="ru-RU"/>
              </w:rPr>
              <w:t xml:space="preserve">  </w:t>
            </w:r>
            <w:r w:rsidRPr="00783915">
              <w:rPr>
                <w:rFonts w:ascii="Times New Roman" w:eastAsia="Times New Roman" w:hAnsi="Times New Roman" w:cs="Times New Roman"/>
                <w:b/>
                <w:sz w:val="26"/>
                <w:szCs w:val="26"/>
                <w:lang w:eastAsia="ru-RU"/>
              </w:rPr>
              <w:t>(разовый) №</w:t>
            </w:r>
          </w:p>
        </w:tc>
        <w:tc>
          <w:tcPr>
            <w:tcW w:w="757" w:type="dxa"/>
            <w:tcBorders>
              <w:top w:val="nil"/>
              <w:lef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6"/>
                <w:szCs w:val="26"/>
                <w:lang w:eastAsia="ru-RU"/>
              </w:rPr>
              <w:t>ОДН/</w:t>
            </w:r>
          </w:p>
        </w:tc>
        <w:tc>
          <w:tcPr>
            <w:tcW w:w="4026" w:type="dxa"/>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p>
        </w:tc>
        <w:tc>
          <w:tcPr>
            <w:tcW w:w="360" w:type="dxa"/>
            <w:tcBorders>
              <w:top w:val="nil"/>
              <w:left w:val="nil"/>
              <w:bottom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6"/>
          <w:szCs w:val="26"/>
          <w:lang w:eastAsia="ru-RU"/>
        </w:rPr>
      </w:pPr>
    </w:p>
    <w:tbl>
      <w:tblPr>
        <w:tblW w:w="14742" w:type="dxa"/>
        <w:tblInd w:w="28" w:type="dxa"/>
        <w:tblLayout w:type="fixed"/>
        <w:tblCellMar>
          <w:left w:w="28" w:type="dxa"/>
          <w:right w:w="28" w:type="dxa"/>
        </w:tblCellMar>
        <w:tblLook w:val="0000" w:firstRow="0" w:lastRow="0" w:firstColumn="0" w:lastColumn="0" w:noHBand="0" w:noVBand="0"/>
      </w:tblPr>
      <w:tblGrid>
        <w:gridCol w:w="5529"/>
        <w:gridCol w:w="1701"/>
        <w:gridCol w:w="7512"/>
      </w:tblGrid>
      <w:tr w:rsidR="00783915" w:rsidRPr="00783915" w:rsidTr="00D527A6">
        <w:trPr>
          <w:trHeight w:val="365"/>
        </w:trPr>
        <w:tc>
          <w:tcPr>
            <w:tcW w:w="7230" w:type="dxa"/>
            <w:gridSpan w:val="2"/>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4"/>
                <w:szCs w:val="24"/>
                <w:lang w:eastAsia="ru-RU"/>
              </w:rPr>
              <w:t>Транспортное средство (включая строительную технику и иные самоходные машины)</w:t>
            </w:r>
            <w:r w:rsidRPr="00783915">
              <w:rPr>
                <w:rFonts w:ascii="Times New Roman" w:eastAsia="Times New Roman" w:hAnsi="Times New Roman" w:cs="Times New Roman"/>
                <w:sz w:val="26"/>
                <w:szCs w:val="26"/>
                <w:lang w:eastAsia="ru-RU"/>
              </w:rPr>
              <w:t xml:space="preserve">   </w:t>
            </w:r>
          </w:p>
        </w:tc>
        <w:tc>
          <w:tcPr>
            <w:tcW w:w="7512" w:type="dxa"/>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c>
          <w:tcPr>
            <w:tcW w:w="7230" w:type="dxa"/>
            <w:gridSpan w:val="2"/>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18"/>
                <w:szCs w:val="18"/>
                <w:lang w:eastAsia="ru-RU"/>
              </w:rPr>
            </w:pPr>
          </w:p>
        </w:tc>
        <w:tc>
          <w:tcPr>
            <w:tcW w:w="7512" w:type="dxa"/>
            <w:tcBorders>
              <w:top w:val="single" w:sz="4" w:space="0" w:color="auto"/>
              <w:left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32"/>
                <w:szCs w:val="32"/>
                <w:vertAlign w:val="superscript"/>
                <w:lang w:eastAsia="ru-RU"/>
              </w:rPr>
            </w:pPr>
            <w:r w:rsidRPr="00783915">
              <w:rPr>
                <w:rFonts w:ascii="Times New Roman" w:eastAsia="Times New Roman" w:hAnsi="Times New Roman" w:cs="Times New Roman"/>
                <w:sz w:val="32"/>
                <w:szCs w:val="32"/>
                <w:vertAlign w:val="superscript"/>
                <w:lang w:eastAsia="ru-RU"/>
              </w:rPr>
              <w:t>(тип, марка (модель), регистрационны</w:t>
            </w:r>
            <w:proofErr w:type="gramStart"/>
            <w:r w:rsidRPr="00783915">
              <w:rPr>
                <w:rFonts w:ascii="Times New Roman" w:eastAsia="Times New Roman" w:hAnsi="Times New Roman" w:cs="Times New Roman"/>
                <w:sz w:val="32"/>
                <w:szCs w:val="32"/>
                <w:vertAlign w:val="superscript"/>
                <w:lang w:eastAsia="ru-RU"/>
              </w:rPr>
              <w:t>й(</w:t>
            </w:r>
            <w:proofErr w:type="gramEnd"/>
            <w:r w:rsidRPr="00783915">
              <w:rPr>
                <w:rFonts w:ascii="Times New Roman" w:eastAsia="Times New Roman" w:hAnsi="Times New Roman" w:cs="Times New Roman"/>
                <w:sz w:val="32"/>
                <w:szCs w:val="32"/>
                <w:vertAlign w:val="superscript"/>
                <w:lang w:eastAsia="ru-RU"/>
              </w:rPr>
              <w:t>е) номер(а)</w:t>
            </w:r>
          </w:p>
        </w:tc>
      </w:tr>
      <w:tr w:rsidR="00783915" w:rsidRPr="00783915" w:rsidTr="00D527A6">
        <w:tc>
          <w:tcPr>
            <w:tcW w:w="5529" w:type="dxa"/>
            <w:tcBorders>
              <w:top w:val="nil"/>
              <w:left w:val="nil"/>
              <w:bottom w:val="nil"/>
              <w:right w:val="nil"/>
            </w:tcBorders>
          </w:tcPr>
          <w:p w:rsidR="006F1BE9" w:rsidRPr="00783915" w:rsidRDefault="006F1BE9" w:rsidP="006F1BE9">
            <w:pPr>
              <w:autoSpaceDE w:val="0"/>
              <w:autoSpaceDN w:val="0"/>
              <w:spacing w:after="0" w:line="240" w:lineRule="auto"/>
              <w:rPr>
                <w:rFonts w:ascii="Times New Roman" w:eastAsia="Times New Roman" w:hAnsi="Times New Roman" w:cs="Times New Roman"/>
                <w:sz w:val="12"/>
                <w:szCs w:val="12"/>
                <w:lang w:eastAsia="ru-RU"/>
              </w:rPr>
            </w:pPr>
          </w:p>
        </w:tc>
        <w:tc>
          <w:tcPr>
            <w:tcW w:w="9213" w:type="dxa"/>
            <w:gridSpan w:val="2"/>
            <w:tcBorders>
              <w:left w:val="nil"/>
              <w:bottom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12"/>
                <w:szCs w:val="12"/>
                <w:lang w:eastAsia="ru-RU"/>
              </w:rPr>
            </w:pPr>
          </w:p>
        </w:tc>
      </w:tr>
    </w:tbl>
    <w:tbl>
      <w:tblPr>
        <w:tblpPr w:leftFromText="180" w:rightFromText="180" w:vertAnchor="text" w:horzAnchor="margin" w:tblpX="108" w:tblpY="-25"/>
        <w:tblW w:w="0" w:type="auto"/>
        <w:tblLook w:val="0000" w:firstRow="0" w:lastRow="0" w:firstColumn="0" w:lastColumn="0" w:noHBand="0" w:noVBand="0"/>
      </w:tblPr>
      <w:tblGrid>
        <w:gridCol w:w="5920"/>
        <w:gridCol w:w="8789"/>
      </w:tblGrid>
      <w:tr w:rsidR="00783915" w:rsidRPr="00783915" w:rsidTr="00D527A6">
        <w:trPr>
          <w:trHeight w:val="283"/>
        </w:trPr>
        <w:tc>
          <w:tcPr>
            <w:tcW w:w="5920" w:type="dxa"/>
            <w:vMerge w:val="restart"/>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4"/>
                <w:szCs w:val="24"/>
                <w:lang w:eastAsia="ru-RU"/>
              </w:rPr>
              <w:t>Водитель  транспортного средства</w:t>
            </w:r>
            <w:r w:rsidRPr="00783915">
              <w:rPr>
                <w:rFonts w:ascii="Times New Roman" w:eastAsia="Times New Roman" w:hAnsi="Times New Roman" w:cs="Times New Roman"/>
                <w:sz w:val="26"/>
                <w:szCs w:val="26"/>
                <w:lang w:eastAsia="ru-RU"/>
              </w:rPr>
              <w:t xml:space="preserve"> </w:t>
            </w:r>
          </w:p>
        </w:tc>
        <w:tc>
          <w:tcPr>
            <w:tcW w:w="8789" w:type="dxa"/>
            <w:tcBorders>
              <w:bottom w:val="single" w:sz="4" w:space="0" w:color="auto"/>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6"/>
                <w:szCs w:val="26"/>
                <w:lang w:eastAsia="ru-RU"/>
              </w:rPr>
            </w:pPr>
          </w:p>
        </w:tc>
      </w:tr>
      <w:tr w:rsidR="00783915" w:rsidRPr="00783915" w:rsidTr="00D527A6">
        <w:trPr>
          <w:trHeight w:val="242"/>
        </w:trPr>
        <w:tc>
          <w:tcPr>
            <w:tcW w:w="5920" w:type="dxa"/>
            <w:vMerge/>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6"/>
                <w:szCs w:val="26"/>
                <w:lang w:eastAsia="ru-RU"/>
              </w:rPr>
            </w:pPr>
          </w:p>
        </w:tc>
        <w:tc>
          <w:tcPr>
            <w:tcW w:w="8789" w:type="dxa"/>
            <w:tcBorders>
              <w:top w:val="single" w:sz="4" w:space="0" w:color="auto"/>
            </w:tcBorders>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0"/>
                <w:szCs w:val="20"/>
                <w:lang w:eastAsia="ru-RU"/>
              </w:rPr>
              <w:t>фамилия, имя, отчество (при наличии) (</w:t>
            </w:r>
            <w:proofErr w:type="gramStart"/>
            <w:r w:rsidRPr="00783915">
              <w:rPr>
                <w:rFonts w:ascii="Times New Roman" w:eastAsia="Times New Roman" w:hAnsi="Times New Roman" w:cs="Times New Roman"/>
                <w:sz w:val="20"/>
                <w:szCs w:val="20"/>
                <w:lang w:eastAsia="ru-RU"/>
              </w:rPr>
              <w:t>указываются</w:t>
            </w:r>
            <w:proofErr w:type="gramEnd"/>
            <w:r w:rsidRPr="00783915">
              <w:rPr>
                <w:rFonts w:ascii="Times New Roman" w:eastAsia="Times New Roman" w:hAnsi="Times New Roman" w:cs="Times New Roman"/>
                <w:sz w:val="20"/>
                <w:szCs w:val="20"/>
                <w:lang w:eastAsia="ru-RU"/>
              </w:rPr>
              <w:t xml:space="preserve">  если такое лицо не является работником свободного склада)</w:t>
            </w:r>
          </w:p>
        </w:tc>
      </w:tr>
    </w:tbl>
    <w:tbl>
      <w:tblPr>
        <w:tblW w:w="14742" w:type="dxa"/>
        <w:tblInd w:w="28" w:type="dxa"/>
        <w:tblLayout w:type="fixed"/>
        <w:tblCellMar>
          <w:left w:w="28" w:type="dxa"/>
          <w:right w:w="28" w:type="dxa"/>
        </w:tblCellMar>
        <w:tblLook w:val="0000" w:firstRow="0" w:lastRow="0" w:firstColumn="0" w:lastColumn="0" w:noHBand="0" w:noVBand="0"/>
      </w:tblPr>
      <w:tblGrid>
        <w:gridCol w:w="7230"/>
        <w:gridCol w:w="2268"/>
        <w:gridCol w:w="1134"/>
        <w:gridCol w:w="425"/>
        <w:gridCol w:w="3685"/>
      </w:tblGrid>
      <w:tr w:rsidR="00783915" w:rsidRPr="00783915" w:rsidTr="00D527A6">
        <w:tc>
          <w:tcPr>
            <w:tcW w:w="7230" w:type="dxa"/>
            <w:tcBorders>
              <w:top w:val="nil"/>
              <w:left w:val="nil"/>
              <w:right w:val="nil"/>
            </w:tcBorders>
            <w:vAlign w:val="bottom"/>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Номер транспортной накладной либо иного документа, на основании которого осуществляется въезд (выезд) транспортного средства       на (с) территори</w:t>
            </w:r>
            <w:proofErr w:type="gramStart"/>
            <w:r w:rsidRPr="00783915">
              <w:rPr>
                <w:rFonts w:ascii="Times New Roman" w:eastAsia="Times New Roman" w:hAnsi="Times New Roman" w:cs="Times New Roman"/>
                <w:sz w:val="24"/>
                <w:szCs w:val="24"/>
                <w:lang w:eastAsia="ru-RU"/>
              </w:rPr>
              <w:t>ю(</w:t>
            </w:r>
            <w:proofErr w:type="spellStart"/>
            <w:proofErr w:type="gramEnd"/>
            <w:r w:rsidRPr="00783915">
              <w:rPr>
                <w:rFonts w:ascii="Times New Roman" w:eastAsia="Times New Roman" w:hAnsi="Times New Roman" w:cs="Times New Roman"/>
                <w:sz w:val="24"/>
                <w:szCs w:val="24"/>
                <w:lang w:eastAsia="ru-RU"/>
              </w:rPr>
              <w:t>ии</w:t>
            </w:r>
            <w:proofErr w:type="spellEnd"/>
            <w:r w:rsidRPr="00783915">
              <w:rPr>
                <w:rFonts w:ascii="Times New Roman" w:eastAsia="Times New Roman" w:hAnsi="Times New Roman" w:cs="Times New Roman"/>
                <w:sz w:val="24"/>
                <w:szCs w:val="24"/>
                <w:lang w:eastAsia="ru-RU"/>
              </w:rPr>
              <w:t>) свободного склада</w:t>
            </w:r>
          </w:p>
        </w:tc>
        <w:tc>
          <w:tcPr>
            <w:tcW w:w="2268" w:type="dxa"/>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nil"/>
              <w:left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p>
        </w:tc>
        <w:tc>
          <w:tcPr>
            <w:tcW w:w="3685" w:type="dxa"/>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rPr>
          <w:trHeight w:val="211"/>
        </w:trPr>
        <w:tc>
          <w:tcPr>
            <w:tcW w:w="7230" w:type="dxa"/>
            <w:tcBorders>
              <w:left w:val="nil"/>
              <w:bottom w:val="nil"/>
              <w:right w:val="nil"/>
            </w:tcBorders>
          </w:tcPr>
          <w:p w:rsidR="006F1BE9" w:rsidRPr="00783915" w:rsidRDefault="006F1BE9" w:rsidP="006F1BE9">
            <w:pPr>
              <w:autoSpaceDE w:val="0"/>
              <w:autoSpaceDN w:val="0"/>
              <w:spacing w:after="0" w:line="240" w:lineRule="auto"/>
              <w:ind w:firstLine="539"/>
              <w:rPr>
                <w:rFonts w:ascii="Times New Roman" w:eastAsia="Times New Roman" w:hAnsi="Times New Roman" w:cs="Times New Roman"/>
                <w:sz w:val="20"/>
                <w:szCs w:val="20"/>
                <w:lang w:eastAsia="ru-RU"/>
              </w:rPr>
            </w:pPr>
          </w:p>
        </w:tc>
        <w:tc>
          <w:tcPr>
            <w:tcW w:w="3402" w:type="dxa"/>
            <w:gridSpan w:val="2"/>
            <w:tcBorders>
              <w:top w:val="single" w:sz="4" w:space="0" w:color="auto"/>
              <w:left w:val="nil"/>
              <w:bottom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r w:rsidRPr="00783915">
              <w:rPr>
                <w:rFonts w:ascii="Times New Roman" w:eastAsia="Times New Roman" w:hAnsi="Times New Roman" w:cs="Times New Roman"/>
                <w:sz w:val="20"/>
                <w:szCs w:val="20"/>
                <w:lang w:eastAsia="ru-RU"/>
              </w:rPr>
              <w:t xml:space="preserve">вид документа </w:t>
            </w:r>
          </w:p>
        </w:tc>
        <w:tc>
          <w:tcPr>
            <w:tcW w:w="425" w:type="dxa"/>
            <w:tcBorders>
              <w:left w:val="nil"/>
              <w:bottom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85" w:type="dxa"/>
            <w:tcBorders>
              <w:top w:val="single" w:sz="4" w:space="0" w:color="auto"/>
              <w:left w:val="nil"/>
              <w:bottom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r w:rsidRPr="00783915">
              <w:rPr>
                <w:rFonts w:ascii="Times New Roman" w:eastAsia="Times New Roman" w:hAnsi="Times New Roman" w:cs="Times New Roman"/>
                <w:sz w:val="20"/>
                <w:szCs w:val="20"/>
                <w:lang w:eastAsia="ru-RU"/>
              </w:rPr>
              <w:t>номер документа</w:t>
            </w:r>
          </w:p>
        </w:tc>
      </w:tr>
      <w:tr w:rsidR="00783915" w:rsidRPr="00783915" w:rsidTr="00D527A6">
        <w:tc>
          <w:tcPr>
            <w:tcW w:w="7230" w:type="dxa"/>
            <w:tcBorders>
              <w:top w:val="nil"/>
              <w:left w:val="nil"/>
              <w:right w:val="nil"/>
            </w:tcBorders>
            <w:vAlign w:val="bottom"/>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Цели въезда (выезда) транспортного средства н</w:t>
            </w:r>
            <w:proofErr w:type="gramStart"/>
            <w:r w:rsidRPr="00783915">
              <w:rPr>
                <w:rFonts w:ascii="Times New Roman" w:eastAsia="Times New Roman" w:hAnsi="Times New Roman" w:cs="Times New Roman"/>
                <w:sz w:val="24"/>
                <w:szCs w:val="24"/>
                <w:lang w:eastAsia="ru-RU"/>
              </w:rPr>
              <w:t>а(</w:t>
            </w:r>
            <w:proofErr w:type="gramEnd"/>
            <w:r w:rsidRPr="00783915">
              <w:rPr>
                <w:rFonts w:ascii="Times New Roman" w:eastAsia="Times New Roman" w:hAnsi="Times New Roman" w:cs="Times New Roman"/>
                <w:sz w:val="24"/>
                <w:szCs w:val="24"/>
                <w:lang w:eastAsia="ru-RU"/>
              </w:rPr>
              <w:t>с) территорию(</w:t>
            </w:r>
            <w:proofErr w:type="spellStart"/>
            <w:r w:rsidRPr="00783915">
              <w:rPr>
                <w:rFonts w:ascii="Times New Roman" w:eastAsia="Times New Roman" w:hAnsi="Times New Roman" w:cs="Times New Roman"/>
                <w:sz w:val="24"/>
                <w:szCs w:val="24"/>
                <w:lang w:eastAsia="ru-RU"/>
              </w:rPr>
              <w:t>ии</w:t>
            </w:r>
            <w:proofErr w:type="spellEnd"/>
            <w:r w:rsidRPr="00783915">
              <w:rPr>
                <w:rFonts w:ascii="Times New Roman" w:eastAsia="Times New Roman" w:hAnsi="Times New Roman" w:cs="Times New Roman"/>
                <w:sz w:val="24"/>
                <w:szCs w:val="24"/>
                <w:lang w:eastAsia="ru-RU"/>
              </w:rPr>
              <w:t>) свободного склада</w:t>
            </w:r>
          </w:p>
          <w:p w:rsidR="006F1BE9" w:rsidRPr="00783915" w:rsidRDefault="006F1BE9" w:rsidP="006F1BE9">
            <w:pPr>
              <w:autoSpaceDE w:val="0"/>
              <w:autoSpaceDN w:val="0"/>
              <w:spacing w:after="0" w:line="240" w:lineRule="auto"/>
              <w:rPr>
                <w:rFonts w:ascii="Times New Roman" w:eastAsia="Times New Roman" w:hAnsi="Times New Roman" w:cs="Times New Roman"/>
                <w:sz w:val="20"/>
                <w:szCs w:val="20"/>
                <w:lang w:eastAsia="ru-RU"/>
              </w:rPr>
            </w:pPr>
          </w:p>
        </w:tc>
        <w:tc>
          <w:tcPr>
            <w:tcW w:w="7512" w:type="dxa"/>
            <w:gridSpan w:val="4"/>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c>
          <w:tcPr>
            <w:tcW w:w="7230" w:type="dxa"/>
            <w:tcBorders>
              <w:top w:val="nil"/>
              <w:left w:val="nil"/>
              <w:right w:val="nil"/>
            </w:tcBorders>
            <w:vAlign w:val="bottom"/>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4"/>
                <w:szCs w:val="24"/>
                <w:lang w:eastAsia="ru-RU"/>
              </w:rPr>
              <w:t>Разрешение таможенного органа на вывоз товаров с территории свободного склада</w:t>
            </w:r>
            <w:r w:rsidRPr="00783915">
              <w:rPr>
                <w:rFonts w:ascii="Times New Roman" w:eastAsia="Times New Roman" w:hAnsi="Times New Roman" w:cs="Times New Roman"/>
                <w:sz w:val="26"/>
                <w:szCs w:val="26"/>
                <w:vertAlign w:val="superscript"/>
                <w:lang w:eastAsia="ru-RU"/>
              </w:rPr>
              <w:footnoteReference w:id="1"/>
            </w:r>
          </w:p>
        </w:tc>
        <w:tc>
          <w:tcPr>
            <w:tcW w:w="3402" w:type="dxa"/>
            <w:gridSpan w:val="2"/>
            <w:tcBorders>
              <w:left w:val="nil"/>
              <w:bottom w:val="single" w:sz="4" w:space="0" w:color="auto"/>
              <w:right w:val="nil"/>
            </w:tcBorders>
            <w:vAlign w:val="bottom"/>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 xml:space="preserve">«       </w:t>
            </w:r>
            <w:r w:rsidRPr="00783915">
              <w:rPr>
                <w:rFonts w:ascii="Times New Roman" w:eastAsia="Times New Roman" w:hAnsi="Times New Roman" w:cs="Times New Roman"/>
                <w:sz w:val="26"/>
                <w:szCs w:val="26"/>
                <w:lang w:eastAsia="ru-RU"/>
              </w:rPr>
              <w:t>»</w:t>
            </w:r>
            <w:r w:rsidRPr="00783915">
              <w:rPr>
                <w:rFonts w:ascii="Times New Roman" w:eastAsia="Times New Roman" w:hAnsi="Times New Roman" w:cs="Times New Roman"/>
                <w:sz w:val="24"/>
                <w:szCs w:val="24"/>
                <w:lang w:eastAsia="ru-RU"/>
              </w:rPr>
              <w:t xml:space="preserve">                              20    г.</w:t>
            </w:r>
          </w:p>
        </w:tc>
        <w:tc>
          <w:tcPr>
            <w:tcW w:w="425" w:type="dxa"/>
            <w:tcBorders>
              <w:left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p>
        </w:tc>
        <w:tc>
          <w:tcPr>
            <w:tcW w:w="3685" w:type="dxa"/>
            <w:tcBorders>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c>
          <w:tcPr>
            <w:tcW w:w="7230" w:type="dxa"/>
            <w:tcBorders>
              <w:left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Дата въезда (выезда)</w:t>
            </w:r>
          </w:p>
        </w:tc>
        <w:tc>
          <w:tcPr>
            <w:tcW w:w="3402" w:type="dxa"/>
            <w:gridSpan w:val="2"/>
            <w:tcBorders>
              <w:top w:val="single" w:sz="4" w:space="0" w:color="auto"/>
              <w:left w:val="nil"/>
              <w:bottom w:val="single" w:sz="4" w:space="0" w:color="auto"/>
              <w:right w:val="nil"/>
            </w:tcBorders>
            <w:vAlign w:val="bottom"/>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 xml:space="preserve">«      </w:t>
            </w:r>
            <w:r w:rsidRPr="00783915">
              <w:rPr>
                <w:rFonts w:ascii="Times New Roman" w:eastAsia="Times New Roman" w:hAnsi="Times New Roman" w:cs="Times New Roman"/>
                <w:sz w:val="26"/>
                <w:szCs w:val="26"/>
                <w:lang w:eastAsia="ru-RU"/>
              </w:rPr>
              <w:t>»</w:t>
            </w:r>
            <w:r w:rsidRPr="00783915">
              <w:rPr>
                <w:rFonts w:ascii="Times New Roman" w:eastAsia="Times New Roman" w:hAnsi="Times New Roman" w:cs="Times New Roman"/>
                <w:sz w:val="24"/>
                <w:szCs w:val="24"/>
                <w:lang w:eastAsia="ru-RU"/>
              </w:rPr>
              <w:t xml:space="preserve">                               20     г.</w:t>
            </w:r>
          </w:p>
        </w:tc>
        <w:tc>
          <w:tcPr>
            <w:tcW w:w="425" w:type="dxa"/>
            <w:tcBorders>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auto"/>
              <w:left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r w:rsidRPr="00783915">
              <w:rPr>
                <w:rFonts w:ascii="Times New Roman" w:eastAsia="Times New Roman" w:hAnsi="Times New Roman" w:cs="Times New Roman"/>
                <w:sz w:val="20"/>
                <w:szCs w:val="20"/>
                <w:lang w:eastAsia="ru-RU"/>
              </w:rPr>
              <w:t>регистрационный номер</w:t>
            </w:r>
          </w:p>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8"/>
                <w:szCs w:val="28"/>
                <w:vertAlign w:val="superscript"/>
                <w:lang w:eastAsia="ru-RU"/>
              </w:rPr>
            </w:pPr>
          </w:p>
        </w:tc>
      </w:tr>
      <w:tr w:rsidR="006F1BE9" w:rsidRPr="00783915" w:rsidTr="00D527A6">
        <w:tc>
          <w:tcPr>
            <w:tcW w:w="7230" w:type="dxa"/>
            <w:tcBorders>
              <w:left w:val="nil"/>
              <w:right w:val="nil"/>
            </w:tcBorders>
          </w:tcPr>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p>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Дата выдачи пропуска</w:t>
            </w:r>
          </w:p>
        </w:tc>
        <w:tc>
          <w:tcPr>
            <w:tcW w:w="3402" w:type="dxa"/>
            <w:gridSpan w:val="2"/>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 xml:space="preserve">«      </w:t>
            </w:r>
            <w:r w:rsidRPr="00783915">
              <w:rPr>
                <w:rFonts w:ascii="Times New Roman" w:eastAsia="Times New Roman" w:hAnsi="Times New Roman" w:cs="Times New Roman"/>
                <w:sz w:val="26"/>
                <w:szCs w:val="26"/>
                <w:lang w:eastAsia="ru-RU"/>
              </w:rPr>
              <w:t>»</w:t>
            </w:r>
            <w:r w:rsidRPr="00783915">
              <w:rPr>
                <w:rFonts w:ascii="Times New Roman" w:eastAsia="Times New Roman" w:hAnsi="Times New Roman" w:cs="Times New Roman"/>
                <w:sz w:val="24"/>
                <w:szCs w:val="24"/>
                <w:lang w:eastAsia="ru-RU"/>
              </w:rPr>
              <w:t xml:space="preserve">                               20     г.</w:t>
            </w:r>
          </w:p>
        </w:tc>
        <w:tc>
          <w:tcPr>
            <w:tcW w:w="425" w:type="dxa"/>
            <w:tcBorders>
              <w:top w:val="nil"/>
              <w:left w:val="nil"/>
              <w:bottom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85" w:type="dxa"/>
            <w:tcBorders>
              <w:top w:val="nil"/>
              <w:left w:val="nil"/>
              <w:bottom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6F1BE9" w:rsidRPr="00783915" w:rsidRDefault="006F1BE9" w:rsidP="006F1BE9">
      <w:pPr>
        <w:autoSpaceDE w:val="0"/>
        <w:autoSpaceDN w:val="0"/>
        <w:spacing w:after="0" w:line="240" w:lineRule="auto"/>
        <w:ind w:left="2268" w:right="7201"/>
        <w:jc w:val="center"/>
        <w:rPr>
          <w:rFonts w:ascii="Times New Roman" w:eastAsia="Times New Roman" w:hAnsi="Times New Roman" w:cs="Times New Roman"/>
          <w:sz w:val="16"/>
          <w:szCs w:val="16"/>
          <w:lang w:eastAsia="ru-RU"/>
        </w:rPr>
      </w:pPr>
    </w:p>
    <w:p w:rsidR="006F1BE9" w:rsidRPr="00783915" w:rsidRDefault="006F1BE9" w:rsidP="006F1BE9">
      <w:pPr>
        <w:autoSpaceDE w:val="0"/>
        <w:autoSpaceDN w:val="0"/>
        <w:spacing w:after="0" w:line="240" w:lineRule="auto"/>
        <w:ind w:left="8081" w:firstLine="708"/>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lastRenderedPageBreak/>
        <w:t>Приложение № 2</w:t>
      </w:r>
    </w:p>
    <w:p w:rsidR="006F1BE9" w:rsidRPr="00783915" w:rsidRDefault="006F1BE9" w:rsidP="006F1BE9">
      <w:pPr>
        <w:autoSpaceDE w:val="0"/>
        <w:autoSpaceDN w:val="0"/>
        <w:spacing w:after="0" w:line="240" w:lineRule="auto"/>
        <w:ind w:left="8789"/>
        <w:jc w:val="center"/>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6"/>
          <w:szCs w:val="26"/>
          <w:lang w:eastAsia="ru-RU"/>
        </w:rPr>
        <w:t xml:space="preserve">к Порядку обеспечения контрольно-пропускного режима на территории свободного склада, включая порядок доступа лиц на такую территорию, утвержденному приказом                                Министерства финансов Российской Федерации  </w:t>
      </w:r>
    </w:p>
    <w:p w:rsidR="006F1BE9" w:rsidRPr="00783915" w:rsidRDefault="006F1BE9" w:rsidP="006F1BE9">
      <w:pPr>
        <w:autoSpaceDE w:val="0"/>
        <w:autoSpaceDN w:val="0"/>
        <w:spacing w:after="0" w:line="240" w:lineRule="auto"/>
        <w:ind w:left="8789"/>
        <w:jc w:val="center"/>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6"/>
          <w:szCs w:val="26"/>
          <w:lang w:eastAsia="ru-RU"/>
        </w:rPr>
        <w:t>от ________№__________</w:t>
      </w:r>
    </w:p>
    <w:p w:rsidR="006F1BE9" w:rsidRPr="00783915" w:rsidRDefault="006F1BE9" w:rsidP="006F1BE9">
      <w:pPr>
        <w:autoSpaceDE w:val="0"/>
        <w:autoSpaceDN w:val="0"/>
        <w:spacing w:after="0" w:line="240" w:lineRule="auto"/>
        <w:ind w:left="8789"/>
        <w:rPr>
          <w:rFonts w:ascii="Times New Roman" w:eastAsia="Times New Roman" w:hAnsi="Times New Roman" w:cs="Times New Roman"/>
          <w:sz w:val="24"/>
          <w:szCs w:val="24"/>
          <w:lang w:eastAsia="ru-RU"/>
        </w:rPr>
      </w:pPr>
    </w:p>
    <w:p w:rsidR="006F1BE9" w:rsidRPr="00783915" w:rsidRDefault="006F1BE9" w:rsidP="006F1BE9">
      <w:pPr>
        <w:autoSpaceDE w:val="0"/>
        <w:autoSpaceDN w:val="0"/>
        <w:spacing w:after="0" w:line="240" w:lineRule="auto"/>
        <w:jc w:val="right"/>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РЕКОМЕНДУЕМЫЙ ОБРАЗЕЦ</w:t>
      </w:r>
    </w:p>
    <w:tbl>
      <w:tblPr>
        <w:tblW w:w="0" w:type="auto"/>
        <w:jc w:val="center"/>
        <w:tblLayout w:type="fixed"/>
        <w:tblCellMar>
          <w:left w:w="28" w:type="dxa"/>
          <w:right w:w="28" w:type="dxa"/>
        </w:tblCellMar>
        <w:tblLook w:val="0000" w:firstRow="0" w:lastRow="0" w:firstColumn="0" w:lastColumn="0" w:noHBand="0" w:noVBand="0"/>
      </w:tblPr>
      <w:tblGrid>
        <w:gridCol w:w="6273"/>
        <w:gridCol w:w="795"/>
        <w:gridCol w:w="4094"/>
        <w:gridCol w:w="360"/>
        <w:gridCol w:w="1134"/>
      </w:tblGrid>
      <w:tr w:rsidR="006F1BE9" w:rsidRPr="00783915" w:rsidTr="00D527A6">
        <w:trPr>
          <w:jc w:val="center"/>
        </w:trPr>
        <w:tc>
          <w:tcPr>
            <w:tcW w:w="6273" w:type="dxa"/>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r w:rsidRPr="00783915">
              <w:rPr>
                <w:rFonts w:ascii="Times New Roman" w:eastAsia="Times New Roman" w:hAnsi="Times New Roman" w:cs="Times New Roman"/>
                <w:b/>
                <w:sz w:val="26"/>
                <w:szCs w:val="26"/>
                <w:lang w:eastAsia="ru-RU"/>
              </w:rPr>
              <w:t>Пропуск на транспортное средство (временный)</w:t>
            </w:r>
            <w:r w:rsidRPr="00783915">
              <w:rPr>
                <w:rFonts w:ascii="Times New Roman" w:eastAsia="Times New Roman" w:hAnsi="Times New Roman" w:cs="Times New Roman"/>
                <w:sz w:val="26"/>
                <w:szCs w:val="26"/>
                <w:lang w:eastAsia="ru-RU"/>
              </w:rPr>
              <w:t xml:space="preserve">  </w:t>
            </w:r>
            <w:r w:rsidRPr="00783915">
              <w:rPr>
                <w:rFonts w:ascii="Times New Roman" w:eastAsia="Times New Roman" w:hAnsi="Times New Roman" w:cs="Times New Roman"/>
                <w:b/>
                <w:sz w:val="26"/>
                <w:szCs w:val="26"/>
                <w:lang w:eastAsia="ru-RU"/>
              </w:rPr>
              <w:t>№</w:t>
            </w:r>
          </w:p>
        </w:tc>
        <w:tc>
          <w:tcPr>
            <w:tcW w:w="795" w:type="dxa"/>
            <w:tcBorders>
              <w:top w:val="nil"/>
              <w:lef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6"/>
                <w:szCs w:val="26"/>
                <w:lang w:eastAsia="ru-RU"/>
              </w:rPr>
              <w:t>ВРМ/</w:t>
            </w:r>
          </w:p>
        </w:tc>
        <w:tc>
          <w:tcPr>
            <w:tcW w:w="4094" w:type="dxa"/>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p>
        </w:tc>
        <w:tc>
          <w:tcPr>
            <w:tcW w:w="360" w:type="dxa"/>
            <w:tcBorders>
              <w:top w:val="nil"/>
              <w:left w:val="nil"/>
              <w:bottom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6"/>
                <w:szCs w:val="26"/>
                <w:lang w:eastAsia="ru-RU"/>
              </w:rPr>
            </w:pPr>
          </w:p>
        </w:tc>
        <w:tc>
          <w:tcPr>
            <w:tcW w:w="1134" w:type="dxa"/>
            <w:tcBorders>
              <w:top w:val="nil"/>
              <w:left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6"/>
          <w:szCs w:val="26"/>
          <w:lang w:eastAsia="ru-RU"/>
        </w:rPr>
      </w:pPr>
    </w:p>
    <w:tbl>
      <w:tblPr>
        <w:tblW w:w="14884" w:type="dxa"/>
        <w:tblInd w:w="-114" w:type="dxa"/>
        <w:tblLayout w:type="fixed"/>
        <w:tblCellMar>
          <w:left w:w="28" w:type="dxa"/>
          <w:right w:w="28" w:type="dxa"/>
        </w:tblCellMar>
        <w:tblLook w:val="0000" w:firstRow="0" w:lastRow="0" w:firstColumn="0" w:lastColumn="0" w:noHBand="0" w:noVBand="0"/>
      </w:tblPr>
      <w:tblGrid>
        <w:gridCol w:w="5104"/>
        <w:gridCol w:w="1701"/>
        <w:gridCol w:w="3969"/>
        <w:gridCol w:w="425"/>
        <w:gridCol w:w="1417"/>
        <w:gridCol w:w="2155"/>
        <w:gridCol w:w="113"/>
      </w:tblGrid>
      <w:tr w:rsidR="00783915" w:rsidRPr="00783915" w:rsidTr="00D527A6">
        <w:trPr>
          <w:gridAfter w:val="1"/>
          <w:wAfter w:w="113" w:type="dxa"/>
        </w:trPr>
        <w:tc>
          <w:tcPr>
            <w:tcW w:w="6805" w:type="dxa"/>
            <w:gridSpan w:val="2"/>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Владелец транспортного средства</w:t>
            </w:r>
          </w:p>
        </w:tc>
        <w:tc>
          <w:tcPr>
            <w:tcW w:w="7966" w:type="dxa"/>
            <w:gridSpan w:val="4"/>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rPr>
          <w:gridAfter w:val="1"/>
          <w:wAfter w:w="113" w:type="dxa"/>
        </w:trPr>
        <w:tc>
          <w:tcPr>
            <w:tcW w:w="6805" w:type="dxa"/>
            <w:gridSpan w:val="2"/>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p>
        </w:tc>
        <w:tc>
          <w:tcPr>
            <w:tcW w:w="7966" w:type="dxa"/>
            <w:gridSpan w:val="4"/>
            <w:tcBorders>
              <w:top w:val="nil"/>
              <w:left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32"/>
                <w:szCs w:val="32"/>
                <w:vertAlign w:val="superscript"/>
                <w:lang w:eastAsia="ru-RU"/>
              </w:rPr>
              <w:t>наименование юридического лица или фамилия, имя, отчество (при наличии)</w:t>
            </w:r>
            <w:proofErr w:type="gramStart"/>
            <w:r w:rsidRPr="00783915">
              <w:rPr>
                <w:rFonts w:ascii="Times New Roman" w:eastAsia="Times New Roman" w:hAnsi="Times New Roman" w:cs="Times New Roman"/>
                <w:sz w:val="32"/>
                <w:szCs w:val="32"/>
                <w:vertAlign w:val="superscript"/>
                <w:lang w:eastAsia="ru-RU"/>
              </w:rPr>
              <w:t>,И</w:t>
            </w:r>
            <w:proofErr w:type="gramEnd"/>
            <w:r w:rsidRPr="00783915">
              <w:rPr>
                <w:rFonts w:ascii="Times New Roman" w:eastAsia="Times New Roman" w:hAnsi="Times New Roman" w:cs="Times New Roman"/>
                <w:sz w:val="32"/>
                <w:szCs w:val="32"/>
                <w:vertAlign w:val="superscript"/>
                <w:lang w:eastAsia="ru-RU"/>
              </w:rPr>
              <w:t>НН)</w:t>
            </w:r>
          </w:p>
        </w:tc>
      </w:tr>
      <w:tr w:rsidR="00783915" w:rsidRPr="00783915" w:rsidTr="00D527A6">
        <w:trPr>
          <w:gridAfter w:val="1"/>
          <w:wAfter w:w="113" w:type="dxa"/>
        </w:trPr>
        <w:tc>
          <w:tcPr>
            <w:tcW w:w="6805" w:type="dxa"/>
            <w:gridSpan w:val="2"/>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4"/>
                <w:szCs w:val="24"/>
                <w:lang w:eastAsia="ru-RU"/>
              </w:rPr>
              <w:t>Транспортное средство (включая строительную технику и иные самоходные машины)</w:t>
            </w:r>
            <w:r w:rsidRPr="00783915">
              <w:rPr>
                <w:rFonts w:ascii="Times New Roman" w:eastAsia="Times New Roman" w:hAnsi="Times New Roman" w:cs="Times New Roman"/>
                <w:sz w:val="26"/>
                <w:szCs w:val="26"/>
                <w:lang w:eastAsia="ru-RU"/>
              </w:rPr>
              <w:t xml:space="preserve">   </w:t>
            </w:r>
          </w:p>
        </w:tc>
        <w:tc>
          <w:tcPr>
            <w:tcW w:w="7966" w:type="dxa"/>
            <w:gridSpan w:val="4"/>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rPr>
          <w:gridAfter w:val="1"/>
          <w:wAfter w:w="113" w:type="dxa"/>
        </w:trPr>
        <w:tc>
          <w:tcPr>
            <w:tcW w:w="6805" w:type="dxa"/>
            <w:gridSpan w:val="2"/>
            <w:tcBorders>
              <w:top w:val="nil"/>
              <w:left w:val="nil"/>
              <w:bottom w:val="nil"/>
              <w:right w:val="nil"/>
            </w:tcBorders>
          </w:tcPr>
          <w:p w:rsidR="006F1BE9" w:rsidRPr="00783915" w:rsidRDefault="006F1BE9" w:rsidP="006F1BE9">
            <w:pPr>
              <w:autoSpaceDE w:val="0"/>
              <w:autoSpaceDN w:val="0"/>
              <w:spacing w:after="0" w:line="240" w:lineRule="auto"/>
              <w:ind w:firstLine="539"/>
              <w:rPr>
                <w:rFonts w:ascii="Times New Roman" w:eastAsia="Times New Roman" w:hAnsi="Times New Roman" w:cs="Times New Roman"/>
                <w:sz w:val="20"/>
                <w:szCs w:val="20"/>
                <w:lang w:eastAsia="ru-RU"/>
              </w:rPr>
            </w:pPr>
          </w:p>
        </w:tc>
        <w:tc>
          <w:tcPr>
            <w:tcW w:w="7966" w:type="dxa"/>
            <w:gridSpan w:val="4"/>
            <w:tcBorders>
              <w:top w:val="nil"/>
              <w:left w:val="nil"/>
              <w:bottom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r w:rsidRPr="00783915">
              <w:rPr>
                <w:rFonts w:ascii="Times New Roman" w:eastAsia="Times New Roman" w:hAnsi="Times New Roman" w:cs="Times New Roman"/>
                <w:sz w:val="20"/>
                <w:szCs w:val="20"/>
                <w:lang w:eastAsia="ru-RU"/>
              </w:rPr>
              <w:t>(тип, марка (модель), регистрационны</w:t>
            </w:r>
            <w:proofErr w:type="gramStart"/>
            <w:r w:rsidRPr="00783915">
              <w:rPr>
                <w:rFonts w:ascii="Times New Roman" w:eastAsia="Times New Roman" w:hAnsi="Times New Roman" w:cs="Times New Roman"/>
                <w:sz w:val="20"/>
                <w:szCs w:val="20"/>
                <w:lang w:eastAsia="ru-RU"/>
              </w:rPr>
              <w:t>й(</w:t>
            </w:r>
            <w:proofErr w:type="gramEnd"/>
            <w:r w:rsidRPr="00783915">
              <w:rPr>
                <w:rFonts w:ascii="Times New Roman" w:eastAsia="Times New Roman" w:hAnsi="Times New Roman" w:cs="Times New Roman"/>
                <w:sz w:val="20"/>
                <w:szCs w:val="20"/>
                <w:lang w:eastAsia="ru-RU"/>
              </w:rPr>
              <w:t>е) номер(а)</w:t>
            </w:r>
          </w:p>
        </w:tc>
      </w:tr>
      <w:tr w:rsidR="00783915" w:rsidRPr="00783915" w:rsidTr="00D527A6">
        <w:tc>
          <w:tcPr>
            <w:tcW w:w="6805" w:type="dxa"/>
            <w:gridSpan w:val="2"/>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4"/>
                <w:szCs w:val="24"/>
                <w:lang w:eastAsia="ru-RU"/>
              </w:rPr>
              <w:t>Цели въезда (выезда) транспортного средства                            н</w:t>
            </w:r>
            <w:proofErr w:type="gramStart"/>
            <w:r w:rsidRPr="00783915">
              <w:rPr>
                <w:rFonts w:ascii="Times New Roman" w:eastAsia="Times New Roman" w:hAnsi="Times New Roman" w:cs="Times New Roman"/>
                <w:sz w:val="24"/>
                <w:szCs w:val="24"/>
                <w:lang w:eastAsia="ru-RU"/>
              </w:rPr>
              <w:t>а(</w:t>
            </w:r>
            <w:proofErr w:type="gramEnd"/>
            <w:r w:rsidRPr="00783915">
              <w:rPr>
                <w:rFonts w:ascii="Times New Roman" w:eastAsia="Times New Roman" w:hAnsi="Times New Roman" w:cs="Times New Roman"/>
                <w:sz w:val="24"/>
                <w:szCs w:val="24"/>
                <w:lang w:eastAsia="ru-RU"/>
              </w:rPr>
              <w:t>с) территорию(</w:t>
            </w:r>
            <w:proofErr w:type="spellStart"/>
            <w:r w:rsidRPr="00783915">
              <w:rPr>
                <w:rFonts w:ascii="Times New Roman" w:eastAsia="Times New Roman" w:hAnsi="Times New Roman" w:cs="Times New Roman"/>
                <w:sz w:val="24"/>
                <w:szCs w:val="24"/>
                <w:lang w:eastAsia="ru-RU"/>
              </w:rPr>
              <w:t>ии</w:t>
            </w:r>
            <w:proofErr w:type="spellEnd"/>
            <w:r w:rsidRPr="00783915">
              <w:rPr>
                <w:rFonts w:ascii="Times New Roman" w:eastAsia="Times New Roman" w:hAnsi="Times New Roman" w:cs="Times New Roman"/>
                <w:sz w:val="24"/>
                <w:szCs w:val="24"/>
                <w:lang w:eastAsia="ru-RU"/>
              </w:rPr>
              <w:t>) свободного склада</w:t>
            </w:r>
          </w:p>
        </w:tc>
        <w:tc>
          <w:tcPr>
            <w:tcW w:w="8079" w:type="dxa"/>
            <w:gridSpan w:val="5"/>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c>
          <w:tcPr>
            <w:tcW w:w="6805" w:type="dxa"/>
            <w:gridSpan w:val="2"/>
            <w:tcBorders>
              <w:top w:val="nil"/>
              <w:left w:val="nil"/>
              <w:bottom w:val="nil"/>
              <w:right w:val="nil"/>
            </w:tcBorders>
            <w:vAlign w:val="bottom"/>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18"/>
                <w:szCs w:val="18"/>
                <w:lang w:eastAsia="ru-RU"/>
              </w:rPr>
            </w:pPr>
          </w:p>
        </w:tc>
        <w:tc>
          <w:tcPr>
            <w:tcW w:w="3969" w:type="dxa"/>
            <w:tcBorders>
              <w:top w:val="single" w:sz="4" w:space="0" w:color="auto"/>
              <w:left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18"/>
                <w:szCs w:val="18"/>
                <w:lang w:eastAsia="ru-RU"/>
              </w:rPr>
            </w:pPr>
          </w:p>
        </w:tc>
        <w:tc>
          <w:tcPr>
            <w:tcW w:w="3685" w:type="dxa"/>
            <w:gridSpan w:val="3"/>
            <w:tcBorders>
              <w:top w:val="nil"/>
              <w:left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18"/>
                <w:szCs w:val="18"/>
                <w:lang w:eastAsia="ru-RU"/>
              </w:rPr>
            </w:pPr>
          </w:p>
        </w:tc>
      </w:tr>
      <w:tr w:rsidR="00783915" w:rsidRPr="00783915" w:rsidTr="00D527A6">
        <w:tc>
          <w:tcPr>
            <w:tcW w:w="6805" w:type="dxa"/>
            <w:gridSpan w:val="2"/>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Наименование объекта инфраструктуры свободного склада</w:t>
            </w:r>
          </w:p>
        </w:tc>
        <w:tc>
          <w:tcPr>
            <w:tcW w:w="8079" w:type="dxa"/>
            <w:gridSpan w:val="5"/>
            <w:tcBorders>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c>
          <w:tcPr>
            <w:tcW w:w="6805" w:type="dxa"/>
            <w:gridSpan w:val="2"/>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18"/>
                <w:szCs w:val="18"/>
                <w:lang w:eastAsia="ru-RU"/>
              </w:rPr>
            </w:pPr>
          </w:p>
        </w:tc>
        <w:tc>
          <w:tcPr>
            <w:tcW w:w="8079" w:type="dxa"/>
            <w:gridSpan w:val="5"/>
            <w:tcBorders>
              <w:top w:val="single" w:sz="4" w:space="0" w:color="auto"/>
              <w:left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83915">
              <w:rPr>
                <w:rFonts w:ascii="Times New Roman" w:eastAsia="Times New Roman" w:hAnsi="Times New Roman" w:cs="Times New Roman"/>
                <w:sz w:val="32"/>
                <w:szCs w:val="32"/>
                <w:vertAlign w:val="superscript"/>
                <w:lang w:eastAsia="ru-RU"/>
              </w:rPr>
              <w:t>указывается при ввозе строительной техники или иных самоходных машин</w:t>
            </w:r>
          </w:p>
        </w:tc>
      </w:tr>
      <w:tr w:rsidR="00783915" w:rsidRPr="00783915" w:rsidTr="00D527A6">
        <w:tc>
          <w:tcPr>
            <w:tcW w:w="6805" w:type="dxa"/>
            <w:gridSpan w:val="2"/>
            <w:tcBorders>
              <w:top w:val="nil"/>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4"/>
                <w:szCs w:val="24"/>
                <w:lang w:eastAsia="ru-RU"/>
              </w:rPr>
              <w:t>Номер транспортной накладной или иного документа,               на основании которого осуществляется въезд (выезд) транспортного средства на (с) территори</w:t>
            </w:r>
            <w:proofErr w:type="gramStart"/>
            <w:r w:rsidRPr="00783915">
              <w:rPr>
                <w:rFonts w:ascii="Times New Roman" w:eastAsia="Times New Roman" w:hAnsi="Times New Roman" w:cs="Times New Roman"/>
                <w:sz w:val="24"/>
                <w:szCs w:val="24"/>
                <w:lang w:eastAsia="ru-RU"/>
              </w:rPr>
              <w:t>ю(</w:t>
            </w:r>
            <w:proofErr w:type="spellStart"/>
            <w:proofErr w:type="gramEnd"/>
            <w:r w:rsidRPr="00783915">
              <w:rPr>
                <w:rFonts w:ascii="Times New Roman" w:eastAsia="Times New Roman" w:hAnsi="Times New Roman" w:cs="Times New Roman"/>
                <w:sz w:val="24"/>
                <w:szCs w:val="24"/>
                <w:lang w:eastAsia="ru-RU"/>
              </w:rPr>
              <w:t>ии</w:t>
            </w:r>
            <w:proofErr w:type="spellEnd"/>
            <w:r w:rsidRPr="00783915">
              <w:rPr>
                <w:rFonts w:ascii="Times New Roman" w:eastAsia="Times New Roman" w:hAnsi="Times New Roman" w:cs="Times New Roman"/>
                <w:sz w:val="24"/>
                <w:szCs w:val="24"/>
                <w:lang w:eastAsia="ru-RU"/>
              </w:rPr>
              <w:t>) свободного склада</w:t>
            </w:r>
          </w:p>
        </w:tc>
        <w:tc>
          <w:tcPr>
            <w:tcW w:w="3969" w:type="dxa"/>
            <w:tcBorders>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p>
        </w:tc>
        <w:tc>
          <w:tcPr>
            <w:tcW w:w="3685" w:type="dxa"/>
            <w:gridSpan w:val="3"/>
            <w:tcBorders>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rPr>
          <w:trHeight w:val="259"/>
        </w:trPr>
        <w:tc>
          <w:tcPr>
            <w:tcW w:w="6805" w:type="dxa"/>
            <w:gridSpan w:val="2"/>
            <w:tcBorders>
              <w:top w:val="nil"/>
              <w:left w:val="nil"/>
              <w:bottom w:val="nil"/>
              <w:right w:val="nil"/>
            </w:tcBorders>
          </w:tcPr>
          <w:p w:rsidR="006F1BE9" w:rsidRPr="00783915" w:rsidRDefault="006F1BE9" w:rsidP="006F1BE9">
            <w:pPr>
              <w:autoSpaceDE w:val="0"/>
              <w:autoSpaceDN w:val="0"/>
              <w:spacing w:after="0" w:line="240" w:lineRule="auto"/>
              <w:ind w:firstLine="539"/>
              <w:rPr>
                <w:rFonts w:ascii="Times New Roman" w:eastAsia="Times New Roman" w:hAnsi="Times New Roman" w:cs="Times New Roman"/>
                <w:sz w:val="20"/>
                <w:szCs w:val="20"/>
                <w:lang w:eastAsia="ru-RU"/>
              </w:rPr>
            </w:pPr>
          </w:p>
        </w:tc>
        <w:tc>
          <w:tcPr>
            <w:tcW w:w="3969" w:type="dxa"/>
            <w:tcBorders>
              <w:top w:val="single" w:sz="4" w:space="0" w:color="auto"/>
              <w:left w:val="nil"/>
              <w:bottom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r w:rsidRPr="00783915">
              <w:rPr>
                <w:rFonts w:ascii="Times New Roman" w:eastAsia="Times New Roman" w:hAnsi="Times New Roman" w:cs="Times New Roman"/>
                <w:sz w:val="32"/>
                <w:szCs w:val="32"/>
                <w:vertAlign w:val="superscript"/>
                <w:lang w:eastAsia="ru-RU"/>
              </w:rPr>
              <w:t>вид документа</w:t>
            </w:r>
            <w:r w:rsidRPr="00783915">
              <w:rPr>
                <w:rFonts w:ascii="Times New Roman" w:eastAsia="Times New Roman" w:hAnsi="Times New Roman" w:cs="Times New Roman"/>
                <w:sz w:val="20"/>
                <w:szCs w:val="20"/>
                <w:lang w:eastAsia="ru-RU"/>
              </w:rPr>
              <w:t xml:space="preserve"> </w:t>
            </w:r>
          </w:p>
        </w:tc>
        <w:tc>
          <w:tcPr>
            <w:tcW w:w="425" w:type="dxa"/>
            <w:tcBorders>
              <w:top w:val="nil"/>
              <w:left w:val="nil"/>
              <w:bottom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85" w:type="dxa"/>
            <w:gridSpan w:val="3"/>
            <w:tcBorders>
              <w:top w:val="single" w:sz="4" w:space="0" w:color="auto"/>
              <w:left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r w:rsidRPr="00783915">
              <w:rPr>
                <w:rFonts w:ascii="Times New Roman" w:eastAsia="Times New Roman" w:hAnsi="Times New Roman" w:cs="Times New Roman"/>
                <w:sz w:val="32"/>
                <w:szCs w:val="32"/>
                <w:vertAlign w:val="superscript"/>
                <w:lang w:eastAsia="ru-RU"/>
              </w:rPr>
              <w:t>номер документа</w:t>
            </w:r>
          </w:p>
        </w:tc>
      </w:tr>
      <w:tr w:rsidR="00783915" w:rsidRPr="00783915" w:rsidTr="00D527A6">
        <w:tc>
          <w:tcPr>
            <w:tcW w:w="6805" w:type="dxa"/>
            <w:gridSpan w:val="2"/>
            <w:tcBorders>
              <w:top w:val="nil"/>
              <w:left w:val="nil"/>
              <w:bottom w:val="nil"/>
              <w:right w:val="nil"/>
            </w:tcBorders>
            <w:vAlign w:val="bottom"/>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4"/>
                <w:szCs w:val="24"/>
                <w:lang w:eastAsia="ru-RU"/>
              </w:rPr>
              <w:t>Разрешение таможенного органа на вывоз товаров с территории свободного склада</w:t>
            </w:r>
            <w:r w:rsidRPr="00783915">
              <w:rPr>
                <w:rFonts w:ascii="Times New Roman" w:hAnsi="Times New Roman" w:cs="Times New Roman"/>
                <w:sz w:val="24"/>
                <w:szCs w:val="28"/>
              </w:rPr>
              <w:footnoteReference w:id="2"/>
            </w:r>
          </w:p>
        </w:tc>
        <w:tc>
          <w:tcPr>
            <w:tcW w:w="3969" w:type="dxa"/>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 xml:space="preserve">«       </w:t>
            </w:r>
            <w:r w:rsidRPr="00783915">
              <w:rPr>
                <w:rFonts w:ascii="Times New Roman" w:eastAsia="Times New Roman" w:hAnsi="Times New Roman" w:cs="Times New Roman"/>
                <w:sz w:val="26"/>
                <w:szCs w:val="26"/>
                <w:lang w:eastAsia="ru-RU"/>
              </w:rPr>
              <w:t>»</w:t>
            </w:r>
            <w:r w:rsidRPr="00783915">
              <w:rPr>
                <w:rFonts w:ascii="Times New Roman" w:eastAsia="Times New Roman" w:hAnsi="Times New Roman" w:cs="Times New Roman"/>
                <w:sz w:val="24"/>
                <w:szCs w:val="24"/>
                <w:lang w:eastAsia="ru-RU"/>
              </w:rPr>
              <w:t xml:space="preserve">                                      20        г.</w:t>
            </w:r>
          </w:p>
        </w:tc>
        <w:tc>
          <w:tcPr>
            <w:tcW w:w="425" w:type="dxa"/>
            <w:tcBorders>
              <w:top w:val="nil"/>
              <w:left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p>
        </w:tc>
        <w:tc>
          <w:tcPr>
            <w:tcW w:w="3685" w:type="dxa"/>
            <w:gridSpan w:val="3"/>
            <w:tcBorders>
              <w:top w:val="nil"/>
              <w:left w:val="nil"/>
              <w:bottom w:val="single" w:sz="4" w:space="0" w:color="auto"/>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c>
          <w:tcPr>
            <w:tcW w:w="5104" w:type="dxa"/>
            <w:tcBorders>
              <w:left w:val="nil"/>
              <w:right w:val="nil"/>
            </w:tcBorders>
            <w:vAlign w:val="bottom"/>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24"/>
                <w:szCs w:val="24"/>
                <w:lang w:eastAsia="ru-RU"/>
              </w:rPr>
            </w:pPr>
          </w:p>
        </w:tc>
        <w:tc>
          <w:tcPr>
            <w:tcW w:w="5670" w:type="dxa"/>
            <w:gridSpan w:val="2"/>
            <w:tcBorders>
              <w:left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left w:val="nil"/>
              <w:bottom w:val="nil"/>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p>
        </w:tc>
        <w:tc>
          <w:tcPr>
            <w:tcW w:w="3685" w:type="dxa"/>
            <w:gridSpan w:val="3"/>
            <w:tcBorders>
              <w:top w:val="single" w:sz="4" w:space="0" w:color="auto"/>
              <w:left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32"/>
                <w:szCs w:val="32"/>
                <w:vertAlign w:val="superscript"/>
                <w:lang w:eastAsia="ru-RU"/>
              </w:rPr>
            </w:pPr>
            <w:r w:rsidRPr="00783915">
              <w:rPr>
                <w:rFonts w:ascii="Times New Roman" w:eastAsia="Times New Roman" w:hAnsi="Times New Roman" w:cs="Times New Roman"/>
                <w:sz w:val="32"/>
                <w:szCs w:val="32"/>
                <w:vertAlign w:val="superscript"/>
                <w:lang w:eastAsia="ru-RU"/>
              </w:rPr>
              <w:t>регистрационный номер</w:t>
            </w:r>
          </w:p>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c>
          <w:tcPr>
            <w:tcW w:w="5104" w:type="dxa"/>
            <w:tcBorders>
              <w:top w:val="nil"/>
              <w:left w:val="nil"/>
              <w:right w:val="nil"/>
            </w:tcBorders>
            <w:vAlign w:val="bottom"/>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Срок действия пропуска</w:t>
            </w:r>
          </w:p>
        </w:tc>
        <w:tc>
          <w:tcPr>
            <w:tcW w:w="7512" w:type="dxa"/>
            <w:gridSpan w:val="4"/>
            <w:tcBorders>
              <w:left w:val="nil"/>
              <w:bottom w:val="single" w:sz="4" w:space="0" w:color="auto"/>
              <w:right w:val="nil"/>
            </w:tcBorders>
            <w:vAlign w:val="bottom"/>
          </w:tcPr>
          <w:p w:rsidR="006F1BE9" w:rsidRPr="00783915" w:rsidRDefault="006F1BE9" w:rsidP="006F1BE9">
            <w:pPr>
              <w:autoSpaceDE w:val="0"/>
              <w:autoSpaceDN w:val="0"/>
              <w:spacing w:after="0" w:line="240" w:lineRule="auto"/>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 xml:space="preserve">Временный пропуск действует до  «       </w:t>
            </w:r>
            <w:r w:rsidRPr="00783915">
              <w:rPr>
                <w:rFonts w:ascii="Times New Roman" w:eastAsia="Times New Roman" w:hAnsi="Times New Roman" w:cs="Times New Roman"/>
                <w:sz w:val="26"/>
                <w:szCs w:val="26"/>
                <w:lang w:eastAsia="ru-RU"/>
              </w:rPr>
              <w:t>»</w:t>
            </w:r>
            <w:r w:rsidRPr="00783915">
              <w:rPr>
                <w:rFonts w:ascii="Times New Roman" w:eastAsia="Times New Roman" w:hAnsi="Times New Roman" w:cs="Times New Roman"/>
                <w:sz w:val="24"/>
                <w:szCs w:val="24"/>
                <w:lang w:eastAsia="ru-RU"/>
              </w:rPr>
              <w:t xml:space="preserve">                                     20        г.</w:t>
            </w:r>
          </w:p>
        </w:tc>
        <w:tc>
          <w:tcPr>
            <w:tcW w:w="2268" w:type="dxa"/>
            <w:gridSpan w:val="2"/>
            <w:tcBorders>
              <w:top w:val="nil"/>
              <w:left w:val="nil"/>
              <w:right w:val="nil"/>
            </w:tcBorders>
            <w:vAlign w:val="bottom"/>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4"/>
                <w:szCs w:val="24"/>
                <w:lang w:eastAsia="ru-RU"/>
              </w:rPr>
            </w:pPr>
          </w:p>
        </w:tc>
      </w:tr>
      <w:tr w:rsidR="00783915" w:rsidRPr="00783915" w:rsidTr="00D527A6">
        <w:tc>
          <w:tcPr>
            <w:tcW w:w="5104" w:type="dxa"/>
            <w:tcBorders>
              <w:top w:val="nil"/>
              <w:left w:val="nil"/>
              <w:bottom w:val="nil"/>
              <w:right w:val="nil"/>
            </w:tcBorders>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24"/>
                <w:szCs w:val="24"/>
                <w:lang w:eastAsia="ru-RU"/>
              </w:rPr>
            </w:pPr>
          </w:p>
          <w:p w:rsidR="006F1BE9" w:rsidRPr="00783915" w:rsidRDefault="006F1BE9" w:rsidP="006F1BE9">
            <w:pPr>
              <w:autoSpaceDE w:val="0"/>
              <w:autoSpaceDN w:val="0"/>
              <w:spacing w:after="0" w:line="240" w:lineRule="auto"/>
              <w:jc w:val="both"/>
              <w:rPr>
                <w:rFonts w:ascii="Times New Roman" w:eastAsia="Times New Roman" w:hAnsi="Times New Roman" w:cs="Times New Roman"/>
                <w:sz w:val="20"/>
                <w:szCs w:val="20"/>
                <w:lang w:eastAsia="ru-RU"/>
              </w:rPr>
            </w:pPr>
            <w:r w:rsidRPr="00783915">
              <w:rPr>
                <w:rFonts w:ascii="Times New Roman" w:eastAsia="Times New Roman" w:hAnsi="Times New Roman" w:cs="Times New Roman"/>
                <w:sz w:val="24"/>
                <w:szCs w:val="24"/>
                <w:lang w:eastAsia="ru-RU"/>
              </w:rPr>
              <w:t>Дата выдачи пропуска</w:t>
            </w:r>
          </w:p>
        </w:tc>
        <w:tc>
          <w:tcPr>
            <w:tcW w:w="5670" w:type="dxa"/>
            <w:gridSpan w:val="2"/>
            <w:tcBorders>
              <w:left w:val="nil"/>
              <w:bottom w:val="single" w:sz="4" w:space="0" w:color="auto"/>
              <w:right w:val="nil"/>
            </w:tcBorders>
            <w:vAlign w:val="bottom"/>
          </w:tcPr>
          <w:p w:rsidR="006F1BE9" w:rsidRPr="00783915" w:rsidRDefault="006F1BE9" w:rsidP="006F1BE9">
            <w:pPr>
              <w:autoSpaceDE w:val="0"/>
              <w:autoSpaceDN w:val="0"/>
              <w:spacing w:after="0" w:line="240" w:lineRule="auto"/>
              <w:jc w:val="both"/>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 xml:space="preserve">«       </w:t>
            </w:r>
            <w:r w:rsidRPr="00783915">
              <w:rPr>
                <w:rFonts w:ascii="Times New Roman" w:eastAsia="Times New Roman" w:hAnsi="Times New Roman" w:cs="Times New Roman"/>
                <w:sz w:val="26"/>
                <w:szCs w:val="26"/>
                <w:lang w:eastAsia="ru-RU"/>
              </w:rPr>
              <w:t>»</w:t>
            </w:r>
            <w:r w:rsidRPr="00783915">
              <w:rPr>
                <w:rFonts w:ascii="Times New Roman" w:eastAsia="Times New Roman" w:hAnsi="Times New Roman" w:cs="Times New Roman"/>
                <w:sz w:val="24"/>
                <w:szCs w:val="24"/>
                <w:lang w:eastAsia="ru-RU"/>
              </w:rPr>
              <w:t xml:space="preserve">                                                                20        г.</w:t>
            </w:r>
          </w:p>
        </w:tc>
        <w:tc>
          <w:tcPr>
            <w:tcW w:w="425" w:type="dxa"/>
            <w:tcBorders>
              <w:top w:val="nil"/>
              <w:left w:val="nil"/>
              <w:bottom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85" w:type="dxa"/>
            <w:gridSpan w:val="3"/>
            <w:tcBorders>
              <w:top w:val="nil"/>
              <w:left w:val="nil"/>
              <w:bottom w:val="nil"/>
              <w:right w:val="nil"/>
            </w:tcBorders>
          </w:tcPr>
          <w:p w:rsidR="006F1BE9" w:rsidRPr="00783915" w:rsidRDefault="006F1BE9" w:rsidP="006F1BE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6F1BE9" w:rsidRPr="00783915" w:rsidRDefault="006F1BE9" w:rsidP="006F1BE9">
      <w:pPr>
        <w:autoSpaceDE w:val="0"/>
        <w:autoSpaceDN w:val="0"/>
        <w:spacing w:after="0" w:line="240" w:lineRule="auto"/>
        <w:ind w:left="8081" w:firstLine="708"/>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lastRenderedPageBreak/>
        <w:t>Приложение № 3</w:t>
      </w:r>
    </w:p>
    <w:p w:rsidR="006F1BE9" w:rsidRPr="00783915" w:rsidRDefault="006F1BE9" w:rsidP="006F1BE9">
      <w:pPr>
        <w:autoSpaceDE w:val="0"/>
        <w:autoSpaceDN w:val="0"/>
        <w:spacing w:after="0" w:line="240" w:lineRule="auto"/>
        <w:ind w:left="8789"/>
        <w:jc w:val="center"/>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6"/>
          <w:szCs w:val="26"/>
          <w:lang w:eastAsia="ru-RU"/>
        </w:rPr>
        <w:t>к Порядку обеспечения контрольно-пропускного режима на территории свободного склада, включая порядок доступа лиц на такую территорию, утвержденному приказом                                 Министерства финансов Российской Федерации</w:t>
      </w:r>
    </w:p>
    <w:p w:rsidR="006F1BE9" w:rsidRPr="00783915" w:rsidRDefault="006F1BE9" w:rsidP="006F1BE9">
      <w:pPr>
        <w:autoSpaceDE w:val="0"/>
        <w:autoSpaceDN w:val="0"/>
        <w:spacing w:after="0" w:line="240" w:lineRule="auto"/>
        <w:ind w:left="8789"/>
        <w:jc w:val="center"/>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6"/>
          <w:szCs w:val="26"/>
          <w:lang w:eastAsia="ru-RU"/>
        </w:rPr>
        <w:t>от ________№__________</w:t>
      </w:r>
    </w:p>
    <w:p w:rsidR="006F1BE9" w:rsidRPr="00783915" w:rsidRDefault="006F1BE9" w:rsidP="006F1BE9">
      <w:pPr>
        <w:autoSpaceDE w:val="0"/>
        <w:autoSpaceDN w:val="0"/>
        <w:spacing w:after="0" w:line="240" w:lineRule="auto"/>
        <w:ind w:left="8789"/>
        <w:rPr>
          <w:rFonts w:ascii="Times New Roman" w:eastAsia="Times New Roman" w:hAnsi="Times New Roman" w:cs="Times New Roman"/>
          <w:sz w:val="26"/>
          <w:szCs w:val="26"/>
          <w:lang w:eastAsia="ru-RU"/>
        </w:rPr>
      </w:pPr>
    </w:p>
    <w:p w:rsidR="006F1BE9" w:rsidRPr="00783915" w:rsidRDefault="006F1BE9" w:rsidP="006F1BE9">
      <w:pPr>
        <w:autoSpaceDE w:val="0"/>
        <w:autoSpaceDN w:val="0"/>
        <w:spacing w:after="360" w:line="240" w:lineRule="auto"/>
        <w:jc w:val="right"/>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РЕКОМЕНДУЕМЫЙ ОБРАЗЕЦ</w:t>
      </w:r>
    </w:p>
    <w:p w:rsidR="006F1BE9" w:rsidRPr="00783915" w:rsidRDefault="006F1BE9" w:rsidP="006F1BE9">
      <w:pPr>
        <w:autoSpaceDE w:val="0"/>
        <w:autoSpaceDN w:val="0"/>
        <w:spacing w:after="0" w:line="240" w:lineRule="auto"/>
        <w:ind w:left="2268" w:right="7201"/>
        <w:jc w:val="center"/>
        <w:rPr>
          <w:rFonts w:ascii="Times New Roman" w:eastAsia="Times New Roman" w:hAnsi="Times New Roman" w:cs="Times New Roman"/>
          <w:sz w:val="16"/>
          <w:szCs w:val="16"/>
          <w:lang w:eastAsia="ru-RU"/>
        </w:rPr>
      </w:pPr>
    </w:p>
    <w:p w:rsidR="006F1BE9" w:rsidRPr="00783915" w:rsidRDefault="006F1BE9" w:rsidP="006F1BE9">
      <w:pPr>
        <w:autoSpaceDE w:val="0"/>
        <w:autoSpaceDN w:val="0"/>
        <w:adjustRightInd w:val="0"/>
        <w:spacing w:after="0" w:line="240" w:lineRule="auto"/>
        <w:ind w:left="2832" w:firstLine="708"/>
        <w:jc w:val="both"/>
        <w:outlineLvl w:val="0"/>
        <w:rPr>
          <w:rFonts w:ascii="Times New Roman" w:hAnsi="Times New Roman" w:cs="Times New Roman"/>
          <w:b/>
          <w:sz w:val="28"/>
          <w:szCs w:val="28"/>
        </w:rPr>
      </w:pPr>
      <w:r w:rsidRPr="00783915">
        <w:rPr>
          <w:rFonts w:ascii="Times New Roman" w:hAnsi="Times New Roman" w:cs="Times New Roman"/>
          <w:b/>
          <w:sz w:val="28"/>
          <w:szCs w:val="28"/>
        </w:rPr>
        <w:t>Журнал учета и регистрации пропусков на транспортное средство</w:t>
      </w:r>
    </w:p>
    <w:p w:rsidR="006F1BE9" w:rsidRPr="00783915" w:rsidRDefault="006F1BE9" w:rsidP="006F1BE9">
      <w:pPr>
        <w:autoSpaceDE w:val="0"/>
        <w:autoSpaceDN w:val="0"/>
        <w:adjustRightInd w:val="0"/>
        <w:spacing w:after="0" w:line="240" w:lineRule="auto"/>
        <w:ind w:left="2832" w:firstLine="708"/>
        <w:jc w:val="both"/>
        <w:outlineLvl w:val="0"/>
        <w:rPr>
          <w:rFonts w:ascii="Times New Roman" w:hAnsi="Times New Roman" w:cs="Times New Roman"/>
          <w:sz w:val="28"/>
          <w:szCs w:val="28"/>
        </w:rPr>
      </w:pPr>
    </w:p>
    <w:p w:rsidR="006F1BE9" w:rsidRPr="00783915" w:rsidRDefault="006F1BE9" w:rsidP="006F1BE9">
      <w:pPr>
        <w:autoSpaceDE w:val="0"/>
        <w:autoSpaceDN w:val="0"/>
        <w:adjustRightInd w:val="0"/>
        <w:spacing w:after="0" w:line="240" w:lineRule="auto"/>
        <w:ind w:left="2832" w:firstLine="708"/>
        <w:jc w:val="both"/>
        <w:outlineLvl w:val="0"/>
        <w:rPr>
          <w:rFonts w:ascii="Times New Roman" w:eastAsia="Times New Roman" w:hAnsi="Times New Roman" w:cs="Times New Roman"/>
          <w:b/>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
        <w:gridCol w:w="2615"/>
        <w:gridCol w:w="2835"/>
        <w:gridCol w:w="1276"/>
        <w:gridCol w:w="2409"/>
        <w:gridCol w:w="2552"/>
        <w:gridCol w:w="2551"/>
      </w:tblGrid>
      <w:tr w:rsidR="00783915" w:rsidRPr="00783915" w:rsidTr="00D527A6">
        <w:tc>
          <w:tcPr>
            <w:tcW w:w="504"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 </w:t>
            </w:r>
            <w:proofErr w:type="gramStart"/>
            <w:r w:rsidRPr="00783915">
              <w:rPr>
                <w:rFonts w:ascii="Times New Roman" w:eastAsia="Times New Roman" w:hAnsi="Times New Roman" w:cs="Times New Roman"/>
                <w:sz w:val="28"/>
                <w:szCs w:val="28"/>
                <w:lang w:eastAsia="ru-RU"/>
              </w:rPr>
              <w:t>п</w:t>
            </w:r>
            <w:proofErr w:type="gramEnd"/>
            <w:r w:rsidRPr="00783915">
              <w:rPr>
                <w:rFonts w:ascii="Times New Roman" w:eastAsia="Times New Roman" w:hAnsi="Times New Roman" w:cs="Times New Roman"/>
                <w:sz w:val="28"/>
                <w:szCs w:val="28"/>
                <w:lang w:eastAsia="ru-RU"/>
              </w:rPr>
              <w:t xml:space="preserve">/п </w:t>
            </w:r>
          </w:p>
        </w:tc>
        <w:tc>
          <w:tcPr>
            <w:tcW w:w="2615"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Регистрационный номер пропуска на транспортное средство </w:t>
            </w:r>
          </w:p>
        </w:tc>
        <w:tc>
          <w:tcPr>
            <w:tcW w:w="2835"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Регистрационный номер транспортного средства </w:t>
            </w:r>
          </w:p>
        </w:tc>
        <w:tc>
          <w:tcPr>
            <w:tcW w:w="1276"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Срок действия пропуска</w:t>
            </w:r>
          </w:p>
        </w:tc>
        <w:tc>
          <w:tcPr>
            <w:tcW w:w="2409"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Дата выдачи пропуска</w:t>
            </w:r>
          </w:p>
        </w:tc>
        <w:tc>
          <w:tcPr>
            <w:tcW w:w="2552"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Дата возврата временного (разового) пропуска</w:t>
            </w:r>
          </w:p>
        </w:tc>
        <w:tc>
          <w:tcPr>
            <w:tcW w:w="2551"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Примечание </w:t>
            </w:r>
          </w:p>
        </w:tc>
      </w:tr>
      <w:tr w:rsidR="006F1BE9" w:rsidRPr="00783915" w:rsidTr="00D527A6">
        <w:tc>
          <w:tcPr>
            <w:tcW w:w="504"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1 </w:t>
            </w:r>
          </w:p>
        </w:tc>
        <w:tc>
          <w:tcPr>
            <w:tcW w:w="2615"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2 </w:t>
            </w:r>
          </w:p>
        </w:tc>
        <w:tc>
          <w:tcPr>
            <w:tcW w:w="2835"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4 </w:t>
            </w:r>
          </w:p>
        </w:tc>
        <w:tc>
          <w:tcPr>
            <w:tcW w:w="2409"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6 </w:t>
            </w:r>
          </w:p>
        </w:tc>
        <w:tc>
          <w:tcPr>
            <w:tcW w:w="2551" w:type="dxa"/>
            <w:tcBorders>
              <w:top w:val="single" w:sz="4" w:space="0" w:color="auto"/>
              <w:left w:val="single" w:sz="4" w:space="0" w:color="auto"/>
              <w:bottom w:val="single" w:sz="4" w:space="0" w:color="auto"/>
              <w:right w:val="single" w:sz="4" w:space="0" w:color="auto"/>
            </w:tcBorders>
          </w:tcPr>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7 </w:t>
            </w:r>
          </w:p>
        </w:tc>
      </w:tr>
    </w:tbl>
    <w:p w:rsidR="006F1BE9" w:rsidRPr="00783915" w:rsidRDefault="006F1BE9" w:rsidP="006F1B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1BE9" w:rsidRPr="00783915" w:rsidRDefault="006F1BE9" w:rsidP="006F1BE9">
      <w:pPr>
        <w:spacing w:after="120" w:line="360" w:lineRule="auto"/>
        <w:rPr>
          <w:rFonts w:ascii="Times New Roman" w:eastAsia="Times New Roman" w:hAnsi="Times New Roman" w:cs="Times New Roman"/>
          <w:sz w:val="28"/>
          <w:szCs w:val="28"/>
          <w:lang w:eastAsia="ru-RU"/>
        </w:rPr>
      </w:pPr>
    </w:p>
    <w:p w:rsidR="006F1BE9" w:rsidRPr="00783915" w:rsidRDefault="006F1BE9" w:rsidP="006F1BE9">
      <w:pPr>
        <w:spacing w:before="240" w:after="240" w:line="360" w:lineRule="auto"/>
        <w:contextualSpacing/>
        <w:rPr>
          <w:rFonts w:ascii="Times New Roman" w:hAnsi="Times New Roman" w:cs="Times New Roman"/>
          <w:sz w:val="24"/>
          <w:szCs w:val="28"/>
        </w:rPr>
      </w:pPr>
    </w:p>
    <w:p w:rsidR="006F1BE9" w:rsidRPr="00783915" w:rsidRDefault="006F1BE9" w:rsidP="006F1BE9">
      <w:pPr>
        <w:spacing w:before="240" w:after="240" w:line="360" w:lineRule="auto"/>
        <w:contextualSpacing/>
        <w:rPr>
          <w:rFonts w:ascii="Times New Roman" w:hAnsi="Times New Roman" w:cs="Times New Roman"/>
          <w:sz w:val="24"/>
          <w:szCs w:val="28"/>
        </w:rPr>
      </w:pPr>
    </w:p>
    <w:p w:rsidR="006F1BE9" w:rsidRPr="00783915" w:rsidRDefault="006F1BE9" w:rsidP="006F1BE9">
      <w:pPr>
        <w:spacing w:before="240" w:after="240" w:line="360" w:lineRule="auto"/>
        <w:contextualSpacing/>
        <w:rPr>
          <w:rFonts w:ascii="Times New Roman" w:hAnsi="Times New Roman" w:cs="Times New Roman"/>
          <w:sz w:val="24"/>
          <w:szCs w:val="28"/>
        </w:rPr>
      </w:pPr>
    </w:p>
    <w:p w:rsidR="006F1BE9" w:rsidRPr="00783915" w:rsidRDefault="006F1BE9" w:rsidP="006F1BE9">
      <w:pPr>
        <w:spacing w:before="240" w:after="240" w:line="360" w:lineRule="auto"/>
        <w:contextualSpacing/>
        <w:rPr>
          <w:rFonts w:ascii="Times New Roman" w:hAnsi="Times New Roman" w:cs="Times New Roman"/>
          <w:sz w:val="24"/>
          <w:szCs w:val="28"/>
        </w:rPr>
      </w:pPr>
    </w:p>
    <w:p w:rsidR="006F1BE9" w:rsidRPr="00783915" w:rsidRDefault="006F1BE9" w:rsidP="006F1BE9">
      <w:pPr>
        <w:spacing w:before="240" w:after="240" w:line="360" w:lineRule="auto"/>
        <w:contextualSpacing/>
        <w:rPr>
          <w:rFonts w:ascii="Times New Roman" w:hAnsi="Times New Roman" w:cs="Times New Roman"/>
          <w:sz w:val="24"/>
          <w:szCs w:val="28"/>
        </w:rPr>
      </w:pPr>
    </w:p>
    <w:p w:rsidR="006F1BE9" w:rsidRPr="00783915" w:rsidRDefault="006F1BE9" w:rsidP="006F1BE9">
      <w:pPr>
        <w:spacing w:before="240" w:after="240" w:line="360" w:lineRule="auto"/>
        <w:contextualSpacing/>
        <w:rPr>
          <w:rFonts w:ascii="Times New Roman" w:hAnsi="Times New Roman" w:cs="Times New Roman"/>
          <w:sz w:val="24"/>
          <w:szCs w:val="28"/>
        </w:rPr>
      </w:pPr>
    </w:p>
    <w:p w:rsidR="006F1BE9" w:rsidRPr="00783915" w:rsidRDefault="006F1BE9" w:rsidP="006F1BE9">
      <w:pPr>
        <w:spacing w:before="240" w:after="240" w:line="360" w:lineRule="auto"/>
        <w:contextualSpacing/>
        <w:rPr>
          <w:rFonts w:ascii="Times New Roman" w:hAnsi="Times New Roman" w:cs="Times New Roman"/>
          <w:sz w:val="24"/>
          <w:szCs w:val="28"/>
        </w:rPr>
      </w:pPr>
    </w:p>
    <w:p w:rsidR="006F1BE9" w:rsidRPr="00783915" w:rsidRDefault="006F1BE9" w:rsidP="006F1BE9">
      <w:pPr>
        <w:autoSpaceDE w:val="0"/>
        <w:autoSpaceDN w:val="0"/>
        <w:spacing w:after="0" w:line="240" w:lineRule="auto"/>
        <w:ind w:left="8081" w:firstLine="708"/>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lastRenderedPageBreak/>
        <w:t>Приложение № 4</w:t>
      </w:r>
    </w:p>
    <w:p w:rsidR="006F1BE9" w:rsidRPr="00783915" w:rsidRDefault="006F1BE9" w:rsidP="006F1BE9">
      <w:pPr>
        <w:autoSpaceDE w:val="0"/>
        <w:autoSpaceDN w:val="0"/>
        <w:spacing w:after="0" w:line="240" w:lineRule="auto"/>
        <w:ind w:left="8789"/>
        <w:jc w:val="center"/>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6"/>
          <w:szCs w:val="26"/>
          <w:lang w:eastAsia="ru-RU"/>
        </w:rPr>
        <w:t>к Порядку обеспечения контрольно-пропускного режима на территории свободного склада, включая порядок доступа лиц на такую территорию, утвержденному приказом                                   Министерства финансов Российской Федерации</w:t>
      </w:r>
    </w:p>
    <w:p w:rsidR="006F1BE9" w:rsidRPr="00783915" w:rsidRDefault="006F1BE9" w:rsidP="006F1BE9">
      <w:pPr>
        <w:autoSpaceDE w:val="0"/>
        <w:autoSpaceDN w:val="0"/>
        <w:spacing w:after="0" w:line="240" w:lineRule="auto"/>
        <w:ind w:left="8789"/>
        <w:jc w:val="center"/>
        <w:rPr>
          <w:rFonts w:ascii="Times New Roman" w:eastAsia="Times New Roman" w:hAnsi="Times New Roman" w:cs="Times New Roman"/>
          <w:sz w:val="26"/>
          <w:szCs w:val="26"/>
          <w:lang w:eastAsia="ru-RU"/>
        </w:rPr>
      </w:pPr>
      <w:r w:rsidRPr="00783915">
        <w:rPr>
          <w:rFonts w:ascii="Times New Roman" w:eastAsia="Times New Roman" w:hAnsi="Times New Roman" w:cs="Times New Roman"/>
          <w:sz w:val="26"/>
          <w:szCs w:val="26"/>
          <w:lang w:eastAsia="ru-RU"/>
        </w:rPr>
        <w:t>от ________№__________</w:t>
      </w:r>
    </w:p>
    <w:p w:rsidR="006F1BE9" w:rsidRPr="00783915" w:rsidRDefault="006F1BE9" w:rsidP="006F1BE9">
      <w:pPr>
        <w:autoSpaceDE w:val="0"/>
        <w:autoSpaceDN w:val="0"/>
        <w:spacing w:after="0" w:line="240" w:lineRule="auto"/>
        <w:ind w:left="8789"/>
        <w:rPr>
          <w:rFonts w:ascii="Times New Roman" w:eastAsia="Times New Roman" w:hAnsi="Times New Roman" w:cs="Times New Roman"/>
          <w:sz w:val="26"/>
          <w:szCs w:val="26"/>
          <w:lang w:eastAsia="ru-RU"/>
        </w:rPr>
      </w:pPr>
    </w:p>
    <w:p w:rsidR="006F1BE9" w:rsidRPr="00783915" w:rsidRDefault="006F1BE9" w:rsidP="006F1BE9">
      <w:pPr>
        <w:autoSpaceDE w:val="0"/>
        <w:autoSpaceDN w:val="0"/>
        <w:spacing w:after="360" w:line="240" w:lineRule="auto"/>
        <w:ind w:left="9356"/>
        <w:rPr>
          <w:rFonts w:ascii="Times New Roman" w:eastAsia="Times New Roman" w:hAnsi="Times New Roman" w:cs="Times New Roman"/>
          <w:sz w:val="28"/>
          <w:szCs w:val="28"/>
          <w:lang w:eastAsia="ru-RU"/>
        </w:rPr>
      </w:pPr>
    </w:p>
    <w:p w:rsidR="006F1BE9" w:rsidRPr="00783915" w:rsidRDefault="006F1BE9" w:rsidP="006F1BE9">
      <w:pPr>
        <w:autoSpaceDE w:val="0"/>
        <w:autoSpaceDN w:val="0"/>
        <w:spacing w:after="360" w:line="240" w:lineRule="auto"/>
        <w:jc w:val="right"/>
        <w:rPr>
          <w:rFonts w:ascii="Times New Roman" w:eastAsia="Times New Roman" w:hAnsi="Times New Roman" w:cs="Times New Roman"/>
          <w:sz w:val="24"/>
          <w:szCs w:val="24"/>
          <w:lang w:eastAsia="ru-RU"/>
        </w:rPr>
      </w:pPr>
      <w:r w:rsidRPr="00783915">
        <w:rPr>
          <w:rFonts w:ascii="Times New Roman" w:eastAsia="Times New Roman" w:hAnsi="Times New Roman" w:cs="Times New Roman"/>
          <w:sz w:val="24"/>
          <w:szCs w:val="24"/>
          <w:lang w:eastAsia="ru-RU"/>
        </w:rPr>
        <w:t>РЕКОМЕНДУЕМЫЙ ОБРАЗЕЦ</w:t>
      </w:r>
    </w:p>
    <w:p w:rsidR="006F1BE9" w:rsidRPr="00783915" w:rsidRDefault="006F1BE9" w:rsidP="006F1BE9">
      <w:pPr>
        <w:autoSpaceDE w:val="0"/>
        <w:autoSpaceDN w:val="0"/>
        <w:spacing w:after="0" w:line="240" w:lineRule="auto"/>
        <w:ind w:left="2268" w:right="7201"/>
        <w:jc w:val="center"/>
        <w:rPr>
          <w:rFonts w:ascii="Times New Roman" w:eastAsia="Times New Roman" w:hAnsi="Times New Roman" w:cs="Times New Roman"/>
          <w:sz w:val="16"/>
          <w:szCs w:val="16"/>
          <w:lang w:eastAsia="ru-RU"/>
        </w:rPr>
      </w:pPr>
    </w:p>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3915">
        <w:rPr>
          <w:rFonts w:ascii="Times New Roman" w:eastAsia="Times New Roman" w:hAnsi="Times New Roman" w:cs="Times New Roman"/>
          <w:b/>
          <w:sz w:val="28"/>
          <w:szCs w:val="28"/>
          <w:lang w:eastAsia="ru-RU"/>
        </w:rPr>
        <w:t>Журнал учета въезда (выезда) транспортных средств на (с) территори</w:t>
      </w:r>
      <w:proofErr w:type="gramStart"/>
      <w:r w:rsidRPr="00783915">
        <w:rPr>
          <w:rFonts w:ascii="Times New Roman" w:eastAsia="Times New Roman" w:hAnsi="Times New Roman" w:cs="Times New Roman"/>
          <w:b/>
          <w:sz w:val="28"/>
          <w:szCs w:val="28"/>
          <w:lang w:eastAsia="ru-RU"/>
        </w:rPr>
        <w:t>ю(</w:t>
      </w:r>
      <w:proofErr w:type="spellStart"/>
      <w:proofErr w:type="gramEnd"/>
      <w:r w:rsidRPr="00783915">
        <w:rPr>
          <w:rFonts w:ascii="Times New Roman" w:eastAsia="Times New Roman" w:hAnsi="Times New Roman" w:cs="Times New Roman"/>
          <w:b/>
          <w:sz w:val="28"/>
          <w:szCs w:val="28"/>
          <w:lang w:eastAsia="ru-RU"/>
        </w:rPr>
        <w:t>ии</w:t>
      </w:r>
      <w:proofErr w:type="spellEnd"/>
      <w:r w:rsidRPr="00783915">
        <w:rPr>
          <w:rFonts w:ascii="Times New Roman" w:eastAsia="Times New Roman" w:hAnsi="Times New Roman" w:cs="Times New Roman"/>
          <w:b/>
          <w:sz w:val="28"/>
          <w:szCs w:val="28"/>
          <w:lang w:eastAsia="ru-RU"/>
        </w:rPr>
        <w:t xml:space="preserve">) свободного склада </w:t>
      </w:r>
    </w:p>
    <w:p w:rsidR="006F1BE9" w:rsidRPr="00783915" w:rsidRDefault="006F1BE9" w:rsidP="006F1BE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F1BE9" w:rsidRPr="00783915" w:rsidRDefault="006F1BE9" w:rsidP="006F1BE9">
      <w:pPr>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25"/>
        <w:gridCol w:w="3544"/>
        <w:gridCol w:w="3040"/>
        <w:gridCol w:w="2088"/>
        <w:gridCol w:w="2410"/>
        <w:gridCol w:w="2384"/>
      </w:tblGrid>
      <w:tr w:rsidR="00783915" w:rsidRPr="00783915" w:rsidTr="00D527A6">
        <w:trPr>
          <w:jc w:val="center"/>
        </w:trPr>
        <w:tc>
          <w:tcPr>
            <w:tcW w:w="825"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 </w:t>
            </w:r>
            <w:proofErr w:type="gramStart"/>
            <w:r w:rsidRPr="00783915">
              <w:rPr>
                <w:rFonts w:ascii="Times New Roman" w:eastAsia="Times New Roman" w:hAnsi="Times New Roman" w:cs="Times New Roman"/>
                <w:sz w:val="28"/>
                <w:szCs w:val="28"/>
                <w:lang w:eastAsia="ru-RU"/>
              </w:rPr>
              <w:t>п</w:t>
            </w:r>
            <w:proofErr w:type="gramEnd"/>
            <w:r w:rsidRPr="00783915">
              <w:rPr>
                <w:rFonts w:ascii="Times New Roman" w:eastAsia="Times New Roman" w:hAnsi="Times New Roman" w:cs="Times New Roman"/>
                <w:sz w:val="28"/>
                <w:szCs w:val="28"/>
                <w:lang w:eastAsia="ru-RU"/>
              </w:rPr>
              <w:t xml:space="preserve">/п </w:t>
            </w:r>
          </w:p>
        </w:tc>
        <w:tc>
          <w:tcPr>
            <w:tcW w:w="3544"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Регистрационный номер пропуска на транспортное средство </w:t>
            </w:r>
          </w:p>
        </w:tc>
        <w:tc>
          <w:tcPr>
            <w:tcW w:w="3040"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Регистрационный номер транспортного средства </w:t>
            </w:r>
          </w:p>
        </w:tc>
        <w:tc>
          <w:tcPr>
            <w:tcW w:w="2088"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Дата въезда (выезда) транспортного средства</w:t>
            </w:r>
          </w:p>
        </w:tc>
        <w:tc>
          <w:tcPr>
            <w:tcW w:w="2410"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Время въезда (выезда) транспортного средства</w:t>
            </w:r>
          </w:p>
        </w:tc>
        <w:tc>
          <w:tcPr>
            <w:tcW w:w="2384"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Примечание </w:t>
            </w:r>
          </w:p>
        </w:tc>
      </w:tr>
      <w:tr w:rsidR="006F1BE9" w:rsidRPr="00783915" w:rsidTr="00D527A6">
        <w:trPr>
          <w:jc w:val="center"/>
        </w:trPr>
        <w:tc>
          <w:tcPr>
            <w:tcW w:w="825"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1 </w:t>
            </w:r>
          </w:p>
        </w:tc>
        <w:tc>
          <w:tcPr>
            <w:tcW w:w="3544"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2 </w:t>
            </w:r>
          </w:p>
          <w:p w:rsidR="006F1BE9" w:rsidRPr="00783915" w:rsidRDefault="006F1BE9" w:rsidP="00D527A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40"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3 </w:t>
            </w:r>
          </w:p>
        </w:tc>
        <w:tc>
          <w:tcPr>
            <w:tcW w:w="2088"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5 </w:t>
            </w:r>
          </w:p>
        </w:tc>
        <w:tc>
          <w:tcPr>
            <w:tcW w:w="2384" w:type="dxa"/>
            <w:tcBorders>
              <w:top w:val="single" w:sz="4" w:space="0" w:color="auto"/>
              <w:left w:val="single" w:sz="4" w:space="0" w:color="auto"/>
              <w:bottom w:val="single" w:sz="4" w:space="0" w:color="auto"/>
              <w:right w:val="single" w:sz="4" w:space="0" w:color="auto"/>
            </w:tcBorders>
          </w:tcPr>
          <w:p w:rsidR="006F1BE9" w:rsidRPr="00783915" w:rsidRDefault="006F1BE9" w:rsidP="00D527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3915">
              <w:rPr>
                <w:rFonts w:ascii="Times New Roman" w:eastAsia="Times New Roman" w:hAnsi="Times New Roman" w:cs="Times New Roman"/>
                <w:sz w:val="28"/>
                <w:szCs w:val="28"/>
                <w:lang w:eastAsia="ru-RU"/>
              </w:rPr>
              <w:t xml:space="preserve">6 </w:t>
            </w:r>
          </w:p>
        </w:tc>
      </w:tr>
    </w:tbl>
    <w:p w:rsidR="006F1BE9" w:rsidRPr="00783915" w:rsidRDefault="006F1BE9" w:rsidP="006F1BE9"/>
    <w:p w:rsidR="00F60D55" w:rsidRPr="00783915" w:rsidRDefault="00A7578E" w:rsidP="00935F86">
      <w:pPr>
        <w:tabs>
          <w:tab w:val="left" w:pos="1755"/>
        </w:tabs>
      </w:pPr>
    </w:p>
    <w:sectPr w:rsidR="00F60D55" w:rsidRPr="00783915" w:rsidSect="006F1BE9">
      <w:pgSz w:w="16838" w:h="11906" w:orient="landscape"/>
      <w:pgMar w:top="426"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8E" w:rsidRDefault="00A7578E" w:rsidP="007414AA">
      <w:pPr>
        <w:spacing w:after="0" w:line="240" w:lineRule="auto"/>
      </w:pPr>
      <w:r>
        <w:separator/>
      </w:r>
    </w:p>
  </w:endnote>
  <w:endnote w:type="continuationSeparator" w:id="0">
    <w:p w:rsidR="00A7578E" w:rsidRDefault="00A7578E" w:rsidP="0074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8E" w:rsidRDefault="00A7578E" w:rsidP="007414AA">
      <w:pPr>
        <w:spacing w:after="0" w:line="240" w:lineRule="auto"/>
      </w:pPr>
      <w:r>
        <w:separator/>
      </w:r>
    </w:p>
  </w:footnote>
  <w:footnote w:type="continuationSeparator" w:id="0">
    <w:p w:rsidR="00A7578E" w:rsidRDefault="00A7578E" w:rsidP="007414AA">
      <w:pPr>
        <w:spacing w:after="0" w:line="240" w:lineRule="auto"/>
      </w:pPr>
      <w:r>
        <w:continuationSeparator/>
      </w:r>
    </w:p>
  </w:footnote>
  <w:footnote w:id="1">
    <w:p w:rsidR="006F1BE9" w:rsidRPr="00A9786C" w:rsidRDefault="006F1BE9" w:rsidP="006F1BE9">
      <w:pPr>
        <w:pStyle w:val="a9"/>
        <w:jc w:val="both"/>
      </w:pPr>
      <w:r w:rsidRPr="009E49E0">
        <w:rPr>
          <w:rStyle w:val="ab"/>
          <w:sz w:val="28"/>
          <w:szCs w:val="28"/>
        </w:rPr>
        <w:footnoteRef/>
      </w:r>
      <w:r>
        <w:t>Указываются реквизиты р</w:t>
      </w:r>
      <w:r w:rsidRPr="00A9786C">
        <w:rPr>
          <w:rFonts w:eastAsia="Times New Roman"/>
          <w:lang w:eastAsia="ru-RU"/>
        </w:rPr>
        <w:t>азрешени</w:t>
      </w:r>
      <w:r>
        <w:rPr>
          <w:rFonts w:eastAsia="Times New Roman"/>
          <w:lang w:eastAsia="ru-RU"/>
        </w:rPr>
        <w:t>я</w:t>
      </w:r>
      <w:r w:rsidRPr="00A9786C">
        <w:rPr>
          <w:rFonts w:eastAsia="Times New Roman"/>
          <w:lang w:eastAsia="ru-RU"/>
        </w:rPr>
        <w:t xml:space="preserve"> таможенного органа на вывоз товаров с территории свободного склада, если </w:t>
      </w:r>
      <w:r>
        <w:rPr>
          <w:rFonts w:eastAsia="Times New Roman"/>
          <w:lang w:eastAsia="ru-RU"/>
        </w:rPr>
        <w:t>выдача такого разрешения предусмотрена законодательством Российской Федерации о таможенном регулировании.</w:t>
      </w:r>
    </w:p>
  </w:footnote>
  <w:footnote w:id="2">
    <w:p w:rsidR="006F1BE9" w:rsidRDefault="006F1BE9" w:rsidP="006F1BE9">
      <w:pPr>
        <w:pStyle w:val="a9"/>
        <w:jc w:val="both"/>
      </w:pPr>
      <w:r w:rsidRPr="008B7165">
        <w:rPr>
          <w:rStyle w:val="ab"/>
          <w:color w:val="FFFFFF" w:themeColor="background1"/>
        </w:rPr>
        <w:footnoteRef/>
      </w:r>
      <w:r>
        <w:t>*Указываются реквизиты р</w:t>
      </w:r>
      <w:r w:rsidRPr="00A9786C">
        <w:rPr>
          <w:rFonts w:eastAsia="Times New Roman"/>
          <w:lang w:eastAsia="ru-RU"/>
        </w:rPr>
        <w:t>азрешени</w:t>
      </w:r>
      <w:r>
        <w:rPr>
          <w:rFonts w:eastAsia="Times New Roman"/>
          <w:lang w:eastAsia="ru-RU"/>
        </w:rPr>
        <w:t>я</w:t>
      </w:r>
      <w:r w:rsidRPr="00A9786C">
        <w:rPr>
          <w:rFonts w:eastAsia="Times New Roman"/>
          <w:lang w:eastAsia="ru-RU"/>
        </w:rPr>
        <w:t xml:space="preserve"> таможенного органа на вывоз товаров с территории свободного склада, если </w:t>
      </w:r>
      <w:r>
        <w:rPr>
          <w:rFonts w:eastAsia="Times New Roman"/>
          <w:lang w:eastAsia="ru-RU"/>
        </w:rPr>
        <w:t>выдача такого разрешения предусмотрена законодательством Российской Федерации о таможенном регулировании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A" w:rsidRDefault="007414AA">
    <w:pPr>
      <w:pStyle w:val="a3"/>
      <w:jc w:val="center"/>
    </w:pPr>
  </w:p>
  <w:p w:rsidR="007414AA" w:rsidRDefault="007414AA">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319829"/>
      <w:docPartObj>
        <w:docPartGallery w:val="Page Numbers (Top of Page)"/>
        <w:docPartUnique/>
      </w:docPartObj>
    </w:sdtPr>
    <w:sdtEndPr/>
    <w:sdtContent>
      <w:p w:rsidR="007414AA" w:rsidRDefault="007414AA">
        <w:pPr>
          <w:pStyle w:val="a3"/>
          <w:jc w:val="center"/>
        </w:pPr>
        <w:r>
          <w:fldChar w:fldCharType="begin"/>
        </w:r>
        <w:r>
          <w:instrText>PAGE   \* MERGEFORMAT</w:instrText>
        </w:r>
        <w:r>
          <w:fldChar w:fldCharType="separate"/>
        </w:r>
        <w:r w:rsidR="00D15DCF">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A" w:rsidRDefault="007414AA">
    <w:pPr>
      <w:pStyle w:val="a3"/>
      <w:jc w:val="center"/>
    </w:pPr>
  </w:p>
  <w:p w:rsidR="007414AA" w:rsidRDefault="007414A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60"/>
    <w:rsid w:val="000E53FD"/>
    <w:rsid w:val="00190D9E"/>
    <w:rsid w:val="00272C25"/>
    <w:rsid w:val="002757A1"/>
    <w:rsid w:val="002763FB"/>
    <w:rsid w:val="00373DB1"/>
    <w:rsid w:val="00460D73"/>
    <w:rsid w:val="004D2C1B"/>
    <w:rsid w:val="0054716A"/>
    <w:rsid w:val="006A286B"/>
    <w:rsid w:val="006F1BE9"/>
    <w:rsid w:val="0071235D"/>
    <w:rsid w:val="007308F8"/>
    <w:rsid w:val="007414AA"/>
    <w:rsid w:val="00783915"/>
    <w:rsid w:val="00935F86"/>
    <w:rsid w:val="009A7C1B"/>
    <w:rsid w:val="00A30F9C"/>
    <w:rsid w:val="00A7578E"/>
    <w:rsid w:val="00B03A36"/>
    <w:rsid w:val="00C27D86"/>
    <w:rsid w:val="00C66269"/>
    <w:rsid w:val="00CB6BBF"/>
    <w:rsid w:val="00D15DCF"/>
    <w:rsid w:val="00E46960"/>
    <w:rsid w:val="00EB5A9B"/>
    <w:rsid w:val="00F7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4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4AA"/>
  </w:style>
  <w:style w:type="paragraph" w:styleId="a5">
    <w:name w:val="Balloon Text"/>
    <w:basedOn w:val="a"/>
    <w:link w:val="a6"/>
    <w:uiPriority w:val="99"/>
    <w:semiHidden/>
    <w:unhideWhenUsed/>
    <w:rsid w:val="007414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14AA"/>
    <w:rPr>
      <w:rFonts w:ascii="Tahoma" w:hAnsi="Tahoma" w:cs="Tahoma"/>
      <w:sz w:val="16"/>
      <w:szCs w:val="16"/>
    </w:rPr>
  </w:style>
  <w:style w:type="paragraph" w:styleId="a7">
    <w:name w:val="footer"/>
    <w:basedOn w:val="a"/>
    <w:link w:val="a8"/>
    <w:uiPriority w:val="99"/>
    <w:unhideWhenUsed/>
    <w:rsid w:val="007414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4AA"/>
  </w:style>
  <w:style w:type="paragraph" w:styleId="a9">
    <w:name w:val="footnote text"/>
    <w:basedOn w:val="a"/>
    <w:link w:val="aa"/>
    <w:uiPriority w:val="99"/>
    <w:semiHidden/>
    <w:unhideWhenUsed/>
    <w:rsid w:val="006F1BE9"/>
    <w:pPr>
      <w:spacing w:after="0" w:line="240" w:lineRule="auto"/>
      <w:contextualSpacing/>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6F1BE9"/>
    <w:rPr>
      <w:rFonts w:ascii="Times New Roman" w:hAnsi="Times New Roman" w:cs="Times New Roman"/>
      <w:sz w:val="20"/>
      <w:szCs w:val="20"/>
    </w:rPr>
  </w:style>
  <w:style w:type="character" w:styleId="ab">
    <w:name w:val="footnote reference"/>
    <w:basedOn w:val="a0"/>
    <w:uiPriority w:val="99"/>
    <w:semiHidden/>
    <w:unhideWhenUsed/>
    <w:rsid w:val="006F1B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4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4AA"/>
  </w:style>
  <w:style w:type="paragraph" w:styleId="a5">
    <w:name w:val="Balloon Text"/>
    <w:basedOn w:val="a"/>
    <w:link w:val="a6"/>
    <w:uiPriority w:val="99"/>
    <w:semiHidden/>
    <w:unhideWhenUsed/>
    <w:rsid w:val="007414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14AA"/>
    <w:rPr>
      <w:rFonts w:ascii="Tahoma" w:hAnsi="Tahoma" w:cs="Tahoma"/>
      <w:sz w:val="16"/>
      <w:szCs w:val="16"/>
    </w:rPr>
  </w:style>
  <w:style w:type="paragraph" w:styleId="a7">
    <w:name w:val="footer"/>
    <w:basedOn w:val="a"/>
    <w:link w:val="a8"/>
    <w:uiPriority w:val="99"/>
    <w:unhideWhenUsed/>
    <w:rsid w:val="007414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4AA"/>
  </w:style>
  <w:style w:type="paragraph" w:styleId="a9">
    <w:name w:val="footnote text"/>
    <w:basedOn w:val="a"/>
    <w:link w:val="aa"/>
    <w:uiPriority w:val="99"/>
    <w:semiHidden/>
    <w:unhideWhenUsed/>
    <w:rsid w:val="006F1BE9"/>
    <w:pPr>
      <w:spacing w:after="0" w:line="240" w:lineRule="auto"/>
      <w:contextualSpacing/>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6F1BE9"/>
    <w:rPr>
      <w:rFonts w:ascii="Times New Roman" w:hAnsi="Times New Roman" w:cs="Times New Roman"/>
      <w:sz w:val="20"/>
      <w:szCs w:val="20"/>
    </w:rPr>
  </w:style>
  <w:style w:type="character" w:styleId="ab">
    <w:name w:val="footnote reference"/>
    <w:basedOn w:val="a0"/>
    <w:uiPriority w:val="99"/>
    <w:semiHidden/>
    <w:unhideWhenUsed/>
    <w:rsid w:val="006F1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3102-AE6F-40B2-A856-A48357E1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ФИЛИППЕНКОВА ОЛЬГА АЛЕКСАНДРОВНА</dc:creator>
  <cp:lastModifiedBy>ФИЛИППЕНКОВА ОЛЬГА АЛЕКСАНДРОВНА</cp:lastModifiedBy>
  <cp:revision>7</cp:revision>
  <dcterms:created xsi:type="dcterms:W3CDTF">2020-08-21T12:02:00Z</dcterms:created>
  <dcterms:modified xsi:type="dcterms:W3CDTF">2020-08-25T08:39:00Z</dcterms:modified>
</cp:coreProperties>
</file>