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945E3" w14:textId="77777777" w:rsidR="00400F73" w:rsidRPr="00161DCB" w:rsidRDefault="00161DCB" w:rsidP="00161DCB">
      <w:pPr>
        <w:pStyle w:val="ConsPlusTitle"/>
        <w:spacing w:line="36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61DCB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14:paraId="2ABAFAEB" w14:textId="77777777" w:rsidR="00400F73" w:rsidRDefault="00400F73" w:rsidP="00C16C5C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38E0F6" w14:textId="77777777" w:rsidR="00400F73" w:rsidRDefault="00400F73" w:rsidP="00C16C5C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1B242B" w14:textId="77777777" w:rsidR="00400F73" w:rsidRDefault="00400F73" w:rsidP="00C16C5C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47678E" w14:textId="77777777" w:rsidR="00400F73" w:rsidRDefault="00400F73" w:rsidP="00C16C5C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5C7593" w14:textId="77777777" w:rsidR="00400F73" w:rsidRDefault="00400F73" w:rsidP="00C16C5C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174AB6" w14:textId="77777777" w:rsidR="00400F73" w:rsidRDefault="00400F73" w:rsidP="00C16C5C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9A1ECE" w14:textId="77777777" w:rsidR="00400F73" w:rsidRDefault="00400F73" w:rsidP="00C16C5C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9C93E3" w14:textId="77777777" w:rsidR="00400F73" w:rsidRDefault="00400F73" w:rsidP="00C16C5C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E23724" w14:textId="7DEBB353" w:rsidR="00D8217E" w:rsidRPr="008240F4" w:rsidRDefault="00D8217E" w:rsidP="0091614A">
      <w:pPr>
        <w:pStyle w:val="ConsPlusTitle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86DE5">
        <w:rPr>
          <w:rFonts w:ascii="Times New Roman" w:hAnsi="Times New Roman" w:cs="Times New Roman"/>
          <w:sz w:val="28"/>
          <w:szCs w:val="28"/>
        </w:rPr>
        <w:t xml:space="preserve">О </w:t>
      </w:r>
      <w:r w:rsidR="0078498A">
        <w:rPr>
          <w:rFonts w:ascii="Times New Roman" w:hAnsi="Times New Roman" w:cs="Times New Roman"/>
          <w:sz w:val="28"/>
          <w:szCs w:val="28"/>
        </w:rPr>
        <w:t>внесении изменений в</w:t>
      </w:r>
      <w:r w:rsidR="00643311">
        <w:rPr>
          <w:rFonts w:ascii="Times New Roman" w:hAnsi="Times New Roman" w:cs="Times New Roman"/>
          <w:sz w:val="28"/>
          <w:szCs w:val="28"/>
        </w:rPr>
        <w:t xml:space="preserve"> </w:t>
      </w:r>
      <w:r w:rsidR="006C5C91">
        <w:rPr>
          <w:rFonts w:ascii="Times New Roman" w:hAnsi="Times New Roman" w:cs="Times New Roman"/>
          <w:sz w:val="28"/>
          <w:szCs w:val="28"/>
        </w:rPr>
        <w:t>О</w:t>
      </w:r>
      <w:r w:rsidR="007C5D86" w:rsidRPr="00F86DE5">
        <w:rPr>
          <w:rFonts w:ascii="Times New Roman" w:hAnsi="Times New Roman" w:cs="Times New Roman"/>
          <w:sz w:val="28"/>
          <w:szCs w:val="28"/>
        </w:rPr>
        <w:t>бщи</w:t>
      </w:r>
      <w:r w:rsidR="0078498A">
        <w:rPr>
          <w:rFonts w:ascii="Times New Roman" w:hAnsi="Times New Roman" w:cs="Times New Roman"/>
          <w:sz w:val="28"/>
          <w:szCs w:val="28"/>
        </w:rPr>
        <w:t>е</w:t>
      </w:r>
      <w:r w:rsidR="007C5D86" w:rsidRPr="00F86DE5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78498A">
        <w:rPr>
          <w:rFonts w:ascii="Times New Roman" w:hAnsi="Times New Roman" w:cs="Times New Roman"/>
          <w:sz w:val="28"/>
          <w:szCs w:val="28"/>
        </w:rPr>
        <w:t>я</w:t>
      </w:r>
      <w:r w:rsidR="007C5D86" w:rsidRPr="00F86DE5">
        <w:rPr>
          <w:rFonts w:ascii="Times New Roman" w:hAnsi="Times New Roman" w:cs="Times New Roman"/>
          <w:sz w:val="28"/>
          <w:szCs w:val="28"/>
        </w:rPr>
        <w:t xml:space="preserve"> к </w:t>
      </w:r>
      <w:r w:rsidR="007C5D86" w:rsidRPr="001A3F1F">
        <w:rPr>
          <w:rFonts w:ascii="Times New Roman" w:hAnsi="Times New Roman" w:cs="Times New Roman"/>
          <w:sz w:val="28"/>
          <w:szCs w:val="28"/>
        </w:rPr>
        <w:t>возврат</w:t>
      </w:r>
      <w:r w:rsidR="007C3EC4" w:rsidRPr="001A3F1F">
        <w:rPr>
          <w:rFonts w:ascii="Times New Roman" w:hAnsi="Times New Roman" w:cs="Times New Roman"/>
          <w:sz w:val="28"/>
          <w:szCs w:val="28"/>
        </w:rPr>
        <w:t>у</w:t>
      </w:r>
      <w:r w:rsidR="007C5D86" w:rsidRPr="001A3F1F">
        <w:rPr>
          <w:rFonts w:ascii="Times New Roman" w:hAnsi="Times New Roman" w:cs="Times New Roman"/>
          <w:sz w:val="28"/>
          <w:szCs w:val="28"/>
        </w:rPr>
        <w:t xml:space="preserve"> </w:t>
      </w:r>
      <w:del w:id="0" w:author="Жижин Никита Сергеевич" w:date="2022-10-10T19:06:00Z">
        <w:r w:rsidR="007C5D86" w:rsidRPr="001A3F1F" w:rsidDel="00A235FD">
          <w:rPr>
            <w:rFonts w:ascii="Times New Roman" w:hAnsi="Times New Roman" w:cs="Times New Roman"/>
            <w:sz w:val="28"/>
            <w:szCs w:val="28"/>
          </w:rPr>
          <w:br/>
        </w:r>
      </w:del>
      <w:r w:rsidR="007C5D86" w:rsidRPr="001A3F1F">
        <w:rPr>
          <w:rFonts w:ascii="Times New Roman" w:hAnsi="Times New Roman" w:cs="Times New Roman"/>
          <w:sz w:val="28"/>
          <w:szCs w:val="28"/>
        </w:rPr>
        <w:t>излишне уплаченных</w:t>
      </w:r>
      <w:ins w:id="1" w:author="Жижин Никита Сергеевич" w:date="2022-10-11T09:12:00Z">
        <w:r w:rsidR="002A45F0">
          <w:rPr>
            <w:rFonts w:ascii="Times New Roman" w:hAnsi="Times New Roman" w:cs="Times New Roman"/>
            <w:sz w:val="28"/>
            <w:szCs w:val="28"/>
          </w:rPr>
          <w:t> </w:t>
        </w:r>
      </w:ins>
      <w:del w:id="2" w:author="Жижин Никита Сергеевич" w:date="2022-10-11T09:12:00Z">
        <w:r w:rsidR="007C5D86" w:rsidRPr="001A3F1F" w:rsidDel="002A45F0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="007C5D86" w:rsidRPr="001A3F1F">
        <w:rPr>
          <w:rFonts w:ascii="Times New Roman" w:hAnsi="Times New Roman" w:cs="Times New Roman"/>
          <w:sz w:val="28"/>
          <w:szCs w:val="28"/>
        </w:rPr>
        <w:t>(взысканных) платежей</w:t>
      </w:r>
      <w:r w:rsidR="0078498A">
        <w:rPr>
          <w:rFonts w:ascii="Times New Roman" w:hAnsi="Times New Roman" w:cs="Times New Roman"/>
          <w:sz w:val="28"/>
          <w:szCs w:val="28"/>
        </w:rPr>
        <w:t>,</w:t>
      </w:r>
      <w:ins w:id="3" w:author="Жижин Никита Сергеевич" w:date="2022-10-10T19:06:00Z">
        <w:r w:rsidR="00A235FD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del w:id="4" w:author="Жижин Никита Сергеевич" w:date="2022-10-10T19:06:00Z">
        <w:r w:rsidR="0078498A" w:rsidDel="00A235FD">
          <w:rPr>
            <w:rFonts w:ascii="Times New Roman" w:hAnsi="Times New Roman" w:cs="Times New Roman"/>
            <w:sz w:val="28"/>
            <w:szCs w:val="28"/>
          </w:rPr>
          <w:br/>
        </w:r>
      </w:del>
      <w:r w:rsidR="0078498A">
        <w:rPr>
          <w:rFonts w:ascii="Times New Roman" w:hAnsi="Times New Roman" w:cs="Times New Roman"/>
          <w:sz w:val="28"/>
          <w:szCs w:val="28"/>
        </w:rPr>
        <w:t>утвержденные приказом Министерства</w:t>
      </w:r>
      <w:ins w:id="5" w:author="Жижин Никита Сергеевич" w:date="2022-10-11T09:12:00Z">
        <w:r w:rsidR="002A45F0">
          <w:rPr>
            <w:rFonts w:ascii="Times New Roman" w:hAnsi="Times New Roman" w:cs="Times New Roman"/>
            <w:sz w:val="28"/>
            <w:szCs w:val="28"/>
          </w:rPr>
          <w:t> </w:t>
        </w:r>
      </w:ins>
      <w:del w:id="6" w:author="Жижин Никита Сергеевич" w:date="2022-10-11T09:12:00Z">
        <w:r w:rsidR="0078498A" w:rsidDel="002A45F0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="0078498A">
        <w:rPr>
          <w:rFonts w:ascii="Times New Roman" w:hAnsi="Times New Roman" w:cs="Times New Roman"/>
          <w:sz w:val="28"/>
          <w:szCs w:val="28"/>
        </w:rPr>
        <w:t xml:space="preserve">финансов </w:t>
      </w:r>
      <w:del w:id="7" w:author="Жижин Никита Сергеевич" w:date="2022-10-11T09:12:00Z">
        <w:r w:rsidR="0078498A" w:rsidDel="002A45F0">
          <w:rPr>
            <w:rFonts w:ascii="Times New Roman" w:hAnsi="Times New Roman" w:cs="Times New Roman"/>
            <w:sz w:val="28"/>
            <w:szCs w:val="28"/>
          </w:rPr>
          <w:br/>
        </w:r>
      </w:del>
      <w:r w:rsidR="0078498A">
        <w:rPr>
          <w:rFonts w:ascii="Times New Roman" w:hAnsi="Times New Roman" w:cs="Times New Roman"/>
          <w:sz w:val="28"/>
          <w:szCs w:val="28"/>
        </w:rPr>
        <w:t>Российской Федерации от 27 сентября 2021 г. № 137н</w:t>
      </w:r>
      <w:r w:rsidR="007C5D86" w:rsidRPr="008240F4">
        <w:rPr>
          <w:rFonts w:ascii="Times New Roman" w:hAnsi="Times New Roman" w:cs="Times New Roman"/>
          <w:color w:val="FF0000"/>
          <w:sz w:val="28"/>
          <w:szCs w:val="28"/>
        </w:rPr>
        <w:br/>
      </w:r>
    </w:p>
    <w:p w14:paraId="606A4B73" w14:textId="77777777" w:rsidR="00436EE0" w:rsidRPr="0091745B" w:rsidRDefault="00436EE0" w:rsidP="00F30F8D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DD5FDA" w14:textId="582A0D51" w:rsidR="00907A18" w:rsidRDefault="00D11E3F" w:rsidP="0091745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F8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70EF3" w:rsidRPr="00886F8D">
        <w:rPr>
          <w:rFonts w:ascii="Times New Roman" w:hAnsi="Times New Roman" w:cs="Times New Roman"/>
          <w:sz w:val="28"/>
          <w:szCs w:val="28"/>
        </w:rPr>
        <w:t xml:space="preserve">с </w:t>
      </w:r>
      <w:r w:rsidR="00161DCB" w:rsidRPr="00886F8D">
        <w:rPr>
          <w:rFonts w:ascii="Times New Roman" w:hAnsi="Times New Roman" w:cs="Times New Roman"/>
          <w:sz w:val="28"/>
          <w:szCs w:val="28"/>
        </w:rPr>
        <w:t>пунктом</w:t>
      </w:r>
      <w:r w:rsidR="00570EF3" w:rsidRPr="00886F8D">
        <w:rPr>
          <w:rFonts w:ascii="Times New Roman" w:hAnsi="Times New Roman" w:cs="Times New Roman"/>
          <w:sz w:val="28"/>
          <w:szCs w:val="28"/>
        </w:rPr>
        <w:t xml:space="preserve"> </w:t>
      </w:r>
      <w:r w:rsidR="00161DCB" w:rsidRPr="00886F8D">
        <w:rPr>
          <w:rFonts w:ascii="Times New Roman" w:hAnsi="Times New Roman" w:cs="Times New Roman"/>
          <w:sz w:val="28"/>
          <w:szCs w:val="28"/>
        </w:rPr>
        <w:t>3</w:t>
      </w:r>
      <w:r w:rsidR="00570EF3" w:rsidRPr="00886F8D">
        <w:rPr>
          <w:rFonts w:ascii="Times New Roman" w:hAnsi="Times New Roman" w:cs="Times New Roman"/>
          <w:sz w:val="28"/>
          <w:szCs w:val="28"/>
        </w:rPr>
        <w:t xml:space="preserve"> </w:t>
      </w:r>
      <w:r w:rsidR="00161DCB" w:rsidRPr="00886F8D">
        <w:rPr>
          <w:rFonts w:ascii="Times New Roman" w:hAnsi="Times New Roman" w:cs="Times New Roman"/>
          <w:sz w:val="28"/>
          <w:szCs w:val="28"/>
        </w:rPr>
        <w:t>статьи 40</w:t>
      </w:r>
      <w:r w:rsidR="00161DCB" w:rsidRPr="00886F8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161DCB" w:rsidRPr="00886F8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  <w:r w:rsidR="00570EF3" w:rsidRPr="00886F8D">
        <w:rPr>
          <w:rFonts w:ascii="Times New Roman" w:hAnsi="Times New Roman" w:cs="Times New Roman"/>
          <w:sz w:val="28"/>
          <w:szCs w:val="28"/>
        </w:rPr>
        <w:t xml:space="preserve">(Собрание законодательства Российской Федерации, </w:t>
      </w:r>
      <w:r w:rsidR="00643311" w:rsidRPr="00886F8D">
        <w:rPr>
          <w:rFonts w:ascii="Times New Roman" w:hAnsi="Times New Roman" w:cs="Times New Roman"/>
          <w:sz w:val="28"/>
          <w:szCs w:val="28"/>
        </w:rPr>
        <w:t xml:space="preserve">1998, № 31, ст. 3823; </w:t>
      </w:r>
      <w:r w:rsidR="00570EF3" w:rsidRPr="00886F8D">
        <w:rPr>
          <w:rFonts w:ascii="Times New Roman" w:hAnsi="Times New Roman" w:cs="Times New Roman"/>
          <w:sz w:val="28"/>
          <w:szCs w:val="28"/>
        </w:rPr>
        <w:t>20</w:t>
      </w:r>
      <w:r w:rsidR="007C3EC4" w:rsidRPr="00886F8D">
        <w:rPr>
          <w:rFonts w:ascii="Times New Roman" w:hAnsi="Times New Roman" w:cs="Times New Roman"/>
          <w:sz w:val="28"/>
          <w:szCs w:val="28"/>
        </w:rPr>
        <w:t>21</w:t>
      </w:r>
      <w:r w:rsidR="00570EF3" w:rsidRPr="00886F8D">
        <w:rPr>
          <w:rFonts w:ascii="Times New Roman" w:hAnsi="Times New Roman" w:cs="Times New Roman"/>
          <w:sz w:val="28"/>
          <w:szCs w:val="28"/>
        </w:rPr>
        <w:t xml:space="preserve">, </w:t>
      </w:r>
      <w:r w:rsidR="002730B5" w:rsidRPr="00886F8D">
        <w:rPr>
          <w:rFonts w:ascii="Times New Roman" w:hAnsi="Times New Roman" w:cs="Times New Roman"/>
          <w:sz w:val="28"/>
          <w:szCs w:val="28"/>
        </w:rPr>
        <w:t xml:space="preserve">№ </w:t>
      </w:r>
      <w:r w:rsidR="00B630EA" w:rsidRPr="00886F8D">
        <w:rPr>
          <w:rFonts w:ascii="Times New Roman" w:hAnsi="Times New Roman" w:cs="Times New Roman"/>
          <w:sz w:val="28"/>
          <w:szCs w:val="28"/>
        </w:rPr>
        <w:t>27</w:t>
      </w:r>
      <w:r w:rsidR="00570EF3" w:rsidRPr="00886F8D">
        <w:rPr>
          <w:rFonts w:ascii="Times New Roman" w:hAnsi="Times New Roman" w:cs="Times New Roman"/>
          <w:sz w:val="28"/>
          <w:szCs w:val="28"/>
        </w:rPr>
        <w:t>, ст.</w:t>
      </w:r>
      <w:r w:rsidR="00161DCB" w:rsidRPr="00886F8D">
        <w:rPr>
          <w:rFonts w:ascii="Times New Roman" w:hAnsi="Times New Roman" w:cs="Times New Roman"/>
          <w:sz w:val="28"/>
          <w:szCs w:val="28"/>
        </w:rPr>
        <w:t xml:space="preserve"> </w:t>
      </w:r>
      <w:r w:rsidR="00B630EA" w:rsidRPr="00886F8D">
        <w:rPr>
          <w:rFonts w:ascii="Times New Roman" w:hAnsi="Times New Roman" w:cs="Times New Roman"/>
          <w:sz w:val="28"/>
          <w:szCs w:val="28"/>
        </w:rPr>
        <w:t>5072</w:t>
      </w:r>
      <w:r w:rsidR="00570EF3" w:rsidRPr="00886F8D">
        <w:rPr>
          <w:rFonts w:ascii="Times New Roman" w:hAnsi="Times New Roman" w:cs="Times New Roman"/>
          <w:sz w:val="28"/>
          <w:szCs w:val="28"/>
        </w:rPr>
        <w:t>)</w:t>
      </w:r>
      <w:ins w:id="8" w:author="Жижин Никита Сергеевич" w:date="2022-10-10T19:08:00Z">
        <w:r w:rsidR="00A235FD">
          <w:rPr>
            <w:rFonts w:ascii="Times New Roman" w:hAnsi="Times New Roman" w:cs="Times New Roman"/>
            <w:sz w:val="28"/>
            <w:szCs w:val="28"/>
          </w:rPr>
          <w:t xml:space="preserve"> и</w:t>
        </w:r>
      </w:ins>
      <w:del w:id="9" w:author="Жижин Никита Сергеевич" w:date="2022-10-10T19:08:00Z">
        <w:r w:rsidR="00F57F2C" w:rsidRPr="00886F8D" w:rsidDel="00A235FD">
          <w:rPr>
            <w:rFonts w:ascii="Times New Roman" w:hAnsi="Times New Roman" w:cs="Times New Roman"/>
            <w:sz w:val="28"/>
            <w:szCs w:val="28"/>
          </w:rPr>
          <w:delText>,</w:delText>
        </w:r>
      </w:del>
      <w:r w:rsidR="00F57F2C" w:rsidRPr="00886F8D">
        <w:rPr>
          <w:rFonts w:ascii="Times New Roman" w:hAnsi="Times New Roman" w:cs="Times New Roman"/>
          <w:sz w:val="28"/>
          <w:szCs w:val="28"/>
        </w:rPr>
        <w:t xml:space="preserve"> </w:t>
      </w:r>
      <w:r w:rsidR="00CE3C16" w:rsidRPr="00886F8D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F57F2C" w:rsidRPr="00886F8D">
        <w:rPr>
          <w:rFonts w:ascii="Times New Roman" w:hAnsi="Times New Roman" w:cs="Times New Roman"/>
          <w:sz w:val="28"/>
          <w:szCs w:val="28"/>
        </w:rPr>
        <w:t>4</w:t>
      </w:r>
      <w:r w:rsidR="00F57F2C" w:rsidRPr="00886F8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57F2C" w:rsidRPr="00886F8D">
        <w:rPr>
          <w:rFonts w:ascii="Times New Roman" w:hAnsi="Times New Roman" w:cs="Times New Roman"/>
          <w:sz w:val="28"/>
          <w:szCs w:val="28"/>
        </w:rPr>
        <w:t xml:space="preserve"> статьи 21</w:t>
      </w:r>
      <w:r w:rsidR="00F57F2C" w:rsidRPr="00886F8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F57F2C" w:rsidRPr="00886F8D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</w:t>
      </w:r>
      <w:r w:rsidR="00053C5E">
        <w:rPr>
          <w:rFonts w:ascii="Times New Roman" w:hAnsi="Times New Roman" w:cs="Times New Roman"/>
          <w:sz w:val="28"/>
          <w:szCs w:val="28"/>
        </w:rPr>
        <w:t>.</w:t>
      </w:r>
      <w:r w:rsidR="00F57F2C" w:rsidRPr="00886F8D">
        <w:rPr>
          <w:rFonts w:ascii="Times New Roman" w:hAnsi="Times New Roman" w:cs="Times New Roman"/>
          <w:sz w:val="28"/>
          <w:szCs w:val="28"/>
        </w:rPr>
        <w:t xml:space="preserve"> </w:t>
      </w:r>
      <w:r w:rsidR="006C1924">
        <w:rPr>
          <w:rFonts w:ascii="Times New Roman" w:hAnsi="Times New Roman" w:cs="Times New Roman"/>
          <w:sz w:val="28"/>
          <w:szCs w:val="28"/>
        </w:rPr>
        <w:br/>
      </w:r>
      <w:r w:rsidR="00F57F2C" w:rsidRPr="00886F8D">
        <w:rPr>
          <w:rFonts w:ascii="Times New Roman" w:hAnsi="Times New Roman" w:cs="Times New Roman"/>
          <w:sz w:val="28"/>
          <w:szCs w:val="28"/>
        </w:rPr>
        <w:t xml:space="preserve">№ 210-ФЗ «Об организации предоставления государственных и муниципальных услуг» (Собрание законодательства Российской Федерации, </w:t>
      </w:r>
      <w:r w:rsidR="00CE3C16" w:rsidRPr="00886F8D">
        <w:rPr>
          <w:rFonts w:ascii="Times New Roman" w:hAnsi="Times New Roman" w:cs="Times New Roman"/>
          <w:sz w:val="28"/>
          <w:szCs w:val="28"/>
        </w:rPr>
        <w:t xml:space="preserve">2010, № 31, ст. 4179; </w:t>
      </w:r>
      <w:r w:rsidR="00F57F2C" w:rsidRPr="00886F8D">
        <w:rPr>
          <w:rFonts w:ascii="Times New Roman" w:hAnsi="Times New Roman" w:cs="Times New Roman"/>
          <w:sz w:val="28"/>
          <w:szCs w:val="28"/>
        </w:rPr>
        <w:t>2016, № 7, ст. 916)</w:t>
      </w:r>
      <w:r w:rsidR="00784F7D">
        <w:rPr>
          <w:rFonts w:ascii="Times New Roman" w:hAnsi="Times New Roman" w:cs="Times New Roman"/>
          <w:sz w:val="28"/>
          <w:szCs w:val="28"/>
        </w:rPr>
        <w:t xml:space="preserve"> </w:t>
      </w:r>
      <w:r w:rsidR="004C361D" w:rsidRPr="00886F8D">
        <w:rPr>
          <w:rFonts w:ascii="Times New Roman" w:hAnsi="Times New Roman" w:cs="Times New Roman"/>
          <w:sz w:val="28"/>
          <w:szCs w:val="28"/>
        </w:rPr>
        <w:t>п</w:t>
      </w:r>
      <w:r w:rsidR="00C047B8" w:rsidRPr="00886F8D">
        <w:rPr>
          <w:rFonts w:ascii="Times New Roman" w:hAnsi="Times New Roman" w:cs="Times New Roman"/>
          <w:sz w:val="28"/>
          <w:szCs w:val="28"/>
        </w:rPr>
        <w:t xml:space="preserve"> р и к а з ы в а ю</w:t>
      </w:r>
      <w:r w:rsidR="0091745B" w:rsidRPr="00886F8D">
        <w:rPr>
          <w:rFonts w:ascii="Times New Roman" w:hAnsi="Times New Roman" w:cs="Times New Roman"/>
          <w:sz w:val="28"/>
          <w:szCs w:val="28"/>
        </w:rPr>
        <w:t>:</w:t>
      </w:r>
    </w:p>
    <w:p w14:paraId="0FB32FAD" w14:textId="62C660C4" w:rsidR="00161DCB" w:rsidRDefault="00F929C2" w:rsidP="0091745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047B8" w:rsidRPr="00C047B8"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="00C047B8" w:rsidRPr="00724D9F">
        <w:rPr>
          <w:rFonts w:ascii="Times New Roman" w:hAnsi="Times New Roman" w:cs="Times New Roman"/>
          <w:sz w:val="28"/>
          <w:szCs w:val="28"/>
        </w:rPr>
        <w:t>прилагаемы</w:t>
      </w:r>
      <w:r w:rsidR="0037594C" w:rsidRPr="00724D9F">
        <w:rPr>
          <w:rFonts w:ascii="Times New Roman" w:hAnsi="Times New Roman" w:cs="Times New Roman"/>
          <w:sz w:val="28"/>
          <w:szCs w:val="28"/>
        </w:rPr>
        <w:t>е</w:t>
      </w:r>
      <w:r w:rsidR="00161DCB" w:rsidRPr="00724D9F">
        <w:rPr>
          <w:rFonts w:ascii="Times New Roman" w:hAnsi="Times New Roman" w:cs="Times New Roman"/>
          <w:sz w:val="28"/>
          <w:szCs w:val="28"/>
        </w:rPr>
        <w:t xml:space="preserve"> </w:t>
      </w:r>
      <w:r w:rsidR="0078498A">
        <w:rPr>
          <w:rFonts w:ascii="Times New Roman" w:hAnsi="Times New Roman" w:cs="Times New Roman"/>
          <w:sz w:val="28"/>
          <w:szCs w:val="28"/>
        </w:rPr>
        <w:t xml:space="preserve">изменения, которые вносятся в </w:t>
      </w:r>
      <w:r w:rsidR="00CE3C16">
        <w:rPr>
          <w:rFonts w:ascii="Times New Roman" w:hAnsi="Times New Roman" w:cs="Times New Roman"/>
          <w:sz w:val="28"/>
          <w:szCs w:val="28"/>
        </w:rPr>
        <w:t>О</w:t>
      </w:r>
      <w:r w:rsidR="00161DCB" w:rsidRPr="00724D9F">
        <w:rPr>
          <w:rFonts w:ascii="Times New Roman" w:hAnsi="Times New Roman" w:cs="Times New Roman"/>
          <w:sz w:val="28"/>
          <w:szCs w:val="28"/>
        </w:rPr>
        <w:t xml:space="preserve">бщие требования </w:t>
      </w:r>
      <w:r w:rsidR="00161DCB" w:rsidRPr="001A3F1F">
        <w:rPr>
          <w:rFonts w:ascii="Times New Roman" w:hAnsi="Times New Roman" w:cs="Times New Roman"/>
          <w:sz w:val="28"/>
          <w:szCs w:val="28"/>
        </w:rPr>
        <w:t>к</w:t>
      </w:r>
      <w:ins w:id="10" w:author="Жижин Никита Сергеевич" w:date="2022-10-11T09:15:00Z">
        <w:r w:rsidR="002A45F0">
          <w:rPr>
            <w:rFonts w:ascii="Times New Roman" w:hAnsi="Times New Roman" w:cs="Times New Roman"/>
            <w:sz w:val="28"/>
            <w:szCs w:val="28"/>
          </w:rPr>
          <w:t> </w:t>
        </w:r>
      </w:ins>
      <w:del w:id="11" w:author="Жижин Никита Сергеевич" w:date="2022-10-11T09:15:00Z">
        <w:r w:rsidR="00161DCB" w:rsidRPr="001A3F1F" w:rsidDel="002A45F0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="00161DCB" w:rsidRPr="001A3F1F">
        <w:rPr>
          <w:rFonts w:ascii="Times New Roman" w:hAnsi="Times New Roman" w:cs="Times New Roman"/>
          <w:sz w:val="28"/>
          <w:szCs w:val="28"/>
        </w:rPr>
        <w:t>возврат</w:t>
      </w:r>
      <w:r w:rsidR="00F33599" w:rsidRPr="001A3F1F">
        <w:rPr>
          <w:rFonts w:ascii="Times New Roman" w:hAnsi="Times New Roman" w:cs="Times New Roman"/>
          <w:sz w:val="28"/>
          <w:szCs w:val="28"/>
        </w:rPr>
        <w:t>у</w:t>
      </w:r>
      <w:r w:rsidR="00161DCB" w:rsidRPr="001A3F1F">
        <w:rPr>
          <w:rFonts w:ascii="Times New Roman" w:hAnsi="Times New Roman" w:cs="Times New Roman"/>
          <w:sz w:val="28"/>
          <w:szCs w:val="28"/>
        </w:rPr>
        <w:t xml:space="preserve"> излишне уплаченных (взысканных) платежей</w:t>
      </w:r>
      <w:r w:rsidR="0078498A">
        <w:rPr>
          <w:rFonts w:ascii="Times New Roman" w:hAnsi="Times New Roman" w:cs="Times New Roman"/>
          <w:sz w:val="28"/>
          <w:szCs w:val="28"/>
        </w:rPr>
        <w:t xml:space="preserve">, утвержденные приказом Министерства финансов Российской Федерации от 27 сентября 2021 г. (зарегистрирован Министерством юстиции Российской Федерации </w:t>
      </w:r>
      <w:ins w:id="12" w:author="Жижин Никита Сергеевич" w:date="2022-10-10T19:07:00Z">
        <w:r w:rsidR="00A235FD">
          <w:rPr>
            <w:rFonts w:ascii="Times New Roman" w:hAnsi="Times New Roman" w:cs="Times New Roman"/>
            <w:sz w:val="28"/>
            <w:szCs w:val="28"/>
          </w:rPr>
          <w:t xml:space="preserve">                                              </w:t>
        </w:r>
      </w:ins>
      <w:r w:rsidR="0078498A">
        <w:rPr>
          <w:rFonts w:ascii="Times New Roman" w:hAnsi="Times New Roman" w:cs="Times New Roman"/>
          <w:sz w:val="28"/>
          <w:szCs w:val="28"/>
        </w:rPr>
        <w:t xml:space="preserve">27 октября </w:t>
      </w:r>
      <w:del w:id="13" w:author="Жижин Никита Сергеевич" w:date="2022-10-10T19:07:00Z">
        <w:r w:rsidR="006C1924" w:rsidDel="00A235FD">
          <w:rPr>
            <w:rFonts w:ascii="Times New Roman" w:hAnsi="Times New Roman" w:cs="Times New Roman"/>
            <w:sz w:val="28"/>
            <w:szCs w:val="28"/>
          </w:rPr>
          <w:br/>
        </w:r>
      </w:del>
      <w:r w:rsidR="0078498A">
        <w:rPr>
          <w:rFonts w:ascii="Times New Roman" w:hAnsi="Times New Roman" w:cs="Times New Roman"/>
          <w:sz w:val="28"/>
          <w:szCs w:val="28"/>
        </w:rPr>
        <w:t xml:space="preserve">2021 г., регистрационный № </w:t>
      </w:r>
      <w:r w:rsidR="0078498A" w:rsidRPr="0078498A">
        <w:rPr>
          <w:rFonts w:ascii="Times New Roman" w:hAnsi="Times New Roman" w:cs="Times New Roman"/>
          <w:sz w:val="28"/>
          <w:szCs w:val="28"/>
        </w:rPr>
        <w:t>65582</w:t>
      </w:r>
      <w:r w:rsidR="0078498A">
        <w:rPr>
          <w:rFonts w:ascii="Times New Roman" w:hAnsi="Times New Roman" w:cs="Times New Roman"/>
          <w:sz w:val="28"/>
          <w:szCs w:val="28"/>
        </w:rPr>
        <w:t>)</w:t>
      </w:r>
      <w:r w:rsidR="00DA6A9E" w:rsidRPr="001A3F1F">
        <w:rPr>
          <w:rFonts w:ascii="Times New Roman" w:hAnsi="Times New Roman" w:cs="Times New Roman"/>
          <w:sz w:val="28"/>
          <w:szCs w:val="28"/>
        </w:rPr>
        <w:t>.</w:t>
      </w:r>
    </w:p>
    <w:p w14:paraId="30BBF385" w14:textId="21C1502E" w:rsidR="0078498A" w:rsidRDefault="00784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pPrChange w:id="14" w:author="Жижин Никита Сергеевич" w:date="2022-10-10T19:07:00Z">
          <w:pPr>
            <w:pStyle w:val="ConsPlusNormal"/>
            <w:spacing w:line="360" w:lineRule="auto"/>
            <w:ind w:firstLine="709"/>
            <w:jc w:val="both"/>
          </w:pPr>
        </w:pPrChange>
      </w:pPr>
    </w:p>
    <w:p w14:paraId="102DC9C2" w14:textId="77777777" w:rsidR="0091614A" w:rsidRPr="00161DCB" w:rsidRDefault="009161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pPrChange w:id="15" w:author="Жижин Никита Сергеевич" w:date="2022-10-10T19:07:00Z">
          <w:pPr>
            <w:pStyle w:val="ConsPlusNormal"/>
            <w:spacing w:line="360" w:lineRule="auto"/>
            <w:ind w:firstLine="709"/>
            <w:jc w:val="both"/>
          </w:pPr>
        </w:pPrChange>
      </w:pPr>
    </w:p>
    <w:tbl>
      <w:tblPr>
        <w:tblStyle w:val="ad"/>
        <w:tblW w:w="1049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0"/>
        <w:gridCol w:w="4290"/>
      </w:tblGrid>
      <w:tr w:rsidR="00A52811" w14:paraId="73FEF177" w14:textId="77777777" w:rsidTr="00784F7D">
        <w:tc>
          <w:tcPr>
            <w:tcW w:w="6200" w:type="dxa"/>
          </w:tcPr>
          <w:p w14:paraId="5F10270A" w14:textId="4755AF6F" w:rsidR="00A52811" w:rsidRDefault="0047438E" w:rsidP="009174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C7FC8" w:rsidRPr="000C7FC8">
              <w:rPr>
                <w:rFonts w:ascii="Times New Roman" w:hAnsi="Times New Roman" w:cs="Times New Roman"/>
                <w:sz w:val="28"/>
                <w:szCs w:val="28"/>
              </w:rPr>
              <w:t xml:space="preserve">Министр </w:t>
            </w:r>
            <w:r w:rsidR="003C046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290" w:type="dxa"/>
          </w:tcPr>
          <w:p w14:paraId="09B6873F" w14:textId="77777777" w:rsidR="0047438E" w:rsidRDefault="0047438E" w:rsidP="0091745B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6432D5" w14:textId="77777777" w:rsidR="00A52811" w:rsidRDefault="007412C0" w:rsidP="0091745B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А.Г. Силуанов</w:t>
            </w:r>
          </w:p>
        </w:tc>
      </w:tr>
    </w:tbl>
    <w:p w14:paraId="1EA32091" w14:textId="77777777" w:rsidR="00EF2CC0" w:rsidRDefault="00EF2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3250DC6" w14:textId="77777777" w:rsidR="00EB3CC3" w:rsidRDefault="00EB3CC3" w:rsidP="00EF2CC0">
      <w:pPr>
        <w:rPr>
          <w:rFonts w:ascii="Times New Roman" w:hAnsi="Times New Roman" w:cs="Times New Roman"/>
          <w:sz w:val="28"/>
          <w:szCs w:val="28"/>
        </w:rPr>
        <w:sectPr w:rsidR="00EB3CC3" w:rsidSect="00784F7D">
          <w:head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6F8E607C" w14:textId="60F71E77" w:rsidR="00BC2B42" w:rsidRPr="00F266C0" w:rsidRDefault="00CE3C16" w:rsidP="00784F7D">
      <w:pPr>
        <w:pStyle w:val="ConsPlusNormal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F266C0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14:paraId="4418631E" w14:textId="77777777" w:rsidR="00BC2B42" w:rsidRPr="003240D7" w:rsidRDefault="00BC2B42" w:rsidP="00784F7D">
      <w:pPr>
        <w:pStyle w:val="ConsPlusNormal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3240D7">
        <w:rPr>
          <w:rFonts w:ascii="Times New Roman" w:hAnsi="Times New Roman" w:cs="Times New Roman"/>
          <w:sz w:val="28"/>
          <w:szCs w:val="28"/>
        </w:rPr>
        <w:t>приказом Министерства финансов</w:t>
      </w:r>
    </w:p>
    <w:p w14:paraId="769F494A" w14:textId="77777777" w:rsidR="00BC2B42" w:rsidRPr="003240D7" w:rsidRDefault="00BC2B42" w:rsidP="00784F7D">
      <w:pPr>
        <w:pStyle w:val="ConsPlusNormal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3240D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57CBA274" w14:textId="1A1CACDF" w:rsidR="00BC2B42" w:rsidRDefault="00BC2B42" w:rsidP="00784F7D">
      <w:pPr>
        <w:pStyle w:val="ConsPlusNormal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3240D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</w:t>
      </w:r>
      <w:del w:id="16" w:author="Жижин Никита Сергеевич" w:date="2022-10-11T09:25:00Z">
        <w:r w:rsidDel="00D10BB5">
          <w:rPr>
            <w:rFonts w:ascii="Times New Roman" w:hAnsi="Times New Roman" w:cs="Times New Roman"/>
            <w:sz w:val="28"/>
            <w:szCs w:val="28"/>
          </w:rPr>
          <w:delText>___</w:delText>
        </w:r>
      </w:del>
      <w:r w:rsidRPr="003240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ins w:id="17" w:author="Жижин Никита Сергеевич" w:date="2022-10-11T09:26:00Z">
        <w:r w:rsidR="00D10BB5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del w:id="18" w:author="Жижин Никита Сергеевич" w:date="2022-10-11T09:26:00Z">
        <w:r w:rsidDel="00D10BB5">
          <w:rPr>
            <w:rFonts w:ascii="Times New Roman" w:hAnsi="Times New Roman" w:cs="Times New Roman"/>
            <w:sz w:val="28"/>
            <w:szCs w:val="28"/>
          </w:rPr>
          <w:delText>_</w:delText>
        </w:r>
      </w:del>
      <w:r>
        <w:rPr>
          <w:rFonts w:ascii="Times New Roman" w:hAnsi="Times New Roman" w:cs="Times New Roman"/>
          <w:sz w:val="28"/>
          <w:szCs w:val="28"/>
        </w:rPr>
        <w:t>___</w:t>
      </w:r>
      <w:ins w:id="19" w:author="Жижин Никита Сергеевич" w:date="2022-10-11T09:26:00Z">
        <w:r w:rsidR="00D10BB5">
          <w:rPr>
            <w:rFonts w:ascii="Times New Roman" w:hAnsi="Times New Roman" w:cs="Times New Roman"/>
            <w:sz w:val="28"/>
            <w:szCs w:val="28"/>
          </w:rPr>
          <w:t>_</w:t>
        </w:r>
      </w:ins>
      <w:del w:id="20" w:author="Жижин Никита Сергеевич" w:date="2022-10-11T09:25:00Z">
        <w:r w:rsidDel="00D10BB5">
          <w:rPr>
            <w:rFonts w:ascii="Times New Roman" w:hAnsi="Times New Roman" w:cs="Times New Roman"/>
            <w:sz w:val="28"/>
            <w:szCs w:val="28"/>
          </w:rPr>
          <w:delText>_____</w:delText>
        </w:r>
      </w:del>
    </w:p>
    <w:p w14:paraId="0A6F51F5" w14:textId="3784BA6D" w:rsidR="00AB2215" w:rsidRDefault="00AB2215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  <w:pPrChange w:id="21" w:author="Жижин Никита Сергеевич" w:date="2022-10-11T09:59:00Z">
          <w:pPr>
            <w:pStyle w:val="ConsPlusNormal"/>
            <w:spacing w:line="360" w:lineRule="auto"/>
            <w:ind w:firstLine="540"/>
            <w:jc w:val="center"/>
          </w:pPr>
        </w:pPrChange>
      </w:pPr>
    </w:p>
    <w:p w14:paraId="417A2B55" w14:textId="564B6944" w:rsidR="0078498A" w:rsidRPr="0078498A" w:rsidDel="002A45F0" w:rsidRDefault="0078498A" w:rsidP="00784F7D">
      <w:pPr>
        <w:pStyle w:val="ConsPlusNormal"/>
        <w:ind w:right="-1"/>
        <w:jc w:val="center"/>
        <w:rPr>
          <w:del w:id="22" w:author="Жижин Никита Сергеевич" w:date="2022-10-11T09:12:00Z"/>
          <w:rFonts w:ascii="Times New Roman" w:hAnsi="Times New Roman" w:cs="Times New Roman"/>
          <w:b/>
          <w:sz w:val="28"/>
          <w:szCs w:val="28"/>
        </w:rPr>
      </w:pPr>
      <w:r w:rsidRPr="00F266C0">
        <w:rPr>
          <w:rFonts w:ascii="Times New Roman" w:hAnsi="Times New Roman" w:cs="Times New Roman"/>
          <w:b/>
          <w:sz w:val="28"/>
          <w:szCs w:val="28"/>
        </w:rPr>
        <w:t>ИЗМЕНЕНИЯ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8240F4" w:rsidRPr="00CE3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745B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которые вносятся в Общие требования </w:t>
      </w:r>
      <w:r w:rsidR="008240F4" w:rsidRPr="00CE3C16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D624E5" w:rsidRPr="00CE3C16">
        <w:rPr>
          <w:rFonts w:ascii="Times New Roman" w:hAnsi="Times New Roman" w:cs="Times New Roman"/>
          <w:b/>
          <w:sz w:val="28"/>
          <w:szCs w:val="28"/>
        </w:rPr>
        <w:t>возврат</w:t>
      </w:r>
      <w:r w:rsidR="00F33599" w:rsidRPr="00CE3C16">
        <w:rPr>
          <w:rFonts w:ascii="Times New Roman" w:hAnsi="Times New Roman" w:cs="Times New Roman"/>
          <w:b/>
          <w:sz w:val="28"/>
          <w:szCs w:val="28"/>
        </w:rPr>
        <w:t>у</w:t>
      </w:r>
      <w:r w:rsidR="0091745B">
        <w:rPr>
          <w:rFonts w:ascii="Times New Roman" w:hAnsi="Times New Roman" w:cs="Times New Roman"/>
          <w:b/>
          <w:sz w:val="28"/>
          <w:szCs w:val="28"/>
        </w:rPr>
        <w:t xml:space="preserve"> </w:t>
      </w:r>
      <w:del w:id="23" w:author="Жижин Никита Сергеевич" w:date="2022-10-10T19:06:00Z">
        <w:r w:rsidDel="00A235FD">
          <w:rPr>
            <w:rFonts w:ascii="Times New Roman" w:hAnsi="Times New Roman" w:cs="Times New Roman"/>
            <w:b/>
            <w:sz w:val="28"/>
            <w:szCs w:val="28"/>
          </w:rPr>
          <w:br/>
        </w:r>
      </w:del>
      <w:r w:rsidR="008240F4" w:rsidRPr="00CE3C16">
        <w:rPr>
          <w:rFonts w:ascii="Times New Roman" w:hAnsi="Times New Roman" w:cs="Times New Roman"/>
          <w:b/>
          <w:sz w:val="28"/>
          <w:szCs w:val="28"/>
        </w:rPr>
        <w:t>излишне у</w:t>
      </w:r>
      <w:r>
        <w:rPr>
          <w:rFonts w:ascii="Times New Roman" w:hAnsi="Times New Roman" w:cs="Times New Roman"/>
          <w:b/>
          <w:sz w:val="28"/>
          <w:szCs w:val="28"/>
        </w:rPr>
        <w:t>плаченных</w:t>
      </w:r>
      <w:ins w:id="24" w:author="Жижин Никита Сергеевич" w:date="2022-10-11T09:12:00Z">
        <w:r w:rsidR="002A45F0">
          <w:rPr>
            <w:rFonts w:ascii="Times New Roman" w:hAnsi="Times New Roman" w:cs="Times New Roman"/>
            <w:b/>
            <w:sz w:val="28"/>
            <w:szCs w:val="28"/>
          </w:rPr>
          <w:t> </w:t>
        </w:r>
      </w:ins>
      <w:del w:id="25" w:author="Жижин Никита Сергеевич" w:date="2022-10-11T09:12:00Z">
        <w:r w:rsidDel="002A45F0">
          <w:rPr>
            <w:rFonts w:ascii="Times New Roman" w:hAnsi="Times New Roman" w:cs="Times New Roman"/>
            <w:b/>
            <w:sz w:val="28"/>
            <w:szCs w:val="28"/>
          </w:rPr>
          <w:delText xml:space="preserve"> </w:delText>
        </w:r>
      </w:del>
      <w:r>
        <w:rPr>
          <w:rFonts w:ascii="Times New Roman" w:hAnsi="Times New Roman" w:cs="Times New Roman"/>
          <w:b/>
          <w:sz w:val="28"/>
          <w:szCs w:val="28"/>
        </w:rPr>
        <w:t>(взысканных) платежей,</w:t>
      </w:r>
      <w:r w:rsidRPr="0078498A">
        <w:t xml:space="preserve"> </w:t>
      </w:r>
      <w:del w:id="26" w:author="Жижин Никита Сергеевич" w:date="2022-10-10T19:06:00Z">
        <w:r w:rsidDel="00A235FD">
          <w:br/>
        </w:r>
      </w:del>
      <w:r w:rsidRPr="0078498A">
        <w:rPr>
          <w:rFonts w:ascii="Times New Roman" w:hAnsi="Times New Roman" w:cs="Times New Roman"/>
          <w:b/>
          <w:sz w:val="28"/>
          <w:szCs w:val="28"/>
        </w:rPr>
        <w:t>утвержденные приказом Министерства</w:t>
      </w:r>
      <w:ins w:id="27" w:author="Жижин Никита Сергеевич" w:date="2022-10-11T09:13:00Z">
        <w:r w:rsidR="002A45F0">
          <w:rPr>
            <w:rFonts w:ascii="Times New Roman" w:hAnsi="Times New Roman" w:cs="Times New Roman"/>
            <w:b/>
            <w:sz w:val="28"/>
            <w:szCs w:val="28"/>
          </w:rPr>
          <w:t> </w:t>
        </w:r>
      </w:ins>
      <w:del w:id="28" w:author="Жижин Никита Сергеевич" w:date="2022-10-11T09:13:00Z">
        <w:r w:rsidRPr="0078498A" w:rsidDel="002A45F0">
          <w:rPr>
            <w:rFonts w:ascii="Times New Roman" w:hAnsi="Times New Roman" w:cs="Times New Roman"/>
            <w:b/>
            <w:sz w:val="28"/>
            <w:szCs w:val="28"/>
          </w:rPr>
          <w:delText xml:space="preserve"> </w:delText>
        </w:r>
      </w:del>
      <w:r w:rsidRPr="0078498A">
        <w:rPr>
          <w:rFonts w:ascii="Times New Roman" w:hAnsi="Times New Roman" w:cs="Times New Roman"/>
          <w:b/>
          <w:sz w:val="28"/>
          <w:szCs w:val="28"/>
        </w:rPr>
        <w:t xml:space="preserve">финансов </w:t>
      </w:r>
    </w:p>
    <w:p w14:paraId="65911943" w14:textId="59D8E47B" w:rsidR="008240F4" w:rsidDel="000E7106" w:rsidRDefault="0078498A">
      <w:pPr>
        <w:pStyle w:val="ConsPlusNormal"/>
        <w:ind w:right="-1"/>
        <w:jc w:val="center"/>
        <w:rPr>
          <w:del w:id="29" w:author="Жижин Никита Сергеевич" w:date="2022-10-11T10:11:00Z"/>
          <w:rFonts w:ascii="Times New Roman" w:hAnsi="Times New Roman" w:cs="Times New Roman"/>
          <w:sz w:val="28"/>
          <w:szCs w:val="28"/>
        </w:rPr>
        <w:pPrChange w:id="30" w:author="Жижин Никита Сергеевич" w:date="2022-10-11T10:11:00Z">
          <w:pPr>
            <w:pStyle w:val="ConsPlusNormal"/>
            <w:tabs>
              <w:tab w:val="left" w:pos="9638"/>
            </w:tabs>
            <w:spacing w:after="240" w:line="360" w:lineRule="auto"/>
            <w:ind w:right="567" w:firstLine="540"/>
            <w:jc w:val="both"/>
          </w:pPr>
        </w:pPrChange>
      </w:pPr>
      <w:r w:rsidRPr="0078498A">
        <w:rPr>
          <w:rFonts w:ascii="Times New Roman" w:hAnsi="Times New Roman" w:cs="Times New Roman"/>
          <w:b/>
          <w:sz w:val="28"/>
          <w:szCs w:val="28"/>
        </w:rPr>
        <w:t>Российской Федерации от 27 сентября 2021 г.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498A">
        <w:rPr>
          <w:rFonts w:ascii="Times New Roman" w:hAnsi="Times New Roman" w:cs="Times New Roman"/>
          <w:b/>
          <w:sz w:val="28"/>
          <w:szCs w:val="28"/>
        </w:rPr>
        <w:t>137н</w:t>
      </w:r>
    </w:p>
    <w:p w14:paraId="70C21CBF" w14:textId="77777777" w:rsidR="000E7106" w:rsidRPr="00CE3C16" w:rsidRDefault="000E7106">
      <w:pPr>
        <w:pStyle w:val="ConsPlusNormal"/>
        <w:ind w:right="-1"/>
        <w:jc w:val="center"/>
        <w:rPr>
          <w:ins w:id="31" w:author="Жижин Никита Сергеевич" w:date="2022-10-11T10:11:00Z"/>
          <w:rFonts w:ascii="Times New Roman" w:hAnsi="Times New Roman" w:cs="Times New Roman"/>
          <w:b/>
          <w:sz w:val="28"/>
          <w:szCs w:val="28"/>
        </w:rPr>
        <w:pPrChange w:id="32" w:author="Жижин Никита Сергеевич" w:date="2022-10-11T09:12:00Z">
          <w:pPr>
            <w:pStyle w:val="ConsPlusNormal"/>
            <w:tabs>
              <w:tab w:val="left" w:pos="9638"/>
            </w:tabs>
            <w:ind w:right="567"/>
            <w:jc w:val="center"/>
          </w:pPr>
        </w:pPrChange>
      </w:pPr>
    </w:p>
    <w:p w14:paraId="0A831907" w14:textId="77777777" w:rsidR="008240F4" w:rsidRDefault="008240F4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  <w:pPrChange w:id="33" w:author="Жижин Никита Сергеевич" w:date="2022-10-11T10:11:00Z">
          <w:pPr>
            <w:pStyle w:val="ConsPlusNormal"/>
            <w:tabs>
              <w:tab w:val="left" w:pos="9638"/>
            </w:tabs>
            <w:spacing w:after="240" w:line="360" w:lineRule="auto"/>
            <w:ind w:right="567" w:firstLine="540"/>
            <w:jc w:val="both"/>
          </w:pPr>
        </w:pPrChange>
      </w:pPr>
    </w:p>
    <w:p w14:paraId="6263D46B" w14:textId="1C8931CB" w:rsidR="005F23CF" w:rsidRDefault="00BA2D41" w:rsidP="00784F7D">
      <w:pPr>
        <w:pStyle w:val="ConsPlusNormal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D4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4554">
        <w:rPr>
          <w:rFonts w:ascii="Times New Roman" w:hAnsi="Times New Roman" w:cs="Times New Roman"/>
          <w:sz w:val="28"/>
          <w:szCs w:val="28"/>
        </w:rPr>
        <w:t>В пункте 1</w:t>
      </w:r>
      <w:r w:rsidR="00492EF1">
        <w:rPr>
          <w:rFonts w:ascii="Times New Roman" w:hAnsi="Times New Roman" w:cs="Times New Roman"/>
          <w:sz w:val="28"/>
          <w:szCs w:val="28"/>
        </w:rPr>
        <w:t xml:space="preserve"> </w:t>
      </w:r>
      <w:r w:rsidR="00C73970">
        <w:rPr>
          <w:rFonts w:ascii="Times New Roman" w:hAnsi="Times New Roman" w:cs="Times New Roman"/>
          <w:sz w:val="28"/>
          <w:szCs w:val="28"/>
        </w:rPr>
        <w:t>после слов «</w:t>
      </w:r>
      <w:r w:rsidR="00C73970" w:rsidRPr="00C73970">
        <w:rPr>
          <w:rFonts w:ascii="Times New Roman" w:hAnsi="Times New Roman" w:cs="Times New Roman"/>
          <w:sz w:val="28"/>
          <w:szCs w:val="28"/>
        </w:rPr>
        <w:t>о таможенном регулировании,</w:t>
      </w:r>
      <w:r w:rsidR="00B54554">
        <w:rPr>
          <w:rFonts w:ascii="Times New Roman" w:hAnsi="Times New Roman" w:cs="Times New Roman"/>
          <w:sz w:val="28"/>
          <w:szCs w:val="28"/>
        </w:rPr>
        <w:t xml:space="preserve">» слова «а также» исключить, </w:t>
      </w:r>
      <w:r w:rsidR="00C73970">
        <w:rPr>
          <w:rFonts w:ascii="Times New Roman" w:hAnsi="Times New Roman" w:cs="Times New Roman"/>
          <w:sz w:val="28"/>
          <w:szCs w:val="28"/>
        </w:rPr>
        <w:t>после слов «</w:t>
      </w:r>
      <w:r w:rsidR="00C73970" w:rsidRPr="00C73970">
        <w:rPr>
          <w:rFonts w:ascii="Times New Roman" w:hAnsi="Times New Roman" w:cs="Times New Roman"/>
          <w:sz w:val="28"/>
          <w:szCs w:val="28"/>
        </w:rPr>
        <w:t>устанавливается федеральными законами</w:t>
      </w:r>
      <w:r w:rsidR="00C73970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C73970" w:rsidRPr="00C73970">
        <w:rPr>
          <w:rFonts w:ascii="Times New Roman" w:hAnsi="Times New Roman" w:cs="Times New Roman"/>
          <w:sz w:val="28"/>
          <w:szCs w:val="28"/>
        </w:rPr>
        <w:t>, а также платежей в бюджет в рамках исполнения денежных обязательств перед публично-правовыми образованиями</w:t>
      </w:r>
      <w:r w:rsidR="00C73970">
        <w:rPr>
          <w:rFonts w:ascii="Times New Roman" w:hAnsi="Times New Roman" w:cs="Times New Roman"/>
          <w:sz w:val="28"/>
          <w:szCs w:val="28"/>
        </w:rPr>
        <w:t>».</w:t>
      </w:r>
    </w:p>
    <w:p w14:paraId="01D1A4F3" w14:textId="40036319" w:rsidR="00F266C0" w:rsidRDefault="00D03974" w:rsidP="00D955BF">
      <w:pPr>
        <w:pStyle w:val="ConsPlusNormal"/>
        <w:tabs>
          <w:tab w:val="left" w:pos="963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pPrChange w:id="34" w:author="Жижин Никита Сергеевич" w:date="2022-10-11T14:12:00Z">
          <w:pPr>
            <w:pStyle w:val="ConsPlusNormal"/>
            <w:tabs>
              <w:tab w:val="left" w:pos="9638"/>
            </w:tabs>
            <w:spacing w:line="360" w:lineRule="auto"/>
            <w:ind w:firstLine="709"/>
            <w:jc w:val="both"/>
          </w:pPr>
        </w:pPrChange>
      </w:pPr>
      <w:r>
        <w:rPr>
          <w:rFonts w:ascii="Times New Roman" w:hAnsi="Times New Roman" w:cs="Times New Roman"/>
          <w:sz w:val="28"/>
          <w:szCs w:val="28"/>
        </w:rPr>
        <w:t>2</w:t>
      </w:r>
      <w:r w:rsidR="0000217F">
        <w:rPr>
          <w:rFonts w:ascii="Times New Roman" w:hAnsi="Times New Roman" w:cs="Times New Roman"/>
          <w:sz w:val="28"/>
          <w:szCs w:val="28"/>
        </w:rPr>
        <w:t xml:space="preserve">. </w:t>
      </w:r>
      <w:del w:id="35" w:author="Жижин Никита Сергеевич" w:date="2022-10-11T09:17:00Z">
        <w:r w:rsidR="00C73970" w:rsidDel="002A45F0">
          <w:rPr>
            <w:rFonts w:ascii="Times New Roman" w:hAnsi="Times New Roman" w:cs="Times New Roman"/>
            <w:sz w:val="28"/>
            <w:szCs w:val="28"/>
          </w:rPr>
          <w:delText xml:space="preserve">В </w:delText>
        </w:r>
      </w:del>
      <w:ins w:id="36" w:author="Жижин Никита Сергеевич" w:date="2022-10-11T09:17:00Z">
        <w:r w:rsidR="002A45F0">
          <w:rPr>
            <w:rFonts w:ascii="Times New Roman" w:hAnsi="Times New Roman" w:cs="Times New Roman"/>
            <w:sz w:val="28"/>
            <w:szCs w:val="28"/>
          </w:rPr>
          <w:t>П</w:t>
        </w:r>
      </w:ins>
      <w:del w:id="37" w:author="Жижин Никита Сергеевич" w:date="2022-10-11T09:17:00Z">
        <w:r w:rsidR="00C73970" w:rsidDel="002A45F0">
          <w:rPr>
            <w:rFonts w:ascii="Times New Roman" w:hAnsi="Times New Roman" w:cs="Times New Roman"/>
            <w:sz w:val="28"/>
            <w:szCs w:val="28"/>
          </w:rPr>
          <w:delText>п</w:delText>
        </w:r>
      </w:del>
      <w:r w:rsidR="00C73970">
        <w:rPr>
          <w:rFonts w:ascii="Times New Roman" w:hAnsi="Times New Roman" w:cs="Times New Roman"/>
          <w:sz w:val="28"/>
          <w:szCs w:val="28"/>
        </w:rPr>
        <w:t>ункт</w:t>
      </w:r>
      <w:del w:id="38" w:author="Жижин Никита Сергеевич" w:date="2022-10-11T09:17:00Z">
        <w:r w:rsidR="00C73970" w:rsidDel="002A45F0">
          <w:rPr>
            <w:rFonts w:ascii="Times New Roman" w:hAnsi="Times New Roman" w:cs="Times New Roman"/>
            <w:sz w:val="28"/>
            <w:szCs w:val="28"/>
          </w:rPr>
          <w:delText>е</w:delText>
        </w:r>
      </w:del>
      <w:r w:rsidR="00C73970">
        <w:rPr>
          <w:rFonts w:ascii="Times New Roman" w:hAnsi="Times New Roman" w:cs="Times New Roman"/>
          <w:sz w:val="28"/>
          <w:szCs w:val="28"/>
        </w:rPr>
        <w:t xml:space="preserve"> 6 </w:t>
      </w:r>
      <w:ins w:id="39" w:author="Жижин Никита Сергеевич" w:date="2022-10-11T14:12:00Z">
        <w:r w:rsidR="00D955BF">
          <w:rPr>
            <w:rFonts w:ascii="Times New Roman" w:hAnsi="Times New Roman" w:cs="Times New Roman"/>
            <w:sz w:val="28"/>
            <w:szCs w:val="28"/>
          </w:rPr>
          <w:t>после слов «осуществляется на» дополнить словами «счет Заявителя, открытый в территориальном органе Федерального казначейства и указанный в Заявлении на возврат, или»</w:t>
        </w:r>
      </w:ins>
      <w:del w:id="40" w:author="Жижин Никита Сергеевич" w:date="2022-10-11T14:12:00Z">
        <w:r w:rsidR="00C73970" w:rsidDel="00D955BF">
          <w:rPr>
            <w:rFonts w:ascii="Times New Roman" w:hAnsi="Times New Roman" w:cs="Times New Roman"/>
            <w:sz w:val="28"/>
            <w:szCs w:val="28"/>
          </w:rPr>
          <w:delText>после слов «</w:delText>
        </w:r>
        <w:r w:rsidR="0091614A" w:rsidDel="00D955BF">
          <w:rPr>
            <w:rFonts w:ascii="Times New Roman" w:hAnsi="Times New Roman" w:cs="Times New Roman"/>
            <w:sz w:val="28"/>
            <w:szCs w:val="28"/>
          </w:rPr>
          <w:delText>осуществляется на</w:delText>
        </w:r>
        <w:r w:rsidR="00C73970" w:rsidDel="00D955BF">
          <w:rPr>
            <w:rFonts w:ascii="Times New Roman" w:hAnsi="Times New Roman" w:cs="Times New Roman"/>
            <w:sz w:val="28"/>
            <w:szCs w:val="28"/>
          </w:rPr>
          <w:delText xml:space="preserve">» дополнить словами </w:delText>
        </w:r>
        <w:r w:rsidR="0091614A" w:rsidDel="00D955BF">
          <w:rPr>
            <w:rFonts w:ascii="Times New Roman" w:hAnsi="Times New Roman" w:cs="Times New Roman"/>
            <w:sz w:val="28"/>
            <w:szCs w:val="28"/>
          </w:rPr>
          <w:delText>«счет, открытый в территориальном органе Федерального казначейства,</w:delText>
        </w:r>
        <w:r w:rsidR="00C73970" w:rsidDel="00D955BF">
          <w:rPr>
            <w:rFonts w:ascii="Times New Roman" w:hAnsi="Times New Roman" w:cs="Times New Roman"/>
            <w:sz w:val="28"/>
            <w:szCs w:val="28"/>
          </w:rPr>
          <w:delText>»</w:delText>
        </w:r>
      </w:del>
      <w:r w:rsidR="00C73970">
        <w:rPr>
          <w:rFonts w:ascii="Times New Roman" w:hAnsi="Times New Roman" w:cs="Times New Roman"/>
          <w:sz w:val="28"/>
          <w:szCs w:val="28"/>
        </w:rPr>
        <w:t>.</w:t>
      </w:r>
    </w:p>
    <w:p w14:paraId="13530D65" w14:textId="2D690A11" w:rsidR="00CF596B" w:rsidRDefault="00D03974" w:rsidP="00784F7D">
      <w:pPr>
        <w:pStyle w:val="ConsPlusNormal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F596B" w:rsidRPr="00CF596B">
        <w:rPr>
          <w:rFonts w:ascii="Times New Roman" w:hAnsi="Times New Roman" w:cs="Times New Roman"/>
          <w:sz w:val="28"/>
          <w:szCs w:val="28"/>
        </w:rPr>
        <w:t xml:space="preserve">. </w:t>
      </w:r>
      <w:del w:id="41" w:author="Жижин Никита Сергеевич" w:date="2022-10-11T09:17:00Z">
        <w:r w:rsidR="00C73970" w:rsidDel="002A45F0">
          <w:rPr>
            <w:rFonts w:ascii="Times New Roman" w:hAnsi="Times New Roman" w:cs="Times New Roman"/>
            <w:sz w:val="28"/>
            <w:szCs w:val="28"/>
          </w:rPr>
          <w:delText xml:space="preserve">В </w:delText>
        </w:r>
      </w:del>
      <w:ins w:id="42" w:author="Жижин Никита Сергеевич" w:date="2022-10-11T09:17:00Z">
        <w:r w:rsidR="002A45F0">
          <w:rPr>
            <w:rFonts w:ascii="Times New Roman" w:hAnsi="Times New Roman" w:cs="Times New Roman"/>
            <w:sz w:val="28"/>
            <w:szCs w:val="28"/>
          </w:rPr>
          <w:t>А</w:t>
        </w:r>
      </w:ins>
      <w:del w:id="43" w:author="Жижин Никита Сергеевич" w:date="2022-10-11T09:17:00Z">
        <w:r w:rsidR="0091614A" w:rsidDel="002A45F0">
          <w:rPr>
            <w:rFonts w:ascii="Times New Roman" w:hAnsi="Times New Roman" w:cs="Times New Roman"/>
            <w:sz w:val="28"/>
            <w:szCs w:val="28"/>
          </w:rPr>
          <w:delText>а</w:delText>
        </w:r>
      </w:del>
      <w:r w:rsidR="0091614A">
        <w:rPr>
          <w:rFonts w:ascii="Times New Roman" w:hAnsi="Times New Roman" w:cs="Times New Roman"/>
          <w:sz w:val="28"/>
          <w:szCs w:val="28"/>
        </w:rPr>
        <w:t>бзац</w:t>
      </w:r>
      <w:del w:id="44" w:author="Жижин Никита Сергеевич" w:date="2022-10-11T09:17:00Z">
        <w:r w:rsidR="0091614A" w:rsidDel="002A45F0">
          <w:rPr>
            <w:rFonts w:ascii="Times New Roman" w:hAnsi="Times New Roman" w:cs="Times New Roman"/>
            <w:sz w:val="28"/>
            <w:szCs w:val="28"/>
          </w:rPr>
          <w:delText>е</w:delText>
        </w:r>
      </w:del>
      <w:r w:rsidR="0091614A">
        <w:rPr>
          <w:rFonts w:ascii="Times New Roman" w:hAnsi="Times New Roman" w:cs="Times New Roman"/>
          <w:sz w:val="28"/>
          <w:szCs w:val="28"/>
        </w:rPr>
        <w:t xml:space="preserve"> двенадцат</w:t>
      </w:r>
      <w:ins w:id="45" w:author="Жижин Никита Сергеевич" w:date="2022-10-11T09:17:00Z">
        <w:r w:rsidR="002A45F0">
          <w:rPr>
            <w:rFonts w:ascii="Times New Roman" w:hAnsi="Times New Roman" w:cs="Times New Roman"/>
            <w:sz w:val="28"/>
            <w:szCs w:val="28"/>
          </w:rPr>
          <w:t>ый</w:t>
        </w:r>
      </w:ins>
      <w:del w:id="46" w:author="Жижин Никита Сергеевич" w:date="2022-10-11T09:17:00Z">
        <w:r w:rsidR="0091614A" w:rsidDel="002A45F0">
          <w:rPr>
            <w:rFonts w:ascii="Times New Roman" w:hAnsi="Times New Roman" w:cs="Times New Roman"/>
            <w:sz w:val="28"/>
            <w:szCs w:val="28"/>
          </w:rPr>
          <w:delText>ом</w:delText>
        </w:r>
      </w:del>
      <w:r w:rsidR="0091614A">
        <w:rPr>
          <w:rFonts w:ascii="Times New Roman" w:hAnsi="Times New Roman" w:cs="Times New Roman"/>
          <w:sz w:val="28"/>
          <w:szCs w:val="28"/>
        </w:rPr>
        <w:t xml:space="preserve"> </w:t>
      </w:r>
      <w:r w:rsidR="00C73970">
        <w:rPr>
          <w:rFonts w:ascii="Times New Roman" w:hAnsi="Times New Roman" w:cs="Times New Roman"/>
          <w:sz w:val="28"/>
          <w:szCs w:val="28"/>
        </w:rPr>
        <w:t>подпункт</w:t>
      </w:r>
      <w:r w:rsidR="0091614A">
        <w:rPr>
          <w:rFonts w:ascii="Times New Roman" w:hAnsi="Times New Roman" w:cs="Times New Roman"/>
          <w:sz w:val="28"/>
          <w:szCs w:val="28"/>
        </w:rPr>
        <w:t>а</w:t>
      </w:r>
      <w:r w:rsidR="00C73970">
        <w:rPr>
          <w:rFonts w:ascii="Times New Roman" w:hAnsi="Times New Roman" w:cs="Times New Roman"/>
          <w:sz w:val="28"/>
          <w:szCs w:val="28"/>
        </w:rPr>
        <w:t xml:space="preserve"> 3 пункта 7 после слов</w:t>
      </w:r>
      <w:ins w:id="47" w:author="Жижин Никита Сергеевич" w:date="2022-10-11T14:25:00Z">
        <w:r w:rsidR="00BC467B">
          <w:rPr>
            <w:rFonts w:ascii="Times New Roman" w:hAnsi="Times New Roman" w:cs="Times New Roman"/>
            <w:sz w:val="28"/>
            <w:szCs w:val="28"/>
          </w:rPr>
          <w:t>а</w:t>
        </w:r>
      </w:ins>
      <w:bookmarkStart w:id="48" w:name="_GoBack"/>
      <w:bookmarkEnd w:id="48"/>
      <w:r w:rsidR="00C73970">
        <w:rPr>
          <w:rFonts w:ascii="Times New Roman" w:hAnsi="Times New Roman" w:cs="Times New Roman"/>
          <w:sz w:val="28"/>
          <w:szCs w:val="28"/>
        </w:rPr>
        <w:t xml:space="preserve"> </w:t>
      </w:r>
      <w:r w:rsidR="00C73970" w:rsidRPr="00C73970">
        <w:rPr>
          <w:rFonts w:ascii="Times New Roman" w:hAnsi="Times New Roman" w:cs="Times New Roman"/>
          <w:sz w:val="28"/>
          <w:szCs w:val="28"/>
        </w:rPr>
        <w:t>«</w:t>
      </w:r>
      <w:r w:rsidR="00F71FF7">
        <w:rPr>
          <w:rFonts w:ascii="Times New Roman" w:hAnsi="Times New Roman" w:cs="Times New Roman"/>
          <w:sz w:val="28"/>
          <w:szCs w:val="28"/>
        </w:rPr>
        <w:t>реквизиты</w:t>
      </w:r>
      <w:r w:rsidR="00C73970" w:rsidRPr="00C73970">
        <w:rPr>
          <w:rFonts w:ascii="Times New Roman" w:hAnsi="Times New Roman" w:cs="Times New Roman"/>
          <w:sz w:val="28"/>
          <w:szCs w:val="28"/>
        </w:rPr>
        <w:t>» дополнить словами «счет</w:t>
      </w:r>
      <w:r w:rsidR="00C73970">
        <w:rPr>
          <w:rFonts w:ascii="Times New Roman" w:hAnsi="Times New Roman" w:cs="Times New Roman"/>
          <w:sz w:val="28"/>
          <w:szCs w:val="28"/>
        </w:rPr>
        <w:t>а</w:t>
      </w:r>
      <w:r w:rsidR="00C73970" w:rsidRPr="00C73970">
        <w:rPr>
          <w:rFonts w:ascii="Times New Roman" w:hAnsi="Times New Roman" w:cs="Times New Roman"/>
          <w:sz w:val="28"/>
          <w:szCs w:val="28"/>
        </w:rPr>
        <w:t>, открыт</w:t>
      </w:r>
      <w:r w:rsidR="00C73970">
        <w:rPr>
          <w:rFonts w:ascii="Times New Roman" w:hAnsi="Times New Roman" w:cs="Times New Roman"/>
          <w:sz w:val="28"/>
          <w:szCs w:val="28"/>
        </w:rPr>
        <w:t>ого</w:t>
      </w:r>
      <w:r w:rsidR="00C73970" w:rsidRPr="00C73970">
        <w:rPr>
          <w:rFonts w:ascii="Times New Roman" w:hAnsi="Times New Roman" w:cs="Times New Roman"/>
          <w:sz w:val="28"/>
          <w:szCs w:val="28"/>
        </w:rPr>
        <w:t xml:space="preserve"> в территориальном органе Федерального казначейства</w:t>
      </w:r>
      <w:ins w:id="49" w:author="Жижин Никита Сергеевич" w:date="2022-10-11T09:53:00Z">
        <w:r w:rsidR="00D54C6E">
          <w:rPr>
            <w:rFonts w:ascii="Times New Roman" w:hAnsi="Times New Roman" w:cs="Times New Roman"/>
            <w:sz w:val="28"/>
            <w:szCs w:val="28"/>
          </w:rPr>
          <w:t xml:space="preserve"> в валюте Российской Федерации</w:t>
        </w:r>
      </w:ins>
      <w:r w:rsidR="00F71FF7">
        <w:rPr>
          <w:rFonts w:ascii="Times New Roman" w:hAnsi="Times New Roman" w:cs="Times New Roman"/>
          <w:sz w:val="28"/>
          <w:szCs w:val="28"/>
        </w:rPr>
        <w:t>,</w:t>
      </w:r>
      <w:r w:rsidR="00C73970" w:rsidRPr="00C73970">
        <w:rPr>
          <w:rFonts w:ascii="Times New Roman" w:hAnsi="Times New Roman" w:cs="Times New Roman"/>
          <w:sz w:val="28"/>
          <w:szCs w:val="28"/>
        </w:rPr>
        <w:t>».</w:t>
      </w:r>
    </w:p>
    <w:p w14:paraId="23645C4F" w14:textId="78541ECB" w:rsidR="00AF5D79" w:rsidRDefault="00D03974" w:rsidP="00784F7D">
      <w:pPr>
        <w:pStyle w:val="ConsPlusNormal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06B55">
        <w:rPr>
          <w:rFonts w:ascii="Times New Roman" w:hAnsi="Times New Roman" w:cs="Times New Roman"/>
          <w:sz w:val="28"/>
          <w:szCs w:val="28"/>
        </w:rPr>
        <w:t xml:space="preserve"> </w:t>
      </w:r>
      <w:r w:rsidR="00886F8D">
        <w:rPr>
          <w:rFonts w:ascii="Times New Roman" w:hAnsi="Times New Roman" w:cs="Times New Roman"/>
          <w:sz w:val="28"/>
          <w:szCs w:val="28"/>
        </w:rPr>
        <w:t>А</w:t>
      </w:r>
      <w:r w:rsidR="00C73970">
        <w:rPr>
          <w:rFonts w:ascii="Times New Roman" w:hAnsi="Times New Roman" w:cs="Times New Roman"/>
          <w:sz w:val="28"/>
          <w:szCs w:val="28"/>
        </w:rPr>
        <w:t>бзац второ</w:t>
      </w:r>
      <w:r w:rsidR="00886F8D">
        <w:rPr>
          <w:rFonts w:ascii="Times New Roman" w:hAnsi="Times New Roman" w:cs="Times New Roman"/>
          <w:sz w:val="28"/>
          <w:szCs w:val="28"/>
        </w:rPr>
        <w:t>й</w:t>
      </w:r>
      <w:r w:rsidR="00C73970">
        <w:rPr>
          <w:rFonts w:ascii="Times New Roman" w:hAnsi="Times New Roman" w:cs="Times New Roman"/>
          <w:sz w:val="28"/>
          <w:szCs w:val="28"/>
        </w:rPr>
        <w:t xml:space="preserve"> пункта 8 дополнить словами «</w:t>
      </w:r>
      <w:r w:rsidR="00492EF1" w:rsidRPr="00492EF1">
        <w:rPr>
          <w:rFonts w:ascii="Times New Roman" w:hAnsi="Times New Roman" w:cs="Times New Roman"/>
          <w:sz w:val="28"/>
          <w:szCs w:val="28"/>
        </w:rPr>
        <w:t>в случае</w:t>
      </w:r>
      <w:r w:rsidR="00F71FF7">
        <w:rPr>
          <w:rFonts w:ascii="Times New Roman" w:hAnsi="Times New Roman" w:cs="Times New Roman"/>
          <w:sz w:val="28"/>
          <w:szCs w:val="28"/>
        </w:rPr>
        <w:t>,</w:t>
      </w:r>
      <w:r w:rsidR="00492EF1" w:rsidRPr="00492EF1">
        <w:rPr>
          <w:rFonts w:ascii="Times New Roman" w:hAnsi="Times New Roman" w:cs="Times New Roman"/>
          <w:sz w:val="28"/>
          <w:szCs w:val="28"/>
        </w:rPr>
        <w:t xml:space="preserve"> если Заявление </w:t>
      </w:r>
      <w:r w:rsidR="00784F7D">
        <w:rPr>
          <w:rFonts w:ascii="Times New Roman" w:hAnsi="Times New Roman" w:cs="Times New Roman"/>
          <w:sz w:val="28"/>
          <w:szCs w:val="28"/>
        </w:rPr>
        <w:br/>
      </w:r>
      <w:r w:rsidR="00492EF1" w:rsidRPr="00492EF1">
        <w:rPr>
          <w:rFonts w:ascii="Times New Roman" w:hAnsi="Times New Roman" w:cs="Times New Roman"/>
          <w:sz w:val="28"/>
          <w:szCs w:val="28"/>
        </w:rPr>
        <w:t xml:space="preserve">на возврат представляется Заявителем, представителем Заявителя в соответствии </w:t>
      </w:r>
      <w:r w:rsidR="00784F7D">
        <w:rPr>
          <w:rFonts w:ascii="Times New Roman" w:hAnsi="Times New Roman" w:cs="Times New Roman"/>
          <w:sz w:val="28"/>
          <w:szCs w:val="28"/>
        </w:rPr>
        <w:br/>
      </w:r>
      <w:r w:rsidR="00492EF1" w:rsidRPr="00492EF1">
        <w:rPr>
          <w:rFonts w:ascii="Times New Roman" w:hAnsi="Times New Roman" w:cs="Times New Roman"/>
          <w:sz w:val="28"/>
          <w:szCs w:val="28"/>
        </w:rPr>
        <w:t xml:space="preserve">с подпунктами 1 и 2 пункта 7 Общих требований, представителем Заявителя </w:t>
      </w:r>
      <w:r w:rsidR="00784F7D">
        <w:rPr>
          <w:rFonts w:ascii="Times New Roman" w:hAnsi="Times New Roman" w:cs="Times New Roman"/>
          <w:sz w:val="28"/>
          <w:szCs w:val="28"/>
        </w:rPr>
        <w:br/>
      </w:r>
      <w:r w:rsidR="00492EF1" w:rsidRPr="00492EF1">
        <w:rPr>
          <w:rFonts w:ascii="Times New Roman" w:hAnsi="Times New Roman" w:cs="Times New Roman"/>
          <w:sz w:val="28"/>
          <w:szCs w:val="28"/>
        </w:rPr>
        <w:t>в соответствии с подпунктом 3 пункта 7 Общих требований</w:t>
      </w:r>
      <w:r w:rsidR="00C73970">
        <w:rPr>
          <w:rFonts w:ascii="Times New Roman" w:hAnsi="Times New Roman" w:cs="Times New Roman"/>
          <w:sz w:val="28"/>
          <w:szCs w:val="28"/>
        </w:rPr>
        <w:t>».</w:t>
      </w:r>
    </w:p>
    <w:sectPr w:rsidR="00AF5D79" w:rsidSect="00784F7D">
      <w:headerReference w:type="default" r:id="rId9"/>
      <w:footnotePr>
        <w:numRestart w:val="eachSect"/>
      </w:footnotePr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4CD3E49" w16cid:durableId="24C7CF54"/>
  <w16cid:commentId w16cid:paraId="7487B47B" w16cid:durableId="24C7CF55"/>
  <w16cid:commentId w16cid:paraId="3CC397FC" w16cid:durableId="24C7CF56"/>
  <w16cid:commentId w16cid:paraId="491EED42" w16cid:durableId="24C7CF57"/>
  <w16cid:commentId w16cid:paraId="13FEE3C6" w16cid:durableId="24C7CF58"/>
  <w16cid:commentId w16cid:paraId="1664D1E8" w16cid:durableId="24C7CF59"/>
  <w16cid:commentId w16cid:paraId="1F3F09DD" w16cid:durableId="24C7CF5A"/>
  <w16cid:commentId w16cid:paraId="08F54193" w16cid:durableId="24C7CF5B"/>
  <w16cid:commentId w16cid:paraId="12B3EAEF" w16cid:durableId="24C7CF5C"/>
  <w16cid:commentId w16cid:paraId="5A47EA0C" w16cid:durableId="24C7CF5D"/>
  <w16cid:commentId w16cid:paraId="14194303" w16cid:durableId="24C7CF5E"/>
  <w16cid:commentId w16cid:paraId="23E5689B" w16cid:durableId="24C7CF5F"/>
  <w16cid:commentId w16cid:paraId="5CBA2466" w16cid:durableId="24C7CF60"/>
  <w16cid:commentId w16cid:paraId="5BB202E1" w16cid:durableId="24C7CF61"/>
  <w16cid:commentId w16cid:paraId="722D3BC0" w16cid:durableId="24C7CF62"/>
  <w16cid:commentId w16cid:paraId="366003F3" w16cid:durableId="24C7CF63"/>
  <w16cid:commentId w16cid:paraId="54D1DB97" w16cid:durableId="24C7CF64"/>
  <w16cid:commentId w16cid:paraId="53ED68F0" w16cid:durableId="24C7CF65"/>
  <w16cid:commentId w16cid:paraId="6067ECB1" w16cid:durableId="24C7CF66"/>
  <w16cid:commentId w16cid:paraId="1649AC51" w16cid:durableId="24C7CF67"/>
  <w16cid:commentId w16cid:paraId="5E9571C6" w16cid:durableId="24C7CF68"/>
  <w16cid:commentId w16cid:paraId="07853D14" w16cid:durableId="24C7CF69"/>
  <w16cid:commentId w16cid:paraId="7BBA31BE" w16cid:durableId="24C7CF6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31436" w14:textId="77777777" w:rsidR="00621C0E" w:rsidRDefault="00621C0E" w:rsidP="003913D2">
      <w:pPr>
        <w:spacing w:after="0" w:line="240" w:lineRule="auto"/>
      </w:pPr>
      <w:r>
        <w:separator/>
      </w:r>
    </w:p>
  </w:endnote>
  <w:endnote w:type="continuationSeparator" w:id="0">
    <w:p w14:paraId="7D669F33" w14:textId="77777777" w:rsidR="00621C0E" w:rsidRDefault="00621C0E" w:rsidP="00391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E09D6" w14:textId="77777777" w:rsidR="00621C0E" w:rsidRDefault="00621C0E" w:rsidP="003913D2">
      <w:pPr>
        <w:spacing w:after="0" w:line="240" w:lineRule="auto"/>
      </w:pPr>
      <w:r>
        <w:separator/>
      </w:r>
    </w:p>
  </w:footnote>
  <w:footnote w:type="continuationSeparator" w:id="0">
    <w:p w14:paraId="2C73AFD6" w14:textId="77777777" w:rsidR="00621C0E" w:rsidRDefault="00621C0E" w:rsidP="00391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3766022"/>
      <w:docPartObj>
        <w:docPartGallery w:val="Page Numbers (Top of Page)"/>
        <w:docPartUnique/>
      </w:docPartObj>
    </w:sdtPr>
    <w:sdtEndPr/>
    <w:sdtContent>
      <w:p w14:paraId="72C1368A" w14:textId="101D6E81" w:rsidR="00463C79" w:rsidRDefault="00463C7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F8D">
          <w:rPr>
            <w:noProof/>
          </w:rPr>
          <w:t>2</w:t>
        </w:r>
        <w:r>
          <w:fldChar w:fldCharType="end"/>
        </w:r>
      </w:p>
    </w:sdtContent>
  </w:sdt>
  <w:p w14:paraId="795637BA" w14:textId="77777777" w:rsidR="00463C79" w:rsidRDefault="00463C79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62465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D783A89" w14:textId="361734CC" w:rsidR="00463C79" w:rsidRPr="00D07483" w:rsidRDefault="00463C79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748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748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748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0397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0748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86AA178" w14:textId="77777777" w:rsidR="00463C79" w:rsidRDefault="00463C79">
    <w:pPr>
      <w:pStyle w:val="ae"/>
    </w:pPr>
  </w:p>
  <w:p w14:paraId="6A6D7F96" w14:textId="77777777" w:rsidR="00790F88" w:rsidRDefault="00790F8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838CF"/>
    <w:multiLevelType w:val="hybridMultilevel"/>
    <w:tmpl w:val="D574479A"/>
    <w:lvl w:ilvl="0" w:tplc="EB1AC3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4C5E7D"/>
    <w:multiLevelType w:val="hybridMultilevel"/>
    <w:tmpl w:val="BF6C4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D5BD7"/>
    <w:multiLevelType w:val="hybridMultilevel"/>
    <w:tmpl w:val="8FEA6EDE"/>
    <w:lvl w:ilvl="0" w:tplc="AD0C4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AD7388"/>
    <w:multiLevelType w:val="hybridMultilevel"/>
    <w:tmpl w:val="64FECFDE"/>
    <w:lvl w:ilvl="0" w:tplc="CA7C6ECE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A884BAB"/>
    <w:multiLevelType w:val="hybridMultilevel"/>
    <w:tmpl w:val="D250CD70"/>
    <w:lvl w:ilvl="0" w:tplc="A5AAE1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CDF2833"/>
    <w:multiLevelType w:val="hybridMultilevel"/>
    <w:tmpl w:val="CA8C0BE2"/>
    <w:lvl w:ilvl="0" w:tplc="D98668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EA53810"/>
    <w:multiLevelType w:val="hybridMultilevel"/>
    <w:tmpl w:val="B9743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443174"/>
    <w:multiLevelType w:val="hybridMultilevel"/>
    <w:tmpl w:val="A9C463D2"/>
    <w:lvl w:ilvl="0" w:tplc="A7A039FA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A24477C"/>
    <w:multiLevelType w:val="hybridMultilevel"/>
    <w:tmpl w:val="22269088"/>
    <w:lvl w:ilvl="0" w:tplc="30CC47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5643BAC"/>
    <w:multiLevelType w:val="hybridMultilevel"/>
    <w:tmpl w:val="413CE8C0"/>
    <w:lvl w:ilvl="0" w:tplc="540CC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9"/>
  </w:num>
  <w:num w:numId="6">
    <w:abstractNumId w:val="8"/>
  </w:num>
  <w:num w:numId="7">
    <w:abstractNumId w:val="6"/>
  </w:num>
  <w:num w:numId="8">
    <w:abstractNumId w:val="1"/>
  </w:num>
  <w:num w:numId="9">
    <w:abstractNumId w:val="3"/>
  </w:num>
  <w:num w:numId="1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Жижин Никита Сергеевич">
    <w15:presenceInfo w15:providerId="AD" w15:userId="S-1-5-21-3333730624-550809119-3065100466-1277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A18"/>
    <w:rsid w:val="0000217F"/>
    <w:rsid w:val="000066DF"/>
    <w:rsid w:val="00012E0E"/>
    <w:rsid w:val="00012F9E"/>
    <w:rsid w:val="00013AC6"/>
    <w:rsid w:val="0001553E"/>
    <w:rsid w:val="00015D85"/>
    <w:rsid w:val="00017B39"/>
    <w:rsid w:val="0002089A"/>
    <w:rsid w:val="0002090C"/>
    <w:rsid w:val="00020C79"/>
    <w:rsid w:val="00020EA4"/>
    <w:rsid w:val="00022F61"/>
    <w:rsid w:val="00024F41"/>
    <w:rsid w:val="00025412"/>
    <w:rsid w:val="00025C19"/>
    <w:rsid w:val="00031AED"/>
    <w:rsid w:val="00032AD4"/>
    <w:rsid w:val="0003582C"/>
    <w:rsid w:val="00042FD4"/>
    <w:rsid w:val="00043106"/>
    <w:rsid w:val="00044080"/>
    <w:rsid w:val="0004554E"/>
    <w:rsid w:val="00046166"/>
    <w:rsid w:val="00046980"/>
    <w:rsid w:val="00047BC4"/>
    <w:rsid w:val="000513F0"/>
    <w:rsid w:val="00051F55"/>
    <w:rsid w:val="00053C5E"/>
    <w:rsid w:val="0005490C"/>
    <w:rsid w:val="00055846"/>
    <w:rsid w:val="00056054"/>
    <w:rsid w:val="00056517"/>
    <w:rsid w:val="0005780D"/>
    <w:rsid w:val="00057ADC"/>
    <w:rsid w:val="0006451A"/>
    <w:rsid w:val="00064A0F"/>
    <w:rsid w:val="00065026"/>
    <w:rsid w:val="0006556D"/>
    <w:rsid w:val="00065B1A"/>
    <w:rsid w:val="00067460"/>
    <w:rsid w:val="000677F2"/>
    <w:rsid w:val="00067E7F"/>
    <w:rsid w:val="00070B31"/>
    <w:rsid w:val="00072A37"/>
    <w:rsid w:val="0007302A"/>
    <w:rsid w:val="0007365B"/>
    <w:rsid w:val="00073E29"/>
    <w:rsid w:val="00074AD1"/>
    <w:rsid w:val="000755A9"/>
    <w:rsid w:val="00075E0E"/>
    <w:rsid w:val="00076CB9"/>
    <w:rsid w:val="00076EDD"/>
    <w:rsid w:val="00077073"/>
    <w:rsid w:val="0008056D"/>
    <w:rsid w:val="0008216A"/>
    <w:rsid w:val="000825F1"/>
    <w:rsid w:val="0008280B"/>
    <w:rsid w:val="00083ECF"/>
    <w:rsid w:val="00084D39"/>
    <w:rsid w:val="000850B1"/>
    <w:rsid w:val="00086AC6"/>
    <w:rsid w:val="000914B7"/>
    <w:rsid w:val="00092615"/>
    <w:rsid w:val="000927F9"/>
    <w:rsid w:val="0009358D"/>
    <w:rsid w:val="00094EDF"/>
    <w:rsid w:val="000957E4"/>
    <w:rsid w:val="000958D6"/>
    <w:rsid w:val="000968E3"/>
    <w:rsid w:val="000A06A7"/>
    <w:rsid w:val="000A57B7"/>
    <w:rsid w:val="000A61EA"/>
    <w:rsid w:val="000A7A35"/>
    <w:rsid w:val="000B4EF8"/>
    <w:rsid w:val="000B533C"/>
    <w:rsid w:val="000B536F"/>
    <w:rsid w:val="000B5426"/>
    <w:rsid w:val="000B6BBC"/>
    <w:rsid w:val="000B71CC"/>
    <w:rsid w:val="000B7FD3"/>
    <w:rsid w:val="000C5BD3"/>
    <w:rsid w:val="000C5DC7"/>
    <w:rsid w:val="000C6976"/>
    <w:rsid w:val="000C7F3D"/>
    <w:rsid w:val="000C7FC8"/>
    <w:rsid w:val="000D26E5"/>
    <w:rsid w:val="000D2B37"/>
    <w:rsid w:val="000D4890"/>
    <w:rsid w:val="000D49C6"/>
    <w:rsid w:val="000D6E1F"/>
    <w:rsid w:val="000D753F"/>
    <w:rsid w:val="000D7CE5"/>
    <w:rsid w:val="000E1639"/>
    <w:rsid w:val="000E22A4"/>
    <w:rsid w:val="000E35EA"/>
    <w:rsid w:val="000E384D"/>
    <w:rsid w:val="000E38F1"/>
    <w:rsid w:val="000E46F0"/>
    <w:rsid w:val="000E58A0"/>
    <w:rsid w:val="000E7106"/>
    <w:rsid w:val="000F137B"/>
    <w:rsid w:val="000F1EA2"/>
    <w:rsid w:val="000F32B2"/>
    <w:rsid w:val="000F45B8"/>
    <w:rsid w:val="000F4C62"/>
    <w:rsid w:val="000F6A03"/>
    <w:rsid w:val="000F6D74"/>
    <w:rsid w:val="000F70E4"/>
    <w:rsid w:val="000F7450"/>
    <w:rsid w:val="001062CD"/>
    <w:rsid w:val="0010648D"/>
    <w:rsid w:val="001065DD"/>
    <w:rsid w:val="00106CF2"/>
    <w:rsid w:val="001071DD"/>
    <w:rsid w:val="00110606"/>
    <w:rsid w:val="00110B98"/>
    <w:rsid w:val="00111594"/>
    <w:rsid w:val="0011281A"/>
    <w:rsid w:val="00112D9A"/>
    <w:rsid w:val="001135ED"/>
    <w:rsid w:val="00116B3D"/>
    <w:rsid w:val="00117127"/>
    <w:rsid w:val="001174F0"/>
    <w:rsid w:val="001206D8"/>
    <w:rsid w:val="00121D6B"/>
    <w:rsid w:val="0012226C"/>
    <w:rsid w:val="00122412"/>
    <w:rsid w:val="001225D3"/>
    <w:rsid w:val="00123D6F"/>
    <w:rsid w:val="001241A1"/>
    <w:rsid w:val="001247EC"/>
    <w:rsid w:val="001252F6"/>
    <w:rsid w:val="00125827"/>
    <w:rsid w:val="00126353"/>
    <w:rsid w:val="00130356"/>
    <w:rsid w:val="001306A7"/>
    <w:rsid w:val="001313DA"/>
    <w:rsid w:val="001322F6"/>
    <w:rsid w:val="0013239C"/>
    <w:rsid w:val="0013500C"/>
    <w:rsid w:val="00135FA6"/>
    <w:rsid w:val="0013681D"/>
    <w:rsid w:val="00141150"/>
    <w:rsid w:val="0014194F"/>
    <w:rsid w:val="00142351"/>
    <w:rsid w:val="001429F7"/>
    <w:rsid w:val="00145ABD"/>
    <w:rsid w:val="00146476"/>
    <w:rsid w:val="0015077C"/>
    <w:rsid w:val="00153639"/>
    <w:rsid w:val="00154D3E"/>
    <w:rsid w:val="001569D4"/>
    <w:rsid w:val="0016120B"/>
    <w:rsid w:val="00161373"/>
    <w:rsid w:val="001614D3"/>
    <w:rsid w:val="00161546"/>
    <w:rsid w:val="00161DCB"/>
    <w:rsid w:val="001630D5"/>
    <w:rsid w:val="00164B16"/>
    <w:rsid w:val="00165AEB"/>
    <w:rsid w:val="001666F1"/>
    <w:rsid w:val="00166754"/>
    <w:rsid w:val="001671DB"/>
    <w:rsid w:val="00167EF7"/>
    <w:rsid w:val="0017006D"/>
    <w:rsid w:val="00170A62"/>
    <w:rsid w:val="00173050"/>
    <w:rsid w:val="00173DA0"/>
    <w:rsid w:val="00175E4D"/>
    <w:rsid w:val="0017768A"/>
    <w:rsid w:val="001840B2"/>
    <w:rsid w:val="00184478"/>
    <w:rsid w:val="001864BD"/>
    <w:rsid w:val="001873A8"/>
    <w:rsid w:val="001873B2"/>
    <w:rsid w:val="001929AA"/>
    <w:rsid w:val="001943BD"/>
    <w:rsid w:val="00195FC5"/>
    <w:rsid w:val="001A1CA6"/>
    <w:rsid w:val="001A1F15"/>
    <w:rsid w:val="001A2FA6"/>
    <w:rsid w:val="001A307F"/>
    <w:rsid w:val="001A3F1F"/>
    <w:rsid w:val="001A632A"/>
    <w:rsid w:val="001A695D"/>
    <w:rsid w:val="001A78B5"/>
    <w:rsid w:val="001B0436"/>
    <w:rsid w:val="001B187A"/>
    <w:rsid w:val="001B6AE4"/>
    <w:rsid w:val="001C0E3A"/>
    <w:rsid w:val="001C0F35"/>
    <w:rsid w:val="001C1A80"/>
    <w:rsid w:val="001C2C84"/>
    <w:rsid w:val="001C2D34"/>
    <w:rsid w:val="001C3E32"/>
    <w:rsid w:val="001C5D68"/>
    <w:rsid w:val="001C6C12"/>
    <w:rsid w:val="001C7531"/>
    <w:rsid w:val="001C7ED4"/>
    <w:rsid w:val="001D23A7"/>
    <w:rsid w:val="001D26C1"/>
    <w:rsid w:val="001D35D2"/>
    <w:rsid w:val="001D4BAB"/>
    <w:rsid w:val="001D7242"/>
    <w:rsid w:val="001E02F6"/>
    <w:rsid w:val="001E04B4"/>
    <w:rsid w:val="001E1E30"/>
    <w:rsid w:val="001E2C8E"/>
    <w:rsid w:val="001E36DE"/>
    <w:rsid w:val="001E3B16"/>
    <w:rsid w:val="001E50E0"/>
    <w:rsid w:val="001E529E"/>
    <w:rsid w:val="001E581B"/>
    <w:rsid w:val="001E5E9A"/>
    <w:rsid w:val="001E6BFE"/>
    <w:rsid w:val="001E71EF"/>
    <w:rsid w:val="001F107C"/>
    <w:rsid w:val="001F5326"/>
    <w:rsid w:val="001F60AD"/>
    <w:rsid w:val="001F60B8"/>
    <w:rsid w:val="001F7D8A"/>
    <w:rsid w:val="00200231"/>
    <w:rsid w:val="0020056A"/>
    <w:rsid w:val="00200B27"/>
    <w:rsid w:val="00200E12"/>
    <w:rsid w:val="00201F80"/>
    <w:rsid w:val="00203615"/>
    <w:rsid w:val="00205977"/>
    <w:rsid w:val="00206127"/>
    <w:rsid w:val="00206AAE"/>
    <w:rsid w:val="002078AE"/>
    <w:rsid w:val="002106B2"/>
    <w:rsid w:val="0021294B"/>
    <w:rsid w:val="002140F1"/>
    <w:rsid w:val="002145D9"/>
    <w:rsid w:val="00214C25"/>
    <w:rsid w:val="00215227"/>
    <w:rsid w:val="002167FE"/>
    <w:rsid w:val="00216EBF"/>
    <w:rsid w:val="0022293D"/>
    <w:rsid w:val="00222A30"/>
    <w:rsid w:val="00223722"/>
    <w:rsid w:val="002244BE"/>
    <w:rsid w:val="002270AD"/>
    <w:rsid w:val="002270D7"/>
    <w:rsid w:val="00227C18"/>
    <w:rsid w:val="002304E0"/>
    <w:rsid w:val="00231436"/>
    <w:rsid w:val="002314C2"/>
    <w:rsid w:val="00231EEE"/>
    <w:rsid w:val="0023289C"/>
    <w:rsid w:val="00232CA1"/>
    <w:rsid w:val="00233A6A"/>
    <w:rsid w:val="00234DCB"/>
    <w:rsid w:val="002359C0"/>
    <w:rsid w:val="0024022D"/>
    <w:rsid w:val="002411AE"/>
    <w:rsid w:val="00241E49"/>
    <w:rsid w:val="00241F9B"/>
    <w:rsid w:val="0024291A"/>
    <w:rsid w:val="00243D4D"/>
    <w:rsid w:val="002443E3"/>
    <w:rsid w:val="0024633E"/>
    <w:rsid w:val="00250265"/>
    <w:rsid w:val="0025151A"/>
    <w:rsid w:val="00251B85"/>
    <w:rsid w:val="00251F1D"/>
    <w:rsid w:val="00253121"/>
    <w:rsid w:val="00253711"/>
    <w:rsid w:val="00253973"/>
    <w:rsid w:val="00253BC8"/>
    <w:rsid w:val="00253EE0"/>
    <w:rsid w:val="002548CA"/>
    <w:rsid w:val="00256FC1"/>
    <w:rsid w:val="00257A98"/>
    <w:rsid w:val="00260719"/>
    <w:rsid w:val="00260CD5"/>
    <w:rsid w:val="00262BA7"/>
    <w:rsid w:val="0026399C"/>
    <w:rsid w:val="00265F53"/>
    <w:rsid w:val="00265FF2"/>
    <w:rsid w:val="00271268"/>
    <w:rsid w:val="00272370"/>
    <w:rsid w:val="0027277F"/>
    <w:rsid w:val="002730B5"/>
    <w:rsid w:val="0027382A"/>
    <w:rsid w:val="00277A97"/>
    <w:rsid w:val="00277A9E"/>
    <w:rsid w:val="00277C04"/>
    <w:rsid w:val="00280512"/>
    <w:rsid w:val="00280A19"/>
    <w:rsid w:val="00280D0F"/>
    <w:rsid w:val="00283361"/>
    <w:rsid w:val="00283618"/>
    <w:rsid w:val="002848FC"/>
    <w:rsid w:val="00285ABB"/>
    <w:rsid w:val="0028612A"/>
    <w:rsid w:val="002916FA"/>
    <w:rsid w:val="00292728"/>
    <w:rsid w:val="00294B0A"/>
    <w:rsid w:val="00296182"/>
    <w:rsid w:val="002A33C4"/>
    <w:rsid w:val="002A45F0"/>
    <w:rsid w:val="002A541E"/>
    <w:rsid w:val="002A60C1"/>
    <w:rsid w:val="002A70F1"/>
    <w:rsid w:val="002B462B"/>
    <w:rsid w:val="002B57F8"/>
    <w:rsid w:val="002B7FC0"/>
    <w:rsid w:val="002C0295"/>
    <w:rsid w:val="002C130B"/>
    <w:rsid w:val="002C2124"/>
    <w:rsid w:val="002C2B28"/>
    <w:rsid w:val="002C2D5D"/>
    <w:rsid w:val="002C568A"/>
    <w:rsid w:val="002C5E78"/>
    <w:rsid w:val="002C692F"/>
    <w:rsid w:val="002C6BD5"/>
    <w:rsid w:val="002C6D3A"/>
    <w:rsid w:val="002C7DAD"/>
    <w:rsid w:val="002D09DE"/>
    <w:rsid w:val="002D62D7"/>
    <w:rsid w:val="002D64A9"/>
    <w:rsid w:val="002D652E"/>
    <w:rsid w:val="002D7324"/>
    <w:rsid w:val="002D76FC"/>
    <w:rsid w:val="002E649E"/>
    <w:rsid w:val="002F369F"/>
    <w:rsid w:val="002F37C7"/>
    <w:rsid w:val="002F4051"/>
    <w:rsid w:val="002F4A73"/>
    <w:rsid w:val="002F4E81"/>
    <w:rsid w:val="002F6258"/>
    <w:rsid w:val="002F733C"/>
    <w:rsid w:val="002F7909"/>
    <w:rsid w:val="002F7F70"/>
    <w:rsid w:val="003022D4"/>
    <w:rsid w:val="00302874"/>
    <w:rsid w:val="00303C76"/>
    <w:rsid w:val="00304D0A"/>
    <w:rsid w:val="003071A1"/>
    <w:rsid w:val="00307527"/>
    <w:rsid w:val="00307F7C"/>
    <w:rsid w:val="0031238F"/>
    <w:rsid w:val="003146EF"/>
    <w:rsid w:val="00316402"/>
    <w:rsid w:val="0031698D"/>
    <w:rsid w:val="003209D7"/>
    <w:rsid w:val="00322974"/>
    <w:rsid w:val="00322E3D"/>
    <w:rsid w:val="00323719"/>
    <w:rsid w:val="003240D7"/>
    <w:rsid w:val="00326320"/>
    <w:rsid w:val="003356FB"/>
    <w:rsid w:val="003362B3"/>
    <w:rsid w:val="003373EC"/>
    <w:rsid w:val="003377AA"/>
    <w:rsid w:val="00340D3F"/>
    <w:rsid w:val="00343302"/>
    <w:rsid w:val="0034331E"/>
    <w:rsid w:val="00343832"/>
    <w:rsid w:val="003440BA"/>
    <w:rsid w:val="0034566C"/>
    <w:rsid w:val="003467D5"/>
    <w:rsid w:val="00346F17"/>
    <w:rsid w:val="003471A6"/>
    <w:rsid w:val="003516EA"/>
    <w:rsid w:val="00353806"/>
    <w:rsid w:val="00353862"/>
    <w:rsid w:val="00355724"/>
    <w:rsid w:val="003604B3"/>
    <w:rsid w:val="00360F46"/>
    <w:rsid w:val="0036501F"/>
    <w:rsid w:val="0036536C"/>
    <w:rsid w:val="003665E4"/>
    <w:rsid w:val="00366608"/>
    <w:rsid w:val="00367D1E"/>
    <w:rsid w:val="00370184"/>
    <w:rsid w:val="003701D6"/>
    <w:rsid w:val="00370608"/>
    <w:rsid w:val="0037078F"/>
    <w:rsid w:val="00370810"/>
    <w:rsid w:val="003712EB"/>
    <w:rsid w:val="00372A15"/>
    <w:rsid w:val="00372AEF"/>
    <w:rsid w:val="00373072"/>
    <w:rsid w:val="0037342F"/>
    <w:rsid w:val="00373FAF"/>
    <w:rsid w:val="0037594C"/>
    <w:rsid w:val="00376A8C"/>
    <w:rsid w:val="00376D82"/>
    <w:rsid w:val="00377758"/>
    <w:rsid w:val="00377883"/>
    <w:rsid w:val="003813B2"/>
    <w:rsid w:val="00382EFA"/>
    <w:rsid w:val="0038320F"/>
    <w:rsid w:val="0038411F"/>
    <w:rsid w:val="0038442B"/>
    <w:rsid w:val="003844D5"/>
    <w:rsid w:val="003852CD"/>
    <w:rsid w:val="003856B9"/>
    <w:rsid w:val="00385884"/>
    <w:rsid w:val="00385FDA"/>
    <w:rsid w:val="0039104A"/>
    <w:rsid w:val="0039109B"/>
    <w:rsid w:val="003913D2"/>
    <w:rsid w:val="00392614"/>
    <w:rsid w:val="00394158"/>
    <w:rsid w:val="00395ABF"/>
    <w:rsid w:val="0039775A"/>
    <w:rsid w:val="003A23CC"/>
    <w:rsid w:val="003A2D9C"/>
    <w:rsid w:val="003A5FBC"/>
    <w:rsid w:val="003A747E"/>
    <w:rsid w:val="003A782B"/>
    <w:rsid w:val="003A7D26"/>
    <w:rsid w:val="003B0071"/>
    <w:rsid w:val="003B2131"/>
    <w:rsid w:val="003B2291"/>
    <w:rsid w:val="003B237E"/>
    <w:rsid w:val="003B23A3"/>
    <w:rsid w:val="003B4939"/>
    <w:rsid w:val="003B6018"/>
    <w:rsid w:val="003C0214"/>
    <w:rsid w:val="003C0462"/>
    <w:rsid w:val="003C0CD8"/>
    <w:rsid w:val="003C1E87"/>
    <w:rsid w:val="003C3204"/>
    <w:rsid w:val="003C3C4D"/>
    <w:rsid w:val="003C62B9"/>
    <w:rsid w:val="003C6C13"/>
    <w:rsid w:val="003C776F"/>
    <w:rsid w:val="003D31B7"/>
    <w:rsid w:val="003D41F6"/>
    <w:rsid w:val="003D4FC6"/>
    <w:rsid w:val="003D5514"/>
    <w:rsid w:val="003D652C"/>
    <w:rsid w:val="003E0545"/>
    <w:rsid w:val="003E0A08"/>
    <w:rsid w:val="003E0F48"/>
    <w:rsid w:val="003E1F14"/>
    <w:rsid w:val="003E33FA"/>
    <w:rsid w:val="003E34C5"/>
    <w:rsid w:val="003E4B0F"/>
    <w:rsid w:val="003E5B6F"/>
    <w:rsid w:val="003E6269"/>
    <w:rsid w:val="003E7640"/>
    <w:rsid w:val="003E7E08"/>
    <w:rsid w:val="003F1DAA"/>
    <w:rsid w:val="003F279F"/>
    <w:rsid w:val="003F325C"/>
    <w:rsid w:val="003F35BE"/>
    <w:rsid w:val="003F59FB"/>
    <w:rsid w:val="003F5E21"/>
    <w:rsid w:val="003F657A"/>
    <w:rsid w:val="00400F73"/>
    <w:rsid w:val="0040248C"/>
    <w:rsid w:val="00402F16"/>
    <w:rsid w:val="00403505"/>
    <w:rsid w:val="00403E87"/>
    <w:rsid w:val="0040617F"/>
    <w:rsid w:val="004061AD"/>
    <w:rsid w:val="004070D2"/>
    <w:rsid w:val="00410F04"/>
    <w:rsid w:val="004135F2"/>
    <w:rsid w:val="0041505A"/>
    <w:rsid w:val="00417231"/>
    <w:rsid w:val="00420EDF"/>
    <w:rsid w:val="004218B6"/>
    <w:rsid w:val="0042309D"/>
    <w:rsid w:val="00423420"/>
    <w:rsid w:val="004238F2"/>
    <w:rsid w:val="004243A1"/>
    <w:rsid w:val="00426BCE"/>
    <w:rsid w:val="00426F11"/>
    <w:rsid w:val="00430A64"/>
    <w:rsid w:val="00431E29"/>
    <w:rsid w:val="00433E71"/>
    <w:rsid w:val="00434703"/>
    <w:rsid w:val="00435239"/>
    <w:rsid w:val="0043558C"/>
    <w:rsid w:val="00435661"/>
    <w:rsid w:val="00435D9C"/>
    <w:rsid w:val="00435F1A"/>
    <w:rsid w:val="00436EE0"/>
    <w:rsid w:val="00437DD4"/>
    <w:rsid w:val="00441CFC"/>
    <w:rsid w:val="00441F73"/>
    <w:rsid w:val="004444D8"/>
    <w:rsid w:val="00444A20"/>
    <w:rsid w:val="00444B89"/>
    <w:rsid w:val="0044688F"/>
    <w:rsid w:val="00447049"/>
    <w:rsid w:val="004471DA"/>
    <w:rsid w:val="0045127F"/>
    <w:rsid w:val="00455571"/>
    <w:rsid w:val="00457747"/>
    <w:rsid w:val="00460353"/>
    <w:rsid w:val="004612AD"/>
    <w:rsid w:val="00462D68"/>
    <w:rsid w:val="0046358F"/>
    <w:rsid w:val="00463770"/>
    <w:rsid w:val="00463C79"/>
    <w:rsid w:val="0046518A"/>
    <w:rsid w:val="00471008"/>
    <w:rsid w:val="00471EE7"/>
    <w:rsid w:val="004720E5"/>
    <w:rsid w:val="004723B2"/>
    <w:rsid w:val="00472F48"/>
    <w:rsid w:val="004738C9"/>
    <w:rsid w:val="0047438E"/>
    <w:rsid w:val="004743A4"/>
    <w:rsid w:val="00474984"/>
    <w:rsid w:val="00475A1C"/>
    <w:rsid w:val="00475C12"/>
    <w:rsid w:val="00475D5F"/>
    <w:rsid w:val="004764D7"/>
    <w:rsid w:val="00484BF9"/>
    <w:rsid w:val="0048653C"/>
    <w:rsid w:val="004872FE"/>
    <w:rsid w:val="00487E52"/>
    <w:rsid w:val="0049072E"/>
    <w:rsid w:val="004911E7"/>
    <w:rsid w:val="00491C88"/>
    <w:rsid w:val="0049214C"/>
    <w:rsid w:val="00492E02"/>
    <w:rsid w:val="00492EF1"/>
    <w:rsid w:val="0049315D"/>
    <w:rsid w:val="0049393A"/>
    <w:rsid w:val="00493F86"/>
    <w:rsid w:val="00494117"/>
    <w:rsid w:val="004956A5"/>
    <w:rsid w:val="00495BBD"/>
    <w:rsid w:val="00496AD6"/>
    <w:rsid w:val="004977DD"/>
    <w:rsid w:val="004A0923"/>
    <w:rsid w:val="004A10C5"/>
    <w:rsid w:val="004A2833"/>
    <w:rsid w:val="004A3A26"/>
    <w:rsid w:val="004A66B7"/>
    <w:rsid w:val="004B0A01"/>
    <w:rsid w:val="004B142D"/>
    <w:rsid w:val="004B4AF1"/>
    <w:rsid w:val="004B548A"/>
    <w:rsid w:val="004C03C2"/>
    <w:rsid w:val="004C053D"/>
    <w:rsid w:val="004C0B03"/>
    <w:rsid w:val="004C1DB5"/>
    <w:rsid w:val="004C361D"/>
    <w:rsid w:val="004C432D"/>
    <w:rsid w:val="004C5355"/>
    <w:rsid w:val="004C58F1"/>
    <w:rsid w:val="004D0A4E"/>
    <w:rsid w:val="004D1B15"/>
    <w:rsid w:val="004D339E"/>
    <w:rsid w:val="004D3407"/>
    <w:rsid w:val="004D5678"/>
    <w:rsid w:val="004E172B"/>
    <w:rsid w:val="004E21B2"/>
    <w:rsid w:val="004E2446"/>
    <w:rsid w:val="004E560F"/>
    <w:rsid w:val="004E636B"/>
    <w:rsid w:val="004E662E"/>
    <w:rsid w:val="004E7103"/>
    <w:rsid w:val="004F01A1"/>
    <w:rsid w:val="004F4A59"/>
    <w:rsid w:val="004F5320"/>
    <w:rsid w:val="004F598F"/>
    <w:rsid w:val="004F7190"/>
    <w:rsid w:val="004F7CF6"/>
    <w:rsid w:val="005008EA"/>
    <w:rsid w:val="005015E7"/>
    <w:rsid w:val="005021AE"/>
    <w:rsid w:val="00502EF0"/>
    <w:rsid w:val="0050303B"/>
    <w:rsid w:val="005056F2"/>
    <w:rsid w:val="0050677A"/>
    <w:rsid w:val="00507003"/>
    <w:rsid w:val="00507865"/>
    <w:rsid w:val="00510A02"/>
    <w:rsid w:val="00513F84"/>
    <w:rsid w:val="00514D15"/>
    <w:rsid w:val="00515ED8"/>
    <w:rsid w:val="00516A6B"/>
    <w:rsid w:val="00516F87"/>
    <w:rsid w:val="00517A01"/>
    <w:rsid w:val="00520646"/>
    <w:rsid w:val="005207D7"/>
    <w:rsid w:val="0052088D"/>
    <w:rsid w:val="00521EC9"/>
    <w:rsid w:val="00522AC0"/>
    <w:rsid w:val="005244BD"/>
    <w:rsid w:val="00524EC7"/>
    <w:rsid w:val="00525742"/>
    <w:rsid w:val="005266AF"/>
    <w:rsid w:val="0052695F"/>
    <w:rsid w:val="005269FD"/>
    <w:rsid w:val="00527F2A"/>
    <w:rsid w:val="00531433"/>
    <w:rsid w:val="005319E9"/>
    <w:rsid w:val="00531F39"/>
    <w:rsid w:val="00532808"/>
    <w:rsid w:val="00535DB5"/>
    <w:rsid w:val="005417AA"/>
    <w:rsid w:val="005446FE"/>
    <w:rsid w:val="00545037"/>
    <w:rsid w:val="00545386"/>
    <w:rsid w:val="0054660D"/>
    <w:rsid w:val="005470C6"/>
    <w:rsid w:val="00552240"/>
    <w:rsid w:val="00555326"/>
    <w:rsid w:val="00555A92"/>
    <w:rsid w:val="00560F02"/>
    <w:rsid w:val="00561D00"/>
    <w:rsid w:val="00562906"/>
    <w:rsid w:val="00562DEC"/>
    <w:rsid w:val="00566D9E"/>
    <w:rsid w:val="00566DC0"/>
    <w:rsid w:val="00567101"/>
    <w:rsid w:val="00567972"/>
    <w:rsid w:val="00570EF3"/>
    <w:rsid w:val="005722D2"/>
    <w:rsid w:val="00572852"/>
    <w:rsid w:val="005733C9"/>
    <w:rsid w:val="005747E3"/>
    <w:rsid w:val="005757EB"/>
    <w:rsid w:val="00576419"/>
    <w:rsid w:val="00577EFA"/>
    <w:rsid w:val="0058068C"/>
    <w:rsid w:val="00581853"/>
    <w:rsid w:val="00582542"/>
    <w:rsid w:val="005829C0"/>
    <w:rsid w:val="00584CF4"/>
    <w:rsid w:val="00584DB9"/>
    <w:rsid w:val="00585145"/>
    <w:rsid w:val="0058523D"/>
    <w:rsid w:val="00585604"/>
    <w:rsid w:val="00585BFD"/>
    <w:rsid w:val="00587141"/>
    <w:rsid w:val="0059137B"/>
    <w:rsid w:val="0059172B"/>
    <w:rsid w:val="00591D8B"/>
    <w:rsid w:val="00593DBD"/>
    <w:rsid w:val="0059497E"/>
    <w:rsid w:val="00597B65"/>
    <w:rsid w:val="005A07E6"/>
    <w:rsid w:val="005A1323"/>
    <w:rsid w:val="005A1C91"/>
    <w:rsid w:val="005A1DEB"/>
    <w:rsid w:val="005A2B94"/>
    <w:rsid w:val="005A2EA7"/>
    <w:rsid w:val="005A4105"/>
    <w:rsid w:val="005A44D9"/>
    <w:rsid w:val="005A4A63"/>
    <w:rsid w:val="005A533B"/>
    <w:rsid w:val="005A5E92"/>
    <w:rsid w:val="005A64B3"/>
    <w:rsid w:val="005A6878"/>
    <w:rsid w:val="005A7F9A"/>
    <w:rsid w:val="005B10C5"/>
    <w:rsid w:val="005B1B67"/>
    <w:rsid w:val="005B43FD"/>
    <w:rsid w:val="005B4622"/>
    <w:rsid w:val="005B55EF"/>
    <w:rsid w:val="005B6F76"/>
    <w:rsid w:val="005C08D8"/>
    <w:rsid w:val="005C1482"/>
    <w:rsid w:val="005C1EAE"/>
    <w:rsid w:val="005C1F59"/>
    <w:rsid w:val="005C2689"/>
    <w:rsid w:val="005C38D5"/>
    <w:rsid w:val="005C3CA9"/>
    <w:rsid w:val="005C47F4"/>
    <w:rsid w:val="005C4801"/>
    <w:rsid w:val="005C7EDA"/>
    <w:rsid w:val="005D19C2"/>
    <w:rsid w:val="005D236C"/>
    <w:rsid w:val="005D2C2B"/>
    <w:rsid w:val="005D2EC9"/>
    <w:rsid w:val="005D4B27"/>
    <w:rsid w:val="005D5064"/>
    <w:rsid w:val="005D5D9F"/>
    <w:rsid w:val="005D6C13"/>
    <w:rsid w:val="005D6C57"/>
    <w:rsid w:val="005D6EE5"/>
    <w:rsid w:val="005E2D86"/>
    <w:rsid w:val="005E553C"/>
    <w:rsid w:val="005F081D"/>
    <w:rsid w:val="005F09FF"/>
    <w:rsid w:val="005F1C8B"/>
    <w:rsid w:val="005F23CF"/>
    <w:rsid w:val="005F2776"/>
    <w:rsid w:val="005F32A9"/>
    <w:rsid w:val="005F37E5"/>
    <w:rsid w:val="005F53DD"/>
    <w:rsid w:val="005F63C8"/>
    <w:rsid w:val="005F70F2"/>
    <w:rsid w:val="00603028"/>
    <w:rsid w:val="00604513"/>
    <w:rsid w:val="00604D3A"/>
    <w:rsid w:val="0060648D"/>
    <w:rsid w:val="00606B55"/>
    <w:rsid w:val="0060794C"/>
    <w:rsid w:val="006102EE"/>
    <w:rsid w:val="00610637"/>
    <w:rsid w:val="0061081C"/>
    <w:rsid w:val="00611952"/>
    <w:rsid w:val="00611A38"/>
    <w:rsid w:val="00611B4E"/>
    <w:rsid w:val="006146D9"/>
    <w:rsid w:val="00614B48"/>
    <w:rsid w:val="00614DF4"/>
    <w:rsid w:val="006157AE"/>
    <w:rsid w:val="006164DD"/>
    <w:rsid w:val="00616EDF"/>
    <w:rsid w:val="00621C0E"/>
    <w:rsid w:val="00622424"/>
    <w:rsid w:val="006237CE"/>
    <w:rsid w:val="00623DE6"/>
    <w:rsid w:val="00626E8E"/>
    <w:rsid w:val="00626F47"/>
    <w:rsid w:val="00627863"/>
    <w:rsid w:val="006324E7"/>
    <w:rsid w:val="00632715"/>
    <w:rsid w:val="00632B14"/>
    <w:rsid w:val="00634797"/>
    <w:rsid w:val="00635172"/>
    <w:rsid w:val="00637176"/>
    <w:rsid w:val="00640622"/>
    <w:rsid w:val="00642BA7"/>
    <w:rsid w:val="00643311"/>
    <w:rsid w:val="00643631"/>
    <w:rsid w:val="00647806"/>
    <w:rsid w:val="00651ED3"/>
    <w:rsid w:val="00654D8A"/>
    <w:rsid w:val="006566DD"/>
    <w:rsid w:val="00657354"/>
    <w:rsid w:val="0066005E"/>
    <w:rsid w:val="006615DE"/>
    <w:rsid w:val="006619E1"/>
    <w:rsid w:val="0066229C"/>
    <w:rsid w:val="00662842"/>
    <w:rsid w:val="00662BA0"/>
    <w:rsid w:val="0066553F"/>
    <w:rsid w:val="006666BF"/>
    <w:rsid w:val="00671560"/>
    <w:rsid w:val="0067368E"/>
    <w:rsid w:val="006738EC"/>
    <w:rsid w:val="006748F1"/>
    <w:rsid w:val="0067501E"/>
    <w:rsid w:val="0067515B"/>
    <w:rsid w:val="00675E44"/>
    <w:rsid w:val="00680929"/>
    <w:rsid w:val="0068185B"/>
    <w:rsid w:val="0068197F"/>
    <w:rsid w:val="006823C7"/>
    <w:rsid w:val="00682A5A"/>
    <w:rsid w:val="00683950"/>
    <w:rsid w:val="00684048"/>
    <w:rsid w:val="00684A14"/>
    <w:rsid w:val="00685DE3"/>
    <w:rsid w:val="00690104"/>
    <w:rsid w:val="006923F3"/>
    <w:rsid w:val="00693BFA"/>
    <w:rsid w:val="00696722"/>
    <w:rsid w:val="006A3F7B"/>
    <w:rsid w:val="006A712F"/>
    <w:rsid w:val="006A7A41"/>
    <w:rsid w:val="006B0270"/>
    <w:rsid w:val="006B2108"/>
    <w:rsid w:val="006B2323"/>
    <w:rsid w:val="006B2A4F"/>
    <w:rsid w:val="006B37AD"/>
    <w:rsid w:val="006B3D7F"/>
    <w:rsid w:val="006B408B"/>
    <w:rsid w:val="006B4264"/>
    <w:rsid w:val="006B495D"/>
    <w:rsid w:val="006B53FC"/>
    <w:rsid w:val="006B5CE2"/>
    <w:rsid w:val="006B681A"/>
    <w:rsid w:val="006B7079"/>
    <w:rsid w:val="006C0BD8"/>
    <w:rsid w:val="006C1924"/>
    <w:rsid w:val="006C2264"/>
    <w:rsid w:val="006C4985"/>
    <w:rsid w:val="006C4DFC"/>
    <w:rsid w:val="006C5C91"/>
    <w:rsid w:val="006C5E67"/>
    <w:rsid w:val="006C7218"/>
    <w:rsid w:val="006D10D2"/>
    <w:rsid w:val="006D58FE"/>
    <w:rsid w:val="006E42BB"/>
    <w:rsid w:val="006E7322"/>
    <w:rsid w:val="006F1D7D"/>
    <w:rsid w:val="006F2054"/>
    <w:rsid w:val="006F5EDC"/>
    <w:rsid w:val="00701ECD"/>
    <w:rsid w:val="007028C5"/>
    <w:rsid w:val="00703ADF"/>
    <w:rsid w:val="0070485E"/>
    <w:rsid w:val="00704E22"/>
    <w:rsid w:val="00706E84"/>
    <w:rsid w:val="0070706E"/>
    <w:rsid w:val="0070724D"/>
    <w:rsid w:val="00707593"/>
    <w:rsid w:val="00712A20"/>
    <w:rsid w:val="00712CA1"/>
    <w:rsid w:val="00713BC0"/>
    <w:rsid w:val="007145FB"/>
    <w:rsid w:val="00717763"/>
    <w:rsid w:val="0071785D"/>
    <w:rsid w:val="00720230"/>
    <w:rsid w:val="007217CA"/>
    <w:rsid w:val="00724166"/>
    <w:rsid w:val="00724BA4"/>
    <w:rsid w:val="00724D9F"/>
    <w:rsid w:val="00725560"/>
    <w:rsid w:val="00725590"/>
    <w:rsid w:val="00725A39"/>
    <w:rsid w:val="00726B1B"/>
    <w:rsid w:val="007301E8"/>
    <w:rsid w:val="00732225"/>
    <w:rsid w:val="00732AAD"/>
    <w:rsid w:val="007336D0"/>
    <w:rsid w:val="00736EDF"/>
    <w:rsid w:val="007412C0"/>
    <w:rsid w:val="00743EF9"/>
    <w:rsid w:val="0074518D"/>
    <w:rsid w:val="007471A4"/>
    <w:rsid w:val="00747455"/>
    <w:rsid w:val="0074760D"/>
    <w:rsid w:val="00747B4A"/>
    <w:rsid w:val="0075039F"/>
    <w:rsid w:val="00750A75"/>
    <w:rsid w:val="00751B8C"/>
    <w:rsid w:val="00752AE7"/>
    <w:rsid w:val="0075341C"/>
    <w:rsid w:val="00756BB1"/>
    <w:rsid w:val="00757D67"/>
    <w:rsid w:val="00757E11"/>
    <w:rsid w:val="00760F2E"/>
    <w:rsid w:val="00761F96"/>
    <w:rsid w:val="00764BEC"/>
    <w:rsid w:val="00764F9F"/>
    <w:rsid w:val="007665E3"/>
    <w:rsid w:val="007707DE"/>
    <w:rsid w:val="0077154B"/>
    <w:rsid w:val="0077252A"/>
    <w:rsid w:val="007725CF"/>
    <w:rsid w:val="00772B7F"/>
    <w:rsid w:val="007744D1"/>
    <w:rsid w:val="0078071B"/>
    <w:rsid w:val="00780BD3"/>
    <w:rsid w:val="0078240B"/>
    <w:rsid w:val="00782738"/>
    <w:rsid w:val="00782A69"/>
    <w:rsid w:val="007831B5"/>
    <w:rsid w:val="0078498A"/>
    <w:rsid w:val="00784F7D"/>
    <w:rsid w:val="00785608"/>
    <w:rsid w:val="0078640D"/>
    <w:rsid w:val="00786C77"/>
    <w:rsid w:val="00786ED4"/>
    <w:rsid w:val="007872CE"/>
    <w:rsid w:val="00790F88"/>
    <w:rsid w:val="007920E1"/>
    <w:rsid w:val="00792863"/>
    <w:rsid w:val="00792B84"/>
    <w:rsid w:val="00792E92"/>
    <w:rsid w:val="00793165"/>
    <w:rsid w:val="007978A5"/>
    <w:rsid w:val="00797D95"/>
    <w:rsid w:val="007A0637"/>
    <w:rsid w:val="007A07EB"/>
    <w:rsid w:val="007A0B18"/>
    <w:rsid w:val="007A0C70"/>
    <w:rsid w:val="007A2793"/>
    <w:rsid w:val="007A3830"/>
    <w:rsid w:val="007A57FD"/>
    <w:rsid w:val="007A7ABF"/>
    <w:rsid w:val="007B0EA1"/>
    <w:rsid w:val="007B2FC8"/>
    <w:rsid w:val="007B34A8"/>
    <w:rsid w:val="007B34E1"/>
    <w:rsid w:val="007B386E"/>
    <w:rsid w:val="007B4211"/>
    <w:rsid w:val="007B47BB"/>
    <w:rsid w:val="007B5DCB"/>
    <w:rsid w:val="007B5F3F"/>
    <w:rsid w:val="007B68B8"/>
    <w:rsid w:val="007B7606"/>
    <w:rsid w:val="007C208C"/>
    <w:rsid w:val="007C3EC4"/>
    <w:rsid w:val="007C5D86"/>
    <w:rsid w:val="007C755A"/>
    <w:rsid w:val="007D2386"/>
    <w:rsid w:val="007D5693"/>
    <w:rsid w:val="007D7698"/>
    <w:rsid w:val="007D7AD7"/>
    <w:rsid w:val="007E0835"/>
    <w:rsid w:val="007E1CAF"/>
    <w:rsid w:val="007E305F"/>
    <w:rsid w:val="007E322A"/>
    <w:rsid w:val="007E3B7D"/>
    <w:rsid w:val="007E4748"/>
    <w:rsid w:val="007E4EA6"/>
    <w:rsid w:val="007E7600"/>
    <w:rsid w:val="007E7D44"/>
    <w:rsid w:val="007F0500"/>
    <w:rsid w:val="007F19DC"/>
    <w:rsid w:val="007F2A42"/>
    <w:rsid w:val="007F35FE"/>
    <w:rsid w:val="007F503A"/>
    <w:rsid w:val="007F7C2B"/>
    <w:rsid w:val="008000D4"/>
    <w:rsid w:val="00801264"/>
    <w:rsid w:val="00804EE3"/>
    <w:rsid w:val="00806244"/>
    <w:rsid w:val="008109D8"/>
    <w:rsid w:val="00811496"/>
    <w:rsid w:val="00811EA4"/>
    <w:rsid w:val="00812FEF"/>
    <w:rsid w:val="008133A4"/>
    <w:rsid w:val="0081536B"/>
    <w:rsid w:val="008158B0"/>
    <w:rsid w:val="00815A67"/>
    <w:rsid w:val="008169EA"/>
    <w:rsid w:val="00822685"/>
    <w:rsid w:val="0082290A"/>
    <w:rsid w:val="00822BD1"/>
    <w:rsid w:val="008240F4"/>
    <w:rsid w:val="008242F3"/>
    <w:rsid w:val="00824319"/>
    <w:rsid w:val="00825071"/>
    <w:rsid w:val="008251B6"/>
    <w:rsid w:val="008261DE"/>
    <w:rsid w:val="00827CC3"/>
    <w:rsid w:val="008306E2"/>
    <w:rsid w:val="00832E51"/>
    <w:rsid w:val="00832FCB"/>
    <w:rsid w:val="008347FE"/>
    <w:rsid w:val="008365E1"/>
    <w:rsid w:val="00844405"/>
    <w:rsid w:val="008445ED"/>
    <w:rsid w:val="00845CC1"/>
    <w:rsid w:val="00850EEA"/>
    <w:rsid w:val="00852996"/>
    <w:rsid w:val="00852CBC"/>
    <w:rsid w:val="00853A56"/>
    <w:rsid w:val="008611E8"/>
    <w:rsid w:val="00861E33"/>
    <w:rsid w:val="00861ED2"/>
    <w:rsid w:val="00861F0D"/>
    <w:rsid w:val="0086517F"/>
    <w:rsid w:val="00870251"/>
    <w:rsid w:val="00870E12"/>
    <w:rsid w:val="0087126C"/>
    <w:rsid w:val="00871870"/>
    <w:rsid w:val="008721CF"/>
    <w:rsid w:val="0087443B"/>
    <w:rsid w:val="0087641F"/>
    <w:rsid w:val="00877E1F"/>
    <w:rsid w:val="00881640"/>
    <w:rsid w:val="008816AA"/>
    <w:rsid w:val="00881E41"/>
    <w:rsid w:val="00881E42"/>
    <w:rsid w:val="008820CC"/>
    <w:rsid w:val="00884BC8"/>
    <w:rsid w:val="00884F4C"/>
    <w:rsid w:val="0088503C"/>
    <w:rsid w:val="008852C5"/>
    <w:rsid w:val="00885959"/>
    <w:rsid w:val="00885FB6"/>
    <w:rsid w:val="00886F8D"/>
    <w:rsid w:val="008876C4"/>
    <w:rsid w:val="008877F2"/>
    <w:rsid w:val="00887AC9"/>
    <w:rsid w:val="008900D9"/>
    <w:rsid w:val="00890238"/>
    <w:rsid w:val="008920A6"/>
    <w:rsid w:val="00892992"/>
    <w:rsid w:val="00892D33"/>
    <w:rsid w:val="00893D7D"/>
    <w:rsid w:val="008945D6"/>
    <w:rsid w:val="00895A5B"/>
    <w:rsid w:val="00896CD6"/>
    <w:rsid w:val="008978D2"/>
    <w:rsid w:val="008A015E"/>
    <w:rsid w:val="008A70B8"/>
    <w:rsid w:val="008B021C"/>
    <w:rsid w:val="008B0E54"/>
    <w:rsid w:val="008B3119"/>
    <w:rsid w:val="008B4CC9"/>
    <w:rsid w:val="008B572D"/>
    <w:rsid w:val="008B5B63"/>
    <w:rsid w:val="008B688E"/>
    <w:rsid w:val="008B6F8D"/>
    <w:rsid w:val="008B71EA"/>
    <w:rsid w:val="008C11D2"/>
    <w:rsid w:val="008C135A"/>
    <w:rsid w:val="008C138E"/>
    <w:rsid w:val="008C1EF6"/>
    <w:rsid w:val="008C358F"/>
    <w:rsid w:val="008C4302"/>
    <w:rsid w:val="008C6FD6"/>
    <w:rsid w:val="008C74C8"/>
    <w:rsid w:val="008C7667"/>
    <w:rsid w:val="008C7C6A"/>
    <w:rsid w:val="008C7EF1"/>
    <w:rsid w:val="008D2D65"/>
    <w:rsid w:val="008D33B0"/>
    <w:rsid w:val="008D3D4D"/>
    <w:rsid w:val="008D3F48"/>
    <w:rsid w:val="008D44F9"/>
    <w:rsid w:val="008D5930"/>
    <w:rsid w:val="008D612D"/>
    <w:rsid w:val="008E0FC7"/>
    <w:rsid w:val="008E36C8"/>
    <w:rsid w:val="008F07E5"/>
    <w:rsid w:val="008F3998"/>
    <w:rsid w:val="008F3DF1"/>
    <w:rsid w:val="008F4EB6"/>
    <w:rsid w:val="008F5BBA"/>
    <w:rsid w:val="008F5DE3"/>
    <w:rsid w:val="008F64BC"/>
    <w:rsid w:val="0090154B"/>
    <w:rsid w:val="009016C3"/>
    <w:rsid w:val="00901824"/>
    <w:rsid w:val="00901F22"/>
    <w:rsid w:val="009034C2"/>
    <w:rsid w:val="00904840"/>
    <w:rsid w:val="0090678F"/>
    <w:rsid w:val="009073AE"/>
    <w:rsid w:val="0090758F"/>
    <w:rsid w:val="00907A18"/>
    <w:rsid w:val="0091066A"/>
    <w:rsid w:val="00911EAC"/>
    <w:rsid w:val="009127CB"/>
    <w:rsid w:val="009129AF"/>
    <w:rsid w:val="00912ED9"/>
    <w:rsid w:val="00915997"/>
    <w:rsid w:val="0091614A"/>
    <w:rsid w:val="009169AC"/>
    <w:rsid w:val="0091745B"/>
    <w:rsid w:val="00920328"/>
    <w:rsid w:val="009203CF"/>
    <w:rsid w:val="00921835"/>
    <w:rsid w:val="00921DC8"/>
    <w:rsid w:val="00924557"/>
    <w:rsid w:val="009247C4"/>
    <w:rsid w:val="00926661"/>
    <w:rsid w:val="00931E60"/>
    <w:rsid w:val="009320C7"/>
    <w:rsid w:val="00934E4F"/>
    <w:rsid w:val="009351D5"/>
    <w:rsid w:val="0094116B"/>
    <w:rsid w:val="009444A7"/>
    <w:rsid w:val="00944A0D"/>
    <w:rsid w:val="0094562F"/>
    <w:rsid w:val="00950246"/>
    <w:rsid w:val="009517F4"/>
    <w:rsid w:val="00952130"/>
    <w:rsid w:val="009532B9"/>
    <w:rsid w:val="0095430A"/>
    <w:rsid w:val="00954B84"/>
    <w:rsid w:val="009604E2"/>
    <w:rsid w:val="00961C84"/>
    <w:rsid w:val="00961DFB"/>
    <w:rsid w:val="00961E52"/>
    <w:rsid w:val="00964819"/>
    <w:rsid w:val="00965180"/>
    <w:rsid w:val="009669C2"/>
    <w:rsid w:val="00966BAE"/>
    <w:rsid w:val="00967750"/>
    <w:rsid w:val="00967C85"/>
    <w:rsid w:val="00967CB6"/>
    <w:rsid w:val="00970344"/>
    <w:rsid w:val="009731F2"/>
    <w:rsid w:val="00974FC6"/>
    <w:rsid w:val="009754C8"/>
    <w:rsid w:val="00980176"/>
    <w:rsid w:val="009803FB"/>
    <w:rsid w:val="00980925"/>
    <w:rsid w:val="00982F47"/>
    <w:rsid w:val="0098398C"/>
    <w:rsid w:val="00983EA0"/>
    <w:rsid w:val="00984D1B"/>
    <w:rsid w:val="0098705B"/>
    <w:rsid w:val="009875B2"/>
    <w:rsid w:val="009901FC"/>
    <w:rsid w:val="00991803"/>
    <w:rsid w:val="00991FCC"/>
    <w:rsid w:val="00992561"/>
    <w:rsid w:val="00994274"/>
    <w:rsid w:val="00995FC6"/>
    <w:rsid w:val="009967EF"/>
    <w:rsid w:val="009A0E66"/>
    <w:rsid w:val="009A1187"/>
    <w:rsid w:val="009A47BA"/>
    <w:rsid w:val="009A5B18"/>
    <w:rsid w:val="009A5EC2"/>
    <w:rsid w:val="009A6C77"/>
    <w:rsid w:val="009A79D4"/>
    <w:rsid w:val="009B17A7"/>
    <w:rsid w:val="009B1DDE"/>
    <w:rsid w:val="009B477A"/>
    <w:rsid w:val="009B6607"/>
    <w:rsid w:val="009C14D4"/>
    <w:rsid w:val="009D1431"/>
    <w:rsid w:val="009D17B0"/>
    <w:rsid w:val="009D2F8E"/>
    <w:rsid w:val="009D553D"/>
    <w:rsid w:val="009E0590"/>
    <w:rsid w:val="009E086D"/>
    <w:rsid w:val="009E2B67"/>
    <w:rsid w:val="009E2FEC"/>
    <w:rsid w:val="009E363B"/>
    <w:rsid w:val="009F26E9"/>
    <w:rsid w:val="009F421C"/>
    <w:rsid w:val="009F5A05"/>
    <w:rsid w:val="009F5BC2"/>
    <w:rsid w:val="009F5C13"/>
    <w:rsid w:val="009F6830"/>
    <w:rsid w:val="009F78B1"/>
    <w:rsid w:val="009F7EA4"/>
    <w:rsid w:val="00A00AD3"/>
    <w:rsid w:val="00A03CB2"/>
    <w:rsid w:val="00A03F58"/>
    <w:rsid w:val="00A0401A"/>
    <w:rsid w:val="00A04754"/>
    <w:rsid w:val="00A100E3"/>
    <w:rsid w:val="00A1036A"/>
    <w:rsid w:val="00A10E21"/>
    <w:rsid w:val="00A1125C"/>
    <w:rsid w:val="00A11599"/>
    <w:rsid w:val="00A11B31"/>
    <w:rsid w:val="00A12C46"/>
    <w:rsid w:val="00A135A0"/>
    <w:rsid w:val="00A13E03"/>
    <w:rsid w:val="00A14348"/>
    <w:rsid w:val="00A145B8"/>
    <w:rsid w:val="00A20D8C"/>
    <w:rsid w:val="00A235FD"/>
    <w:rsid w:val="00A23D7C"/>
    <w:rsid w:val="00A2468A"/>
    <w:rsid w:val="00A256E3"/>
    <w:rsid w:val="00A266F4"/>
    <w:rsid w:val="00A270E2"/>
    <w:rsid w:val="00A3234A"/>
    <w:rsid w:val="00A34A42"/>
    <w:rsid w:val="00A3509A"/>
    <w:rsid w:val="00A3590D"/>
    <w:rsid w:val="00A407BB"/>
    <w:rsid w:val="00A41E8C"/>
    <w:rsid w:val="00A4501E"/>
    <w:rsid w:val="00A46CD5"/>
    <w:rsid w:val="00A47626"/>
    <w:rsid w:val="00A5028C"/>
    <w:rsid w:val="00A524D3"/>
    <w:rsid w:val="00A52811"/>
    <w:rsid w:val="00A5298C"/>
    <w:rsid w:val="00A547F2"/>
    <w:rsid w:val="00A55DD0"/>
    <w:rsid w:val="00A56226"/>
    <w:rsid w:val="00A569A1"/>
    <w:rsid w:val="00A56F94"/>
    <w:rsid w:val="00A60720"/>
    <w:rsid w:val="00A61C93"/>
    <w:rsid w:val="00A61FF4"/>
    <w:rsid w:val="00A62002"/>
    <w:rsid w:val="00A6288C"/>
    <w:rsid w:val="00A637BD"/>
    <w:rsid w:val="00A640D1"/>
    <w:rsid w:val="00A651A0"/>
    <w:rsid w:val="00A6542F"/>
    <w:rsid w:val="00A65D53"/>
    <w:rsid w:val="00A67D22"/>
    <w:rsid w:val="00A67DB0"/>
    <w:rsid w:val="00A74CF7"/>
    <w:rsid w:val="00A751B9"/>
    <w:rsid w:val="00A809E2"/>
    <w:rsid w:val="00A81651"/>
    <w:rsid w:val="00A81700"/>
    <w:rsid w:val="00A8466A"/>
    <w:rsid w:val="00A84879"/>
    <w:rsid w:val="00A865D2"/>
    <w:rsid w:val="00A877B4"/>
    <w:rsid w:val="00A90293"/>
    <w:rsid w:val="00A97432"/>
    <w:rsid w:val="00AA068E"/>
    <w:rsid w:val="00AA0ADE"/>
    <w:rsid w:val="00AA2853"/>
    <w:rsid w:val="00AA481A"/>
    <w:rsid w:val="00AA4839"/>
    <w:rsid w:val="00AA6ACD"/>
    <w:rsid w:val="00AA6FB6"/>
    <w:rsid w:val="00AA76D6"/>
    <w:rsid w:val="00AA7C8C"/>
    <w:rsid w:val="00AB03D2"/>
    <w:rsid w:val="00AB0C71"/>
    <w:rsid w:val="00AB0D9D"/>
    <w:rsid w:val="00AB2215"/>
    <w:rsid w:val="00AB4E3C"/>
    <w:rsid w:val="00AC0232"/>
    <w:rsid w:val="00AC18CA"/>
    <w:rsid w:val="00AC26FE"/>
    <w:rsid w:val="00AC2DF7"/>
    <w:rsid w:val="00AC36B9"/>
    <w:rsid w:val="00AC41BE"/>
    <w:rsid w:val="00AC62D8"/>
    <w:rsid w:val="00AC6AAE"/>
    <w:rsid w:val="00AD03F8"/>
    <w:rsid w:val="00AD5697"/>
    <w:rsid w:val="00AD5E12"/>
    <w:rsid w:val="00AD700C"/>
    <w:rsid w:val="00AE2081"/>
    <w:rsid w:val="00AE66CF"/>
    <w:rsid w:val="00AF0F4F"/>
    <w:rsid w:val="00AF158B"/>
    <w:rsid w:val="00AF272C"/>
    <w:rsid w:val="00AF5364"/>
    <w:rsid w:val="00AF5D79"/>
    <w:rsid w:val="00AF6626"/>
    <w:rsid w:val="00AF6EE0"/>
    <w:rsid w:val="00AF6FE6"/>
    <w:rsid w:val="00AF76F4"/>
    <w:rsid w:val="00B01C7D"/>
    <w:rsid w:val="00B045B8"/>
    <w:rsid w:val="00B059B8"/>
    <w:rsid w:val="00B0627F"/>
    <w:rsid w:val="00B1007C"/>
    <w:rsid w:val="00B10407"/>
    <w:rsid w:val="00B12734"/>
    <w:rsid w:val="00B12CEF"/>
    <w:rsid w:val="00B14A9A"/>
    <w:rsid w:val="00B205D4"/>
    <w:rsid w:val="00B216B4"/>
    <w:rsid w:val="00B21EE4"/>
    <w:rsid w:val="00B22768"/>
    <w:rsid w:val="00B24142"/>
    <w:rsid w:val="00B24826"/>
    <w:rsid w:val="00B26D47"/>
    <w:rsid w:val="00B3183D"/>
    <w:rsid w:val="00B31DD6"/>
    <w:rsid w:val="00B329CE"/>
    <w:rsid w:val="00B33817"/>
    <w:rsid w:val="00B34B7A"/>
    <w:rsid w:val="00B34ED3"/>
    <w:rsid w:val="00B35998"/>
    <w:rsid w:val="00B36333"/>
    <w:rsid w:val="00B36A23"/>
    <w:rsid w:val="00B40AD7"/>
    <w:rsid w:val="00B420D8"/>
    <w:rsid w:val="00B4399E"/>
    <w:rsid w:val="00B4479B"/>
    <w:rsid w:val="00B44BAF"/>
    <w:rsid w:val="00B456CE"/>
    <w:rsid w:val="00B54554"/>
    <w:rsid w:val="00B55565"/>
    <w:rsid w:val="00B55E91"/>
    <w:rsid w:val="00B56FF0"/>
    <w:rsid w:val="00B5750C"/>
    <w:rsid w:val="00B62318"/>
    <w:rsid w:val="00B63072"/>
    <w:rsid w:val="00B630EA"/>
    <w:rsid w:val="00B63A84"/>
    <w:rsid w:val="00B65B0F"/>
    <w:rsid w:val="00B65E9A"/>
    <w:rsid w:val="00B66236"/>
    <w:rsid w:val="00B6676F"/>
    <w:rsid w:val="00B6702B"/>
    <w:rsid w:val="00B715BA"/>
    <w:rsid w:val="00B71765"/>
    <w:rsid w:val="00B7226F"/>
    <w:rsid w:val="00B72BAB"/>
    <w:rsid w:val="00B733CC"/>
    <w:rsid w:val="00B739D0"/>
    <w:rsid w:val="00B77187"/>
    <w:rsid w:val="00B814D4"/>
    <w:rsid w:val="00B8327A"/>
    <w:rsid w:val="00B8466E"/>
    <w:rsid w:val="00B8513D"/>
    <w:rsid w:val="00B86120"/>
    <w:rsid w:val="00B87FD3"/>
    <w:rsid w:val="00B92141"/>
    <w:rsid w:val="00B953EF"/>
    <w:rsid w:val="00B95A2F"/>
    <w:rsid w:val="00B964AF"/>
    <w:rsid w:val="00B967FE"/>
    <w:rsid w:val="00B9739A"/>
    <w:rsid w:val="00BA13CA"/>
    <w:rsid w:val="00BA1469"/>
    <w:rsid w:val="00BA1813"/>
    <w:rsid w:val="00BA29E5"/>
    <w:rsid w:val="00BA2D41"/>
    <w:rsid w:val="00BA4D37"/>
    <w:rsid w:val="00BA52DD"/>
    <w:rsid w:val="00BA7574"/>
    <w:rsid w:val="00BB03AB"/>
    <w:rsid w:val="00BB0A9D"/>
    <w:rsid w:val="00BB1E4F"/>
    <w:rsid w:val="00BB25A4"/>
    <w:rsid w:val="00BB30F1"/>
    <w:rsid w:val="00BB49A3"/>
    <w:rsid w:val="00BB6B89"/>
    <w:rsid w:val="00BC01A6"/>
    <w:rsid w:val="00BC0F90"/>
    <w:rsid w:val="00BC1173"/>
    <w:rsid w:val="00BC2B42"/>
    <w:rsid w:val="00BC467B"/>
    <w:rsid w:val="00BC46F0"/>
    <w:rsid w:val="00BC488A"/>
    <w:rsid w:val="00BC49C2"/>
    <w:rsid w:val="00BC4E59"/>
    <w:rsid w:val="00BC7553"/>
    <w:rsid w:val="00BD1313"/>
    <w:rsid w:val="00BD2FB5"/>
    <w:rsid w:val="00BD44B1"/>
    <w:rsid w:val="00BD6023"/>
    <w:rsid w:val="00BD6128"/>
    <w:rsid w:val="00BD7D45"/>
    <w:rsid w:val="00BE1D98"/>
    <w:rsid w:val="00BE6D26"/>
    <w:rsid w:val="00BE760F"/>
    <w:rsid w:val="00BE7E96"/>
    <w:rsid w:val="00BF5009"/>
    <w:rsid w:val="00BF52F2"/>
    <w:rsid w:val="00BF5A36"/>
    <w:rsid w:val="00BF69C0"/>
    <w:rsid w:val="00BF7597"/>
    <w:rsid w:val="00BF7DBF"/>
    <w:rsid w:val="00BF7E73"/>
    <w:rsid w:val="00C0217E"/>
    <w:rsid w:val="00C02F0F"/>
    <w:rsid w:val="00C0356A"/>
    <w:rsid w:val="00C047B8"/>
    <w:rsid w:val="00C05418"/>
    <w:rsid w:val="00C07712"/>
    <w:rsid w:val="00C10437"/>
    <w:rsid w:val="00C12850"/>
    <w:rsid w:val="00C1383E"/>
    <w:rsid w:val="00C1400B"/>
    <w:rsid w:val="00C158AB"/>
    <w:rsid w:val="00C16C5C"/>
    <w:rsid w:val="00C16F69"/>
    <w:rsid w:val="00C16F6A"/>
    <w:rsid w:val="00C2120C"/>
    <w:rsid w:val="00C21A01"/>
    <w:rsid w:val="00C22509"/>
    <w:rsid w:val="00C23EB6"/>
    <w:rsid w:val="00C243AF"/>
    <w:rsid w:val="00C24CDD"/>
    <w:rsid w:val="00C25730"/>
    <w:rsid w:val="00C265D7"/>
    <w:rsid w:val="00C27C44"/>
    <w:rsid w:val="00C31006"/>
    <w:rsid w:val="00C31275"/>
    <w:rsid w:val="00C33002"/>
    <w:rsid w:val="00C342EA"/>
    <w:rsid w:val="00C34783"/>
    <w:rsid w:val="00C40B39"/>
    <w:rsid w:val="00C41A77"/>
    <w:rsid w:val="00C42975"/>
    <w:rsid w:val="00C43991"/>
    <w:rsid w:val="00C455B4"/>
    <w:rsid w:val="00C4657A"/>
    <w:rsid w:val="00C46741"/>
    <w:rsid w:val="00C46BB0"/>
    <w:rsid w:val="00C47CDE"/>
    <w:rsid w:val="00C47F62"/>
    <w:rsid w:val="00C50D76"/>
    <w:rsid w:val="00C51FF1"/>
    <w:rsid w:val="00C5343C"/>
    <w:rsid w:val="00C536A6"/>
    <w:rsid w:val="00C53C0D"/>
    <w:rsid w:val="00C547F3"/>
    <w:rsid w:val="00C54A03"/>
    <w:rsid w:val="00C54FE7"/>
    <w:rsid w:val="00C6026B"/>
    <w:rsid w:val="00C60CE8"/>
    <w:rsid w:val="00C62085"/>
    <w:rsid w:val="00C622DF"/>
    <w:rsid w:val="00C640C4"/>
    <w:rsid w:val="00C64111"/>
    <w:rsid w:val="00C67F2A"/>
    <w:rsid w:val="00C70D2B"/>
    <w:rsid w:val="00C70ED0"/>
    <w:rsid w:val="00C71C2E"/>
    <w:rsid w:val="00C7213F"/>
    <w:rsid w:val="00C72836"/>
    <w:rsid w:val="00C73970"/>
    <w:rsid w:val="00C75019"/>
    <w:rsid w:val="00C7557B"/>
    <w:rsid w:val="00C75870"/>
    <w:rsid w:val="00C76201"/>
    <w:rsid w:val="00C77F5D"/>
    <w:rsid w:val="00C803AE"/>
    <w:rsid w:val="00C81539"/>
    <w:rsid w:val="00C8277C"/>
    <w:rsid w:val="00C83232"/>
    <w:rsid w:val="00C83263"/>
    <w:rsid w:val="00C848CC"/>
    <w:rsid w:val="00C85067"/>
    <w:rsid w:val="00C90866"/>
    <w:rsid w:val="00C90A3E"/>
    <w:rsid w:val="00C9168D"/>
    <w:rsid w:val="00C918D9"/>
    <w:rsid w:val="00C925FD"/>
    <w:rsid w:val="00C96374"/>
    <w:rsid w:val="00CA06DE"/>
    <w:rsid w:val="00CA1041"/>
    <w:rsid w:val="00CA289B"/>
    <w:rsid w:val="00CA2F1A"/>
    <w:rsid w:val="00CA3CA3"/>
    <w:rsid w:val="00CA4962"/>
    <w:rsid w:val="00CA497A"/>
    <w:rsid w:val="00CA6D42"/>
    <w:rsid w:val="00CA7AF6"/>
    <w:rsid w:val="00CB0450"/>
    <w:rsid w:val="00CB1B25"/>
    <w:rsid w:val="00CB2A0E"/>
    <w:rsid w:val="00CB2C24"/>
    <w:rsid w:val="00CB3ABF"/>
    <w:rsid w:val="00CB3B7F"/>
    <w:rsid w:val="00CB579D"/>
    <w:rsid w:val="00CB7E55"/>
    <w:rsid w:val="00CC0344"/>
    <w:rsid w:val="00CC08A2"/>
    <w:rsid w:val="00CC1289"/>
    <w:rsid w:val="00CC200B"/>
    <w:rsid w:val="00CC350C"/>
    <w:rsid w:val="00CC48C6"/>
    <w:rsid w:val="00CC5565"/>
    <w:rsid w:val="00CC59DD"/>
    <w:rsid w:val="00CC60F0"/>
    <w:rsid w:val="00CD1C9B"/>
    <w:rsid w:val="00CD29F5"/>
    <w:rsid w:val="00CD4C4B"/>
    <w:rsid w:val="00CD723B"/>
    <w:rsid w:val="00CD75C4"/>
    <w:rsid w:val="00CD75ED"/>
    <w:rsid w:val="00CD7BAF"/>
    <w:rsid w:val="00CE3381"/>
    <w:rsid w:val="00CE3C16"/>
    <w:rsid w:val="00CE43D7"/>
    <w:rsid w:val="00CE4D96"/>
    <w:rsid w:val="00CE567B"/>
    <w:rsid w:val="00CE6921"/>
    <w:rsid w:val="00CF1D3F"/>
    <w:rsid w:val="00CF2998"/>
    <w:rsid w:val="00CF2BF9"/>
    <w:rsid w:val="00CF42D1"/>
    <w:rsid w:val="00CF596B"/>
    <w:rsid w:val="00CF6387"/>
    <w:rsid w:val="00CF6AF4"/>
    <w:rsid w:val="00CF7030"/>
    <w:rsid w:val="00CF7366"/>
    <w:rsid w:val="00CF7728"/>
    <w:rsid w:val="00CF7974"/>
    <w:rsid w:val="00CF7A2F"/>
    <w:rsid w:val="00CF7F58"/>
    <w:rsid w:val="00D00E65"/>
    <w:rsid w:val="00D01709"/>
    <w:rsid w:val="00D0296C"/>
    <w:rsid w:val="00D02F4E"/>
    <w:rsid w:val="00D03974"/>
    <w:rsid w:val="00D0684D"/>
    <w:rsid w:val="00D07483"/>
    <w:rsid w:val="00D07C92"/>
    <w:rsid w:val="00D108E7"/>
    <w:rsid w:val="00D10BB5"/>
    <w:rsid w:val="00D11C97"/>
    <w:rsid w:val="00D11E3F"/>
    <w:rsid w:val="00D11E64"/>
    <w:rsid w:val="00D14EFD"/>
    <w:rsid w:val="00D153AD"/>
    <w:rsid w:val="00D15642"/>
    <w:rsid w:val="00D16390"/>
    <w:rsid w:val="00D20444"/>
    <w:rsid w:val="00D21291"/>
    <w:rsid w:val="00D223BA"/>
    <w:rsid w:val="00D232CB"/>
    <w:rsid w:val="00D24E2B"/>
    <w:rsid w:val="00D25031"/>
    <w:rsid w:val="00D263C6"/>
    <w:rsid w:val="00D26DEE"/>
    <w:rsid w:val="00D274D3"/>
    <w:rsid w:val="00D27C89"/>
    <w:rsid w:val="00D30A5C"/>
    <w:rsid w:val="00D3529C"/>
    <w:rsid w:val="00D355D7"/>
    <w:rsid w:val="00D400E6"/>
    <w:rsid w:val="00D40B15"/>
    <w:rsid w:val="00D40E03"/>
    <w:rsid w:val="00D41275"/>
    <w:rsid w:val="00D433F0"/>
    <w:rsid w:val="00D4480D"/>
    <w:rsid w:val="00D452A5"/>
    <w:rsid w:val="00D46B03"/>
    <w:rsid w:val="00D47D89"/>
    <w:rsid w:val="00D52BDF"/>
    <w:rsid w:val="00D54C6E"/>
    <w:rsid w:val="00D54F1A"/>
    <w:rsid w:val="00D54F61"/>
    <w:rsid w:val="00D551D2"/>
    <w:rsid w:val="00D55385"/>
    <w:rsid w:val="00D55D4F"/>
    <w:rsid w:val="00D55F87"/>
    <w:rsid w:val="00D562D6"/>
    <w:rsid w:val="00D563A7"/>
    <w:rsid w:val="00D56649"/>
    <w:rsid w:val="00D570B2"/>
    <w:rsid w:val="00D57301"/>
    <w:rsid w:val="00D57DB3"/>
    <w:rsid w:val="00D600E6"/>
    <w:rsid w:val="00D6030A"/>
    <w:rsid w:val="00D60DCD"/>
    <w:rsid w:val="00D61CF9"/>
    <w:rsid w:val="00D624E5"/>
    <w:rsid w:val="00D62DAC"/>
    <w:rsid w:val="00D62F79"/>
    <w:rsid w:val="00D6418C"/>
    <w:rsid w:val="00D67547"/>
    <w:rsid w:val="00D70335"/>
    <w:rsid w:val="00D7372B"/>
    <w:rsid w:val="00D7489B"/>
    <w:rsid w:val="00D801A6"/>
    <w:rsid w:val="00D8217E"/>
    <w:rsid w:val="00D82A6A"/>
    <w:rsid w:val="00D835F3"/>
    <w:rsid w:val="00D836E7"/>
    <w:rsid w:val="00D84258"/>
    <w:rsid w:val="00D853BB"/>
    <w:rsid w:val="00D87381"/>
    <w:rsid w:val="00D8783A"/>
    <w:rsid w:val="00D9134E"/>
    <w:rsid w:val="00D93127"/>
    <w:rsid w:val="00D939B1"/>
    <w:rsid w:val="00D955BF"/>
    <w:rsid w:val="00D95661"/>
    <w:rsid w:val="00D95B68"/>
    <w:rsid w:val="00D97055"/>
    <w:rsid w:val="00DA1152"/>
    <w:rsid w:val="00DA35FB"/>
    <w:rsid w:val="00DA366C"/>
    <w:rsid w:val="00DA4C0D"/>
    <w:rsid w:val="00DA5CA3"/>
    <w:rsid w:val="00DA6546"/>
    <w:rsid w:val="00DA6A69"/>
    <w:rsid w:val="00DA6A9E"/>
    <w:rsid w:val="00DB0EC2"/>
    <w:rsid w:val="00DB4439"/>
    <w:rsid w:val="00DB46A4"/>
    <w:rsid w:val="00DB49CD"/>
    <w:rsid w:val="00DB55A0"/>
    <w:rsid w:val="00DB5BAF"/>
    <w:rsid w:val="00DB6D3F"/>
    <w:rsid w:val="00DC0F00"/>
    <w:rsid w:val="00DD2A91"/>
    <w:rsid w:val="00DD4AAD"/>
    <w:rsid w:val="00DD69EC"/>
    <w:rsid w:val="00DD779D"/>
    <w:rsid w:val="00DE3244"/>
    <w:rsid w:val="00DE338C"/>
    <w:rsid w:val="00DE4DEE"/>
    <w:rsid w:val="00DE5CF9"/>
    <w:rsid w:val="00DE618D"/>
    <w:rsid w:val="00DE6D69"/>
    <w:rsid w:val="00DE737F"/>
    <w:rsid w:val="00DE7CA5"/>
    <w:rsid w:val="00DF0414"/>
    <w:rsid w:val="00DF1568"/>
    <w:rsid w:val="00DF281B"/>
    <w:rsid w:val="00DF3CD9"/>
    <w:rsid w:val="00DF3E22"/>
    <w:rsid w:val="00DF59D7"/>
    <w:rsid w:val="00DF5F62"/>
    <w:rsid w:val="00E031AD"/>
    <w:rsid w:val="00E037BE"/>
    <w:rsid w:val="00E04B70"/>
    <w:rsid w:val="00E05CB1"/>
    <w:rsid w:val="00E06988"/>
    <w:rsid w:val="00E122D6"/>
    <w:rsid w:val="00E13347"/>
    <w:rsid w:val="00E13760"/>
    <w:rsid w:val="00E16389"/>
    <w:rsid w:val="00E1734D"/>
    <w:rsid w:val="00E178CC"/>
    <w:rsid w:val="00E200B3"/>
    <w:rsid w:val="00E2142B"/>
    <w:rsid w:val="00E22543"/>
    <w:rsid w:val="00E23958"/>
    <w:rsid w:val="00E23A41"/>
    <w:rsid w:val="00E243FF"/>
    <w:rsid w:val="00E24709"/>
    <w:rsid w:val="00E25420"/>
    <w:rsid w:val="00E2563C"/>
    <w:rsid w:val="00E26E41"/>
    <w:rsid w:val="00E270D8"/>
    <w:rsid w:val="00E2726E"/>
    <w:rsid w:val="00E273F7"/>
    <w:rsid w:val="00E27EF7"/>
    <w:rsid w:val="00E301DD"/>
    <w:rsid w:val="00E30C38"/>
    <w:rsid w:val="00E31D51"/>
    <w:rsid w:val="00E33181"/>
    <w:rsid w:val="00E33FAA"/>
    <w:rsid w:val="00E34BA3"/>
    <w:rsid w:val="00E40FF5"/>
    <w:rsid w:val="00E42AA1"/>
    <w:rsid w:val="00E42B5E"/>
    <w:rsid w:val="00E43D9A"/>
    <w:rsid w:val="00E44B94"/>
    <w:rsid w:val="00E45064"/>
    <w:rsid w:val="00E4644E"/>
    <w:rsid w:val="00E465C9"/>
    <w:rsid w:val="00E467A1"/>
    <w:rsid w:val="00E529B8"/>
    <w:rsid w:val="00E53062"/>
    <w:rsid w:val="00E5514E"/>
    <w:rsid w:val="00E553B5"/>
    <w:rsid w:val="00E55C3F"/>
    <w:rsid w:val="00E56C07"/>
    <w:rsid w:val="00E56C8C"/>
    <w:rsid w:val="00E57F50"/>
    <w:rsid w:val="00E6061F"/>
    <w:rsid w:val="00E616ED"/>
    <w:rsid w:val="00E626C2"/>
    <w:rsid w:val="00E65764"/>
    <w:rsid w:val="00E73D88"/>
    <w:rsid w:val="00E749EB"/>
    <w:rsid w:val="00E77354"/>
    <w:rsid w:val="00E800DD"/>
    <w:rsid w:val="00E80DC6"/>
    <w:rsid w:val="00E8189E"/>
    <w:rsid w:val="00E82FCF"/>
    <w:rsid w:val="00E84186"/>
    <w:rsid w:val="00E849CC"/>
    <w:rsid w:val="00E84E65"/>
    <w:rsid w:val="00E8650A"/>
    <w:rsid w:val="00E86606"/>
    <w:rsid w:val="00E8788A"/>
    <w:rsid w:val="00E87D36"/>
    <w:rsid w:val="00E90BC0"/>
    <w:rsid w:val="00E912D4"/>
    <w:rsid w:val="00E91A77"/>
    <w:rsid w:val="00E920DF"/>
    <w:rsid w:val="00E92610"/>
    <w:rsid w:val="00E932F2"/>
    <w:rsid w:val="00E95336"/>
    <w:rsid w:val="00E95B2C"/>
    <w:rsid w:val="00E975F7"/>
    <w:rsid w:val="00E97BB7"/>
    <w:rsid w:val="00E97CF6"/>
    <w:rsid w:val="00E97F68"/>
    <w:rsid w:val="00EA0F92"/>
    <w:rsid w:val="00EA3B34"/>
    <w:rsid w:val="00EA3C95"/>
    <w:rsid w:val="00EA3E59"/>
    <w:rsid w:val="00EA5765"/>
    <w:rsid w:val="00EB02D0"/>
    <w:rsid w:val="00EB3875"/>
    <w:rsid w:val="00EB38A5"/>
    <w:rsid w:val="00EB3CC3"/>
    <w:rsid w:val="00EB3CFE"/>
    <w:rsid w:val="00EB47EB"/>
    <w:rsid w:val="00EB4B5C"/>
    <w:rsid w:val="00EB4B82"/>
    <w:rsid w:val="00EB5CF0"/>
    <w:rsid w:val="00EB5D5C"/>
    <w:rsid w:val="00EB6CAE"/>
    <w:rsid w:val="00EC0083"/>
    <w:rsid w:val="00EC29E2"/>
    <w:rsid w:val="00EC2A8D"/>
    <w:rsid w:val="00EC32EA"/>
    <w:rsid w:val="00EC57A7"/>
    <w:rsid w:val="00EC5CFB"/>
    <w:rsid w:val="00EC7012"/>
    <w:rsid w:val="00EC7079"/>
    <w:rsid w:val="00EC7B2C"/>
    <w:rsid w:val="00ED2A4F"/>
    <w:rsid w:val="00ED2A85"/>
    <w:rsid w:val="00ED3C3E"/>
    <w:rsid w:val="00ED62FC"/>
    <w:rsid w:val="00ED7B1E"/>
    <w:rsid w:val="00EE0005"/>
    <w:rsid w:val="00EE4751"/>
    <w:rsid w:val="00EE4A47"/>
    <w:rsid w:val="00EE5200"/>
    <w:rsid w:val="00EE573D"/>
    <w:rsid w:val="00EE5ECC"/>
    <w:rsid w:val="00EE6434"/>
    <w:rsid w:val="00EE64F8"/>
    <w:rsid w:val="00EF0CF9"/>
    <w:rsid w:val="00EF2CC0"/>
    <w:rsid w:val="00EF330A"/>
    <w:rsid w:val="00EF71B0"/>
    <w:rsid w:val="00EF7DCB"/>
    <w:rsid w:val="00F018D2"/>
    <w:rsid w:val="00F01F4F"/>
    <w:rsid w:val="00F02F3C"/>
    <w:rsid w:val="00F03524"/>
    <w:rsid w:val="00F03A61"/>
    <w:rsid w:val="00F06122"/>
    <w:rsid w:val="00F075F5"/>
    <w:rsid w:val="00F11BA3"/>
    <w:rsid w:val="00F126A4"/>
    <w:rsid w:val="00F139B6"/>
    <w:rsid w:val="00F13ADD"/>
    <w:rsid w:val="00F14080"/>
    <w:rsid w:val="00F14467"/>
    <w:rsid w:val="00F146D3"/>
    <w:rsid w:val="00F2152C"/>
    <w:rsid w:val="00F21A8F"/>
    <w:rsid w:val="00F21BCF"/>
    <w:rsid w:val="00F2331B"/>
    <w:rsid w:val="00F266C0"/>
    <w:rsid w:val="00F26ACF"/>
    <w:rsid w:val="00F303A6"/>
    <w:rsid w:val="00F304E3"/>
    <w:rsid w:val="00F30F8D"/>
    <w:rsid w:val="00F310D8"/>
    <w:rsid w:val="00F31644"/>
    <w:rsid w:val="00F327AD"/>
    <w:rsid w:val="00F331B8"/>
    <w:rsid w:val="00F33599"/>
    <w:rsid w:val="00F33AE9"/>
    <w:rsid w:val="00F34760"/>
    <w:rsid w:val="00F35FDE"/>
    <w:rsid w:val="00F36FE3"/>
    <w:rsid w:val="00F37D32"/>
    <w:rsid w:val="00F400E0"/>
    <w:rsid w:val="00F41997"/>
    <w:rsid w:val="00F42516"/>
    <w:rsid w:val="00F42FC7"/>
    <w:rsid w:val="00F43809"/>
    <w:rsid w:val="00F442B9"/>
    <w:rsid w:val="00F45E79"/>
    <w:rsid w:val="00F47337"/>
    <w:rsid w:val="00F50FB2"/>
    <w:rsid w:val="00F510E8"/>
    <w:rsid w:val="00F5181E"/>
    <w:rsid w:val="00F55283"/>
    <w:rsid w:val="00F5589D"/>
    <w:rsid w:val="00F55BC5"/>
    <w:rsid w:val="00F5626A"/>
    <w:rsid w:val="00F56378"/>
    <w:rsid w:val="00F565FC"/>
    <w:rsid w:val="00F56636"/>
    <w:rsid w:val="00F5686B"/>
    <w:rsid w:val="00F57F2C"/>
    <w:rsid w:val="00F6265D"/>
    <w:rsid w:val="00F62784"/>
    <w:rsid w:val="00F6280F"/>
    <w:rsid w:val="00F65F1D"/>
    <w:rsid w:val="00F67DC9"/>
    <w:rsid w:val="00F70F0F"/>
    <w:rsid w:val="00F71FF7"/>
    <w:rsid w:val="00F73F76"/>
    <w:rsid w:val="00F74DB0"/>
    <w:rsid w:val="00F759A9"/>
    <w:rsid w:val="00F76C74"/>
    <w:rsid w:val="00F77775"/>
    <w:rsid w:val="00F7790B"/>
    <w:rsid w:val="00F80144"/>
    <w:rsid w:val="00F824AD"/>
    <w:rsid w:val="00F82778"/>
    <w:rsid w:val="00F82FCC"/>
    <w:rsid w:val="00F8369A"/>
    <w:rsid w:val="00F83E79"/>
    <w:rsid w:val="00F85D1B"/>
    <w:rsid w:val="00F860BB"/>
    <w:rsid w:val="00F86306"/>
    <w:rsid w:val="00F86DE5"/>
    <w:rsid w:val="00F86E7D"/>
    <w:rsid w:val="00F90FB1"/>
    <w:rsid w:val="00F927B4"/>
    <w:rsid w:val="00F929C2"/>
    <w:rsid w:val="00F92F3A"/>
    <w:rsid w:val="00F93CED"/>
    <w:rsid w:val="00F93EEB"/>
    <w:rsid w:val="00F95D20"/>
    <w:rsid w:val="00F96CC1"/>
    <w:rsid w:val="00F97002"/>
    <w:rsid w:val="00FA36EA"/>
    <w:rsid w:val="00FA38E3"/>
    <w:rsid w:val="00FA5AC8"/>
    <w:rsid w:val="00FA5BB1"/>
    <w:rsid w:val="00FA6C78"/>
    <w:rsid w:val="00FA6FC3"/>
    <w:rsid w:val="00FA73A0"/>
    <w:rsid w:val="00FB0AA6"/>
    <w:rsid w:val="00FB0E7A"/>
    <w:rsid w:val="00FB2734"/>
    <w:rsid w:val="00FB37F9"/>
    <w:rsid w:val="00FB50A6"/>
    <w:rsid w:val="00FB56FF"/>
    <w:rsid w:val="00FB69EE"/>
    <w:rsid w:val="00FB6FC2"/>
    <w:rsid w:val="00FC0EDC"/>
    <w:rsid w:val="00FC0FA0"/>
    <w:rsid w:val="00FC227A"/>
    <w:rsid w:val="00FC324F"/>
    <w:rsid w:val="00FC4155"/>
    <w:rsid w:val="00FC5331"/>
    <w:rsid w:val="00FC665E"/>
    <w:rsid w:val="00FC68E0"/>
    <w:rsid w:val="00FD1213"/>
    <w:rsid w:val="00FD223A"/>
    <w:rsid w:val="00FD2490"/>
    <w:rsid w:val="00FD2682"/>
    <w:rsid w:val="00FD2690"/>
    <w:rsid w:val="00FD4307"/>
    <w:rsid w:val="00FD5917"/>
    <w:rsid w:val="00FD6864"/>
    <w:rsid w:val="00FD7B41"/>
    <w:rsid w:val="00FD7D0F"/>
    <w:rsid w:val="00FD7FA6"/>
    <w:rsid w:val="00FE26E9"/>
    <w:rsid w:val="00FE27E2"/>
    <w:rsid w:val="00FE2E24"/>
    <w:rsid w:val="00FE3729"/>
    <w:rsid w:val="00FE3EC7"/>
    <w:rsid w:val="00FE4342"/>
    <w:rsid w:val="00FE5B8F"/>
    <w:rsid w:val="00FF1CCB"/>
    <w:rsid w:val="00FF26C0"/>
    <w:rsid w:val="00FF41B2"/>
    <w:rsid w:val="00FF5CD8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9CD1C9"/>
  <w15:docId w15:val="{4D67666A-62CB-4882-A66D-CA558A13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A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7A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7A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7A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1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27F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9754C8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9754C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9754C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754C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754C8"/>
    <w:rPr>
      <w:b/>
      <w:bCs/>
      <w:sz w:val="20"/>
      <w:szCs w:val="20"/>
    </w:rPr>
  </w:style>
  <w:style w:type="paragraph" w:styleId="aa">
    <w:name w:val="footnote text"/>
    <w:basedOn w:val="a"/>
    <w:link w:val="ab"/>
    <w:uiPriority w:val="99"/>
    <w:unhideWhenUsed/>
    <w:rsid w:val="003913D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3913D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913D2"/>
    <w:rPr>
      <w:vertAlign w:val="superscript"/>
    </w:rPr>
  </w:style>
  <w:style w:type="table" w:styleId="ad">
    <w:name w:val="Table Grid"/>
    <w:basedOn w:val="a1"/>
    <w:uiPriority w:val="59"/>
    <w:rsid w:val="00A52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614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146D9"/>
  </w:style>
  <w:style w:type="paragraph" w:styleId="af0">
    <w:name w:val="footer"/>
    <w:basedOn w:val="a"/>
    <w:link w:val="af1"/>
    <w:uiPriority w:val="99"/>
    <w:unhideWhenUsed/>
    <w:rsid w:val="00614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146D9"/>
  </w:style>
  <w:style w:type="table" w:customStyle="1" w:styleId="2">
    <w:name w:val="Сетка таблицы2"/>
    <w:basedOn w:val="a1"/>
    <w:next w:val="ad"/>
    <w:uiPriority w:val="39"/>
    <w:rsid w:val="00E30C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5C2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0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D9824-BB21-45AC-A143-73860836F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МУРТАЗИНА ФАРИДА НАГИМОВНА</dc:creator>
  <cp:lastModifiedBy>Жижин Никита Сергеевич</cp:lastModifiedBy>
  <cp:revision>18</cp:revision>
  <cp:lastPrinted>2021-09-22T15:04:00Z</cp:lastPrinted>
  <dcterms:created xsi:type="dcterms:W3CDTF">2021-09-22T15:05:00Z</dcterms:created>
  <dcterms:modified xsi:type="dcterms:W3CDTF">2022-10-11T11:25:00Z</dcterms:modified>
</cp:coreProperties>
</file>