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56" w:rsidRPr="001C7DD3" w:rsidRDefault="007E6E56" w:rsidP="007E6E56">
      <w:pPr>
        <w:widowControl w:val="0"/>
        <w:spacing w:line="240" w:lineRule="auto"/>
        <w:ind w:left="6096" w:firstLine="0"/>
        <w:jc w:val="left"/>
        <w:outlineLvl w:val="0"/>
        <w:rPr>
          <w:szCs w:val="28"/>
        </w:rPr>
      </w:pPr>
      <w:r w:rsidRPr="001C7DD3">
        <w:rPr>
          <w:szCs w:val="28"/>
        </w:rPr>
        <w:t>Вносится Правительством</w:t>
      </w:r>
    </w:p>
    <w:p w:rsidR="007E6E56" w:rsidRPr="007E6E56" w:rsidRDefault="007E6E56" w:rsidP="007E6E56">
      <w:pPr>
        <w:widowControl w:val="0"/>
        <w:spacing w:line="240" w:lineRule="auto"/>
        <w:ind w:left="6096" w:firstLine="0"/>
        <w:jc w:val="left"/>
        <w:outlineLvl w:val="0"/>
        <w:rPr>
          <w:szCs w:val="28"/>
        </w:rPr>
      </w:pPr>
      <w:r w:rsidRPr="001C7DD3">
        <w:rPr>
          <w:szCs w:val="28"/>
        </w:rPr>
        <w:t>Российской Федерации</w:t>
      </w:r>
    </w:p>
    <w:p w:rsidR="007E6E56" w:rsidRPr="001C7DD3" w:rsidRDefault="007E6E56" w:rsidP="007E6E56">
      <w:pPr>
        <w:widowControl w:val="0"/>
        <w:spacing w:line="480" w:lineRule="exact"/>
        <w:ind w:firstLine="0"/>
        <w:jc w:val="left"/>
        <w:rPr>
          <w:szCs w:val="28"/>
        </w:rPr>
      </w:pPr>
    </w:p>
    <w:p w:rsidR="007E6E56" w:rsidRPr="001C7DD3" w:rsidRDefault="007E6E56" w:rsidP="007E6E56">
      <w:pPr>
        <w:widowControl w:val="0"/>
        <w:spacing w:line="240" w:lineRule="auto"/>
        <w:ind w:firstLine="0"/>
        <w:jc w:val="right"/>
        <w:rPr>
          <w:szCs w:val="28"/>
        </w:rPr>
      </w:pPr>
      <w:r w:rsidRPr="001C7DD3">
        <w:rPr>
          <w:szCs w:val="28"/>
        </w:rPr>
        <w:t>Проект</w:t>
      </w:r>
    </w:p>
    <w:p w:rsidR="007E6E56" w:rsidRPr="001C7DD3" w:rsidRDefault="007E6E56" w:rsidP="007E6E56">
      <w:pPr>
        <w:widowControl w:val="0"/>
        <w:spacing w:line="240" w:lineRule="auto"/>
        <w:ind w:firstLine="0"/>
        <w:jc w:val="left"/>
        <w:rPr>
          <w:szCs w:val="28"/>
        </w:rPr>
      </w:pPr>
    </w:p>
    <w:p w:rsidR="007E6E56" w:rsidRPr="001C7DD3" w:rsidRDefault="007E6E56" w:rsidP="007E6E56">
      <w:pPr>
        <w:widowControl w:val="0"/>
        <w:spacing w:line="240" w:lineRule="auto"/>
        <w:ind w:firstLine="0"/>
        <w:jc w:val="left"/>
        <w:rPr>
          <w:sz w:val="40"/>
          <w:szCs w:val="40"/>
        </w:rPr>
      </w:pPr>
    </w:p>
    <w:p w:rsidR="007E6E56" w:rsidRPr="007E6E56" w:rsidRDefault="007E6E56" w:rsidP="007E6E56">
      <w:pPr>
        <w:widowControl w:val="0"/>
        <w:spacing w:line="240" w:lineRule="atLeast"/>
        <w:ind w:firstLine="0"/>
        <w:jc w:val="center"/>
        <w:rPr>
          <w:b/>
          <w:bCs/>
          <w:sz w:val="44"/>
          <w:szCs w:val="44"/>
        </w:rPr>
      </w:pPr>
      <w:r w:rsidRPr="007E6E56">
        <w:rPr>
          <w:b/>
          <w:bCs/>
          <w:sz w:val="44"/>
          <w:szCs w:val="44"/>
        </w:rPr>
        <w:t>ФЕДЕРАЛЬНЫЙ ЗАКОН</w:t>
      </w:r>
    </w:p>
    <w:p w:rsidR="007E6E56" w:rsidRPr="001C7DD3" w:rsidRDefault="007E6E56" w:rsidP="007E6E56">
      <w:pPr>
        <w:widowControl w:val="0"/>
        <w:spacing w:line="760" w:lineRule="exact"/>
        <w:ind w:firstLine="0"/>
        <w:jc w:val="left"/>
        <w:rPr>
          <w:szCs w:val="28"/>
        </w:rPr>
      </w:pPr>
    </w:p>
    <w:p w:rsidR="007E6E56" w:rsidRPr="007E6E56" w:rsidRDefault="007E6E56" w:rsidP="007E6E56">
      <w:pPr>
        <w:widowControl w:val="0"/>
        <w:spacing w:line="240" w:lineRule="atLeast"/>
        <w:ind w:firstLine="0"/>
        <w:jc w:val="center"/>
        <w:rPr>
          <w:b/>
          <w:bCs/>
          <w:sz w:val="30"/>
          <w:szCs w:val="30"/>
          <w:lang w:bidi="ru-RU"/>
        </w:rPr>
      </w:pPr>
      <w:r w:rsidRPr="007E6E56">
        <w:rPr>
          <w:b/>
          <w:bCs/>
          <w:sz w:val="30"/>
          <w:szCs w:val="30"/>
          <w:lang w:bidi="ru-RU"/>
        </w:rPr>
        <w:t>О внесении изменений в отдельные законодательные акты Российской Федерации</w:t>
      </w:r>
    </w:p>
    <w:p w:rsidR="007E6E56" w:rsidRDefault="007E6E56" w:rsidP="007E6E56">
      <w:pPr>
        <w:widowControl w:val="0"/>
        <w:tabs>
          <w:tab w:val="left" w:pos="7797"/>
        </w:tabs>
        <w:autoSpaceDE w:val="0"/>
        <w:autoSpaceDN w:val="0"/>
        <w:adjustRightInd w:val="0"/>
        <w:spacing w:line="720" w:lineRule="exact"/>
        <w:ind w:firstLine="709"/>
        <w:rPr>
          <w:b/>
          <w:szCs w:val="28"/>
        </w:rPr>
      </w:pPr>
    </w:p>
    <w:p w:rsidR="007E6E56" w:rsidRPr="001C7DD3" w:rsidRDefault="007E6E56" w:rsidP="007E6E56">
      <w:pPr>
        <w:widowControl w:val="0"/>
        <w:tabs>
          <w:tab w:val="left" w:pos="7797"/>
        </w:tabs>
        <w:autoSpaceDE w:val="0"/>
        <w:autoSpaceDN w:val="0"/>
        <w:adjustRightInd w:val="0"/>
        <w:spacing w:line="480" w:lineRule="exact"/>
        <w:ind w:firstLine="709"/>
        <w:rPr>
          <w:b/>
          <w:szCs w:val="28"/>
        </w:rPr>
      </w:pPr>
      <w:r w:rsidRPr="001C7DD3">
        <w:rPr>
          <w:b/>
          <w:szCs w:val="28"/>
        </w:rPr>
        <w:t>Статья 1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 xml:space="preserve">Абзацы второй и третий пункта 1 статьи 7 </w:t>
      </w:r>
      <w:hyperlink r:id="rId8" w:history="1">
        <w:r w:rsidRPr="001C7DD3">
          <w:rPr>
            <w:szCs w:val="28"/>
          </w:rPr>
          <w:t>Закон</w:t>
        </w:r>
      </w:hyperlink>
      <w:r w:rsidRPr="001C7DD3">
        <w:rPr>
          <w:szCs w:val="28"/>
        </w:rPr>
        <w:t>а Российской Федерации от 21 марта 1991 года № 943-</w:t>
      </w:r>
      <w:r w:rsidRPr="001C7DD3">
        <w:rPr>
          <w:szCs w:val="28"/>
          <w:lang w:val="en-US"/>
        </w:rPr>
        <w:t>I</w:t>
      </w:r>
      <w:r w:rsidRPr="001C7DD3">
        <w:rPr>
          <w:szCs w:val="28"/>
        </w:rPr>
        <w:t xml:space="preserve"> «О налоговых органах Российской Федерации» (Ведомости Съезда народных депутатов РСФСР и Верховного Совета РСФСР, 1991, № 15, ст. 492; Ведомости Съезда народных депутатов Российской Федерации и Верховного Совета Российской Федерации, 1992, № 33, ст. 1912; </w:t>
      </w:r>
      <w:r>
        <w:rPr>
          <w:szCs w:val="28"/>
        </w:rPr>
        <w:br/>
      </w:r>
      <w:r w:rsidRPr="001C7DD3">
        <w:rPr>
          <w:szCs w:val="28"/>
        </w:rPr>
        <w:t xml:space="preserve">№ 34, ст. 1966; 1993, № 12, ст. 429; Собрание законодательства </w:t>
      </w:r>
      <w:r>
        <w:rPr>
          <w:szCs w:val="28"/>
        </w:rPr>
        <w:br/>
      </w:r>
      <w:r w:rsidRPr="001C7DD3">
        <w:rPr>
          <w:szCs w:val="28"/>
        </w:rPr>
        <w:t xml:space="preserve">Российской Федерации, 1999, № 28, ст. 3484; 2002, № 1, ст. 2; 2003, </w:t>
      </w:r>
      <w:r>
        <w:rPr>
          <w:szCs w:val="28"/>
        </w:rPr>
        <w:br/>
      </w:r>
      <w:r w:rsidRPr="001C7DD3">
        <w:rPr>
          <w:szCs w:val="28"/>
        </w:rPr>
        <w:t>№ 21, ст. 1957; 2004, № 27, ст. 2711; 2005, № 30, ст. 3101; 2006, № 31, ст. 3436; 2009, № 29, ст. 3599; 2010, № 48, ст. 6247; 2011, № 27, ст. 3873; № 48, ст. 6730; 2012, № 50, ст. 6954; 2013, № 19, ст. 2329; № 26, ст. 3207; 2014, № 14, ст. 1544; 2016, № 27, ст. 4223) изложить в следующей редакции: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>«</w:t>
      </w:r>
      <w:r w:rsidRPr="00C03A5B">
        <w:rPr>
          <w:bCs/>
          <w:szCs w:val="28"/>
        </w:rPr>
        <w:t>Осуществлять контроль за соблюдением организациями</w:t>
      </w:r>
      <w:r w:rsidRPr="00366DE8">
        <w:rPr>
          <w:bCs/>
          <w:szCs w:val="28"/>
        </w:rPr>
        <w:t xml:space="preserve"> </w:t>
      </w:r>
      <w:r w:rsidRPr="00366DE8">
        <w:rPr>
          <w:bCs/>
          <w:szCs w:val="28"/>
        </w:rPr>
        <w:br/>
      </w:r>
      <w:r w:rsidRPr="008577E7">
        <w:rPr>
          <w:bCs/>
          <w:szCs w:val="28"/>
        </w:rPr>
        <w:t xml:space="preserve">и индивидуальными предпринимателями </w:t>
      </w:r>
      <w:r w:rsidRPr="005E7AFD">
        <w:rPr>
          <w:bCs/>
          <w:szCs w:val="28"/>
        </w:rPr>
        <w:t>пра</w:t>
      </w:r>
      <w:r>
        <w:rPr>
          <w:bCs/>
          <w:szCs w:val="28"/>
        </w:rPr>
        <w:t>в</w:t>
      </w:r>
      <w:r w:rsidRPr="005E7AFD">
        <w:rPr>
          <w:bCs/>
          <w:szCs w:val="28"/>
        </w:rPr>
        <w:t>ил</w:t>
      </w:r>
      <w:r w:rsidRPr="00C03A5B">
        <w:rPr>
          <w:bCs/>
          <w:szCs w:val="28"/>
        </w:rPr>
        <w:t xml:space="preserve"> фиксации расчетов</w:t>
      </w:r>
      <w:r w:rsidRPr="00C03A5B">
        <w:rPr>
          <w:rFonts w:eastAsia="Calibri"/>
          <w:bCs/>
          <w:szCs w:val="28"/>
        </w:rPr>
        <w:t xml:space="preserve"> </w:t>
      </w:r>
      <w:r w:rsidRPr="00366DE8">
        <w:rPr>
          <w:rFonts w:eastAsia="Calibri"/>
          <w:bCs/>
          <w:szCs w:val="28"/>
        </w:rPr>
        <w:br/>
      </w:r>
      <w:r w:rsidRPr="008577E7">
        <w:rPr>
          <w:rFonts w:eastAsia="Calibri"/>
          <w:bCs/>
          <w:szCs w:val="28"/>
        </w:rPr>
        <w:t>с применением контрольно-кассовой техники (оперативный контроль), в том числе проводить комплексные оперативные проверки, контрольные закупки, осуществлять оперативный мониторинг и наблюдение, контрольные действия в соответствии с положениями Налогового кодекса Российской Федерации, Федерального закона «</w:t>
      </w:r>
      <w:r>
        <w:rPr>
          <w:rFonts w:eastAsia="Calibri"/>
          <w:bCs/>
          <w:szCs w:val="28"/>
        </w:rPr>
        <w:t>О фиксации расчетов с применением контрольно-кассовой техники в Российской Федерации</w:t>
      </w:r>
      <w:r w:rsidRPr="008577E7">
        <w:rPr>
          <w:rFonts w:eastAsia="Calibri"/>
          <w:bCs/>
          <w:szCs w:val="28"/>
        </w:rPr>
        <w:t>»</w:t>
      </w:r>
      <w:r w:rsidRPr="001C7DD3">
        <w:rPr>
          <w:rFonts w:eastAsia="Calibri"/>
          <w:bCs/>
          <w:szCs w:val="28"/>
        </w:rPr>
        <w:t xml:space="preserve"> и принятых в соответствии с</w:t>
      </w:r>
      <w:r w:rsidRPr="001C7DD3">
        <w:rPr>
          <w:szCs w:val="28"/>
        </w:rPr>
        <w:t xml:space="preserve"> ним </w:t>
      </w:r>
      <w:r w:rsidRPr="001C7DD3">
        <w:rPr>
          <w:szCs w:val="28"/>
        </w:rPr>
        <w:lastRenderedPageBreak/>
        <w:t>нормативных правовых актов</w:t>
      </w:r>
      <w:r w:rsidRPr="001C7DD3">
        <w:rPr>
          <w:rFonts w:eastAsia="Calibri"/>
          <w:bCs/>
          <w:szCs w:val="28"/>
        </w:rPr>
        <w:t xml:space="preserve">, а также </w:t>
      </w:r>
      <w:r w:rsidR="001C5125">
        <w:rPr>
          <w:rFonts w:eastAsia="Calibri"/>
          <w:bCs/>
          <w:szCs w:val="28"/>
        </w:rPr>
        <w:t xml:space="preserve">в порядке и на условиях, установленных Налоговым кодексом Российской Федерации, </w:t>
      </w:r>
      <w:r w:rsidR="001C5125" w:rsidRPr="009770C7">
        <w:rPr>
          <w:szCs w:val="28"/>
        </w:rPr>
        <w:t xml:space="preserve">Федеральным законом </w:t>
      </w:r>
      <w:r w:rsidR="001C5125">
        <w:rPr>
          <w:szCs w:val="28"/>
        </w:rPr>
        <w:br/>
      </w:r>
      <w:r w:rsidR="001C5125" w:rsidRPr="005A52E5">
        <w:rPr>
          <w:rFonts w:eastAsia="Calibri"/>
          <w:szCs w:val="28"/>
          <w:lang w:eastAsia="en-US"/>
        </w:rPr>
        <w:t>«</w:t>
      </w:r>
      <w:r w:rsidR="001C5125">
        <w:rPr>
          <w:szCs w:val="28"/>
        </w:rPr>
        <w:t>О фиксации расчетов с применением контрольно-кассовой техники в Российской Федерации</w:t>
      </w:r>
      <w:r w:rsidR="001C5125">
        <w:rPr>
          <w:rFonts w:eastAsia="Calibri"/>
          <w:szCs w:val="28"/>
          <w:lang w:eastAsia="en-US"/>
        </w:rPr>
        <w:t>» и принятых в соответствии с ними нормативных правовых актов</w:t>
      </w:r>
      <w:r w:rsidR="001C5125" w:rsidRPr="001C7DD3">
        <w:rPr>
          <w:szCs w:val="28"/>
        </w:rPr>
        <w:t xml:space="preserve"> </w:t>
      </w:r>
      <w:r w:rsidRPr="001C7DD3">
        <w:rPr>
          <w:szCs w:val="28"/>
        </w:rPr>
        <w:t>получать необходимые пояснения, справки, сведения и документы по вопросам, возникающим при проведении оперативного контроля, запрашивать и получать в банках справки о наличии счетов и (или) об остатках денежных средств на счетах, выписки по операциям на счетах организаций</w:t>
      </w:r>
      <w:r w:rsidR="005D2A07">
        <w:rPr>
          <w:szCs w:val="28"/>
        </w:rPr>
        <w:t xml:space="preserve"> и </w:t>
      </w:r>
      <w:r w:rsidRPr="001C7DD3">
        <w:rPr>
          <w:szCs w:val="28"/>
        </w:rPr>
        <w:t>индивидуальных предпринимателей, а также справки об остатках электронных денежных средств и о переводах электронных денежных средств при осуществлении оперативного контроля.</w:t>
      </w:r>
    </w:p>
    <w:p w:rsidR="007E6E56" w:rsidRPr="007E6E56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>Выносить предписания об устранении выявленных нарушений в области фиксации расчетов</w:t>
      </w:r>
      <w:r>
        <w:rPr>
          <w:szCs w:val="28"/>
        </w:rPr>
        <w:t xml:space="preserve"> с применением контрольно-кассовой техники.».</w:t>
      </w:r>
    </w:p>
    <w:p w:rsidR="007E6E56" w:rsidRPr="001C7DD3" w:rsidRDefault="007E6E56" w:rsidP="007E6E56">
      <w:pPr>
        <w:widowControl w:val="0"/>
        <w:tabs>
          <w:tab w:val="left" w:pos="7797"/>
        </w:tabs>
        <w:autoSpaceDE w:val="0"/>
        <w:autoSpaceDN w:val="0"/>
        <w:adjustRightInd w:val="0"/>
        <w:spacing w:line="480" w:lineRule="exact"/>
        <w:ind w:firstLine="709"/>
        <w:rPr>
          <w:b/>
          <w:szCs w:val="28"/>
        </w:rPr>
      </w:pPr>
      <w:r w:rsidRPr="001C7DD3">
        <w:rPr>
          <w:b/>
          <w:szCs w:val="28"/>
        </w:rPr>
        <w:t>Статья 2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 xml:space="preserve">В абзаце двенадцатом пункта 10 статьи 16 Федерального закона </w:t>
      </w:r>
      <w:r w:rsidRPr="001C7DD3">
        <w:rPr>
          <w:szCs w:val="28"/>
        </w:rPr>
        <w:br/>
        <w:t xml:space="preserve"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1999, № 2, ст. 245; 2001, № 53, ст. 5022; 2002, № 30, ст. 3026, 3033; 2004, </w:t>
      </w:r>
      <w:r>
        <w:rPr>
          <w:szCs w:val="28"/>
        </w:rPr>
        <w:br/>
      </w:r>
      <w:r w:rsidRPr="001C7DD3">
        <w:rPr>
          <w:szCs w:val="28"/>
        </w:rPr>
        <w:t xml:space="preserve">№ 45, ст. 4377; 2005, № 30, ст. 3113; 2006, № 1, ст. 20; 2007, № 1, ст. 11; </w:t>
      </w:r>
      <w:r>
        <w:rPr>
          <w:szCs w:val="28"/>
        </w:rPr>
        <w:br/>
      </w:r>
      <w:r w:rsidRPr="001C7DD3">
        <w:rPr>
          <w:szCs w:val="28"/>
        </w:rPr>
        <w:t xml:space="preserve">№ 31, ст. 3994; № 49, ст. 6063; 2008, № 30, ст. 3616; 2009, № 1, ст. 21; </w:t>
      </w:r>
      <w:r>
        <w:rPr>
          <w:szCs w:val="28"/>
        </w:rPr>
        <w:br/>
      </w:r>
      <w:r w:rsidRPr="001C7DD3">
        <w:rPr>
          <w:szCs w:val="28"/>
        </w:rPr>
        <w:t xml:space="preserve">№ 52, ст. 6450; 2010, № 15, ст. 1737; № 31, ст. 4196; 2011, № 1, ст. 42; </w:t>
      </w:r>
      <w:r>
        <w:rPr>
          <w:szCs w:val="28"/>
        </w:rPr>
        <w:br/>
      </w:r>
      <w:r w:rsidRPr="001C7DD3">
        <w:rPr>
          <w:szCs w:val="28"/>
        </w:rPr>
        <w:t xml:space="preserve">№ 27, ст. 3880; № 30, ст. 4566, 4601; 2012, № 26, ст. 3446; № 27, ст. 3589; </w:t>
      </w:r>
      <w:r>
        <w:rPr>
          <w:szCs w:val="28"/>
        </w:rPr>
        <w:br/>
      </w:r>
      <w:r w:rsidRPr="001C7DD3">
        <w:rPr>
          <w:szCs w:val="28"/>
        </w:rPr>
        <w:t xml:space="preserve">№ 31, ст. 4322; № 53, ст. 7584, 7611; 2013, № 30, ст. 4065; № 44, ст. 5635; </w:t>
      </w:r>
      <w:r>
        <w:rPr>
          <w:szCs w:val="28"/>
        </w:rPr>
        <w:br/>
      </w:r>
      <w:r w:rsidRPr="001C7DD3">
        <w:rPr>
          <w:szCs w:val="28"/>
        </w:rPr>
        <w:t xml:space="preserve">2015, № 1, ст. 43, 44, 47; № 14, ст. 2022; № 27, ст. 3973; 2016, № 1, ст. 20; </w:t>
      </w:r>
      <w:r>
        <w:rPr>
          <w:szCs w:val="28"/>
        </w:rPr>
        <w:br/>
      </w:r>
      <w:r w:rsidRPr="001C7DD3">
        <w:rPr>
          <w:szCs w:val="28"/>
        </w:rPr>
        <w:t xml:space="preserve">№ 26, ст. 3871; № 27, ст. 4193, 4194; 2017, № 31, ст. 4827) слова «с применением контрольно-кассовой техники в соответствии с законодательством </w:t>
      </w:r>
      <w:r>
        <w:rPr>
          <w:szCs w:val="28"/>
        </w:rPr>
        <w:br/>
      </w:r>
      <w:r w:rsidRPr="001C7DD3">
        <w:rPr>
          <w:szCs w:val="28"/>
        </w:rPr>
        <w:t>Российской Федерации о применении контрольно-кассовой техники» заменить словами «</w:t>
      </w:r>
      <w:r w:rsidRPr="009770C7">
        <w:rPr>
          <w:szCs w:val="28"/>
        </w:rPr>
        <w:t xml:space="preserve">с </w:t>
      </w:r>
      <w:r w:rsidRPr="005E7AFD">
        <w:rPr>
          <w:szCs w:val="28"/>
        </w:rPr>
        <w:t>соблюдением правил</w:t>
      </w:r>
      <w:r w:rsidRPr="00366DE8">
        <w:rPr>
          <w:szCs w:val="28"/>
        </w:rPr>
        <w:t xml:space="preserve"> фиксаци</w:t>
      </w:r>
      <w:r w:rsidRPr="005E7AFD">
        <w:rPr>
          <w:szCs w:val="28"/>
        </w:rPr>
        <w:t>и</w:t>
      </w:r>
      <w:r w:rsidRPr="009770C7">
        <w:rPr>
          <w:szCs w:val="28"/>
        </w:rPr>
        <w:t xml:space="preserve"> </w:t>
      </w:r>
      <w:r w:rsidRPr="00366DE8">
        <w:rPr>
          <w:szCs w:val="28"/>
        </w:rPr>
        <w:t xml:space="preserve">расчетов с применением </w:t>
      </w:r>
      <w:r w:rsidR="00E94C0E">
        <w:rPr>
          <w:szCs w:val="28"/>
        </w:rPr>
        <w:br/>
      </w:r>
      <w:r w:rsidRPr="00366DE8">
        <w:rPr>
          <w:szCs w:val="28"/>
        </w:rPr>
        <w:lastRenderedPageBreak/>
        <w:t xml:space="preserve">контрольно-кассовой техники в соответствии с </w:t>
      </w:r>
      <w:r w:rsidRPr="009770C7">
        <w:rPr>
          <w:szCs w:val="28"/>
        </w:rPr>
        <w:t xml:space="preserve">Федеральным законом </w:t>
      </w:r>
      <w:r>
        <w:rPr>
          <w:szCs w:val="28"/>
        </w:rPr>
        <w:br/>
      </w:r>
      <w:r w:rsidR="00642A91" w:rsidRPr="005A52E5">
        <w:rPr>
          <w:rFonts w:eastAsia="Calibri"/>
          <w:szCs w:val="28"/>
          <w:lang w:eastAsia="en-US"/>
        </w:rPr>
        <w:t>«</w:t>
      </w:r>
      <w:r w:rsidR="00642A91">
        <w:rPr>
          <w:szCs w:val="28"/>
        </w:rPr>
        <w:t>О фиксации расчетов с применением контрольно-кассовой техники в Российской Федерации</w:t>
      </w:r>
      <w:r w:rsidR="00642A91">
        <w:rPr>
          <w:rFonts w:eastAsia="Calibri"/>
          <w:szCs w:val="28"/>
          <w:lang w:eastAsia="en-US"/>
        </w:rPr>
        <w:t>»</w:t>
      </w:r>
      <w:r w:rsidRPr="001C7DD3">
        <w:rPr>
          <w:szCs w:val="28"/>
        </w:rPr>
        <w:t xml:space="preserve"> и принятыми в соответствии с ним нормативными правовыми актами».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  <w:r w:rsidRPr="001C7DD3">
        <w:rPr>
          <w:b/>
          <w:bCs/>
          <w:szCs w:val="28"/>
        </w:rPr>
        <w:t>Статья 3</w:t>
      </w:r>
    </w:p>
    <w:p w:rsidR="007E6E56" w:rsidRPr="001C7DD3" w:rsidRDefault="007E6E56" w:rsidP="007E6E5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480" w:lineRule="exact"/>
        <w:ind w:firstLine="709"/>
        <w:contextualSpacing/>
        <w:rPr>
          <w:szCs w:val="28"/>
        </w:rPr>
      </w:pPr>
      <w:r w:rsidRPr="001C7DD3">
        <w:rPr>
          <w:szCs w:val="28"/>
        </w:rPr>
        <w:t xml:space="preserve">Внести в Федеральный закон от 22 мая 2003 года № 54-ФЗ </w:t>
      </w:r>
      <w:r>
        <w:rPr>
          <w:szCs w:val="28"/>
        </w:rPr>
        <w:br/>
      </w:r>
      <w:r w:rsidRPr="001C7DD3">
        <w:rPr>
          <w:szCs w:val="28"/>
        </w:rPr>
        <w:t xml:space="preserve">«О применении контрольно-кассовой техники при осуществлении расчетов в Российской Федерации» (Собрание законодательства Российской Федерации, 2003, № 21, ст. 1957; 2009, № 23, ст. 2776; № 29, ст. 3599; 2010, № 31, ст. 4161; 2011, № 27, ст. 3873; 2012, № 26, ст. 3447; 2013, № 19, ст. 2316; № 27, ст. 3477; № 48, ст. 6165; 2014, № 19, ст. 2316; 2015, № 10, ст. 1421; 2016, № 27, ст. 4223; 2018, № 28, ст. 4156; № 49, ст. 7497; № 53, ст. 8414; 2019, № 23, ст. 2912; </w:t>
      </w:r>
      <w:r>
        <w:rPr>
          <w:szCs w:val="28"/>
        </w:rPr>
        <w:br/>
      </w:r>
      <w:r w:rsidRPr="001C7DD3">
        <w:rPr>
          <w:szCs w:val="28"/>
        </w:rPr>
        <w:t xml:space="preserve">№ 30, ст. 4140; № 52, ст. 7828; 2020, № 40, ст. 6170; № 48, ст. 7626) </w:t>
      </w:r>
      <w:r>
        <w:rPr>
          <w:szCs w:val="28"/>
        </w:rPr>
        <w:br/>
      </w:r>
      <w:r w:rsidRPr="001C7DD3">
        <w:rPr>
          <w:szCs w:val="28"/>
        </w:rPr>
        <w:t>следующие изменения:</w:t>
      </w:r>
    </w:p>
    <w:p w:rsidR="007E6E56" w:rsidRPr="005E7AFD" w:rsidRDefault="007E6E56" w:rsidP="007E6E56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szCs w:val="28"/>
        </w:rPr>
      </w:pPr>
      <w:r>
        <w:rPr>
          <w:szCs w:val="28"/>
        </w:rPr>
        <w:t xml:space="preserve">наименование изложить в следующей редакции: </w:t>
      </w:r>
      <w:r>
        <w:rPr>
          <w:szCs w:val="28"/>
        </w:rPr>
        <w:br/>
        <w:t>«</w:t>
      </w:r>
      <w:r>
        <w:rPr>
          <w:bCs/>
          <w:szCs w:val="28"/>
        </w:rPr>
        <w:t>О фиксации расчетов с применением контрольно-кассовой техники в Российской Федерации»;</w:t>
      </w:r>
    </w:p>
    <w:p w:rsidR="007E6E56" w:rsidRPr="001C7DD3" w:rsidRDefault="007E6E56" w:rsidP="007E6E56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480" w:lineRule="exact"/>
        <w:contextualSpacing/>
        <w:jc w:val="left"/>
        <w:rPr>
          <w:szCs w:val="28"/>
        </w:rPr>
      </w:pPr>
      <w:r w:rsidRPr="001C7DD3">
        <w:rPr>
          <w:rFonts w:ascii="Times New Roman CYR" w:hAnsi="Times New Roman CYR"/>
          <w:bCs/>
          <w:szCs w:val="28"/>
        </w:rPr>
        <w:t>статью 1 изложить в следующей редакции:</w:t>
      </w:r>
    </w:p>
    <w:p w:rsidR="007E6E56" w:rsidRPr="001C7DD3" w:rsidRDefault="007E6E56" w:rsidP="007E6E56">
      <w:pPr>
        <w:widowControl w:val="0"/>
        <w:autoSpaceDE w:val="0"/>
        <w:autoSpaceDN w:val="0"/>
        <w:spacing w:line="480" w:lineRule="exact"/>
        <w:outlineLvl w:val="0"/>
        <w:rPr>
          <w:rFonts w:ascii="Calibri" w:hAnsi="Calibri" w:cs="Calibri"/>
          <w:b/>
          <w:i/>
          <w:sz w:val="22"/>
          <w:szCs w:val="28"/>
        </w:rPr>
      </w:pPr>
      <w:r w:rsidRPr="001C7DD3">
        <w:rPr>
          <w:b/>
          <w:szCs w:val="28"/>
        </w:rPr>
        <w:t>«Статья 1. Отношения, регулируемые настоящим Федеральным законом</w:t>
      </w:r>
    </w:p>
    <w:p w:rsidR="007E6E56" w:rsidRDefault="007E6E56" w:rsidP="007E6E56">
      <w:pPr>
        <w:pStyle w:val="a3"/>
        <w:numPr>
          <w:ilvl w:val="0"/>
          <w:numId w:val="6"/>
        </w:numPr>
        <w:tabs>
          <w:tab w:val="left" w:pos="709"/>
        </w:tabs>
        <w:spacing w:line="480" w:lineRule="exact"/>
        <w:ind w:left="0" w:firstLine="709"/>
        <w:rPr>
          <w:szCs w:val="28"/>
        </w:rPr>
      </w:pPr>
      <w:r w:rsidRPr="00242B1B">
        <w:rPr>
          <w:szCs w:val="28"/>
        </w:rPr>
        <w:t xml:space="preserve">Настоящий Федеральный закон в соответствии с Налоговым кодексом Российской Федерации устанавливает правила фиксации расчетов </w:t>
      </w:r>
      <w:r>
        <w:rPr>
          <w:szCs w:val="28"/>
        </w:rPr>
        <w:br/>
      </w:r>
      <w:r w:rsidRPr="00242B1B">
        <w:rPr>
          <w:szCs w:val="28"/>
        </w:rPr>
        <w:t xml:space="preserve">с применением контрольно-кассовой техники и особенности </w:t>
      </w:r>
      <w:r w:rsidRPr="00BE3FEB">
        <w:rPr>
          <w:szCs w:val="28"/>
        </w:rPr>
        <w:t xml:space="preserve">осуществления налогового контроля за соблюдением правил фиксации расчетов </w:t>
      </w:r>
      <w:r>
        <w:rPr>
          <w:szCs w:val="28"/>
        </w:rPr>
        <w:br/>
      </w:r>
      <w:r w:rsidRPr="00BE3FEB">
        <w:rPr>
          <w:szCs w:val="28"/>
        </w:rPr>
        <w:t xml:space="preserve">с применением контрольно-кассовой техники в Российской Федерации в форме оперативного контроля </w:t>
      </w:r>
      <w:r w:rsidRPr="002C48A5">
        <w:rPr>
          <w:szCs w:val="28"/>
        </w:rPr>
        <w:t xml:space="preserve">в целях обеспечения установленного порядка осуществления расчетов, полноты учета выручки в организациях </w:t>
      </w:r>
      <w:r>
        <w:rPr>
          <w:szCs w:val="28"/>
        </w:rPr>
        <w:br/>
      </w:r>
      <w:r w:rsidRPr="002C48A5">
        <w:rPr>
          <w:szCs w:val="28"/>
        </w:rPr>
        <w:t>и у индивидуальных предпринимателей</w:t>
      </w:r>
      <w:r w:rsidRPr="00C03A5B">
        <w:rPr>
          <w:szCs w:val="28"/>
        </w:rPr>
        <w:t xml:space="preserve">, </w:t>
      </w:r>
      <w:r w:rsidRPr="00462536">
        <w:rPr>
          <w:szCs w:val="28"/>
        </w:rPr>
        <w:t>а также обеспечения интересов граждан и организаций, защиты прав потребителей.</w:t>
      </w:r>
      <w:r>
        <w:rPr>
          <w:szCs w:val="28"/>
        </w:rPr>
        <w:t xml:space="preserve"> </w:t>
      </w:r>
    </w:p>
    <w:p w:rsidR="007E6E56" w:rsidRPr="00171C1D" w:rsidRDefault="007E6E56" w:rsidP="007E6E56">
      <w:pPr>
        <w:pStyle w:val="a3"/>
        <w:numPr>
          <w:ilvl w:val="0"/>
          <w:numId w:val="6"/>
        </w:numPr>
        <w:tabs>
          <w:tab w:val="left" w:pos="709"/>
        </w:tabs>
        <w:spacing w:line="480" w:lineRule="exact"/>
        <w:ind w:left="0" w:firstLine="709"/>
        <w:rPr>
          <w:szCs w:val="28"/>
        </w:rPr>
      </w:pPr>
      <w:r w:rsidRPr="00247837">
        <w:rPr>
          <w:szCs w:val="28"/>
        </w:rPr>
        <w:lastRenderedPageBreak/>
        <w:t xml:space="preserve">Правила фиксации расчетов с применением контрольно-кассовой техники определяют порядок, условия и особенности применения контрольно-кассовой техники, порядок регистрации, перерегистрации и снятия </w:t>
      </w:r>
      <w:r>
        <w:rPr>
          <w:szCs w:val="28"/>
        </w:rPr>
        <w:br/>
      </w:r>
      <w:r w:rsidRPr="00247837">
        <w:rPr>
          <w:szCs w:val="28"/>
        </w:rPr>
        <w:t xml:space="preserve">с регистрационного учета контрольно-кассовой техники, требования </w:t>
      </w:r>
      <w:r>
        <w:rPr>
          <w:szCs w:val="28"/>
        </w:rPr>
        <w:br/>
      </w:r>
      <w:r w:rsidRPr="00247837">
        <w:rPr>
          <w:szCs w:val="28"/>
        </w:rPr>
        <w:t>к контрольно-кассовой технике, фискальным накопителям, фискальным документам, средствам формирования и проверки фискальных признаков</w:t>
      </w:r>
      <w:r>
        <w:rPr>
          <w:szCs w:val="28"/>
        </w:rPr>
        <w:t xml:space="preserve">, </w:t>
      </w:r>
      <w:r>
        <w:rPr>
          <w:szCs w:val="28"/>
        </w:rPr>
        <w:br/>
      </w:r>
      <w:r w:rsidRPr="00242B1B">
        <w:rPr>
          <w:szCs w:val="28"/>
        </w:rPr>
        <w:t>а также права и обязанности изготовителей, операторов фискальных данных, экспертных организаций и предъявляемые к ним требования.</w:t>
      </w:r>
      <w:r w:rsidRPr="00171C1D">
        <w:rPr>
          <w:szCs w:val="28"/>
        </w:rPr>
        <w:t>»;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480" w:lineRule="exact"/>
        <w:contextualSpacing/>
        <w:jc w:val="left"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>в статье 1.1: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 xml:space="preserve">а) слова «законодательство Российской Федерации о применении контрольно-кассовой техники» в соответствующих числе и падеже заменить словами «настоящий Федеральный закон и принятые в соответствии с ним </w:t>
      </w:r>
      <w:bookmarkStart w:id="0" w:name="Правовики2"/>
      <w:r w:rsidR="00B83ABF">
        <w:rPr>
          <w:rFonts w:eastAsia="Calibri"/>
          <w:szCs w:val="28"/>
        </w:rPr>
        <w:t>нормативн</w:t>
      </w:r>
      <w:r w:rsidR="00A51368">
        <w:rPr>
          <w:rFonts w:eastAsia="Calibri"/>
          <w:szCs w:val="28"/>
        </w:rPr>
        <w:t>ы</w:t>
      </w:r>
      <w:r w:rsidR="00562B51">
        <w:rPr>
          <w:rFonts w:eastAsia="Calibri"/>
          <w:szCs w:val="28"/>
        </w:rPr>
        <w:t>е</w:t>
      </w:r>
      <w:r w:rsidR="00B83ABF">
        <w:rPr>
          <w:rFonts w:eastAsia="Calibri"/>
          <w:szCs w:val="28"/>
        </w:rPr>
        <w:t xml:space="preserve"> правовы</w:t>
      </w:r>
      <w:r w:rsidR="00562B51">
        <w:rPr>
          <w:rFonts w:eastAsia="Calibri"/>
          <w:szCs w:val="28"/>
        </w:rPr>
        <w:t>е</w:t>
      </w:r>
      <w:r w:rsidR="00B83ABF">
        <w:rPr>
          <w:rFonts w:eastAsia="Calibri"/>
          <w:szCs w:val="28"/>
        </w:rPr>
        <w:t xml:space="preserve"> акт</w:t>
      </w:r>
      <w:bookmarkEnd w:id="0"/>
      <w:r w:rsidR="00562B51">
        <w:rPr>
          <w:rFonts w:eastAsia="Calibri"/>
          <w:szCs w:val="28"/>
        </w:rPr>
        <w:t>ы</w:t>
      </w:r>
      <w:r w:rsidRPr="005E7AFD">
        <w:rPr>
          <w:rFonts w:eastAsia="Calibri"/>
          <w:szCs w:val="28"/>
        </w:rPr>
        <w:t>» в соответствующих числе и падеже;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б) в абзаце одиннадцатом слова «за применением контрольно-кассовой техники» заменить словами «в области налогов и сборов»;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 xml:space="preserve">в статье 1.2 слова «законодательство Российской Федерации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и падеже заменить словами «настоящий Федеральный закон и принятые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</w:t>
      </w:r>
      <w:ins w:id="1" w:author="Батарин Алексей Алексеевич" w:date="2022-09-19T16:26:00Z">
        <w:r w:rsidR="000D0DDF">
          <w:rPr>
            <w:rFonts w:ascii="Times New Roman CYR" w:hAnsi="Times New Roman CYR"/>
            <w:bCs/>
            <w:szCs w:val="28"/>
          </w:rPr>
          <w:t xml:space="preserve"> </w:t>
        </w:r>
      </w:ins>
      <w:r w:rsidR="00B83ABF">
        <w:rPr>
          <w:rFonts w:ascii="Times New Roman CYR" w:hAnsi="Times New Roman CYR"/>
          <w:bCs/>
          <w:szCs w:val="28"/>
        </w:rPr>
        <w:t>нормативны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правовы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акт</w:t>
      </w:r>
      <w:r w:rsidR="00562B51">
        <w:rPr>
          <w:rFonts w:ascii="Times New Roman CYR" w:hAnsi="Times New Roman CYR"/>
          <w:bCs/>
          <w:szCs w:val="28"/>
        </w:rPr>
        <w:t>ы</w:t>
      </w:r>
      <w:r w:rsidRPr="005E7AFD">
        <w:rPr>
          <w:rFonts w:ascii="Times New Roman CYR" w:hAnsi="Times New Roman CYR"/>
          <w:bCs/>
          <w:szCs w:val="28"/>
        </w:rPr>
        <w:t>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 xml:space="preserve">в статье 3 слова «законодательство Российской Федерации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и падеже заменить словами «настоящий Федеральный закон и принятые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</w:t>
      </w:r>
      <w:ins w:id="2" w:author="Батарин Алексей Алексеевич" w:date="2022-09-19T16:26:00Z">
        <w:r w:rsidR="000D0DDF">
          <w:rPr>
            <w:rFonts w:ascii="Times New Roman CYR" w:hAnsi="Times New Roman CYR"/>
            <w:bCs/>
            <w:szCs w:val="28"/>
          </w:rPr>
          <w:t xml:space="preserve"> </w:t>
        </w:r>
      </w:ins>
      <w:r w:rsidR="00B83ABF">
        <w:rPr>
          <w:rFonts w:ascii="Times New Roman CYR" w:hAnsi="Times New Roman CYR"/>
          <w:bCs/>
          <w:szCs w:val="28"/>
        </w:rPr>
        <w:t>нормативны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правовы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акт</w:t>
      </w:r>
      <w:r w:rsidR="00562B51">
        <w:rPr>
          <w:rFonts w:ascii="Times New Roman CYR" w:hAnsi="Times New Roman CYR"/>
          <w:bCs/>
          <w:szCs w:val="28"/>
        </w:rPr>
        <w:t>ы</w:t>
      </w:r>
      <w:r w:rsidRPr="005E7AFD">
        <w:rPr>
          <w:rFonts w:ascii="Times New Roman CYR" w:hAnsi="Times New Roman CYR"/>
          <w:bCs/>
          <w:szCs w:val="28"/>
        </w:rPr>
        <w:t>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 xml:space="preserve">в статье 3.1 слова «законодательство Российской Федерации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</w:t>
      </w:r>
      <w:r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и падеже заменить словами «настоящий Федеральный закон и принятые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</w:t>
      </w:r>
      <w:ins w:id="3" w:author="Батарин Алексей Алексеевич" w:date="2022-09-19T16:26:00Z">
        <w:r w:rsidR="000D0DDF">
          <w:rPr>
            <w:rFonts w:ascii="Times New Roman CYR" w:hAnsi="Times New Roman CYR"/>
            <w:bCs/>
            <w:szCs w:val="28"/>
          </w:rPr>
          <w:t xml:space="preserve"> </w:t>
        </w:r>
      </w:ins>
      <w:r w:rsidR="00B83ABF">
        <w:rPr>
          <w:rFonts w:ascii="Times New Roman CYR" w:hAnsi="Times New Roman CYR"/>
          <w:bCs/>
          <w:szCs w:val="28"/>
        </w:rPr>
        <w:t>нормативны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правовы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акт</w:t>
      </w:r>
      <w:r w:rsidR="00562B51">
        <w:rPr>
          <w:rFonts w:ascii="Times New Roman CYR" w:hAnsi="Times New Roman CYR"/>
          <w:bCs/>
          <w:szCs w:val="28"/>
        </w:rPr>
        <w:t>ы</w:t>
      </w:r>
      <w:r w:rsidRPr="005E7AFD">
        <w:rPr>
          <w:rFonts w:ascii="Times New Roman CYR" w:hAnsi="Times New Roman CYR"/>
          <w:bCs/>
          <w:szCs w:val="28"/>
        </w:rPr>
        <w:t>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lastRenderedPageBreak/>
        <w:t xml:space="preserve">в статье 4.2 слова «законодательство Российской Федерации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и падеже заменить словами «настоящий Федеральный закон и принятые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</w:t>
      </w:r>
      <w:ins w:id="4" w:author="Батарин Алексей Алексеевич" w:date="2022-09-19T16:26:00Z">
        <w:r w:rsidR="000D0DDF">
          <w:rPr>
            <w:rFonts w:ascii="Times New Roman CYR" w:hAnsi="Times New Roman CYR"/>
            <w:bCs/>
            <w:szCs w:val="28"/>
          </w:rPr>
          <w:t xml:space="preserve"> </w:t>
        </w:r>
      </w:ins>
      <w:r w:rsidR="00B83ABF">
        <w:rPr>
          <w:rFonts w:ascii="Times New Roman CYR" w:hAnsi="Times New Roman CYR"/>
          <w:bCs/>
          <w:szCs w:val="28"/>
        </w:rPr>
        <w:t>нормативны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правовы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акт</w:t>
      </w:r>
      <w:r w:rsidR="00562B51">
        <w:rPr>
          <w:rFonts w:ascii="Times New Roman CYR" w:hAnsi="Times New Roman CYR"/>
          <w:bCs/>
          <w:szCs w:val="28"/>
        </w:rPr>
        <w:t>ы</w:t>
      </w:r>
      <w:r w:rsidRPr="005E7AFD">
        <w:rPr>
          <w:rFonts w:ascii="Times New Roman CYR" w:hAnsi="Times New Roman CYR"/>
          <w:bCs/>
          <w:szCs w:val="28"/>
        </w:rPr>
        <w:t>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 xml:space="preserve">в статье 4.3 слова «законодательство Российской Федерации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о применении контрольно-кассовой техники» в соответствующих числе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 xml:space="preserve">и падеже заменить словами «настоящий Федеральный закон и принятые </w:t>
      </w:r>
      <w:r w:rsidR="005F2794">
        <w:rPr>
          <w:rFonts w:ascii="Times New Roman CYR" w:hAnsi="Times New Roman CYR"/>
          <w:bCs/>
          <w:szCs w:val="28"/>
        </w:rPr>
        <w:br/>
      </w:r>
      <w:r w:rsidRPr="005E7AFD">
        <w:rPr>
          <w:rFonts w:ascii="Times New Roman CYR" w:hAnsi="Times New Roman CYR"/>
          <w:bCs/>
          <w:szCs w:val="28"/>
        </w:rPr>
        <w:t>в соответствии с ним</w:t>
      </w:r>
      <w:ins w:id="5" w:author="Батарин Алексей Алексеевич" w:date="2022-09-19T16:26:00Z">
        <w:r w:rsidR="000D0DDF">
          <w:rPr>
            <w:rFonts w:ascii="Times New Roman CYR" w:hAnsi="Times New Roman CYR"/>
            <w:bCs/>
            <w:szCs w:val="28"/>
          </w:rPr>
          <w:t xml:space="preserve"> </w:t>
        </w:r>
      </w:ins>
      <w:r w:rsidR="00B83ABF">
        <w:rPr>
          <w:rFonts w:ascii="Times New Roman CYR" w:hAnsi="Times New Roman CYR"/>
          <w:bCs/>
          <w:szCs w:val="28"/>
        </w:rPr>
        <w:t>нормативны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правовы</w:t>
      </w:r>
      <w:r w:rsidR="00562B51">
        <w:rPr>
          <w:rFonts w:ascii="Times New Roman CYR" w:hAnsi="Times New Roman CYR"/>
          <w:bCs/>
          <w:szCs w:val="28"/>
        </w:rPr>
        <w:t>е</w:t>
      </w:r>
      <w:r w:rsidR="00B83ABF">
        <w:rPr>
          <w:rFonts w:ascii="Times New Roman CYR" w:hAnsi="Times New Roman CYR"/>
          <w:bCs/>
          <w:szCs w:val="28"/>
        </w:rPr>
        <w:t xml:space="preserve"> акт</w:t>
      </w:r>
      <w:r w:rsidR="00562B51">
        <w:rPr>
          <w:rFonts w:ascii="Times New Roman CYR" w:hAnsi="Times New Roman CYR"/>
          <w:bCs/>
          <w:szCs w:val="28"/>
        </w:rPr>
        <w:t>ы</w:t>
      </w:r>
      <w:r w:rsidRPr="005E7AFD">
        <w:rPr>
          <w:rFonts w:ascii="Times New Roman CYR" w:hAnsi="Times New Roman CYR"/>
          <w:bCs/>
          <w:szCs w:val="28"/>
        </w:rPr>
        <w:t>» в соответствующих числе и падеже;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>в статье 4.4: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а) слова «законодательство Российской Федерации о применении контрольно-кассовой техники» в соответствующих числе и падеже заменить словами «настоящий Федеральный закон и принятые в соответствии с ним</w:t>
      </w:r>
      <w:ins w:id="6" w:author="Батарин Алексей Алексеевич" w:date="2022-09-19T16:26:00Z">
        <w:r w:rsidR="000D0DDF">
          <w:rPr>
            <w:rFonts w:eastAsia="Calibri"/>
            <w:szCs w:val="28"/>
          </w:rPr>
          <w:t xml:space="preserve"> </w:t>
        </w:r>
      </w:ins>
      <w:r w:rsidR="00B83ABF">
        <w:rPr>
          <w:rFonts w:eastAsia="Calibri"/>
          <w:szCs w:val="28"/>
        </w:rPr>
        <w:t>нормативны</w:t>
      </w:r>
      <w:r w:rsidR="00562B51">
        <w:rPr>
          <w:rFonts w:eastAsia="Calibri"/>
          <w:szCs w:val="28"/>
        </w:rPr>
        <w:t>е</w:t>
      </w:r>
      <w:r w:rsidR="00B83ABF">
        <w:rPr>
          <w:rFonts w:eastAsia="Calibri"/>
          <w:szCs w:val="28"/>
        </w:rPr>
        <w:t xml:space="preserve"> правовы</w:t>
      </w:r>
      <w:r w:rsidR="00562B51">
        <w:rPr>
          <w:rFonts w:eastAsia="Calibri"/>
          <w:szCs w:val="28"/>
        </w:rPr>
        <w:t>е</w:t>
      </w:r>
      <w:r w:rsidR="00B83ABF">
        <w:rPr>
          <w:rFonts w:eastAsia="Calibri"/>
          <w:szCs w:val="28"/>
        </w:rPr>
        <w:t xml:space="preserve"> акт</w:t>
      </w:r>
      <w:r w:rsidR="00562B51">
        <w:rPr>
          <w:rFonts w:eastAsia="Calibri"/>
          <w:szCs w:val="28"/>
        </w:rPr>
        <w:t>ы</w:t>
      </w:r>
      <w:r w:rsidRPr="005E7AFD">
        <w:rPr>
          <w:rFonts w:eastAsia="Calibri"/>
          <w:szCs w:val="28"/>
        </w:rPr>
        <w:t>» в соответствующих числе и падеже;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б) абзац второй пункта 8 изложить в следующей редакции: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 xml:space="preserve">«выявления несоответствия оператора фискальных данных требованиям настоящего Федерального закона и принятым в соответствии с ним </w:t>
      </w:r>
      <w:r w:rsidR="00C508B3">
        <w:rPr>
          <w:rFonts w:eastAsia="Calibri"/>
          <w:szCs w:val="28"/>
        </w:rPr>
        <w:t>нормативн</w:t>
      </w:r>
      <w:r w:rsidR="00562B51">
        <w:rPr>
          <w:rFonts w:eastAsia="Calibri"/>
          <w:szCs w:val="28"/>
        </w:rPr>
        <w:t>ые</w:t>
      </w:r>
      <w:r w:rsidR="00C508B3">
        <w:rPr>
          <w:rFonts w:eastAsia="Calibri"/>
          <w:szCs w:val="28"/>
        </w:rPr>
        <w:t xml:space="preserve"> правовы</w:t>
      </w:r>
      <w:r w:rsidR="00562B51">
        <w:rPr>
          <w:rFonts w:eastAsia="Calibri"/>
          <w:szCs w:val="28"/>
        </w:rPr>
        <w:t>е</w:t>
      </w:r>
      <w:r w:rsidR="00C508B3">
        <w:rPr>
          <w:rFonts w:eastAsia="Calibri"/>
          <w:szCs w:val="28"/>
        </w:rPr>
        <w:t xml:space="preserve"> акт</w:t>
      </w:r>
      <w:r w:rsidR="00562B51">
        <w:rPr>
          <w:rFonts w:eastAsia="Calibri"/>
          <w:szCs w:val="28"/>
        </w:rPr>
        <w:t>ы</w:t>
      </w:r>
      <w:r w:rsidR="00C508B3">
        <w:rPr>
          <w:rFonts w:eastAsia="Calibri"/>
          <w:szCs w:val="28"/>
        </w:rPr>
        <w:t xml:space="preserve"> </w:t>
      </w:r>
      <w:r w:rsidRPr="005E7AFD">
        <w:rPr>
          <w:rFonts w:eastAsia="Calibri"/>
          <w:szCs w:val="28"/>
        </w:rPr>
        <w:t xml:space="preserve">по результатам осуществления налоговыми органами </w:t>
      </w:r>
      <w:r w:rsidR="00C508B3">
        <w:rPr>
          <w:rFonts w:eastAsia="Calibri"/>
          <w:szCs w:val="28"/>
        </w:rPr>
        <w:t xml:space="preserve">налогового контроля в форме </w:t>
      </w:r>
      <w:r w:rsidRPr="005E7AFD">
        <w:rPr>
          <w:rFonts w:eastAsia="Calibri"/>
          <w:szCs w:val="28"/>
        </w:rPr>
        <w:t>оперативного контроля в соответствии с Налоговым кодексом Российской Федерации»;</w:t>
      </w:r>
    </w:p>
    <w:p w:rsidR="007E6E56" w:rsidRPr="005E7AFD" w:rsidRDefault="007E6E56" w:rsidP="007E6E5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5E7AFD">
        <w:rPr>
          <w:rFonts w:ascii="Times New Roman CYR" w:hAnsi="Times New Roman CYR"/>
          <w:bCs/>
          <w:szCs w:val="28"/>
        </w:rPr>
        <w:t>в статье 4.5: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>а) слова «законодательство Российской Федерации о применении контрольно-кассовой техники» в соответствующих числе и падеже заменить словами «настоящий Федеральный закон и принятые в соответствии с ним</w:t>
      </w:r>
      <w:ins w:id="7" w:author="Батарин Алексей Алексеевич" w:date="2022-09-19T16:26:00Z">
        <w:r w:rsidR="000D0DDF">
          <w:rPr>
            <w:rFonts w:eastAsia="Calibri"/>
            <w:szCs w:val="28"/>
          </w:rPr>
          <w:t xml:space="preserve"> </w:t>
        </w:r>
      </w:ins>
      <w:r w:rsidR="00C508B3">
        <w:rPr>
          <w:rFonts w:eastAsia="Calibri"/>
          <w:szCs w:val="28"/>
        </w:rPr>
        <w:t>нормативны</w:t>
      </w:r>
      <w:r w:rsidR="00562B51">
        <w:rPr>
          <w:rFonts w:eastAsia="Calibri"/>
          <w:szCs w:val="28"/>
        </w:rPr>
        <w:t>е</w:t>
      </w:r>
      <w:r w:rsidR="00C508B3">
        <w:rPr>
          <w:rFonts w:eastAsia="Calibri"/>
          <w:szCs w:val="28"/>
        </w:rPr>
        <w:t xml:space="preserve"> правовы</w:t>
      </w:r>
      <w:r w:rsidR="00562B51">
        <w:rPr>
          <w:rFonts w:eastAsia="Calibri"/>
          <w:szCs w:val="28"/>
        </w:rPr>
        <w:t>е</w:t>
      </w:r>
      <w:r w:rsidR="00C508B3">
        <w:rPr>
          <w:rFonts w:eastAsia="Calibri"/>
          <w:szCs w:val="28"/>
        </w:rPr>
        <w:t xml:space="preserve"> акт</w:t>
      </w:r>
      <w:r w:rsidR="00562B51">
        <w:rPr>
          <w:rFonts w:eastAsia="Calibri"/>
          <w:szCs w:val="28"/>
        </w:rPr>
        <w:t>ы</w:t>
      </w:r>
      <w:r w:rsidRPr="005E7AFD">
        <w:rPr>
          <w:rFonts w:eastAsia="Calibri"/>
          <w:szCs w:val="28"/>
        </w:rPr>
        <w:t>» в соответствующих числе и падеже;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t xml:space="preserve">б) в пункте 8 слова «контроля и надзора, предусмотренных </w:t>
      </w:r>
      <w:hyperlink r:id="rId9" w:history="1">
        <w:r w:rsidRPr="005E7AFD">
          <w:rPr>
            <w:rFonts w:eastAsia="Calibri"/>
            <w:szCs w:val="28"/>
          </w:rPr>
          <w:t>статьей 7</w:t>
        </w:r>
      </w:hyperlink>
      <w:r w:rsidRPr="005E7AFD">
        <w:rPr>
          <w:rFonts w:eastAsia="Calibri"/>
          <w:szCs w:val="28"/>
        </w:rPr>
        <w:t xml:space="preserve"> настоящего Федерального закона» заменить словами «оперативного контроля»;</w:t>
      </w:r>
    </w:p>
    <w:p w:rsidR="007E6E56" w:rsidRDefault="007E6E56" w:rsidP="007E6E56">
      <w:pPr>
        <w:numPr>
          <w:ilvl w:val="0"/>
          <w:numId w:val="4"/>
        </w:numPr>
        <w:tabs>
          <w:tab w:val="left" w:pos="709"/>
          <w:tab w:val="left" w:pos="1134"/>
        </w:tabs>
        <w:spacing w:after="160" w:line="480" w:lineRule="exact"/>
        <w:ind w:left="0"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статье 5:</w:t>
      </w:r>
    </w:p>
    <w:p w:rsidR="007E6E56" w:rsidRPr="005E7AFD" w:rsidRDefault="007E6E56" w:rsidP="007E6E56">
      <w:pPr>
        <w:spacing w:line="480" w:lineRule="exact"/>
        <w:ind w:firstLine="709"/>
        <w:rPr>
          <w:szCs w:val="28"/>
        </w:rPr>
      </w:pPr>
      <w:r w:rsidRPr="005E7AFD">
        <w:rPr>
          <w:rFonts w:eastAsia="Calibri"/>
          <w:szCs w:val="28"/>
        </w:rPr>
        <w:lastRenderedPageBreak/>
        <w:t>а) слова «законодательство Российской Федерации о применении контрольно-кассовой техники» в соответствующих числе и падеже заменить словами «настоящий Федеральный закон и принятые в соответствии с ним</w:t>
      </w:r>
      <w:ins w:id="8" w:author="Батарин Алексей Алексеевич" w:date="2022-09-19T16:26:00Z">
        <w:r w:rsidR="000D0DDF">
          <w:rPr>
            <w:rFonts w:eastAsia="Calibri"/>
            <w:szCs w:val="28"/>
          </w:rPr>
          <w:t xml:space="preserve"> </w:t>
        </w:r>
      </w:ins>
      <w:r w:rsidR="00C508B3">
        <w:rPr>
          <w:rFonts w:eastAsia="Calibri"/>
          <w:szCs w:val="28"/>
        </w:rPr>
        <w:t>нормативны</w:t>
      </w:r>
      <w:r w:rsidR="00562B51">
        <w:rPr>
          <w:rFonts w:eastAsia="Calibri"/>
          <w:szCs w:val="28"/>
        </w:rPr>
        <w:t>е</w:t>
      </w:r>
      <w:r w:rsidR="00C508B3">
        <w:rPr>
          <w:rFonts w:eastAsia="Calibri"/>
          <w:szCs w:val="28"/>
        </w:rPr>
        <w:t xml:space="preserve"> правовы</w:t>
      </w:r>
      <w:r w:rsidR="00562B51">
        <w:rPr>
          <w:rFonts w:eastAsia="Calibri"/>
          <w:szCs w:val="28"/>
        </w:rPr>
        <w:t>е</w:t>
      </w:r>
      <w:r w:rsidR="00C508B3">
        <w:rPr>
          <w:rFonts w:eastAsia="Calibri"/>
          <w:szCs w:val="28"/>
        </w:rPr>
        <w:t xml:space="preserve"> акт</w:t>
      </w:r>
      <w:r w:rsidR="00562B51">
        <w:rPr>
          <w:rFonts w:eastAsia="Calibri"/>
          <w:szCs w:val="28"/>
        </w:rPr>
        <w:t>ы</w:t>
      </w:r>
      <w:r w:rsidRPr="005E7AFD">
        <w:rPr>
          <w:rFonts w:eastAsia="Calibri"/>
          <w:szCs w:val="28"/>
        </w:rPr>
        <w:t>» в соответствующих числе и падеже;</w:t>
      </w:r>
    </w:p>
    <w:p w:rsidR="007E6E56" w:rsidRPr="00CA7837" w:rsidRDefault="007E6E56" w:rsidP="00CA7837">
      <w:pPr>
        <w:tabs>
          <w:tab w:val="left" w:pos="709"/>
          <w:tab w:val="left" w:pos="1134"/>
        </w:tabs>
        <w:spacing w:after="160" w:line="480" w:lineRule="exact"/>
        <w:contextualSpacing/>
      </w:pPr>
      <w:r w:rsidRPr="005E7AFD">
        <w:rPr>
          <w:rFonts w:eastAsia="Calibri"/>
          <w:szCs w:val="28"/>
        </w:rPr>
        <w:t>б) в пункте 2 слова «контроля и надзора за применением контрольно-кассовой техники» заменить словами «оперативного контроля</w:t>
      </w:r>
      <w:r w:rsidRPr="00CA7837">
        <w:t>»;</w:t>
      </w:r>
    </w:p>
    <w:p w:rsidR="007E6E56" w:rsidRPr="00CA7837" w:rsidRDefault="007E6E56" w:rsidP="00CA7837">
      <w:pPr>
        <w:tabs>
          <w:tab w:val="left" w:pos="709"/>
          <w:tab w:val="left" w:pos="1134"/>
        </w:tabs>
        <w:spacing w:after="160" w:line="480" w:lineRule="exact"/>
        <w:contextualSpacing/>
      </w:pPr>
      <w:r w:rsidRPr="00CA7837">
        <w:t>б) дополнить пунктом 5 следующего содержания:</w:t>
      </w:r>
    </w:p>
    <w:p w:rsidR="007E6E56" w:rsidRPr="00387768" w:rsidRDefault="007E6E56" w:rsidP="00CA7837">
      <w:pPr>
        <w:tabs>
          <w:tab w:val="left" w:pos="709"/>
          <w:tab w:val="left" w:pos="1134"/>
        </w:tabs>
        <w:spacing w:after="160" w:line="480" w:lineRule="exact"/>
        <w:contextualSpacing/>
        <w:rPr>
          <w:rFonts w:eastAsia="Calibri"/>
          <w:szCs w:val="28"/>
          <w:lang w:eastAsia="en-US"/>
        </w:rPr>
      </w:pPr>
      <w:r w:rsidRPr="00CA7837">
        <w:t xml:space="preserve">«5. </w:t>
      </w:r>
      <w:r>
        <w:t>Пользователи</w:t>
      </w:r>
      <w:r w:rsidRPr="00540B76">
        <w:t xml:space="preserve"> не вправе фиксировать </w:t>
      </w:r>
      <w:r>
        <w:t xml:space="preserve">с применением </w:t>
      </w:r>
      <w:r>
        <w:br/>
        <w:t xml:space="preserve">контрольно-кассовой техники </w:t>
      </w:r>
      <w:r w:rsidRPr="00540B76">
        <w:t>мнимые и притворные расчеты.</w:t>
      </w:r>
    </w:p>
    <w:p w:rsidR="00CA7837" w:rsidRDefault="007E6E56" w:rsidP="007E6E56">
      <w:pPr>
        <w:tabs>
          <w:tab w:val="left" w:pos="709"/>
          <w:tab w:val="left" w:pos="1134"/>
        </w:tabs>
        <w:spacing w:after="160" w:line="480" w:lineRule="exact"/>
        <w:contextualSpacing/>
      </w:pPr>
      <w:r w:rsidRPr="00B21134">
        <w:t xml:space="preserve">Для целей настоящего Федерального закона под фиксацией мнимого расчета понимается фиксация несуществующего расчета (в том числе фиксация расчетов по несуществующим обязательствам, а также не имевшим места фактам хозяйственной жизни). </w:t>
      </w:r>
      <w:r>
        <w:t>Под притворным расчетом понимается расчет, фиксация которого осуществлена с целью прикрыть другой расчет</w:t>
      </w:r>
      <w:r w:rsidRPr="005F2794">
        <w:t>.</w:t>
      </w:r>
      <w:del w:id="9" w:author="АЛЕКСЕЕВ ИВАН АЛЕКСАНДРОВИЧ" w:date="2022-07-26T14:26:00Z">
        <w:r w:rsidR="00CA7837" w:rsidDel="00CA7837">
          <w:delText>»</w:delText>
        </w:r>
        <w:r w:rsidR="00CA7837" w:rsidRPr="00CA7837" w:rsidDel="00CA7837">
          <w:delText>;</w:delText>
        </w:r>
      </w:del>
    </w:p>
    <w:p w:rsidR="00CA7837" w:rsidRPr="00CA7837" w:rsidRDefault="00CA7837" w:rsidP="00CA7837">
      <w:pPr>
        <w:tabs>
          <w:tab w:val="left" w:pos="709"/>
          <w:tab w:val="left" w:pos="1134"/>
        </w:tabs>
        <w:spacing w:after="160" w:line="480" w:lineRule="exact"/>
        <w:contextualSpacing/>
      </w:pPr>
      <w:bookmarkStart w:id="10" w:name="Роснефть"/>
      <w:r>
        <w:t xml:space="preserve">Признаки и порядок признания расчетов мнимыми и притворными утверждаются </w:t>
      </w:r>
      <w:r w:rsidRPr="00CA7837">
        <w:t xml:space="preserve">федеральным органом </w:t>
      </w:r>
      <w:bookmarkEnd w:id="10"/>
      <w:r w:rsidRPr="00CA7837">
        <w:t>исполнительной власти, уполномоченным по контролю и надзору в области налогов и сборов</w:t>
      </w:r>
      <w:r>
        <w:t>»</w:t>
      </w:r>
      <w:r w:rsidRPr="00CA7837">
        <w:t>;</w:t>
      </w:r>
    </w:p>
    <w:p w:rsidR="007E6E56" w:rsidRPr="001C7DD3" w:rsidRDefault="007E6E56" w:rsidP="007E6E56">
      <w:pPr>
        <w:numPr>
          <w:ilvl w:val="0"/>
          <w:numId w:val="4"/>
        </w:numPr>
        <w:tabs>
          <w:tab w:val="left" w:pos="709"/>
          <w:tab w:val="left" w:pos="1134"/>
        </w:tabs>
        <w:spacing w:after="160" w:line="480" w:lineRule="exact"/>
        <w:ind w:left="0" w:firstLine="709"/>
        <w:contextualSpacing/>
        <w:rPr>
          <w:rFonts w:eastAsia="Calibri"/>
          <w:szCs w:val="28"/>
          <w:lang w:eastAsia="en-US"/>
        </w:rPr>
      </w:pPr>
      <w:r w:rsidRPr="001C7DD3">
        <w:rPr>
          <w:rFonts w:ascii="Times New Roman CYR" w:eastAsia="Calibri" w:hAnsi="Times New Roman CYR"/>
          <w:bCs/>
          <w:szCs w:val="28"/>
          <w:lang w:eastAsia="en-US"/>
        </w:rPr>
        <w:t>статью 7 изложить в следующей редакции:</w:t>
      </w:r>
    </w:p>
    <w:p w:rsidR="007E6E56" w:rsidRDefault="007E6E56" w:rsidP="007E6E56">
      <w:pPr>
        <w:tabs>
          <w:tab w:val="left" w:pos="1134"/>
        </w:tabs>
        <w:spacing w:line="480" w:lineRule="exact"/>
        <w:ind w:firstLine="709"/>
        <w:rPr>
          <w:b/>
          <w:szCs w:val="28"/>
        </w:rPr>
      </w:pPr>
      <w:r w:rsidRPr="001C7DD3">
        <w:rPr>
          <w:rFonts w:eastAsia="Calibri"/>
          <w:b/>
          <w:bCs/>
          <w:szCs w:val="28"/>
          <w:lang w:eastAsia="en-US"/>
        </w:rPr>
        <w:t xml:space="preserve">«Статья 7. </w:t>
      </w:r>
      <w:r w:rsidRPr="001C7DD3">
        <w:rPr>
          <w:rFonts w:eastAsia="Calibri"/>
          <w:b/>
          <w:szCs w:val="28"/>
          <w:lang w:eastAsia="en-US"/>
        </w:rPr>
        <w:t xml:space="preserve">Предмет </w:t>
      </w:r>
      <w:r w:rsidR="00C508B3">
        <w:rPr>
          <w:rFonts w:eastAsia="Calibri"/>
          <w:b/>
          <w:szCs w:val="28"/>
          <w:lang w:eastAsia="en-US"/>
        </w:rPr>
        <w:t xml:space="preserve">налогового контроля в форме оперативного контроля </w:t>
      </w:r>
      <w:r w:rsidRPr="001C7DD3">
        <w:rPr>
          <w:rFonts w:eastAsia="Calibri"/>
          <w:b/>
          <w:szCs w:val="28"/>
          <w:lang w:eastAsia="en-US"/>
        </w:rPr>
        <w:t>и мероприятия оперативного контроля</w:t>
      </w:r>
      <w:r>
        <w:rPr>
          <w:rFonts w:eastAsia="Calibri"/>
          <w:b/>
          <w:szCs w:val="28"/>
          <w:lang w:eastAsia="en-US"/>
        </w:rPr>
        <w:t xml:space="preserve">. </w:t>
      </w:r>
      <w:r w:rsidRPr="001C7DD3">
        <w:rPr>
          <w:b/>
          <w:szCs w:val="28"/>
        </w:rPr>
        <w:t xml:space="preserve">Права и обязанности налоговых органов при осуществлении </w:t>
      </w:r>
      <w:r w:rsidR="00C508B3">
        <w:rPr>
          <w:b/>
          <w:szCs w:val="28"/>
        </w:rPr>
        <w:t xml:space="preserve">налогового контроля в форме </w:t>
      </w:r>
      <w:r w:rsidRPr="001C7DD3">
        <w:rPr>
          <w:b/>
          <w:szCs w:val="28"/>
        </w:rPr>
        <w:t>оперативного контроля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 w:cs="Times New Roman CYR"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Предметом налогового контроля в форме оперативного контроля является проверка соблюдения организациями и индивидуальными предпринимателями на территории Российской Федерации правил фиксации расчетов с применением контрольно-кассовой техники</w:t>
      </w:r>
      <w:r w:rsidRPr="007E6E56" w:rsidDel="00177A58">
        <w:rPr>
          <w:rFonts w:ascii="Times New Roman CYR" w:hAnsi="Times New Roman CYR"/>
          <w:bCs/>
          <w:szCs w:val="28"/>
        </w:rPr>
        <w:t xml:space="preserve"> </w:t>
      </w:r>
      <w:r w:rsidRPr="007E6E56">
        <w:rPr>
          <w:rFonts w:ascii="Times New Roman CYR" w:hAnsi="Times New Roman CYR"/>
          <w:bCs/>
          <w:szCs w:val="28"/>
        </w:rPr>
        <w:t xml:space="preserve">в соответствии с требованиями настоящего </w:t>
      </w:r>
      <w:r w:rsidRPr="007E6E56">
        <w:rPr>
          <w:rFonts w:ascii="Times New Roman CYR" w:hAnsi="Times New Roman CYR"/>
          <w:szCs w:val="28"/>
        </w:rPr>
        <w:t>Федерального закона и принятых в соответствии с ним нормативных правовых актов</w:t>
      </w:r>
      <w:r w:rsidRPr="007E6E56">
        <w:rPr>
          <w:rFonts w:ascii="Times New Roman CYR" w:hAnsi="Times New Roman CYR" w:cs="Times New Roman CYR"/>
          <w:szCs w:val="28"/>
        </w:rPr>
        <w:t>.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 w:cs="Times New Roman CYR"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Мероприятиями оперативного контроля являются:  </w:t>
      </w:r>
    </w:p>
    <w:p w:rsidR="007E6E56" w:rsidRPr="007E6E56" w:rsidRDefault="007E6E56" w:rsidP="007E6E56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bCs/>
          <w:szCs w:val="28"/>
          <w:lang w:eastAsia="en-US"/>
        </w:rPr>
        <w:t>комплексная оперативная проверка;</w:t>
      </w:r>
    </w:p>
    <w:p w:rsidR="007E6E56" w:rsidRPr="007E6E56" w:rsidRDefault="007E6E56" w:rsidP="007E6E56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bCs/>
          <w:szCs w:val="28"/>
          <w:lang w:eastAsia="en-US"/>
        </w:rPr>
        <w:lastRenderedPageBreak/>
        <w:t>контрольная закупка;</w:t>
      </w:r>
    </w:p>
    <w:p w:rsidR="007E6E56" w:rsidRPr="007E6E56" w:rsidRDefault="007E6E56" w:rsidP="007E6E56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bCs/>
          <w:szCs w:val="28"/>
          <w:lang w:eastAsia="en-US"/>
        </w:rPr>
        <w:t>оперативный мониторинг;</w:t>
      </w:r>
    </w:p>
    <w:p w:rsidR="007E6E56" w:rsidRPr="007E6E56" w:rsidRDefault="007E6E56" w:rsidP="007E6E56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bCs/>
          <w:szCs w:val="28"/>
          <w:lang w:eastAsia="en-US"/>
        </w:rPr>
        <w:t>наблюдение.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tabs>
          <w:tab w:val="left" w:pos="709"/>
        </w:tabs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При проведении мероприятий оперативного контроля налоговые органы: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осуществляют контрольные действия, предусмотренные пунктом 4 настоящей статьи;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осуществляют доступ на территорию или в помещение организации или индивидуального предпринимателя; 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осуществляют доступ, в том числе с использованием технических средств, к контрольно-кассовой технике проверяемого лица; 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осуществляют фото- и киносъемку, видеозапись, иные установленные способы фиксации, в том числе </w:t>
      </w:r>
      <w:proofErr w:type="spellStart"/>
      <w:r w:rsidRPr="007E6E56">
        <w:rPr>
          <w:rFonts w:ascii="Times New Roman CYR" w:hAnsi="Times New Roman CYR"/>
          <w:bCs/>
          <w:szCs w:val="28"/>
        </w:rPr>
        <w:t>аудиофиксацию</w:t>
      </w:r>
      <w:proofErr w:type="spellEnd"/>
      <w:r w:rsidRPr="007E6E56">
        <w:rPr>
          <w:rFonts w:ascii="Times New Roman CYR" w:hAnsi="Times New Roman CYR"/>
          <w:bCs/>
          <w:szCs w:val="28"/>
        </w:rPr>
        <w:t>;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выносят предписания об устранении выявленных нарушений в области фиксации расчетов;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взаимодействуют с органами внутренних дел и органами федеральной службы безопасности;</w:t>
      </w:r>
    </w:p>
    <w:p w:rsidR="007E6E56" w:rsidRPr="007E6E56" w:rsidRDefault="007E6E56" w:rsidP="007E6E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имеют иные права и выполняют иные обязанности, предусмотренные Налоговым кодексом Российской Федерации, настоящим Федеральным законом и принятыми в соответствии с ним нормативными правовыми актами.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Мероприятия </w:t>
      </w:r>
      <w:r w:rsidR="00C508B3">
        <w:rPr>
          <w:rFonts w:ascii="Times New Roman CYR" w:hAnsi="Times New Roman CYR"/>
          <w:bCs/>
          <w:szCs w:val="28"/>
        </w:rPr>
        <w:t xml:space="preserve">налогового контроля в форме </w:t>
      </w:r>
      <w:r w:rsidRPr="007E6E56">
        <w:rPr>
          <w:rFonts w:ascii="Times New Roman CYR" w:hAnsi="Times New Roman CYR"/>
          <w:bCs/>
          <w:szCs w:val="28"/>
        </w:rPr>
        <w:t xml:space="preserve">оперативного контроля могут </w:t>
      </w:r>
      <w:r w:rsidR="001C5125">
        <w:rPr>
          <w:rFonts w:ascii="Times New Roman CYR" w:hAnsi="Times New Roman CYR"/>
          <w:bCs/>
          <w:szCs w:val="28"/>
        </w:rPr>
        <w:t>проводиться</w:t>
      </w:r>
      <w:r w:rsidRPr="007E6E56">
        <w:rPr>
          <w:rFonts w:ascii="Times New Roman CYR" w:hAnsi="Times New Roman CYR"/>
          <w:bCs/>
          <w:szCs w:val="28"/>
        </w:rPr>
        <w:t xml:space="preserve"> в том числе</w:t>
      </w:r>
      <w:r w:rsidR="00C508B3">
        <w:rPr>
          <w:rFonts w:ascii="Times New Roman CYR" w:hAnsi="Times New Roman CYR"/>
          <w:bCs/>
          <w:szCs w:val="28"/>
        </w:rPr>
        <w:t xml:space="preserve"> </w:t>
      </w:r>
      <w:r w:rsidRPr="007E6E56">
        <w:rPr>
          <w:rFonts w:ascii="Times New Roman CYR" w:hAnsi="Times New Roman CYR"/>
          <w:bCs/>
          <w:szCs w:val="28"/>
        </w:rPr>
        <w:t>с использованием средств дистанционного взаимодействия (пос</w:t>
      </w:r>
      <w:r w:rsidR="001C5125">
        <w:rPr>
          <w:rFonts w:ascii="Times New Roman CYR" w:hAnsi="Times New Roman CYR"/>
          <w:bCs/>
          <w:szCs w:val="28"/>
        </w:rPr>
        <w:t>редством аудио- или видеосвязи)</w:t>
      </w:r>
      <w:r w:rsidRPr="007E6E56">
        <w:rPr>
          <w:rFonts w:ascii="Times New Roman CYR" w:hAnsi="Times New Roman CYR"/>
          <w:bCs/>
          <w:szCs w:val="28"/>
        </w:rPr>
        <w:t xml:space="preserve"> путем совершения следующих контрольных действий:</w:t>
      </w:r>
    </w:p>
    <w:p w:rsidR="007E6E56" w:rsidRPr="007E6E56" w:rsidRDefault="007E6E56" w:rsidP="007E6E56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480" w:lineRule="exact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проведение осмотра;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истребование необходимых для проведения мероприятий оперативного контроля документов и пояснений, в том числе через кабинет контрольно-кассовой техники;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выемка документов и предметов;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 xml:space="preserve">привлечение эксперта; 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lastRenderedPageBreak/>
        <w:t>привлечение специалиста</w:t>
      </w:r>
      <w:r w:rsidRPr="007E6E56" w:rsidDel="009F091D">
        <w:rPr>
          <w:rFonts w:ascii="Times New Roman CYR" w:hAnsi="Times New Roman CYR"/>
          <w:bCs/>
          <w:szCs w:val="28"/>
        </w:rPr>
        <w:t xml:space="preserve"> </w:t>
      </w:r>
      <w:r w:rsidRPr="007E6E56">
        <w:rPr>
          <w:rFonts w:ascii="Times New Roman CYR" w:hAnsi="Times New Roman CYR"/>
          <w:bCs/>
          <w:szCs w:val="28"/>
        </w:rPr>
        <w:t>для оказания содействия в осуществлении оперативного контроля, свидетеля, переводчика, понятых;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считывание фискальных данных, хранящихся в фискальном накопителе контрольно-кассовой техники;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проверка сведений, отраженных в отчете о текущем состоянии расчетов и иных документах о текущем состоянии расчетов;</w:t>
      </w:r>
    </w:p>
    <w:p w:rsidR="007E6E56" w:rsidRPr="007E6E56" w:rsidRDefault="007E6E56" w:rsidP="007E6E56">
      <w:pPr>
        <w:numPr>
          <w:ilvl w:val="0"/>
          <w:numId w:val="7"/>
        </w:numPr>
        <w:tabs>
          <w:tab w:val="left" w:pos="1134"/>
        </w:tabs>
        <w:spacing w:line="480" w:lineRule="exact"/>
        <w:ind w:left="0"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проверка остатка наличных денежных средств путем их пересчета.</w:t>
      </w:r>
    </w:p>
    <w:p w:rsidR="007E6E56" w:rsidRPr="007E6E56" w:rsidRDefault="007E6E56" w:rsidP="007E6E56">
      <w:pPr>
        <w:tabs>
          <w:tab w:val="left" w:pos="1134"/>
        </w:tabs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Контрольные действия, указанные в настоящем пункте, совершаются, в том числе </w:t>
      </w:r>
      <w:r w:rsidRPr="007E6E56">
        <w:rPr>
          <w:rFonts w:ascii="Times New Roman CYR" w:hAnsi="Times New Roman CYR"/>
          <w:bCs/>
          <w:szCs w:val="28"/>
        </w:rPr>
        <w:t>в порядке, предусмотренном статьями 90 – 98 Налогового кодекса Российской Федерации, с особенностями, установленными Правительством Российской Федерации.</w:t>
      </w:r>
    </w:p>
    <w:p w:rsidR="007E6E56" w:rsidRPr="007E6E56" w:rsidRDefault="007E6E56" w:rsidP="007E6E56">
      <w:pPr>
        <w:pStyle w:val="a3"/>
        <w:numPr>
          <w:ilvl w:val="0"/>
          <w:numId w:val="5"/>
        </w:numPr>
        <w:tabs>
          <w:tab w:val="left" w:pos="720"/>
          <w:tab w:val="left" w:pos="1276"/>
        </w:tabs>
        <w:spacing w:line="480" w:lineRule="exact"/>
        <w:ind w:left="0"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Положение об осуществлении налоговыми органами</w:t>
      </w:r>
      <w:r w:rsidR="00C508B3">
        <w:rPr>
          <w:rFonts w:ascii="Times New Roman CYR" w:hAnsi="Times New Roman CYR"/>
          <w:bCs/>
          <w:szCs w:val="28"/>
        </w:rPr>
        <w:t xml:space="preserve"> </w:t>
      </w:r>
      <w:r w:rsidR="00C508B3">
        <w:rPr>
          <w:rFonts w:ascii="Times New Roman CYR" w:hAnsi="Times New Roman CYR"/>
          <w:bCs/>
          <w:szCs w:val="28"/>
        </w:rPr>
        <w:t>налогового контроля в форме</w:t>
      </w:r>
      <w:r w:rsidRPr="007E6E56">
        <w:rPr>
          <w:rFonts w:ascii="Times New Roman CYR" w:hAnsi="Times New Roman CYR"/>
          <w:bCs/>
          <w:szCs w:val="28"/>
        </w:rPr>
        <w:t xml:space="preserve"> оперативного контроля, включающее порядок организации и осуществления мероприятий оперативного контроля, устанавливается Правительством Российской Федерации.»;</w:t>
      </w:r>
    </w:p>
    <w:p w:rsidR="007E6E56" w:rsidRPr="007E6E56" w:rsidRDefault="007E6E56" w:rsidP="007E6E56">
      <w:pPr>
        <w:numPr>
          <w:ilvl w:val="0"/>
          <w:numId w:val="4"/>
        </w:numPr>
        <w:tabs>
          <w:tab w:val="left" w:pos="1134"/>
        </w:tabs>
        <w:spacing w:after="160" w:line="480" w:lineRule="exact"/>
        <w:contextualSpacing/>
        <w:rPr>
          <w:rFonts w:ascii="Times New Roman CYR" w:eastAsia="Calibri" w:hAnsi="Times New Roman CYR"/>
          <w:bCs/>
          <w:szCs w:val="28"/>
          <w:lang w:eastAsia="en-US"/>
        </w:rPr>
      </w:pPr>
      <w:r w:rsidRPr="007E6E56">
        <w:rPr>
          <w:rFonts w:ascii="Times New Roman CYR" w:eastAsia="Calibri" w:hAnsi="Times New Roman CYR"/>
          <w:szCs w:val="28"/>
          <w:lang w:eastAsia="en-US"/>
        </w:rPr>
        <w:t>статью 7</w:t>
      </w:r>
      <w:r w:rsidRPr="007E6E56">
        <w:rPr>
          <w:rFonts w:ascii="Times New Roman CYR" w:eastAsia="Calibri" w:hAnsi="Times New Roman CYR"/>
          <w:szCs w:val="28"/>
          <w:vertAlign w:val="superscript"/>
          <w:lang w:eastAsia="en-US"/>
        </w:rPr>
        <w:t>1</w:t>
      </w:r>
      <w:r w:rsidRPr="007E6E56">
        <w:rPr>
          <w:rFonts w:ascii="Times New Roman CYR" w:eastAsia="Calibri" w:hAnsi="Times New Roman CYR"/>
          <w:szCs w:val="28"/>
          <w:lang w:eastAsia="en-US"/>
        </w:rPr>
        <w:t xml:space="preserve"> изложить в следующей редакции:</w:t>
      </w:r>
    </w:p>
    <w:p w:rsidR="007E6E56" w:rsidRPr="005F2794" w:rsidRDefault="007E6E56" w:rsidP="005F2794">
      <w:pPr>
        <w:tabs>
          <w:tab w:val="left" w:pos="1134"/>
        </w:tabs>
        <w:spacing w:line="480" w:lineRule="exact"/>
        <w:ind w:firstLine="709"/>
        <w:rPr>
          <w:rFonts w:ascii="Times New Roman CYR" w:hAnsi="Times New Roman CYR"/>
          <w:b/>
          <w:szCs w:val="28"/>
        </w:rPr>
      </w:pPr>
      <w:r w:rsidRPr="007E6E56">
        <w:rPr>
          <w:b/>
          <w:szCs w:val="28"/>
        </w:rPr>
        <w:t>«Статья 7</w:t>
      </w:r>
      <w:r w:rsidRPr="007E6E56">
        <w:rPr>
          <w:b/>
          <w:szCs w:val="28"/>
          <w:vertAlign w:val="superscript"/>
        </w:rPr>
        <w:t>1</w:t>
      </w:r>
      <w:r w:rsidRPr="007E6E56">
        <w:rPr>
          <w:b/>
          <w:szCs w:val="28"/>
        </w:rPr>
        <w:t xml:space="preserve">. </w:t>
      </w:r>
      <w:r w:rsidRPr="007E6E56">
        <w:rPr>
          <w:b/>
          <w:bCs/>
          <w:szCs w:val="28"/>
        </w:rPr>
        <w:t>Способы передачи документов (сведений, информации) при осуществлении оперативного контроля</w:t>
      </w:r>
    </w:p>
    <w:p w:rsidR="007E6E56" w:rsidRPr="007E6E56" w:rsidRDefault="007E6E56" w:rsidP="007E6E56">
      <w:pPr>
        <w:tabs>
          <w:tab w:val="left" w:pos="1134"/>
        </w:tabs>
        <w:spacing w:line="480" w:lineRule="exact"/>
        <w:ind w:firstLine="709"/>
        <w:contextualSpacing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bCs/>
          <w:szCs w:val="28"/>
        </w:rPr>
        <w:t>Документы (сведения, информация), используемые налоговыми органами при осуществлении оперативного контроля, а также документы (информация, сведения) организаций и индивидуальных предпринимателей, передаваемые налоговым органам в рамках оперативного контроля, передаются через кабинет контрольно-кассовой техники. Обмен документами (информацией, сведениями) организаций и индивидуальных предпринимателей с налоговыми органами иными способами не осуществляется, если иное не предусмотрено настоящим Федеральным законом.</w:t>
      </w:r>
    </w:p>
    <w:p w:rsidR="007E6E56" w:rsidRPr="007E6E56" w:rsidRDefault="007E6E56" w:rsidP="001C5125">
      <w:pPr>
        <w:tabs>
          <w:tab w:val="left" w:pos="1134"/>
        </w:tabs>
        <w:spacing w:line="480" w:lineRule="exact"/>
        <w:ind w:firstLine="709"/>
        <w:contextualSpacing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До 31 декабря 2023 года при осуществлении оперативного контроля информирование организаций и индивидуальных предпринимателей </w:t>
      </w:r>
      <w:r w:rsidRPr="007E6E56">
        <w:rPr>
          <w:rFonts w:ascii="Times New Roman CYR" w:hAnsi="Times New Roman CYR"/>
          <w:szCs w:val="28"/>
        </w:rPr>
        <w:br/>
        <w:t xml:space="preserve">о совершаемых должностными лицами налогового органа действиях </w:t>
      </w:r>
      <w:r w:rsidRPr="007E6E56">
        <w:rPr>
          <w:rFonts w:ascii="Times New Roman CYR" w:hAnsi="Times New Roman CYR"/>
          <w:szCs w:val="28"/>
        </w:rPr>
        <w:br/>
        <w:t xml:space="preserve">и принимаемых решениях, направление документов и сведений организациям </w:t>
      </w:r>
      <w:r w:rsidRPr="007E6E56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lastRenderedPageBreak/>
        <w:t xml:space="preserve">и индивидуальным предпринимателям налоговым органом осуществляется </w:t>
      </w:r>
      <w:r w:rsidRPr="007E6E56">
        <w:rPr>
          <w:rFonts w:ascii="Times New Roman CYR" w:hAnsi="Times New Roman CYR"/>
          <w:szCs w:val="28"/>
        </w:rPr>
        <w:br/>
        <w:t xml:space="preserve">в соответствии с настоящим Федеральным законом </w:t>
      </w:r>
      <w:r w:rsidRPr="007E6E56">
        <w:rPr>
          <w:bCs/>
          <w:szCs w:val="28"/>
        </w:rPr>
        <w:t>и принятыми в соответствии с ним нормативными правовыми актами</w:t>
      </w:r>
      <w:r w:rsidRPr="007E6E56">
        <w:rPr>
          <w:rFonts w:ascii="Times New Roman CYR" w:hAnsi="Times New Roman CYR"/>
          <w:szCs w:val="28"/>
        </w:rPr>
        <w:t xml:space="preserve">, в том числе </w:t>
      </w:r>
      <w:r w:rsidRPr="007E6E56">
        <w:rPr>
          <w:rFonts w:ascii="Times New Roman CYR" w:hAnsi="Times New Roman CYR"/>
          <w:szCs w:val="28"/>
        </w:rPr>
        <w:br/>
        <w:t xml:space="preserve">на бумажном носителе с использованием почтовой связи в случае невозможности информирования организаций и индивидуальных предпринимателей в электронной форме либо по запросу таких организаций </w:t>
      </w:r>
      <w:r w:rsidRPr="007E6E56">
        <w:rPr>
          <w:rFonts w:ascii="Times New Roman CYR" w:hAnsi="Times New Roman CYR"/>
          <w:szCs w:val="28"/>
        </w:rPr>
        <w:br/>
        <w:t xml:space="preserve">и индивидуальных предпринимателей. </w:t>
      </w:r>
    </w:p>
    <w:p w:rsidR="007E6E56" w:rsidRPr="007E6E56" w:rsidRDefault="007E6E56" w:rsidP="007E6E56">
      <w:pPr>
        <w:tabs>
          <w:tab w:val="left" w:pos="1134"/>
        </w:tabs>
        <w:spacing w:line="480" w:lineRule="exact"/>
        <w:ind w:firstLine="709"/>
        <w:contextualSpacing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Налоговый орган в срок, не превышающий десяти рабочих дней со дня поступления такого запроса, направляет организациям и индивидуальным предпринимателям указанные документы и (или) сведения.</w:t>
      </w:r>
    </w:p>
    <w:p w:rsidR="007E6E56" w:rsidRPr="005F2794" w:rsidRDefault="007E6E56" w:rsidP="005F2794">
      <w:pPr>
        <w:pStyle w:val="a3"/>
        <w:widowControl w:val="0"/>
        <w:numPr>
          <w:ilvl w:val="0"/>
          <w:numId w:val="4"/>
        </w:numPr>
        <w:autoSpaceDE w:val="0"/>
        <w:autoSpaceDN w:val="0"/>
        <w:spacing w:line="480" w:lineRule="exact"/>
        <w:outlineLvl w:val="0"/>
        <w:rPr>
          <w:szCs w:val="28"/>
        </w:rPr>
      </w:pPr>
      <w:r w:rsidRPr="007E6E56">
        <w:rPr>
          <w:szCs w:val="28"/>
        </w:rPr>
        <w:t>дополнить статьями 7</w:t>
      </w:r>
      <w:r w:rsidRPr="007E6E56">
        <w:rPr>
          <w:szCs w:val="28"/>
          <w:vertAlign w:val="superscript"/>
        </w:rPr>
        <w:t>2</w:t>
      </w:r>
      <w:r w:rsidRPr="007E6E56">
        <w:rPr>
          <w:szCs w:val="28"/>
        </w:rPr>
        <w:t xml:space="preserve"> – 7</w:t>
      </w:r>
      <w:r w:rsidRPr="007E6E56">
        <w:rPr>
          <w:szCs w:val="28"/>
          <w:vertAlign w:val="superscript"/>
        </w:rPr>
        <w:t>3</w:t>
      </w:r>
      <w:r w:rsidRPr="007E6E56">
        <w:rPr>
          <w:szCs w:val="28"/>
        </w:rPr>
        <w:t xml:space="preserve"> следующего содержания:</w:t>
      </w:r>
    </w:p>
    <w:p w:rsidR="007E6E56" w:rsidRPr="005F2794" w:rsidRDefault="007E6E56" w:rsidP="005F2794">
      <w:pPr>
        <w:widowControl w:val="0"/>
        <w:autoSpaceDE w:val="0"/>
        <w:autoSpaceDN w:val="0"/>
        <w:spacing w:line="480" w:lineRule="exact"/>
        <w:ind w:firstLine="709"/>
        <w:outlineLvl w:val="0"/>
        <w:rPr>
          <w:b/>
          <w:szCs w:val="28"/>
        </w:rPr>
      </w:pPr>
      <w:r w:rsidRPr="001C7DD3">
        <w:rPr>
          <w:b/>
          <w:szCs w:val="28"/>
        </w:rPr>
        <w:t>Статья 7</w:t>
      </w:r>
      <w:r>
        <w:rPr>
          <w:b/>
          <w:szCs w:val="28"/>
          <w:vertAlign w:val="superscript"/>
        </w:rPr>
        <w:t>2</w:t>
      </w:r>
      <w:r w:rsidRPr="001C7DD3">
        <w:rPr>
          <w:b/>
          <w:szCs w:val="28"/>
        </w:rPr>
        <w:t xml:space="preserve">. Способы обеспечения исполнения обязанности по фиксации расчетов </w:t>
      </w:r>
      <w:r w:rsidRPr="00FF0359">
        <w:rPr>
          <w:b/>
          <w:szCs w:val="28"/>
        </w:rPr>
        <w:t>с применением контрольно-кассовой техники</w:t>
      </w:r>
    </w:p>
    <w:p w:rsidR="007E6E56" w:rsidRPr="00F16F89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F16F89">
        <w:rPr>
          <w:rFonts w:ascii="Times New Roman CYR" w:hAnsi="Times New Roman CYR"/>
          <w:szCs w:val="28"/>
        </w:rPr>
        <w:t xml:space="preserve">1. В случае </w:t>
      </w:r>
      <w:r w:rsidRPr="009E7BE1">
        <w:rPr>
          <w:rFonts w:ascii="Times New Roman CYR" w:hAnsi="Times New Roman CYR"/>
          <w:szCs w:val="28"/>
        </w:rPr>
        <w:t>соверш</w:t>
      </w:r>
      <w:r>
        <w:rPr>
          <w:rFonts w:ascii="Times New Roman CYR" w:hAnsi="Times New Roman CYR"/>
          <w:szCs w:val="28"/>
        </w:rPr>
        <w:t>ения</w:t>
      </w:r>
      <w:r w:rsidRPr="009E7BE1">
        <w:rPr>
          <w:rFonts w:ascii="Times New Roman CYR" w:hAnsi="Times New Roman CYR"/>
          <w:szCs w:val="28"/>
        </w:rPr>
        <w:t xml:space="preserve"> </w:t>
      </w:r>
      <w:r w:rsidRPr="00F16F89">
        <w:rPr>
          <w:rFonts w:ascii="Times New Roman CYR" w:hAnsi="Times New Roman CYR"/>
          <w:bCs/>
          <w:szCs w:val="28"/>
        </w:rPr>
        <w:t xml:space="preserve">организацией или индивидуальным </w:t>
      </w:r>
      <w:r w:rsidRPr="00150D9D">
        <w:rPr>
          <w:rFonts w:ascii="Times New Roman CYR" w:hAnsi="Times New Roman CYR"/>
          <w:bCs/>
          <w:szCs w:val="28"/>
        </w:rPr>
        <w:t>предпринимателем</w:t>
      </w:r>
      <w:r w:rsidRPr="009E7BE1">
        <w:rPr>
          <w:rFonts w:ascii="Times New Roman CYR" w:hAnsi="Times New Roman CYR"/>
          <w:szCs w:val="28"/>
        </w:rPr>
        <w:t xml:space="preserve"> административно</w:t>
      </w:r>
      <w:r>
        <w:rPr>
          <w:rFonts w:ascii="Times New Roman CYR" w:hAnsi="Times New Roman CYR"/>
          <w:szCs w:val="28"/>
        </w:rPr>
        <w:t>го</w:t>
      </w:r>
      <w:r w:rsidRPr="009E7BE1">
        <w:rPr>
          <w:rFonts w:ascii="Times New Roman CYR" w:hAnsi="Times New Roman CYR"/>
          <w:szCs w:val="28"/>
        </w:rPr>
        <w:t xml:space="preserve"> правонарушени</w:t>
      </w:r>
      <w:r>
        <w:rPr>
          <w:rFonts w:ascii="Times New Roman CYR" w:hAnsi="Times New Roman CYR"/>
          <w:szCs w:val="28"/>
        </w:rPr>
        <w:t>я, выразившего</w:t>
      </w:r>
      <w:r w:rsidRPr="009E7BE1">
        <w:rPr>
          <w:rFonts w:ascii="Times New Roman CYR" w:hAnsi="Times New Roman CYR"/>
          <w:szCs w:val="28"/>
        </w:rPr>
        <w:t xml:space="preserve">ся </w:t>
      </w:r>
      <w:r w:rsidR="005F2794">
        <w:rPr>
          <w:rFonts w:ascii="Times New Roman CYR" w:hAnsi="Times New Roman CYR"/>
          <w:szCs w:val="28"/>
        </w:rPr>
        <w:br/>
      </w:r>
      <w:r w:rsidRPr="009E7BE1">
        <w:rPr>
          <w:rFonts w:ascii="Times New Roman CYR" w:hAnsi="Times New Roman CYR"/>
          <w:szCs w:val="28"/>
        </w:rPr>
        <w:t>в неприменении контрольно-кассовой техники в установленных настоящим Федерльным законом и принятыми в соответствии с ним нормативными правовыми актами случаях</w:t>
      </w:r>
      <w:r w:rsidRPr="00150D9D">
        <w:rPr>
          <w:rFonts w:ascii="Times New Roman CYR" w:hAnsi="Times New Roman CYR"/>
          <w:szCs w:val="28"/>
        </w:rPr>
        <w:t xml:space="preserve">, налоговые </w:t>
      </w:r>
      <w:r w:rsidRPr="00F16F89">
        <w:rPr>
          <w:rFonts w:ascii="Times New Roman CYR" w:hAnsi="Times New Roman CYR"/>
          <w:szCs w:val="28"/>
        </w:rPr>
        <w:t>органы вправе принять следующие обеспечительные меры:</w:t>
      </w:r>
    </w:p>
    <w:p w:rsidR="007E6E56" w:rsidRPr="00F16F89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F16F89">
        <w:rPr>
          <w:rFonts w:ascii="Times New Roman CYR" w:hAnsi="Times New Roman CYR"/>
          <w:szCs w:val="28"/>
        </w:rPr>
        <w:t xml:space="preserve">1) ограничение доступа к информационным системам и (или) программам для электронных вычислительных машин, которые предназначены </w:t>
      </w:r>
      <w:r w:rsidR="005F2794">
        <w:rPr>
          <w:rFonts w:ascii="Times New Roman CYR" w:hAnsi="Times New Roman CYR"/>
          <w:szCs w:val="28"/>
        </w:rPr>
        <w:br/>
      </w:r>
      <w:r w:rsidRPr="00F16F89">
        <w:rPr>
          <w:rFonts w:ascii="Times New Roman CYR" w:hAnsi="Times New Roman CYR"/>
          <w:szCs w:val="28"/>
        </w:rPr>
        <w:t>и (или) используются для предоставления и (или) распространении информации в сети (сетях)</w:t>
      </w:r>
      <w:r w:rsidRPr="00C85FEF">
        <w:rPr>
          <w:rFonts w:ascii="Times New Roman CYR" w:hAnsi="Times New Roman CYR"/>
          <w:szCs w:val="28"/>
        </w:rPr>
        <w:t xml:space="preserve"> (далее – ограничение доступа)</w:t>
      </w:r>
      <w:r>
        <w:rPr>
          <w:rFonts w:ascii="Times New Roman CYR" w:hAnsi="Times New Roman CYR"/>
          <w:szCs w:val="28"/>
        </w:rPr>
        <w:t xml:space="preserve"> </w:t>
      </w:r>
      <w:r w:rsidRPr="00F16F89">
        <w:rPr>
          <w:rFonts w:ascii="Times New Roman CYR" w:hAnsi="Times New Roman CYR"/>
          <w:szCs w:val="28"/>
        </w:rPr>
        <w:t xml:space="preserve">в отношении </w:t>
      </w:r>
      <w:r w:rsidRPr="00F16F89">
        <w:rPr>
          <w:rFonts w:ascii="Times New Roman CYR" w:hAnsi="Times New Roman CYR"/>
          <w:bCs/>
          <w:szCs w:val="28"/>
        </w:rPr>
        <w:t>организаций или индивидуальных предпринимателей</w:t>
      </w:r>
      <w:r w:rsidRPr="00F16F89">
        <w:rPr>
          <w:rFonts w:ascii="Times New Roman CYR" w:hAnsi="Times New Roman CYR"/>
          <w:szCs w:val="28"/>
        </w:rPr>
        <w:t xml:space="preserve">, осуществляющих реализацию товаров (работ, услуг) </w:t>
      </w:r>
      <w:r>
        <w:rPr>
          <w:rFonts w:ascii="Times New Roman CYR" w:hAnsi="Times New Roman CYR"/>
          <w:szCs w:val="28"/>
        </w:rPr>
        <w:t>потребителям в сети «Интернет»</w:t>
      </w:r>
      <w:r w:rsidRPr="00F16F89">
        <w:rPr>
          <w:rFonts w:ascii="Times New Roman CYR" w:hAnsi="Times New Roman CYR"/>
          <w:szCs w:val="28"/>
        </w:rPr>
        <w:t>;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362351">
        <w:rPr>
          <w:rFonts w:ascii="Times New Roman CYR" w:hAnsi="Times New Roman CYR"/>
          <w:szCs w:val="28"/>
        </w:rPr>
        <w:t xml:space="preserve">2) блокировка </w:t>
      </w:r>
      <w:r>
        <w:rPr>
          <w:rFonts w:ascii="Times New Roman CYR" w:hAnsi="Times New Roman CYR"/>
          <w:szCs w:val="28"/>
        </w:rPr>
        <w:t xml:space="preserve">автоматического </w:t>
      </w:r>
      <w:r w:rsidRPr="00362351">
        <w:rPr>
          <w:rFonts w:ascii="Times New Roman CYR" w:hAnsi="Times New Roman CYR"/>
          <w:szCs w:val="28"/>
        </w:rPr>
        <w:t>устройства</w:t>
      </w:r>
      <w:r>
        <w:rPr>
          <w:rFonts w:ascii="Times New Roman CYR" w:hAnsi="Times New Roman CYR"/>
          <w:szCs w:val="28"/>
        </w:rPr>
        <w:t xml:space="preserve"> для расчетов</w:t>
      </w:r>
      <w:r w:rsidRPr="00362351">
        <w:rPr>
          <w:rFonts w:ascii="Times New Roman CYR" w:hAnsi="Times New Roman CYR"/>
          <w:szCs w:val="28"/>
        </w:rPr>
        <w:t>.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2. Ограничение доступа заключается в запрете доступа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к информационным системам и (или) программам для электронных вычислительных машин, которые предназначены и (или) используются для предоставления и (или) распространении информации в информационно-</w:t>
      </w:r>
      <w:r w:rsidRPr="007E6E56">
        <w:rPr>
          <w:rFonts w:ascii="Times New Roman CYR" w:hAnsi="Times New Roman CYR"/>
          <w:szCs w:val="28"/>
        </w:rPr>
        <w:lastRenderedPageBreak/>
        <w:t>телекоммуникационной сети (сетях), и применяется в отношении организации (индивидуального предпринимателя) при одновременном соблюдении следующих условий: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если  в информационно-телекоммуникационных сетях, в том числе в сети «Интернет», (далее – место совершения сделок) уполномоченным органом обнаружена (включая получение информации от третьих лиц) информация, позволяющая получателю информации осуществить на сайте в сети «Интернет», в программе для электронных вычислительных машин или ином информационном ресурсе действия (совокупность действий), направленные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 xml:space="preserve">на совершения сделок по покупке товаров, выполнению работ, оказанию услуг дистанционным способом, в ходе исполнения которых продавцом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(или уполномоченным им лицом) при осуществлении расчетов нарушаются требования</w:t>
      </w:r>
      <w:r w:rsidRPr="007E6E56">
        <w:t xml:space="preserve"> </w:t>
      </w:r>
      <w:r w:rsidRPr="007E6E56">
        <w:rPr>
          <w:rFonts w:ascii="Times New Roman CYR" w:hAnsi="Times New Roman CYR"/>
          <w:szCs w:val="28"/>
        </w:rPr>
        <w:t>настоящего Федерального закона и (или) принятых в соответствии с ним нормативных правовых актов;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если организация (индивидуальный предприниматель) в течение года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 xml:space="preserve">до момента вынесения решения о привлечении к ответственности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за совершение административного правонарушения, указанного в пункте 1 настоящей статьи, привлекалась к ответственности за совершение такого административного правонарушения;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если сумма расчетов, осуществленных без применения контрольно-кассовой техники в установленных настоящим Федеральным законом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и принятых</w:t>
      </w:r>
      <w:r w:rsidRPr="007E6E56">
        <w:t xml:space="preserve"> </w:t>
      </w:r>
      <w:r w:rsidRPr="007E6E56">
        <w:rPr>
          <w:rFonts w:ascii="Times New Roman CYR" w:hAnsi="Times New Roman CYR"/>
          <w:szCs w:val="28"/>
        </w:rPr>
        <w:t>в соответствии с ним нормативных правовых актов случаях, составила в совокупности один миллион рублей и более.</w:t>
      </w:r>
    </w:p>
    <w:p w:rsidR="007E6E56" w:rsidRPr="007E6E56" w:rsidRDefault="007E6E56" w:rsidP="007E6E56">
      <w:pPr>
        <w:pStyle w:val="a3"/>
        <w:numPr>
          <w:ilvl w:val="0"/>
          <w:numId w:val="6"/>
        </w:numPr>
        <w:spacing w:line="480" w:lineRule="exact"/>
        <w:ind w:left="0" w:firstLine="709"/>
      </w:pPr>
      <w:r w:rsidRPr="007E6E56">
        <w:rPr>
          <w:rFonts w:ascii="Times New Roman CYR" w:hAnsi="Times New Roman CYR"/>
          <w:szCs w:val="28"/>
        </w:rPr>
        <w:t>Ограничение доступа осуществляется по отношению к организации и/или индивидуальному предпринимателю (организатор продажи), которая осуществляет администрирование места совершения сделок, в отношении следующих мест совершения сделок</w:t>
      </w:r>
      <w:r w:rsidRPr="007E6E56">
        <w:t>:</w:t>
      </w:r>
    </w:p>
    <w:p w:rsidR="007E6E56" w:rsidRPr="007E6E56" w:rsidRDefault="007E6E56" w:rsidP="007E6E56">
      <w:pPr>
        <w:tabs>
          <w:tab w:val="left" w:pos="709"/>
          <w:tab w:val="left" w:pos="1134"/>
        </w:tabs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7E6E56">
        <w:rPr>
          <w:rFonts w:ascii="Times New Roman CYR" w:hAnsi="Times New Roman CYR"/>
          <w:szCs w:val="28"/>
        </w:rPr>
        <w:t>доменного имени сайта в сети «Интернет»;</w:t>
      </w:r>
    </w:p>
    <w:p w:rsidR="007E6E56" w:rsidRPr="007E6E56" w:rsidRDefault="007E6E56" w:rsidP="007E6E56">
      <w:pPr>
        <w:tabs>
          <w:tab w:val="left" w:pos="709"/>
        </w:tabs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сетевого адреса, указателя страниц сайта в сети «Интернет»;</w:t>
      </w:r>
    </w:p>
    <w:p w:rsidR="007E6E56" w:rsidRPr="007E6E56" w:rsidRDefault="007E6E56" w:rsidP="007E6E56">
      <w:pPr>
        <w:tabs>
          <w:tab w:val="left" w:pos="709"/>
        </w:tabs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lastRenderedPageBreak/>
        <w:t xml:space="preserve">программ для электронных вычислительных машин, включая мобильное приложение (программное обеспечение, применяемое лицами </w:t>
      </w:r>
      <w:r w:rsidR="005F2794">
        <w:rPr>
          <w:rFonts w:ascii="Times New Roman CYR" w:hAnsi="Times New Roman CYR"/>
          <w:szCs w:val="28"/>
        </w:rPr>
        <w:br/>
      </w:r>
      <w:r w:rsidRPr="007E6E56">
        <w:rPr>
          <w:rFonts w:ascii="Times New Roman CYR" w:hAnsi="Times New Roman CYR"/>
          <w:szCs w:val="28"/>
        </w:rPr>
        <w:t>с использованием компьютерного устройства (мобильного телефона, смартфона или компьютера, включая планшетный компьютер);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страниц сайта социальной сети, блога (</w:t>
      </w:r>
      <w:proofErr w:type="spellStart"/>
      <w:r w:rsidRPr="007E6E56">
        <w:rPr>
          <w:rFonts w:ascii="Times New Roman CYR" w:hAnsi="Times New Roman CYR"/>
          <w:szCs w:val="28"/>
        </w:rPr>
        <w:t>микроблога</w:t>
      </w:r>
      <w:proofErr w:type="spellEnd"/>
      <w:r w:rsidRPr="007E6E56">
        <w:rPr>
          <w:rFonts w:ascii="Times New Roman CYR" w:hAnsi="Times New Roman CYR"/>
          <w:szCs w:val="28"/>
        </w:rPr>
        <w:t>) и иных сетевых сообществ в сети «Интернет»;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страниц абонента сервиса (включая каналы и чаты абонента) обмена мгновенными сообщениями в сети «Интернет» (</w:t>
      </w:r>
      <w:proofErr w:type="spellStart"/>
      <w:r w:rsidRPr="007E6E56">
        <w:rPr>
          <w:rFonts w:ascii="Times New Roman CYR" w:hAnsi="Times New Roman CYR"/>
          <w:szCs w:val="28"/>
        </w:rPr>
        <w:t>мессендждеры</w:t>
      </w:r>
      <w:proofErr w:type="spellEnd"/>
      <w:r w:rsidRPr="007E6E56">
        <w:rPr>
          <w:rFonts w:ascii="Times New Roman CYR" w:hAnsi="Times New Roman CYR"/>
          <w:szCs w:val="28"/>
        </w:rPr>
        <w:t>).</w:t>
      </w:r>
    </w:p>
    <w:p w:rsidR="007E6E56" w:rsidRPr="007E6E56" w:rsidRDefault="007E6E56" w:rsidP="007E6E56">
      <w:pPr>
        <w:pStyle w:val="a3"/>
        <w:numPr>
          <w:ilvl w:val="0"/>
          <w:numId w:val="6"/>
        </w:numPr>
        <w:spacing w:line="480" w:lineRule="exact"/>
        <w:ind w:left="0" w:firstLine="709"/>
      </w:pPr>
      <w:r w:rsidRPr="007E6E56">
        <w:rPr>
          <w:rFonts w:ascii="Times New Roman CYR" w:hAnsi="Times New Roman CYR"/>
          <w:szCs w:val="28"/>
        </w:rPr>
        <w:t>Решение об ограничении доступа принимается уполномоченным органом по представлению руководителя территориального органа уполномоченного органа.</w:t>
      </w:r>
    </w:p>
    <w:p w:rsidR="007E6E56" w:rsidRPr="001C7DD3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  <w:szCs w:val="28"/>
        </w:rPr>
        <w:t>Решение уполномоченного органа об ограничении доступа является основанием для включения доменного имени и (или) указателя страницы сайта в сети «Интернет», а также сетевых адресов в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единый реестр).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  <w:szCs w:val="28"/>
        </w:rPr>
        <w:t xml:space="preserve">Решение уполномоченного органа об ограничении доступа должно </w:t>
      </w:r>
      <w:r w:rsidRPr="007E6E56">
        <w:rPr>
          <w:rFonts w:ascii="Times New Roman CYR" w:hAnsi="Times New Roman CYR"/>
          <w:szCs w:val="28"/>
        </w:rPr>
        <w:t>содержать: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указание на обнаруженную уполномоченным органом информацию, указанную в пункте 2 настоящей статьи;</w:t>
      </w:r>
    </w:p>
    <w:p w:rsidR="007E6E56" w:rsidRPr="007E6E56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>доменное имя и (или) указатель страницы сайта в сети «Интернет», содержащего информацию или материалы, в отношении которых принимается решение.</w:t>
      </w:r>
    </w:p>
    <w:p w:rsidR="007E6E56" w:rsidRPr="001C7DD3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7E6E56">
        <w:rPr>
          <w:rFonts w:ascii="Times New Roman CYR" w:hAnsi="Times New Roman CYR"/>
          <w:szCs w:val="28"/>
        </w:rPr>
        <w:t xml:space="preserve">Информация о решении уполномоченного органа </w:t>
      </w:r>
      <w:r w:rsidRPr="001C7DD3">
        <w:rPr>
          <w:rFonts w:ascii="Times New Roman CYR" w:hAnsi="Times New Roman CYR"/>
          <w:szCs w:val="28"/>
        </w:rPr>
        <w:t xml:space="preserve">об ограничении доступа направляется в федеральный орган исполнительной власти, осуществляющий функции по контролю и надзору в сфере средств массовой </w:t>
      </w:r>
      <w:r w:rsidRPr="001C7DD3">
        <w:rPr>
          <w:rFonts w:ascii="Times New Roman CYR" w:hAnsi="Times New Roman CYR"/>
          <w:szCs w:val="28"/>
        </w:rPr>
        <w:lastRenderedPageBreak/>
        <w:t xml:space="preserve">информации, и (или) оператору реестра, определяемому в соответствии </w:t>
      </w:r>
      <w:r w:rsidR="005F2794"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>с критериями, установленными Правительством Российской Федерации.</w:t>
      </w:r>
    </w:p>
    <w:p w:rsidR="007E6E56" w:rsidRPr="001C7DD3" w:rsidRDefault="007E6E56" w:rsidP="007E6E56">
      <w:pPr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  <w:szCs w:val="28"/>
        </w:rPr>
        <w:t xml:space="preserve">Допускается принятие уполномоченным органом одного решения </w:t>
      </w:r>
      <w:r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>об ограничении доступа в отношении 2 или более страниц одного и того же сайта в сети «Интернет».</w:t>
      </w:r>
    </w:p>
    <w:p w:rsidR="007E6E56" w:rsidRPr="001C7DD3" w:rsidRDefault="007E6E56" w:rsidP="007E6E56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</w:rPr>
        <w:t xml:space="preserve">Решение </w:t>
      </w:r>
      <w:r w:rsidRPr="001C7DD3">
        <w:rPr>
          <w:rFonts w:ascii="Times New Roman CYR" w:hAnsi="Times New Roman CYR"/>
          <w:szCs w:val="28"/>
        </w:rPr>
        <w:t xml:space="preserve">об ограничении доступа вступает в силу со дня его вынесения </w:t>
      </w:r>
      <w:r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 xml:space="preserve">и действует до дня окончания срока запрета доступа или дня отмены решения </w:t>
      </w:r>
      <w:r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>об ограничении доступа уполномоченным органом либо до дня отмены вынесенного решения судом.</w:t>
      </w:r>
    </w:p>
    <w:p w:rsidR="001C5125" w:rsidRDefault="007E6E56" w:rsidP="001C5125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1C7DD3">
        <w:rPr>
          <w:rFonts w:ascii="Times New Roman CYR" w:hAnsi="Times New Roman CYR"/>
          <w:szCs w:val="28"/>
        </w:rPr>
        <w:t xml:space="preserve">4. Информация о применении в отношении </w:t>
      </w:r>
      <w:r w:rsidRPr="001C7DD3">
        <w:rPr>
          <w:rFonts w:ascii="Times New Roman CYR" w:hAnsi="Times New Roman CYR"/>
          <w:bCs/>
          <w:szCs w:val="28"/>
        </w:rPr>
        <w:t>организации</w:t>
      </w:r>
      <w:r>
        <w:rPr>
          <w:rFonts w:ascii="Times New Roman CYR" w:hAnsi="Times New Roman CYR"/>
          <w:bCs/>
          <w:szCs w:val="28"/>
        </w:rPr>
        <w:t xml:space="preserve"> </w:t>
      </w:r>
      <w:r>
        <w:rPr>
          <w:rFonts w:ascii="Times New Roman CYR" w:hAnsi="Times New Roman CYR"/>
          <w:bCs/>
          <w:szCs w:val="28"/>
        </w:rPr>
        <w:br/>
        <w:t xml:space="preserve">и </w:t>
      </w:r>
      <w:r w:rsidRPr="001C7DD3">
        <w:rPr>
          <w:rFonts w:ascii="Times New Roman CYR" w:hAnsi="Times New Roman CYR"/>
          <w:bCs/>
          <w:szCs w:val="28"/>
        </w:rPr>
        <w:t>и</w:t>
      </w:r>
      <w:r>
        <w:rPr>
          <w:rFonts w:ascii="Times New Roman CYR" w:hAnsi="Times New Roman CYR"/>
          <w:bCs/>
          <w:szCs w:val="28"/>
        </w:rPr>
        <w:t xml:space="preserve">ндивидуального предпринимателя </w:t>
      </w:r>
      <w:r>
        <w:rPr>
          <w:rFonts w:ascii="Times New Roman CYR" w:hAnsi="Times New Roman CYR"/>
          <w:szCs w:val="28"/>
        </w:rPr>
        <w:t>обеспечительных</w:t>
      </w:r>
      <w:r w:rsidRPr="001C7DD3">
        <w:rPr>
          <w:rFonts w:ascii="Times New Roman CYR" w:hAnsi="Times New Roman CYR"/>
          <w:szCs w:val="28"/>
        </w:rPr>
        <w:t xml:space="preserve"> мер, предусмотренных </w:t>
      </w:r>
      <w:r>
        <w:rPr>
          <w:rFonts w:ascii="Times New Roman CYR" w:hAnsi="Times New Roman CYR"/>
          <w:szCs w:val="28"/>
        </w:rPr>
        <w:t>пунктом</w:t>
      </w:r>
      <w:r w:rsidRPr="001C7DD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1</w:t>
      </w:r>
      <w:r w:rsidRPr="001C7DD3">
        <w:rPr>
          <w:rFonts w:ascii="Times New Roman CYR" w:hAnsi="Times New Roman CYR"/>
          <w:szCs w:val="28"/>
        </w:rPr>
        <w:t xml:space="preserve"> настоящей статьи, размещается на официальном сайте уполномоченного органа в сети «Интернет</w:t>
      </w:r>
      <w:r w:rsidRPr="001C7DD3">
        <w:rPr>
          <w:rFonts w:ascii="Times New Roman CYR" w:hAnsi="Times New Roman CYR"/>
          <w:bCs/>
          <w:szCs w:val="28"/>
        </w:rPr>
        <w:t>»</w:t>
      </w:r>
      <w:r w:rsidRPr="001C7DD3">
        <w:rPr>
          <w:rFonts w:ascii="Times New Roman CYR" w:hAnsi="Times New Roman CYR"/>
          <w:szCs w:val="28"/>
        </w:rPr>
        <w:t>.</w:t>
      </w:r>
    </w:p>
    <w:p w:rsidR="007E6E56" w:rsidRPr="001C5125" w:rsidRDefault="007E6E56" w:rsidP="001C5125">
      <w:pPr>
        <w:tabs>
          <w:tab w:val="left" w:pos="993"/>
        </w:tabs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1C7DD3">
        <w:rPr>
          <w:rFonts w:ascii="Times New Roman CYR" w:hAnsi="Times New Roman CYR"/>
          <w:szCs w:val="28"/>
        </w:rPr>
        <w:t xml:space="preserve">5. При установлении в ходе проведения </w:t>
      </w:r>
      <w:r>
        <w:rPr>
          <w:rFonts w:ascii="Times New Roman CYR" w:hAnsi="Times New Roman CYR"/>
          <w:szCs w:val="28"/>
        </w:rPr>
        <w:t>мероприятий</w:t>
      </w:r>
      <w:r w:rsidRPr="001C7DD3">
        <w:rPr>
          <w:rFonts w:ascii="Times New Roman CYR" w:hAnsi="Times New Roman CYR"/>
          <w:szCs w:val="28"/>
        </w:rPr>
        <w:t xml:space="preserve"> оперативно</w:t>
      </w:r>
      <w:r>
        <w:rPr>
          <w:rFonts w:ascii="Times New Roman CYR" w:hAnsi="Times New Roman CYR"/>
          <w:szCs w:val="28"/>
        </w:rPr>
        <w:t>го контроля</w:t>
      </w:r>
      <w:r w:rsidRPr="001C7DD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неприменения</w:t>
      </w:r>
      <w:r w:rsidRPr="001C7DD3">
        <w:rPr>
          <w:rFonts w:ascii="Times New Roman CYR" w:hAnsi="Times New Roman CYR"/>
          <w:szCs w:val="28"/>
        </w:rPr>
        <w:t xml:space="preserve"> </w:t>
      </w:r>
      <w:r w:rsidRPr="001C7DD3">
        <w:rPr>
          <w:rFonts w:ascii="Times New Roman CYR" w:hAnsi="Times New Roman CYR"/>
          <w:bCs/>
          <w:szCs w:val="28"/>
        </w:rPr>
        <w:t>организацией или индивидуальным предпринимателем</w:t>
      </w:r>
      <w:r w:rsidRPr="001C7DD3">
        <w:rPr>
          <w:rFonts w:ascii="Times New Roman CYR" w:hAnsi="Times New Roman CYR"/>
          <w:szCs w:val="28"/>
        </w:rPr>
        <w:t xml:space="preserve"> </w:t>
      </w:r>
      <w:r w:rsidRPr="00150D9D">
        <w:rPr>
          <w:rFonts w:ascii="Times New Roman CYR" w:hAnsi="Times New Roman CYR"/>
          <w:szCs w:val="28"/>
        </w:rPr>
        <w:t xml:space="preserve">контрольно-кассовой техники </w:t>
      </w:r>
      <w:r>
        <w:rPr>
          <w:rFonts w:ascii="Times New Roman CYR" w:hAnsi="Times New Roman CYR"/>
          <w:szCs w:val="28"/>
        </w:rPr>
        <w:t xml:space="preserve">при осуществлении расчетов </w:t>
      </w:r>
      <w:r w:rsidRPr="00150D9D">
        <w:rPr>
          <w:rFonts w:ascii="Times New Roman CYR" w:hAnsi="Times New Roman CYR"/>
          <w:szCs w:val="28"/>
        </w:rPr>
        <w:t>через автоматические устройства для расчетов (платежные терминалы, торговые автоматы и иные автоматические устройства для расчетов</w:t>
      </w:r>
      <w:r w:rsidRPr="001C7DD3">
        <w:rPr>
          <w:rFonts w:ascii="Times New Roman CYR" w:hAnsi="Times New Roman CYR"/>
          <w:szCs w:val="28"/>
        </w:rPr>
        <w:t xml:space="preserve">), </w:t>
      </w:r>
      <w:r w:rsidR="001C5125" w:rsidRPr="001C5125">
        <w:rPr>
          <w:rFonts w:eastAsiaTheme="minorHAnsi"/>
          <w:bCs/>
          <w:szCs w:val="28"/>
          <w:lang w:eastAsia="en-US"/>
        </w:rPr>
        <w:t>руководитель (заместитель руководителя) налогового органа</w:t>
      </w:r>
      <w:r w:rsidR="001C5125" w:rsidRPr="001C5125">
        <w:rPr>
          <w:szCs w:val="28"/>
        </w:rPr>
        <w:t xml:space="preserve"> </w:t>
      </w:r>
      <w:r w:rsidRPr="001C5125">
        <w:rPr>
          <w:szCs w:val="28"/>
        </w:rPr>
        <w:t>вправе принять обеспечительные меры по блокировке такого устройства.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 w:rsidRPr="001C7DD3">
        <w:rPr>
          <w:rFonts w:ascii="Times New Roman CYR" w:hAnsi="Times New Roman CYR"/>
          <w:szCs w:val="28"/>
        </w:rPr>
        <w:t xml:space="preserve">Под блокировкой </w:t>
      </w:r>
      <w:r>
        <w:rPr>
          <w:rFonts w:ascii="Times New Roman CYR" w:hAnsi="Times New Roman CYR"/>
          <w:szCs w:val="28"/>
        </w:rPr>
        <w:t xml:space="preserve">автоматического </w:t>
      </w:r>
      <w:r w:rsidRPr="001C7DD3">
        <w:rPr>
          <w:rFonts w:ascii="Times New Roman CYR" w:hAnsi="Times New Roman CYR"/>
          <w:szCs w:val="28"/>
        </w:rPr>
        <w:t xml:space="preserve">устройства </w:t>
      </w:r>
      <w:r>
        <w:rPr>
          <w:rFonts w:ascii="Times New Roman CYR" w:hAnsi="Times New Roman CYR"/>
          <w:szCs w:val="28"/>
        </w:rPr>
        <w:t xml:space="preserve">для расчетов </w:t>
      </w:r>
      <w:r w:rsidRPr="001C7DD3">
        <w:rPr>
          <w:rFonts w:ascii="Times New Roman CYR" w:hAnsi="Times New Roman CYR"/>
          <w:szCs w:val="28"/>
        </w:rPr>
        <w:t>в целях настоящего Федерального закона понима</w:t>
      </w:r>
      <w:r>
        <w:rPr>
          <w:rFonts w:ascii="Times New Roman CYR" w:hAnsi="Times New Roman CYR"/>
          <w:szCs w:val="28"/>
        </w:rPr>
        <w:t>ю</w:t>
      </w:r>
      <w:r w:rsidRPr="001C7DD3">
        <w:rPr>
          <w:rFonts w:ascii="Times New Roman CYR" w:hAnsi="Times New Roman CYR"/>
          <w:szCs w:val="28"/>
        </w:rPr>
        <w:t xml:space="preserve">тся </w:t>
      </w:r>
      <w:r w:rsidRPr="00150D9D">
        <w:rPr>
          <w:rFonts w:ascii="Times New Roman CYR" w:hAnsi="Times New Roman CYR"/>
          <w:szCs w:val="28"/>
        </w:rPr>
        <w:t>действия должностных лиц налогового органа по электрическому, механическому или электромеханическому воздействию в отношении такого устройства в целях прекращения возможности выполнения таким устройством функции приема наличных денежных средств, осуществления безналичных оплат и перевода денежных средств.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1C7DD3">
        <w:rPr>
          <w:rFonts w:ascii="Times New Roman CYR" w:hAnsi="Times New Roman CYR"/>
          <w:szCs w:val="28"/>
        </w:rPr>
        <w:t xml:space="preserve">6. Обеспечительные меры устанавливаются на срок до девяноста календарных дней. Срок действия обеспечительных мер исчисляется с момента </w:t>
      </w:r>
      <w:r w:rsidRPr="001C7DD3">
        <w:rPr>
          <w:rFonts w:ascii="Times New Roman CYR" w:hAnsi="Times New Roman CYR"/>
          <w:szCs w:val="28"/>
        </w:rPr>
        <w:lastRenderedPageBreak/>
        <w:t xml:space="preserve">фактического ограничения доступа или фактической блокировки </w:t>
      </w:r>
      <w:r>
        <w:rPr>
          <w:rFonts w:ascii="Times New Roman CYR" w:hAnsi="Times New Roman CYR"/>
          <w:szCs w:val="28"/>
        </w:rPr>
        <w:t xml:space="preserve">автоматического </w:t>
      </w:r>
      <w:r w:rsidRPr="001C7DD3">
        <w:rPr>
          <w:rFonts w:ascii="Times New Roman CYR" w:hAnsi="Times New Roman CYR"/>
          <w:szCs w:val="28"/>
        </w:rPr>
        <w:t>устройства</w:t>
      </w:r>
      <w:r>
        <w:rPr>
          <w:rFonts w:ascii="Times New Roman CYR" w:hAnsi="Times New Roman CYR"/>
          <w:szCs w:val="28"/>
        </w:rPr>
        <w:t xml:space="preserve"> для расчетов</w:t>
      </w:r>
      <w:r w:rsidRPr="001C7DD3">
        <w:rPr>
          <w:rFonts w:ascii="Times New Roman CYR" w:hAnsi="Times New Roman CYR"/>
          <w:szCs w:val="28"/>
        </w:rPr>
        <w:t>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7</w:t>
      </w:r>
      <w:r w:rsidRPr="001C7DD3">
        <w:rPr>
          <w:rFonts w:ascii="Times New Roman CYR" w:hAnsi="Times New Roman CYR"/>
          <w:szCs w:val="28"/>
        </w:rPr>
        <w:t xml:space="preserve">. Уполномоченный орган на основании сведений, полученных от лица, </w:t>
      </w:r>
      <w:r>
        <w:rPr>
          <w:rFonts w:ascii="Times New Roman CYR" w:hAnsi="Times New Roman CYR"/>
          <w:szCs w:val="28"/>
        </w:rPr>
        <w:br/>
      </w:r>
      <w:r w:rsidRPr="001C7DD3">
        <w:rPr>
          <w:rFonts w:ascii="Times New Roman CYR" w:hAnsi="Times New Roman CYR"/>
          <w:szCs w:val="28"/>
        </w:rPr>
        <w:t xml:space="preserve">в отношении которого применены обеспечительные меры, об устранении нарушений, указанных в решении об обеспечительных мерах, не позднее десяти рабочих дней, следующих за днем получения указанных сведений, выносит решение о снятии указанных обеспечительных мер или сообщает об отказе. </w:t>
      </w:r>
    </w:p>
    <w:p w:rsidR="007E6E56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8</w:t>
      </w:r>
      <w:r w:rsidRPr="001C7DD3">
        <w:rPr>
          <w:rFonts w:ascii="Times New Roman CYR" w:hAnsi="Times New Roman CYR"/>
          <w:szCs w:val="28"/>
        </w:rPr>
        <w:t>. Решение о принятии обеспечительных мер и решение об отмене обеспечительных мер в течение пяти дней после дня его вынесения направляется лицу, в отношении которого вынесено указанное решение.</w:t>
      </w:r>
    </w:p>
    <w:p w:rsidR="007E6E56" w:rsidRPr="001C7DD3" w:rsidRDefault="007E6E56" w:rsidP="007E6E56">
      <w:pPr>
        <w:tabs>
          <w:tab w:val="left" w:pos="1134"/>
        </w:tabs>
        <w:spacing w:line="480" w:lineRule="exact"/>
        <w:ind w:firstLine="709"/>
        <w:rPr>
          <w:rFonts w:ascii="Times New Roman CYR" w:hAnsi="Times New Roman CYR"/>
          <w:b/>
          <w:bCs/>
          <w:szCs w:val="28"/>
        </w:rPr>
      </w:pPr>
      <w:r w:rsidRPr="007E6E56">
        <w:rPr>
          <w:rFonts w:ascii="Times New Roman CYR" w:hAnsi="Times New Roman CYR"/>
          <w:b/>
          <w:bCs/>
          <w:szCs w:val="28"/>
        </w:rPr>
        <w:t>Статья 7</w:t>
      </w:r>
      <w:r w:rsidRPr="007E6E56">
        <w:rPr>
          <w:rFonts w:ascii="Times New Roman CYR" w:hAnsi="Times New Roman CYR"/>
          <w:b/>
          <w:bCs/>
          <w:szCs w:val="28"/>
          <w:vertAlign w:val="superscript"/>
        </w:rPr>
        <w:t>3</w:t>
      </w:r>
      <w:r w:rsidRPr="007E6E56">
        <w:rPr>
          <w:rFonts w:ascii="Times New Roman CYR" w:hAnsi="Times New Roman CYR"/>
          <w:b/>
          <w:bCs/>
          <w:szCs w:val="28"/>
        </w:rPr>
        <w:t xml:space="preserve">. Ответственность </w:t>
      </w:r>
      <w:r w:rsidRPr="001C7DD3">
        <w:rPr>
          <w:rFonts w:ascii="Times New Roman CYR" w:hAnsi="Times New Roman CYR"/>
          <w:b/>
          <w:bCs/>
          <w:szCs w:val="28"/>
        </w:rPr>
        <w:t>за нарушение требований настоящего Федерального закона</w:t>
      </w:r>
    </w:p>
    <w:p w:rsidR="007E6E56" w:rsidRPr="001C7DD3" w:rsidRDefault="007E6E56" w:rsidP="007E6E56">
      <w:pPr>
        <w:tabs>
          <w:tab w:val="left" w:pos="1134"/>
        </w:tabs>
        <w:spacing w:line="480" w:lineRule="exact"/>
        <w:ind w:firstLine="709"/>
        <w:rPr>
          <w:rFonts w:ascii="Times New Roman CYR" w:hAnsi="Times New Roman CYR"/>
          <w:bCs/>
          <w:szCs w:val="28"/>
        </w:rPr>
      </w:pPr>
      <w:r w:rsidRPr="001C7DD3">
        <w:rPr>
          <w:rFonts w:ascii="Times New Roman CYR" w:hAnsi="Times New Roman CYR"/>
          <w:bCs/>
          <w:szCs w:val="28"/>
        </w:rPr>
        <w:t xml:space="preserve">За нарушение требований настоящего Федерального закона </w:t>
      </w:r>
      <w:r>
        <w:rPr>
          <w:rFonts w:ascii="Times New Roman CYR" w:hAnsi="Times New Roman CYR"/>
          <w:bCs/>
          <w:szCs w:val="28"/>
        </w:rPr>
        <w:t xml:space="preserve">и принятых </w:t>
      </w:r>
      <w:r>
        <w:rPr>
          <w:rFonts w:ascii="Times New Roman CYR" w:hAnsi="Times New Roman CYR"/>
          <w:bCs/>
          <w:szCs w:val="28"/>
        </w:rPr>
        <w:br/>
        <w:t xml:space="preserve">в соответствии с ним нормативных правовых актов </w:t>
      </w:r>
      <w:r w:rsidRPr="001C7DD3">
        <w:rPr>
          <w:rFonts w:ascii="Times New Roman CYR" w:hAnsi="Times New Roman CYR"/>
          <w:bCs/>
          <w:szCs w:val="28"/>
        </w:rPr>
        <w:t xml:space="preserve">организации </w:t>
      </w:r>
      <w:r>
        <w:rPr>
          <w:rFonts w:ascii="Times New Roman CYR" w:hAnsi="Times New Roman CYR"/>
          <w:bCs/>
          <w:szCs w:val="28"/>
        </w:rPr>
        <w:br/>
      </w:r>
      <w:r w:rsidRPr="001C7DD3">
        <w:rPr>
          <w:rFonts w:ascii="Times New Roman CYR" w:hAnsi="Times New Roman CYR"/>
          <w:bCs/>
          <w:szCs w:val="28"/>
        </w:rPr>
        <w:t xml:space="preserve">и индивидуальные предприниматели несут ответственность в соответствии </w:t>
      </w:r>
      <w:r>
        <w:rPr>
          <w:rFonts w:ascii="Times New Roman CYR" w:hAnsi="Times New Roman CYR"/>
          <w:bCs/>
          <w:szCs w:val="28"/>
        </w:rPr>
        <w:br/>
      </w:r>
      <w:r w:rsidRPr="001C7DD3">
        <w:rPr>
          <w:rFonts w:ascii="Times New Roman CYR" w:hAnsi="Times New Roman CYR"/>
          <w:bCs/>
          <w:szCs w:val="28"/>
        </w:rPr>
        <w:t>с законодательством об административных нарушениях.».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  <w:r w:rsidRPr="00366DE8">
        <w:rPr>
          <w:b/>
          <w:bCs/>
          <w:szCs w:val="28"/>
        </w:rPr>
        <w:t>Статья 4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>Пункт 1 части 5 статьи 15</w:t>
      </w:r>
      <w:r w:rsidRPr="001C7DD3">
        <w:rPr>
          <w:szCs w:val="28"/>
          <w:vertAlign w:val="superscript"/>
        </w:rPr>
        <w:t>1</w:t>
      </w:r>
      <w:r w:rsidRPr="001C7DD3">
        <w:rPr>
          <w:szCs w:val="28"/>
        </w:rPr>
        <w:t xml:space="preserve"> Федерального закона от 27 июля 2006 года </w:t>
      </w:r>
      <w:r>
        <w:rPr>
          <w:szCs w:val="28"/>
        </w:rPr>
        <w:br/>
      </w:r>
      <w:r w:rsidRPr="001C7DD3">
        <w:rPr>
          <w:szCs w:val="28"/>
        </w:rPr>
        <w:t>№ 149-ФЗ «</w:t>
      </w:r>
      <w:r w:rsidRPr="001C7DD3">
        <w:rPr>
          <w:bCs/>
          <w:szCs w:val="28"/>
        </w:rPr>
        <w:t>Об информации, информационных технологиях и о защите информации</w:t>
      </w:r>
      <w:r w:rsidRPr="001C7DD3">
        <w:rPr>
          <w:szCs w:val="28"/>
        </w:rPr>
        <w:t>» (Собрание законодательства Российской Федерации, 2006, № 31, ст. 3448; 2012, № 31, ст. 4328; № 14, ст. 1658; 2013, № 52, ст. 6963; 2014, № 30, ст. 4223; 2016, № 52, ст. 7491; 2017, № 24, ст. 3478; № 31, ст. 4827; 2018, № 18, ст. 2572, № 52, ст. 8101) дополнить подпунктом «</w:t>
      </w:r>
      <w:bookmarkStart w:id="11" w:name="ЦБРФ2"/>
      <w:r w:rsidR="009D01A0">
        <w:rPr>
          <w:szCs w:val="28"/>
        </w:rPr>
        <w:t>л</w:t>
      </w:r>
      <w:bookmarkEnd w:id="11"/>
      <w:r w:rsidRPr="001C7DD3">
        <w:rPr>
          <w:szCs w:val="28"/>
        </w:rPr>
        <w:t>» следующего содержания:</w:t>
      </w:r>
    </w:p>
    <w:p w:rsidR="007E6E56" w:rsidRPr="001C7DD3" w:rsidRDefault="007E6E56" w:rsidP="007E6E56">
      <w:pPr>
        <w:tabs>
          <w:tab w:val="left" w:pos="851"/>
        </w:tabs>
        <w:spacing w:line="480" w:lineRule="exact"/>
        <w:ind w:firstLine="709"/>
        <w:rPr>
          <w:szCs w:val="28"/>
        </w:rPr>
      </w:pPr>
      <w:r w:rsidRPr="001C7DD3">
        <w:rPr>
          <w:szCs w:val="28"/>
        </w:rPr>
        <w:t>«</w:t>
      </w:r>
      <w:r w:rsidR="009D01A0">
        <w:rPr>
          <w:szCs w:val="28"/>
        </w:rPr>
        <w:t>л</w:t>
      </w:r>
      <w:r w:rsidRPr="001C7DD3">
        <w:rPr>
          <w:szCs w:val="28"/>
        </w:rPr>
        <w:t xml:space="preserve">) информации, содержащей предложения, направленные </w:t>
      </w:r>
      <w:r w:rsidR="005F2794">
        <w:rPr>
          <w:szCs w:val="28"/>
        </w:rPr>
        <w:br/>
      </w:r>
      <w:r w:rsidRPr="001C7DD3">
        <w:rPr>
          <w:szCs w:val="28"/>
        </w:rPr>
        <w:t xml:space="preserve">на </w:t>
      </w:r>
      <w:r w:rsidRPr="00C03A5B">
        <w:rPr>
          <w:szCs w:val="28"/>
        </w:rPr>
        <w:t>совершени</w:t>
      </w:r>
      <w:r>
        <w:rPr>
          <w:szCs w:val="28"/>
        </w:rPr>
        <w:t>е</w:t>
      </w:r>
      <w:r w:rsidRPr="00C03A5B">
        <w:rPr>
          <w:szCs w:val="28"/>
        </w:rPr>
        <w:t xml:space="preserve"> сделок по покупке товаров, выполнению работ, оказанию услуг дистанционным способом, при расчете по котор</w:t>
      </w:r>
      <w:r>
        <w:rPr>
          <w:szCs w:val="28"/>
        </w:rPr>
        <w:t xml:space="preserve">ым </w:t>
      </w:r>
      <w:r w:rsidRPr="001C7DD3">
        <w:rPr>
          <w:szCs w:val="28"/>
        </w:rPr>
        <w:t xml:space="preserve">нарушаются требования </w:t>
      </w:r>
      <w:r w:rsidRPr="001C7DD3">
        <w:rPr>
          <w:rFonts w:eastAsia="Calibri"/>
          <w:szCs w:val="28"/>
          <w:lang w:eastAsia="en-US"/>
        </w:rPr>
        <w:t>Федеральн</w:t>
      </w:r>
      <w:r w:rsidRPr="001C7DD3">
        <w:rPr>
          <w:rFonts w:eastAsia="Calibri"/>
          <w:szCs w:val="28"/>
        </w:rPr>
        <w:t>ого</w:t>
      </w:r>
      <w:r w:rsidRPr="001C7DD3">
        <w:rPr>
          <w:rFonts w:eastAsia="Calibri"/>
          <w:szCs w:val="28"/>
          <w:lang w:eastAsia="en-US"/>
        </w:rPr>
        <w:t xml:space="preserve"> закон</w:t>
      </w:r>
      <w:r w:rsidRPr="001C7DD3">
        <w:rPr>
          <w:rFonts w:eastAsia="Calibri"/>
          <w:szCs w:val="28"/>
        </w:rPr>
        <w:t>а</w:t>
      </w:r>
      <w:r w:rsidRPr="001C7DD3">
        <w:rPr>
          <w:rFonts w:eastAsia="Calibri"/>
          <w:szCs w:val="28"/>
          <w:lang w:eastAsia="en-US"/>
        </w:rPr>
        <w:t xml:space="preserve"> «</w:t>
      </w:r>
      <w:r>
        <w:rPr>
          <w:szCs w:val="28"/>
        </w:rPr>
        <w:t>О фиксации расчетов с применением контрольно-кассовой техники в Российской Федерации</w:t>
      </w:r>
      <w:r w:rsidRPr="001C7DD3">
        <w:rPr>
          <w:rFonts w:eastAsia="Calibri"/>
          <w:szCs w:val="28"/>
          <w:lang w:eastAsia="en-US"/>
        </w:rPr>
        <w:t>»</w:t>
      </w:r>
      <w:r w:rsidRPr="001C7DD3">
        <w:rPr>
          <w:szCs w:val="28"/>
        </w:rPr>
        <w:t xml:space="preserve"> и принятых в соответствии с ним нормативных правовых актов,</w:t>
      </w:r>
      <w:r w:rsidRPr="001C7DD3">
        <w:rPr>
          <w:bCs/>
          <w:szCs w:val="28"/>
        </w:rPr>
        <w:t xml:space="preserve"> а также указанной информации, содержащейся </w:t>
      </w:r>
      <w:r w:rsidR="005F2794">
        <w:rPr>
          <w:bCs/>
          <w:szCs w:val="28"/>
        </w:rPr>
        <w:br/>
      </w:r>
      <w:r w:rsidRPr="001C7DD3">
        <w:rPr>
          <w:bCs/>
          <w:szCs w:val="28"/>
        </w:rPr>
        <w:t>в программах для электронных вычислительных машин</w:t>
      </w:r>
      <w:r w:rsidRPr="001C7DD3">
        <w:rPr>
          <w:szCs w:val="28"/>
        </w:rPr>
        <w:t>.».</w:t>
      </w:r>
    </w:p>
    <w:p w:rsidR="007E6E56" w:rsidRPr="007E6E56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Статья 5</w:t>
      </w:r>
    </w:p>
    <w:p w:rsidR="007E6E56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Cs/>
          <w:szCs w:val="28"/>
        </w:rPr>
      </w:pPr>
      <w:r w:rsidRPr="001C7DD3">
        <w:rPr>
          <w:bCs/>
          <w:szCs w:val="28"/>
        </w:rPr>
        <w:t xml:space="preserve">Внести в Федеральный закон от 3 июня 2009 года № 103-ФЗ </w:t>
      </w:r>
      <w:r>
        <w:rPr>
          <w:bCs/>
          <w:szCs w:val="28"/>
        </w:rPr>
        <w:br/>
      </w:r>
      <w:r w:rsidRPr="001C7DD3">
        <w:rPr>
          <w:bCs/>
          <w:szCs w:val="28"/>
        </w:rPr>
        <w:t xml:space="preserve">«О деятельности по приему платежей физических лиц, осуществляемой платежными агентами» (Собрание законодательства Российской Федерации, 2009, № 23, ст. 2758; 2011, № 27, ст. 3873; 2014, № 19, ст. 2315; 2016, № 27, </w:t>
      </w:r>
      <w:r>
        <w:rPr>
          <w:bCs/>
          <w:szCs w:val="28"/>
        </w:rPr>
        <w:br/>
      </w:r>
      <w:r w:rsidRPr="001C7DD3">
        <w:rPr>
          <w:bCs/>
          <w:szCs w:val="28"/>
        </w:rPr>
        <w:t>ст. 4223) следующие изменения:</w:t>
      </w:r>
    </w:p>
    <w:p w:rsidR="007E6E56" w:rsidRPr="001C7DD3" w:rsidRDefault="007E6E56" w:rsidP="007E6E5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480" w:lineRule="exact"/>
        <w:ind w:left="0" w:firstLine="709"/>
        <w:jc w:val="left"/>
        <w:rPr>
          <w:bCs/>
          <w:szCs w:val="28"/>
        </w:rPr>
      </w:pPr>
      <w:r w:rsidRPr="001C7DD3">
        <w:rPr>
          <w:bCs/>
          <w:szCs w:val="28"/>
        </w:rPr>
        <w:t xml:space="preserve">часть 12 </w:t>
      </w:r>
      <w:r w:rsidR="00A51368" w:rsidRPr="009770C7">
        <w:rPr>
          <w:bCs/>
          <w:szCs w:val="28"/>
        </w:rPr>
        <w:t>стать</w:t>
      </w:r>
      <w:r w:rsidR="00A51368">
        <w:rPr>
          <w:bCs/>
          <w:szCs w:val="28"/>
        </w:rPr>
        <w:t>и</w:t>
      </w:r>
      <w:r w:rsidR="00A51368" w:rsidRPr="009770C7">
        <w:rPr>
          <w:bCs/>
          <w:szCs w:val="28"/>
        </w:rPr>
        <w:t xml:space="preserve"> 4</w:t>
      </w:r>
      <w:r w:rsidR="00A51368" w:rsidRPr="005E7AFD">
        <w:rPr>
          <w:bCs/>
          <w:szCs w:val="28"/>
        </w:rPr>
        <w:t xml:space="preserve"> </w:t>
      </w:r>
      <w:r w:rsidRPr="001C7DD3">
        <w:rPr>
          <w:bCs/>
          <w:szCs w:val="28"/>
        </w:rPr>
        <w:t>изложить в следующей редакции: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bCs/>
          <w:szCs w:val="28"/>
        </w:rPr>
        <w:t xml:space="preserve">«12. </w:t>
      </w:r>
      <w:r w:rsidRPr="001C7DD3">
        <w:rPr>
          <w:szCs w:val="28"/>
        </w:rPr>
        <w:t xml:space="preserve">Платежный агент при приеме платежей обязан </w:t>
      </w:r>
      <w:r>
        <w:rPr>
          <w:szCs w:val="28"/>
        </w:rPr>
        <w:t xml:space="preserve">соблюдать правила </w:t>
      </w:r>
      <w:r w:rsidRPr="001C7DD3">
        <w:rPr>
          <w:szCs w:val="28"/>
        </w:rPr>
        <w:t>фикс</w:t>
      </w:r>
      <w:r>
        <w:rPr>
          <w:szCs w:val="28"/>
        </w:rPr>
        <w:t>ации</w:t>
      </w:r>
      <w:r w:rsidRPr="001C7DD3">
        <w:rPr>
          <w:szCs w:val="28"/>
        </w:rPr>
        <w:t xml:space="preserve"> расчет</w:t>
      </w:r>
      <w:r>
        <w:rPr>
          <w:szCs w:val="28"/>
        </w:rPr>
        <w:t>ов</w:t>
      </w:r>
      <w:r w:rsidRPr="001C7DD3">
        <w:rPr>
          <w:szCs w:val="28"/>
        </w:rPr>
        <w:t xml:space="preserve"> с применением контрольно-кассовой техники </w:t>
      </w:r>
      <w:r w:rsidR="005F2794">
        <w:rPr>
          <w:szCs w:val="28"/>
        </w:rPr>
        <w:br/>
      </w:r>
      <w:r w:rsidRPr="001C7DD3">
        <w:rPr>
          <w:szCs w:val="28"/>
        </w:rPr>
        <w:t>в соответствии с Федеральным законом «</w:t>
      </w:r>
      <w:r>
        <w:rPr>
          <w:szCs w:val="28"/>
        </w:rPr>
        <w:t>О фиксации расчетов с применением контрольно-кассовой техники в Российской Федерации</w:t>
      </w:r>
      <w:r w:rsidRPr="001C7DD3">
        <w:rPr>
          <w:szCs w:val="28"/>
        </w:rPr>
        <w:t xml:space="preserve">» и </w:t>
      </w:r>
      <w:r w:rsidR="000A4DE7" w:rsidRPr="001C7DD3">
        <w:rPr>
          <w:szCs w:val="28"/>
        </w:rPr>
        <w:t>приняты</w:t>
      </w:r>
      <w:r w:rsidR="000A4DE7">
        <w:rPr>
          <w:szCs w:val="28"/>
        </w:rPr>
        <w:t>е</w:t>
      </w:r>
      <w:r w:rsidR="000A4DE7" w:rsidRPr="001C7DD3">
        <w:rPr>
          <w:szCs w:val="28"/>
        </w:rPr>
        <w:t xml:space="preserve"> </w:t>
      </w:r>
      <w:r w:rsidRPr="001C7DD3">
        <w:rPr>
          <w:szCs w:val="28"/>
        </w:rPr>
        <w:t>в соответствии с ним нормативными правовыми актами.»;</w:t>
      </w:r>
    </w:p>
    <w:p w:rsidR="007E6E56" w:rsidRPr="007E6E56" w:rsidRDefault="007E6E56" w:rsidP="007E6E5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0" w:firstLine="709"/>
        <w:rPr>
          <w:bCs/>
          <w:szCs w:val="28"/>
        </w:rPr>
      </w:pPr>
      <w:r w:rsidRPr="001C7DD3">
        <w:rPr>
          <w:bCs/>
          <w:szCs w:val="28"/>
        </w:rPr>
        <w:t xml:space="preserve">в части 2 статьи 5 слова «законодательства Российской Федерации </w:t>
      </w:r>
      <w:r>
        <w:rPr>
          <w:bCs/>
          <w:szCs w:val="28"/>
        </w:rPr>
        <w:br/>
      </w:r>
      <w:r w:rsidRPr="001C7DD3">
        <w:rPr>
          <w:bCs/>
          <w:szCs w:val="28"/>
        </w:rPr>
        <w:t>о применении контрольно-кассовой техники» заменить словами «</w:t>
      </w:r>
      <w:r w:rsidRPr="001C7DD3">
        <w:rPr>
          <w:szCs w:val="28"/>
        </w:rPr>
        <w:t>Федерального закона «</w:t>
      </w:r>
      <w:r>
        <w:rPr>
          <w:szCs w:val="28"/>
        </w:rPr>
        <w:t xml:space="preserve">О фиксации расчетов с применением контрольно-кассовой техники </w:t>
      </w:r>
      <w:r w:rsidR="005F2794">
        <w:rPr>
          <w:szCs w:val="28"/>
        </w:rPr>
        <w:br/>
      </w:r>
      <w:r>
        <w:rPr>
          <w:szCs w:val="28"/>
        </w:rPr>
        <w:t>в Российской Федерации</w:t>
      </w:r>
      <w:r w:rsidRPr="001C7DD3">
        <w:rPr>
          <w:szCs w:val="28"/>
        </w:rPr>
        <w:t xml:space="preserve">» и </w:t>
      </w:r>
      <w:r w:rsidR="00562B51" w:rsidRPr="001C7DD3">
        <w:rPr>
          <w:szCs w:val="28"/>
        </w:rPr>
        <w:t>приняты</w:t>
      </w:r>
      <w:r w:rsidR="00562B51">
        <w:rPr>
          <w:szCs w:val="28"/>
        </w:rPr>
        <w:t>е</w:t>
      </w:r>
      <w:r w:rsidR="00562B51" w:rsidRPr="001C7DD3">
        <w:rPr>
          <w:szCs w:val="28"/>
        </w:rPr>
        <w:t xml:space="preserve"> </w:t>
      </w:r>
      <w:r w:rsidRPr="001C7DD3">
        <w:rPr>
          <w:szCs w:val="28"/>
        </w:rPr>
        <w:t xml:space="preserve">в соответствии с ним </w:t>
      </w:r>
      <w:r w:rsidR="000A4DE7" w:rsidRPr="001C7DD3">
        <w:rPr>
          <w:szCs w:val="28"/>
        </w:rPr>
        <w:t>нормативны</w:t>
      </w:r>
      <w:r w:rsidR="000A4DE7">
        <w:rPr>
          <w:szCs w:val="28"/>
        </w:rPr>
        <w:t>е</w:t>
      </w:r>
      <w:r w:rsidR="000A4DE7" w:rsidRPr="001C7DD3">
        <w:rPr>
          <w:szCs w:val="28"/>
        </w:rPr>
        <w:t xml:space="preserve"> правовы</w:t>
      </w:r>
      <w:r w:rsidR="000A4DE7">
        <w:rPr>
          <w:szCs w:val="28"/>
        </w:rPr>
        <w:t>е</w:t>
      </w:r>
      <w:r w:rsidR="000A4DE7" w:rsidRPr="001C7DD3">
        <w:rPr>
          <w:szCs w:val="28"/>
        </w:rPr>
        <w:t xml:space="preserve"> акт</w:t>
      </w:r>
      <w:r w:rsidR="000A4DE7">
        <w:rPr>
          <w:szCs w:val="28"/>
        </w:rPr>
        <w:t>ы</w:t>
      </w:r>
      <w:r w:rsidRPr="001C7DD3">
        <w:rPr>
          <w:bCs/>
          <w:szCs w:val="28"/>
        </w:rPr>
        <w:t>».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bCs/>
          <w:szCs w:val="28"/>
        </w:rPr>
      </w:pPr>
      <w:r w:rsidRPr="001C7DD3">
        <w:rPr>
          <w:b/>
          <w:bCs/>
          <w:szCs w:val="28"/>
        </w:rPr>
        <w:t>Статья 6</w:t>
      </w:r>
    </w:p>
    <w:p w:rsidR="005F2794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>
        <w:rPr>
          <w:szCs w:val="28"/>
        </w:rPr>
        <w:t>Внести в</w:t>
      </w:r>
      <w:r w:rsidRPr="001C7DD3">
        <w:rPr>
          <w:szCs w:val="28"/>
        </w:rPr>
        <w:t xml:space="preserve"> Федеральн</w:t>
      </w:r>
      <w:r>
        <w:rPr>
          <w:szCs w:val="28"/>
        </w:rPr>
        <w:t xml:space="preserve">ый </w:t>
      </w:r>
      <w:r w:rsidRPr="001C7DD3">
        <w:rPr>
          <w:szCs w:val="28"/>
        </w:rPr>
        <w:t xml:space="preserve">закон от 27 июня 2011 года № 161-ФЗ </w:t>
      </w:r>
      <w:r w:rsidR="005F2794">
        <w:rPr>
          <w:szCs w:val="28"/>
        </w:rPr>
        <w:br/>
      </w:r>
      <w:r w:rsidRPr="001C7DD3">
        <w:rPr>
          <w:szCs w:val="28"/>
        </w:rPr>
        <w:t xml:space="preserve">«О национальной платежной системе» (Собрание законодательства Российской Федерации, 2011, № 27, ст. 3872; 2013, № 52, ст. 6968; 2014, № 19, ст. 2315, 2317; </w:t>
      </w:r>
      <w:r w:rsidRPr="001C7DD3">
        <w:rPr>
          <w:bCs/>
          <w:szCs w:val="28"/>
        </w:rPr>
        <w:t xml:space="preserve">2016, № 27, ст. 4223; </w:t>
      </w:r>
      <w:r w:rsidRPr="001C7DD3">
        <w:rPr>
          <w:szCs w:val="28"/>
        </w:rPr>
        <w:t xml:space="preserve">2019, № 27, ст. 3538) </w:t>
      </w:r>
      <w:r>
        <w:rPr>
          <w:szCs w:val="28"/>
        </w:rPr>
        <w:t xml:space="preserve">следующие изменения: </w:t>
      </w:r>
    </w:p>
    <w:p w:rsidR="007E6E56" w:rsidRPr="005E7AFD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5E7AFD">
        <w:rPr>
          <w:szCs w:val="28"/>
        </w:rPr>
        <w:t xml:space="preserve">1) в статье 14 слова «законодательства Российской Федерации </w:t>
      </w:r>
      <w:r w:rsidR="005F2794">
        <w:rPr>
          <w:szCs w:val="28"/>
        </w:rPr>
        <w:br/>
      </w:r>
      <w:r w:rsidRPr="005E7AFD">
        <w:rPr>
          <w:szCs w:val="28"/>
        </w:rPr>
        <w:t xml:space="preserve">о применении контрольно-кассовой техники» заменить словами «Федерального закона </w:t>
      </w:r>
      <w:r w:rsidR="00642A91" w:rsidRPr="005A52E5">
        <w:rPr>
          <w:rFonts w:eastAsia="Calibri"/>
          <w:szCs w:val="28"/>
          <w:lang w:eastAsia="en-US"/>
        </w:rPr>
        <w:t>«</w:t>
      </w:r>
      <w:r w:rsidR="00642A91">
        <w:rPr>
          <w:szCs w:val="28"/>
        </w:rPr>
        <w:t>О фиксации расчетов с применением контрольно-кассовой техники в Российской Федерации</w:t>
      </w:r>
      <w:r w:rsidR="00642A91">
        <w:rPr>
          <w:rFonts w:eastAsia="Calibri"/>
          <w:szCs w:val="28"/>
          <w:lang w:eastAsia="en-US"/>
        </w:rPr>
        <w:t>»</w:t>
      </w:r>
      <w:r w:rsidRPr="005E7AFD">
        <w:rPr>
          <w:szCs w:val="28"/>
        </w:rPr>
        <w:t xml:space="preserve"> и </w:t>
      </w:r>
      <w:r w:rsidR="00562B51">
        <w:rPr>
          <w:szCs w:val="28"/>
        </w:rPr>
        <w:t xml:space="preserve">принятые </w:t>
      </w:r>
      <w:r w:rsidRPr="005E7AFD">
        <w:rPr>
          <w:szCs w:val="28"/>
        </w:rPr>
        <w:t>в соответствии с ним</w:t>
      </w:r>
      <w:r w:rsidR="005D2A07">
        <w:rPr>
          <w:szCs w:val="28"/>
        </w:rPr>
        <w:t xml:space="preserve"> </w:t>
      </w:r>
      <w:r w:rsidR="00A51368">
        <w:rPr>
          <w:szCs w:val="28"/>
        </w:rPr>
        <w:t>нормативны</w:t>
      </w:r>
      <w:r w:rsidR="00562B51">
        <w:rPr>
          <w:szCs w:val="28"/>
        </w:rPr>
        <w:t>е</w:t>
      </w:r>
      <w:r w:rsidR="00A51368">
        <w:rPr>
          <w:szCs w:val="28"/>
        </w:rPr>
        <w:t xml:space="preserve"> правовы</w:t>
      </w:r>
      <w:r w:rsidR="00562B51">
        <w:rPr>
          <w:szCs w:val="28"/>
        </w:rPr>
        <w:t>е</w:t>
      </w:r>
      <w:r w:rsidR="00A51368">
        <w:rPr>
          <w:szCs w:val="28"/>
        </w:rPr>
        <w:t xml:space="preserve"> акт</w:t>
      </w:r>
      <w:r w:rsidR="00562B51">
        <w:rPr>
          <w:szCs w:val="28"/>
        </w:rPr>
        <w:t>ы</w:t>
      </w:r>
      <w:r w:rsidRPr="005E7AFD">
        <w:rPr>
          <w:szCs w:val="28"/>
        </w:rPr>
        <w:t>»;</w:t>
      </w:r>
    </w:p>
    <w:p w:rsidR="007E6E56" w:rsidRPr="005E7AFD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5E7AFD">
        <w:rPr>
          <w:szCs w:val="28"/>
        </w:rPr>
        <w:t xml:space="preserve">2) в части 4 статьи 14.2 слова «законодательства Российской Федерации о применении контрольно-кассовой техники» заменить словами «Федерального закона </w:t>
      </w:r>
      <w:r w:rsidR="00642A91" w:rsidRPr="005A52E5">
        <w:rPr>
          <w:rFonts w:eastAsia="Calibri"/>
          <w:szCs w:val="28"/>
          <w:lang w:eastAsia="en-US"/>
        </w:rPr>
        <w:t>«</w:t>
      </w:r>
      <w:r w:rsidR="00642A91">
        <w:rPr>
          <w:szCs w:val="28"/>
        </w:rPr>
        <w:t xml:space="preserve">О фиксации расчетов с применением контрольно-кассовой техники в </w:t>
      </w:r>
      <w:r w:rsidR="00642A91">
        <w:rPr>
          <w:szCs w:val="28"/>
        </w:rPr>
        <w:lastRenderedPageBreak/>
        <w:t>Российской Федерации</w:t>
      </w:r>
      <w:r w:rsidR="00642A91">
        <w:rPr>
          <w:rFonts w:eastAsia="Calibri"/>
          <w:szCs w:val="28"/>
          <w:lang w:eastAsia="en-US"/>
        </w:rPr>
        <w:t>»</w:t>
      </w:r>
      <w:r w:rsidRPr="005E7AFD">
        <w:rPr>
          <w:szCs w:val="28"/>
        </w:rPr>
        <w:t xml:space="preserve"> и </w:t>
      </w:r>
      <w:r w:rsidR="00562B51" w:rsidRPr="005E7AFD">
        <w:rPr>
          <w:szCs w:val="28"/>
        </w:rPr>
        <w:t>принят</w:t>
      </w:r>
      <w:r w:rsidR="00562B51">
        <w:rPr>
          <w:szCs w:val="28"/>
        </w:rPr>
        <w:t>ы</w:t>
      </w:r>
      <w:r w:rsidR="000A4DE7">
        <w:rPr>
          <w:szCs w:val="28"/>
        </w:rPr>
        <w:t>е</w:t>
      </w:r>
      <w:r w:rsidR="00562B51" w:rsidRPr="005E7AFD">
        <w:rPr>
          <w:szCs w:val="28"/>
        </w:rPr>
        <w:t xml:space="preserve"> </w:t>
      </w:r>
      <w:r w:rsidRPr="005E7AFD">
        <w:rPr>
          <w:szCs w:val="28"/>
        </w:rPr>
        <w:t>в соответствии с ним</w:t>
      </w:r>
      <w:r w:rsidR="005D2A07">
        <w:rPr>
          <w:szCs w:val="28"/>
        </w:rPr>
        <w:t xml:space="preserve"> </w:t>
      </w:r>
      <w:r w:rsidR="00A51368">
        <w:rPr>
          <w:szCs w:val="28"/>
        </w:rPr>
        <w:t>нормативны</w:t>
      </w:r>
      <w:r w:rsidR="000A4DE7">
        <w:rPr>
          <w:szCs w:val="28"/>
        </w:rPr>
        <w:t>е</w:t>
      </w:r>
      <w:r w:rsidR="00A51368">
        <w:rPr>
          <w:szCs w:val="28"/>
        </w:rPr>
        <w:t xml:space="preserve"> правовы</w:t>
      </w:r>
      <w:r w:rsidR="000A4DE7">
        <w:rPr>
          <w:szCs w:val="28"/>
        </w:rPr>
        <w:t>е</w:t>
      </w:r>
      <w:r w:rsidR="00A51368">
        <w:rPr>
          <w:szCs w:val="28"/>
        </w:rPr>
        <w:t xml:space="preserve"> акт</w:t>
      </w:r>
      <w:r w:rsidR="000A4DE7">
        <w:rPr>
          <w:szCs w:val="28"/>
        </w:rPr>
        <w:t>ы</w:t>
      </w:r>
      <w:r w:rsidRPr="005E7AFD">
        <w:rPr>
          <w:szCs w:val="28"/>
        </w:rPr>
        <w:t>».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rPr>
          <w:b/>
          <w:szCs w:val="28"/>
        </w:rPr>
      </w:pPr>
      <w:r w:rsidRPr="001C7DD3">
        <w:rPr>
          <w:b/>
          <w:bCs/>
          <w:szCs w:val="28"/>
        </w:rPr>
        <w:t>Статья 7</w:t>
      </w:r>
    </w:p>
    <w:p w:rsidR="007E6E56" w:rsidRPr="001C7DD3" w:rsidRDefault="007E6E56" w:rsidP="007E6E56">
      <w:pPr>
        <w:autoSpaceDE w:val="0"/>
        <w:autoSpaceDN w:val="0"/>
        <w:adjustRightInd w:val="0"/>
        <w:spacing w:line="480" w:lineRule="exact"/>
        <w:ind w:firstLine="709"/>
        <w:contextualSpacing/>
        <w:rPr>
          <w:szCs w:val="28"/>
        </w:rPr>
      </w:pPr>
      <w:r w:rsidRPr="001C7DD3">
        <w:rPr>
          <w:szCs w:val="28"/>
        </w:rPr>
        <w:t xml:space="preserve">Статью 9 Федерального закона от 6 декабря 2011 года № 402-ФЗ </w:t>
      </w:r>
      <w:r w:rsidRPr="001C7DD3">
        <w:rPr>
          <w:szCs w:val="28"/>
        </w:rPr>
        <w:br/>
        <w:t xml:space="preserve">«О бухгалтерском учете» (Собрание законодательства Российской Федерации, </w:t>
      </w:r>
      <w:r w:rsidR="00E94C0E">
        <w:rPr>
          <w:szCs w:val="28"/>
        </w:rPr>
        <w:br/>
      </w:r>
      <w:r w:rsidRPr="001C7DD3">
        <w:rPr>
          <w:szCs w:val="28"/>
        </w:rPr>
        <w:t xml:space="preserve">2011, № 50, ст. 7344; 2013, № 27, ст. 3477; № 30, ст. 4084; № 44, ст. 5631; </w:t>
      </w:r>
      <w:r w:rsidR="005F2794">
        <w:rPr>
          <w:szCs w:val="28"/>
        </w:rPr>
        <w:br/>
      </w:r>
      <w:r w:rsidRPr="001C7DD3">
        <w:rPr>
          <w:szCs w:val="28"/>
        </w:rPr>
        <w:t xml:space="preserve">№ 51, ст. 6677; № 52, ст. 6990; 2014, № 45, ст. 6154; 2016, № 22, ст. 3097; </w:t>
      </w:r>
      <w:r w:rsidR="005F2794">
        <w:rPr>
          <w:szCs w:val="28"/>
        </w:rPr>
        <w:br/>
      </w:r>
      <w:r w:rsidRPr="001C7DD3">
        <w:rPr>
          <w:szCs w:val="28"/>
        </w:rPr>
        <w:t xml:space="preserve">2017, № 30, ст. 4440; 2018, № 1, ст. 65; № 31, ст. 4861; № 49, ст. 7516; </w:t>
      </w:r>
      <w:r w:rsidR="005F2794">
        <w:rPr>
          <w:szCs w:val="28"/>
        </w:rPr>
        <w:br/>
      </w:r>
      <w:r w:rsidRPr="001C7DD3">
        <w:rPr>
          <w:szCs w:val="28"/>
        </w:rPr>
        <w:t>2019, № 30, ст. 4149) дополнить частью 2</w:t>
      </w:r>
      <w:r w:rsidRPr="001C7DD3">
        <w:rPr>
          <w:szCs w:val="28"/>
          <w:vertAlign w:val="superscript"/>
        </w:rPr>
        <w:t>1</w:t>
      </w:r>
      <w:r w:rsidRPr="001C7DD3">
        <w:rPr>
          <w:szCs w:val="28"/>
        </w:rPr>
        <w:t xml:space="preserve"> следующего содержания:</w:t>
      </w:r>
    </w:p>
    <w:p w:rsidR="007E6E56" w:rsidRDefault="007E6E56" w:rsidP="007E6E56">
      <w:pPr>
        <w:spacing w:line="480" w:lineRule="exact"/>
        <w:ind w:firstLine="709"/>
        <w:contextualSpacing/>
        <w:rPr>
          <w:szCs w:val="28"/>
        </w:rPr>
      </w:pPr>
      <w:r w:rsidRPr="001C7DD3">
        <w:rPr>
          <w:szCs w:val="28"/>
        </w:rPr>
        <w:t>«2</w:t>
      </w:r>
      <w:r w:rsidRPr="001C7DD3">
        <w:rPr>
          <w:szCs w:val="28"/>
          <w:vertAlign w:val="superscript"/>
        </w:rPr>
        <w:t>1</w:t>
      </w:r>
      <w:r w:rsidRPr="001C7DD3">
        <w:rPr>
          <w:szCs w:val="28"/>
        </w:rPr>
        <w:t>. Кассовый чек</w:t>
      </w:r>
      <w:r>
        <w:rPr>
          <w:szCs w:val="28"/>
        </w:rPr>
        <w:t xml:space="preserve"> (бланк строгой отчетности)</w:t>
      </w:r>
      <w:r w:rsidRPr="001C7DD3">
        <w:rPr>
          <w:szCs w:val="28"/>
        </w:rPr>
        <w:t xml:space="preserve"> может не содержать обязательного реквизита первичного учетного документа, установленного </w:t>
      </w:r>
      <w:r w:rsidR="00E341FC" w:rsidRPr="001C7DD3">
        <w:rPr>
          <w:szCs w:val="28"/>
        </w:rPr>
        <w:t>пункт</w:t>
      </w:r>
      <w:r w:rsidR="00E341FC">
        <w:rPr>
          <w:szCs w:val="28"/>
        </w:rPr>
        <w:t>ами 6 и</w:t>
      </w:r>
      <w:r w:rsidR="00E341FC" w:rsidRPr="001C7DD3">
        <w:rPr>
          <w:szCs w:val="28"/>
        </w:rPr>
        <w:t xml:space="preserve"> </w:t>
      </w:r>
      <w:r w:rsidRPr="001C7DD3">
        <w:rPr>
          <w:szCs w:val="28"/>
        </w:rPr>
        <w:t>7 части 2 настоящей статьи, если иное не установлено Федеральным законом «</w:t>
      </w:r>
      <w:r>
        <w:rPr>
          <w:szCs w:val="28"/>
        </w:rPr>
        <w:t xml:space="preserve">О фиксации расчетов с применением контрольно-кассовой техники </w:t>
      </w:r>
      <w:bookmarkStart w:id="12" w:name="_GoBack"/>
      <w:bookmarkEnd w:id="12"/>
      <w:r>
        <w:rPr>
          <w:szCs w:val="28"/>
        </w:rPr>
        <w:t>в Российской Федерации</w:t>
      </w:r>
      <w:r w:rsidRPr="001C7DD3">
        <w:rPr>
          <w:szCs w:val="28"/>
        </w:rPr>
        <w:t>» и принятыми в соответствии с ним н</w:t>
      </w:r>
      <w:r>
        <w:rPr>
          <w:szCs w:val="28"/>
        </w:rPr>
        <w:t>ормативными правовыми актами.».</w:t>
      </w:r>
    </w:p>
    <w:p w:rsidR="007E6E56" w:rsidRPr="005F2794" w:rsidRDefault="007E6E56" w:rsidP="005F2794">
      <w:pPr>
        <w:spacing w:line="480" w:lineRule="exact"/>
        <w:ind w:firstLine="709"/>
        <w:contextualSpacing/>
        <w:rPr>
          <w:b/>
          <w:szCs w:val="28"/>
        </w:rPr>
      </w:pPr>
      <w:r w:rsidRPr="005F2794">
        <w:rPr>
          <w:b/>
          <w:szCs w:val="28"/>
        </w:rPr>
        <w:t xml:space="preserve">Статья </w:t>
      </w:r>
      <w:r w:rsidR="001C5125">
        <w:rPr>
          <w:b/>
          <w:szCs w:val="28"/>
        </w:rPr>
        <w:t>8</w:t>
      </w:r>
      <w:r w:rsidR="005F2794" w:rsidRPr="005F2794">
        <w:rPr>
          <w:b/>
          <w:szCs w:val="28"/>
        </w:rPr>
        <w:t xml:space="preserve"> </w:t>
      </w:r>
    </w:p>
    <w:p w:rsidR="007E6E56" w:rsidRPr="001C7DD3" w:rsidRDefault="007E6E56" w:rsidP="005F2794">
      <w:pPr>
        <w:spacing w:line="480" w:lineRule="exact"/>
        <w:ind w:firstLine="709"/>
        <w:contextualSpacing/>
        <w:rPr>
          <w:szCs w:val="28"/>
        </w:rPr>
      </w:pPr>
      <w:r w:rsidRPr="001C7DD3">
        <w:rPr>
          <w:szCs w:val="28"/>
        </w:rPr>
        <w:t xml:space="preserve">Настоящий Федеральный закон вступает в силу </w:t>
      </w:r>
      <w:r>
        <w:rPr>
          <w:szCs w:val="28"/>
        </w:rPr>
        <w:t xml:space="preserve">с 1 января 2024 года. </w:t>
      </w:r>
    </w:p>
    <w:p w:rsidR="007E6E56" w:rsidRPr="001C7DD3" w:rsidRDefault="007E6E56" w:rsidP="007E6E56">
      <w:pPr>
        <w:widowControl w:val="0"/>
        <w:autoSpaceDE w:val="0"/>
        <w:autoSpaceDN w:val="0"/>
        <w:adjustRightInd w:val="0"/>
        <w:spacing w:line="276" w:lineRule="auto"/>
        <w:ind w:firstLine="0"/>
        <w:outlineLvl w:val="0"/>
        <w:rPr>
          <w:sz w:val="10"/>
          <w:szCs w:val="10"/>
        </w:rPr>
      </w:pPr>
    </w:p>
    <w:p w:rsidR="007E6E56" w:rsidRPr="001C7DD3" w:rsidRDefault="007E6E56" w:rsidP="005F2794">
      <w:pPr>
        <w:widowControl w:val="0"/>
        <w:autoSpaceDE w:val="0"/>
        <w:autoSpaceDN w:val="0"/>
        <w:adjustRightInd w:val="0"/>
        <w:spacing w:line="720" w:lineRule="exact"/>
        <w:ind w:firstLine="0"/>
        <w:outlineLvl w:val="0"/>
        <w:rPr>
          <w:szCs w:val="28"/>
        </w:rPr>
      </w:pPr>
    </w:p>
    <w:p w:rsidR="007E6E56" w:rsidRPr="001C7DD3" w:rsidRDefault="007E6E56" w:rsidP="007E6E56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 w:rsidRPr="001C7DD3">
        <w:rPr>
          <w:szCs w:val="28"/>
        </w:rPr>
        <w:t xml:space="preserve">Президент </w:t>
      </w:r>
    </w:p>
    <w:p w:rsidR="007E6E56" w:rsidRPr="001C7DD3" w:rsidRDefault="007E6E56" w:rsidP="007E6E56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 w:rsidRPr="001C7DD3">
        <w:rPr>
          <w:szCs w:val="28"/>
        </w:rPr>
        <w:t>Российской Федерации</w:t>
      </w:r>
    </w:p>
    <w:p w:rsidR="001169E6" w:rsidRDefault="001169E6"/>
    <w:p w:rsidR="00D14651" w:rsidRDefault="00D14651" w:rsidP="00D14651">
      <w:pPr>
        <w:ind w:firstLine="0"/>
      </w:pPr>
    </w:p>
    <w:p w:rsidR="00D14651" w:rsidRDefault="00D14651" w:rsidP="00D14651">
      <w:pPr>
        <w:ind w:firstLine="0"/>
      </w:pPr>
    </w:p>
    <w:p w:rsidR="00D14651" w:rsidRDefault="00D14651"/>
    <w:sectPr w:rsidR="00D14651" w:rsidSect="00E94C0E">
      <w:headerReference w:type="default" r:id="rId10"/>
      <w:pgSz w:w="11906" w:h="16838"/>
      <w:pgMar w:top="1559" w:right="851" w:bottom="709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9F" w:rsidRDefault="00A02C9F" w:rsidP="007E6E56">
      <w:pPr>
        <w:spacing w:line="240" w:lineRule="auto"/>
      </w:pPr>
      <w:r>
        <w:separator/>
      </w:r>
    </w:p>
  </w:endnote>
  <w:endnote w:type="continuationSeparator" w:id="0">
    <w:p w:rsidR="00A02C9F" w:rsidRDefault="00A02C9F" w:rsidP="007E6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9F" w:rsidRDefault="00A02C9F" w:rsidP="007E6E56">
      <w:pPr>
        <w:spacing w:line="240" w:lineRule="auto"/>
      </w:pPr>
      <w:r>
        <w:separator/>
      </w:r>
    </w:p>
  </w:footnote>
  <w:footnote w:type="continuationSeparator" w:id="0">
    <w:p w:rsidR="00A02C9F" w:rsidRDefault="00A02C9F" w:rsidP="007E6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25269"/>
      <w:docPartObj>
        <w:docPartGallery w:val="Page Numbers (Top of Page)"/>
        <w:docPartUnique/>
      </w:docPartObj>
    </w:sdtPr>
    <w:sdtEndPr/>
    <w:sdtContent>
      <w:p w:rsidR="007E6E56" w:rsidRDefault="007E6E56" w:rsidP="007E6E56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90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BC9"/>
    <w:multiLevelType w:val="hybridMultilevel"/>
    <w:tmpl w:val="8A8EFB50"/>
    <w:lvl w:ilvl="0" w:tplc="3A60CE30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617D"/>
    <w:multiLevelType w:val="hybridMultilevel"/>
    <w:tmpl w:val="6D3875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E0666"/>
    <w:multiLevelType w:val="hybridMultilevel"/>
    <w:tmpl w:val="C6D2EECA"/>
    <w:lvl w:ilvl="0" w:tplc="875E8C2A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8B03A6"/>
    <w:multiLevelType w:val="hybridMultilevel"/>
    <w:tmpl w:val="B6A66B2C"/>
    <w:lvl w:ilvl="0" w:tplc="F3CA1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2825C7"/>
    <w:multiLevelType w:val="hybridMultilevel"/>
    <w:tmpl w:val="01DA7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3F31E4"/>
    <w:multiLevelType w:val="hybridMultilevel"/>
    <w:tmpl w:val="D452CCCE"/>
    <w:lvl w:ilvl="0" w:tplc="128A8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76EB3"/>
    <w:multiLevelType w:val="hybridMultilevel"/>
    <w:tmpl w:val="96221C12"/>
    <w:lvl w:ilvl="0" w:tplc="495EF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тарин Алексей Алексеевич">
    <w15:presenceInfo w15:providerId="AD" w15:userId="S-1-5-21-504954358-2660413175-1673920974-11562"/>
  </w15:person>
  <w15:person w15:author="АЛЕКСЕЕВ ИВАН АЛЕКСАНДРОВИЧ">
    <w15:presenceInfo w15:providerId="AD" w15:userId="S-1-5-21-3333730624-550809119-3065100466-5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56"/>
    <w:rsid w:val="00054883"/>
    <w:rsid w:val="000A4DE7"/>
    <w:rsid w:val="000C05AF"/>
    <w:rsid w:val="000D0DDF"/>
    <w:rsid w:val="00102790"/>
    <w:rsid w:val="001169E6"/>
    <w:rsid w:val="001C5125"/>
    <w:rsid w:val="003F7828"/>
    <w:rsid w:val="00562B51"/>
    <w:rsid w:val="005C4A1B"/>
    <w:rsid w:val="005D2A07"/>
    <w:rsid w:val="005F2794"/>
    <w:rsid w:val="00642A91"/>
    <w:rsid w:val="006610DA"/>
    <w:rsid w:val="00797B00"/>
    <w:rsid w:val="007B777A"/>
    <w:rsid w:val="007C1569"/>
    <w:rsid w:val="007E6E56"/>
    <w:rsid w:val="007F6EE7"/>
    <w:rsid w:val="008266A8"/>
    <w:rsid w:val="00865E1E"/>
    <w:rsid w:val="009D01A0"/>
    <w:rsid w:val="00A02C9F"/>
    <w:rsid w:val="00A51368"/>
    <w:rsid w:val="00AC730C"/>
    <w:rsid w:val="00AD14FA"/>
    <w:rsid w:val="00AD5C18"/>
    <w:rsid w:val="00B61007"/>
    <w:rsid w:val="00B83ABF"/>
    <w:rsid w:val="00BB2547"/>
    <w:rsid w:val="00BE0F07"/>
    <w:rsid w:val="00C508B3"/>
    <w:rsid w:val="00C81C37"/>
    <w:rsid w:val="00CA7837"/>
    <w:rsid w:val="00D14651"/>
    <w:rsid w:val="00D6709A"/>
    <w:rsid w:val="00D71457"/>
    <w:rsid w:val="00E341FC"/>
    <w:rsid w:val="00E44F98"/>
    <w:rsid w:val="00E86DC6"/>
    <w:rsid w:val="00E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274D"/>
  <w15:chartTrackingRefBased/>
  <w15:docId w15:val="{94CBDEE7-69BC-42DB-ABD6-CE354495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маркированный_список,Абзац списка основной,ПАРАГРАФ,List Paragraph,Абзац списка3,Абзац списка1,Абзац списка2,Цветной список - Акцент 11,СПИСОК,Абзац списка11,Абзац списка для документа,ТЗ список,Абзац списка литеральный,Bullet List"/>
    <w:basedOn w:val="a"/>
    <w:link w:val="a4"/>
    <w:uiPriority w:val="34"/>
    <w:qFormat/>
    <w:rsid w:val="007E6E56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A_маркированный_список Знак,Абзац списка основной Знак,ПАРАГРАФ Знак,List Paragraph Знак,Абзац списка3 Знак,Абзац списка1 Знак,Абзац списка2 Знак,Цветной список - Акцент 11 Знак,СПИСОК Знак,Абзац списка11 Знак,ТЗ список Знак"/>
    <w:link w:val="a3"/>
    <w:uiPriority w:val="34"/>
    <w:qFormat/>
    <w:locked/>
    <w:rsid w:val="007E6E56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7E6E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6E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4F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4F98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4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4F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4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E44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4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7A9A44163BD3AD6A334D8D78F334746E4DA64F9C95E46A4B5231D412FEB4EAD3C684ED6FF54F78E04C42E1Fm3dA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B6EF905FC6D5B4EDA807CDA7D3250FBDA12572BB7B0FE8642D245473D816FEB1FD53B112BEB9213AAA368DB47924EE11C593309r4L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C1B5-A310-4708-A53A-EAB5B49F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ИВАН АЛЕКСАНДРОВИЧ</dc:creator>
  <cp:keywords/>
  <dc:description/>
  <cp:lastModifiedBy>КУЗЬМИН ИВАН ВЛАДИМИРОВИЧ</cp:lastModifiedBy>
  <cp:revision>4</cp:revision>
  <cp:lastPrinted>2022-07-07T10:11:00Z</cp:lastPrinted>
  <dcterms:created xsi:type="dcterms:W3CDTF">2022-10-04T09:15:00Z</dcterms:created>
  <dcterms:modified xsi:type="dcterms:W3CDTF">2022-10-04T12:51:00Z</dcterms:modified>
</cp:coreProperties>
</file>