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64" w:rsidRPr="005A52E5" w:rsidRDefault="003D0864" w:rsidP="003D0864">
      <w:pPr>
        <w:widowControl w:val="0"/>
        <w:spacing w:line="240" w:lineRule="auto"/>
        <w:ind w:left="6096" w:firstLine="0"/>
        <w:jc w:val="left"/>
        <w:outlineLvl w:val="0"/>
        <w:rPr>
          <w:szCs w:val="28"/>
        </w:rPr>
      </w:pPr>
      <w:r w:rsidRPr="00C74E11">
        <w:rPr>
          <w:szCs w:val="28"/>
        </w:rPr>
        <w:t xml:space="preserve">Вносится Правительством Российской Федерации </w:t>
      </w:r>
    </w:p>
    <w:p w:rsidR="003D0864" w:rsidRPr="00C74E11" w:rsidRDefault="003D0864" w:rsidP="003D0864">
      <w:pPr>
        <w:widowControl w:val="0"/>
        <w:spacing w:line="480" w:lineRule="exact"/>
        <w:rPr>
          <w:szCs w:val="28"/>
        </w:rPr>
      </w:pPr>
    </w:p>
    <w:p w:rsidR="003D0864" w:rsidRDefault="003D0864" w:rsidP="003D0864">
      <w:pPr>
        <w:widowControl w:val="0"/>
        <w:jc w:val="right"/>
        <w:rPr>
          <w:szCs w:val="28"/>
        </w:rPr>
      </w:pPr>
      <w:r w:rsidRPr="00C74E11">
        <w:rPr>
          <w:szCs w:val="28"/>
        </w:rPr>
        <w:t>Проект</w:t>
      </w:r>
    </w:p>
    <w:p w:rsidR="003D0864" w:rsidRDefault="003D0864" w:rsidP="003D0864">
      <w:pPr>
        <w:widowControl w:val="0"/>
        <w:spacing w:line="840" w:lineRule="exact"/>
        <w:ind w:firstLine="0"/>
        <w:jc w:val="center"/>
        <w:rPr>
          <w:szCs w:val="28"/>
        </w:rPr>
      </w:pPr>
    </w:p>
    <w:p w:rsidR="003D0864" w:rsidRPr="005E7AFD" w:rsidRDefault="003D0864" w:rsidP="003D0864">
      <w:pPr>
        <w:widowControl w:val="0"/>
        <w:ind w:firstLine="0"/>
        <w:jc w:val="center"/>
        <w:rPr>
          <w:b/>
          <w:bCs/>
          <w:sz w:val="44"/>
          <w:szCs w:val="44"/>
        </w:rPr>
      </w:pPr>
      <w:r w:rsidRPr="005E7AFD">
        <w:rPr>
          <w:b/>
          <w:bCs/>
          <w:sz w:val="44"/>
          <w:szCs w:val="44"/>
        </w:rPr>
        <w:t>ФЕДЕРАЛЬНЫЙ ЗАКОН</w:t>
      </w:r>
      <w:bookmarkStart w:id="0" w:name="ЗамечаниеРоснефть"/>
      <w:bookmarkEnd w:id="0"/>
    </w:p>
    <w:p w:rsidR="003D0864" w:rsidRPr="00C74E11" w:rsidRDefault="003D0864" w:rsidP="003D0864">
      <w:pPr>
        <w:widowControl w:val="0"/>
        <w:spacing w:line="760" w:lineRule="exact"/>
        <w:ind w:firstLine="0"/>
        <w:jc w:val="center"/>
        <w:rPr>
          <w:b/>
          <w:bCs/>
          <w:szCs w:val="28"/>
        </w:rPr>
      </w:pPr>
    </w:p>
    <w:p w:rsidR="003D0864" w:rsidRPr="005E7AFD" w:rsidRDefault="003D0864" w:rsidP="003D086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0"/>
          <w:szCs w:val="30"/>
          <w:lang w:bidi="ru-RU"/>
        </w:rPr>
      </w:pPr>
      <w:r w:rsidRPr="005E7AFD">
        <w:rPr>
          <w:b/>
          <w:bCs/>
          <w:sz w:val="30"/>
          <w:szCs w:val="30"/>
          <w:lang w:bidi="ru-RU"/>
        </w:rPr>
        <w:t xml:space="preserve">О внесении изменений в части первую и вторую </w:t>
      </w:r>
      <w:r>
        <w:rPr>
          <w:b/>
          <w:bCs/>
          <w:sz w:val="30"/>
          <w:szCs w:val="30"/>
          <w:lang w:bidi="ru-RU"/>
        </w:rPr>
        <w:br/>
      </w:r>
      <w:r w:rsidRPr="005E7AFD">
        <w:rPr>
          <w:b/>
          <w:bCs/>
          <w:sz w:val="30"/>
          <w:szCs w:val="30"/>
          <w:lang w:bidi="ru-RU"/>
        </w:rPr>
        <w:t xml:space="preserve">Налогового кодекса Российской Федерации </w:t>
      </w:r>
      <w:r>
        <w:rPr>
          <w:b/>
          <w:bCs/>
          <w:sz w:val="30"/>
          <w:szCs w:val="30"/>
          <w:lang w:bidi="ru-RU"/>
        </w:rPr>
        <w:br/>
      </w:r>
      <w:r w:rsidRPr="005E7AFD">
        <w:rPr>
          <w:b/>
          <w:bCs/>
          <w:sz w:val="30"/>
          <w:szCs w:val="30"/>
          <w:lang w:bidi="ru-RU"/>
        </w:rPr>
        <w:t>и отдельные акты законодательства о налогах и сборах</w:t>
      </w:r>
      <w:del w:id="1" w:author="Батарин Алексей Алексеевич" w:date="2022-09-14T14:26:00Z">
        <w:r w:rsidRPr="005E7AFD" w:rsidDel="00D96A35">
          <w:rPr>
            <w:b/>
            <w:bCs/>
            <w:sz w:val="30"/>
            <w:szCs w:val="30"/>
            <w:lang w:bidi="ru-RU"/>
          </w:rPr>
          <w:delText xml:space="preserve"> </w:delText>
        </w:r>
      </w:del>
      <w:r w:rsidRPr="005E7AFD">
        <w:rPr>
          <w:b/>
          <w:bCs/>
          <w:sz w:val="30"/>
          <w:szCs w:val="30"/>
          <w:lang w:bidi="ru-RU"/>
        </w:rPr>
        <w:br/>
      </w:r>
      <w:bookmarkStart w:id="2" w:name="Правовики1"/>
    </w:p>
    <w:bookmarkEnd w:id="2"/>
    <w:p w:rsidR="003D0864" w:rsidRPr="00C74E11" w:rsidRDefault="003D0864" w:rsidP="003D0864">
      <w:pPr>
        <w:widowControl w:val="0"/>
        <w:autoSpaceDE w:val="0"/>
        <w:autoSpaceDN w:val="0"/>
        <w:adjustRightInd w:val="0"/>
        <w:spacing w:line="720" w:lineRule="exact"/>
        <w:ind w:firstLine="0"/>
        <w:jc w:val="center"/>
        <w:rPr>
          <w:szCs w:val="28"/>
        </w:rPr>
      </w:pPr>
    </w:p>
    <w:p w:rsidR="003D0864" w:rsidRPr="00C74E11" w:rsidRDefault="003D0864" w:rsidP="003D0864">
      <w:pPr>
        <w:widowControl w:val="0"/>
        <w:autoSpaceDE w:val="0"/>
        <w:autoSpaceDN w:val="0"/>
        <w:adjustRightInd w:val="0"/>
        <w:spacing w:line="480" w:lineRule="exact"/>
        <w:ind w:firstLine="709"/>
        <w:rPr>
          <w:b/>
          <w:szCs w:val="28"/>
        </w:rPr>
      </w:pPr>
      <w:r w:rsidRPr="00C74E11">
        <w:rPr>
          <w:b/>
          <w:szCs w:val="28"/>
        </w:rPr>
        <w:t>Статья 1</w:t>
      </w:r>
    </w:p>
    <w:p w:rsidR="004C760B" w:rsidRDefault="003D0864" w:rsidP="004C760B">
      <w:pPr>
        <w:tabs>
          <w:tab w:val="left" w:pos="1134"/>
        </w:tabs>
        <w:autoSpaceDE w:val="0"/>
        <w:autoSpaceDN w:val="0"/>
        <w:adjustRightInd w:val="0"/>
        <w:spacing w:line="480" w:lineRule="exact"/>
        <w:ind w:firstLine="709"/>
        <w:contextualSpacing/>
        <w:rPr>
          <w:bCs/>
          <w:szCs w:val="28"/>
        </w:rPr>
      </w:pPr>
      <w:r w:rsidRPr="00C74E11">
        <w:rPr>
          <w:bCs/>
          <w:szCs w:val="28"/>
        </w:rPr>
        <w:t xml:space="preserve">Внести в часть первую Налогового кодекса Российской Федерации (Собрание законодательства Российской Федерации, 1998, № 31, ст. 3824; 1999, № 27, ст. 4176; № 28, ст. 3487; 2002, № 1, </w:t>
      </w:r>
      <w:r>
        <w:rPr>
          <w:bCs/>
          <w:szCs w:val="28"/>
        </w:rPr>
        <w:t xml:space="preserve">ст. 2; 2003, 3 27, ст. 2700; </w:t>
      </w:r>
      <w:r w:rsidRPr="00C74E11">
        <w:rPr>
          <w:bCs/>
          <w:szCs w:val="28"/>
        </w:rPr>
        <w:t xml:space="preserve">№ 52, </w:t>
      </w:r>
      <w:r>
        <w:rPr>
          <w:bCs/>
          <w:szCs w:val="28"/>
        </w:rPr>
        <w:br/>
      </w:r>
      <w:r w:rsidRPr="00C74E11">
        <w:rPr>
          <w:bCs/>
          <w:szCs w:val="28"/>
        </w:rPr>
        <w:t xml:space="preserve">ст. 5037; 2004, № 27, ст. 2711; № 31, ст. 3231; 2006, № 31, ст. 3436; 2007, № 22, ст. 2563; 2008, № 26, ст. 3022; № 48, ст. 5519; 2009, № 30, ст. 3739; </w:t>
      </w:r>
      <w:r w:rsidR="004C760B">
        <w:rPr>
          <w:bCs/>
          <w:szCs w:val="28"/>
        </w:rPr>
        <w:br/>
      </w:r>
      <w:r w:rsidRPr="00C74E11">
        <w:rPr>
          <w:bCs/>
          <w:szCs w:val="28"/>
        </w:rPr>
        <w:t xml:space="preserve">№ 51, ст. 6155; 2010, № 31, ст. 4198; № 45, ст. 5752; № 48, ст. 6247; 2011, </w:t>
      </w:r>
      <w:r w:rsidR="004C760B">
        <w:rPr>
          <w:bCs/>
          <w:szCs w:val="28"/>
        </w:rPr>
        <w:br/>
      </w:r>
      <w:r w:rsidRPr="00C74E11">
        <w:rPr>
          <w:bCs/>
          <w:szCs w:val="28"/>
        </w:rPr>
        <w:t xml:space="preserve">№ 1, ст. 16; № 24, ст. 3357; № 27, ст. 3873; № 29, ст. 4291; № 47, ст. 6611; № 49, ст. 7014; 2012, № 26, ст.3447; № 27, ст. 3588; 2013, № 19, ст. 2331; </w:t>
      </w:r>
      <w:r w:rsidR="004C760B">
        <w:rPr>
          <w:bCs/>
          <w:szCs w:val="28"/>
        </w:rPr>
        <w:br/>
      </w:r>
      <w:r w:rsidRPr="00C74E11">
        <w:rPr>
          <w:bCs/>
          <w:szCs w:val="28"/>
        </w:rPr>
        <w:t xml:space="preserve">№ 26, ст. 3207; № 30, ст. 4081; № 40, ст. 5037; 2014, № 14, ст. 1544; </w:t>
      </w:r>
      <w:r w:rsidR="004C760B">
        <w:rPr>
          <w:bCs/>
          <w:szCs w:val="28"/>
        </w:rPr>
        <w:br/>
      </w:r>
      <w:r w:rsidRPr="00C74E11">
        <w:rPr>
          <w:bCs/>
          <w:szCs w:val="28"/>
        </w:rPr>
        <w:t xml:space="preserve">№ 26, ст. 3404; № 45, ст. 6157, 6158; № 48, ст. 6657; 2015, № 1, ст. 6; </w:t>
      </w:r>
      <w:r w:rsidR="004C760B">
        <w:rPr>
          <w:bCs/>
          <w:szCs w:val="28"/>
        </w:rPr>
        <w:br/>
      </w:r>
      <w:r w:rsidRPr="00C74E11">
        <w:rPr>
          <w:bCs/>
          <w:szCs w:val="28"/>
        </w:rPr>
        <w:t xml:space="preserve">№ 18, ст. 2616; 2016, № 7, ст. 920; № 18, ст. 2486, 2506; № 27, ст. 4173, 4176, 4177; № 49, ст. 6844; 2017, № 30, ст. 4443; № 49, ст. 7307, 7312, 7315; </w:t>
      </w:r>
      <w:r w:rsidR="004C760B">
        <w:rPr>
          <w:bCs/>
          <w:szCs w:val="28"/>
        </w:rPr>
        <w:br/>
      </w:r>
      <w:r w:rsidRPr="00C74E11">
        <w:rPr>
          <w:bCs/>
          <w:szCs w:val="28"/>
        </w:rPr>
        <w:t xml:space="preserve">2018, № 31, 4820, 4821; № 32, ст. 5087, 5095; № 49, ст. 7497, 7519; </w:t>
      </w:r>
      <w:r>
        <w:rPr>
          <w:bCs/>
          <w:szCs w:val="28"/>
        </w:rPr>
        <w:br/>
      </w:r>
      <w:r w:rsidRPr="00C74E11">
        <w:rPr>
          <w:bCs/>
          <w:szCs w:val="28"/>
        </w:rPr>
        <w:t>№ 53, ст. 8472; 2019, № 39, ст. 5375; 2020, № 14, ст. 2032) следующие изменения:</w:t>
      </w:r>
    </w:p>
    <w:p w:rsidR="003D0864" w:rsidRDefault="003D0864" w:rsidP="003D0864">
      <w:pPr>
        <w:spacing w:line="480" w:lineRule="exact"/>
        <w:ind w:firstLine="709"/>
        <w:contextualSpacing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1) статью 1 дополнить пунктом 9 следующего содержания:</w:t>
      </w:r>
    </w:p>
    <w:p w:rsidR="003D0864" w:rsidRPr="005A52E5" w:rsidRDefault="003D0864" w:rsidP="003D0864">
      <w:pPr>
        <w:widowControl w:val="0"/>
        <w:spacing w:line="480" w:lineRule="exact"/>
        <w:ind w:firstLine="709"/>
        <w:rPr>
          <w:szCs w:val="28"/>
        </w:rPr>
      </w:pPr>
      <w:r w:rsidRPr="005A52E5">
        <w:rPr>
          <w:rFonts w:eastAsia="Calibri"/>
          <w:szCs w:val="28"/>
          <w:lang w:eastAsia="en-US"/>
        </w:rPr>
        <w:t>«9. </w:t>
      </w:r>
      <w:r>
        <w:rPr>
          <w:bCs/>
          <w:szCs w:val="28"/>
          <w:lang w:bidi="ru-RU"/>
        </w:rPr>
        <w:t xml:space="preserve"> Правила </w:t>
      </w:r>
      <w:r w:rsidRPr="005A52E5">
        <w:rPr>
          <w:bCs/>
          <w:szCs w:val="28"/>
          <w:lang w:bidi="ru-RU"/>
        </w:rPr>
        <w:t xml:space="preserve">фиксации расчетов </w:t>
      </w:r>
      <w:r>
        <w:rPr>
          <w:bCs/>
          <w:szCs w:val="28"/>
          <w:lang w:bidi="ru-RU"/>
        </w:rPr>
        <w:t xml:space="preserve">с применением контрольно-кассовой </w:t>
      </w:r>
      <w:r>
        <w:rPr>
          <w:bCs/>
          <w:szCs w:val="28"/>
          <w:lang w:bidi="ru-RU"/>
        </w:rPr>
        <w:lastRenderedPageBreak/>
        <w:t xml:space="preserve">техники </w:t>
      </w:r>
      <w:r w:rsidRPr="005A52E5">
        <w:rPr>
          <w:bCs/>
          <w:szCs w:val="28"/>
          <w:lang w:bidi="ru-RU"/>
        </w:rPr>
        <w:t>в Российской Федерации</w:t>
      </w:r>
      <w:r w:rsidRPr="005A52E5">
        <w:rPr>
          <w:bCs/>
          <w:szCs w:val="28"/>
        </w:rPr>
        <w:t xml:space="preserve"> </w:t>
      </w:r>
      <w:r>
        <w:rPr>
          <w:bCs/>
          <w:szCs w:val="28"/>
        </w:rPr>
        <w:t>устанавливаются</w:t>
      </w:r>
      <w:r w:rsidRPr="005A52E5">
        <w:rPr>
          <w:bCs/>
          <w:szCs w:val="28"/>
        </w:rPr>
        <w:t xml:space="preserve"> </w:t>
      </w:r>
      <w:r w:rsidRPr="005A52E5">
        <w:rPr>
          <w:rFonts w:eastAsia="Calibri"/>
          <w:szCs w:val="28"/>
          <w:lang w:eastAsia="en-US"/>
        </w:rPr>
        <w:t xml:space="preserve">Федеральным законом </w:t>
      </w:r>
      <w:r>
        <w:rPr>
          <w:rFonts w:eastAsia="Calibri"/>
          <w:szCs w:val="28"/>
          <w:lang w:eastAsia="en-US"/>
        </w:rPr>
        <w:br/>
      </w:r>
      <w:r w:rsidR="00C115F9" w:rsidRPr="005A52E5">
        <w:rPr>
          <w:rFonts w:eastAsia="Calibri"/>
          <w:szCs w:val="28"/>
          <w:lang w:eastAsia="en-US"/>
        </w:rPr>
        <w:t>«</w:t>
      </w:r>
      <w:r w:rsidR="00C115F9">
        <w:rPr>
          <w:szCs w:val="28"/>
        </w:rPr>
        <w:t>О фиксации расчетов с применением контрольно-кассовой техники в Российской Федерации</w:t>
      </w:r>
      <w:r w:rsidR="00C115F9" w:rsidRPr="005A52E5">
        <w:rPr>
          <w:rFonts w:eastAsia="Calibri"/>
          <w:szCs w:val="28"/>
          <w:lang w:eastAsia="en-US"/>
        </w:rPr>
        <w:t>»</w:t>
      </w:r>
      <w:r w:rsidRPr="005A52E5">
        <w:rPr>
          <w:rFonts w:eastAsia="Calibri"/>
          <w:szCs w:val="28"/>
          <w:lang w:eastAsia="en-US"/>
        </w:rPr>
        <w:t>;</w:t>
      </w:r>
    </w:p>
    <w:p w:rsidR="003D0864" w:rsidRPr="007517F8" w:rsidRDefault="003D0864" w:rsidP="003D0864">
      <w:pPr>
        <w:widowControl w:val="0"/>
        <w:spacing w:line="480" w:lineRule="exact"/>
        <w:ind w:firstLine="709"/>
        <w:contextualSpacing/>
        <w:outlineLvl w:val="0"/>
        <w:rPr>
          <w:bCs/>
          <w:szCs w:val="28"/>
        </w:rPr>
      </w:pPr>
      <w:r w:rsidRPr="00C74E11">
        <w:rPr>
          <w:bCs/>
          <w:szCs w:val="28"/>
        </w:rPr>
        <w:t>2) пункт 1 статьи 2 после слов «Российской Федерации» дополнить словами «, отношения в области фиксации расчетов</w:t>
      </w:r>
      <w:r>
        <w:rPr>
          <w:bCs/>
          <w:szCs w:val="28"/>
        </w:rPr>
        <w:t xml:space="preserve"> с применением </w:t>
      </w:r>
      <w:r>
        <w:rPr>
          <w:bCs/>
          <w:szCs w:val="28"/>
        </w:rPr>
        <w:br/>
        <w:t>контрольно-кассовой техники</w:t>
      </w:r>
      <w:r w:rsidRPr="00C74E11">
        <w:rPr>
          <w:bCs/>
          <w:szCs w:val="28"/>
        </w:rPr>
        <w:t>»;</w:t>
      </w:r>
    </w:p>
    <w:p w:rsidR="003D0864" w:rsidRPr="00C74E11" w:rsidRDefault="003D0864" w:rsidP="003D0864">
      <w:pPr>
        <w:widowControl w:val="0"/>
        <w:spacing w:line="480" w:lineRule="exact"/>
        <w:ind w:firstLine="709"/>
        <w:contextualSpacing/>
        <w:outlineLvl w:val="0"/>
        <w:rPr>
          <w:bCs/>
          <w:szCs w:val="28"/>
        </w:rPr>
      </w:pPr>
      <w:bookmarkStart w:id="3" w:name="ФНС_1"/>
      <w:r>
        <w:rPr>
          <w:bCs/>
          <w:szCs w:val="28"/>
        </w:rPr>
        <w:t>4</w:t>
      </w:r>
      <w:r w:rsidRPr="00C74E11">
        <w:rPr>
          <w:bCs/>
          <w:szCs w:val="28"/>
        </w:rPr>
        <w:t>) пункт 1 статьи 30 после слов «</w:t>
      </w:r>
      <w:r w:rsidR="00C115F9">
        <w:rPr>
          <w:bCs/>
          <w:szCs w:val="28"/>
        </w:rPr>
        <w:t>иных обязательных платежей</w:t>
      </w:r>
      <w:r w:rsidRPr="00C74E11">
        <w:rPr>
          <w:bCs/>
          <w:szCs w:val="28"/>
        </w:rPr>
        <w:t>» дополнить словами «,</w:t>
      </w:r>
      <w:r w:rsidR="00F44767">
        <w:rPr>
          <w:bCs/>
          <w:szCs w:val="28"/>
        </w:rPr>
        <w:t xml:space="preserve"> </w:t>
      </w:r>
      <w:r w:rsidR="00C115F9">
        <w:rPr>
          <w:bCs/>
          <w:szCs w:val="28"/>
        </w:rPr>
        <w:t>а также</w:t>
      </w:r>
      <w:r w:rsidR="00EB2D39">
        <w:rPr>
          <w:bCs/>
          <w:szCs w:val="28"/>
        </w:rPr>
        <w:t xml:space="preserve"> </w:t>
      </w:r>
      <w:r w:rsidRPr="00C74E11">
        <w:rPr>
          <w:bCs/>
          <w:szCs w:val="28"/>
        </w:rPr>
        <w:t xml:space="preserve">за </w:t>
      </w:r>
      <w:r>
        <w:rPr>
          <w:bCs/>
          <w:szCs w:val="28"/>
        </w:rPr>
        <w:t>соблюдением правил</w:t>
      </w:r>
      <w:r w:rsidRPr="00C74E11">
        <w:rPr>
          <w:bCs/>
          <w:szCs w:val="28"/>
        </w:rPr>
        <w:t xml:space="preserve"> фиксации расчетов</w:t>
      </w:r>
      <w:r>
        <w:rPr>
          <w:bCs/>
          <w:szCs w:val="28"/>
        </w:rPr>
        <w:t xml:space="preserve"> с применением контрольно-кассовой техники</w:t>
      </w:r>
      <w:r w:rsidRPr="00C74E11">
        <w:rPr>
          <w:bCs/>
          <w:szCs w:val="28"/>
        </w:rPr>
        <w:t>»;</w:t>
      </w:r>
    </w:p>
    <w:bookmarkEnd w:id="3"/>
    <w:p w:rsidR="003D0864" w:rsidRPr="00C74E11" w:rsidRDefault="003D0864" w:rsidP="003D0864">
      <w:pPr>
        <w:widowControl w:val="0"/>
        <w:spacing w:line="480" w:lineRule="exact"/>
        <w:ind w:firstLine="709"/>
        <w:contextualSpacing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C74E11">
        <w:rPr>
          <w:bCs/>
          <w:szCs w:val="28"/>
        </w:rPr>
        <w:t>) в статье 31:</w:t>
      </w:r>
    </w:p>
    <w:p w:rsidR="003D0864" w:rsidRPr="00C74E11" w:rsidRDefault="003D0864" w:rsidP="003D0864">
      <w:pPr>
        <w:widowControl w:val="0"/>
        <w:spacing w:line="480" w:lineRule="exact"/>
        <w:ind w:firstLine="709"/>
        <w:contextualSpacing/>
        <w:outlineLvl w:val="0"/>
        <w:rPr>
          <w:szCs w:val="28"/>
        </w:rPr>
      </w:pPr>
      <w:r w:rsidRPr="00C74E11">
        <w:rPr>
          <w:bCs/>
          <w:szCs w:val="28"/>
        </w:rPr>
        <w:t xml:space="preserve">а) </w:t>
      </w:r>
      <w:r w:rsidRPr="00C74E11">
        <w:rPr>
          <w:szCs w:val="28"/>
        </w:rPr>
        <w:t xml:space="preserve">подпункт 2 пункта 1 дополнить словами «, а также мероприятия оперативного контроля в порядке, предусмотренном </w:t>
      </w:r>
      <w:r w:rsidRPr="005A52E5">
        <w:rPr>
          <w:rFonts w:eastAsia="Calibri"/>
          <w:szCs w:val="28"/>
          <w:lang w:eastAsia="en-US"/>
        </w:rPr>
        <w:t>Федеральным законом «</w:t>
      </w:r>
      <w:r>
        <w:rPr>
          <w:szCs w:val="28"/>
        </w:rPr>
        <w:t>О фиксации расчетов с применением контрольно-кассовой техники в Российской Федерации</w:t>
      </w:r>
      <w:r w:rsidRPr="005A52E5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»</w:t>
      </w:r>
      <w:r w:rsidRPr="00C74E11">
        <w:rPr>
          <w:szCs w:val="28"/>
        </w:rPr>
        <w:t>;</w:t>
      </w:r>
    </w:p>
    <w:p w:rsidR="003D0864" w:rsidRPr="009D4BD6" w:rsidRDefault="003D0864" w:rsidP="003D0864">
      <w:pPr>
        <w:widowControl w:val="0"/>
        <w:spacing w:line="480" w:lineRule="exact"/>
        <w:ind w:firstLine="709"/>
        <w:contextualSpacing/>
        <w:outlineLvl w:val="0"/>
        <w:rPr>
          <w:szCs w:val="28"/>
        </w:rPr>
      </w:pPr>
      <w:r w:rsidRPr="00C74E11">
        <w:rPr>
          <w:szCs w:val="28"/>
        </w:rPr>
        <w:t>б)</w:t>
      </w:r>
      <w:r>
        <w:rPr>
          <w:szCs w:val="28"/>
        </w:rPr>
        <w:t xml:space="preserve"> в </w:t>
      </w:r>
      <w:r w:rsidRPr="00C74E11">
        <w:rPr>
          <w:bCs/>
          <w:szCs w:val="28"/>
        </w:rPr>
        <w:t>абзац</w:t>
      </w:r>
      <w:r>
        <w:rPr>
          <w:bCs/>
          <w:szCs w:val="28"/>
        </w:rPr>
        <w:t xml:space="preserve">е </w:t>
      </w:r>
      <w:r w:rsidRPr="00C74E11">
        <w:rPr>
          <w:bCs/>
          <w:szCs w:val="28"/>
        </w:rPr>
        <w:t>перв</w:t>
      </w:r>
      <w:r>
        <w:rPr>
          <w:bCs/>
          <w:szCs w:val="28"/>
        </w:rPr>
        <w:t xml:space="preserve">ом </w:t>
      </w:r>
      <w:r w:rsidRPr="00C74E11">
        <w:rPr>
          <w:bCs/>
          <w:szCs w:val="28"/>
        </w:rPr>
        <w:t>пункта 4</w:t>
      </w:r>
      <w:r>
        <w:rPr>
          <w:bCs/>
          <w:szCs w:val="28"/>
        </w:rPr>
        <w:t xml:space="preserve"> </w:t>
      </w:r>
      <w:r>
        <w:rPr>
          <w:szCs w:val="28"/>
        </w:rPr>
        <w:t>слова «настоящим Кодексом» заменить словами «законодательством о налогах и сборах»</w:t>
      </w:r>
      <w:r w:rsidRPr="009D4BD6">
        <w:rPr>
          <w:szCs w:val="28"/>
        </w:rPr>
        <w:t>;</w:t>
      </w:r>
    </w:p>
    <w:p w:rsidR="003D0864" w:rsidRDefault="003D0864" w:rsidP="003D0864">
      <w:pPr>
        <w:widowControl w:val="0"/>
        <w:spacing w:line="480" w:lineRule="exact"/>
        <w:ind w:firstLine="709"/>
        <w:contextualSpacing/>
        <w:outlineLvl w:val="0"/>
        <w:rPr>
          <w:szCs w:val="28"/>
        </w:rPr>
      </w:pPr>
      <w:r>
        <w:rPr>
          <w:szCs w:val="28"/>
        </w:rPr>
        <w:t>6</w:t>
      </w:r>
      <w:r w:rsidRPr="00C74E11">
        <w:rPr>
          <w:szCs w:val="28"/>
        </w:rPr>
        <w:t xml:space="preserve">) </w:t>
      </w:r>
      <w:r>
        <w:rPr>
          <w:szCs w:val="28"/>
        </w:rPr>
        <w:t xml:space="preserve">в </w:t>
      </w:r>
      <w:r w:rsidRPr="00C74E11">
        <w:rPr>
          <w:szCs w:val="28"/>
        </w:rPr>
        <w:t>пункт</w:t>
      </w:r>
      <w:r>
        <w:rPr>
          <w:szCs w:val="28"/>
        </w:rPr>
        <w:t>е</w:t>
      </w:r>
      <w:r w:rsidRPr="00C74E11">
        <w:rPr>
          <w:szCs w:val="28"/>
        </w:rPr>
        <w:t xml:space="preserve"> 1 статьи 82</w:t>
      </w:r>
      <w:r w:rsidRPr="009D4BD6">
        <w:rPr>
          <w:szCs w:val="28"/>
        </w:rPr>
        <w:t>:</w:t>
      </w:r>
    </w:p>
    <w:p w:rsidR="003D0864" w:rsidRPr="009D4BD6" w:rsidRDefault="003D0864" w:rsidP="003D0864">
      <w:pPr>
        <w:widowControl w:val="0"/>
        <w:spacing w:line="480" w:lineRule="exact"/>
        <w:ind w:firstLine="709"/>
        <w:contextualSpacing/>
        <w:outlineLvl w:val="0"/>
        <w:rPr>
          <w:szCs w:val="28"/>
        </w:rPr>
      </w:pPr>
      <w:r>
        <w:rPr>
          <w:szCs w:val="28"/>
        </w:rPr>
        <w:t xml:space="preserve">слова «настоящим Кодексом» заменить словами «законодательством </w:t>
      </w:r>
      <w:r>
        <w:rPr>
          <w:szCs w:val="28"/>
        </w:rPr>
        <w:br/>
        <w:t>о налогах и сборах»</w:t>
      </w:r>
      <w:r w:rsidRPr="009D4BD6">
        <w:rPr>
          <w:szCs w:val="28"/>
        </w:rPr>
        <w:t>;</w:t>
      </w:r>
    </w:p>
    <w:p w:rsidR="003D0864" w:rsidRPr="00C74E11" w:rsidRDefault="003D0864" w:rsidP="003D0864">
      <w:pPr>
        <w:widowControl w:val="0"/>
        <w:spacing w:line="480" w:lineRule="exact"/>
        <w:ind w:firstLine="709"/>
        <w:contextualSpacing/>
        <w:outlineLvl w:val="0"/>
        <w:rPr>
          <w:szCs w:val="28"/>
        </w:rPr>
      </w:pPr>
      <w:r w:rsidRPr="00C74E11">
        <w:rPr>
          <w:szCs w:val="28"/>
        </w:rPr>
        <w:t>дополнить абзацем следующего содержания:</w:t>
      </w:r>
    </w:p>
    <w:p w:rsidR="003D0864" w:rsidRDefault="003D0864" w:rsidP="003D0864">
      <w:pPr>
        <w:widowControl w:val="0"/>
        <w:spacing w:line="480" w:lineRule="exact"/>
        <w:ind w:firstLine="709"/>
        <w:contextualSpacing/>
        <w:outlineLvl w:val="0"/>
        <w:rPr>
          <w:bCs/>
          <w:szCs w:val="28"/>
        </w:rPr>
      </w:pPr>
      <w:r w:rsidRPr="00C74E11">
        <w:rPr>
          <w:szCs w:val="28"/>
        </w:rPr>
        <w:t>«</w:t>
      </w:r>
      <w:r w:rsidRPr="00C74E11">
        <w:rPr>
          <w:bCs/>
          <w:szCs w:val="28"/>
        </w:rPr>
        <w:t xml:space="preserve">Особенности осуществления налогового контроля за соблюдением </w:t>
      </w:r>
      <w:r>
        <w:rPr>
          <w:bCs/>
          <w:szCs w:val="28"/>
        </w:rPr>
        <w:t xml:space="preserve">правил </w:t>
      </w:r>
      <w:r w:rsidRPr="00C74E11">
        <w:rPr>
          <w:bCs/>
          <w:szCs w:val="28"/>
        </w:rPr>
        <w:t>фиксации расчетов</w:t>
      </w:r>
      <w:r w:rsidRPr="00C74E11" w:rsidDel="008A1459">
        <w:rPr>
          <w:bCs/>
          <w:szCs w:val="28"/>
        </w:rPr>
        <w:t xml:space="preserve"> </w:t>
      </w:r>
      <w:r>
        <w:rPr>
          <w:bCs/>
          <w:szCs w:val="28"/>
        </w:rPr>
        <w:t xml:space="preserve">с применением контрольно-кассовой техники </w:t>
      </w:r>
      <w:r w:rsidRPr="00950B20">
        <w:rPr>
          <w:bCs/>
          <w:szCs w:val="28"/>
        </w:rPr>
        <w:t xml:space="preserve">в Российской Федерации </w:t>
      </w:r>
      <w:r>
        <w:rPr>
          <w:bCs/>
          <w:szCs w:val="28"/>
        </w:rPr>
        <w:t xml:space="preserve">в форме оперативного контроля </w:t>
      </w:r>
      <w:r w:rsidRPr="00C74E11">
        <w:rPr>
          <w:bCs/>
          <w:szCs w:val="28"/>
        </w:rPr>
        <w:t xml:space="preserve">устанавливаются </w:t>
      </w:r>
      <w:r>
        <w:rPr>
          <w:rFonts w:eastAsia="Calibri"/>
          <w:szCs w:val="28"/>
          <w:lang w:eastAsia="en-US"/>
        </w:rPr>
        <w:t>Ф</w:t>
      </w:r>
      <w:r w:rsidRPr="005A52E5">
        <w:rPr>
          <w:rFonts w:eastAsia="Calibri"/>
          <w:szCs w:val="28"/>
          <w:lang w:eastAsia="en-US"/>
        </w:rPr>
        <w:t>едеральным законом «</w:t>
      </w:r>
      <w:r>
        <w:rPr>
          <w:szCs w:val="28"/>
        </w:rPr>
        <w:t>О фиксации расчетов с применением контрольно-кассовой техники в Российской Федерации</w:t>
      </w:r>
      <w:r w:rsidRPr="005A52E5">
        <w:rPr>
          <w:rFonts w:eastAsia="Calibri"/>
          <w:szCs w:val="28"/>
          <w:lang w:eastAsia="en-US"/>
        </w:rPr>
        <w:t>»</w:t>
      </w:r>
      <w:r w:rsidR="003109D7">
        <w:rPr>
          <w:rFonts w:eastAsia="Calibri"/>
          <w:szCs w:val="28"/>
          <w:lang w:eastAsia="en-US"/>
        </w:rPr>
        <w:t xml:space="preserve"> и принятыми в соответствии с ним нормативными правовыми актами</w:t>
      </w:r>
      <w:r>
        <w:rPr>
          <w:bCs/>
          <w:szCs w:val="28"/>
        </w:rPr>
        <w:t>.».</w:t>
      </w:r>
    </w:p>
    <w:p w:rsidR="003D0864" w:rsidRPr="00C74E11" w:rsidRDefault="003D0864" w:rsidP="003D0864">
      <w:pPr>
        <w:spacing w:line="480" w:lineRule="exact"/>
        <w:ind w:firstLine="709"/>
        <w:rPr>
          <w:b/>
          <w:szCs w:val="28"/>
        </w:rPr>
      </w:pPr>
      <w:r w:rsidRPr="00C74E11">
        <w:rPr>
          <w:b/>
          <w:szCs w:val="28"/>
        </w:rPr>
        <w:t>Статья 2</w:t>
      </w:r>
    </w:p>
    <w:p w:rsidR="003D0864" w:rsidRPr="00C74E11" w:rsidRDefault="003D0864" w:rsidP="003D0864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C74E11">
        <w:rPr>
          <w:szCs w:val="28"/>
        </w:rPr>
        <w:t xml:space="preserve">Внести в часть вторую Налогового кодекса Российской Федерации (Собрание законодательства Российской Федерации, 2000, № 32, ст. 3340, 3341; 2001, № 1, ст. 18; № 53, ст. 5015; 2002, № 22, ст. 2026; № 30, ст. 3027; 2003, </w:t>
      </w:r>
      <w:r w:rsidR="004C760B">
        <w:rPr>
          <w:szCs w:val="28"/>
        </w:rPr>
        <w:br/>
      </w:r>
      <w:r w:rsidRPr="00C74E11">
        <w:rPr>
          <w:szCs w:val="28"/>
        </w:rPr>
        <w:lastRenderedPageBreak/>
        <w:t xml:space="preserve">№ 28, ст. 2886; 2004, № 27, ст. 2711; № 34, ст. 3524; № 45, ст. 4377; 2005, </w:t>
      </w:r>
      <w:r w:rsidR="004C760B">
        <w:rPr>
          <w:szCs w:val="28"/>
        </w:rPr>
        <w:br/>
      </w:r>
      <w:r w:rsidRPr="00C74E11">
        <w:rPr>
          <w:szCs w:val="28"/>
        </w:rPr>
        <w:t xml:space="preserve">№ 1, ст. 30; № 30, ст. 3130; 2006, № 31, ст. 3436; № 45, ст. 4628; № 50, ст. 5279; 2007, № 23, ст. 2691; № 31, ст. 3991; № 45, ст. 5417; 2008, № 30, ст. 3616; </w:t>
      </w:r>
      <w:r w:rsidR="004C760B">
        <w:rPr>
          <w:szCs w:val="28"/>
        </w:rPr>
        <w:br/>
      </w:r>
      <w:r w:rsidRPr="00C74E11">
        <w:rPr>
          <w:szCs w:val="28"/>
        </w:rPr>
        <w:t>№ 52, ст. 6237; 2009, № 29, ст. 3598; № 48, ст. 57</w:t>
      </w:r>
      <w:r>
        <w:rPr>
          <w:szCs w:val="28"/>
        </w:rPr>
        <w:t xml:space="preserve">31, 5737; № 51, ст. 6155; </w:t>
      </w:r>
      <w:r w:rsidR="004C760B">
        <w:rPr>
          <w:szCs w:val="28"/>
        </w:rPr>
        <w:br/>
      </w:r>
      <w:r>
        <w:rPr>
          <w:szCs w:val="28"/>
        </w:rPr>
        <w:t xml:space="preserve">№ 52, </w:t>
      </w:r>
      <w:r w:rsidRPr="00C74E11">
        <w:rPr>
          <w:szCs w:val="28"/>
        </w:rPr>
        <w:t xml:space="preserve">ст. 6455; 2010, № 25, ст. 3070; № 31, ст. 4198; № 32, ст. 4298; </w:t>
      </w:r>
      <w:r w:rsidR="004C760B">
        <w:rPr>
          <w:szCs w:val="28"/>
        </w:rPr>
        <w:br/>
      </w:r>
      <w:r w:rsidRPr="00C74E11">
        <w:rPr>
          <w:szCs w:val="28"/>
        </w:rPr>
        <w:t>№ 45, ст. 5756;</w:t>
      </w:r>
      <w:r>
        <w:rPr>
          <w:szCs w:val="28"/>
        </w:rPr>
        <w:t xml:space="preserve"> </w:t>
      </w:r>
      <w:r w:rsidRPr="00C74E11">
        <w:rPr>
          <w:szCs w:val="28"/>
        </w:rPr>
        <w:t xml:space="preserve">№ 47, ст. 6034; № 48, ст. 6247; № 49, ст. 6409; 2011, № 1, ст. 1; № 27, ст. 3881; № 29, ст. 4291; № 30, ст. 4583, 4593; № 45, ст. 6335; </w:t>
      </w:r>
      <w:r w:rsidR="004C760B">
        <w:rPr>
          <w:szCs w:val="28"/>
        </w:rPr>
        <w:br/>
      </w:r>
      <w:r w:rsidRPr="00C74E11">
        <w:rPr>
          <w:szCs w:val="28"/>
        </w:rPr>
        <w:t xml:space="preserve">№ 48, ст. 6731; № 49, ст. 7014; № 50, ст. 7359;2012, № 25, ст. 3268; </w:t>
      </w:r>
      <w:r w:rsidR="004C760B">
        <w:rPr>
          <w:szCs w:val="28"/>
        </w:rPr>
        <w:br/>
      </w:r>
      <w:r w:rsidRPr="00C74E11">
        <w:rPr>
          <w:szCs w:val="28"/>
        </w:rPr>
        <w:t xml:space="preserve">№ 31, ст. 4334; № 53, ст. 7596, 7619; № 41, ст. 5527;  2013, № 23, ст. 2889; </w:t>
      </w:r>
      <w:r w:rsidR="004C760B">
        <w:rPr>
          <w:szCs w:val="28"/>
        </w:rPr>
        <w:br/>
      </w:r>
      <w:r w:rsidRPr="00C74E11">
        <w:rPr>
          <w:szCs w:val="28"/>
        </w:rPr>
        <w:t xml:space="preserve">№ 30, ст. 4031, 4048, 4084; № 48, ст. 6165; № 52, ст. 6985; 2014, № 19, ст. 2314; № 23, ст. 2938; № 48, ст. 6647; 2015, № 1, ст. 17, 30, 32; № </w:t>
      </w:r>
      <w:r>
        <w:rPr>
          <w:szCs w:val="28"/>
        </w:rPr>
        <w:t>48, ст. 6684, 6692; 2016, № 23,</w:t>
      </w:r>
      <w:r w:rsidRPr="00C74E11">
        <w:rPr>
          <w:szCs w:val="28"/>
        </w:rPr>
        <w:t xml:space="preserve"> ст. 3298; № 27, ст. 4175; № 49, ст. 6844; 2017, № 11, ст. 1534; </w:t>
      </w:r>
      <w:r w:rsidR="004C760B">
        <w:rPr>
          <w:szCs w:val="28"/>
        </w:rPr>
        <w:br/>
      </w:r>
      <w:r w:rsidRPr="00C74E11">
        <w:rPr>
          <w:szCs w:val="28"/>
        </w:rPr>
        <w:t xml:space="preserve">№ 30, ст. 4441; № 47, ст. 6842; № 49, 7307, 7318, 7321, 7326; 2018, № 1, ст. 50; </w:t>
      </w:r>
      <w:r>
        <w:rPr>
          <w:szCs w:val="28"/>
        </w:rPr>
        <w:br/>
      </w:r>
      <w:r w:rsidRPr="00C74E11">
        <w:rPr>
          <w:szCs w:val="28"/>
        </w:rPr>
        <w:t xml:space="preserve">№ 18, ст.2565, 2568; № 24,  ст. 3410; № 32, ст. 5095; № 45, ст. 6847; </w:t>
      </w:r>
      <w:r w:rsidR="004C760B">
        <w:rPr>
          <w:szCs w:val="28"/>
        </w:rPr>
        <w:br/>
      </w:r>
      <w:r w:rsidRPr="00C74E11">
        <w:rPr>
          <w:szCs w:val="28"/>
        </w:rPr>
        <w:t>№ 49, ст. 7496; № 53, ст. 8419; 2019,</w:t>
      </w:r>
      <w:r>
        <w:rPr>
          <w:szCs w:val="28"/>
        </w:rPr>
        <w:t xml:space="preserve"> </w:t>
      </w:r>
      <w:r w:rsidRPr="00C74E11">
        <w:rPr>
          <w:szCs w:val="28"/>
        </w:rPr>
        <w:t xml:space="preserve">№ 16, ст. 1826; № 27, ст. 3527; </w:t>
      </w:r>
      <w:r w:rsidR="004C760B">
        <w:rPr>
          <w:szCs w:val="28"/>
        </w:rPr>
        <w:br/>
      </w:r>
      <w:r w:rsidRPr="00C74E11">
        <w:rPr>
          <w:szCs w:val="28"/>
        </w:rPr>
        <w:t>№ 30, ст. 4112, 4113, 4114; № 39, ст. 5375; 2020, № 13, ст. 1857) следующие изменения:</w:t>
      </w:r>
    </w:p>
    <w:p w:rsidR="003D0864" w:rsidRPr="00C74E11" w:rsidRDefault="00D96A35" w:rsidP="003D0864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>
        <w:rPr>
          <w:szCs w:val="28"/>
        </w:rPr>
        <w:t>1</w:t>
      </w:r>
      <w:r w:rsidR="003D0864" w:rsidRPr="00C74E11">
        <w:rPr>
          <w:szCs w:val="28"/>
        </w:rPr>
        <w:t>) в абзаце втором пункта 3 статьи 214</w:t>
      </w:r>
      <w:r w:rsidR="003D0864" w:rsidRPr="00C74E11">
        <w:rPr>
          <w:szCs w:val="28"/>
          <w:vertAlign w:val="superscript"/>
        </w:rPr>
        <w:t>7</w:t>
      </w:r>
      <w:r w:rsidR="003D0864" w:rsidRPr="00C74E11">
        <w:rPr>
          <w:szCs w:val="28"/>
        </w:rPr>
        <w:t xml:space="preserve"> слова «законодательством Российской Федерации о применении контрольно-кассовой техники» заменить словами «</w:t>
      </w:r>
      <w:r w:rsidR="003D0864" w:rsidRPr="005A52E5">
        <w:rPr>
          <w:rFonts w:eastAsia="Calibri"/>
          <w:szCs w:val="28"/>
          <w:lang w:eastAsia="en-US"/>
        </w:rPr>
        <w:t>Федеральным законом «</w:t>
      </w:r>
      <w:r w:rsidR="003D0864">
        <w:rPr>
          <w:szCs w:val="28"/>
        </w:rPr>
        <w:t>О фиксации расчетов с применением контрольно-кассовой техники в Российской Федерации</w:t>
      </w:r>
      <w:r w:rsidR="003D0864">
        <w:rPr>
          <w:rFonts w:eastAsia="Calibri"/>
          <w:szCs w:val="28"/>
          <w:lang w:eastAsia="en-US"/>
        </w:rPr>
        <w:t>» и принятыми</w:t>
      </w:r>
      <w:r w:rsidR="003D0864">
        <w:rPr>
          <w:rFonts w:eastAsia="Calibri"/>
          <w:szCs w:val="28"/>
          <w:lang w:eastAsia="en-US"/>
        </w:rPr>
        <w:br/>
        <w:t>в соответствии с ним нормативными правовыми актами</w:t>
      </w:r>
      <w:r w:rsidR="003D0864" w:rsidRPr="00C74E11">
        <w:rPr>
          <w:szCs w:val="28"/>
        </w:rPr>
        <w:t>»;</w:t>
      </w:r>
    </w:p>
    <w:p w:rsidR="003D0864" w:rsidRPr="00C74E11" w:rsidRDefault="00D96A35" w:rsidP="003D0864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>
        <w:rPr>
          <w:szCs w:val="28"/>
        </w:rPr>
        <w:t>2</w:t>
      </w:r>
      <w:r w:rsidR="003D0864" w:rsidRPr="00C74E11">
        <w:rPr>
          <w:szCs w:val="28"/>
        </w:rPr>
        <w:t>) в абзаце шестом подпункта 9 пункта 2 статьи 294 слова «, бланков строгой отчетности» исключить;</w:t>
      </w:r>
    </w:p>
    <w:p w:rsidR="003D0864" w:rsidRDefault="00D96A35" w:rsidP="003D0864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>
        <w:rPr>
          <w:szCs w:val="28"/>
        </w:rPr>
        <w:t>3</w:t>
      </w:r>
      <w:r w:rsidR="003D0864" w:rsidRPr="00C74E11">
        <w:rPr>
          <w:szCs w:val="28"/>
        </w:rPr>
        <w:t>) в подпункте 3 пункта 3 статьи 296 слова «, бланко</w:t>
      </w:r>
      <w:r w:rsidR="003D0864">
        <w:rPr>
          <w:szCs w:val="28"/>
        </w:rPr>
        <w:t>в строгой отчетности» исключить.</w:t>
      </w:r>
    </w:p>
    <w:p w:rsidR="003D0864" w:rsidRPr="001C7DD3" w:rsidRDefault="003D0864" w:rsidP="003D0864">
      <w:pPr>
        <w:spacing w:line="480" w:lineRule="exact"/>
        <w:ind w:firstLine="709"/>
        <w:rPr>
          <w:b/>
          <w:szCs w:val="28"/>
        </w:rPr>
      </w:pPr>
      <w:r w:rsidRPr="001C7DD3">
        <w:rPr>
          <w:b/>
          <w:szCs w:val="28"/>
        </w:rPr>
        <w:t xml:space="preserve">Статья </w:t>
      </w:r>
      <w:r>
        <w:rPr>
          <w:b/>
          <w:szCs w:val="28"/>
        </w:rPr>
        <w:t>3</w:t>
      </w:r>
    </w:p>
    <w:p w:rsidR="003D0864" w:rsidRDefault="003D0864" w:rsidP="003D0864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 xml:space="preserve">В пункте 6 части 2 статьи 4 Федерального закона от 27 ноября 2018 года </w:t>
      </w:r>
      <w:r>
        <w:rPr>
          <w:szCs w:val="28"/>
        </w:rPr>
        <w:br/>
      </w:r>
      <w:r w:rsidRPr="001C7DD3">
        <w:rPr>
          <w:szCs w:val="28"/>
        </w:rPr>
        <w:t xml:space="preserve">№ 422-ФЗ «О проведении эксперимента по установлению специального налогового режима «Налог на профессиональный доход» (Собрание </w:t>
      </w:r>
      <w:r w:rsidRPr="001C7DD3">
        <w:rPr>
          <w:szCs w:val="28"/>
        </w:rPr>
        <w:lastRenderedPageBreak/>
        <w:t xml:space="preserve">законодательства Российской Федерации, 2018, № 49, ст. 7494; 2019, № 50, </w:t>
      </w:r>
      <w:r>
        <w:rPr>
          <w:szCs w:val="28"/>
        </w:rPr>
        <w:br/>
      </w:r>
      <w:r w:rsidRPr="001C7DD3">
        <w:rPr>
          <w:szCs w:val="28"/>
        </w:rPr>
        <w:t xml:space="preserve">ст. 7201) слова «в соответствии с действующим законодательством </w:t>
      </w:r>
      <w:r>
        <w:rPr>
          <w:szCs w:val="28"/>
        </w:rPr>
        <w:br/>
      </w:r>
      <w:r w:rsidRPr="001C7DD3">
        <w:rPr>
          <w:szCs w:val="28"/>
        </w:rPr>
        <w:t xml:space="preserve">о применении контрольно-кассовой техники» заменить словами «в рамках исполнения таким налогоплательщиком обязанности по фиксации расчетов </w:t>
      </w:r>
      <w:r>
        <w:rPr>
          <w:szCs w:val="28"/>
        </w:rPr>
        <w:br/>
      </w:r>
      <w:r w:rsidRPr="001C7DD3">
        <w:rPr>
          <w:szCs w:val="28"/>
        </w:rPr>
        <w:t>с применением контрольно-кассовой техники в соответствии с Федеральным законом «</w:t>
      </w:r>
      <w:r>
        <w:rPr>
          <w:szCs w:val="28"/>
        </w:rPr>
        <w:t>О фиксации расчетов с применением контрольно-кассовой техники в Российской Федерации</w:t>
      </w:r>
      <w:r w:rsidRPr="001C7DD3">
        <w:rPr>
          <w:szCs w:val="28"/>
        </w:rPr>
        <w:t>» и принятыми в соответствии с ним нормативными правовыми актами».</w:t>
      </w:r>
    </w:p>
    <w:p w:rsidR="003D0864" w:rsidRPr="001C7DD3" w:rsidRDefault="003D0864" w:rsidP="003D0864">
      <w:pPr>
        <w:spacing w:line="480" w:lineRule="exact"/>
        <w:ind w:firstLine="709"/>
        <w:rPr>
          <w:b/>
          <w:szCs w:val="28"/>
        </w:rPr>
      </w:pPr>
      <w:r w:rsidRPr="001C7DD3">
        <w:rPr>
          <w:b/>
          <w:szCs w:val="28"/>
        </w:rPr>
        <w:t xml:space="preserve">Статья </w:t>
      </w:r>
      <w:r>
        <w:rPr>
          <w:b/>
          <w:szCs w:val="28"/>
        </w:rPr>
        <w:t>4</w:t>
      </w:r>
    </w:p>
    <w:p w:rsidR="003D0864" w:rsidRDefault="003D0864" w:rsidP="003D0864">
      <w:pPr>
        <w:autoSpaceDE w:val="0"/>
        <w:autoSpaceDN w:val="0"/>
        <w:adjustRightInd w:val="0"/>
        <w:spacing w:line="480" w:lineRule="exact"/>
        <w:ind w:firstLine="709"/>
        <w:rPr>
          <w:szCs w:val="28"/>
        </w:rPr>
      </w:pPr>
      <w:r w:rsidRPr="001C7DD3">
        <w:rPr>
          <w:szCs w:val="28"/>
        </w:rPr>
        <w:t xml:space="preserve">В пункте 26 части 4 статьи 6, части 4 статьи 7 и статье 8 Федерального закона от 25.02.2022 № 17-ФЗ «О проведении эксперимента по установлению специального налогового режима «Автоматизированная упрощенная система налогообложения» (Собрание законодательства Российской Федерации, 2022, </w:t>
      </w:r>
      <w:r>
        <w:rPr>
          <w:szCs w:val="28"/>
        </w:rPr>
        <w:br/>
      </w:r>
      <w:r w:rsidRPr="001C7DD3">
        <w:rPr>
          <w:szCs w:val="28"/>
        </w:rPr>
        <w:t xml:space="preserve">№ 9, ст. 1249) слова «законодательством Российской Федерации о применении контрольно-кассовой техники» заменить словами «Федеральным законом </w:t>
      </w:r>
      <w:r>
        <w:rPr>
          <w:szCs w:val="28"/>
        </w:rPr>
        <w:br/>
      </w:r>
      <w:r w:rsidR="00AA62C8" w:rsidRPr="005A52E5">
        <w:rPr>
          <w:rFonts w:eastAsia="Calibri"/>
          <w:szCs w:val="28"/>
          <w:lang w:eastAsia="en-US"/>
        </w:rPr>
        <w:t>«</w:t>
      </w:r>
      <w:r w:rsidR="00AA62C8">
        <w:rPr>
          <w:szCs w:val="28"/>
        </w:rPr>
        <w:t>О фиксации расчетов с применением контрольно-кассовой техники в Российской Федерации</w:t>
      </w:r>
      <w:r w:rsidR="00AA62C8">
        <w:rPr>
          <w:rFonts w:eastAsia="Calibri"/>
          <w:szCs w:val="28"/>
          <w:lang w:eastAsia="en-US"/>
        </w:rPr>
        <w:t>»</w:t>
      </w:r>
      <w:r w:rsidRPr="001C7DD3">
        <w:rPr>
          <w:szCs w:val="28"/>
        </w:rPr>
        <w:t xml:space="preserve"> и принятыми в соответствии с ним </w:t>
      </w:r>
      <w:r>
        <w:rPr>
          <w:szCs w:val="28"/>
        </w:rPr>
        <w:t>нормативными правовыми актами».</w:t>
      </w:r>
    </w:p>
    <w:p w:rsidR="003D0864" w:rsidRPr="00C74E11" w:rsidRDefault="003D0864" w:rsidP="003D0864">
      <w:pPr>
        <w:spacing w:line="480" w:lineRule="exact"/>
        <w:ind w:firstLine="709"/>
        <w:rPr>
          <w:b/>
          <w:szCs w:val="28"/>
        </w:rPr>
      </w:pPr>
      <w:bookmarkStart w:id="4" w:name="_GoBack"/>
      <w:bookmarkEnd w:id="4"/>
      <w:r w:rsidRPr="00C74E11">
        <w:rPr>
          <w:b/>
          <w:szCs w:val="28"/>
        </w:rPr>
        <w:t xml:space="preserve">Статья </w:t>
      </w:r>
      <w:r>
        <w:rPr>
          <w:b/>
          <w:szCs w:val="28"/>
        </w:rPr>
        <w:t>5</w:t>
      </w:r>
    </w:p>
    <w:p w:rsidR="003D0864" w:rsidRPr="00C74E11" w:rsidRDefault="003D0864" w:rsidP="003D0864">
      <w:pPr>
        <w:tabs>
          <w:tab w:val="left" w:pos="709"/>
          <w:tab w:val="left" w:pos="851"/>
          <w:tab w:val="left" w:pos="1134"/>
        </w:tabs>
        <w:spacing w:line="480" w:lineRule="exact"/>
        <w:ind w:firstLine="709"/>
        <w:rPr>
          <w:szCs w:val="28"/>
        </w:rPr>
      </w:pPr>
      <w:r w:rsidRPr="00C74E11">
        <w:rPr>
          <w:szCs w:val="28"/>
        </w:rPr>
        <w:t xml:space="preserve">Настоящий Федеральный закон вступает в силу </w:t>
      </w:r>
      <w:r>
        <w:rPr>
          <w:szCs w:val="28"/>
        </w:rPr>
        <w:t xml:space="preserve">с 1 января 2024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 </w:t>
      </w:r>
    </w:p>
    <w:p w:rsidR="003D0864" w:rsidRPr="00C74E11" w:rsidRDefault="003D0864" w:rsidP="003D0864">
      <w:pPr>
        <w:widowControl w:val="0"/>
        <w:autoSpaceDE w:val="0"/>
        <w:autoSpaceDN w:val="0"/>
        <w:adjustRightInd w:val="0"/>
        <w:spacing w:line="480" w:lineRule="auto"/>
        <w:outlineLvl w:val="0"/>
        <w:rPr>
          <w:szCs w:val="28"/>
        </w:rPr>
      </w:pPr>
    </w:p>
    <w:p w:rsidR="003D0864" w:rsidRPr="00C74E11" w:rsidRDefault="003D0864" w:rsidP="003D08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outlineLvl w:val="0"/>
        <w:rPr>
          <w:szCs w:val="28"/>
        </w:rPr>
      </w:pPr>
      <w:r w:rsidRPr="00C74E11">
        <w:rPr>
          <w:szCs w:val="28"/>
        </w:rPr>
        <w:t xml:space="preserve">Президент </w:t>
      </w:r>
    </w:p>
    <w:p w:rsidR="003D0864" w:rsidRDefault="003D0864" w:rsidP="003D0864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outlineLvl w:val="0"/>
        <w:rPr>
          <w:szCs w:val="28"/>
        </w:rPr>
      </w:pPr>
      <w:r w:rsidRPr="00C74E11">
        <w:rPr>
          <w:szCs w:val="28"/>
        </w:rPr>
        <w:t>Российской Федерации</w:t>
      </w:r>
      <w:r w:rsidRPr="00CA2E97">
        <w:rPr>
          <w:szCs w:val="28"/>
        </w:rPr>
        <w:t xml:space="preserve"> </w:t>
      </w:r>
    </w:p>
    <w:p w:rsidR="001169E6" w:rsidRDefault="001169E6"/>
    <w:sectPr w:rsidR="001169E6" w:rsidSect="004C760B">
      <w:headerReference w:type="default" r:id="rId8"/>
      <w:pgSz w:w="11906" w:h="16838"/>
      <w:pgMar w:top="1559" w:right="851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28" w:rsidRDefault="00326628" w:rsidP="003D0864">
      <w:pPr>
        <w:spacing w:line="240" w:lineRule="auto"/>
      </w:pPr>
      <w:r>
        <w:separator/>
      </w:r>
    </w:p>
  </w:endnote>
  <w:endnote w:type="continuationSeparator" w:id="0">
    <w:p w:rsidR="00326628" w:rsidRDefault="00326628" w:rsidP="003D0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28" w:rsidRDefault="00326628" w:rsidP="003D0864">
      <w:pPr>
        <w:spacing w:line="240" w:lineRule="auto"/>
      </w:pPr>
      <w:r>
        <w:separator/>
      </w:r>
    </w:p>
  </w:footnote>
  <w:footnote w:type="continuationSeparator" w:id="0">
    <w:p w:rsidR="00326628" w:rsidRDefault="00326628" w:rsidP="003D0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271584"/>
      <w:docPartObj>
        <w:docPartGallery w:val="Page Numbers (Top of Page)"/>
        <w:docPartUnique/>
      </w:docPartObj>
    </w:sdtPr>
    <w:sdtEndPr/>
    <w:sdtContent>
      <w:p w:rsidR="003D0864" w:rsidRDefault="003D0864" w:rsidP="003D0864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6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385E"/>
    <w:multiLevelType w:val="hybridMultilevel"/>
    <w:tmpl w:val="D6C28A04"/>
    <w:lvl w:ilvl="0" w:tplc="468A8DC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тарин Алексей Алексеевич">
    <w15:presenceInfo w15:providerId="AD" w15:userId="S-1-5-21-504954358-2660413175-1673920974-11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64"/>
    <w:rsid w:val="00076C53"/>
    <w:rsid w:val="001169E6"/>
    <w:rsid w:val="002A339E"/>
    <w:rsid w:val="003109D7"/>
    <w:rsid w:val="00326628"/>
    <w:rsid w:val="003D0864"/>
    <w:rsid w:val="0049629F"/>
    <w:rsid w:val="004C760B"/>
    <w:rsid w:val="00607497"/>
    <w:rsid w:val="00694FB6"/>
    <w:rsid w:val="00710884"/>
    <w:rsid w:val="00950674"/>
    <w:rsid w:val="00A07150"/>
    <w:rsid w:val="00A94B34"/>
    <w:rsid w:val="00AA62C8"/>
    <w:rsid w:val="00B75C38"/>
    <w:rsid w:val="00C115F9"/>
    <w:rsid w:val="00D66117"/>
    <w:rsid w:val="00D96A35"/>
    <w:rsid w:val="00E056F5"/>
    <w:rsid w:val="00E475FF"/>
    <w:rsid w:val="00EB2D39"/>
    <w:rsid w:val="00F44767"/>
    <w:rsid w:val="00FC1E7B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3F62"/>
  <w15:chartTrackingRefBased/>
  <w15:docId w15:val="{D430AD7B-B493-4E46-B693-CEB123C5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8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86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8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D08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8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115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15F9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1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15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15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C11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1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15F9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115F9"/>
    <w:pPr>
      <w:spacing w:line="240" w:lineRule="auto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1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11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618A-A07E-4D4E-97DB-6845AA26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ИВАН АЛЕКСАНДРОВИЧ</dc:creator>
  <cp:keywords/>
  <dc:description/>
  <cp:lastModifiedBy>КУЗЬМИН ИВАН ВЛАДИМИРОВИЧ</cp:lastModifiedBy>
  <cp:revision>4</cp:revision>
  <cp:lastPrinted>2022-07-07T10:02:00Z</cp:lastPrinted>
  <dcterms:created xsi:type="dcterms:W3CDTF">2022-10-04T09:13:00Z</dcterms:created>
  <dcterms:modified xsi:type="dcterms:W3CDTF">2022-10-04T12:42:00Z</dcterms:modified>
</cp:coreProperties>
</file>