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F41C8C9" w:rsidR="004903E5" w:rsidRPr="00715E19" w:rsidRDefault="00FD7DAB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CA3A57">
        <w:rPr>
          <w:b/>
          <w:sz w:val="28"/>
          <w:szCs w:val="28"/>
        </w:rPr>
        <w:t>28</w:t>
      </w:r>
      <w:r w:rsidR="00CA3A57" w:rsidRPr="00715E19">
        <w:rPr>
          <w:b/>
          <w:sz w:val="28"/>
          <w:szCs w:val="28"/>
        </w:rPr>
        <w:t xml:space="preserve"> </w:t>
      </w:r>
      <w:r w:rsidR="00A45AC4">
        <w:rPr>
          <w:b/>
          <w:sz w:val="28"/>
          <w:szCs w:val="28"/>
        </w:rPr>
        <w:t>декаб</w:t>
      </w:r>
      <w:r w:rsidR="00261128">
        <w:rPr>
          <w:b/>
          <w:sz w:val="28"/>
          <w:szCs w:val="28"/>
        </w:rPr>
        <w:t>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A45AC4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1A19B9E5" w:rsidR="00463FAE" w:rsidRPr="00FD7DAB" w:rsidRDefault="009C7FAC" w:rsidP="00FD7DAB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FD7DAB">
        <w:rPr>
          <w:sz w:val="28"/>
          <w:szCs w:val="28"/>
        </w:rPr>
        <w:t>О</w:t>
      </w:r>
      <w:r w:rsidR="00A45AC4" w:rsidRPr="00FD7DAB">
        <w:rPr>
          <w:sz w:val="28"/>
          <w:szCs w:val="28"/>
        </w:rPr>
        <w:t>б</w:t>
      </w:r>
      <w:r w:rsidRPr="00FD7DAB">
        <w:rPr>
          <w:sz w:val="28"/>
          <w:szCs w:val="28"/>
        </w:rPr>
        <w:t xml:space="preserve"> </w:t>
      </w:r>
      <w:r w:rsidR="00A45AC4" w:rsidRPr="00FD7DAB">
        <w:rPr>
          <w:sz w:val="28"/>
          <w:szCs w:val="28"/>
        </w:rPr>
        <w:t>исключении пункта 1</w:t>
      </w:r>
      <w:r w:rsidR="00FD7DAB" w:rsidRPr="00FD7DAB">
        <w:rPr>
          <w:sz w:val="28"/>
          <w:szCs w:val="28"/>
        </w:rPr>
        <w:t>8</w:t>
      </w:r>
      <w:r w:rsidR="00A45AC4" w:rsidRPr="00FD7DAB">
        <w:rPr>
          <w:sz w:val="28"/>
          <w:szCs w:val="28"/>
        </w:rPr>
        <w:t xml:space="preserve"> «</w:t>
      </w:r>
      <w:r w:rsidR="00FD7DAB" w:rsidRPr="00FD7DAB">
        <w:rPr>
          <w:sz w:val="28"/>
          <w:szCs w:val="28"/>
        </w:rPr>
        <w:t>О развитии механизмов организации оказания государственных (муниципальных) услуг в социальной сфере в рамках внедрения государственного (муниципального) социального заказа (по результатам мониторинга апробации)</w:t>
      </w:r>
      <w:r w:rsidR="00A45AC4" w:rsidRPr="00FD7DAB">
        <w:rPr>
          <w:sz w:val="28"/>
          <w:szCs w:val="28"/>
        </w:rPr>
        <w:t>» из Плана работы Общественного совета при Министерстве финансов Российской Федерации на 2023 год</w:t>
      </w:r>
      <w:r w:rsidR="003C657F" w:rsidRPr="003C657F">
        <w:t xml:space="preserve"> </w:t>
      </w:r>
      <w:r w:rsidR="003C657F" w:rsidRPr="003C657F">
        <w:rPr>
          <w:sz w:val="28"/>
          <w:szCs w:val="28"/>
        </w:rPr>
        <w:t>и перенос</w:t>
      </w:r>
      <w:r w:rsidR="003C657F">
        <w:rPr>
          <w:sz w:val="28"/>
          <w:szCs w:val="28"/>
        </w:rPr>
        <w:t>е</w:t>
      </w:r>
      <w:r w:rsidR="003C657F" w:rsidRPr="003C657F">
        <w:rPr>
          <w:sz w:val="28"/>
          <w:szCs w:val="28"/>
        </w:rPr>
        <w:t xml:space="preserve"> рассмотрения данного вопроса </w:t>
      </w:r>
      <w:ins w:id="0" w:author="Нижник Юрий Романович" w:date="2023-12-25T11:05:00Z">
        <w:r w:rsidR="009A3465">
          <w:rPr>
            <w:sz w:val="28"/>
            <w:szCs w:val="28"/>
          </w:rPr>
          <w:br/>
        </w:r>
      </w:ins>
      <w:bookmarkStart w:id="1" w:name="_GoBack"/>
      <w:bookmarkEnd w:id="1"/>
      <w:r w:rsidR="003C657F" w:rsidRPr="003C657F">
        <w:rPr>
          <w:sz w:val="28"/>
          <w:szCs w:val="28"/>
        </w:rPr>
        <w:t>на март 2024 года</w:t>
      </w:r>
      <w:r w:rsidR="00D577EF" w:rsidRPr="00FD7DAB">
        <w:rPr>
          <w:sz w:val="28"/>
          <w:szCs w:val="28"/>
        </w:rPr>
        <w:t>.</w:t>
      </w:r>
    </w:p>
    <w:sectPr w:rsidR="00463FAE" w:rsidRPr="00FD7DAB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жник Юрий Романович">
    <w15:presenceInfo w15:providerId="AD" w15:userId="S-1-5-21-3333730624-550809119-3065100466-125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657F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3465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45AC4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4D70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A3A57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D7DAB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2077-DEAF-465C-8ABC-B7339009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Нижник Юрий Романович</cp:lastModifiedBy>
  <cp:revision>84</cp:revision>
  <cp:lastPrinted>2014-10-15T13:15:00Z</cp:lastPrinted>
  <dcterms:created xsi:type="dcterms:W3CDTF">2014-10-06T15:48:00Z</dcterms:created>
  <dcterms:modified xsi:type="dcterms:W3CDTF">2023-12-25T08:05:00Z</dcterms:modified>
</cp:coreProperties>
</file>