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19" w:rsidRPr="00403D9D" w:rsidRDefault="00403D9D" w:rsidP="00403D9D">
      <w:pPr>
        <w:pStyle w:val="ConsPlusNormal"/>
        <w:ind w:firstLine="540"/>
        <w:jc w:val="right"/>
        <w:outlineLvl w:val="0"/>
        <w:rPr>
          <w:b/>
          <w:color w:val="FF0000"/>
        </w:rPr>
      </w:pPr>
      <w:r w:rsidRPr="00403D9D">
        <w:rPr>
          <w:b/>
          <w:color w:val="FF0000"/>
        </w:rPr>
        <w:t>ПРЕДВАРИТЕЛЬНЫЕ ПРЕДЛОЖЕНИЯ</w:t>
      </w:r>
      <w:ins w:id="0" w:author="ПЕТРОВА ИНЕССА ЕВГЕНЬЕВНА" w:date="2022-07-20T20:47:00Z">
        <w:r w:rsidR="0055156E">
          <w:rPr>
            <w:b/>
            <w:color w:val="FF0000"/>
          </w:rPr>
          <w:t xml:space="preserve"> </w:t>
        </w:r>
      </w:ins>
      <w:r w:rsidR="0055156E">
        <w:rPr>
          <w:b/>
          <w:color w:val="FF0000"/>
        </w:rPr>
        <w:t>ДЛЯ ОБСУЖДЕНИЯ</w:t>
      </w:r>
    </w:p>
    <w:p w:rsidR="00403D9D" w:rsidRDefault="00403D9D">
      <w:pPr>
        <w:pStyle w:val="ConsPlusTitle"/>
        <w:jc w:val="center"/>
        <w:outlineLvl w:val="0"/>
      </w:pPr>
    </w:p>
    <w:p w:rsidR="00940619" w:rsidRPr="009F0B1F" w:rsidRDefault="00940619">
      <w:pPr>
        <w:pStyle w:val="ConsPlusTitle"/>
        <w:jc w:val="center"/>
        <w:outlineLvl w:val="0"/>
      </w:pPr>
      <w:r w:rsidRPr="009F0B1F">
        <w:t>ПРАВИТЕЛЬСТВО РОССИЙСКОЙ ФЕДЕРАЦИИ</w:t>
      </w:r>
    </w:p>
    <w:p w:rsidR="00940619" w:rsidRPr="009F0B1F" w:rsidRDefault="00940619">
      <w:pPr>
        <w:pStyle w:val="ConsPlusTitle"/>
        <w:jc w:val="center"/>
      </w:pPr>
    </w:p>
    <w:p w:rsidR="00940619" w:rsidRPr="009F0B1F" w:rsidRDefault="00940619">
      <w:pPr>
        <w:pStyle w:val="ConsPlusTitle"/>
        <w:jc w:val="center"/>
      </w:pPr>
      <w:r w:rsidRPr="009F0B1F">
        <w:t>ПОСТАНОВЛЕНИЕ</w:t>
      </w:r>
    </w:p>
    <w:p w:rsidR="00940619" w:rsidRPr="009F0B1F" w:rsidRDefault="00940619">
      <w:pPr>
        <w:pStyle w:val="ConsPlusTitle"/>
        <w:jc w:val="center"/>
      </w:pPr>
      <w:r w:rsidRPr="009F0B1F">
        <w:t>от 22 ноября 2004 г. N 670</w:t>
      </w:r>
    </w:p>
    <w:p w:rsidR="00940619" w:rsidRPr="009F0B1F" w:rsidRDefault="00940619">
      <w:pPr>
        <w:pStyle w:val="ConsPlusTitle"/>
        <w:jc w:val="center"/>
      </w:pPr>
    </w:p>
    <w:p w:rsidR="00940619" w:rsidRPr="009F0B1F" w:rsidRDefault="00940619">
      <w:pPr>
        <w:pStyle w:val="ConsPlusTitle"/>
        <w:jc w:val="center"/>
      </w:pPr>
      <w:r w:rsidRPr="009F0B1F">
        <w:t>О РАСПРЕДЕЛЕНИИ ДОТАЦИЙ НА ВЫРАВНИВАНИЕ</w:t>
      </w:r>
    </w:p>
    <w:p w:rsidR="00940619" w:rsidRPr="009F0B1F" w:rsidRDefault="00940619">
      <w:pPr>
        <w:pStyle w:val="ConsPlusTitle"/>
        <w:jc w:val="center"/>
      </w:pPr>
      <w:r w:rsidRPr="009F0B1F">
        <w:t>БЮДЖЕТНОЙ ОБЕСПЕЧЕННОСТИ СУБЪЕКТОВ РОССИЙСКОЙ ФЕДЕРАЦИИ</w:t>
      </w:r>
    </w:p>
    <w:p w:rsidR="00940619" w:rsidRPr="009F0B1F" w:rsidRDefault="00940619">
      <w:pPr>
        <w:pStyle w:val="ConsPlusNormal"/>
        <w:spacing w:after="1"/>
      </w:pPr>
    </w:p>
    <w:p w:rsidR="00940619" w:rsidRPr="009F0B1F" w:rsidRDefault="00940619">
      <w:pPr>
        <w:pStyle w:val="ConsPlusNormal"/>
        <w:jc w:val="center"/>
      </w:pPr>
    </w:p>
    <w:p w:rsidR="00940619" w:rsidRPr="009F0B1F" w:rsidRDefault="00940619">
      <w:pPr>
        <w:pStyle w:val="ConsPlusNormal"/>
        <w:ind w:firstLine="540"/>
        <w:jc w:val="both"/>
      </w:pPr>
      <w:r w:rsidRPr="009F0B1F">
        <w:t xml:space="preserve">В целях реализации </w:t>
      </w:r>
      <w:hyperlink r:id="rId4">
        <w:r w:rsidRPr="009F0B1F">
          <w:t>статьи 131</w:t>
        </w:r>
      </w:hyperlink>
      <w:r w:rsidRPr="009F0B1F">
        <w:t xml:space="preserve"> Бюджетного кодекса Российской Федерации Правительство Российской Федерации постановляет:</w:t>
      </w:r>
    </w:p>
    <w:p w:rsidR="00940619" w:rsidRPr="009F0B1F" w:rsidRDefault="00940619">
      <w:pPr>
        <w:pStyle w:val="ConsPlusNormal"/>
        <w:spacing w:before="200"/>
        <w:ind w:firstLine="540"/>
        <w:jc w:val="both"/>
      </w:pPr>
      <w:r w:rsidRPr="009F0B1F">
        <w:t xml:space="preserve">1. Утвердить прилагаемую </w:t>
      </w:r>
      <w:hyperlink w:anchor="P37">
        <w:r w:rsidRPr="009F0B1F">
          <w:t>методику</w:t>
        </w:r>
      </w:hyperlink>
      <w:r w:rsidRPr="009F0B1F">
        <w:t xml:space="preserve"> распределения дотаций на выравнивание бюджетной обеспеченности субъектов Российской Федерации.</w:t>
      </w:r>
    </w:p>
    <w:p w:rsidR="00940619" w:rsidRPr="009F0B1F" w:rsidRDefault="00940619">
      <w:pPr>
        <w:pStyle w:val="ConsPlusNormal"/>
        <w:spacing w:before="200"/>
        <w:ind w:firstLine="540"/>
        <w:jc w:val="both"/>
      </w:pPr>
      <w:r w:rsidRPr="009F0B1F">
        <w:t xml:space="preserve">2. Федеральной службе государственной статистики и Федеральной налоговой службе обеспечивать ежегодно, до 1 августа, представление в Министерство финансов Российской Федерации информации, необходимой для осуществления расчетов в соответствии с </w:t>
      </w:r>
      <w:hyperlink w:anchor="P37">
        <w:r w:rsidRPr="009F0B1F">
          <w:t>методикой</w:t>
        </w:r>
      </w:hyperlink>
      <w:r w:rsidRPr="009F0B1F">
        <w:t>, утвержденной настоящим Постановлением.</w:t>
      </w:r>
    </w:p>
    <w:p w:rsidR="00940619" w:rsidRPr="009F0B1F" w:rsidRDefault="00940619">
      <w:pPr>
        <w:pStyle w:val="ConsPlusNormal"/>
        <w:spacing w:before="200"/>
        <w:ind w:firstLine="540"/>
        <w:jc w:val="both"/>
      </w:pPr>
      <w:r w:rsidRPr="009F0B1F">
        <w:t>3. Настоящее Постановление вступает в силу с 1 января 2005 г.</w:t>
      </w:r>
    </w:p>
    <w:p w:rsidR="00940619" w:rsidRPr="009F0B1F" w:rsidRDefault="00940619">
      <w:pPr>
        <w:pStyle w:val="ConsPlusNormal"/>
        <w:ind w:firstLine="540"/>
        <w:jc w:val="both"/>
      </w:pPr>
    </w:p>
    <w:p w:rsidR="00940619" w:rsidRPr="009F0B1F" w:rsidRDefault="00940619">
      <w:pPr>
        <w:pStyle w:val="ConsPlusNormal"/>
        <w:jc w:val="right"/>
      </w:pPr>
      <w:r w:rsidRPr="009F0B1F">
        <w:t>Председатель Правительства</w:t>
      </w:r>
    </w:p>
    <w:p w:rsidR="00940619" w:rsidRPr="009F0B1F" w:rsidRDefault="00940619">
      <w:pPr>
        <w:pStyle w:val="ConsPlusNormal"/>
        <w:jc w:val="right"/>
      </w:pPr>
      <w:r w:rsidRPr="009F0B1F">
        <w:t>Российской Федерации</w:t>
      </w:r>
    </w:p>
    <w:p w:rsidR="00940619" w:rsidRPr="009F0B1F" w:rsidRDefault="00940619">
      <w:pPr>
        <w:pStyle w:val="ConsPlusNormal"/>
        <w:jc w:val="right"/>
      </w:pPr>
      <w:r w:rsidRPr="009F0B1F">
        <w:t>М.ФРАДКОВ</w:t>
      </w:r>
    </w:p>
    <w:p w:rsidR="00940619" w:rsidRPr="009F0B1F" w:rsidRDefault="00940619">
      <w:pPr>
        <w:pStyle w:val="ConsPlusNormal"/>
        <w:ind w:firstLine="540"/>
        <w:jc w:val="both"/>
      </w:pPr>
    </w:p>
    <w:p w:rsidR="00940619" w:rsidRPr="009F0B1F" w:rsidRDefault="00940619">
      <w:pPr>
        <w:pStyle w:val="ConsPlusNormal"/>
        <w:ind w:firstLine="540"/>
        <w:jc w:val="both"/>
      </w:pPr>
    </w:p>
    <w:p w:rsidR="00940619" w:rsidRPr="009F0B1F" w:rsidRDefault="00940619">
      <w:pPr>
        <w:pStyle w:val="ConsPlusNormal"/>
        <w:ind w:firstLine="540"/>
        <w:jc w:val="both"/>
      </w:pPr>
    </w:p>
    <w:p w:rsidR="00940619" w:rsidRPr="009F0B1F" w:rsidRDefault="00940619">
      <w:pPr>
        <w:pStyle w:val="ConsPlusNormal"/>
        <w:jc w:val="right"/>
        <w:outlineLvl w:val="0"/>
      </w:pPr>
      <w:r w:rsidRPr="009F0B1F">
        <w:t>Утверждена</w:t>
      </w:r>
    </w:p>
    <w:p w:rsidR="00940619" w:rsidRPr="009F0B1F" w:rsidRDefault="00940619">
      <w:pPr>
        <w:pStyle w:val="ConsPlusNormal"/>
        <w:jc w:val="right"/>
      </w:pPr>
      <w:r w:rsidRPr="009F0B1F">
        <w:t>Постановлением Правительства</w:t>
      </w:r>
    </w:p>
    <w:p w:rsidR="00940619" w:rsidRPr="009F0B1F" w:rsidRDefault="00940619">
      <w:pPr>
        <w:pStyle w:val="ConsPlusNormal"/>
        <w:jc w:val="right"/>
      </w:pPr>
      <w:r w:rsidRPr="009F0B1F">
        <w:t>Российской Федерации</w:t>
      </w:r>
    </w:p>
    <w:p w:rsidR="00940619" w:rsidRPr="009F0B1F" w:rsidRDefault="00940619">
      <w:pPr>
        <w:pStyle w:val="ConsPlusNormal"/>
        <w:jc w:val="right"/>
      </w:pPr>
      <w:r w:rsidRPr="009F0B1F">
        <w:t>от 22 ноября 2004 г. N 670</w:t>
      </w:r>
    </w:p>
    <w:p w:rsidR="00940619" w:rsidRPr="009F0B1F" w:rsidRDefault="00940619">
      <w:pPr>
        <w:pStyle w:val="ConsPlusNormal"/>
        <w:ind w:firstLine="540"/>
        <w:jc w:val="both"/>
      </w:pPr>
    </w:p>
    <w:p w:rsidR="00940619" w:rsidRPr="009F0B1F" w:rsidRDefault="00940619">
      <w:pPr>
        <w:pStyle w:val="ConsPlusTitle"/>
        <w:jc w:val="center"/>
      </w:pPr>
      <w:bookmarkStart w:id="1" w:name="P37"/>
      <w:bookmarkEnd w:id="1"/>
      <w:r w:rsidRPr="009F0B1F">
        <w:t>МЕТОДИКА</w:t>
      </w:r>
    </w:p>
    <w:p w:rsidR="00940619" w:rsidRPr="009F0B1F" w:rsidRDefault="00940619">
      <w:pPr>
        <w:pStyle w:val="ConsPlusTitle"/>
        <w:jc w:val="center"/>
      </w:pPr>
      <w:r w:rsidRPr="009F0B1F">
        <w:t>РАСПРЕДЕЛЕНИЯ ДОТАЦИЙ НА ВЫРАВНИВАНИЕ</w:t>
      </w:r>
    </w:p>
    <w:p w:rsidR="00940619" w:rsidRPr="009F0B1F" w:rsidRDefault="00940619">
      <w:pPr>
        <w:pStyle w:val="ConsPlusTitle"/>
        <w:jc w:val="center"/>
      </w:pPr>
      <w:r w:rsidRPr="009F0B1F">
        <w:t>БЮДЖЕТНОЙ ОБЕСПЕЧЕННОСТИ СУБЪЕКТОВ РОССИЙСКОЙ ФЕДЕРАЦИИ</w:t>
      </w:r>
    </w:p>
    <w:p w:rsidR="00940619" w:rsidRPr="009F0B1F" w:rsidRDefault="00940619">
      <w:pPr>
        <w:pStyle w:val="ConsPlusNormal"/>
        <w:spacing w:after="1"/>
      </w:pPr>
    </w:p>
    <w:p w:rsidR="00940619" w:rsidRPr="009F0B1F" w:rsidRDefault="00940619">
      <w:pPr>
        <w:pStyle w:val="ConsPlusNormal"/>
        <w:jc w:val="center"/>
      </w:pPr>
    </w:p>
    <w:p w:rsidR="00940619" w:rsidRPr="009F0B1F" w:rsidRDefault="00940619">
      <w:pPr>
        <w:pStyle w:val="ConsPlusNormal"/>
        <w:ind w:firstLine="540"/>
        <w:jc w:val="both"/>
      </w:pPr>
      <w:r w:rsidRPr="009F0B1F">
        <w:t>1. Дотации на выравнивание бюджетной обеспеченности субъектов Российской Федерации (далее - дотации) предусматриваются в составе федерального бюджета в целях выравнивания уровня бюджетной обеспеченности субъектов Российской Федерации.</w:t>
      </w:r>
    </w:p>
    <w:p w:rsidR="00940619" w:rsidRPr="009F0B1F" w:rsidRDefault="00940619">
      <w:pPr>
        <w:pStyle w:val="ConsPlusNormal"/>
        <w:spacing w:before="200"/>
        <w:ind w:firstLine="540"/>
        <w:jc w:val="both"/>
      </w:pPr>
      <w:r w:rsidRPr="009F0B1F">
        <w:t>2. Уровень расчетной бюджетной обеспеченности субъектов Российской Федерации до распределения дотаций определяется по формуле:</w:t>
      </w:r>
    </w:p>
    <w:p w:rsidR="00940619" w:rsidRPr="009F0B1F" w:rsidRDefault="00940619">
      <w:pPr>
        <w:pStyle w:val="ConsPlusNormal"/>
        <w:ind w:firstLine="540"/>
        <w:jc w:val="both"/>
      </w:pPr>
    </w:p>
    <w:p w:rsidR="00940619" w:rsidRPr="009F0B1F" w:rsidRDefault="00940619">
      <w:pPr>
        <w:pStyle w:val="ConsPlusNormal"/>
        <w:jc w:val="center"/>
      </w:pPr>
      <w:proofErr w:type="spellStart"/>
      <w:r w:rsidRPr="009F0B1F">
        <w:t>БО</w:t>
      </w:r>
      <w:r w:rsidRPr="009F0B1F">
        <w:rPr>
          <w:vertAlign w:val="subscript"/>
        </w:rPr>
        <w:t>i</w:t>
      </w:r>
      <w:proofErr w:type="spellEnd"/>
      <w:r w:rsidRPr="009F0B1F">
        <w:t xml:space="preserve"> = </w:t>
      </w:r>
      <w:proofErr w:type="spellStart"/>
      <w:r w:rsidRPr="009F0B1F">
        <w:t>ИНП</w:t>
      </w:r>
      <w:r w:rsidRPr="009F0B1F">
        <w:rPr>
          <w:vertAlign w:val="subscript"/>
        </w:rPr>
        <w:t>i</w:t>
      </w:r>
      <w:proofErr w:type="spellEnd"/>
      <w:r w:rsidRPr="009F0B1F">
        <w:t xml:space="preserve"> / </w:t>
      </w:r>
      <w:proofErr w:type="spellStart"/>
      <w:r w:rsidRPr="009F0B1F">
        <w:t>ИБР</w:t>
      </w:r>
      <w:r w:rsidRPr="009F0B1F">
        <w:rPr>
          <w:vertAlign w:val="subscript"/>
        </w:rPr>
        <w:t>i</w:t>
      </w:r>
      <w:proofErr w:type="spellEnd"/>
      <w:r w:rsidRPr="009F0B1F">
        <w:t>,</w:t>
      </w:r>
    </w:p>
    <w:p w:rsidR="00940619" w:rsidRPr="009F0B1F" w:rsidRDefault="00940619">
      <w:pPr>
        <w:pStyle w:val="ConsPlusNormal"/>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БО</w:t>
      </w:r>
      <w:r w:rsidRPr="009F0B1F">
        <w:rPr>
          <w:vertAlign w:val="subscript"/>
        </w:rPr>
        <w:t>i</w:t>
      </w:r>
      <w:proofErr w:type="spellEnd"/>
      <w:r w:rsidRPr="009F0B1F">
        <w:t xml:space="preserve"> - уровень расчетной бюджетной обеспеченности субъекта Российской Федерации до распределения дотаций;</w:t>
      </w:r>
    </w:p>
    <w:p w:rsidR="00940619" w:rsidRPr="009F0B1F" w:rsidRDefault="00940619">
      <w:pPr>
        <w:pStyle w:val="ConsPlusNormal"/>
        <w:spacing w:before="200"/>
        <w:ind w:firstLine="540"/>
        <w:jc w:val="both"/>
      </w:pPr>
      <w:proofErr w:type="spellStart"/>
      <w:r w:rsidRPr="009F0B1F">
        <w:t>ИНП</w:t>
      </w:r>
      <w:r w:rsidRPr="009F0B1F">
        <w:rPr>
          <w:vertAlign w:val="subscript"/>
        </w:rPr>
        <w:t>i</w:t>
      </w:r>
      <w:proofErr w:type="spellEnd"/>
      <w:r w:rsidRPr="009F0B1F">
        <w:t xml:space="preserve"> - индекс налогового потенциала субъекта Российской Федерации;</w:t>
      </w:r>
    </w:p>
    <w:p w:rsidR="00940619" w:rsidRPr="009F0B1F" w:rsidRDefault="00940619">
      <w:pPr>
        <w:pStyle w:val="ConsPlusNormal"/>
        <w:spacing w:before="200"/>
        <w:ind w:firstLine="540"/>
        <w:jc w:val="both"/>
      </w:pPr>
      <w:proofErr w:type="spellStart"/>
      <w:r w:rsidRPr="009F0B1F">
        <w:t>ИБР</w:t>
      </w:r>
      <w:r w:rsidRPr="009F0B1F">
        <w:rPr>
          <w:vertAlign w:val="subscript"/>
        </w:rPr>
        <w:t>i</w:t>
      </w:r>
      <w:proofErr w:type="spellEnd"/>
      <w:r w:rsidRPr="009F0B1F">
        <w:t xml:space="preserve"> - индекс бюджетных расходов субъекта Российской Федерации.</w:t>
      </w:r>
    </w:p>
    <w:p w:rsidR="00940619" w:rsidRPr="009F0B1F" w:rsidRDefault="00940619">
      <w:pPr>
        <w:pStyle w:val="ConsPlusNormal"/>
        <w:spacing w:before="200"/>
        <w:ind w:firstLine="540"/>
        <w:jc w:val="both"/>
      </w:pPr>
      <w:r w:rsidRPr="009F0B1F">
        <w:t>3. Индекс налогового потенциала - относительная (по сравнению со средним по Российской Федерации уровнем) оценка налоговых доходов консолидированного бюджета субъекта Российской Федерации, определяемая с учетом уровня развития и структуры налоговой базы субъекта Российской Федерации.</w:t>
      </w:r>
    </w:p>
    <w:p w:rsidR="00940619" w:rsidRPr="009F0B1F" w:rsidRDefault="00940619">
      <w:pPr>
        <w:pStyle w:val="ConsPlusNormal"/>
        <w:spacing w:before="200"/>
        <w:ind w:firstLine="540"/>
        <w:jc w:val="both"/>
      </w:pPr>
      <w:r w:rsidRPr="009F0B1F">
        <w:t xml:space="preserve">Индекс налогового потенциала применяется для сопоставления уровней расчетной бюджетной </w:t>
      </w:r>
      <w:r w:rsidRPr="009F0B1F">
        <w:lastRenderedPageBreak/>
        <w:t>обеспеченности субъектов Российской Федерации и не является прогнозируемой оценкой налоговых доходов субъектов Российской Федерации в расчете на душу населения или в абсолютном размере.</w:t>
      </w:r>
    </w:p>
    <w:p w:rsidR="00940619" w:rsidRPr="009F0B1F" w:rsidRDefault="00940619">
      <w:pPr>
        <w:pStyle w:val="ConsPlusNormal"/>
        <w:spacing w:before="200"/>
        <w:ind w:firstLine="540"/>
        <w:jc w:val="both"/>
      </w:pPr>
      <w:r w:rsidRPr="009F0B1F">
        <w:t xml:space="preserve">Индекс налогового потенциала рассчитывается согласно </w:t>
      </w:r>
      <w:hyperlink w:anchor="P188">
        <w:r w:rsidRPr="009F0B1F">
          <w:t>Приложению N 1</w:t>
        </w:r>
      </w:hyperlink>
      <w:r w:rsidRPr="009F0B1F">
        <w:t>.</w:t>
      </w:r>
    </w:p>
    <w:p w:rsidR="00940619" w:rsidRPr="009F0B1F" w:rsidRDefault="00940619">
      <w:pPr>
        <w:pStyle w:val="ConsPlusNormal"/>
        <w:spacing w:before="200"/>
        <w:ind w:firstLine="540"/>
        <w:jc w:val="both"/>
      </w:pPr>
      <w:r w:rsidRPr="009F0B1F">
        <w:t>4. Индекс бюджетных расходов - относительная (по сравнению со средним по Российской Федерации уровнем) оценка расходов консолидированного бюджета субъекта Российской Федерации по предоставлению одинакового объема бюджетных услуг в расчете на душу населения, определяемая с учетом объективных региональных факторов и условий.</w:t>
      </w:r>
    </w:p>
    <w:p w:rsidR="00940619" w:rsidRPr="009F0B1F" w:rsidRDefault="00940619">
      <w:pPr>
        <w:pStyle w:val="ConsPlusNormal"/>
        <w:spacing w:before="200"/>
        <w:ind w:firstLine="540"/>
        <w:jc w:val="both"/>
      </w:pPr>
      <w:r w:rsidRPr="009F0B1F">
        <w:t>Индекс бюджетных расходов применяется для сопоставления уровней расчетной бюджетной обеспеченности субъектов Российской Федерации и не является прогнозируемой оценкой расходов субъектов Российской Федерации в расчете на душу населения или в абсолютном размере.</w:t>
      </w:r>
    </w:p>
    <w:p w:rsidR="00940619" w:rsidRPr="009F0B1F" w:rsidRDefault="00940619">
      <w:pPr>
        <w:pStyle w:val="ConsPlusNormal"/>
        <w:spacing w:before="200"/>
        <w:ind w:firstLine="540"/>
        <w:jc w:val="both"/>
      </w:pPr>
      <w:r w:rsidRPr="009F0B1F">
        <w:t xml:space="preserve">Индекс бюджетных расходов рассчитывается согласно </w:t>
      </w:r>
      <w:hyperlink w:anchor="P336">
        <w:r w:rsidRPr="009F0B1F">
          <w:t>Приложению N 2</w:t>
        </w:r>
      </w:hyperlink>
      <w:r w:rsidRPr="009F0B1F">
        <w:t>.</w:t>
      </w:r>
    </w:p>
    <w:p w:rsidR="00940619" w:rsidRPr="009F0B1F" w:rsidRDefault="00940619">
      <w:pPr>
        <w:pStyle w:val="ConsPlusNormal"/>
        <w:spacing w:before="200"/>
        <w:ind w:firstLine="540"/>
        <w:jc w:val="both"/>
      </w:pPr>
      <w:r w:rsidRPr="009F0B1F">
        <w:t>5. Дотации распределяются между субъектами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пропорционально отклонению уровня расчетной бюджетной обеспеченности этих субъектов Российской Федерации от уровня, установленного в качестве критерия выравнивания расчетной бюджетной обеспеченности.</w:t>
      </w:r>
    </w:p>
    <w:p w:rsidR="00940619" w:rsidRPr="009F0B1F" w:rsidRDefault="00940619">
      <w:pPr>
        <w:pStyle w:val="ConsPlusNormal"/>
        <w:spacing w:before="200"/>
        <w:ind w:firstLine="540"/>
        <w:jc w:val="both"/>
      </w:pPr>
      <w:r w:rsidRPr="009F0B1F">
        <w:t>Объем дотаций, выделяемых субъекту Российской Федерации, рассчитывается в два этапа, причем в отношении каждого из них устанавливается критерий выравнивания расчетной бюджетной обеспеченности.</w:t>
      </w:r>
    </w:p>
    <w:p w:rsidR="00940619" w:rsidRPr="009F0B1F" w:rsidRDefault="00940619">
      <w:pPr>
        <w:pStyle w:val="ConsPlusNormal"/>
        <w:spacing w:before="200"/>
        <w:ind w:firstLine="540"/>
        <w:jc w:val="both"/>
      </w:pPr>
      <w:r w:rsidRPr="009F0B1F">
        <w:t xml:space="preserve">Для субъектов Российской Федерации, у которых объем дотаций, утвержденных федеральным законом о федеральном бюджете на первый и (или) второй годы планового периода, превышает объем средств, необходимых для доведения до уровня, установленного </w:t>
      </w:r>
      <w:hyperlink w:anchor="P155">
        <w:r w:rsidRPr="009F0B1F">
          <w:t>абзацем пятым пункта 10</w:t>
        </w:r>
      </w:hyperlink>
      <w:r w:rsidRPr="009F0B1F">
        <w:t xml:space="preserve"> настоящей методики, распределение дотаций производится исходя из необходимости доведения до уровня, установленного </w:t>
      </w:r>
      <w:hyperlink w:anchor="P157">
        <w:r w:rsidRPr="009F0B1F">
          <w:t>абзацем шестым пункта 10</w:t>
        </w:r>
      </w:hyperlink>
      <w:r w:rsidRPr="009F0B1F">
        <w:t xml:space="preserve"> настоящей методики.</w:t>
      </w:r>
    </w:p>
    <w:p w:rsidR="00940619" w:rsidRPr="009F0B1F" w:rsidRDefault="00940619">
      <w:pPr>
        <w:pStyle w:val="ConsPlusNormal"/>
        <w:spacing w:before="200"/>
        <w:ind w:firstLine="540"/>
        <w:jc w:val="both"/>
      </w:pPr>
      <w:r w:rsidRPr="009F0B1F">
        <w:t>6. Общий объем дотаций, выделяемых на очередной финансовый год, первый и второй годы планового периода субъекту Российской Федерации, у которого расчетный объем дотаций, выделяемых на первом и втором этапах, превышает объем дотаций, утвержденных федеральным законом о федеральном бюджете, определяется по следующим формулам:</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10"/>
        </w:rPr>
        <w:drawing>
          <wp:inline distT="0" distB="0" distL="0" distR="0">
            <wp:extent cx="46101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100" cy="254000"/>
                    </a:xfrm>
                    <a:prstGeom prst="rect">
                      <a:avLst/>
                    </a:prstGeom>
                    <a:noFill/>
                    <a:ln>
                      <a:noFill/>
                    </a:ln>
                  </pic:spPr>
                </pic:pic>
              </a:graphicData>
            </a:graphic>
          </wp:inline>
        </w:drawing>
      </w:r>
      <w:r w:rsidRPr="009F0B1F">
        <w:t>,</w:t>
      </w:r>
    </w:p>
    <w:p w:rsidR="00940619" w:rsidRPr="009F0B1F" w:rsidRDefault="00940619">
      <w:pPr>
        <w:pStyle w:val="ConsPlusNormal"/>
        <w:jc w:val="center"/>
      </w:pPr>
    </w:p>
    <w:p w:rsidR="00940619" w:rsidRPr="009F0B1F" w:rsidRDefault="00940619">
      <w:pPr>
        <w:pStyle w:val="ConsPlusNormal"/>
        <w:jc w:val="center"/>
      </w:pPr>
      <w:r w:rsidRPr="009F0B1F">
        <w:rPr>
          <w:noProof/>
          <w:position w:val="-10"/>
        </w:rPr>
        <w:drawing>
          <wp:inline distT="0" distB="0" distL="0" distR="0">
            <wp:extent cx="5422900" cy="2540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2900" cy="254000"/>
                    </a:xfrm>
                    <a:prstGeom prst="rect">
                      <a:avLst/>
                    </a:prstGeom>
                    <a:noFill/>
                    <a:ln>
                      <a:noFill/>
                    </a:ln>
                  </pic:spPr>
                </pic:pic>
              </a:graphicData>
            </a:graphic>
          </wp:inline>
        </w:drawing>
      </w:r>
      <w:r w:rsidRPr="009F0B1F">
        <w:t>,</w:t>
      </w:r>
    </w:p>
    <w:p w:rsidR="00940619" w:rsidRPr="009F0B1F" w:rsidRDefault="00940619">
      <w:pPr>
        <w:pStyle w:val="ConsPlusNormal"/>
        <w:jc w:val="center"/>
      </w:pPr>
    </w:p>
    <w:p w:rsidR="00940619" w:rsidRPr="009F0B1F" w:rsidRDefault="00940619">
      <w:pPr>
        <w:pStyle w:val="ConsPlusNormal"/>
        <w:jc w:val="center"/>
      </w:pPr>
      <w:r w:rsidRPr="009F0B1F">
        <w:rPr>
          <w:noProof/>
          <w:position w:val="-9"/>
        </w:rPr>
        <w:drawing>
          <wp:inline distT="0" distB="0" distL="0" distR="0">
            <wp:extent cx="1485900" cy="2413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413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rPr>
          <w:noProof/>
          <w:position w:val="-9"/>
        </w:rPr>
        <w:drawing>
          <wp:inline distT="0" distB="0" distL="0" distR="0">
            <wp:extent cx="525780" cy="2413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241300"/>
                    </a:xfrm>
                    <a:prstGeom prst="rect">
                      <a:avLst/>
                    </a:prstGeom>
                    <a:noFill/>
                    <a:ln>
                      <a:noFill/>
                    </a:ln>
                  </pic:spPr>
                </pic:pic>
              </a:graphicData>
            </a:graphic>
          </wp:inline>
        </w:drawing>
      </w:r>
      <w:r w:rsidRPr="009F0B1F">
        <w:t xml:space="preserve">, </w:t>
      </w:r>
      <w:r w:rsidRPr="009F0B1F">
        <w:rPr>
          <w:noProof/>
          <w:position w:val="-9"/>
        </w:rPr>
        <w:drawing>
          <wp:inline distT="0" distB="0" distL="0" distR="0">
            <wp:extent cx="609600" cy="2413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r w:rsidRPr="009F0B1F">
        <w:t xml:space="preserve">, </w:t>
      </w:r>
      <w:r w:rsidRPr="009F0B1F">
        <w:rPr>
          <w:noProof/>
          <w:position w:val="-9"/>
        </w:rPr>
        <w:drawing>
          <wp:inline distT="0" distB="0" distL="0" distR="0">
            <wp:extent cx="609600" cy="2413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r w:rsidRPr="009F0B1F">
        <w:t xml:space="preserve"> - общий объем дотаций, выделяемых субъекту Российской Федерации на очередной финансовый год, первый и второй годы планового периода;</w:t>
      </w:r>
    </w:p>
    <w:p w:rsidR="00940619" w:rsidRPr="009F0B1F" w:rsidRDefault="00940619">
      <w:pPr>
        <w:pStyle w:val="ConsPlusNormal"/>
        <w:spacing w:before="200"/>
        <w:ind w:firstLine="540"/>
        <w:jc w:val="both"/>
      </w:pPr>
      <w:r w:rsidRPr="009F0B1F">
        <w:rPr>
          <w:noProof/>
          <w:position w:val="-10"/>
        </w:rPr>
        <w:drawing>
          <wp:inline distT="0" distB="0" distL="0" distR="0">
            <wp:extent cx="386080" cy="2540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80" cy="254000"/>
                    </a:xfrm>
                    <a:prstGeom prst="rect">
                      <a:avLst/>
                    </a:prstGeom>
                    <a:noFill/>
                    <a:ln>
                      <a:noFill/>
                    </a:ln>
                  </pic:spPr>
                </pic:pic>
              </a:graphicData>
            </a:graphic>
          </wp:inline>
        </w:drawing>
      </w:r>
      <w:r w:rsidRPr="009F0B1F">
        <w:t xml:space="preserve">, </w:t>
      </w:r>
      <w:r w:rsidRPr="009F0B1F">
        <w:rPr>
          <w:noProof/>
          <w:position w:val="-10"/>
        </w:rPr>
        <w:drawing>
          <wp:inline distT="0" distB="0" distL="0" distR="0">
            <wp:extent cx="487680" cy="2540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 cy="254000"/>
                    </a:xfrm>
                    <a:prstGeom prst="rect">
                      <a:avLst/>
                    </a:prstGeom>
                    <a:noFill/>
                    <a:ln>
                      <a:noFill/>
                    </a:ln>
                  </pic:spPr>
                </pic:pic>
              </a:graphicData>
            </a:graphic>
          </wp:inline>
        </w:drawing>
      </w:r>
      <w:r w:rsidRPr="009F0B1F">
        <w:t xml:space="preserve"> - распределяемый объем дотаций на очередной финансовый год и первый год планового периода в соответствии со </w:t>
      </w:r>
      <w:hyperlink r:id="rId13">
        <w:r w:rsidRPr="009F0B1F">
          <w:t>статьей 131</w:t>
        </w:r>
      </w:hyperlink>
      <w:r w:rsidRPr="009F0B1F">
        <w:t xml:space="preserve"> Бюджетного кодекса Российской Федерации;</w:t>
      </w:r>
    </w:p>
    <w:p w:rsidR="00940619" w:rsidRPr="009F0B1F" w:rsidRDefault="00940619">
      <w:pPr>
        <w:pStyle w:val="ConsPlusNormal"/>
        <w:spacing w:before="200"/>
        <w:ind w:firstLine="540"/>
        <w:jc w:val="both"/>
      </w:pPr>
      <w:r w:rsidRPr="009F0B1F">
        <w:rPr>
          <w:noProof/>
          <w:position w:val="-9"/>
        </w:rPr>
        <w:drawing>
          <wp:inline distT="0" distB="0" distL="0" distR="0">
            <wp:extent cx="254000" cy="2413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sidRPr="009F0B1F">
        <w:t xml:space="preserve">, </w:t>
      </w:r>
      <w:r w:rsidRPr="009F0B1F">
        <w:rPr>
          <w:noProof/>
          <w:position w:val="-9"/>
        </w:rPr>
        <w:drawing>
          <wp:inline distT="0" distB="0" distL="0" distR="0">
            <wp:extent cx="342900" cy="2413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sidRPr="009F0B1F">
        <w:t xml:space="preserve"> - объем дотаций, выделяемых субъекту Российской Федерации, утвержденный на первый и второй годы планового периода в соответствии с федеральным законом о федеральном бюджете;</w:t>
      </w:r>
    </w:p>
    <w:p w:rsidR="00940619" w:rsidRPr="009F0B1F" w:rsidRDefault="00940619">
      <w:pPr>
        <w:pStyle w:val="ConsPlusNormal"/>
        <w:spacing w:before="200"/>
        <w:ind w:firstLine="540"/>
        <w:jc w:val="both"/>
      </w:pPr>
      <w:r w:rsidRPr="009F0B1F">
        <w:rPr>
          <w:noProof/>
          <w:position w:val="-9"/>
        </w:rPr>
        <w:drawing>
          <wp:inline distT="0" distB="0" distL="0" distR="0">
            <wp:extent cx="241300" cy="2413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9F0B1F">
        <w:t xml:space="preserve">, </w:t>
      </w:r>
      <w:r w:rsidRPr="009F0B1F">
        <w:rPr>
          <w:noProof/>
          <w:position w:val="-9"/>
        </w:rPr>
        <w:drawing>
          <wp:inline distT="0" distB="0" distL="0" distR="0">
            <wp:extent cx="336550" cy="2413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rsidRPr="009F0B1F">
        <w:t xml:space="preserve">, </w:t>
      </w:r>
      <w:r w:rsidRPr="009F0B1F">
        <w:rPr>
          <w:noProof/>
          <w:position w:val="-9"/>
        </w:rPr>
        <w:drawing>
          <wp:inline distT="0" distB="0" distL="0" distR="0">
            <wp:extent cx="342900" cy="2413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sidRPr="009F0B1F">
        <w:t xml:space="preserve"> - расчетный объем дотации, выделяемой субъекту Российской Федерации на первом этапе;</w:t>
      </w:r>
    </w:p>
    <w:p w:rsidR="00940619" w:rsidRPr="009F0B1F" w:rsidRDefault="00940619">
      <w:pPr>
        <w:pStyle w:val="ConsPlusNormal"/>
        <w:spacing w:before="200"/>
        <w:ind w:firstLine="540"/>
        <w:jc w:val="both"/>
      </w:pPr>
      <w:r w:rsidRPr="009F0B1F">
        <w:rPr>
          <w:noProof/>
          <w:position w:val="-9"/>
        </w:rPr>
        <w:drawing>
          <wp:inline distT="0" distB="0" distL="0" distR="0">
            <wp:extent cx="254000" cy="2413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sidRPr="009F0B1F">
        <w:t xml:space="preserve">, </w:t>
      </w:r>
      <w:r w:rsidRPr="009F0B1F">
        <w:rPr>
          <w:noProof/>
          <w:position w:val="-9"/>
        </w:rPr>
        <w:drawing>
          <wp:inline distT="0" distB="0" distL="0" distR="0">
            <wp:extent cx="342900" cy="2413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sidRPr="009F0B1F">
        <w:t xml:space="preserve">, </w:t>
      </w:r>
      <w:r w:rsidRPr="009F0B1F">
        <w:rPr>
          <w:noProof/>
          <w:position w:val="-9"/>
        </w:rPr>
        <w:drawing>
          <wp:inline distT="0" distB="0" distL="0" distR="0">
            <wp:extent cx="348615" cy="2413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615" cy="241300"/>
                    </a:xfrm>
                    <a:prstGeom prst="rect">
                      <a:avLst/>
                    </a:prstGeom>
                    <a:noFill/>
                    <a:ln>
                      <a:noFill/>
                    </a:ln>
                  </pic:spPr>
                </pic:pic>
              </a:graphicData>
            </a:graphic>
          </wp:inline>
        </w:drawing>
      </w:r>
      <w:r w:rsidRPr="009F0B1F">
        <w:t xml:space="preserve"> - расчетный объем дотации, выделяемой субъекту Российской Федерации на </w:t>
      </w:r>
      <w:r w:rsidRPr="009F0B1F">
        <w:lastRenderedPageBreak/>
        <w:t>втором этапе.</w:t>
      </w:r>
    </w:p>
    <w:p w:rsidR="00940619" w:rsidRPr="009F0B1F" w:rsidRDefault="00940619">
      <w:pPr>
        <w:pStyle w:val="ConsPlusNormal"/>
        <w:spacing w:before="200"/>
        <w:ind w:firstLine="540"/>
        <w:jc w:val="both"/>
      </w:pPr>
      <w:r w:rsidRPr="009F0B1F">
        <w:t>Общий объем дотаций, выделяемых субъекту Российской Федерации на очередной финансовый год, первый и второй годы планового периода, для субъектов Российской Федерации, у которых объем дотаций, утвержденных федеральным законом о федеральном бюджете, превышает расчетный объем дотаций, выделяемых на первом и втором этапах, определяется по следующим формулам:</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9"/>
        </w:rPr>
        <w:drawing>
          <wp:inline distT="0" distB="0" distL="0" distR="0">
            <wp:extent cx="862965" cy="2413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2965" cy="241300"/>
                    </a:xfrm>
                    <a:prstGeom prst="rect">
                      <a:avLst/>
                    </a:prstGeom>
                    <a:noFill/>
                    <a:ln>
                      <a:noFill/>
                    </a:ln>
                  </pic:spPr>
                </pic:pic>
              </a:graphicData>
            </a:graphic>
          </wp:inline>
        </w:drawing>
      </w:r>
      <w:r w:rsidRPr="009F0B1F">
        <w:t>,</w:t>
      </w:r>
    </w:p>
    <w:p w:rsidR="00940619" w:rsidRPr="009F0B1F" w:rsidRDefault="00940619">
      <w:pPr>
        <w:pStyle w:val="ConsPlusNormal"/>
        <w:jc w:val="center"/>
      </w:pPr>
    </w:p>
    <w:p w:rsidR="00940619" w:rsidRPr="009F0B1F" w:rsidRDefault="00940619">
      <w:pPr>
        <w:pStyle w:val="ConsPlusNormal"/>
        <w:jc w:val="center"/>
      </w:pPr>
      <w:r w:rsidRPr="009F0B1F">
        <w:rPr>
          <w:noProof/>
          <w:position w:val="-9"/>
        </w:rPr>
        <w:drawing>
          <wp:inline distT="0" distB="0" distL="0" distR="0">
            <wp:extent cx="1054100" cy="2413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4100" cy="241300"/>
                    </a:xfrm>
                    <a:prstGeom prst="rect">
                      <a:avLst/>
                    </a:prstGeom>
                    <a:noFill/>
                    <a:ln>
                      <a:noFill/>
                    </a:ln>
                  </pic:spPr>
                </pic:pic>
              </a:graphicData>
            </a:graphic>
          </wp:inline>
        </w:drawing>
      </w:r>
      <w:r w:rsidRPr="009F0B1F">
        <w:t>,</w:t>
      </w:r>
    </w:p>
    <w:p w:rsidR="00940619" w:rsidRPr="009F0B1F" w:rsidRDefault="00940619">
      <w:pPr>
        <w:pStyle w:val="ConsPlusNormal"/>
        <w:jc w:val="center"/>
      </w:pPr>
    </w:p>
    <w:p w:rsidR="00940619" w:rsidRPr="009F0B1F" w:rsidRDefault="00940619">
      <w:pPr>
        <w:pStyle w:val="ConsPlusNormal"/>
        <w:jc w:val="center"/>
      </w:pPr>
      <w:r w:rsidRPr="009F0B1F">
        <w:rPr>
          <w:noProof/>
          <w:position w:val="-9"/>
        </w:rPr>
        <w:drawing>
          <wp:inline distT="0" distB="0" distL="0" distR="0">
            <wp:extent cx="1485900" cy="2413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5900" cy="2413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 xml:space="preserve">В случаях, предусмотренных федеральными законами и (или) нормативными правовыми актами Правительства Российской Федерации, в соответствии с </w:t>
      </w:r>
      <w:hyperlink r:id="rId25">
        <w:r w:rsidRPr="009F0B1F">
          <w:t>пунктом 7 статьи 131</w:t>
        </w:r>
      </w:hyperlink>
      <w:r w:rsidRPr="009F0B1F">
        <w:t xml:space="preserve"> Бюджетного кодекса Российской Федерации в составе дотаций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940619" w:rsidRPr="009F0B1F" w:rsidRDefault="00940619">
      <w:pPr>
        <w:pStyle w:val="ConsPlusNormal"/>
        <w:spacing w:before="200"/>
        <w:ind w:firstLine="540"/>
        <w:jc w:val="both"/>
      </w:pPr>
      <w:r w:rsidRPr="009F0B1F">
        <w:t>Абзац утратил силу с 1 января 2017 года.</w:t>
      </w:r>
    </w:p>
    <w:p w:rsidR="00940619" w:rsidRPr="009F0B1F" w:rsidRDefault="00940619">
      <w:pPr>
        <w:pStyle w:val="ConsPlusNormal"/>
        <w:spacing w:before="200"/>
        <w:ind w:firstLine="540"/>
        <w:jc w:val="both"/>
      </w:pPr>
      <w:r w:rsidRPr="009F0B1F">
        <w:t xml:space="preserve"> - Дотации, отражающие отдельные факторы:</w:t>
      </w:r>
    </w:p>
    <w:p w:rsidR="00940619" w:rsidRPr="009F0B1F" w:rsidRDefault="00940619">
      <w:pPr>
        <w:pStyle w:val="ConsPlusNormal"/>
        <w:spacing w:before="200"/>
        <w:ind w:firstLine="540"/>
        <w:jc w:val="both"/>
      </w:pPr>
      <w:r w:rsidRPr="009F0B1F">
        <w:t xml:space="preserve">результаты инвентаризации расходных полномочий органов государственной власти субъектов Российской Федерации и органов местного самоуправления за отчетный финансовый год (далее - результаты инвентаризации), учитываемые при определении уровня расчетной бюджетной обеспеченности субъектов Российской Федерации, распределяются между субъектами Российской Федерации, уровень расчетной бюджетной обеспеченности которых не превышает уровень второго критерия выравнивания бюджетной обеспеченности, установленный </w:t>
      </w:r>
      <w:hyperlink w:anchor="P146">
        <w:r w:rsidRPr="009F0B1F">
          <w:t>пунктом 10</w:t>
        </w:r>
      </w:hyperlink>
      <w:r w:rsidRPr="009F0B1F">
        <w:t xml:space="preserve"> настоящей методики, с учетом результатов определения расчетного объема расходных обязательств субъекта Российской Федерации и муниципальных образований в соответствии с Правилами, предусмотренными </w:t>
      </w:r>
      <w:hyperlink w:anchor="P483">
        <w:r w:rsidRPr="009F0B1F">
          <w:t>приложением N 4</w:t>
        </w:r>
      </w:hyperlink>
      <w:r w:rsidRPr="009F0B1F">
        <w:t>.</w:t>
      </w:r>
    </w:p>
    <w:p w:rsidR="00940619" w:rsidRPr="009F0B1F" w:rsidRDefault="00940619">
      <w:pPr>
        <w:pStyle w:val="ConsPlusNormal"/>
        <w:spacing w:before="200"/>
        <w:ind w:firstLine="540"/>
        <w:jc w:val="both"/>
      </w:pPr>
      <w:r w:rsidRPr="009F0B1F">
        <w:t>Доля дотаций, отражающих результаты инвентаризации, на очередной финансовый год составляет 30 процентов общего объема дотаций на выравнивание бюджетной обеспеченности субъектов Российской Федерации.</w:t>
      </w:r>
    </w:p>
    <w:p w:rsidR="00940619" w:rsidRPr="009F0B1F" w:rsidDel="006E27C8" w:rsidRDefault="00940619">
      <w:pPr>
        <w:pStyle w:val="ConsPlusNormal"/>
        <w:spacing w:before="200"/>
        <w:ind w:firstLine="540"/>
        <w:jc w:val="both"/>
        <w:rPr>
          <w:del w:id="2" w:author="ПЕТРОВА ИНЕССА ЕВГЕНЬЕВНА" w:date="2022-07-20T17:16:00Z"/>
        </w:rPr>
      </w:pPr>
      <w:del w:id="3" w:author="ПЕТРОВА ИНЕССА ЕВГЕНЬЕВНА" w:date="2022-07-20T17:16:00Z">
        <w:r w:rsidRPr="009F0B1F" w:rsidDel="006E27C8">
          <w:delText>Объем дотации по результатам инвентаризации не может превышать 50 процентов общего объема дотации субъекту Российской Федерации в текущем финансовом году, объем увеличения дотации с учетом результатов инвентаризации дотации не может превышать 20 процентов налоговых и неналоговых доходов консолидированного бюджета субъекта Российской Федерации за отчетный финансовый год.</w:delText>
        </w:r>
      </w:del>
    </w:p>
    <w:p w:rsidR="00940619" w:rsidRPr="009F0B1F" w:rsidRDefault="00940619">
      <w:pPr>
        <w:pStyle w:val="ConsPlusNormal"/>
        <w:spacing w:before="200"/>
        <w:ind w:firstLine="540"/>
        <w:jc w:val="both"/>
      </w:pPr>
      <w:r w:rsidRPr="009F0B1F">
        <w:t>7. На первом этапе расчетный объем дотаций распределяется между субъектами Российской Федерации, уровень расчетной бюджетной обеспеченности которых до распределения дотаций не превышает уровень, установленный в качестве первого критерия выравнивания расчетной бюджетной обеспеченности, и определяется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t>Т1</w:t>
      </w:r>
      <w:r w:rsidRPr="009F0B1F">
        <w:rPr>
          <w:vertAlign w:val="subscript"/>
        </w:rPr>
        <w:t>i</w:t>
      </w:r>
      <w:r w:rsidRPr="009F0B1F">
        <w:t xml:space="preserve"> = П x Д1</w:t>
      </w:r>
      <w:r w:rsidRPr="009F0B1F">
        <w:rPr>
          <w:vertAlign w:val="subscript"/>
        </w:rPr>
        <w:t>i</w:t>
      </w:r>
      <w:r w:rsidRPr="009F0B1F">
        <w:t>,</w:t>
      </w:r>
    </w:p>
    <w:p w:rsidR="00940619" w:rsidRPr="009F0B1F" w:rsidRDefault="00940619">
      <w:pPr>
        <w:pStyle w:val="ConsPlusNormal"/>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t>П - степень сокращения отставания расчетной бюджетной обеспеченности субъектов Российской Федерации от уровня, установленного в качестве первого критерия выравнивания расчетной бюджетной обеспеченности, принимается равной 85 процентам;</w:t>
      </w:r>
    </w:p>
    <w:p w:rsidR="00940619" w:rsidRPr="009F0B1F" w:rsidRDefault="00940619">
      <w:pPr>
        <w:pStyle w:val="ConsPlusNormal"/>
        <w:spacing w:before="200"/>
        <w:ind w:firstLine="540"/>
        <w:jc w:val="both"/>
      </w:pPr>
      <w:r w:rsidRPr="009F0B1F">
        <w:t>Д1</w:t>
      </w:r>
      <w:r w:rsidRPr="009F0B1F">
        <w:rPr>
          <w:vertAlign w:val="subscript"/>
        </w:rPr>
        <w:t>i</w:t>
      </w:r>
      <w:r w:rsidRPr="009F0B1F">
        <w:t xml:space="preserve"> - объем средств, необходимый для доведения уровня расчетной бюджетной обеспеченности субъекта Российской Федерации до уровня, установленного в качестве первого критерия выравнивания бюджетной обеспеченности (при условии, что Д1</w:t>
      </w:r>
      <w:proofErr w:type="gramStart"/>
      <w:r w:rsidRPr="009F0B1F">
        <w:rPr>
          <w:vertAlign w:val="subscript"/>
        </w:rPr>
        <w:t>i</w:t>
      </w:r>
      <w:r w:rsidRPr="009F0B1F">
        <w:t xml:space="preserve"> &gt;</w:t>
      </w:r>
      <w:proofErr w:type="gramEnd"/>
      <w:r w:rsidRPr="009F0B1F">
        <w:t xml:space="preserve"> 0).</w:t>
      </w:r>
    </w:p>
    <w:p w:rsidR="00940619" w:rsidRPr="009F0B1F" w:rsidRDefault="00940619">
      <w:pPr>
        <w:pStyle w:val="ConsPlusNormal"/>
        <w:spacing w:before="200"/>
        <w:ind w:firstLine="540"/>
        <w:jc w:val="both"/>
      </w:pPr>
      <w:bookmarkStart w:id="4" w:name="P116"/>
      <w:bookmarkEnd w:id="4"/>
      <w:r w:rsidRPr="009F0B1F">
        <w:t>8. Объем средств, необходимый для доведения уровня расчетной бюджетной обеспеченности субъекта Российской Федерации до уровня, установленного в качестве первого критерия выравнивания бюджетной обеспеченности, определяется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1892300"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92300" cy="2286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t>А - средний уровень налоговых доходов субъектов Российской Федерации (без учета налоговых доходов, поступающих в бюджеты отдельных субъектов Российской Федерации или увязанных с расходами бюджетов соответствующих субъектов Российской Федерации) в расчете на душу населения, рассчитанный на очередной финансовый год, первый и второй годы планового периода на основе показателей прогноза консолидированного бюджета Российской Федерации, представляемых в составе материалов к проекту федерального закона о федеральном бюджете;</w:t>
      </w:r>
    </w:p>
    <w:p w:rsidR="00940619" w:rsidRPr="009F0B1F" w:rsidRDefault="00940619">
      <w:pPr>
        <w:pStyle w:val="ConsPlusNormal"/>
        <w:spacing w:before="200"/>
        <w:ind w:firstLine="540"/>
        <w:jc w:val="both"/>
      </w:pPr>
      <w:r w:rsidRPr="009F0B1F">
        <w:t>К1 - уровень, установленный в качестве первого критерия выравнивания расчетной бюджетной обеспеченности, принимается равным 60 процентам;</w:t>
      </w:r>
    </w:p>
    <w:p w:rsidR="00940619" w:rsidRPr="009F0B1F" w:rsidRDefault="00940619">
      <w:pPr>
        <w:pStyle w:val="ConsPlusNormal"/>
        <w:spacing w:before="200"/>
        <w:ind w:firstLine="540"/>
        <w:jc w:val="both"/>
      </w:pPr>
      <w:proofErr w:type="spellStart"/>
      <w:r w:rsidRPr="009F0B1F">
        <w:t>H</w:t>
      </w:r>
      <w:r w:rsidRPr="009F0B1F">
        <w:rPr>
          <w:vertAlign w:val="subscript"/>
        </w:rPr>
        <w:t>i</w:t>
      </w:r>
      <w:proofErr w:type="spellEnd"/>
      <w:r w:rsidRPr="009F0B1F">
        <w:t xml:space="preserve"> - средняя численность постоянного населения субъекта Российской Федерации за 3 отчетных года (на конец отчетного года) и на конец последнего отчетного года, скорректированная с учетом прогноза естественного прироста населения в текущем году.</w:t>
      </w:r>
    </w:p>
    <w:p w:rsidR="00940619" w:rsidRPr="009F0B1F" w:rsidRDefault="00940619">
      <w:pPr>
        <w:pStyle w:val="ConsPlusNormal"/>
        <w:spacing w:before="200"/>
        <w:ind w:firstLine="540"/>
        <w:jc w:val="both"/>
      </w:pPr>
      <w:r w:rsidRPr="009F0B1F">
        <w:t>абзац исключен;</w:t>
      </w:r>
    </w:p>
    <w:p w:rsidR="00940619" w:rsidRPr="009F0B1F" w:rsidRDefault="00940619">
      <w:pPr>
        <w:pStyle w:val="ConsPlusNormal"/>
        <w:spacing w:before="200"/>
        <w:ind w:firstLine="540"/>
        <w:jc w:val="both"/>
      </w:pPr>
      <w:r w:rsidRPr="009F0B1F">
        <w:t>абзац исключен с 1 января 2012 года.</w:t>
      </w:r>
    </w:p>
    <w:p w:rsidR="00940619" w:rsidRPr="009F0B1F" w:rsidRDefault="00940619">
      <w:pPr>
        <w:pStyle w:val="ConsPlusNormal"/>
        <w:spacing w:before="200"/>
        <w:ind w:firstLine="540"/>
        <w:jc w:val="both"/>
      </w:pPr>
      <w:r w:rsidRPr="009F0B1F">
        <w:t xml:space="preserve">8.1. Утратил силу. </w:t>
      </w:r>
    </w:p>
    <w:p w:rsidR="00940619" w:rsidRPr="009F0B1F" w:rsidRDefault="00940619">
      <w:pPr>
        <w:pStyle w:val="ConsPlusNormal"/>
        <w:spacing w:before="200"/>
        <w:ind w:firstLine="540"/>
        <w:jc w:val="both"/>
      </w:pPr>
      <w:r w:rsidRPr="009F0B1F">
        <w:t>8(2). Утратил силу с 1 января 2012 года.</w:t>
      </w:r>
    </w:p>
    <w:p w:rsidR="00940619" w:rsidRPr="009F0B1F" w:rsidRDefault="00940619">
      <w:pPr>
        <w:pStyle w:val="ConsPlusNormal"/>
        <w:spacing w:before="200"/>
        <w:ind w:firstLine="540"/>
        <w:jc w:val="both"/>
      </w:pPr>
      <w:r w:rsidRPr="009F0B1F">
        <w:t>9. На втором этапе расчетный объем дотаций распределяется между субъектами Российской Федерации, уровень расчетной бюджетной обеспеченности которых с учетом дотаций, распределенных на первом этапе, не превышает уровень, установленный в качестве второго критерия выравнивания расчетной бюджетной обеспеченности, и определяется по формуле:</w:t>
      </w:r>
    </w:p>
    <w:p w:rsidR="00940619" w:rsidRPr="009F0B1F" w:rsidRDefault="00940619">
      <w:pPr>
        <w:pStyle w:val="ConsPlusNormal"/>
        <w:jc w:val="center"/>
      </w:pPr>
    </w:p>
    <w:p w:rsidR="00940619" w:rsidRPr="009F0B1F" w:rsidRDefault="00940619">
      <w:pPr>
        <w:pStyle w:val="ConsPlusNormal"/>
        <w:jc w:val="center"/>
      </w:pPr>
      <w:r w:rsidRPr="009F0B1F">
        <w:rPr>
          <w:noProof/>
          <w:position w:val="-8"/>
        </w:rPr>
        <w:drawing>
          <wp:inline distT="0" distB="0" distL="0" distR="0">
            <wp:extent cx="254000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0000" cy="2286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t>ФФПР - общий объем дотаций на очередной финансовый год;</w:t>
      </w:r>
    </w:p>
    <w:p w:rsidR="00940619" w:rsidRPr="009F0B1F" w:rsidRDefault="00940619">
      <w:pPr>
        <w:pStyle w:val="ConsPlusNormal"/>
        <w:spacing w:before="200"/>
        <w:ind w:firstLine="540"/>
        <w:jc w:val="both"/>
      </w:pPr>
      <w:r w:rsidRPr="009F0B1F">
        <w:t>SUM Т1</w:t>
      </w:r>
      <w:r w:rsidRPr="009F0B1F">
        <w:rPr>
          <w:vertAlign w:val="subscript"/>
        </w:rPr>
        <w:t>i</w:t>
      </w:r>
      <w:r w:rsidRPr="009F0B1F">
        <w:t xml:space="preserve"> - общий объем дотаций по всем субъектам Российской Федерации, распределенный на первом этапе;</w:t>
      </w:r>
    </w:p>
    <w:p w:rsidR="00940619" w:rsidRPr="009F0B1F" w:rsidRDefault="00940619">
      <w:pPr>
        <w:pStyle w:val="ConsPlusNormal"/>
        <w:spacing w:before="200"/>
        <w:ind w:firstLine="540"/>
        <w:jc w:val="both"/>
      </w:pPr>
      <w:r w:rsidRPr="009F0B1F">
        <w:t>Д2</w:t>
      </w:r>
      <w:r w:rsidRPr="009F0B1F">
        <w:rPr>
          <w:vertAlign w:val="subscript"/>
        </w:rPr>
        <w:t>i</w:t>
      </w:r>
      <w:r w:rsidRPr="009F0B1F">
        <w:t xml:space="preserve"> - объем средств, необходимый для доведения уровня расчетной бюджетной обеспеченности субъекта Российской Федерации с учетом дотаций, распределенных на первом этапе, до уровня расчетной бюджетной обеспеченности, равного 100 процентам (при условии, что Д2</w:t>
      </w:r>
      <w:proofErr w:type="gramStart"/>
      <w:r w:rsidRPr="009F0B1F">
        <w:rPr>
          <w:vertAlign w:val="subscript"/>
        </w:rPr>
        <w:t>i</w:t>
      </w:r>
      <w:r w:rsidRPr="009F0B1F">
        <w:t xml:space="preserve"> &gt;</w:t>
      </w:r>
      <w:proofErr w:type="gramEnd"/>
      <w:r w:rsidRPr="009F0B1F">
        <w:t xml:space="preserve"> 0);</w:t>
      </w:r>
    </w:p>
    <w:p w:rsidR="00940619" w:rsidRPr="009F0B1F" w:rsidRDefault="00940619">
      <w:pPr>
        <w:pStyle w:val="ConsPlusNormal"/>
        <w:spacing w:before="200"/>
        <w:ind w:firstLine="540"/>
        <w:jc w:val="both"/>
      </w:pPr>
      <w:r w:rsidRPr="009F0B1F">
        <w:t>SUM Д2</w:t>
      </w:r>
      <w:r w:rsidRPr="009F0B1F">
        <w:rPr>
          <w:vertAlign w:val="subscript"/>
        </w:rPr>
        <w:t>i</w:t>
      </w:r>
      <w:r w:rsidRPr="009F0B1F">
        <w:t xml:space="preserve"> - общий объем средств, необходимый для доведения уровня расчетной бюджетной обеспеченности всех субъектов Российской Федерации с учетом дотаций, распределенных на первом этапе, до уровня расчетной бюджетной обеспеченности, равного 100 процентам (при условии, что Д2</w:t>
      </w:r>
      <w:proofErr w:type="gramStart"/>
      <w:r w:rsidRPr="009F0B1F">
        <w:rPr>
          <w:vertAlign w:val="subscript"/>
        </w:rPr>
        <w:t>i</w:t>
      </w:r>
      <w:r w:rsidRPr="009F0B1F">
        <w:t xml:space="preserve"> &gt;</w:t>
      </w:r>
      <w:proofErr w:type="gramEnd"/>
      <w:r w:rsidRPr="009F0B1F">
        <w:t xml:space="preserve"> 0).</w:t>
      </w:r>
    </w:p>
    <w:p w:rsidR="00940619" w:rsidRPr="009F0B1F" w:rsidRDefault="00940619">
      <w:pPr>
        <w:pStyle w:val="ConsPlusNormal"/>
        <w:spacing w:before="200"/>
        <w:ind w:firstLine="540"/>
        <w:jc w:val="both"/>
      </w:pPr>
      <w:bookmarkStart w:id="5" w:name="P146"/>
      <w:bookmarkEnd w:id="5"/>
      <w:r w:rsidRPr="009F0B1F">
        <w:t>10. Объем средств, необходимый для доведения уровня расчетной бюджетной обеспеченности субъекта Российской Федерации с учетом дотаций, распределенных на первом этапе, до уровня расчетной бюджетной обеспеченности, равного 100 процентам, определяется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12"/>
        </w:rPr>
        <w:drawing>
          <wp:inline distT="0" distB="0" distL="0" distR="0">
            <wp:extent cx="3314700" cy="2794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14700" cy="2794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t>К2 - уровень расчетной бюджетной обеспеченности, равный 100 процентам.</w:t>
      </w:r>
    </w:p>
    <w:p w:rsidR="00940619" w:rsidRPr="009F0B1F" w:rsidRDefault="00940619">
      <w:pPr>
        <w:pStyle w:val="ConsPlusNormal"/>
        <w:spacing w:before="200"/>
        <w:ind w:firstLine="540"/>
        <w:jc w:val="both"/>
      </w:pPr>
      <w:bookmarkStart w:id="6" w:name="P155"/>
      <w:bookmarkEnd w:id="6"/>
      <w:r w:rsidRPr="009F0B1F">
        <w:t>Уровень, установленный в качестве второго критерия выравнивания расчетной бюджетной обеспеченности, принимается равным 100 процентам, а начиная с 2022 года - 90 процентам.</w:t>
      </w:r>
    </w:p>
    <w:p w:rsidR="00940619" w:rsidRPr="009F0B1F" w:rsidRDefault="00940619">
      <w:pPr>
        <w:pStyle w:val="ConsPlusNormal"/>
        <w:spacing w:before="200"/>
        <w:ind w:firstLine="540"/>
        <w:jc w:val="both"/>
      </w:pPr>
      <w:bookmarkStart w:id="7" w:name="P157"/>
      <w:bookmarkEnd w:id="7"/>
      <w:r w:rsidRPr="009F0B1F">
        <w:t xml:space="preserve">Уровень второго критерия выравнивания расчетной бюджетной обеспеченности субъекта Российской Федерации может превышать уровень, установленный </w:t>
      </w:r>
      <w:hyperlink w:anchor="P155">
        <w:r w:rsidRPr="009F0B1F">
          <w:t>абзацем пятым</w:t>
        </w:r>
      </w:hyperlink>
      <w:r w:rsidRPr="009F0B1F">
        <w:t xml:space="preserve"> настоящего пункта, для субъектов Российской Федерации, у которых объем дотаций, утвержденных федеральным законом о федеральном бюджете на первый и (или) второй годы планового периода, превышает расчетный объем средств, необходимых для доведения до уровня, установленного </w:t>
      </w:r>
      <w:hyperlink w:anchor="P155">
        <w:r w:rsidRPr="009F0B1F">
          <w:t>абзацем пятым</w:t>
        </w:r>
      </w:hyperlink>
      <w:r w:rsidRPr="009F0B1F">
        <w:t xml:space="preserve"> настоящего пункта. Указанный уровень определяется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2006600"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11. Утратил силу с 1 января 2011 года.</w:t>
      </w:r>
    </w:p>
    <w:p w:rsidR="00940619" w:rsidRPr="009F0B1F" w:rsidRDefault="00940619">
      <w:pPr>
        <w:pStyle w:val="ConsPlusNormal"/>
        <w:spacing w:before="200"/>
        <w:ind w:firstLine="540"/>
        <w:jc w:val="both"/>
      </w:pPr>
      <w:r w:rsidRPr="009F0B1F">
        <w:t>12. Уровень расчетной бюджетной обеспеченности субъектов Российской Федерации после распределения дотаций определяется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2374900"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74900" cy="2286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 xml:space="preserve">где </w:t>
      </w:r>
      <w:proofErr w:type="spellStart"/>
      <w:r w:rsidRPr="009F0B1F">
        <w:t>РБО</w:t>
      </w:r>
      <w:r w:rsidRPr="009F0B1F">
        <w:rPr>
          <w:vertAlign w:val="subscript"/>
        </w:rPr>
        <w:t>i</w:t>
      </w:r>
      <w:proofErr w:type="spellEnd"/>
      <w:r w:rsidRPr="009F0B1F">
        <w:t xml:space="preserve"> - уровень расчетной бюджетной обеспеченности субъекта Российской Федерации после распределения дотаций.</w:t>
      </w:r>
    </w:p>
    <w:p w:rsidR="00940619" w:rsidRPr="009F0B1F" w:rsidRDefault="00940619">
      <w:pPr>
        <w:pStyle w:val="ConsPlusNormal"/>
        <w:spacing w:before="200"/>
        <w:ind w:firstLine="540"/>
        <w:jc w:val="both"/>
      </w:pPr>
      <w:r w:rsidRPr="009F0B1F">
        <w:t>В случае если федеральными законами и (или) нормативными правовыми актами Правительства Российской Федерации в составе дотаций предусмотрено выделение дотаций, отражающих отдельные факторы, учитываемые при определении уровня расчетной бюджетной обеспеченности субъектов Российской Федерации, уровень расчетной бюджетной обеспеченности субъекта Российской Федерации после распределения дотаций определяется с учетом указанных дотаций.</w:t>
      </w:r>
    </w:p>
    <w:p w:rsidR="00940619" w:rsidRPr="009F0B1F" w:rsidRDefault="00940619">
      <w:pPr>
        <w:pStyle w:val="ConsPlusNormal"/>
        <w:ind w:firstLine="540"/>
        <w:jc w:val="both"/>
      </w:pP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p>
    <w:p w:rsidR="00940619" w:rsidRPr="009F0B1F" w:rsidRDefault="00940619">
      <w:pPr>
        <w:pStyle w:val="ConsPlusNormal"/>
        <w:jc w:val="right"/>
        <w:outlineLvl w:val="1"/>
      </w:pPr>
      <w:r w:rsidRPr="009F0B1F">
        <w:t>Приложение N 1</w:t>
      </w:r>
    </w:p>
    <w:p w:rsidR="00940619" w:rsidRPr="009F0B1F" w:rsidRDefault="00940619">
      <w:pPr>
        <w:pStyle w:val="ConsPlusNormal"/>
        <w:jc w:val="right"/>
      </w:pPr>
      <w:r w:rsidRPr="009F0B1F">
        <w:t>к методике распределения</w:t>
      </w:r>
    </w:p>
    <w:p w:rsidR="00940619" w:rsidRPr="009F0B1F" w:rsidRDefault="00940619">
      <w:pPr>
        <w:pStyle w:val="ConsPlusNormal"/>
        <w:jc w:val="right"/>
      </w:pPr>
      <w:r w:rsidRPr="009F0B1F">
        <w:t>дотаций на выравнивание</w:t>
      </w:r>
    </w:p>
    <w:p w:rsidR="00940619" w:rsidRPr="009F0B1F" w:rsidRDefault="00940619">
      <w:pPr>
        <w:pStyle w:val="ConsPlusNormal"/>
        <w:jc w:val="right"/>
      </w:pPr>
      <w:r w:rsidRPr="009F0B1F">
        <w:t>бюджетной обеспеченности</w:t>
      </w:r>
    </w:p>
    <w:p w:rsidR="00940619" w:rsidRPr="009F0B1F" w:rsidRDefault="00940619">
      <w:pPr>
        <w:pStyle w:val="ConsPlusNormal"/>
        <w:jc w:val="right"/>
      </w:pPr>
      <w:r w:rsidRPr="009F0B1F">
        <w:t>субъектов Российской Федерации</w:t>
      </w:r>
    </w:p>
    <w:p w:rsidR="00940619" w:rsidRPr="009F0B1F" w:rsidRDefault="00940619">
      <w:pPr>
        <w:pStyle w:val="ConsPlusNormal"/>
        <w:ind w:firstLine="540"/>
        <w:jc w:val="both"/>
      </w:pPr>
    </w:p>
    <w:p w:rsidR="00940619" w:rsidRPr="009F0B1F" w:rsidRDefault="00940619">
      <w:pPr>
        <w:pStyle w:val="ConsPlusTitle"/>
        <w:jc w:val="center"/>
      </w:pPr>
      <w:bookmarkStart w:id="8" w:name="P188"/>
      <w:bookmarkEnd w:id="8"/>
      <w:r w:rsidRPr="009F0B1F">
        <w:t>РАСЧЕТ</w:t>
      </w:r>
    </w:p>
    <w:p w:rsidR="00940619" w:rsidRPr="009F0B1F" w:rsidRDefault="00940619">
      <w:pPr>
        <w:pStyle w:val="ConsPlusTitle"/>
        <w:jc w:val="center"/>
      </w:pPr>
      <w:r w:rsidRPr="009F0B1F">
        <w:t>ИНДЕКСА НАЛОГОВОГО ПОТЕНЦИАЛА</w:t>
      </w:r>
    </w:p>
    <w:p w:rsidR="00940619" w:rsidRPr="009F0B1F" w:rsidRDefault="00940619">
      <w:pPr>
        <w:pStyle w:val="ConsPlusNormal"/>
        <w:spacing w:after="1"/>
      </w:pPr>
    </w:p>
    <w:p w:rsidR="00940619" w:rsidRPr="009F0B1F" w:rsidRDefault="00940619">
      <w:pPr>
        <w:pStyle w:val="ConsPlusNormal"/>
        <w:jc w:val="center"/>
      </w:pPr>
    </w:p>
    <w:p w:rsidR="00940619" w:rsidRPr="009F0B1F" w:rsidRDefault="00940619">
      <w:pPr>
        <w:pStyle w:val="ConsPlusNormal"/>
        <w:ind w:firstLine="540"/>
        <w:jc w:val="both"/>
      </w:pPr>
      <w:r w:rsidRPr="009F0B1F">
        <w:t>1. Индекс налогового потенциала субъекта Российской Федерации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2463800"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3800" cy="2286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 xml:space="preserve">где </w:t>
      </w:r>
      <w:proofErr w:type="spellStart"/>
      <w:r w:rsidRPr="009F0B1F">
        <w:t>НП</w:t>
      </w:r>
      <w:r w:rsidRPr="009F0B1F">
        <w:rPr>
          <w:vertAlign w:val="subscript"/>
        </w:rPr>
        <w:t>i</w:t>
      </w:r>
      <w:proofErr w:type="spellEnd"/>
      <w:r w:rsidRPr="009F0B1F">
        <w:t xml:space="preserve"> - налоговый потенциал субъекта Российской Федерации;</w:t>
      </w:r>
    </w:p>
    <w:p w:rsidR="00940619" w:rsidRPr="009F0B1F" w:rsidRDefault="00940619">
      <w:pPr>
        <w:pStyle w:val="ConsPlusNormal"/>
        <w:spacing w:before="200"/>
        <w:ind w:firstLine="540"/>
        <w:jc w:val="both"/>
      </w:pPr>
      <w:r w:rsidRPr="009F0B1F">
        <w:t xml:space="preserve">SUM </w:t>
      </w:r>
      <w:proofErr w:type="spellStart"/>
      <w:r w:rsidRPr="009F0B1F">
        <w:t>НП</w:t>
      </w:r>
      <w:r w:rsidRPr="009F0B1F">
        <w:rPr>
          <w:vertAlign w:val="subscript"/>
        </w:rPr>
        <w:t>i</w:t>
      </w:r>
      <w:proofErr w:type="spellEnd"/>
      <w:r w:rsidRPr="009F0B1F">
        <w:t xml:space="preserve"> - общий объем налогового потенциала субъектов Российской Федерации с учетом особенности определения среднего уровня налоговых доходов субъектов Российской Федерации, предусмотренной </w:t>
      </w:r>
      <w:hyperlink w:anchor="P116">
        <w:r w:rsidRPr="009F0B1F">
          <w:t>пунктом 8</w:t>
        </w:r>
      </w:hyperlink>
      <w:r w:rsidRPr="009F0B1F">
        <w:t xml:space="preserve"> методики распределения дотаций на выравнивание бюджетной обеспеченности субъектов Российской Федерации.</w:t>
      </w:r>
    </w:p>
    <w:p w:rsidR="00940619" w:rsidRPr="009F0B1F" w:rsidRDefault="00940619">
      <w:pPr>
        <w:pStyle w:val="ConsPlusNormal"/>
        <w:spacing w:before="200"/>
        <w:ind w:firstLine="540"/>
        <w:jc w:val="both"/>
      </w:pPr>
      <w:r w:rsidRPr="009F0B1F">
        <w:t>2. Налоговый потенциал субъекта Российской Федерации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4419600"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19600" cy="238125"/>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rPr>
          <w:noProof/>
          <w:position w:val="-8"/>
        </w:rPr>
        <w:drawing>
          <wp:inline distT="0" distB="0" distL="0" distR="0">
            <wp:extent cx="413385" cy="24066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3385" cy="240665"/>
                    </a:xfrm>
                    <a:prstGeom prst="rect">
                      <a:avLst/>
                    </a:prstGeom>
                    <a:noFill/>
                    <a:ln>
                      <a:noFill/>
                    </a:ln>
                  </pic:spPr>
                </pic:pic>
              </a:graphicData>
            </a:graphic>
          </wp:inline>
        </w:drawing>
      </w:r>
      <w:r w:rsidRPr="009F0B1F">
        <w:t xml:space="preserve"> - налоговый потенциал субъекта Российской Федерации по налогу на прибыль организаций;</w:t>
      </w:r>
    </w:p>
    <w:p w:rsidR="00940619" w:rsidRPr="009F0B1F" w:rsidRDefault="00940619">
      <w:pPr>
        <w:pStyle w:val="ConsPlusNormal"/>
        <w:spacing w:before="200"/>
        <w:ind w:firstLine="540"/>
        <w:jc w:val="both"/>
      </w:pPr>
      <w:r w:rsidRPr="009F0B1F">
        <w:rPr>
          <w:noProof/>
          <w:position w:val="-8"/>
        </w:rPr>
        <w:drawing>
          <wp:inline distT="0" distB="0" distL="0" distR="0">
            <wp:extent cx="533400" cy="24066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240665"/>
                    </a:xfrm>
                    <a:prstGeom prst="rect">
                      <a:avLst/>
                    </a:prstGeom>
                    <a:noFill/>
                    <a:ln>
                      <a:noFill/>
                    </a:ln>
                  </pic:spPr>
                </pic:pic>
              </a:graphicData>
            </a:graphic>
          </wp:inline>
        </w:drawing>
      </w:r>
      <w:r w:rsidRPr="009F0B1F">
        <w:t xml:space="preserve"> - налоговый потенциал субъекта Российской Федерации по налогу на доходы физических лиц;</w:t>
      </w:r>
    </w:p>
    <w:p w:rsidR="00940619" w:rsidRPr="009F0B1F" w:rsidRDefault="00940619">
      <w:pPr>
        <w:pStyle w:val="ConsPlusNormal"/>
        <w:spacing w:before="200"/>
        <w:ind w:firstLine="540"/>
        <w:jc w:val="both"/>
      </w:pPr>
      <w:r w:rsidRPr="009F0B1F">
        <w:rPr>
          <w:noProof/>
          <w:position w:val="-8"/>
        </w:rPr>
        <w:drawing>
          <wp:inline distT="0" distB="0" distL="0" distR="0">
            <wp:extent cx="471170" cy="24066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1170" cy="240665"/>
                    </a:xfrm>
                    <a:prstGeom prst="rect">
                      <a:avLst/>
                    </a:prstGeom>
                    <a:noFill/>
                    <a:ln>
                      <a:noFill/>
                    </a:ln>
                  </pic:spPr>
                </pic:pic>
              </a:graphicData>
            </a:graphic>
          </wp:inline>
        </w:drawing>
      </w:r>
      <w:r w:rsidRPr="009F0B1F">
        <w:t xml:space="preserve"> - налоговый потенциал субъекта Российской Федерации по налогу на имущество организаций;</w:t>
      </w:r>
    </w:p>
    <w:p w:rsidR="00940619" w:rsidRPr="009F0B1F" w:rsidRDefault="00940619">
      <w:pPr>
        <w:pStyle w:val="ConsPlusNormal"/>
        <w:spacing w:before="200"/>
        <w:ind w:firstLine="540"/>
        <w:jc w:val="both"/>
      </w:pPr>
      <w:r w:rsidRPr="009F0B1F">
        <w:t>абзац утратил силу с 1 января 2016 года;</w:t>
      </w:r>
    </w:p>
    <w:p w:rsidR="00940619" w:rsidRPr="009F0B1F" w:rsidRDefault="00940619">
      <w:pPr>
        <w:pStyle w:val="ConsPlusNormal"/>
        <w:spacing w:before="200"/>
        <w:ind w:firstLine="540"/>
        <w:jc w:val="both"/>
      </w:pPr>
      <w:r w:rsidRPr="009F0B1F">
        <w:rPr>
          <w:noProof/>
          <w:position w:val="-8"/>
        </w:rPr>
        <w:drawing>
          <wp:inline distT="0" distB="0" distL="0" distR="0">
            <wp:extent cx="433070" cy="24066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3070" cy="240665"/>
                    </a:xfrm>
                    <a:prstGeom prst="rect">
                      <a:avLst/>
                    </a:prstGeom>
                    <a:noFill/>
                    <a:ln>
                      <a:noFill/>
                    </a:ln>
                  </pic:spPr>
                </pic:pic>
              </a:graphicData>
            </a:graphic>
          </wp:inline>
        </w:drawing>
      </w:r>
      <w:r w:rsidRPr="009F0B1F">
        <w:t xml:space="preserve"> - налоговый потенциал субъекта Российской Федерации по акцизам (раздельно по акцизам на алкогольную продукцию, спирт этиловый из пищевого сырья, вина, пиво, нефтепродукты);</w:t>
      </w:r>
    </w:p>
    <w:p w:rsidR="00940619" w:rsidRPr="009F0B1F" w:rsidRDefault="00940619">
      <w:pPr>
        <w:pStyle w:val="ConsPlusNormal"/>
        <w:spacing w:before="200"/>
        <w:ind w:firstLine="540"/>
        <w:jc w:val="both"/>
      </w:pPr>
      <w:r w:rsidRPr="009F0B1F">
        <w:rPr>
          <w:noProof/>
          <w:position w:val="-8"/>
        </w:rPr>
        <w:drawing>
          <wp:inline distT="0" distB="0" distL="0" distR="0">
            <wp:extent cx="533400" cy="2406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240665"/>
                    </a:xfrm>
                    <a:prstGeom prst="rect">
                      <a:avLst/>
                    </a:prstGeom>
                    <a:noFill/>
                    <a:ln>
                      <a:noFill/>
                    </a:ln>
                  </pic:spPr>
                </pic:pic>
              </a:graphicData>
            </a:graphic>
          </wp:inline>
        </w:drawing>
      </w:r>
      <w:r w:rsidRPr="009F0B1F">
        <w:t xml:space="preserve"> - налоговый потенциал субъекта Российской Федерации по налогу на добычу полезных ископаемых (раздельно по налогу на добычу общераспространенных полезных ископаемых, природных алмазов и прочих полезных ископаемых);</w:t>
      </w:r>
    </w:p>
    <w:p w:rsidR="00940619" w:rsidRPr="009F0B1F" w:rsidRDefault="00940619">
      <w:pPr>
        <w:pStyle w:val="ConsPlusNormal"/>
        <w:spacing w:before="200"/>
        <w:ind w:firstLine="540"/>
        <w:jc w:val="both"/>
      </w:pPr>
      <w:r w:rsidRPr="009F0B1F">
        <w:rPr>
          <w:noProof/>
          <w:position w:val="-8"/>
        </w:rPr>
        <w:drawing>
          <wp:inline distT="0" distB="0" distL="0" distR="0">
            <wp:extent cx="457200" cy="24066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240665"/>
                    </a:xfrm>
                    <a:prstGeom prst="rect">
                      <a:avLst/>
                    </a:prstGeom>
                    <a:noFill/>
                    <a:ln>
                      <a:noFill/>
                    </a:ln>
                  </pic:spPr>
                </pic:pic>
              </a:graphicData>
            </a:graphic>
          </wp:inline>
        </w:drawing>
      </w:r>
      <w:r w:rsidRPr="009F0B1F">
        <w:t xml:space="preserve"> - налоговый потенциал субъекта Российской Федерации по прочим налоговым доходам;</w:t>
      </w:r>
    </w:p>
    <w:p w:rsidR="00940619" w:rsidRPr="009F0B1F" w:rsidRDefault="00940619">
      <w:pPr>
        <w:pStyle w:val="ConsPlusNormal"/>
        <w:spacing w:before="200"/>
        <w:ind w:firstLine="540"/>
        <w:jc w:val="both"/>
      </w:pPr>
      <w:r w:rsidRPr="009F0B1F">
        <w:rPr>
          <w:noProof/>
          <w:position w:val="-8"/>
        </w:rPr>
        <w:drawing>
          <wp:inline distT="0" distB="0" distL="0" distR="0">
            <wp:extent cx="4095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9F0B1F">
        <w:t xml:space="preserve"> - налоговые доходы, поступившие в консолидированные бюджеты Российской Федерации от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p>
    <w:p w:rsidR="00940619" w:rsidRPr="009F0B1F" w:rsidRDefault="00940619">
      <w:pPr>
        <w:pStyle w:val="ConsPlusNormal"/>
        <w:spacing w:before="200"/>
        <w:ind w:firstLine="540"/>
        <w:jc w:val="both"/>
      </w:pPr>
      <w:r w:rsidRPr="009F0B1F">
        <w:t>3. Налоговый потенциал субъекта Российской Федерации по видам налогов рассчитывается по формуле:</w:t>
      </w:r>
    </w:p>
    <w:p w:rsidR="00940619" w:rsidRPr="009F0B1F" w:rsidRDefault="00940619" w:rsidP="00940619">
      <w:pPr>
        <w:pStyle w:val="ConsPlusNormal"/>
        <w:jc w:val="center"/>
      </w:pPr>
      <w:r w:rsidRPr="009F0B1F">
        <w:rPr>
          <w:noProof/>
          <w:position w:val="-8"/>
        </w:rPr>
        <w:drawing>
          <wp:inline distT="0" distB="0" distL="0" distR="0">
            <wp:extent cx="621030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10300" cy="228600"/>
                    </a:xfrm>
                    <a:prstGeom prst="rect">
                      <a:avLst/>
                    </a:prstGeom>
                    <a:noFill/>
                    <a:ln>
                      <a:noFill/>
                    </a:ln>
                  </pic:spPr>
                </pic:pic>
              </a:graphicData>
            </a:graphic>
          </wp:inline>
        </w:drawing>
      </w:r>
    </w:p>
    <w:p w:rsidR="00940619" w:rsidRPr="009F0B1F" w:rsidRDefault="00940619">
      <w:pPr>
        <w:pStyle w:val="ConsPlusNormal"/>
        <w:jc w:val="both"/>
      </w:pPr>
    </w:p>
    <w:p w:rsidR="00940619" w:rsidRPr="009F0B1F" w:rsidRDefault="00940619">
      <w:pPr>
        <w:pStyle w:val="ConsPlusNormal"/>
        <w:ind w:firstLine="540"/>
        <w:jc w:val="both"/>
      </w:pPr>
      <w:r w:rsidRPr="009F0B1F">
        <w:t>где:</w:t>
      </w:r>
    </w:p>
    <w:p w:rsidR="00940619" w:rsidRPr="009F0B1F" w:rsidRDefault="00940619" w:rsidP="009B0D82">
      <w:pPr>
        <w:pStyle w:val="ConsPlusNormal"/>
        <w:spacing w:before="200"/>
        <w:ind w:firstLine="540"/>
        <w:jc w:val="both"/>
      </w:pPr>
      <w:proofErr w:type="spellStart"/>
      <w:r w:rsidRPr="009F0B1F">
        <w:t>ПН</w:t>
      </w:r>
      <w:r w:rsidRPr="009F0B1F">
        <w:rPr>
          <w:vertAlign w:val="superscript"/>
        </w:rPr>
        <w:t>j</w:t>
      </w:r>
      <w:proofErr w:type="spellEnd"/>
      <w:r w:rsidRPr="009F0B1F">
        <w:t xml:space="preserve"> - прогноз поступления доходов в консолидированные бюджеты субъектов Российской Федерации по j-</w:t>
      </w:r>
      <w:proofErr w:type="spellStart"/>
      <w:r w:rsidRPr="009F0B1F">
        <w:t>му</w:t>
      </w:r>
      <w:proofErr w:type="spellEnd"/>
      <w:r w:rsidRPr="009F0B1F">
        <w:t xml:space="preserve"> налогу (по налогу на прибыль организаций, доходы физических лиц, имущество организаций, по акцизам (раздельно по акцизам на алкогольную продукцию, спирт этиловый из пищевого сырья, вина, пиво, нефтепродукты (без учета нормативов от указанных акцизов в целях реализации национального проекта "Безопасные качественные дороги")</w:t>
      </w:r>
      <w:ins w:id="9" w:author="ПЕТРОВА ИНЕССА ЕВГЕНЬЕВНА" w:date="2022-07-20T17:41:00Z">
        <w:r w:rsidR="00180DF5">
          <w:t>, акцизов на сталь жидкую</w:t>
        </w:r>
      </w:ins>
      <w:r w:rsidRPr="009F0B1F">
        <w:t xml:space="preserve">), по налогу на добычу полезных ископаемых </w:t>
      </w:r>
      <w:ins w:id="10" w:author="ПЕТРОВА ИНЕССА ЕВГЕНЬЕВНА" w:date="2022-07-20T17:42:00Z">
        <w:r w:rsidR="00180DF5">
          <w:t xml:space="preserve">с учетом налога на добычу полезных ископаемых </w:t>
        </w:r>
      </w:ins>
      <w:ins w:id="11" w:author="ПЕТРОВА ИНЕССА ЕВГЕНЬЕВНА" w:date="2022-07-20T18:00:00Z">
        <w:r w:rsidR="009B0D82">
          <w:t>в</w:t>
        </w:r>
      </w:ins>
      <w:ins w:id="12" w:author="ПЕТРОВА ИНЕССА ЕВГЕНЬЕВНА" w:date="2022-07-20T17:47:00Z">
        <w:r w:rsidR="00180DF5">
          <w:t xml:space="preserve"> виде</w:t>
        </w:r>
      </w:ins>
      <w:ins w:id="13" w:author="ПЕТРОВА ИНЕССА ЕВГЕНЬЕВНА" w:date="2022-07-20T18:00:00Z">
        <w:r w:rsidR="009B0D82" w:rsidRPr="009B0D82">
          <w:t xml:space="preserve"> железной руды (за исключением окисленных железистых кварцитов)</w:t>
        </w:r>
        <w:r w:rsidR="009B0D82">
          <w:t xml:space="preserve">, </w:t>
        </w:r>
      </w:ins>
      <w:ins w:id="14" w:author="ПЕТРОВА ИНЕССА ЕВГЕНЬЕВНА" w:date="2022-07-20T18:01:00Z">
        <w:r w:rsidR="009B0D82">
          <w:t>калийных солей,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угля коксующегося</w:t>
        </w:r>
      </w:ins>
      <w:ins w:id="15" w:author="ПЕТРОВА ИНЕССА ЕВГЕНЬЕВНА" w:date="2022-07-20T18:02:00Z">
        <w:r w:rsidR="009B0D82">
          <w:t xml:space="preserve">, </w:t>
        </w:r>
      </w:ins>
      <w:ins w:id="16" w:author="ПЕТРОВА ИНЕССА ЕВГЕНЬЕВНА" w:date="2022-07-20T18:01:00Z">
        <w:r w:rsidR="009B0D82">
          <w:t>апатит-нефелиновых, апатитовых и фосфоритовых руд</w:t>
        </w:r>
      </w:ins>
      <w:ins w:id="17" w:author="ПЕТРОВА ИНЕССА ЕВГЕНЬЕВНА" w:date="2022-07-20T18:02:00Z">
        <w:r w:rsidR="009B0D82">
          <w:t xml:space="preserve">, </w:t>
        </w:r>
      </w:ins>
      <w:ins w:id="18" w:author="ПЕТРОВА ИНЕССА ЕВГЕНЬЕВНА" w:date="2022-07-20T18:01:00Z">
        <w:r w:rsidR="009B0D82">
          <w:t>апатит-магнетитовых руд</w:t>
        </w:r>
      </w:ins>
      <w:ins w:id="19" w:author="ПЕТРОВА ИНЕССА ЕВГЕНЬЕВНА" w:date="2022-07-20T18:02:00Z">
        <w:r w:rsidR="009B0D82">
          <w:t xml:space="preserve">, </w:t>
        </w:r>
      </w:ins>
      <w:ins w:id="20" w:author="ПЕТРОВА ИНЕССА ЕВГЕНЬЕВНА" w:date="2022-07-20T18:01:00Z">
        <w:r w:rsidR="009B0D82">
          <w:t>апатит-</w:t>
        </w:r>
        <w:proofErr w:type="spellStart"/>
        <w:r w:rsidR="009B0D82">
          <w:t>штаффелитовых</w:t>
        </w:r>
        <w:proofErr w:type="spellEnd"/>
        <w:r w:rsidR="009B0D82">
          <w:t xml:space="preserve"> руд</w:t>
        </w:r>
      </w:ins>
      <w:ins w:id="21" w:author="ПЕТРОВА ИНЕССА ЕВГЕНЬЕВНА" w:date="2022-07-20T18:02:00Z">
        <w:r w:rsidR="009B0D82">
          <w:t xml:space="preserve">, </w:t>
        </w:r>
      </w:ins>
      <w:ins w:id="22" w:author="ПЕТРОВА ИНЕССА ЕВГЕНЬЕВНА" w:date="2022-07-20T18:01:00Z">
        <w:r w:rsidR="009B0D82">
          <w:t>маложелезистых апатитовых руд</w:t>
        </w:r>
      </w:ins>
      <w:ins w:id="23" w:author="ПЕТРОВА ИНЕССА ЕВГЕНЬЕВНА" w:date="2022-07-20T17:47:00Z">
        <w:r w:rsidR="00180DF5">
          <w:t xml:space="preserve"> </w:t>
        </w:r>
      </w:ins>
      <w:r w:rsidRPr="009F0B1F">
        <w:t>(раздельно по налогу на добычу общераспространенных полезных ископаемых, природных алмазов и прочих полезных ископаемых);</w:t>
      </w:r>
    </w:p>
    <w:p w:rsidR="00940619" w:rsidRPr="009F0B1F" w:rsidRDefault="00940619">
      <w:pPr>
        <w:pStyle w:val="ConsPlusNormal"/>
        <w:spacing w:before="200"/>
        <w:ind w:firstLine="540"/>
        <w:jc w:val="both"/>
      </w:pPr>
      <w:r w:rsidRPr="009F0B1F">
        <w:rPr>
          <w:noProof/>
          <w:position w:val="-8"/>
        </w:rPr>
        <w:drawing>
          <wp:inline distT="0" distB="0" distL="0" distR="0">
            <wp:extent cx="352425"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9F0B1F">
        <w:t xml:space="preserve">, </w:t>
      </w:r>
      <w:r w:rsidRPr="009F0B1F">
        <w:rPr>
          <w:noProof/>
          <w:position w:val="-8"/>
        </w:rPr>
        <w:drawing>
          <wp:inline distT="0" distB="0" distL="0" distR="0">
            <wp:extent cx="447675" cy="228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9F0B1F">
        <w:t xml:space="preserve">, </w:t>
      </w:r>
      <w:r w:rsidRPr="009F0B1F">
        <w:rPr>
          <w:noProof/>
          <w:position w:val="-8"/>
        </w:rPr>
        <w:drawing>
          <wp:inline distT="0" distB="0" distL="0" distR="0">
            <wp:extent cx="457200"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9F0B1F">
        <w:t xml:space="preserve"> - следующие показатели, характеризующие налоговый потенциал субъекта Российской Федерации по видам налогов за 2 года до текущего года и на последнюю отчетную дату текущего года (н - текущий год) </w:t>
      </w:r>
      <w:hyperlink w:anchor="P319">
        <w:r w:rsidRPr="009F0B1F">
          <w:t>&lt;**&gt;</w:t>
        </w:r>
      </w:hyperlink>
      <w:r w:rsidRPr="009F0B1F">
        <w:t>:</w:t>
      </w:r>
    </w:p>
    <w:p w:rsidR="00940619" w:rsidRPr="009F0B1F" w:rsidRDefault="00940619">
      <w:pPr>
        <w:pStyle w:val="ConsPlusNormal"/>
        <w:spacing w:before="200"/>
        <w:ind w:firstLine="540"/>
        <w:jc w:val="both"/>
      </w:pPr>
      <w:r w:rsidRPr="009F0B1F">
        <w:t xml:space="preserve">начисленная к уплате сумма налога на прибыль организаций, подлежащего зачислению в бюджеты субъектов Российской Федерации (без учета сумм возвращенных налогоплательщикам денежных средств в соответствии с Налоговым </w:t>
      </w:r>
      <w:hyperlink r:id="rId44">
        <w:r w:rsidRPr="009F0B1F">
          <w:t>кодексом</w:t>
        </w:r>
      </w:hyperlink>
      <w:r w:rsidRPr="009F0B1F">
        <w:t xml:space="preserve"> Российской Федерации в отношении субъектов Российской Федерации, налоговый потенциал которых, учтенный при распределении дотации на отчетный финансовый год, выше фактического поступления такого налога за отчетный финансовый год), скорректированная с учетом эффекта действия консолидированных групп налогоплательщиков, а также сумма налоговых льгот (без учета налоговых льгот, установленных Налоговым </w:t>
      </w:r>
      <w:hyperlink r:id="rId45">
        <w:r w:rsidRPr="009F0B1F">
          <w:t>кодексом</w:t>
        </w:r>
      </w:hyperlink>
      <w:r w:rsidRPr="009F0B1F">
        <w:t xml:space="preserve"> Российской Федерации, налоговых льгот, установленных законодательством субъектов Российской Федерации по отдельным категориям налогоплательщиков в соответствии со </w:t>
      </w:r>
      <w:hyperlink r:id="rId46">
        <w:r w:rsidRPr="009F0B1F">
          <w:t>статьями 284</w:t>
        </w:r>
      </w:hyperlink>
      <w:r w:rsidRPr="009F0B1F">
        <w:t xml:space="preserve">, </w:t>
      </w:r>
      <w:hyperlink r:id="rId47">
        <w:r w:rsidRPr="009F0B1F">
          <w:t>284.3</w:t>
        </w:r>
      </w:hyperlink>
      <w:r w:rsidRPr="009F0B1F">
        <w:t xml:space="preserve">, </w:t>
      </w:r>
      <w:hyperlink r:id="rId48">
        <w:r w:rsidRPr="009F0B1F">
          <w:t>284.3-1</w:t>
        </w:r>
      </w:hyperlink>
      <w:r w:rsidRPr="009F0B1F">
        <w:t xml:space="preserve">, </w:t>
      </w:r>
      <w:hyperlink r:id="rId49">
        <w:r w:rsidRPr="009F0B1F">
          <w:t>284.4</w:t>
        </w:r>
      </w:hyperlink>
      <w:r w:rsidRPr="009F0B1F">
        <w:t xml:space="preserve">, </w:t>
      </w:r>
      <w:hyperlink r:id="rId50">
        <w:r w:rsidRPr="009F0B1F">
          <w:t>284.9</w:t>
        </w:r>
      </w:hyperlink>
      <w:r w:rsidRPr="009F0B1F">
        <w:t xml:space="preserve"> и </w:t>
      </w:r>
      <w:hyperlink r:id="rId51">
        <w:r w:rsidRPr="009F0B1F">
          <w:t>288.1</w:t>
        </w:r>
      </w:hyperlink>
      <w:r w:rsidRPr="009F0B1F">
        <w:t xml:space="preserve"> Налогового кодекса Российской Федерации, и налоговых льгот, оценка совокупного бюджетного эффекта по которым принимает положительное значение в соответствии с общими </w:t>
      </w:r>
      <w:hyperlink r:id="rId52">
        <w:r w:rsidRPr="009F0B1F">
          <w:t>требованиями</w:t>
        </w:r>
      </w:hyperlink>
      <w:r w:rsidRPr="009F0B1F">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(без учета налоговых льгот, установленных Налоговым </w:t>
      </w:r>
      <w:hyperlink r:id="rId53">
        <w:r w:rsidRPr="009F0B1F">
          <w:t>кодексом</w:t>
        </w:r>
      </w:hyperlink>
      <w:r w:rsidRPr="009F0B1F">
        <w:t xml:space="preserve"> Российской Федерации, и налоговых льгот, установленных законодательством субъектов Российской Федерации для отдельных категорий налогоплательщиков в соответствии со </w:t>
      </w:r>
      <w:hyperlink r:id="rId54">
        <w:r w:rsidRPr="009F0B1F">
          <w:t>статьями 284</w:t>
        </w:r>
      </w:hyperlink>
      <w:r w:rsidRPr="009F0B1F">
        <w:t xml:space="preserve">, </w:t>
      </w:r>
      <w:hyperlink r:id="rId55">
        <w:r w:rsidRPr="009F0B1F">
          <w:t>284.3</w:t>
        </w:r>
      </w:hyperlink>
      <w:r w:rsidRPr="009F0B1F">
        <w:t xml:space="preserve">, </w:t>
      </w:r>
      <w:hyperlink r:id="rId56">
        <w:r w:rsidRPr="009F0B1F">
          <w:t>284.3-1</w:t>
        </w:r>
      </w:hyperlink>
      <w:r w:rsidRPr="009F0B1F">
        <w:t xml:space="preserve">, </w:t>
      </w:r>
      <w:hyperlink r:id="rId57">
        <w:r w:rsidRPr="009F0B1F">
          <w:t>284.4</w:t>
        </w:r>
      </w:hyperlink>
      <w:r w:rsidRPr="009F0B1F">
        <w:t xml:space="preserve">, </w:t>
      </w:r>
      <w:hyperlink r:id="rId58">
        <w:r w:rsidRPr="009F0B1F">
          <w:t>284.9</w:t>
        </w:r>
      </w:hyperlink>
      <w:r w:rsidRPr="009F0B1F">
        <w:t xml:space="preserve"> и </w:t>
      </w:r>
      <w:hyperlink r:id="rId59">
        <w:r w:rsidRPr="009F0B1F">
          <w:t>288.1</w:t>
        </w:r>
      </w:hyperlink>
      <w:r w:rsidRPr="009F0B1F">
        <w:t xml:space="preserve"> Налогового кодекса Российской Федерации, участников консолидированных групп налогоплательщиков и налогоплательщиков, осуществляющих деятельность в сфере добычи сырой нефти и природного газа, производства нефтепродуктов, добычи металлических руд, металлургического производства и производства готовых металлических изделий, кроме машин и оборудования, а также финансовую и страховую деятельность, классифицируемую в соответствии с Общероссийским </w:t>
      </w:r>
      <w:hyperlink r:id="rId60">
        <w:r w:rsidRPr="009F0B1F">
          <w:t>классификатором</w:t>
        </w:r>
      </w:hyperlink>
      <w:r w:rsidRPr="009F0B1F">
        <w:t xml:space="preserve"> видов экономической деятельности, а также иных налоговых льгот, установленных законодательством субъектов Российской Федерации, уровень расчетной бюджетной обеспеченности которых в текущем финансовом году превышает установленный на текущий финансовый год второй критерий выравнивания бюджетной обеспеченности);</w:t>
      </w:r>
    </w:p>
    <w:p w:rsidR="00940619" w:rsidRPr="009F0B1F" w:rsidRDefault="00940619">
      <w:pPr>
        <w:pStyle w:val="ConsPlusNormal"/>
        <w:spacing w:before="200"/>
        <w:ind w:firstLine="540"/>
        <w:jc w:val="both"/>
      </w:pPr>
      <w:r w:rsidRPr="009F0B1F">
        <w:t xml:space="preserve">сумма налога на доходы физических лиц, исчисленная к уплате в бюджет (без учета сумм налоговых вычетов в соответствии с Налоговым </w:t>
      </w:r>
      <w:hyperlink r:id="rId61">
        <w:r w:rsidRPr="009F0B1F">
          <w:t>кодексом</w:t>
        </w:r>
      </w:hyperlink>
      <w:r w:rsidRPr="009F0B1F">
        <w:t xml:space="preserve"> Российской Федерации в отношении субъектов Российской Федерации, налоговый потенциал которых, учтенный при распределении дотации на отчетный финансовый год, выше фактического поступления такого налога за отчетный финансовый год);</w:t>
      </w:r>
    </w:p>
    <w:p w:rsidR="00940619" w:rsidRPr="009F0B1F" w:rsidRDefault="00940619">
      <w:pPr>
        <w:pStyle w:val="ConsPlusNormal"/>
        <w:spacing w:before="200"/>
        <w:ind w:firstLine="540"/>
        <w:jc w:val="both"/>
      </w:pPr>
      <w:r w:rsidRPr="009F0B1F">
        <w:t xml:space="preserve">сумма налога на имущество организаций, в том числе исчисленная в отношении имущества, ставки по которому устанавливаются в соответствии с </w:t>
      </w:r>
      <w:hyperlink r:id="rId62">
        <w:r w:rsidRPr="009F0B1F">
          <w:t>пунктом 3.2 статьи 380</w:t>
        </w:r>
      </w:hyperlink>
      <w:r w:rsidRPr="009F0B1F">
        <w:t xml:space="preserve"> Налогового кодекса Российской Федерации, исчисленная к уплате в бюджет</w:t>
      </w:r>
      <w:ins w:id="24" w:author="ПЕТРОВА ИНЕССА ЕВГЕНЬЕВНА" w:date="2022-07-20T20:56:00Z">
        <w:r w:rsidR="0055156E">
          <w:t xml:space="preserve">, </w:t>
        </w:r>
      </w:ins>
      <w:r w:rsidRPr="009F0B1F">
        <w:t>;</w:t>
      </w:r>
    </w:p>
    <w:p w:rsidR="00940619" w:rsidRDefault="00940619">
      <w:pPr>
        <w:pStyle w:val="ConsPlusNormal"/>
        <w:spacing w:before="200"/>
        <w:ind w:firstLine="540"/>
        <w:jc w:val="both"/>
        <w:rPr>
          <w:ins w:id="25" w:author="ПЕТРОВА ИНЕССА ЕВГЕНЬЕВНА" w:date="2022-07-20T20:54:00Z"/>
        </w:rPr>
      </w:pPr>
      <w:r w:rsidRPr="009F0B1F">
        <w:t xml:space="preserve">сумма налоговых льгот, установленных в соответствии с </w:t>
      </w:r>
      <w:hyperlink r:id="rId63">
        <w:r w:rsidRPr="009F0B1F">
          <w:t>пунктом 2 статьи 372</w:t>
        </w:r>
      </w:hyperlink>
      <w:r w:rsidRPr="009F0B1F">
        <w:t xml:space="preserve"> Налогового кодекса Российской Федерации законодательством субъектов Российской Федерации, и иных налоговых льгот, установленных законодательством субъектов Российской Федерации (без учета налоговых льгот, установленных законодательством субъектов Российской Федерации по отдельным категориям налогоплательщиков в соответствии со </w:t>
      </w:r>
      <w:hyperlink r:id="rId64">
        <w:r w:rsidRPr="009F0B1F">
          <w:t>статьями 381</w:t>
        </w:r>
      </w:hyperlink>
      <w:r w:rsidRPr="009F0B1F">
        <w:t xml:space="preserve"> и </w:t>
      </w:r>
      <w:hyperlink r:id="rId65">
        <w:r w:rsidRPr="009F0B1F">
          <w:t>385.1</w:t>
        </w:r>
      </w:hyperlink>
      <w:r w:rsidRPr="009F0B1F">
        <w:t xml:space="preserve"> Налогового кодекса Российской Федерации, </w:t>
      </w:r>
      <w:ins w:id="26" w:author="ПЕТРОВА ИНЕССА ЕВГЕНЬЕВНА" w:date="2022-07-20T20:50:00Z">
        <w:r w:rsidR="0055156E">
          <w:t xml:space="preserve">а также в отношении </w:t>
        </w:r>
        <w:r w:rsidR="0055156E" w:rsidRPr="0055156E">
          <w:t>объект</w:t>
        </w:r>
        <w:r w:rsidR="0055156E">
          <w:t>ов недвижимого имущества</w:t>
        </w:r>
        <w:r w:rsidR="0055156E" w:rsidRPr="0055156E">
          <w:t>, вновь созданны</w:t>
        </w:r>
      </w:ins>
      <w:ins w:id="27" w:author="ПЕТРОВА ИНЕССА ЕВГЕНЬЕВНА" w:date="2022-07-20T20:51:00Z">
        <w:r w:rsidR="0055156E">
          <w:t>х</w:t>
        </w:r>
      </w:ins>
      <w:ins w:id="28" w:author="ПЕТРОВА ИНЕССА ЕВГЕНЬЕВНА" w:date="2022-07-20T20:50:00Z">
        <w:r w:rsidR="0055156E" w:rsidRPr="0055156E">
          <w:t xml:space="preserve"> в рамках </w:t>
        </w:r>
        <w:proofErr w:type="spellStart"/>
        <w:r w:rsidR="0055156E" w:rsidRPr="0055156E">
          <w:t>догазификации</w:t>
        </w:r>
      </w:ins>
      <w:proofErr w:type="spellEnd"/>
      <w:ins w:id="29" w:author="ПЕТРОВА ИНЕССА ЕВГЕНЬЕВНА" w:date="2022-07-20T20:51:00Z">
        <w:r w:rsidR="0055156E">
          <w:t>,</w:t>
        </w:r>
      </w:ins>
      <w:ins w:id="30" w:author="ПЕТРОВА ИНЕССА ЕВГЕНЬЕВНА" w:date="2022-07-20T20:50:00Z">
        <w:r w:rsidR="0055156E">
          <w:t xml:space="preserve"> </w:t>
        </w:r>
      </w:ins>
      <w:r w:rsidRPr="009F0B1F">
        <w:t xml:space="preserve">и налоговых льгот, оценка совокупного бюджетного эффекта по которым принимает положительное значение в соответствии с общими </w:t>
      </w:r>
      <w:hyperlink r:id="rId66">
        <w:r w:rsidRPr="009F0B1F">
          <w:t>требованиями</w:t>
        </w:r>
      </w:hyperlink>
      <w:r w:rsidRPr="009F0B1F">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(без учета налоговых льгот, установленных законодательством субъектов Российской Федерации для отдельных категорий налогоплательщиков в соответствии со </w:t>
      </w:r>
      <w:hyperlink r:id="rId67">
        <w:r w:rsidRPr="009F0B1F">
          <w:t>статьями 381</w:t>
        </w:r>
      </w:hyperlink>
      <w:r w:rsidRPr="009F0B1F">
        <w:t xml:space="preserve"> и </w:t>
      </w:r>
      <w:hyperlink r:id="rId68">
        <w:r w:rsidRPr="009F0B1F">
          <w:t>385.1</w:t>
        </w:r>
      </w:hyperlink>
      <w:r w:rsidRPr="009F0B1F">
        <w:t xml:space="preserve"> Налогового кодекса Российской Федерации, участников консолидированных групп налогоплательщиков и налогоплательщиков, осуществляющих деятельность в сфере добычи сырой нефти и природного газа, производства нефтепродуктов, добычи металлических руд, металлургического производства и производства готовых металлических изделий, кроме машин и оборудования, а также финансовую и страховую деятельность, классифицируемую в соответствии с Общероссийским </w:t>
      </w:r>
      <w:hyperlink r:id="rId69">
        <w:r w:rsidRPr="009F0B1F">
          <w:t>классификатором</w:t>
        </w:r>
      </w:hyperlink>
      <w:r w:rsidRPr="009F0B1F">
        <w:t xml:space="preserve"> видов экономической деятельности, а также иных налоговых льгот, установленных законодательством субъектов Российской Федерации, уровень расчетной бюджетной обеспеченности которых в текущем финансовом году превышает установленный на текущий финансовый год второй критерий выравнивания бюджетной обеспеченности);</w:t>
      </w:r>
    </w:p>
    <w:p w:rsidR="00465D09" w:rsidRDefault="00465D09" w:rsidP="00465D09">
      <w:pPr>
        <w:pStyle w:val="ConsPlusNormal"/>
        <w:spacing w:before="200"/>
        <w:ind w:firstLine="540"/>
        <w:jc w:val="both"/>
        <w:rPr>
          <w:ins w:id="31" w:author="ПЕТРОВА ИНЕССА ЕВГЕНЬЕВНА" w:date="2022-07-20T20:57:00Z"/>
        </w:rPr>
      </w:pPr>
      <w:ins w:id="32" w:author="ПЕТРОВА ИНЕССА ЕВГЕНЬЕВНА" w:date="2022-07-20T20:57:00Z">
        <w:r>
          <w:t xml:space="preserve">объем </w:t>
        </w:r>
      </w:ins>
      <w:ins w:id="33" w:author="ПЕТРОВА ИНЕССА ЕВГЕНЬЕВНА" w:date="2022-07-20T20:58:00Z">
        <w:r>
          <w:t xml:space="preserve">переплаты налога на имущество организаций </w:t>
        </w:r>
      </w:ins>
      <w:ins w:id="34" w:author="ПЕТРОВА ИНЕССА ЕВГЕНЬЕВНА" w:date="2022-07-20T20:57:00Z">
        <w:r>
          <w:t xml:space="preserve">в связи с </w:t>
        </w:r>
      </w:ins>
      <w:ins w:id="35" w:author="ПЕТРОВА ИНЕССА ЕВГЕНЬЕВНА" w:date="2022-07-20T20:58:00Z">
        <w:r>
          <w:t>изменени</w:t>
        </w:r>
      </w:ins>
      <w:ins w:id="36" w:author="ПЕТРОВА ИНЕССА ЕВГЕНЬЕВНА" w:date="2022-07-20T20:59:00Z">
        <w:r>
          <w:t>ями</w:t>
        </w:r>
      </w:ins>
      <w:ins w:id="37" w:author="ПЕТРОВА ИНЕССА ЕВГЕНЬЕВНА" w:date="2022-07-20T20:58:00Z">
        <w:r>
          <w:t xml:space="preserve"> пункт</w:t>
        </w:r>
      </w:ins>
      <w:ins w:id="38" w:author="ПЕТРОВА ИНЕССА ЕВГЕНЬЕВНА" w:date="2022-07-20T20:59:00Z">
        <w:r>
          <w:t>а</w:t>
        </w:r>
      </w:ins>
      <w:ins w:id="39" w:author="ПЕТРОВА ИНЕССА ЕВГЕНЬЕВНА" w:date="2022-07-20T20:58:00Z">
        <w:r>
          <w:t xml:space="preserve"> 3.1 статьи 380 Налогового кодекса Российской Федерации</w:t>
        </w:r>
      </w:ins>
      <w:ins w:id="40" w:author="ПЕТРОВА ИНЕССА ЕВГЕНЬЕВНА" w:date="2022-07-20T20:59:00Z">
        <w:r>
          <w:t>, внесенными</w:t>
        </w:r>
      </w:ins>
      <w:ins w:id="41" w:author="ПЕТРОВА ИНЕССА ЕВГЕНЬЕВНА" w:date="2022-07-20T20:58:00Z">
        <w:r>
          <w:t xml:space="preserve"> </w:t>
        </w:r>
      </w:ins>
      <w:ins w:id="42" w:author="ПЕТРОВА ИНЕССА ЕВГЕНЬЕВНА" w:date="2022-07-20T20:57:00Z">
        <w:r>
          <w:t>Федеральн</w:t>
        </w:r>
      </w:ins>
      <w:ins w:id="43" w:author="ПЕТРОВА ИНЕССА ЕВГЕНЬЕВНА" w:date="2022-07-20T21:01:00Z">
        <w:r>
          <w:t>ым</w:t>
        </w:r>
      </w:ins>
      <w:ins w:id="44" w:author="ПЕТРОВА ИНЕССА ЕВГЕНЬЕВНА" w:date="2022-07-20T20:57:00Z">
        <w:r>
          <w:t xml:space="preserve"> закон</w:t>
        </w:r>
      </w:ins>
      <w:ins w:id="45" w:author="ПЕТРОВА ИНЕССА ЕВГЕНЬЕВНА" w:date="2022-07-20T21:01:00Z">
        <w:r>
          <w:t>ом</w:t>
        </w:r>
      </w:ins>
      <w:ins w:id="46" w:author="ПЕТРОВА ИНЕССА ЕВГЕНЬЕВНА" w:date="2022-07-20T20:57:00Z">
        <w:r>
          <w:t xml:space="preserve"> от 29 ноября 2021 г. </w:t>
        </w:r>
      </w:ins>
      <w:ins w:id="47" w:author="ПЕТРОВА ИНЕССА ЕВГЕНЬЕВНА" w:date="2022-07-29T13:57:00Z">
        <w:r w:rsidR="00DC36E9">
          <w:t xml:space="preserve">                     </w:t>
        </w:r>
      </w:ins>
      <w:ins w:id="48" w:author="ПЕТРОВА ИНЕССА ЕВГЕНЬЕВНА" w:date="2022-07-20T20:57:00Z">
        <w:r>
          <w:t>№ 382-ФЗ «О внесении изменений в часть вторую Налогового кодекса Российской Федерации».</w:t>
        </w:r>
      </w:ins>
    </w:p>
    <w:p w:rsidR="00940619" w:rsidRPr="009F0B1F" w:rsidRDefault="00940619">
      <w:pPr>
        <w:pStyle w:val="ConsPlusNormal"/>
        <w:spacing w:before="200"/>
        <w:ind w:firstLine="540"/>
        <w:jc w:val="both"/>
      </w:pPr>
      <w:r w:rsidRPr="009F0B1F">
        <w:t>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p w:rsidR="00940619" w:rsidRPr="009F0B1F" w:rsidRDefault="00940619">
      <w:pPr>
        <w:pStyle w:val="ConsPlusNormal"/>
        <w:spacing w:before="200"/>
        <w:ind w:firstLine="540"/>
        <w:jc w:val="both"/>
      </w:pPr>
      <w:r w:rsidRPr="009F0B1F">
        <w:t>нормативы распределения налоговых доходов от уплаты акцизов на спирт этиловый, произведенный из пищевого или непищевого сырья на территории Российской Федерации, акцизов на спиртосодержащую продукцию, произведенную на территории Российской Федерации;</w:t>
      </w:r>
    </w:p>
    <w:p w:rsidR="00940619" w:rsidRPr="009F0B1F" w:rsidRDefault="00940619">
      <w:pPr>
        <w:pStyle w:val="ConsPlusNormal"/>
        <w:spacing w:before="200"/>
        <w:ind w:firstLine="540"/>
        <w:jc w:val="both"/>
      </w:pPr>
      <w:r w:rsidRPr="009F0B1F">
        <w:t>объем отгруженной предприятиями алкогольной продукции, спирта этилового, вина и пива;</w:t>
      </w:r>
    </w:p>
    <w:p w:rsidR="00940619" w:rsidRPr="009F0B1F" w:rsidRDefault="00940619">
      <w:pPr>
        <w:pStyle w:val="ConsPlusNormal"/>
        <w:spacing w:before="200"/>
        <w:ind w:firstLine="540"/>
        <w:jc w:val="both"/>
      </w:pPr>
      <w:r w:rsidRPr="009F0B1F">
        <w:t>нормативы распределения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9F0B1F">
        <w:t>инжекторных</w:t>
      </w:r>
      <w:proofErr w:type="spellEnd"/>
      <w:r w:rsidRPr="009F0B1F">
        <w:t>) двигателей, производимые на территории Российской Федерации (без учета нормативов от указанных акцизов в целях реализации национального проекта "Безопасные качественные дороги");</w:t>
      </w:r>
    </w:p>
    <w:p w:rsidR="00940619" w:rsidRPr="009F0B1F" w:rsidRDefault="00940619">
      <w:pPr>
        <w:pStyle w:val="ConsPlusNormal"/>
        <w:spacing w:before="200"/>
        <w:ind w:firstLine="540"/>
        <w:jc w:val="both"/>
      </w:pPr>
      <w:r w:rsidRPr="009F0B1F">
        <w:t>абзац утратил силу с 1 января 2022 года;</w:t>
      </w:r>
    </w:p>
    <w:p w:rsidR="00940619" w:rsidRPr="009F0B1F" w:rsidRDefault="00940619">
      <w:pPr>
        <w:pStyle w:val="ConsPlusNormal"/>
        <w:spacing w:before="200"/>
        <w:ind w:firstLine="540"/>
        <w:jc w:val="both"/>
      </w:pPr>
      <w:r w:rsidRPr="009F0B1F">
        <w:t xml:space="preserve">стоимость добытых полезных ископаемых в виде общераспространенных полезных ископаемых, природных алмазов и прочих полезных ископаемых (без учета стоимости добытых полезных ископаемых участниками региональных инвестиционных проектов или организациями, получившими статус резидентов территорий опережающего социально-экономического развития, применяющими коэффициенты, предусмотренные </w:t>
      </w:r>
      <w:hyperlink r:id="rId70">
        <w:r w:rsidRPr="009F0B1F">
          <w:t>статьями 342.3</w:t>
        </w:r>
      </w:hyperlink>
      <w:r w:rsidRPr="009F0B1F">
        <w:t xml:space="preserve"> и </w:t>
      </w:r>
      <w:hyperlink r:id="rId71">
        <w:r w:rsidRPr="009F0B1F">
          <w:t>342.3-1</w:t>
        </w:r>
      </w:hyperlink>
      <w:r w:rsidRPr="009F0B1F">
        <w:t xml:space="preserve"> Налогового кодекса Российской Федерации, и стоимости добытых полезных ископаемых, сформированной участниками Особой экономической зоны в Магаданской области на участках недр, расположенных полностью или частично на территории Магаданской области);</w:t>
      </w:r>
    </w:p>
    <w:p w:rsidR="00940619" w:rsidRPr="009F0B1F" w:rsidRDefault="00940619">
      <w:pPr>
        <w:pStyle w:val="ConsPlusNormal"/>
        <w:spacing w:before="200"/>
        <w:ind w:firstLine="540"/>
        <w:jc w:val="both"/>
      </w:pPr>
      <w:r w:rsidRPr="009F0B1F">
        <w:t>прогноз поступления налога на добычу полезных ископаемых, уплачиваемого участниками Особой экономической зоны в Магаданской области.</w:t>
      </w:r>
    </w:p>
    <w:p w:rsidR="00940619" w:rsidRPr="009F0B1F" w:rsidRDefault="00940619">
      <w:pPr>
        <w:pStyle w:val="ConsPlusNormal"/>
        <w:spacing w:before="200"/>
        <w:ind w:firstLine="540"/>
        <w:jc w:val="both"/>
      </w:pPr>
      <w:r w:rsidRPr="009F0B1F">
        <w:t>В случае если темпы роста суммы начисленного к уплате налога на прибыль организаций, подлежащего зачислению в бюджеты субъектов Российской Федерации, и суммы налога на доходы физических лиц, исчисленной к уплате в бюджет, по субъектам Российской Федерации, являющимся получателями дотаций на выравнивание бюджетной обеспеченности в текущем финансовом году, превышают соответствующие показатели, сложившиеся в среднем по Российской Федерации, то сумма начисленного к уплате налога на прибыль организаций, подлежащего зачислению в бюджеты субъектов Российской Федерации, и сумма налога на доходы физических лиц, исчисленная к уплате в бюджет, по таким субъектам Российской Федерации (за исключением субъектов Российской Федерации, уровень расчетной бюджетной обеспеченности которых в текущем финансовом году превышает 100 процентов) принимаются на уровне среднероссийских показателей;</w:t>
      </w:r>
    </w:p>
    <w:p w:rsidR="00940619" w:rsidRPr="009F0B1F" w:rsidRDefault="00940619">
      <w:pPr>
        <w:pStyle w:val="ConsPlusNormal"/>
        <w:spacing w:before="200"/>
        <w:ind w:firstLine="540"/>
        <w:jc w:val="both"/>
      </w:pPr>
      <w:r w:rsidRPr="009F0B1F">
        <w:t xml:space="preserve">0,3, 0,35, 0,35 - доля каждого периода, в котором производится расчет показателей, характеризующих налоговый потенциал субъекта Российской Федерации </w:t>
      </w:r>
      <w:hyperlink w:anchor="P321">
        <w:r w:rsidRPr="009F0B1F">
          <w:t>&lt;***&gt;</w:t>
        </w:r>
      </w:hyperlink>
      <w:r w:rsidRPr="009F0B1F">
        <w:t>.</w:t>
      </w:r>
    </w:p>
    <w:p w:rsidR="00940619" w:rsidRPr="009F0B1F" w:rsidRDefault="00940619">
      <w:pPr>
        <w:pStyle w:val="ConsPlusNormal"/>
        <w:jc w:val="both"/>
      </w:pPr>
      <w:r w:rsidRPr="009F0B1F">
        <w:t xml:space="preserve">(в ред. Постановлений Правительства РФ от 02.11.2009 </w:t>
      </w:r>
      <w:hyperlink r:id="rId72">
        <w:r w:rsidRPr="009F0B1F">
          <w:t>N 885</w:t>
        </w:r>
      </w:hyperlink>
      <w:r w:rsidRPr="009F0B1F">
        <w:t xml:space="preserve">, от 24.12.2021 </w:t>
      </w:r>
      <w:hyperlink r:id="rId73">
        <w:r w:rsidRPr="009F0B1F">
          <w:t>N 2435</w:t>
        </w:r>
      </w:hyperlink>
      <w:r w:rsidRPr="009F0B1F">
        <w:t>)</w:t>
      </w:r>
    </w:p>
    <w:p w:rsidR="00940619" w:rsidRPr="009F0B1F" w:rsidRDefault="00940619">
      <w:pPr>
        <w:pStyle w:val="ConsPlusNormal"/>
        <w:spacing w:before="200"/>
        <w:ind w:firstLine="540"/>
        <w:jc w:val="both"/>
      </w:pPr>
      <w:r w:rsidRPr="009F0B1F">
        <w:t>3.1 - 3.2. Утратили силу с 1 января 2014 года.</w:t>
      </w:r>
    </w:p>
    <w:p w:rsidR="00940619" w:rsidRPr="009F0B1F" w:rsidRDefault="00940619">
      <w:pPr>
        <w:pStyle w:val="ConsPlusNormal"/>
        <w:spacing w:before="200"/>
        <w:ind w:firstLine="540"/>
        <w:jc w:val="both"/>
      </w:pPr>
      <w:r w:rsidRPr="009F0B1F">
        <w:t>4. Налоговый потенциал субъекта Российской Федерации по прочим видам налогов рассчитывается по формуле:</w:t>
      </w:r>
    </w:p>
    <w:p w:rsidR="00940619" w:rsidRPr="009F0B1F" w:rsidRDefault="00940619" w:rsidP="00940619">
      <w:pPr>
        <w:pStyle w:val="ConsPlusNormal"/>
        <w:ind w:firstLine="540"/>
        <w:jc w:val="both"/>
      </w:pPr>
      <w:r w:rsidRPr="009F0B1F">
        <w:rPr>
          <w:noProof/>
          <w:position w:val="-8"/>
        </w:rPr>
        <w:drawing>
          <wp:inline distT="0" distB="0" distL="0" distR="0" wp14:anchorId="0BADAF5C" wp14:editId="212D1C43">
            <wp:extent cx="5939790" cy="252709"/>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939790" cy="252709"/>
                    </a:xfrm>
                    <a:prstGeom prst="rect">
                      <a:avLst/>
                    </a:prstGeom>
                    <a:noFill/>
                    <a:ln>
                      <a:noFill/>
                    </a:ln>
                  </pic:spPr>
                </pic:pic>
              </a:graphicData>
            </a:graphic>
          </wp:inline>
        </w:drawing>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t xml:space="preserve">ПН - прогноз поступления налоговых доходов в консолидированные бюджеты субъектов Российской Федерации </w:t>
      </w:r>
      <w:hyperlink w:anchor="P323">
        <w:r w:rsidRPr="009F0B1F">
          <w:t>&lt;****&gt;</w:t>
        </w:r>
      </w:hyperlink>
      <w:r w:rsidRPr="009F0B1F">
        <w:t>;</w:t>
      </w:r>
    </w:p>
    <w:p w:rsidR="00940619" w:rsidRPr="009F0B1F" w:rsidRDefault="00940619">
      <w:pPr>
        <w:pStyle w:val="ConsPlusNormal"/>
        <w:spacing w:before="200"/>
        <w:ind w:firstLine="540"/>
        <w:jc w:val="both"/>
      </w:pPr>
      <w:r w:rsidRPr="009F0B1F">
        <w:rPr>
          <w:noProof/>
          <w:position w:val="-8"/>
        </w:rPr>
        <w:drawing>
          <wp:inline distT="0" distB="0" distL="0" distR="0">
            <wp:extent cx="413385" cy="24066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3385" cy="240665"/>
                    </a:xfrm>
                    <a:prstGeom prst="rect">
                      <a:avLst/>
                    </a:prstGeom>
                    <a:noFill/>
                    <a:ln>
                      <a:noFill/>
                    </a:ln>
                  </pic:spPr>
                </pic:pic>
              </a:graphicData>
            </a:graphic>
          </wp:inline>
        </w:drawing>
      </w:r>
      <w:r w:rsidRPr="009F0B1F">
        <w:t xml:space="preserve">, </w:t>
      </w:r>
      <w:r w:rsidRPr="009F0B1F">
        <w:rPr>
          <w:noProof/>
          <w:position w:val="-8"/>
        </w:rPr>
        <w:drawing>
          <wp:inline distT="0" distB="0" distL="0" distR="0">
            <wp:extent cx="533400" cy="24066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33400" cy="240665"/>
                    </a:xfrm>
                    <a:prstGeom prst="rect">
                      <a:avLst/>
                    </a:prstGeom>
                    <a:noFill/>
                    <a:ln>
                      <a:noFill/>
                    </a:ln>
                  </pic:spPr>
                </pic:pic>
              </a:graphicData>
            </a:graphic>
          </wp:inline>
        </w:drawing>
      </w:r>
      <w:r w:rsidRPr="009F0B1F">
        <w:t xml:space="preserve">, </w:t>
      </w:r>
      <w:r w:rsidRPr="009F0B1F">
        <w:rPr>
          <w:noProof/>
          <w:position w:val="-8"/>
        </w:rPr>
        <w:drawing>
          <wp:inline distT="0" distB="0" distL="0" distR="0">
            <wp:extent cx="471170" cy="24066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71170" cy="240665"/>
                    </a:xfrm>
                    <a:prstGeom prst="rect">
                      <a:avLst/>
                    </a:prstGeom>
                    <a:noFill/>
                    <a:ln>
                      <a:noFill/>
                    </a:ln>
                  </pic:spPr>
                </pic:pic>
              </a:graphicData>
            </a:graphic>
          </wp:inline>
        </w:drawing>
      </w:r>
      <w:r w:rsidRPr="009F0B1F">
        <w:t xml:space="preserve">, </w:t>
      </w:r>
      <w:r w:rsidRPr="009F0B1F">
        <w:rPr>
          <w:noProof/>
          <w:position w:val="-8"/>
        </w:rPr>
        <w:drawing>
          <wp:inline distT="0" distB="0" distL="0" distR="0">
            <wp:extent cx="433070" cy="24066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33070" cy="240665"/>
                    </a:xfrm>
                    <a:prstGeom prst="rect">
                      <a:avLst/>
                    </a:prstGeom>
                    <a:noFill/>
                    <a:ln>
                      <a:noFill/>
                    </a:ln>
                  </pic:spPr>
                </pic:pic>
              </a:graphicData>
            </a:graphic>
          </wp:inline>
        </w:drawing>
      </w:r>
      <w:r w:rsidRPr="009F0B1F">
        <w:t xml:space="preserve">, </w:t>
      </w:r>
      <w:r w:rsidRPr="009F0B1F">
        <w:rPr>
          <w:noProof/>
          <w:position w:val="-8"/>
        </w:rPr>
        <w:drawing>
          <wp:inline distT="0" distB="0" distL="0" distR="0">
            <wp:extent cx="548640" cy="24066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8640" cy="240665"/>
                    </a:xfrm>
                    <a:prstGeom prst="rect">
                      <a:avLst/>
                    </a:prstGeom>
                    <a:noFill/>
                    <a:ln>
                      <a:noFill/>
                    </a:ln>
                  </pic:spPr>
                </pic:pic>
              </a:graphicData>
            </a:graphic>
          </wp:inline>
        </w:drawing>
      </w:r>
      <w:r w:rsidRPr="009F0B1F">
        <w:t xml:space="preserve"> - прогноз поступления доходов в консолидированные бюджеты субъектов Российской Федерации соответственно по налогу на прибыль организаций, налогу на доходы физических лиц, налогу на имущество организаций, по акцизам и налогу на добычу полезных ископаемых;</w:t>
      </w:r>
    </w:p>
    <w:p w:rsidR="00940619" w:rsidRPr="009F0B1F" w:rsidRDefault="00940619">
      <w:pPr>
        <w:pStyle w:val="ConsPlusNormal"/>
        <w:spacing w:before="200"/>
        <w:ind w:firstLine="540"/>
        <w:jc w:val="both"/>
      </w:pPr>
      <w:proofErr w:type="spellStart"/>
      <w:r w:rsidRPr="009F0B1F">
        <w:t>НА</w:t>
      </w:r>
      <w:r w:rsidRPr="009F0B1F">
        <w:rPr>
          <w:vertAlign w:val="subscript"/>
        </w:rPr>
        <w:t>i</w:t>
      </w:r>
      <w:proofErr w:type="spellEnd"/>
      <w:r w:rsidRPr="009F0B1F">
        <w:t xml:space="preserve"> - среднегодовая численность экономически активного населения за отчетный год.</w:t>
      </w:r>
    </w:p>
    <w:p w:rsidR="00940619" w:rsidRPr="009F0B1F" w:rsidRDefault="00940619">
      <w:pPr>
        <w:pStyle w:val="ConsPlusNormal"/>
        <w:spacing w:before="200"/>
        <w:ind w:firstLine="540"/>
        <w:jc w:val="both"/>
      </w:pPr>
      <w:r w:rsidRPr="009F0B1F">
        <w:t>5. Перечень показателей, характеризующих налоговый потенциал субъектов Российской Федерации, представляемых федеральными органами исполнительной власти, ответственными за сбор данных показателей:</w:t>
      </w:r>
    </w:p>
    <w:p w:rsidR="00940619" w:rsidRPr="009F0B1F" w:rsidRDefault="00940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5272"/>
        <w:gridCol w:w="2268"/>
      </w:tblGrid>
      <w:tr w:rsidR="00940619" w:rsidRPr="009F0B1F">
        <w:tc>
          <w:tcPr>
            <w:tcW w:w="1536" w:type="dxa"/>
            <w:tcBorders>
              <w:top w:val="single" w:sz="4" w:space="0" w:color="auto"/>
              <w:left w:val="nil"/>
              <w:bottom w:val="single" w:sz="4" w:space="0" w:color="auto"/>
            </w:tcBorders>
          </w:tcPr>
          <w:p w:rsidR="00940619" w:rsidRPr="009F0B1F" w:rsidRDefault="00940619">
            <w:pPr>
              <w:pStyle w:val="ConsPlusNormal"/>
              <w:jc w:val="center"/>
            </w:pPr>
            <w:r w:rsidRPr="009F0B1F">
              <w:t>Налог</w:t>
            </w:r>
          </w:p>
        </w:tc>
        <w:tc>
          <w:tcPr>
            <w:tcW w:w="5272" w:type="dxa"/>
            <w:tcBorders>
              <w:top w:val="single" w:sz="4" w:space="0" w:color="auto"/>
              <w:bottom w:val="single" w:sz="4" w:space="0" w:color="auto"/>
            </w:tcBorders>
          </w:tcPr>
          <w:p w:rsidR="00940619" w:rsidRPr="009F0B1F" w:rsidRDefault="00940619">
            <w:pPr>
              <w:pStyle w:val="ConsPlusNormal"/>
              <w:jc w:val="center"/>
            </w:pPr>
            <w:r w:rsidRPr="009F0B1F">
              <w:t>Показатель</w:t>
            </w:r>
          </w:p>
        </w:tc>
        <w:tc>
          <w:tcPr>
            <w:tcW w:w="2268" w:type="dxa"/>
            <w:tcBorders>
              <w:top w:val="single" w:sz="4" w:space="0" w:color="auto"/>
              <w:bottom w:val="single" w:sz="4" w:space="0" w:color="auto"/>
              <w:right w:val="nil"/>
            </w:tcBorders>
          </w:tcPr>
          <w:p w:rsidR="00940619" w:rsidRPr="009F0B1F" w:rsidRDefault="00940619">
            <w:pPr>
              <w:pStyle w:val="ConsPlusNormal"/>
              <w:jc w:val="center"/>
            </w:pPr>
            <w:r w:rsidRPr="009F0B1F">
              <w:t>Источник</w:t>
            </w:r>
          </w:p>
        </w:tc>
      </w:tr>
      <w:tr w:rsidR="00940619" w:rsidRPr="009F0B1F">
        <w:tblPrEx>
          <w:tblBorders>
            <w:insideV w:val="none" w:sz="0" w:space="0" w:color="auto"/>
          </w:tblBorders>
        </w:tblPrEx>
        <w:tc>
          <w:tcPr>
            <w:tcW w:w="1536" w:type="dxa"/>
            <w:vMerge w:val="restart"/>
            <w:tcBorders>
              <w:top w:val="single" w:sz="4" w:space="0" w:color="auto"/>
              <w:left w:val="nil"/>
              <w:bottom w:val="nil"/>
              <w:right w:val="nil"/>
            </w:tcBorders>
          </w:tcPr>
          <w:p w:rsidR="00940619" w:rsidRPr="009F0B1F" w:rsidRDefault="00940619">
            <w:pPr>
              <w:pStyle w:val="ConsPlusNormal"/>
            </w:pPr>
            <w:r w:rsidRPr="009F0B1F">
              <w:t>Налог на прибыль организации</w:t>
            </w:r>
          </w:p>
        </w:tc>
        <w:tc>
          <w:tcPr>
            <w:tcW w:w="5272" w:type="dxa"/>
            <w:vMerge w:val="restart"/>
            <w:tcBorders>
              <w:top w:val="single" w:sz="4" w:space="0" w:color="auto"/>
              <w:left w:val="nil"/>
              <w:bottom w:val="nil"/>
              <w:right w:val="nil"/>
            </w:tcBorders>
          </w:tcPr>
          <w:p w:rsidR="00940619" w:rsidRPr="009F0B1F" w:rsidRDefault="00940619">
            <w:pPr>
              <w:pStyle w:val="ConsPlusNormal"/>
            </w:pPr>
            <w:r w:rsidRPr="009F0B1F">
              <w:t>начисленная к уплате сумма налога на прибыль организаций, подлежащего зачислению в бюджеты субъектов Российской Федерации, скорректированная с учетом эффекта действия консолидированных групп налогоплательщиков;</w:t>
            </w:r>
          </w:p>
          <w:p w:rsidR="00940619" w:rsidRPr="009F0B1F" w:rsidRDefault="00940619">
            <w:pPr>
              <w:pStyle w:val="ConsPlusNormal"/>
            </w:pPr>
            <w:r w:rsidRPr="009F0B1F">
              <w:t xml:space="preserve">налоговые льготы, установленные Налоговым </w:t>
            </w:r>
            <w:hyperlink r:id="rId80">
              <w:r w:rsidRPr="009F0B1F">
                <w:t>кодексом</w:t>
              </w:r>
            </w:hyperlink>
            <w:r w:rsidRPr="009F0B1F">
              <w:t xml:space="preserve"> Российской Федерации;</w:t>
            </w:r>
          </w:p>
          <w:p w:rsidR="00940619" w:rsidRPr="009F0B1F" w:rsidRDefault="00940619">
            <w:pPr>
              <w:pStyle w:val="ConsPlusNormal"/>
            </w:pPr>
            <w:r w:rsidRPr="009F0B1F">
              <w:t xml:space="preserve">налоговые льготы, установленные законодательством субъектов Российской Федерации по отдельным категориям налогоплательщиков в соответствии со </w:t>
            </w:r>
            <w:hyperlink r:id="rId81">
              <w:r w:rsidRPr="009F0B1F">
                <w:t>статьями 284</w:t>
              </w:r>
            </w:hyperlink>
            <w:r w:rsidRPr="009F0B1F">
              <w:t xml:space="preserve">, </w:t>
            </w:r>
            <w:hyperlink r:id="rId82">
              <w:r w:rsidRPr="009F0B1F">
                <w:t>284.3</w:t>
              </w:r>
            </w:hyperlink>
            <w:r w:rsidRPr="009F0B1F">
              <w:t xml:space="preserve">, </w:t>
            </w:r>
            <w:hyperlink r:id="rId83">
              <w:r w:rsidRPr="009F0B1F">
                <w:t>284.3-1</w:t>
              </w:r>
            </w:hyperlink>
            <w:r w:rsidRPr="009F0B1F">
              <w:t xml:space="preserve">, </w:t>
            </w:r>
            <w:hyperlink r:id="rId84">
              <w:r w:rsidRPr="009F0B1F">
                <w:t>284.4</w:t>
              </w:r>
            </w:hyperlink>
            <w:r w:rsidRPr="009F0B1F">
              <w:t xml:space="preserve">, </w:t>
            </w:r>
            <w:hyperlink r:id="rId85">
              <w:r w:rsidRPr="009F0B1F">
                <w:t>284.9</w:t>
              </w:r>
            </w:hyperlink>
            <w:r w:rsidRPr="009F0B1F">
              <w:t xml:space="preserve"> и </w:t>
            </w:r>
            <w:hyperlink r:id="rId86">
              <w:r w:rsidRPr="009F0B1F">
                <w:t>288.1</w:t>
              </w:r>
            </w:hyperlink>
            <w:r w:rsidRPr="009F0B1F">
              <w:t xml:space="preserve"> Налогового кодекса Российской Федерации;</w:t>
            </w:r>
          </w:p>
          <w:p w:rsidR="00940619" w:rsidRPr="009F0B1F" w:rsidRDefault="00940619">
            <w:pPr>
              <w:pStyle w:val="ConsPlusNormal"/>
            </w:pPr>
            <w:r w:rsidRPr="009F0B1F">
              <w:t xml:space="preserve">сумма возвращенных налогоплательщикам денежных средств в соответствии с Налоговым </w:t>
            </w:r>
            <w:hyperlink r:id="rId87">
              <w:r w:rsidRPr="009F0B1F">
                <w:t>кодексом</w:t>
              </w:r>
            </w:hyperlink>
            <w:r w:rsidRPr="009F0B1F">
              <w:t xml:space="preserve"> Российской Федерации налоговые льготы по налогу на прибыль организаций, оценка совокупного бюджетного эффекта по которым принимает положительное значение в соответствии с общими </w:t>
            </w:r>
            <w:hyperlink r:id="rId88">
              <w:r w:rsidRPr="009F0B1F">
                <w:t>требованиями</w:t>
              </w:r>
            </w:hyperlink>
            <w:r w:rsidRPr="009F0B1F">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(без учета налоговых льгот, установленных для отдельных категорий налогоплательщиков в соответствии со </w:t>
            </w:r>
            <w:hyperlink r:id="rId89">
              <w:r w:rsidRPr="009F0B1F">
                <w:t>статьями 284</w:t>
              </w:r>
            </w:hyperlink>
            <w:r w:rsidRPr="009F0B1F">
              <w:t xml:space="preserve">, </w:t>
            </w:r>
            <w:hyperlink r:id="rId90">
              <w:r w:rsidRPr="009F0B1F">
                <w:t>284.3</w:t>
              </w:r>
            </w:hyperlink>
            <w:r w:rsidRPr="009F0B1F">
              <w:t xml:space="preserve">, </w:t>
            </w:r>
            <w:hyperlink r:id="rId91">
              <w:r w:rsidRPr="009F0B1F">
                <w:t>284.3-1</w:t>
              </w:r>
            </w:hyperlink>
            <w:r w:rsidRPr="009F0B1F">
              <w:t xml:space="preserve">, </w:t>
            </w:r>
            <w:hyperlink r:id="rId92">
              <w:r w:rsidRPr="009F0B1F">
                <w:t>284.4</w:t>
              </w:r>
            </w:hyperlink>
            <w:r w:rsidRPr="009F0B1F">
              <w:t xml:space="preserve">, </w:t>
            </w:r>
            <w:hyperlink r:id="rId93">
              <w:r w:rsidRPr="009F0B1F">
                <w:t>284.9</w:t>
              </w:r>
            </w:hyperlink>
            <w:r w:rsidRPr="009F0B1F">
              <w:t xml:space="preserve"> и </w:t>
            </w:r>
            <w:hyperlink r:id="rId94">
              <w:r w:rsidRPr="009F0B1F">
                <w:t>288.1</w:t>
              </w:r>
            </w:hyperlink>
            <w:r w:rsidRPr="009F0B1F">
              <w:t xml:space="preserve"> Налогового кодекса Российской Федерации, участников консолидированных групп налогоплательщиков и налогоплательщиков, осуществляющих деятельность в сфере добычи сырой нефти и природного газа, производства нефтепродуктов, добычи металлических руд, металлургического производства и производства готовых металлических изделий, кроме машин и оборудования, а также финансовую и страховую деятельность, классифицируемую в соответствии с Общероссийским </w:t>
            </w:r>
            <w:hyperlink r:id="rId95">
              <w:r w:rsidRPr="009F0B1F">
                <w:t>классификатором</w:t>
              </w:r>
            </w:hyperlink>
            <w:r w:rsidRPr="009F0B1F">
              <w:t xml:space="preserve"> видов экономической деятельности)</w:t>
            </w:r>
          </w:p>
        </w:tc>
        <w:tc>
          <w:tcPr>
            <w:tcW w:w="2268" w:type="dxa"/>
            <w:tcBorders>
              <w:top w:val="single" w:sz="4" w:space="0" w:color="auto"/>
              <w:left w:val="nil"/>
              <w:bottom w:val="nil"/>
              <w:right w:val="nil"/>
            </w:tcBorders>
          </w:tcPr>
          <w:p w:rsidR="00940619" w:rsidRPr="009F0B1F" w:rsidRDefault="00940619">
            <w:pPr>
              <w:pStyle w:val="ConsPlusNormal"/>
            </w:pPr>
            <w:r w:rsidRPr="009F0B1F">
              <w:t>ФНС России</w:t>
            </w:r>
          </w:p>
        </w:tc>
      </w:tr>
      <w:tr w:rsidR="00940619" w:rsidRPr="009F0B1F">
        <w:tblPrEx>
          <w:tblBorders>
            <w:insideH w:val="none" w:sz="0" w:space="0" w:color="auto"/>
            <w:insideV w:val="none" w:sz="0" w:space="0" w:color="auto"/>
          </w:tblBorders>
        </w:tblPrEx>
        <w:tc>
          <w:tcPr>
            <w:tcW w:w="1536" w:type="dxa"/>
            <w:vMerge/>
            <w:tcBorders>
              <w:top w:val="single" w:sz="4" w:space="0" w:color="auto"/>
              <w:left w:val="nil"/>
              <w:bottom w:val="nil"/>
              <w:right w:val="nil"/>
            </w:tcBorders>
          </w:tcPr>
          <w:p w:rsidR="00940619" w:rsidRPr="009F0B1F" w:rsidRDefault="00940619">
            <w:pPr>
              <w:pStyle w:val="ConsPlusNormal"/>
            </w:pPr>
          </w:p>
        </w:tc>
        <w:tc>
          <w:tcPr>
            <w:tcW w:w="5272" w:type="dxa"/>
            <w:vMerge/>
            <w:tcBorders>
              <w:top w:val="single" w:sz="4" w:space="0" w:color="auto"/>
              <w:left w:val="nil"/>
              <w:bottom w:val="nil"/>
              <w:right w:val="nil"/>
            </w:tcBorders>
          </w:tcPr>
          <w:p w:rsidR="00940619" w:rsidRPr="009F0B1F" w:rsidRDefault="00940619">
            <w:pPr>
              <w:pStyle w:val="ConsPlusNormal"/>
            </w:pPr>
          </w:p>
        </w:tc>
        <w:tc>
          <w:tcPr>
            <w:tcW w:w="2268" w:type="dxa"/>
            <w:tcBorders>
              <w:top w:val="nil"/>
              <w:left w:val="nil"/>
              <w:bottom w:val="nil"/>
              <w:right w:val="nil"/>
            </w:tcBorders>
          </w:tcPr>
          <w:p w:rsidR="00940619" w:rsidRPr="009F0B1F" w:rsidRDefault="00940619">
            <w:pPr>
              <w:pStyle w:val="ConsPlusNormal"/>
            </w:pPr>
            <w:r w:rsidRPr="009F0B1F">
              <w:t>Минфин России</w:t>
            </w:r>
          </w:p>
        </w:tc>
      </w:tr>
      <w:tr w:rsidR="00940619" w:rsidRPr="009F0B1F">
        <w:tblPrEx>
          <w:tblBorders>
            <w:insideH w:val="none" w:sz="0" w:space="0" w:color="auto"/>
            <w:insideV w:val="none" w:sz="0" w:space="0" w:color="auto"/>
          </w:tblBorders>
        </w:tblPrEx>
        <w:tc>
          <w:tcPr>
            <w:tcW w:w="1536" w:type="dxa"/>
            <w:tcBorders>
              <w:top w:val="nil"/>
              <w:left w:val="nil"/>
              <w:bottom w:val="nil"/>
              <w:right w:val="nil"/>
            </w:tcBorders>
          </w:tcPr>
          <w:p w:rsidR="00940619" w:rsidRPr="009F0B1F" w:rsidRDefault="00940619">
            <w:pPr>
              <w:pStyle w:val="ConsPlusNormal"/>
            </w:pPr>
            <w:r w:rsidRPr="009F0B1F">
              <w:t>Налог на доходы физических лиц</w:t>
            </w:r>
          </w:p>
        </w:tc>
        <w:tc>
          <w:tcPr>
            <w:tcW w:w="5272" w:type="dxa"/>
            <w:tcBorders>
              <w:top w:val="nil"/>
              <w:left w:val="nil"/>
              <w:bottom w:val="nil"/>
              <w:right w:val="nil"/>
            </w:tcBorders>
          </w:tcPr>
          <w:p w:rsidR="00940619" w:rsidRPr="009F0B1F" w:rsidRDefault="00940619">
            <w:pPr>
              <w:pStyle w:val="ConsPlusNormal"/>
            </w:pPr>
            <w:r w:rsidRPr="009F0B1F">
              <w:t>сумма налога на доходы физических лиц, исчисленная к уплате в бюджет;</w:t>
            </w:r>
          </w:p>
          <w:p w:rsidR="00940619" w:rsidRPr="009F0B1F" w:rsidRDefault="00940619">
            <w:pPr>
              <w:pStyle w:val="ConsPlusNormal"/>
            </w:pPr>
            <w:r w:rsidRPr="009F0B1F">
              <w:t xml:space="preserve">сумма налоговых вычетов в соответствии с Налоговым </w:t>
            </w:r>
            <w:hyperlink r:id="rId96">
              <w:r w:rsidRPr="009F0B1F">
                <w:t>кодексом</w:t>
              </w:r>
            </w:hyperlink>
            <w:r w:rsidRPr="009F0B1F">
              <w:t xml:space="preserve"> Российской Федерации</w:t>
            </w:r>
          </w:p>
        </w:tc>
        <w:tc>
          <w:tcPr>
            <w:tcW w:w="2268" w:type="dxa"/>
            <w:tcBorders>
              <w:top w:val="nil"/>
              <w:left w:val="nil"/>
              <w:bottom w:val="nil"/>
              <w:right w:val="nil"/>
            </w:tcBorders>
          </w:tcPr>
          <w:p w:rsidR="00940619" w:rsidRPr="009F0B1F" w:rsidRDefault="00940619">
            <w:pPr>
              <w:pStyle w:val="ConsPlusNormal"/>
            </w:pPr>
            <w:r w:rsidRPr="009F0B1F">
              <w:t>ФНС России</w:t>
            </w:r>
          </w:p>
        </w:tc>
      </w:tr>
      <w:tr w:rsidR="00940619" w:rsidRPr="009F0B1F">
        <w:tblPrEx>
          <w:tblBorders>
            <w:insideH w:val="none" w:sz="0" w:space="0" w:color="auto"/>
            <w:insideV w:val="none" w:sz="0" w:space="0" w:color="auto"/>
          </w:tblBorders>
        </w:tblPrEx>
        <w:tc>
          <w:tcPr>
            <w:tcW w:w="1536" w:type="dxa"/>
            <w:vMerge w:val="restart"/>
            <w:tcBorders>
              <w:top w:val="nil"/>
              <w:left w:val="nil"/>
              <w:bottom w:val="nil"/>
              <w:right w:val="nil"/>
            </w:tcBorders>
          </w:tcPr>
          <w:p w:rsidR="00940619" w:rsidRPr="009F0B1F" w:rsidRDefault="00940619">
            <w:pPr>
              <w:pStyle w:val="ConsPlusNormal"/>
            </w:pPr>
            <w:r w:rsidRPr="009F0B1F">
              <w:t>Налог на имущество организаций</w:t>
            </w:r>
          </w:p>
        </w:tc>
        <w:tc>
          <w:tcPr>
            <w:tcW w:w="5272" w:type="dxa"/>
            <w:vMerge w:val="restart"/>
            <w:tcBorders>
              <w:top w:val="nil"/>
              <w:left w:val="nil"/>
              <w:bottom w:val="nil"/>
              <w:right w:val="nil"/>
            </w:tcBorders>
          </w:tcPr>
          <w:p w:rsidR="00940619" w:rsidRPr="009F0B1F" w:rsidRDefault="00940619">
            <w:pPr>
              <w:pStyle w:val="ConsPlusNormal"/>
            </w:pPr>
            <w:r w:rsidRPr="009F0B1F">
              <w:t xml:space="preserve">сумма налога на имущество организаций, в том числе исчисленная в отношении имущества, ставки по которому устанавливаются в соответствии с </w:t>
            </w:r>
            <w:hyperlink r:id="rId97">
              <w:r w:rsidRPr="009F0B1F">
                <w:t>пунктом 3.2 статьи 380</w:t>
              </w:r>
            </w:hyperlink>
            <w:r w:rsidRPr="009F0B1F">
              <w:t xml:space="preserve"> Налогового кодекса Российской Федерации, исчисленная к уплате в бюджет;</w:t>
            </w:r>
          </w:p>
          <w:p w:rsidR="00940619" w:rsidRPr="009F0B1F" w:rsidRDefault="00940619">
            <w:pPr>
              <w:pStyle w:val="ConsPlusNormal"/>
            </w:pPr>
            <w:r w:rsidRPr="009F0B1F">
              <w:t xml:space="preserve">сумма налоговых льгот, установленных в соответствии с </w:t>
            </w:r>
            <w:hyperlink r:id="rId98">
              <w:r w:rsidRPr="009F0B1F">
                <w:t>пунктом 2 статьи 372</w:t>
              </w:r>
            </w:hyperlink>
            <w:r w:rsidRPr="009F0B1F">
              <w:t xml:space="preserve"> Налогового кодекса Российской Федерации законодательством субъектов Российской Федерации;</w:t>
            </w:r>
          </w:p>
          <w:p w:rsidR="00940619" w:rsidRDefault="00940619">
            <w:pPr>
              <w:pStyle w:val="ConsPlusNormal"/>
              <w:rPr>
                <w:ins w:id="49" w:author="ПЕТРОВА ИНЕССА ЕВГЕНЬЕВНА" w:date="2022-07-20T21:03:00Z"/>
              </w:rPr>
            </w:pPr>
            <w:r w:rsidRPr="009F0B1F">
              <w:t xml:space="preserve">сумма налоговых льгот, установленных законодательством субъектов Российской Федерации по отдельным категориям налогоплательщиков в соответствии со </w:t>
            </w:r>
            <w:hyperlink r:id="rId99">
              <w:r w:rsidRPr="009F0B1F">
                <w:t>статьями 381</w:t>
              </w:r>
            </w:hyperlink>
            <w:r w:rsidRPr="009F0B1F">
              <w:t xml:space="preserve"> и </w:t>
            </w:r>
            <w:hyperlink r:id="rId100">
              <w:r w:rsidRPr="009F0B1F">
                <w:t>385.1</w:t>
              </w:r>
            </w:hyperlink>
            <w:r w:rsidRPr="009F0B1F">
              <w:t xml:space="preserve"> Налогового кодекса Российской Федерации</w:t>
            </w:r>
            <w:ins w:id="50" w:author="ПЕТРОВА ИНЕССА ЕВГЕНЬЕВНА" w:date="2022-07-20T20:53:00Z">
              <w:r w:rsidR="0055156E">
                <w:t>,</w:t>
              </w:r>
              <w:r w:rsidR="0055156E" w:rsidRPr="0055156E">
                <w:rPr>
                  <w:rFonts w:asciiTheme="minorHAnsi" w:eastAsiaTheme="minorHAnsi" w:hAnsiTheme="minorHAnsi" w:cstheme="minorBidi"/>
                  <w:sz w:val="22"/>
                  <w:lang w:eastAsia="en-US"/>
                </w:rPr>
                <w:t xml:space="preserve"> </w:t>
              </w:r>
              <w:r w:rsidR="0055156E" w:rsidRPr="0055156E">
                <w:t xml:space="preserve">а также в отношении объектов недвижимого имущества, вновь созданных в рамках </w:t>
              </w:r>
              <w:proofErr w:type="spellStart"/>
              <w:r w:rsidR="0055156E" w:rsidRPr="0055156E">
                <w:t>догазификации</w:t>
              </w:r>
              <w:proofErr w:type="spellEnd"/>
              <w:r w:rsidR="0055156E" w:rsidRPr="0055156E">
                <w:t xml:space="preserve">, </w:t>
              </w:r>
            </w:ins>
            <w:del w:id="51" w:author="ПЕТРОВА ИНЕССА ЕВГЕНЬЕВНА" w:date="2022-07-20T20:53:00Z">
              <w:r w:rsidRPr="009F0B1F" w:rsidDel="0055156E">
                <w:delText xml:space="preserve"> </w:delText>
              </w:r>
            </w:del>
            <w:r w:rsidRPr="009F0B1F">
              <w:t xml:space="preserve">сумма налоговых льгот по налогу на имущество организаций, оценка совокупного бюджетного эффекта по которым принимает положительное значение в соответствии с общими </w:t>
            </w:r>
            <w:hyperlink r:id="rId101">
              <w:r w:rsidRPr="009F0B1F">
                <w:t>требованиями</w:t>
              </w:r>
            </w:hyperlink>
            <w:r w:rsidRPr="009F0B1F">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(без учета налоговых льгот, установленных для отдельных категорий налогоплательщиков в соответствии со </w:t>
            </w:r>
            <w:hyperlink r:id="rId102">
              <w:r w:rsidRPr="009F0B1F">
                <w:t>статьями 381</w:t>
              </w:r>
            </w:hyperlink>
            <w:r w:rsidRPr="009F0B1F">
              <w:t xml:space="preserve"> и </w:t>
            </w:r>
            <w:hyperlink r:id="rId103">
              <w:r w:rsidRPr="009F0B1F">
                <w:t>385.1</w:t>
              </w:r>
            </w:hyperlink>
            <w:r w:rsidRPr="009F0B1F">
              <w:t xml:space="preserve"> Налогового кодекса Российской Федерации, участников консолидированных групп налогоплательщиков и налогоплательщиков, осуществляющих деятельность в сфере добычи сырой нефти и природного газа, производства нефтепродуктов, добычи металлических руд, металлургического производства и производства готовых металлических изделий, кроме машин и оборудования, а также финансовую и страховую деятельность, классифицируемую в соответствии с Общероссийским </w:t>
            </w:r>
            <w:hyperlink r:id="rId104">
              <w:r w:rsidRPr="009F0B1F">
                <w:t>классификатором</w:t>
              </w:r>
            </w:hyperlink>
            <w:r w:rsidRPr="009F0B1F">
              <w:t xml:space="preserve"> видов экономической деятельности)</w:t>
            </w:r>
            <w:ins w:id="52" w:author="ПЕТРОВА ИНЕССА ЕВГЕНЬЕВНА" w:date="2022-07-20T21:03:00Z">
              <w:r w:rsidR="00465D09">
                <w:t>;</w:t>
              </w:r>
            </w:ins>
          </w:p>
          <w:p w:rsidR="00465D09" w:rsidRPr="009F0B1F" w:rsidRDefault="00465D09">
            <w:pPr>
              <w:pStyle w:val="ConsPlusNormal"/>
            </w:pPr>
            <w:ins w:id="53" w:author="ПЕТРОВА ИНЕССА ЕВГЕНЬЕВНА" w:date="2022-07-20T21:03:00Z">
              <w:r w:rsidRPr="00465D09">
                <w:t>объем переплаты налога на имущество организаций в связи с изменениями пункта 3.1 статьи 380 Налогового кодекса Российской Федерации, внесенными Федеральным законом от 29 ноября 2021 г. № 382-ФЗ «О внесении изменений в часть вторую Налогового кодекса Российской Федерации»</w:t>
              </w:r>
            </w:ins>
          </w:p>
        </w:tc>
        <w:tc>
          <w:tcPr>
            <w:tcW w:w="2268" w:type="dxa"/>
            <w:tcBorders>
              <w:top w:val="nil"/>
              <w:left w:val="nil"/>
              <w:bottom w:val="nil"/>
              <w:right w:val="nil"/>
            </w:tcBorders>
          </w:tcPr>
          <w:p w:rsidR="00940619" w:rsidRPr="009F0B1F" w:rsidRDefault="00940619">
            <w:pPr>
              <w:pStyle w:val="ConsPlusNormal"/>
            </w:pPr>
            <w:r w:rsidRPr="009F0B1F">
              <w:t>ФНС России,</w:t>
            </w:r>
          </w:p>
          <w:p w:rsidR="00940619" w:rsidRPr="009F0B1F" w:rsidRDefault="00940619">
            <w:pPr>
              <w:pStyle w:val="ConsPlusNormal"/>
            </w:pPr>
            <w:r w:rsidRPr="009F0B1F">
              <w:t>Минфин России</w:t>
            </w:r>
          </w:p>
        </w:tc>
      </w:tr>
      <w:tr w:rsidR="00940619" w:rsidRPr="009F0B1F">
        <w:tblPrEx>
          <w:tblBorders>
            <w:insideH w:val="none" w:sz="0" w:space="0" w:color="auto"/>
            <w:insideV w:val="none" w:sz="0" w:space="0" w:color="auto"/>
          </w:tblBorders>
        </w:tblPrEx>
        <w:tc>
          <w:tcPr>
            <w:tcW w:w="1536" w:type="dxa"/>
            <w:vMerge/>
            <w:tcBorders>
              <w:top w:val="nil"/>
              <w:left w:val="nil"/>
              <w:bottom w:val="nil"/>
              <w:right w:val="nil"/>
            </w:tcBorders>
          </w:tcPr>
          <w:p w:rsidR="00940619" w:rsidRPr="009F0B1F" w:rsidRDefault="00940619">
            <w:pPr>
              <w:pStyle w:val="ConsPlusNormal"/>
            </w:pPr>
          </w:p>
        </w:tc>
        <w:tc>
          <w:tcPr>
            <w:tcW w:w="5272" w:type="dxa"/>
            <w:vMerge/>
            <w:tcBorders>
              <w:top w:val="nil"/>
              <w:left w:val="nil"/>
              <w:bottom w:val="nil"/>
              <w:right w:val="nil"/>
            </w:tcBorders>
          </w:tcPr>
          <w:p w:rsidR="00940619" w:rsidRPr="009F0B1F" w:rsidRDefault="00940619">
            <w:pPr>
              <w:pStyle w:val="ConsPlusNormal"/>
            </w:pPr>
          </w:p>
        </w:tc>
        <w:tc>
          <w:tcPr>
            <w:tcW w:w="2268" w:type="dxa"/>
            <w:tcBorders>
              <w:top w:val="nil"/>
              <w:left w:val="nil"/>
              <w:bottom w:val="nil"/>
              <w:right w:val="nil"/>
            </w:tcBorders>
          </w:tcPr>
          <w:p w:rsidR="00940619" w:rsidRPr="009F0B1F" w:rsidRDefault="00940619">
            <w:pPr>
              <w:pStyle w:val="ConsPlusNormal"/>
            </w:pPr>
            <w:r w:rsidRPr="009F0B1F">
              <w:t>Минфин России</w:t>
            </w:r>
          </w:p>
        </w:tc>
      </w:tr>
      <w:tr w:rsidR="00940619" w:rsidRPr="009F0B1F">
        <w:tblPrEx>
          <w:tblBorders>
            <w:insideH w:val="none" w:sz="0" w:space="0" w:color="auto"/>
            <w:insideV w:val="none" w:sz="0" w:space="0" w:color="auto"/>
          </w:tblBorders>
        </w:tblPrEx>
        <w:tc>
          <w:tcPr>
            <w:tcW w:w="1536" w:type="dxa"/>
            <w:tcBorders>
              <w:top w:val="nil"/>
              <w:left w:val="nil"/>
              <w:bottom w:val="nil"/>
              <w:right w:val="nil"/>
            </w:tcBorders>
          </w:tcPr>
          <w:p w:rsidR="00940619" w:rsidRPr="009F0B1F" w:rsidRDefault="00940619">
            <w:pPr>
              <w:pStyle w:val="ConsPlusNormal"/>
            </w:pPr>
            <w:r w:rsidRPr="009F0B1F">
              <w:t>Акцизы</w:t>
            </w:r>
          </w:p>
        </w:tc>
        <w:tc>
          <w:tcPr>
            <w:tcW w:w="5272" w:type="dxa"/>
            <w:tcBorders>
              <w:top w:val="nil"/>
              <w:left w:val="nil"/>
              <w:bottom w:val="nil"/>
              <w:right w:val="nil"/>
            </w:tcBorders>
          </w:tcPr>
          <w:p w:rsidR="00940619" w:rsidRPr="009F0B1F" w:rsidRDefault="00940619">
            <w:pPr>
              <w:pStyle w:val="ConsPlusNormal"/>
            </w:pPr>
            <w:r w:rsidRPr="009F0B1F">
              <w:t>объем отгруженной предприятиями алкогольной продукции, спирта этилового, вина, пива;</w:t>
            </w:r>
          </w:p>
          <w:p w:rsidR="00940619" w:rsidRPr="009F0B1F" w:rsidRDefault="00940619">
            <w:pPr>
              <w:pStyle w:val="ConsPlusNormal"/>
            </w:pPr>
            <w:r w:rsidRPr="009F0B1F">
              <w:t>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в целях компенсации выпадающих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отраженных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 и изменения порядка распределения акцизов на средние дистилляты, производимые на территории Российской Федерации;</w:t>
            </w:r>
          </w:p>
          <w:p w:rsidR="00940619" w:rsidRPr="009F0B1F" w:rsidRDefault="00940619">
            <w:pPr>
              <w:pStyle w:val="ConsPlusNormal"/>
            </w:pPr>
            <w:r w:rsidRPr="009F0B1F">
              <w:t>нормативы распределения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9F0B1F">
              <w:t>инжекторных</w:t>
            </w:r>
            <w:proofErr w:type="spellEnd"/>
            <w:r w:rsidRPr="009F0B1F">
              <w:t>) двигателей, производимые на территории Российской Федерации, в целях формирования дорожных фондов субъектов Российской Федерации;</w:t>
            </w:r>
          </w:p>
          <w:p w:rsidR="009B0D82" w:rsidRDefault="00940619">
            <w:pPr>
              <w:pStyle w:val="ConsPlusNormal"/>
            </w:pPr>
            <w:r w:rsidRPr="009F0B1F">
              <w:t xml:space="preserve">абзац утратил силу с 1 января 2022 года. </w:t>
            </w:r>
          </w:p>
          <w:p w:rsidR="00940619" w:rsidRPr="009F0B1F" w:rsidRDefault="00940619">
            <w:pPr>
              <w:pStyle w:val="ConsPlusNormal"/>
            </w:pPr>
            <w:r w:rsidRPr="009F0B1F">
              <w:t>нормативы распределения доходов от акцизов на средние дистилляты, производимые на территории Российской Федерации</w:t>
            </w:r>
          </w:p>
        </w:tc>
        <w:tc>
          <w:tcPr>
            <w:tcW w:w="2268" w:type="dxa"/>
            <w:tcBorders>
              <w:top w:val="nil"/>
              <w:left w:val="nil"/>
              <w:bottom w:val="nil"/>
              <w:right w:val="nil"/>
            </w:tcBorders>
          </w:tcPr>
          <w:p w:rsidR="00940619" w:rsidRPr="009F0B1F" w:rsidRDefault="00940619">
            <w:pPr>
              <w:pStyle w:val="ConsPlusNormal"/>
            </w:pPr>
            <w:proofErr w:type="spellStart"/>
            <w:r w:rsidRPr="009F0B1F">
              <w:t>Росалкогольрегулирование</w:t>
            </w:r>
            <w:proofErr w:type="spellEnd"/>
            <w:r w:rsidRPr="009F0B1F">
              <w:t>,</w:t>
            </w:r>
          </w:p>
          <w:p w:rsidR="00940619" w:rsidRPr="009F0B1F" w:rsidRDefault="00940619">
            <w:pPr>
              <w:pStyle w:val="ConsPlusNormal"/>
            </w:pPr>
            <w:r w:rsidRPr="009F0B1F">
              <w:t>ФНС России,</w:t>
            </w:r>
          </w:p>
          <w:p w:rsidR="00940619" w:rsidRPr="009F0B1F" w:rsidRDefault="00940619">
            <w:pPr>
              <w:pStyle w:val="ConsPlusNormal"/>
            </w:pPr>
            <w:r w:rsidRPr="009F0B1F">
              <w:t>Росстат,</w:t>
            </w:r>
          </w:p>
          <w:p w:rsidR="00940619" w:rsidRPr="009F0B1F" w:rsidRDefault="00940619">
            <w:pPr>
              <w:pStyle w:val="ConsPlusNormal"/>
            </w:pPr>
            <w:r w:rsidRPr="009F0B1F">
              <w:t>приложение к федеральному закону о федеральном бюджете на очередной финансовый год и плановый период</w:t>
            </w:r>
          </w:p>
        </w:tc>
      </w:tr>
      <w:tr w:rsidR="00940619" w:rsidRPr="009F0B1F">
        <w:tblPrEx>
          <w:tblBorders>
            <w:insideH w:val="none" w:sz="0" w:space="0" w:color="auto"/>
            <w:insideV w:val="none" w:sz="0" w:space="0" w:color="auto"/>
          </w:tblBorders>
        </w:tblPrEx>
        <w:tc>
          <w:tcPr>
            <w:tcW w:w="1536" w:type="dxa"/>
            <w:tcBorders>
              <w:top w:val="nil"/>
              <w:left w:val="nil"/>
              <w:bottom w:val="single" w:sz="4" w:space="0" w:color="auto"/>
              <w:right w:val="nil"/>
            </w:tcBorders>
          </w:tcPr>
          <w:p w:rsidR="00940619" w:rsidRPr="009F0B1F" w:rsidRDefault="00940619">
            <w:pPr>
              <w:pStyle w:val="ConsPlusNormal"/>
            </w:pPr>
            <w:r w:rsidRPr="009F0B1F">
              <w:t>Налог на добычу полезных ископаемых</w:t>
            </w:r>
          </w:p>
        </w:tc>
        <w:tc>
          <w:tcPr>
            <w:tcW w:w="5272" w:type="dxa"/>
            <w:tcBorders>
              <w:top w:val="nil"/>
              <w:left w:val="nil"/>
              <w:bottom w:val="single" w:sz="4" w:space="0" w:color="auto"/>
              <w:right w:val="nil"/>
            </w:tcBorders>
          </w:tcPr>
          <w:p w:rsidR="00940619" w:rsidRPr="009F0B1F" w:rsidRDefault="00940619">
            <w:pPr>
              <w:pStyle w:val="ConsPlusNormal"/>
            </w:pPr>
            <w:r w:rsidRPr="009F0B1F">
              <w:t>стоимость добытых полезных ископаемых в виде общераспространенных полезных ископаемых, природных алмазов и прочих полезных ископаемых;</w:t>
            </w:r>
          </w:p>
          <w:p w:rsidR="00940619" w:rsidRPr="009F0B1F" w:rsidRDefault="00940619">
            <w:pPr>
              <w:pStyle w:val="ConsPlusNormal"/>
            </w:pPr>
            <w:r w:rsidRPr="009F0B1F">
              <w:t xml:space="preserve">стоимость добытых полезных ископаемых участниками региональных инвестиционных проектов или организациями, получившими статус резидентов территорий опережающего социально-экономического развития, применяющими коэффициенты, предусмотренные </w:t>
            </w:r>
            <w:hyperlink r:id="rId105">
              <w:r w:rsidRPr="009F0B1F">
                <w:t>статьями 342.3</w:t>
              </w:r>
            </w:hyperlink>
            <w:r w:rsidRPr="009F0B1F">
              <w:t xml:space="preserve"> и </w:t>
            </w:r>
            <w:hyperlink r:id="rId106">
              <w:r w:rsidRPr="009F0B1F">
                <w:t>342.3-1</w:t>
              </w:r>
            </w:hyperlink>
            <w:r w:rsidRPr="009F0B1F">
              <w:t xml:space="preserve"> Налогового кодекса Российской Федерации;</w:t>
            </w:r>
          </w:p>
          <w:p w:rsidR="00940619" w:rsidRPr="009F0B1F" w:rsidRDefault="00940619">
            <w:pPr>
              <w:pStyle w:val="ConsPlusNormal"/>
            </w:pPr>
            <w:r w:rsidRPr="009F0B1F">
              <w:t>стоимость добытых полезных ископаемых, сформированная участниками Особой экономической зоны в Магаданской области на участках недр, расположенных полностью или частично на территории Магаданской области</w:t>
            </w:r>
          </w:p>
        </w:tc>
        <w:tc>
          <w:tcPr>
            <w:tcW w:w="2268" w:type="dxa"/>
            <w:tcBorders>
              <w:top w:val="nil"/>
              <w:left w:val="nil"/>
              <w:bottom w:val="single" w:sz="4" w:space="0" w:color="auto"/>
              <w:right w:val="nil"/>
            </w:tcBorders>
          </w:tcPr>
          <w:p w:rsidR="00940619" w:rsidRPr="009F0B1F" w:rsidRDefault="00940619">
            <w:pPr>
              <w:pStyle w:val="ConsPlusNormal"/>
            </w:pPr>
            <w:r w:rsidRPr="009F0B1F">
              <w:t>ФНС России</w:t>
            </w:r>
          </w:p>
        </w:tc>
      </w:tr>
    </w:tbl>
    <w:p w:rsidR="00940619" w:rsidRPr="009F0B1F" w:rsidRDefault="00940619">
      <w:pPr>
        <w:pStyle w:val="ConsPlusNormal"/>
        <w:spacing w:before="200"/>
        <w:ind w:firstLine="540"/>
        <w:jc w:val="both"/>
      </w:pPr>
      <w:r w:rsidRPr="009F0B1F">
        <w:t>--------------------------------</w:t>
      </w:r>
    </w:p>
    <w:p w:rsidR="00940619" w:rsidRPr="009F0B1F" w:rsidRDefault="00940619">
      <w:pPr>
        <w:pStyle w:val="ConsPlusNormal"/>
        <w:spacing w:before="200"/>
        <w:ind w:firstLine="540"/>
        <w:jc w:val="both"/>
      </w:pPr>
      <w:r w:rsidRPr="009F0B1F">
        <w:t>&lt;**&gt; Сноска исключена.</w:t>
      </w:r>
    </w:p>
    <w:p w:rsidR="00940619" w:rsidRPr="009F0B1F" w:rsidRDefault="00940619">
      <w:pPr>
        <w:pStyle w:val="ConsPlusNormal"/>
        <w:spacing w:before="200"/>
        <w:ind w:firstLine="540"/>
        <w:jc w:val="both"/>
      </w:pPr>
      <w:bookmarkStart w:id="54" w:name="P319"/>
      <w:bookmarkEnd w:id="54"/>
      <w:r w:rsidRPr="009F0B1F">
        <w:t>&lt;**&gt; В расчетах на первый и второй годы планового периода показатели, характеризующие налоговый потенциал субъектов Российской Федерации по видам налогов, принимаются равными аналогичным показателям, используемым для расчетов на очередной финансовый год.</w:t>
      </w:r>
    </w:p>
    <w:p w:rsidR="00940619" w:rsidRPr="009F0B1F" w:rsidRDefault="00940619">
      <w:pPr>
        <w:pStyle w:val="ConsPlusNormal"/>
        <w:spacing w:before="200"/>
        <w:ind w:firstLine="540"/>
        <w:jc w:val="both"/>
      </w:pPr>
      <w:bookmarkStart w:id="55" w:name="P321"/>
      <w:bookmarkEnd w:id="55"/>
      <w:r w:rsidRPr="009F0B1F">
        <w:t>&lt;***&gt; В случае отсутствия данных на последнюю отчетную дату текущего года расчет производится по данным за 2 последних года имеющейся отчетности с долями 0,4 и 0,6 соответственно.</w:t>
      </w:r>
    </w:p>
    <w:p w:rsidR="00940619" w:rsidRPr="009F0B1F" w:rsidRDefault="00940619">
      <w:pPr>
        <w:pStyle w:val="ConsPlusNormal"/>
        <w:spacing w:before="200"/>
        <w:ind w:firstLine="540"/>
        <w:jc w:val="both"/>
      </w:pPr>
      <w:bookmarkStart w:id="56" w:name="P323"/>
      <w:bookmarkEnd w:id="56"/>
      <w:r w:rsidRPr="009F0B1F">
        <w:t>&lt;****&gt; В расчете налогового потенциала субъектов Российской Федерации по прочим видам налогов учитываются прогнозы поступления налоговых доходов, подлежащих зачислению в консолидированные бюджеты отдельных субъектов Российской Федерации, в отношении торговых сборов, уплачиваемых на территориях городов федерального значения.</w:t>
      </w:r>
    </w:p>
    <w:p w:rsidR="00940619" w:rsidRPr="009F0B1F" w:rsidRDefault="00940619">
      <w:pPr>
        <w:pStyle w:val="ConsPlusNormal"/>
        <w:ind w:firstLine="540"/>
        <w:jc w:val="both"/>
      </w:pPr>
    </w:p>
    <w:p w:rsidR="00940619" w:rsidRPr="009F0B1F" w:rsidRDefault="00940619">
      <w:pPr>
        <w:pStyle w:val="ConsPlusNormal"/>
        <w:ind w:firstLine="540"/>
        <w:jc w:val="both"/>
      </w:pPr>
    </w:p>
    <w:p w:rsidR="00940619" w:rsidRPr="009F0B1F" w:rsidRDefault="00940619">
      <w:pPr>
        <w:pStyle w:val="ConsPlusNormal"/>
        <w:ind w:firstLine="540"/>
        <w:jc w:val="both"/>
      </w:pPr>
    </w:p>
    <w:p w:rsidR="00940619" w:rsidRPr="009F0B1F" w:rsidRDefault="00940619">
      <w:pPr>
        <w:pStyle w:val="ConsPlusNormal"/>
        <w:jc w:val="right"/>
        <w:outlineLvl w:val="1"/>
      </w:pPr>
      <w:r w:rsidRPr="009F0B1F">
        <w:t>Приложение N 2</w:t>
      </w:r>
    </w:p>
    <w:p w:rsidR="00940619" w:rsidRPr="009F0B1F" w:rsidRDefault="00940619">
      <w:pPr>
        <w:pStyle w:val="ConsPlusNormal"/>
        <w:jc w:val="right"/>
      </w:pPr>
      <w:r w:rsidRPr="009F0B1F">
        <w:t>к методике распределения</w:t>
      </w:r>
    </w:p>
    <w:p w:rsidR="00940619" w:rsidRPr="009F0B1F" w:rsidRDefault="00940619">
      <w:pPr>
        <w:pStyle w:val="ConsPlusNormal"/>
        <w:jc w:val="right"/>
      </w:pPr>
      <w:r w:rsidRPr="009F0B1F">
        <w:t>дотаций на выравнивание</w:t>
      </w:r>
    </w:p>
    <w:p w:rsidR="00940619" w:rsidRPr="009F0B1F" w:rsidRDefault="00940619">
      <w:pPr>
        <w:pStyle w:val="ConsPlusNormal"/>
        <w:jc w:val="right"/>
      </w:pPr>
      <w:r w:rsidRPr="009F0B1F">
        <w:t>бюджетной обеспеченности</w:t>
      </w:r>
    </w:p>
    <w:p w:rsidR="00940619" w:rsidRPr="009F0B1F" w:rsidRDefault="00940619">
      <w:pPr>
        <w:pStyle w:val="ConsPlusNormal"/>
        <w:jc w:val="right"/>
      </w:pPr>
      <w:r w:rsidRPr="009F0B1F">
        <w:t>субъектов Российской Федерации</w:t>
      </w:r>
    </w:p>
    <w:p w:rsidR="00940619" w:rsidRPr="009F0B1F" w:rsidRDefault="00940619">
      <w:pPr>
        <w:pStyle w:val="ConsPlusNormal"/>
        <w:ind w:firstLine="540"/>
        <w:jc w:val="both"/>
      </w:pPr>
    </w:p>
    <w:p w:rsidR="00940619" w:rsidRPr="009F0B1F" w:rsidRDefault="00940619">
      <w:pPr>
        <w:pStyle w:val="ConsPlusTitle"/>
        <w:jc w:val="center"/>
      </w:pPr>
      <w:bookmarkStart w:id="57" w:name="P336"/>
      <w:bookmarkEnd w:id="57"/>
      <w:r w:rsidRPr="009F0B1F">
        <w:t>РАСЧЕТ</w:t>
      </w:r>
    </w:p>
    <w:p w:rsidR="00940619" w:rsidRPr="009F0B1F" w:rsidRDefault="00940619">
      <w:pPr>
        <w:pStyle w:val="ConsPlusTitle"/>
        <w:jc w:val="center"/>
      </w:pPr>
      <w:r w:rsidRPr="009F0B1F">
        <w:t>ИНДЕКСА БЮДЖЕТНЫХ РАСХОДОВ</w:t>
      </w:r>
    </w:p>
    <w:p w:rsidR="00940619" w:rsidRPr="009F0B1F" w:rsidRDefault="00940619">
      <w:pPr>
        <w:pStyle w:val="ConsPlusNormal"/>
        <w:spacing w:after="1"/>
      </w:pPr>
    </w:p>
    <w:p w:rsidR="00940619" w:rsidRPr="009F0B1F" w:rsidRDefault="00940619">
      <w:pPr>
        <w:pStyle w:val="ConsPlusNormal"/>
        <w:jc w:val="center"/>
      </w:pPr>
    </w:p>
    <w:p w:rsidR="00940619" w:rsidRPr="009F0B1F" w:rsidRDefault="00940619">
      <w:pPr>
        <w:pStyle w:val="ConsPlusNormal"/>
        <w:ind w:firstLine="540"/>
        <w:jc w:val="both"/>
      </w:pPr>
      <w:r w:rsidRPr="009F0B1F">
        <w:t>1. Индекс бюджетных расходов субъекта Российской Федерации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2705100" cy="2286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inline>
        </w:drawing>
      </w:r>
      <w:ins w:id="58" w:author="ПЕТРОВА ИНЕССА ЕВГЕНЬЕВНА" w:date="2022-07-20T18:08:00Z">
        <w:r w:rsidR="009B0D82">
          <w:t>+У</w:t>
        </w:r>
        <w:r w:rsidR="009B0D82">
          <w:rPr>
            <w:vertAlign w:val="superscript"/>
          </w:rPr>
          <w:t>Д</w:t>
        </w:r>
        <w:r w:rsidR="009B0D82">
          <w:t xml:space="preserve"> х К</w:t>
        </w:r>
      </w:ins>
      <w:proofErr w:type="spellStart"/>
      <w:ins w:id="59" w:author="ПЕТРОВА ИНЕССА ЕВГЕНЬЕВНА" w:date="2022-07-20T18:09:00Z">
        <w:r w:rsidR="009B0D82">
          <w:rPr>
            <w:vertAlign w:val="subscript"/>
            <w:lang w:val="en-US"/>
          </w:rPr>
          <w:t>i</w:t>
        </w:r>
        <w:proofErr w:type="spellEnd"/>
        <w:r w:rsidR="009B0D82">
          <w:t xml:space="preserve"> </w:t>
        </w:r>
        <w:r w:rsidR="009B0D82">
          <w:rPr>
            <w:vertAlign w:val="superscript"/>
          </w:rPr>
          <w:t>Д</w:t>
        </w:r>
      </w:ins>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t>У</w:t>
      </w:r>
      <w:r w:rsidRPr="009F0B1F">
        <w:rPr>
          <w:vertAlign w:val="superscript"/>
        </w:rPr>
        <w:t>ЗП</w:t>
      </w:r>
      <w:r w:rsidRPr="009F0B1F">
        <w:t xml:space="preserve"> - расчетный удельный вес расходов на оплату труда, включая начисления на оплату труда, и других расходов, на формирование которых оказывает влияние уровень оплаты труда, в среднем по консолидированным бюджетам всех субъектов Российской Федерации принимается равным </w:t>
      </w:r>
      <w:del w:id="60" w:author="ПЕТРОВА ИНЕССА ЕВГЕНЬЕВНА" w:date="2022-07-20T18:07:00Z">
        <w:r w:rsidRPr="009F0B1F" w:rsidDel="009B0D82">
          <w:delText>0,55</w:delText>
        </w:r>
      </w:del>
      <w:ins w:id="61" w:author="ПЕТРОВА ИНЕССА ЕВГЕНЬЕВНА" w:date="2022-07-20T18:07:00Z">
        <w:r w:rsidR="009B0D82">
          <w:t>0,45</w:t>
        </w:r>
      </w:ins>
      <w:r w:rsidRPr="009F0B1F">
        <w:t>;</w:t>
      </w:r>
    </w:p>
    <w:p w:rsidR="00940619" w:rsidRPr="009F0B1F" w:rsidRDefault="00940619">
      <w:pPr>
        <w:pStyle w:val="ConsPlusNormal"/>
        <w:spacing w:before="200"/>
        <w:ind w:firstLine="540"/>
        <w:jc w:val="both"/>
      </w:pPr>
      <w:r w:rsidRPr="009F0B1F">
        <w:rPr>
          <w:noProof/>
          <w:position w:val="-8"/>
        </w:rPr>
        <w:drawing>
          <wp:inline distT="0" distB="0" distL="0" distR="0">
            <wp:extent cx="257175" cy="2286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9F0B1F">
        <w:t xml:space="preserve"> - коэффициент дифференциации заработной платы в субъекте Российской Федерации;</w:t>
      </w:r>
    </w:p>
    <w:p w:rsidR="00940619" w:rsidRPr="009F0B1F" w:rsidRDefault="00940619">
      <w:pPr>
        <w:pStyle w:val="ConsPlusNormal"/>
        <w:spacing w:before="200"/>
        <w:ind w:firstLine="540"/>
        <w:jc w:val="both"/>
      </w:pPr>
      <w:r w:rsidRPr="009F0B1F">
        <w:t>У</w:t>
      </w:r>
      <w:r w:rsidRPr="009F0B1F">
        <w:rPr>
          <w:vertAlign w:val="superscript"/>
        </w:rPr>
        <w:t>ЖКУ</w:t>
      </w:r>
      <w:r w:rsidRPr="009F0B1F">
        <w:t xml:space="preserve"> - расчетный удельный вес расходов на жилищно-коммунальное хозяйство и коммунальные услуги, а также других расходов, на формирование которых оказывает влияние стоимость жилищно-коммунальных услуг, в среднем по консолидированным бюджетам всех субъектов Российской Федерации принимается равным 0,10;</w:t>
      </w:r>
    </w:p>
    <w:p w:rsidR="00A114EE" w:rsidRPr="009F0B1F" w:rsidRDefault="00A114EE">
      <w:pPr>
        <w:pStyle w:val="ConsPlusNormal"/>
        <w:ind w:firstLine="540"/>
        <w:jc w:val="both"/>
      </w:pPr>
    </w:p>
    <w:p w:rsidR="00940619" w:rsidRPr="009F0B1F" w:rsidRDefault="00940619">
      <w:pPr>
        <w:pStyle w:val="ConsPlusNormal"/>
        <w:ind w:firstLine="540"/>
        <w:jc w:val="both"/>
      </w:pPr>
      <w:r w:rsidRPr="009F0B1F">
        <w:rPr>
          <w:noProof/>
          <w:position w:val="-8"/>
        </w:rPr>
        <w:drawing>
          <wp:inline distT="0" distB="0" distL="0" distR="0">
            <wp:extent cx="34290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9F0B1F">
        <w:t xml:space="preserve"> - коэффициент стоимости жилищно-коммунальных услуг в субъекте Российской Федерации;</w:t>
      </w:r>
    </w:p>
    <w:p w:rsidR="00940619" w:rsidRPr="009F0B1F" w:rsidRDefault="00940619">
      <w:pPr>
        <w:pStyle w:val="ConsPlusNormal"/>
        <w:spacing w:before="200"/>
        <w:ind w:firstLine="540"/>
        <w:jc w:val="both"/>
      </w:pPr>
      <w:proofErr w:type="spellStart"/>
      <w:r w:rsidRPr="009F0B1F">
        <w:t>У</w:t>
      </w:r>
      <w:r w:rsidRPr="009F0B1F">
        <w:rPr>
          <w:vertAlign w:val="superscript"/>
        </w:rPr>
        <w:t>ц</w:t>
      </w:r>
      <w:proofErr w:type="spellEnd"/>
      <w:r w:rsidRPr="009F0B1F">
        <w:t xml:space="preserve"> - расчетный удельный вес прочих расходов в среднем по консолидированным бюджетам всех субъектов Российской Федерации принимается равным 0,35;</w:t>
      </w:r>
    </w:p>
    <w:p w:rsidR="00940619" w:rsidRDefault="00940619">
      <w:pPr>
        <w:pStyle w:val="ConsPlusNormal"/>
        <w:spacing w:before="200"/>
        <w:ind w:firstLine="540"/>
        <w:jc w:val="both"/>
        <w:rPr>
          <w:ins w:id="62" w:author="ПЕТРОВА ИНЕССА ЕВГЕНЬЕВНА" w:date="2022-07-20T18:09:00Z"/>
        </w:rPr>
      </w:pPr>
      <w:r w:rsidRPr="009F0B1F">
        <w:rPr>
          <w:noProof/>
          <w:position w:val="-8"/>
        </w:rPr>
        <w:drawing>
          <wp:inline distT="0" distB="0" distL="0" distR="0">
            <wp:extent cx="190500"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9F0B1F">
        <w:t xml:space="preserve"> - коэффициент уровня цен в субъекте Российской Федерации</w:t>
      </w:r>
      <w:del w:id="63" w:author="ПЕТРОВА ИНЕССА ЕВГЕНЬЕВНА" w:date="2022-07-20T18:09:00Z">
        <w:r w:rsidRPr="009F0B1F" w:rsidDel="009B0D82">
          <w:delText>.</w:delText>
        </w:r>
      </w:del>
      <w:ins w:id="64" w:author="ПЕТРОВА ИНЕССА ЕВГЕНЬЕВНА" w:date="2022-07-20T18:09:00Z">
        <w:r w:rsidR="009B0D82">
          <w:t>;</w:t>
        </w:r>
      </w:ins>
    </w:p>
    <w:p w:rsidR="009B0D82" w:rsidRDefault="00343CC4">
      <w:pPr>
        <w:pStyle w:val="ConsPlusNormal"/>
        <w:spacing w:before="200"/>
        <w:ind w:firstLine="540"/>
        <w:jc w:val="both"/>
        <w:rPr>
          <w:ins w:id="65" w:author="ПЕТРОВА ИНЕССА ЕВГЕНЬЕВНА" w:date="2022-07-20T18:11:00Z"/>
        </w:rPr>
      </w:pPr>
      <w:ins w:id="66" w:author="ПЕТРОВА ИНЕССА ЕВГЕНЬЕВНА" w:date="2022-07-20T18:10:00Z">
        <w:r>
          <w:t>У</w:t>
        </w:r>
        <w:r>
          <w:rPr>
            <w:vertAlign w:val="superscript"/>
          </w:rPr>
          <w:t>Д -</w:t>
        </w:r>
        <w:r>
          <w:t xml:space="preserve">- </w:t>
        </w:r>
        <w:r w:rsidRPr="00343CC4">
          <w:t>расчетный удельный вес расходов</w:t>
        </w:r>
      </w:ins>
      <w:ins w:id="67" w:author="ПЕТРОВА ИНЕССА ЕВГЕНЬЕВНА" w:date="2022-07-20T18:12:00Z">
        <w:r>
          <w:t>, учитывающих демографический фактор</w:t>
        </w:r>
      </w:ins>
      <w:ins w:id="68" w:author="ПЕТРОВА ИНЕССА ЕВГЕНЬЕВНА" w:date="2022-07-20T18:10:00Z">
        <w:r w:rsidRPr="00343CC4">
          <w:t xml:space="preserve"> в среднем по консолидированным бюджетам всех субъектов Российской Федерации</w:t>
        </w:r>
      </w:ins>
      <w:ins w:id="69" w:author="ПЕТРОВА ИНЕССА ЕВГЕНЬЕВНА" w:date="2022-07-20T18:58:00Z">
        <w:r w:rsidR="00E43226">
          <w:t>,</w:t>
        </w:r>
      </w:ins>
      <w:ins w:id="70" w:author="ПЕТРОВА ИНЕССА ЕВГЕНЬЕВНА" w:date="2022-07-20T18:10:00Z">
        <w:r w:rsidRPr="00343CC4">
          <w:t xml:space="preserve"> принимается равным 0,</w:t>
        </w:r>
      </w:ins>
      <w:ins w:id="71" w:author="ПЕТРОВА ИНЕССА ЕВГЕНЬЕВНА" w:date="2022-07-20T18:11:00Z">
        <w:r>
          <w:t>10;</w:t>
        </w:r>
      </w:ins>
    </w:p>
    <w:p w:rsidR="00343CC4" w:rsidRPr="00343CC4" w:rsidRDefault="00343CC4">
      <w:pPr>
        <w:pStyle w:val="ConsPlusNormal"/>
        <w:spacing w:before="200"/>
        <w:ind w:firstLine="540"/>
        <w:jc w:val="both"/>
      </w:pPr>
      <w:ins w:id="72" w:author="ПЕТРОВА ИНЕССА ЕВГЕНЬЕВНА" w:date="2022-07-20T18:12:00Z">
        <w:r>
          <w:t>К</w:t>
        </w:r>
        <w:proofErr w:type="spellStart"/>
        <w:r>
          <w:rPr>
            <w:vertAlign w:val="subscript"/>
            <w:lang w:val="en-US"/>
          </w:rPr>
          <w:t>i</w:t>
        </w:r>
        <w:proofErr w:type="spellEnd"/>
        <w:r>
          <w:t xml:space="preserve"> </w:t>
        </w:r>
        <w:proofErr w:type="gramStart"/>
        <w:r>
          <w:rPr>
            <w:vertAlign w:val="superscript"/>
          </w:rPr>
          <w:t>Д</w:t>
        </w:r>
      </w:ins>
      <w:ins w:id="73" w:author="ПЕТРОВА ИНЕССА ЕВГЕНЬЕВНА" w:date="2022-07-20T18:11:00Z">
        <w:r w:rsidRPr="00343CC4">
          <w:t xml:space="preserve">  -</w:t>
        </w:r>
        <w:proofErr w:type="gramEnd"/>
        <w:r w:rsidRPr="00343CC4">
          <w:t xml:space="preserve"> коэффициент уровня </w:t>
        </w:r>
      </w:ins>
      <w:ins w:id="74" w:author="ПЕТРОВА ИНЕССА ЕВГЕНЬЕВНА" w:date="2022-07-20T18:13:00Z">
        <w:r>
          <w:t>демографического фактора</w:t>
        </w:r>
      </w:ins>
      <w:ins w:id="75" w:author="ПЕТРОВА ИНЕССА ЕВГЕНЬЕВНА" w:date="2022-07-20T18:11:00Z">
        <w:r w:rsidRPr="00343CC4">
          <w:t xml:space="preserve"> в субъекте Российской Федерации</w:t>
        </w:r>
      </w:ins>
      <w:ins w:id="76" w:author="ПЕТРОВА ИНЕССА ЕВГЕНЬЕВНА" w:date="2022-07-20T18:13:00Z">
        <w:r>
          <w:t>.</w:t>
        </w:r>
      </w:ins>
    </w:p>
    <w:p w:rsidR="00940619" w:rsidRPr="009F0B1F" w:rsidRDefault="00940619">
      <w:pPr>
        <w:pStyle w:val="ConsPlusNormal"/>
        <w:spacing w:before="200"/>
        <w:ind w:firstLine="540"/>
        <w:jc w:val="both"/>
      </w:pPr>
      <w:r w:rsidRPr="009F0B1F">
        <w:t>2. Коэффициент дифференциации заработной платы в субъекте Российской Федерации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del w:id="77" w:author="ПЕТРОВА ИНЕССА ЕВГЕНЬЕВНА" w:date="2022-07-20T18:14:00Z">
        <w:r w:rsidRPr="009F0B1F" w:rsidDel="00343CC4">
          <w:rPr>
            <w:noProof/>
            <w:position w:val="-8"/>
          </w:rPr>
          <w:drawing>
            <wp:inline distT="0" distB="0" distL="0" distR="0">
              <wp:extent cx="2009775"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09775" cy="228600"/>
                      </a:xfrm>
                      <a:prstGeom prst="rect">
                        <a:avLst/>
                      </a:prstGeom>
                      <a:noFill/>
                      <a:ln>
                        <a:noFill/>
                      </a:ln>
                    </pic:spPr>
                  </pic:pic>
                </a:graphicData>
              </a:graphic>
            </wp:inline>
          </w:drawing>
        </w:r>
      </w:del>
      <w:r w:rsidRPr="009F0B1F">
        <w:t>,</w:t>
      </w:r>
    </w:p>
    <w:p w:rsidR="00940619" w:rsidRDefault="00940619">
      <w:pPr>
        <w:pStyle w:val="ConsPlusNormal"/>
        <w:ind w:firstLine="540"/>
        <w:jc w:val="center"/>
        <w:rPr>
          <w:ins w:id="78" w:author="ПЕТРОВА ИНЕССА ЕВГЕНЬЕВНА" w:date="2022-07-20T18:15:00Z"/>
        </w:rPr>
        <w:pPrChange w:id="79" w:author="ПЕТРОВА ИНЕССА ЕВГЕНЬЕВНА" w:date="2022-07-20T18:15:00Z">
          <w:pPr>
            <w:pStyle w:val="ConsPlusNormal"/>
            <w:ind w:firstLine="540"/>
            <w:jc w:val="both"/>
          </w:pPr>
        </w:pPrChange>
      </w:pPr>
    </w:p>
    <w:p w:rsidR="00343CC4" w:rsidRPr="00F870FF" w:rsidRDefault="00343CC4">
      <w:pPr>
        <w:pStyle w:val="ConsPlusNormal"/>
        <w:ind w:firstLine="540"/>
        <w:jc w:val="center"/>
        <w:pPrChange w:id="80" w:author="ПЕТРОВА ИНЕССА ЕВГЕНЬЕВНА" w:date="2022-07-20T18:15:00Z">
          <w:pPr>
            <w:pStyle w:val="ConsPlusNormal"/>
            <w:ind w:firstLine="540"/>
            <w:jc w:val="both"/>
          </w:pPr>
        </w:pPrChange>
      </w:pPr>
      <w:ins w:id="81" w:author="ПЕТРОВА ИНЕССА ЕВГЕНЬЕВНА" w:date="2022-07-20T18:16:00Z">
        <w:r>
          <w:t>К</w:t>
        </w:r>
        <w:proofErr w:type="spellStart"/>
        <w:r>
          <w:rPr>
            <w:vertAlign w:val="subscript"/>
            <w:lang w:val="en-US"/>
          </w:rPr>
          <w:t>i</w:t>
        </w:r>
        <w:proofErr w:type="spellEnd"/>
        <w:r w:rsidRPr="00343CC4">
          <w:rPr>
            <w:vertAlign w:val="subscript"/>
            <w:rPrChange w:id="82" w:author="ПЕТРОВА ИНЕССА ЕВГЕНЬЕВНА" w:date="2022-07-20T18:18:00Z">
              <w:rPr>
                <w:vertAlign w:val="subscript"/>
                <w:lang w:val="en-US"/>
              </w:rPr>
            </w:rPrChange>
          </w:rPr>
          <w:t xml:space="preserve"> </w:t>
        </w:r>
        <w:r>
          <w:rPr>
            <w:vertAlign w:val="superscript"/>
          </w:rPr>
          <w:t xml:space="preserve">ЗП </w:t>
        </w:r>
        <w:r>
          <w:t xml:space="preserve">= </w:t>
        </w:r>
      </w:ins>
      <w:ins w:id="83" w:author="ПЕТРОВА ИНЕССА ЕВГЕНЬЕВНА" w:date="2022-07-20T18:17:00Z">
        <w:r>
          <w:t>0,5</w:t>
        </w:r>
      </w:ins>
      <w:ins w:id="84" w:author="ПЕТРОВА ИНЕССА ЕВГЕНЬЕВНА" w:date="2022-07-20T18:19:00Z">
        <w:r w:rsidRPr="00343CC4">
          <w:rPr>
            <w:rPrChange w:id="85" w:author="ПЕТРОВА ИНЕССА ЕВГЕНЬЕВНА" w:date="2022-07-20T18:20:00Z">
              <w:rPr>
                <w:lang w:val="en-US"/>
              </w:rPr>
            </w:rPrChange>
          </w:rPr>
          <w:t xml:space="preserve"> </w:t>
        </w:r>
      </w:ins>
      <w:ins w:id="86" w:author="ПЕТРОВА ИНЕССА ЕВГЕНЬЕВНА" w:date="2022-07-20T18:17:00Z">
        <w:r>
          <w:t>х</w:t>
        </w:r>
      </w:ins>
      <w:ins w:id="87" w:author="ПЕТРОВА ИНЕССА ЕВГЕНЬЕВНА" w:date="2022-07-20T18:19:00Z">
        <w:r w:rsidRPr="00343CC4">
          <w:rPr>
            <w:rPrChange w:id="88" w:author="ПЕТРОВА ИНЕССА ЕВГЕНЬЕВНА" w:date="2022-07-20T18:20:00Z">
              <w:rPr>
                <w:lang w:val="en-US"/>
              </w:rPr>
            </w:rPrChange>
          </w:rPr>
          <w:t xml:space="preserve"> </w:t>
        </w:r>
      </w:ins>
      <w:ins w:id="89" w:author="ПЕТРОВА ИНЕССА ЕВГЕНЬЕВНА" w:date="2022-07-20T18:17:00Z">
        <w:r>
          <w:t>(К</w:t>
        </w:r>
      </w:ins>
      <w:proofErr w:type="spellStart"/>
      <w:ins w:id="90" w:author="ПЕТРОВА ИНЕССА ЕВГЕНЬЕВНА" w:date="2022-07-20T18:18:00Z">
        <w:r>
          <w:rPr>
            <w:vertAlign w:val="subscript"/>
            <w:lang w:val="en-US"/>
          </w:rPr>
          <w:t>i</w:t>
        </w:r>
      </w:ins>
      <w:proofErr w:type="spellEnd"/>
      <w:ins w:id="91" w:author="ПЕТРОВА ИНЕССА ЕВГЕНЬЕВНА" w:date="2022-07-20T18:19:00Z">
        <w:r w:rsidRPr="00343CC4">
          <w:rPr>
            <w:vertAlign w:val="subscript"/>
            <w:rPrChange w:id="92" w:author="ПЕТРОВА ИНЕССА ЕВГЕНЬЕВНА" w:date="2022-07-20T18:20:00Z">
              <w:rPr>
                <w:vertAlign w:val="subscript"/>
                <w:lang w:val="en-US"/>
              </w:rPr>
            </w:rPrChange>
          </w:rPr>
          <w:t xml:space="preserve"> </w:t>
        </w:r>
        <w:r>
          <w:rPr>
            <w:vertAlign w:val="superscript"/>
          </w:rPr>
          <w:t>рай</w:t>
        </w:r>
      </w:ins>
      <w:ins w:id="93" w:author="ПЕТРОВА ИНЕССА ЕВГЕНЬЕВНА" w:date="2022-07-20T18:17:00Z">
        <w:r>
          <w:t xml:space="preserve"> + К</w:t>
        </w:r>
      </w:ins>
      <w:proofErr w:type="spellStart"/>
      <w:ins w:id="94" w:author="ПЕТРОВА ИНЕССА ЕВГЕНЬЕВНА" w:date="2022-07-20T18:18:00Z">
        <w:r w:rsidRPr="00343CC4">
          <w:rPr>
            <w:vertAlign w:val="subscript"/>
            <w:lang w:val="en-US"/>
            <w:rPrChange w:id="95" w:author="ПЕТРОВА ИНЕССА ЕВГЕНЬЕВНА" w:date="2022-07-20T18:18:00Z">
              <w:rPr>
                <w:lang w:val="en-US"/>
              </w:rPr>
            </w:rPrChange>
          </w:rPr>
          <w:t>i</w:t>
        </w:r>
      </w:ins>
      <w:proofErr w:type="spellEnd"/>
      <w:ins w:id="96" w:author="ПЕТРОВА ИНЕССА ЕВГЕНЬЕВНА" w:date="2022-07-20T18:19:00Z">
        <w:r>
          <w:rPr>
            <w:vertAlign w:val="subscript"/>
          </w:rPr>
          <w:t xml:space="preserve"> </w:t>
        </w:r>
        <w:r>
          <w:rPr>
            <w:vertAlign w:val="superscript"/>
          </w:rPr>
          <w:t>тер</w:t>
        </w:r>
      </w:ins>
      <w:ins w:id="97" w:author="ПЕТРОВА ИНЕССА ЕВГЕНЬЕВНА" w:date="2022-07-20T18:17:00Z">
        <w:r>
          <w:t xml:space="preserve"> + Е</w:t>
        </w:r>
      </w:ins>
      <w:proofErr w:type="spellStart"/>
      <w:ins w:id="98" w:author="ПЕТРОВА ИНЕССА ЕВГЕНЬЕВНА" w:date="2022-07-20T18:18:00Z">
        <w:r w:rsidRPr="00343CC4">
          <w:rPr>
            <w:vertAlign w:val="subscript"/>
            <w:lang w:val="en-US"/>
            <w:rPrChange w:id="99" w:author="ПЕТРОВА ИНЕССА ЕВГЕНЬЕВНА" w:date="2022-07-20T18:18:00Z">
              <w:rPr>
                <w:lang w:val="en-US"/>
              </w:rPr>
            </w:rPrChange>
          </w:rPr>
          <w:t>i</w:t>
        </w:r>
      </w:ins>
      <w:proofErr w:type="spellEnd"/>
      <w:ins w:id="100" w:author="ПЕТРОВА ИНЕССА ЕВГЕНЬЕВНА" w:date="2022-07-20T18:17:00Z">
        <w:r>
          <w:t>)</w:t>
        </w:r>
      </w:ins>
      <w:ins w:id="101" w:author="ПЕТРОВА ИНЕССА ЕВГЕНЬЕВНА" w:date="2022-07-20T18:18:00Z">
        <w:r>
          <w:t xml:space="preserve"> х К</w:t>
        </w:r>
        <w:proofErr w:type="spellStart"/>
        <w:r w:rsidRPr="00343CC4">
          <w:rPr>
            <w:vertAlign w:val="subscript"/>
            <w:lang w:val="en-US"/>
            <w:rPrChange w:id="102" w:author="ПЕТРОВА ИНЕССА ЕВГЕНЬЕВНА" w:date="2022-07-20T18:19:00Z">
              <w:rPr>
                <w:lang w:val="en-US"/>
              </w:rPr>
            </w:rPrChange>
          </w:rPr>
          <w:t>i</w:t>
        </w:r>
        <w:proofErr w:type="spellEnd"/>
        <w:r>
          <w:t xml:space="preserve"> </w:t>
        </w:r>
      </w:ins>
      <w:ins w:id="103" w:author="ПЕТРОВА ИНЕССА ЕВГЕНЬЕВНА" w:date="2022-07-20T18:20:00Z">
        <w:r>
          <w:rPr>
            <w:vertAlign w:val="superscript"/>
          </w:rPr>
          <w:t xml:space="preserve">р </w:t>
        </w:r>
      </w:ins>
      <w:ins w:id="104" w:author="ПЕТРОВА ИНЕССА ЕВГЕНЬЕВНА" w:date="2022-07-20T18:18:00Z">
        <w:r>
          <w:t>/ К</w:t>
        </w:r>
      </w:ins>
      <w:ins w:id="105" w:author="ПЕТРОВА ИНЕССА ЕВГЕНЬЕВНА" w:date="2022-07-20T18:20:00Z">
        <w:r w:rsidR="00F870FF">
          <w:rPr>
            <w:vertAlign w:val="superscript"/>
          </w:rPr>
          <w:t>ЗП</w:t>
        </w:r>
        <w:r>
          <w:t xml:space="preserve"> + 0,5 х </w:t>
        </w:r>
      </w:ins>
      <w:ins w:id="106" w:author="ПЕТРОВА ИНЕССА ЕВГЕНЬЕВНА" w:date="2022-07-20T18:25:00Z">
        <w:r w:rsidR="00F870FF">
          <w:t>ЗП</w:t>
        </w:r>
      </w:ins>
      <w:proofErr w:type="spellStart"/>
      <w:ins w:id="107" w:author="ПЕТРОВА ИНЕССА ЕВГЕНЬЕВНА" w:date="2022-07-20T18:26:00Z">
        <w:r w:rsidR="00F870FF">
          <w:rPr>
            <w:vertAlign w:val="subscript"/>
            <w:lang w:val="en-US"/>
          </w:rPr>
          <w:t>i</w:t>
        </w:r>
      </w:ins>
      <w:proofErr w:type="spellEnd"/>
      <w:ins w:id="108" w:author="ПЕТРОВА ИНЕССА ЕВГЕНЬЕВНА" w:date="2022-07-20T18:25:00Z">
        <w:r w:rsidR="00F870FF">
          <w:t xml:space="preserve"> / </w:t>
        </w:r>
      </w:ins>
      <w:ins w:id="109" w:author="ПЕТРОВА ИНЕССА ЕВГЕНЬЕВНА" w:date="2022-07-20T18:26:00Z">
        <w:r w:rsidR="00F870FF">
          <w:t>ЗП</w:t>
        </w:r>
      </w:ins>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rPr>
          <w:noProof/>
          <w:position w:val="-8"/>
        </w:rPr>
        <w:drawing>
          <wp:inline distT="0" distB="0" distL="0" distR="0">
            <wp:extent cx="266700"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F0B1F">
        <w:t xml:space="preserve"> - средневзвешенный (по численности населения соответствующих городов и районов) </w:t>
      </w:r>
      <w:hyperlink r:id="rId113">
        <w:r w:rsidRPr="009F0B1F">
          <w:t>районный коэффициент</w:t>
        </w:r>
      </w:hyperlink>
      <w:r w:rsidRPr="009F0B1F">
        <w:t xml:space="preserve"> к заработной плате, установленный федеральными нормативными правовыми актами в этих районах (городах) субъекта Российской Федерации;</w:t>
      </w:r>
    </w:p>
    <w:p w:rsidR="00940619" w:rsidRPr="009F0B1F" w:rsidRDefault="00940619">
      <w:pPr>
        <w:pStyle w:val="ConsPlusNormal"/>
        <w:spacing w:before="200"/>
        <w:ind w:firstLine="540"/>
        <w:jc w:val="both"/>
      </w:pPr>
      <w:r w:rsidRPr="009F0B1F">
        <w:rPr>
          <w:noProof/>
          <w:position w:val="-8"/>
        </w:rPr>
        <w:drawing>
          <wp:inline distT="0" distB="0" distL="0" distR="0">
            <wp:extent cx="266700" cy="2286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F0B1F">
        <w:t xml:space="preserve"> - средневзвешенные (по численности населения соответствующих городов и районов) территориальные </w:t>
      </w:r>
      <w:hyperlink r:id="rId115">
        <w:r w:rsidRPr="009F0B1F">
          <w:t>надбавки</w:t>
        </w:r>
      </w:hyperlink>
      <w:r w:rsidRPr="009F0B1F">
        <w:t xml:space="preserve"> к заработной плате, установленные федеральными нормативными правовыми актами в этих районах (городах) субъекта Российской Федерации;</w:t>
      </w:r>
    </w:p>
    <w:p w:rsidR="00940619" w:rsidRPr="009F0B1F" w:rsidRDefault="00940619">
      <w:pPr>
        <w:pStyle w:val="ConsPlusNormal"/>
        <w:spacing w:before="200"/>
        <w:ind w:firstLine="540"/>
        <w:jc w:val="both"/>
      </w:pPr>
      <w:proofErr w:type="spellStart"/>
      <w:r w:rsidRPr="009F0B1F">
        <w:t>Е</w:t>
      </w:r>
      <w:r w:rsidRPr="009F0B1F">
        <w:rPr>
          <w:vertAlign w:val="subscript"/>
        </w:rPr>
        <w:t>i</w:t>
      </w:r>
      <w:proofErr w:type="spellEnd"/>
      <w:r w:rsidRPr="009F0B1F">
        <w:t xml:space="preserve"> - расчетная надбавка для определения компенсации затрат на проезд к месту использования отпуска для работников бюджетной сферы субъекта Российской Федерации;</w:t>
      </w:r>
    </w:p>
    <w:p w:rsidR="00940619" w:rsidRPr="009F0B1F" w:rsidRDefault="00940619">
      <w:pPr>
        <w:pStyle w:val="ConsPlusNormal"/>
        <w:spacing w:before="200"/>
        <w:ind w:firstLine="540"/>
        <w:jc w:val="both"/>
      </w:pPr>
      <w:r w:rsidRPr="009F0B1F">
        <w:rPr>
          <w:noProof/>
          <w:position w:val="-8"/>
        </w:rPr>
        <w:drawing>
          <wp:inline distT="0" distB="0" distL="0" distR="0">
            <wp:extent cx="180975"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9F0B1F">
        <w:t xml:space="preserve"> - коэффициент расселения населения по субъекту Российской Федерации;</w:t>
      </w:r>
    </w:p>
    <w:p w:rsidR="00940619" w:rsidRDefault="00940619">
      <w:pPr>
        <w:pStyle w:val="ConsPlusNormal"/>
        <w:spacing w:before="200"/>
        <w:ind w:firstLine="540"/>
        <w:jc w:val="both"/>
        <w:rPr>
          <w:ins w:id="110" w:author="ПЕТРОВА ИНЕССА ЕВГЕНЬЕВНА" w:date="2022-07-20T18:24:00Z"/>
        </w:rPr>
      </w:pPr>
      <w:proofErr w:type="spellStart"/>
      <w:r w:rsidRPr="009F0B1F">
        <w:t>к</w:t>
      </w:r>
      <w:r w:rsidRPr="009F0B1F">
        <w:rPr>
          <w:vertAlign w:val="superscript"/>
        </w:rPr>
        <w:t>ЗП</w:t>
      </w:r>
      <w:proofErr w:type="spellEnd"/>
      <w:r w:rsidRPr="009F0B1F">
        <w:t xml:space="preserve"> - средневзвешенный по Российской Федерации с учетом численности постоянного населения субъектов Российской Федерации коэффициент дифференциации заработной платы</w:t>
      </w:r>
      <w:del w:id="111" w:author="ПЕТРОВА ИНЕССА ЕВГЕНЬЕВНА" w:date="2022-07-20T18:24:00Z">
        <w:r w:rsidRPr="009F0B1F" w:rsidDel="00F870FF">
          <w:delText>.</w:delText>
        </w:r>
      </w:del>
      <w:ins w:id="112" w:author="ПЕТРОВА ИНЕССА ЕВГЕНЬЕВНА" w:date="2022-07-20T18:24:00Z">
        <w:r w:rsidR="00F870FF">
          <w:t>;</w:t>
        </w:r>
      </w:ins>
    </w:p>
    <w:p w:rsidR="00F870FF" w:rsidRDefault="00F870FF">
      <w:pPr>
        <w:pStyle w:val="ConsPlusNormal"/>
        <w:spacing w:before="200"/>
        <w:ind w:firstLine="540"/>
        <w:jc w:val="both"/>
        <w:rPr>
          <w:ins w:id="113" w:author="ПЕТРОВА ИНЕССА ЕВГЕНЬЕВНА" w:date="2022-07-20T18:27:00Z"/>
        </w:rPr>
      </w:pPr>
      <w:ins w:id="114" w:author="ПЕТРОВА ИНЕССА ЕВГЕНЬЕВНА" w:date="2022-07-20T18:26:00Z">
        <w:r>
          <w:t>ЗП</w:t>
        </w:r>
        <w:proofErr w:type="spellStart"/>
        <w:r>
          <w:rPr>
            <w:vertAlign w:val="subscript"/>
            <w:lang w:val="en-US"/>
          </w:rPr>
          <w:t>i</w:t>
        </w:r>
        <w:proofErr w:type="spellEnd"/>
        <w:r w:rsidRPr="00F870FF">
          <w:t xml:space="preserve"> </w:t>
        </w:r>
        <w:r>
          <w:t xml:space="preserve">- </w:t>
        </w:r>
      </w:ins>
      <w:ins w:id="115" w:author="ПЕТРОВА ИНЕССА ЕВГЕНЬЕВНА" w:date="2022-07-20T21:08:00Z">
        <w:r w:rsidR="00C657F3">
          <w:t>с</w:t>
        </w:r>
        <w:r w:rsidR="00C657F3" w:rsidRPr="00C657F3">
          <w:t>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r w:rsidR="00C657F3">
          <w:t xml:space="preserve"> </w:t>
        </w:r>
      </w:ins>
      <w:ins w:id="116" w:author="ПЕТРОВА ИНЕССА ЕВГЕНЬЕВНА" w:date="2022-07-20T18:24:00Z">
        <w:r w:rsidRPr="00F870FF">
          <w:t>в субъект</w:t>
        </w:r>
      </w:ins>
      <w:ins w:id="117" w:author="ПЕТРОВА ИНЕССА ЕВГЕНЬЕВНА" w:date="2022-07-20T18:26:00Z">
        <w:r>
          <w:t>е</w:t>
        </w:r>
      </w:ins>
      <w:ins w:id="118" w:author="ПЕТРОВА ИНЕССА ЕВГЕНЬЕВНА" w:date="2022-07-20T18:24:00Z">
        <w:r w:rsidRPr="00F870FF">
          <w:t xml:space="preserve"> Российской Федерации</w:t>
        </w:r>
      </w:ins>
      <w:ins w:id="119" w:author="ПЕТРОВА ИНЕССА ЕВГЕНЬЕВНА" w:date="2022-07-20T18:27:00Z">
        <w:r>
          <w:t>;</w:t>
        </w:r>
      </w:ins>
    </w:p>
    <w:p w:rsidR="00F870FF" w:rsidRPr="009F0B1F" w:rsidRDefault="00F870FF">
      <w:pPr>
        <w:pStyle w:val="ConsPlusNormal"/>
        <w:spacing w:before="200"/>
        <w:ind w:firstLine="540"/>
        <w:jc w:val="both"/>
      </w:pPr>
      <w:ins w:id="120" w:author="ПЕТРОВА ИНЕССА ЕВГЕНЬЕВНА" w:date="2022-07-20T18:27:00Z">
        <w:r w:rsidRPr="00F870FF">
          <w:t xml:space="preserve">ЗП - </w:t>
        </w:r>
      </w:ins>
      <w:ins w:id="121" w:author="ПЕТРОВА ИНЕССА ЕВГЕНЬЕВНА" w:date="2022-07-20T21:08:00Z">
        <w:r w:rsidR="00C657F3">
          <w:t>с</w:t>
        </w:r>
        <w:r w:rsidR="00C657F3" w:rsidRPr="00C657F3">
          <w:t>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ins>
      <w:ins w:id="122" w:author="ПЕТРОВА ИНЕССА ЕВГЕНЬЕВНА" w:date="2022-07-20T18:27:00Z">
        <w:r w:rsidRPr="00F870FF">
          <w:t xml:space="preserve"> </w:t>
        </w:r>
      </w:ins>
      <w:ins w:id="123" w:author="ПЕТРОВА ИНЕССА ЕВГЕНЬЕВНА" w:date="2022-07-20T18:24:00Z">
        <w:r w:rsidRPr="00F870FF">
          <w:t>в среднем по Российской Федерации</w:t>
        </w:r>
      </w:ins>
      <w:ins w:id="124" w:author="ПЕТРОВА ИНЕССА ЕВГЕНЬЕВНА" w:date="2022-07-20T18:27:00Z">
        <w:r>
          <w:t>.</w:t>
        </w:r>
      </w:ins>
    </w:p>
    <w:p w:rsidR="00940619" w:rsidRPr="009F0B1F" w:rsidRDefault="00940619">
      <w:pPr>
        <w:pStyle w:val="ConsPlusNormal"/>
        <w:spacing w:before="200"/>
        <w:ind w:firstLine="540"/>
        <w:jc w:val="both"/>
      </w:pPr>
      <w:r w:rsidRPr="009F0B1F">
        <w:t>3. Коэффициент расселения населения по субъекту Российской Федерации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1285875"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И</w:t>
      </w:r>
      <w:r w:rsidRPr="009F0B1F">
        <w:rPr>
          <w:vertAlign w:val="subscript"/>
        </w:rPr>
        <w:t>i</w:t>
      </w:r>
      <w:proofErr w:type="spellEnd"/>
      <w:r w:rsidRPr="009F0B1F">
        <w:t xml:space="preserve"> - удельный вес населения, проживающего в населенных пунктах с численностью населения до 500 человек, в численности постоянного населения субъекта Российской Федерации на конец последнего отчетного года;</w:t>
      </w:r>
    </w:p>
    <w:p w:rsidR="00940619" w:rsidRPr="009F0B1F" w:rsidRDefault="00940619">
      <w:pPr>
        <w:pStyle w:val="ConsPlusNormal"/>
        <w:spacing w:before="200"/>
        <w:ind w:firstLine="540"/>
        <w:jc w:val="both"/>
      </w:pPr>
      <w:r w:rsidRPr="009F0B1F">
        <w:t>И - удельный вес населения, проживающего в населенных пунктах с численностью населения до 500 человек, в численности постоянного населения в среднем по субъектам Российской Федерации на конец последнего отчетного года.</w:t>
      </w:r>
    </w:p>
    <w:p w:rsidR="00940619" w:rsidRPr="009F0B1F" w:rsidRDefault="00940619">
      <w:pPr>
        <w:pStyle w:val="ConsPlusNormal"/>
        <w:spacing w:before="200"/>
        <w:ind w:firstLine="540"/>
        <w:jc w:val="both"/>
      </w:pPr>
      <w:r w:rsidRPr="009F0B1F">
        <w:t>4. Расчетная надбавка для определения компенсации затрат на проезд к месту использования отпуска работников бюджетной сферы субъекта Российской Федерации определяется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167640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r w:rsidRPr="009F0B1F">
        <w:t>М</w:t>
      </w:r>
      <w:r w:rsidRPr="009F0B1F">
        <w:rPr>
          <w:vertAlign w:val="superscript"/>
        </w:rPr>
        <w:t>от</w:t>
      </w:r>
      <w:r w:rsidRPr="009F0B1F">
        <w:t xml:space="preserve"> - коэффициент отдаленности, который устанавливается дифференцированно по экономическим районам (зонам) с увеличением в 2 раза для субъектов Российской Федерации, не имеющих выхода на железнодорожную сеть (Северный экономический район - 0,4 (0,8), Уральский и </w:t>
      </w:r>
      <w:proofErr w:type="gramStart"/>
      <w:r w:rsidRPr="009F0B1F">
        <w:t>Западно-Сибирский</w:t>
      </w:r>
      <w:proofErr w:type="gramEnd"/>
      <w:r w:rsidRPr="009F0B1F">
        <w:t xml:space="preserve"> экономические районы - 0,6 (1,2), Восточно-Сибирский экономический район - 0,8 (1,6), Дальневосточный экономический район - 1 (2));</w:t>
      </w:r>
    </w:p>
    <w:p w:rsidR="00940619" w:rsidRPr="009F0B1F" w:rsidRDefault="00940619">
      <w:pPr>
        <w:pStyle w:val="ConsPlusNormal"/>
        <w:spacing w:before="200"/>
        <w:ind w:firstLine="540"/>
        <w:jc w:val="both"/>
      </w:pPr>
      <w:r w:rsidRPr="009F0B1F">
        <w:rPr>
          <w:noProof/>
          <w:position w:val="-8"/>
        </w:rPr>
        <w:drawing>
          <wp:inline distT="0" distB="0" distL="0" distR="0">
            <wp:extent cx="219075"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9F0B1F">
        <w:t xml:space="preserve"> - территориальные надбавки к заработной плате, установленные федеральным законодательством в отношении районов Крайнего Севера и приравненных к ним местностей данного субъекта Российской Федерации;</w:t>
      </w:r>
    </w:p>
    <w:p w:rsidR="00940619" w:rsidRPr="009F0B1F" w:rsidRDefault="00940619">
      <w:pPr>
        <w:pStyle w:val="ConsPlusNormal"/>
        <w:spacing w:before="200"/>
        <w:ind w:firstLine="540"/>
        <w:jc w:val="both"/>
      </w:pPr>
      <w:r w:rsidRPr="009F0B1F">
        <w:rPr>
          <w:noProof/>
          <w:position w:val="-8"/>
        </w:rPr>
        <w:drawing>
          <wp:inline distT="0" distB="0" distL="0" distR="0">
            <wp:extent cx="238125"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9F0B1F">
        <w:t xml:space="preserve"> - удельный вес населения районов (городов) Крайнего Севера и приравненных к ним местностей в численности постоянного населения субъекта Российской Федерации на конец последнего отчетного года.</w:t>
      </w:r>
    </w:p>
    <w:p w:rsidR="00940619" w:rsidRPr="009F0B1F" w:rsidRDefault="00940619">
      <w:pPr>
        <w:pStyle w:val="ConsPlusNormal"/>
        <w:spacing w:before="200"/>
        <w:ind w:firstLine="540"/>
        <w:jc w:val="both"/>
      </w:pPr>
      <w:r w:rsidRPr="009F0B1F">
        <w:t>5. Средневзвешенный по Российской Федерации с учетом численности постоянного населения субъектов Российской Федерации коэффициент дифференциации заработной платы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2619375"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619375" cy="2286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H</w:t>
      </w:r>
      <w:r w:rsidRPr="009F0B1F">
        <w:rPr>
          <w:vertAlign w:val="subscript"/>
        </w:rPr>
        <w:t>i</w:t>
      </w:r>
      <w:proofErr w:type="spellEnd"/>
      <w:r w:rsidRPr="009F0B1F">
        <w:t xml:space="preserve"> - средняя численность постоянного населения субъекта Российской Федерации за 3 отчетных года (на конец отчетного года) и на конец последнего отчетного года, скорректированная с учетом прогноза естественного прироста населения в текущем году;</w:t>
      </w:r>
    </w:p>
    <w:p w:rsidR="00940619" w:rsidRPr="009F0B1F" w:rsidRDefault="00940619">
      <w:pPr>
        <w:pStyle w:val="ConsPlusNormal"/>
        <w:spacing w:before="200"/>
        <w:ind w:firstLine="540"/>
        <w:jc w:val="both"/>
      </w:pPr>
      <w:r w:rsidRPr="009F0B1F">
        <w:t>H - средняя численность постоянного населения всех субъектов Российской Федерации за 3 отчетных года (на конец отчетного года) и на конец последнего отчетного года, скорректированная с учетом прогноза естественного прироста населения в текущем году.</w:t>
      </w:r>
    </w:p>
    <w:p w:rsidR="00940619" w:rsidRPr="009F0B1F" w:rsidRDefault="00940619">
      <w:pPr>
        <w:pStyle w:val="ConsPlusNormal"/>
        <w:spacing w:before="200"/>
        <w:ind w:firstLine="540"/>
        <w:jc w:val="both"/>
      </w:pPr>
      <w:r w:rsidRPr="009F0B1F">
        <w:t>6. Коэффициент уровня цен в субъекте Российской Федерации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247650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inline>
        </w:drawing>
      </w:r>
      <w:r w:rsidRPr="009F0B1F">
        <w:t>,</w:t>
      </w:r>
    </w:p>
    <w:p w:rsidR="00940619" w:rsidRPr="009F0B1F" w:rsidRDefault="00940619">
      <w:pPr>
        <w:pStyle w:val="ConsPlusNormal"/>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Б</w:t>
      </w:r>
      <w:r w:rsidRPr="009F0B1F">
        <w:rPr>
          <w:vertAlign w:val="subscript"/>
        </w:rPr>
        <w:t>i</w:t>
      </w:r>
      <w:proofErr w:type="spellEnd"/>
      <w:r w:rsidRPr="009F0B1F">
        <w:t xml:space="preserve"> - стоимость фиксированного набора потребительских товаров и услуг в субъекте Российской Федерации;</w:t>
      </w:r>
    </w:p>
    <w:p w:rsidR="00940619" w:rsidRPr="009F0B1F" w:rsidRDefault="00940619">
      <w:pPr>
        <w:pStyle w:val="ConsPlusNormal"/>
        <w:spacing w:before="200"/>
        <w:ind w:firstLine="540"/>
        <w:jc w:val="both"/>
      </w:pPr>
      <w:r w:rsidRPr="009F0B1F">
        <w:t>Б - расчетная стоимость фиксированного набора потребительских товаров и услуг в среднем по субъектам Российской Федерации;</w:t>
      </w:r>
    </w:p>
    <w:p w:rsidR="00940619" w:rsidRPr="009F0B1F" w:rsidRDefault="00940619">
      <w:pPr>
        <w:pStyle w:val="ConsPlusNormal"/>
        <w:spacing w:before="200"/>
        <w:ind w:firstLine="540"/>
        <w:jc w:val="both"/>
      </w:pPr>
      <w:r w:rsidRPr="009F0B1F">
        <w:rPr>
          <w:noProof/>
          <w:position w:val="-8"/>
        </w:rPr>
        <w:drawing>
          <wp:inline distT="0" distB="0" distL="0" distR="0">
            <wp:extent cx="22860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F0B1F">
        <w:t xml:space="preserve"> - коэффициент транспортной доступности субъекта Российской Федерации;</w:t>
      </w:r>
    </w:p>
    <w:p w:rsidR="00940619" w:rsidRPr="009F0B1F" w:rsidRDefault="00940619">
      <w:pPr>
        <w:pStyle w:val="ConsPlusNormal"/>
        <w:spacing w:before="200"/>
        <w:ind w:firstLine="540"/>
        <w:jc w:val="both"/>
      </w:pPr>
      <w:proofErr w:type="spellStart"/>
      <w:r w:rsidRPr="009F0B1F">
        <w:t>А</w:t>
      </w:r>
      <w:r w:rsidRPr="009F0B1F">
        <w:rPr>
          <w:vertAlign w:val="subscript"/>
        </w:rPr>
        <w:t>i</w:t>
      </w:r>
      <w:proofErr w:type="spellEnd"/>
      <w:r w:rsidRPr="009F0B1F">
        <w:t xml:space="preserve"> - доля населения в возрасте до 17 лет и лиц старше трудоспособного возраста в численности постоянного населения субъекта Российской Федерации на конец последнего отчетного года;</w:t>
      </w:r>
    </w:p>
    <w:p w:rsidR="00940619" w:rsidRPr="009F0B1F" w:rsidRDefault="00940619">
      <w:pPr>
        <w:pStyle w:val="ConsPlusNormal"/>
        <w:spacing w:before="200"/>
        <w:ind w:firstLine="540"/>
        <w:jc w:val="both"/>
      </w:pPr>
      <w:r w:rsidRPr="009F0B1F">
        <w:t>А - доля населения в возрасте до 17 лет и лиц старше трудоспособного возраста в численности постоянного населения в среднем по Российской Федерации на конец последнего отчетного года;</w:t>
      </w:r>
    </w:p>
    <w:p w:rsidR="00940619" w:rsidRPr="009F0B1F" w:rsidRDefault="00940619">
      <w:pPr>
        <w:pStyle w:val="ConsPlusNormal"/>
        <w:spacing w:before="200"/>
        <w:ind w:firstLine="540"/>
        <w:jc w:val="both"/>
      </w:pPr>
      <w:proofErr w:type="spellStart"/>
      <w:r w:rsidRPr="009F0B1F">
        <w:t>к</w:t>
      </w:r>
      <w:r w:rsidRPr="009F0B1F">
        <w:rPr>
          <w:vertAlign w:val="superscript"/>
        </w:rPr>
        <w:t>ц</w:t>
      </w:r>
      <w:proofErr w:type="spellEnd"/>
      <w:r w:rsidRPr="009F0B1F">
        <w:t xml:space="preserve"> - средневзвешенный по Российской Федерации с учетом скорректированной численности постоянного населения субъектов Российской Федерации коэффициент уровня цен.</w:t>
      </w:r>
    </w:p>
    <w:p w:rsidR="00940619" w:rsidRPr="009F0B1F" w:rsidRDefault="00940619">
      <w:pPr>
        <w:pStyle w:val="ConsPlusNormal"/>
        <w:spacing w:before="200"/>
        <w:ind w:firstLine="540"/>
        <w:jc w:val="both"/>
      </w:pPr>
      <w:r w:rsidRPr="009F0B1F">
        <w:t>7. Коэффициент транспортной доступности субъекта Российской Федерации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10"/>
        </w:rPr>
        <w:drawing>
          <wp:inline distT="0" distB="0" distL="0" distR="0">
            <wp:extent cx="3133725" cy="2571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133725" cy="257175"/>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З</w:t>
      </w:r>
      <w:r w:rsidRPr="009F0B1F">
        <w:rPr>
          <w:vertAlign w:val="subscript"/>
        </w:rPr>
        <w:t>i</w:t>
      </w:r>
      <w:proofErr w:type="spellEnd"/>
      <w:r w:rsidRPr="009F0B1F">
        <w:t xml:space="preserve"> - плотность транспортных путей постоянного действия (железных дорог и автодорог с твердым покрытием) в субъекте Российской Федерации на конец последнего отчетного года;</w:t>
      </w:r>
    </w:p>
    <w:p w:rsidR="00940619" w:rsidRPr="009F0B1F" w:rsidRDefault="00940619">
      <w:pPr>
        <w:pStyle w:val="ConsPlusNormal"/>
        <w:spacing w:before="200"/>
        <w:ind w:firstLine="540"/>
        <w:jc w:val="both"/>
      </w:pPr>
      <w:proofErr w:type="spellStart"/>
      <w:r w:rsidRPr="009F0B1F">
        <w:t>З</w:t>
      </w:r>
      <w:r w:rsidRPr="009F0B1F">
        <w:rPr>
          <w:vertAlign w:val="subscript"/>
        </w:rPr>
        <w:t>ср</w:t>
      </w:r>
      <w:proofErr w:type="spellEnd"/>
      <w:r w:rsidRPr="009F0B1F">
        <w:t xml:space="preserve"> - плотность транспортных путей постоянного действия (железных дорог и автодорог с твердым покрытием) в среднем по Российской Федерации на конец последнего отчетного года;</w:t>
      </w:r>
    </w:p>
    <w:p w:rsidR="00940619" w:rsidRPr="009F0B1F" w:rsidRDefault="00940619">
      <w:pPr>
        <w:pStyle w:val="ConsPlusNormal"/>
        <w:spacing w:before="200"/>
        <w:ind w:firstLine="540"/>
        <w:jc w:val="both"/>
      </w:pPr>
      <w:proofErr w:type="spellStart"/>
      <w:r w:rsidRPr="009F0B1F">
        <w:t>Д</w:t>
      </w:r>
      <w:r w:rsidRPr="009F0B1F">
        <w:rPr>
          <w:vertAlign w:val="subscript"/>
        </w:rPr>
        <w:t>снпi</w:t>
      </w:r>
      <w:proofErr w:type="spellEnd"/>
      <w:r w:rsidRPr="009F0B1F">
        <w:t xml:space="preserve"> - доля сельских населенных пунктов в общем количестве населенных пунктов в субъекте Российской Федерации на конец последнего отчетного года;</w:t>
      </w:r>
    </w:p>
    <w:p w:rsidR="00940619" w:rsidRPr="009F0B1F" w:rsidRDefault="00940619">
      <w:pPr>
        <w:pStyle w:val="ConsPlusNormal"/>
        <w:spacing w:before="200"/>
        <w:ind w:firstLine="540"/>
        <w:jc w:val="both"/>
      </w:pPr>
      <w:r w:rsidRPr="009F0B1F">
        <w:rPr>
          <w:noProof/>
          <w:position w:val="-9"/>
        </w:rPr>
        <w:drawing>
          <wp:inline distT="0" distB="0" distL="0" distR="0">
            <wp:extent cx="304800" cy="24828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sidRPr="009F0B1F">
        <w:t xml:space="preserve"> - удельный вес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данного субъекта Российской Федерации на конец последнего отчетного года. Для определения удельного веса населения субъекта Российской Федерации, проживающего в горных районах, применяется коэффициент затрат 0,5, для определения удельного веса населения субъекта Российской Федерации, проживающего в районах с ограниченными сроками завоза товаров, - 1,2;</w:t>
      </w:r>
    </w:p>
    <w:p w:rsidR="00940619" w:rsidRPr="009F0B1F" w:rsidRDefault="00940619">
      <w:pPr>
        <w:pStyle w:val="ConsPlusNormal"/>
        <w:spacing w:before="200"/>
        <w:ind w:firstLine="540"/>
        <w:jc w:val="both"/>
      </w:pPr>
      <w:proofErr w:type="spellStart"/>
      <w:r w:rsidRPr="009F0B1F">
        <w:t>Д</w:t>
      </w:r>
      <w:r w:rsidRPr="009F0B1F">
        <w:rPr>
          <w:vertAlign w:val="subscript"/>
        </w:rPr>
        <w:t>i</w:t>
      </w:r>
      <w:proofErr w:type="spellEnd"/>
      <w:r w:rsidRPr="009F0B1F">
        <w:t xml:space="preserve"> - доля сельских населенных пунктов в субъекте Российской Федерации, не имеющих связи по дорогам с твердым покрытием и не обеспеченных связью с ближайшей железнодорожной станцией, морским или речным портом, аэропортом, на конец последнего отчетного года </w:t>
      </w:r>
      <w:hyperlink w:anchor="P424">
        <w:r w:rsidRPr="009F0B1F">
          <w:t>&lt;*&gt;</w:t>
        </w:r>
      </w:hyperlink>
      <w:r w:rsidRPr="009F0B1F">
        <w:t>;</w:t>
      </w:r>
    </w:p>
    <w:p w:rsidR="00940619" w:rsidRPr="009F0B1F" w:rsidRDefault="00940619">
      <w:pPr>
        <w:pStyle w:val="ConsPlusNormal"/>
        <w:spacing w:before="200"/>
        <w:ind w:firstLine="540"/>
        <w:jc w:val="both"/>
      </w:pPr>
      <w:proofErr w:type="spellStart"/>
      <w:r w:rsidRPr="009F0B1F">
        <w:t>Д</w:t>
      </w:r>
      <w:r w:rsidRPr="009F0B1F">
        <w:rPr>
          <w:vertAlign w:val="subscript"/>
        </w:rPr>
        <w:t>ср</w:t>
      </w:r>
      <w:proofErr w:type="spellEnd"/>
      <w:r w:rsidRPr="009F0B1F">
        <w:t xml:space="preserve"> - доля сельских населенных пунктов, не имеющих связи по дорогам с твердым покрытием и не обеспеченных связью с ближайшей железнодорожной станцией, морским или речным портом, аэропортом, в общей численности сельских населенных пунктов в среднем по Российской Федерации на конец последнего отчетного года.</w:t>
      </w:r>
    </w:p>
    <w:p w:rsidR="00940619" w:rsidRPr="009F0B1F" w:rsidRDefault="00940619">
      <w:pPr>
        <w:pStyle w:val="ConsPlusNormal"/>
        <w:spacing w:before="200"/>
        <w:ind w:firstLine="540"/>
        <w:jc w:val="both"/>
      </w:pPr>
      <w:r w:rsidRPr="009F0B1F">
        <w:t xml:space="preserve">Для субъектов Российской Федерации, в которых плотность транспортных путей постоянного действия выше аналогичного показателя в среднем по Российской Федерации, отношение </w:t>
      </w:r>
      <w:proofErr w:type="spellStart"/>
      <w:r w:rsidRPr="009F0B1F">
        <w:t>З</w:t>
      </w:r>
      <w:r w:rsidRPr="009F0B1F">
        <w:rPr>
          <w:vertAlign w:val="subscript"/>
        </w:rPr>
        <w:t>i</w:t>
      </w:r>
      <w:proofErr w:type="spellEnd"/>
      <w:r w:rsidRPr="009F0B1F">
        <w:t>/</w:t>
      </w:r>
      <w:proofErr w:type="spellStart"/>
      <w:r w:rsidRPr="009F0B1F">
        <w:t>З</w:t>
      </w:r>
      <w:r w:rsidRPr="009F0B1F">
        <w:rPr>
          <w:vertAlign w:val="subscript"/>
        </w:rPr>
        <w:t>ср</w:t>
      </w:r>
      <w:proofErr w:type="spellEnd"/>
      <w:r w:rsidRPr="009F0B1F">
        <w:t xml:space="preserve"> принимается равным 1.</w:t>
      </w:r>
    </w:p>
    <w:p w:rsidR="00940619" w:rsidRPr="009F0B1F" w:rsidRDefault="00940619">
      <w:pPr>
        <w:pStyle w:val="ConsPlusNormal"/>
        <w:spacing w:before="200"/>
        <w:ind w:firstLine="540"/>
        <w:jc w:val="both"/>
      </w:pPr>
      <w:r w:rsidRPr="009F0B1F">
        <w:t xml:space="preserve">Отношение </w:t>
      </w:r>
      <w:proofErr w:type="spellStart"/>
      <w:r w:rsidRPr="009F0B1F">
        <w:t>Д</w:t>
      </w:r>
      <w:r w:rsidRPr="009F0B1F">
        <w:rPr>
          <w:vertAlign w:val="subscript"/>
        </w:rPr>
        <w:t>i</w:t>
      </w:r>
      <w:proofErr w:type="spellEnd"/>
      <w:r w:rsidRPr="009F0B1F">
        <w:t>/</w:t>
      </w:r>
      <w:proofErr w:type="spellStart"/>
      <w:r w:rsidRPr="009F0B1F">
        <w:t>Д</w:t>
      </w:r>
      <w:r w:rsidRPr="009F0B1F">
        <w:rPr>
          <w:vertAlign w:val="subscript"/>
        </w:rPr>
        <w:t>ср</w:t>
      </w:r>
      <w:proofErr w:type="spellEnd"/>
      <w:r w:rsidRPr="009F0B1F">
        <w:t xml:space="preserve"> рассчитывается для субъектов Российской Федерации, в которых более половины численности населения проживает в районах с ограниченными сроками завоза товаров и в горных районах, и доля сельских населенных пунктов, не имеющих связи по дорогам с твердым покрытием и не обеспеченных связью с ближайшей железнодорожной станцией, морским или речным портом, аэропортом, в общей численности сельских населенных пунктов больше двукратного среднего значения по Российской Федерации. Для остальных субъектов Российской Федерации отношение </w:t>
      </w:r>
      <w:proofErr w:type="spellStart"/>
      <w:r w:rsidRPr="009F0B1F">
        <w:t>Д</w:t>
      </w:r>
      <w:r w:rsidRPr="009F0B1F">
        <w:rPr>
          <w:vertAlign w:val="subscript"/>
        </w:rPr>
        <w:t>i</w:t>
      </w:r>
      <w:proofErr w:type="spellEnd"/>
      <w:r w:rsidRPr="009F0B1F">
        <w:t>/</w:t>
      </w:r>
      <w:proofErr w:type="spellStart"/>
      <w:r w:rsidRPr="009F0B1F">
        <w:t>Д</w:t>
      </w:r>
      <w:r w:rsidRPr="009F0B1F">
        <w:rPr>
          <w:vertAlign w:val="subscript"/>
        </w:rPr>
        <w:t>ср</w:t>
      </w:r>
      <w:proofErr w:type="spellEnd"/>
      <w:r w:rsidRPr="009F0B1F">
        <w:t xml:space="preserve"> принимается равным 0.</w:t>
      </w:r>
    </w:p>
    <w:p w:rsidR="00940619" w:rsidRPr="009F0B1F" w:rsidRDefault="00940619">
      <w:pPr>
        <w:pStyle w:val="ConsPlusNormal"/>
        <w:spacing w:before="200"/>
        <w:ind w:firstLine="540"/>
        <w:jc w:val="both"/>
      </w:pPr>
      <w:r w:rsidRPr="009F0B1F">
        <w:t>--------------------------------</w:t>
      </w:r>
    </w:p>
    <w:p w:rsidR="00940619" w:rsidRPr="009F0B1F" w:rsidRDefault="00940619">
      <w:pPr>
        <w:pStyle w:val="ConsPlusNormal"/>
        <w:spacing w:before="200"/>
        <w:ind w:firstLine="540"/>
        <w:jc w:val="both"/>
      </w:pPr>
      <w:bookmarkStart w:id="125" w:name="P424"/>
      <w:bookmarkEnd w:id="125"/>
      <w:r w:rsidRPr="009F0B1F">
        <w:t>&lt;*&gt; Показатель формируется на основании формы федерального статистического наблюдения, утверждаемой Федеральной службой государственной статистики. В случае если в отчетном финансовом году количество сельских населенных пунктов увеличивается по сравнению с аналогичным показателем на конец года, предшествующего отчетному, более чем на 10 процентов, для расчета принимается показатель на конец года, предшествующего отчетному.</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8. Средневзвешенный по Российской Федерации с учетом скорректированной численности постоянного населения субъектов Российской Федерации коэффициент уровня цен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3162300" cy="2286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162300" cy="228600"/>
                    </a:xfrm>
                    <a:prstGeom prst="rect">
                      <a:avLst/>
                    </a:prstGeom>
                    <a:noFill/>
                    <a:ln>
                      <a:noFill/>
                    </a:ln>
                  </pic:spPr>
                </pic:pic>
              </a:graphicData>
            </a:graphic>
          </wp:inline>
        </w:drawing>
      </w:r>
      <w:r w:rsidRPr="009F0B1F">
        <w:t>.</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9. Коэффициент стоимости жилищно-коммунальных услуг в субъекте Российской Федерации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8"/>
        </w:rPr>
        <w:drawing>
          <wp:inline distT="0" distB="0" distL="0" distR="0">
            <wp:extent cx="2676525"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676525" cy="228600"/>
                    </a:xfrm>
                    <a:prstGeom prst="rect">
                      <a:avLst/>
                    </a:prstGeom>
                    <a:noFill/>
                    <a:ln>
                      <a:noFill/>
                    </a:ln>
                  </pic:spPr>
                </pic:pic>
              </a:graphicData>
            </a:graphic>
          </wp:inline>
        </w:drawing>
      </w:r>
      <w:r w:rsidRPr="009F0B1F">
        <w:t>,</w:t>
      </w:r>
    </w:p>
    <w:p w:rsidR="00940619" w:rsidRPr="009F0B1F" w:rsidRDefault="00940619">
      <w:pPr>
        <w:pStyle w:val="ConsPlusNormal"/>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Г</w:t>
      </w:r>
      <w:r w:rsidRPr="009F0B1F">
        <w:rPr>
          <w:vertAlign w:val="subscript"/>
        </w:rPr>
        <w:t>i</w:t>
      </w:r>
      <w:proofErr w:type="spellEnd"/>
      <w:r w:rsidRPr="009F0B1F">
        <w:t xml:space="preserve"> - средняя за 3 отчетных года стоимость жилищно-коммунальных услуг на 1 кв. метр жилья в месяц в субъекте Российской Федерации с учетом установленного субъектом Российской Федерации минимального размера взноса на капитальный ремонт общего имущества в многоквартирном доме;</w:t>
      </w:r>
    </w:p>
    <w:p w:rsidR="00940619" w:rsidRPr="009F0B1F" w:rsidRDefault="00940619">
      <w:pPr>
        <w:pStyle w:val="ConsPlusNormal"/>
        <w:spacing w:before="200"/>
        <w:ind w:firstLine="540"/>
        <w:jc w:val="both"/>
      </w:pPr>
      <w:proofErr w:type="spellStart"/>
      <w:r w:rsidRPr="009F0B1F">
        <w:t>Ж</w:t>
      </w:r>
      <w:r w:rsidRPr="009F0B1F">
        <w:rPr>
          <w:vertAlign w:val="subscript"/>
        </w:rPr>
        <w:t>i</w:t>
      </w:r>
      <w:proofErr w:type="spellEnd"/>
      <w:r w:rsidRPr="009F0B1F">
        <w:t xml:space="preserve"> - коэффициент покрытия расходов на жилищно-коммунальные услуги денежными доходами граждан в субъекте Российской Федерации;</w:t>
      </w:r>
    </w:p>
    <w:p w:rsidR="00940619" w:rsidRPr="009F0B1F" w:rsidRDefault="00940619">
      <w:pPr>
        <w:pStyle w:val="ConsPlusNormal"/>
        <w:spacing w:before="200"/>
        <w:ind w:firstLine="540"/>
        <w:jc w:val="both"/>
      </w:pPr>
      <w:proofErr w:type="spellStart"/>
      <w:r w:rsidRPr="009F0B1F">
        <w:t>к</w:t>
      </w:r>
      <w:r w:rsidRPr="009F0B1F">
        <w:rPr>
          <w:vertAlign w:val="superscript"/>
        </w:rPr>
        <w:t>жку</w:t>
      </w:r>
      <w:proofErr w:type="spellEnd"/>
      <w:r w:rsidRPr="009F0B1F">
        <w:t xml:space="preserve"> - средневзвешенный по Российской Федерации с учетом скорректированной численности постоянного населения субъектов Российской Федерации коэффициент стоимости жилищно-коммунальных услуг.</w:t>
      </w:r>
    </w:p>
    <w:p w:rsidR="00940619" w:rsidRPr="009F0B1F" w:rsidRDefault="00940619">
      <w:pPr>
        <w:pStyle w:val="ConsPlusNormal"/>
        <w:spacing w:before="200"/>
        <w:ind w:firstLine="540"/>
        <w:jc w:val="both"/>
      </w:pPr>
      <w:r w:rsidRPr="009F0B1F">
        <w:t>10. Коэффициент покрытия расходов на жилищно-коммунальные услуги денежными доходами граждан в субъекте Российской Федерации рассчитывается по формуле:</w:t>
      </w:r>
    </w:p>
    <w:p w:rsidR="00940619" w:rsidRPr="009F0B1F" w:rsidRDefault="00940619">
      <w:pPr>
        <w:pStyle w:val="ConsPlusNormal"/>
        <w:ind w:firstLine="540"/>
        <w:jc w:val="both"/>
      </w:pPr>
    </w:p>
    <w:p w:rsidR="00940619" w:rsidRPr="009F0B1F" w:rsidRDefault="00940619">
      <w:pPr>
        <w:pStyle w:val="ConsPlusNormal"/>
        <w:jc w:val="center"/>
      </w:pPr>
      <w:r w:rsidRPr="009F0B1F">
        <w:rPr>
          <w:noProof/>
          <w:position w:val="-7"/>
        </w:rPr>
        <w:drawing>
          <wp:inline distT="0" distB="0" distL="0" distR="0">
            <wp:extent cx="1381125" cy="2190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81125" cy="219075"/>
                    </a:xfrm>
                    <a:prstGeom prst="rect">
                      <a:avLst/>
                    </a:prstGeom>
                    <a:noFill/>
                    <a:ln>
                      <a:noFill/>
                    </a:ln>
                  </pic:spPr>
                </pic:pic>
              </a:graphicData>
            </a:graphic>
          </wp:inline>
        </w:drawing>
      </w:r>
      <w:r w:rsidRPr="009F0B1F">
        <w:t>,</w:t>
      </w:r>
    </w:p>
    <w:p w:rsidR="00940619" w:rsidRPr="009F0B1F" w:rsidRDefault="00940619">
      <w:pPr>
        <w:pStyle w:val="ConsPlusNormal"/>
        <w:jc w:val="center"/>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Ф</w:t>
      </w:r>
      <w:r w:rsidRPr="009F0B1F">
        <w:rPr>
          <w:vertAlign w:val="subscript"/>
        </w:rPr>
        <w:t>i</w:t>
      </w:r>
      <w:proofErr w:type="spellEnd"/>
      <w:r w:rsidRPr="009F0B1F">
        <w:t xml:space="preserve"> - среднедушевые денежные доходы граждан в субъекте Российской Федерации;</w:t>
      </w:r>
    </w:p>
    <w:p w:rsidR="00940619" w:rsidRPr="009F0B1F" w:rsidRDefault="00940619">
      <w:pPr>
        <w:pStyle w:val="ConsPlusNormal"/>
        <w:spacing w:before="200"/>
        <w:ind w:firstLine="540"/>
        <w:jc w:val="both"/>
      </w:pPr>
      <w:r w:rsidRPr="009F0B1F">
        <w:t>Г - средняя за 3 отчетных года стоимость жилищно-коммунальных услуг на 1 кв. метр жилья в месяц в среднем по субъектам Российской Федерации с учетом установленных субъектами Российской Федерации минимальных размеров взносов на капитальный ремонт общего имущества в многоквартирном доме;</w:t>
      </w:r>
    </w:p>
    <w:p w:rsidR="00940619" w:rsidRPr="009F0B1F" w:rsidRDefault="00940619">
      <w:pPr>
        <w:pStyle w:val="ConsPlusNormal"/>
        <w:spacing w:before="200"/>
        <w:ind w:firstLine="540"/>
        <w:jc w:val="both"/>
      </w:pPr>
      <w:r w:rsidRPr="009F0B1F">
        <w:t>Ф - среднедушевые денежные доходы граждан в среднем по субъектам Российской Федерации.</w:t>
      </w:r>
    </w:p>
    <w:p w:rsidR="00940619" w:rsidRPr="009F0B1F" w:rsidRDefault="00940619">
      <w:pPr>
        <w:pStyle w:val="ConsPlusNormal"/>
        <w:spacing w:before="200"/>
        <w:ind w:firstLine="540"/>
        <w:jc w:val="both"/>
      </w:pPr>
      <w:r w:rsidRPr="009F0B1F">
        <w:t>11. Средневзвешенный по Российской Федерации с учетом скорректированной численности постоянного населения субъектов Российской Федерации коэффициент стоимости жилищно-коммунальных услуг рассчитывается по формуле:</w:t>
      </w:r>
    </w:p>
    <w:p w:rsidR="00940619" w:rsidRPr="009F0B1F" w:rsidRDefault="00940619">
      <w:pPr>
        <w:pStyle w:val="ConsPlusNormal"/>
        <w:jc w:val="center"/>
      </w:pPr>
      <w:r w:rsidRPr="009F0B1F">
        <w:rPr>
          <w:noProof/>
          <w:position w:val="-8"/>
        </w:rPr>
        <w:drawing>
          <wp:inline distT="0" distB="0" distL="0" distR="0">
            <wp:extent cx="3209925"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209925" cy="228600"/>
                    </a:xfrm>
                    <a:prstGeom prst="rect">
                      <a:avLst/>
                    </a:prstGeom>
                    <a:noFill/>
                    <a:ln>
                      <a:noFill/>
                    </a:ln>
                  </pic:spPr>
                </pic:pic>
              </a:graphicData>
            </a:graphic>
          </wp:inline>
        </w:drawing>
      </w:r>
      <w:r w:rsidRPr="009F0B1F">
        <w:t>.</w:t>
      </w:r>
    </w:p>
    <w:p w:rsidR="00E2090E" w:rsidRDefault="00E2090E">
      <w:pPr>
        <w:pStyle w:val="ConsPlusNormal"/>
        <w:ind w:firstLine="540"/>
        <w:jc w:val="both"/>
        <w:rPr>
          <w:ins w:id="126" w:author="ПЕТРОВА ИНЕССА ЕВГЕНЬЕВНА" w:date="2022-07-29T13:27:00Z"/>
        </w:rPr>
      </w:pPr>
    </w:p>
    <w:p w:rsidR="00940619" w:rsidRDefault="00E2090E">
      <w:pPr>
        <w:pStyle w:val="ConsPlusNormal"/>
        <w:ind w:firstLine="540"/>
        <w:jc w:val="both"/>
        <w:rPr>
          <w:ins w:id="127" w:author="ПЕТРОВА ИНЕССА ЕВГЕНЬЕВНА" w:date="2022-07-29T13:28:00Z"/>
        </w:rPr>
      </w:pPr>
      <w:ins w:id="128" w:author="ПЕТРОВА ИНЕССА ЕВГЕНЬЕВНА" w:date="2022-07-29T13:27:00Z">
        <w:r>
          <w:t>12. К</w:t>
        </w:r>
        <w:r w:rsidRPr="00E2090E">
          <w:t>оэффициент уровня демографического фактора в субъекте Российской Федерации</w:t>
        </w:r>
        <w:r>
          <w:t xml:space="preserve"> </w:t>
        </w:r>
      </w:ins>
      <w:ins w:id="129" w:author="ПЕТРОВА ИНЕССА ЕВГЕНЬЕВНА" w:date="2022-07-29T13:28:00Z">
        <w:r w:rsidRPr="00E2090E">
          <w:t>рассчитывается по формуле:</w:t>
        </w:r>
      </w:ins>
    </w:p>
    <w:p w:rsidR="00E2090E" w:rsidRDefault="00E2090E">
      <w:pPr>
        <w:pStyle w:val="ConsPlusNormal"/>
        <w:ind w:firstLine="540"/>
        <w:jc w:val="both"/>
        <w:rPr>
          <w:ins w:id="130" w:author="ПЕТРОВА ИНЕССА ЕВГЕНЬЕВНА" w:date="2022-07-29T13:29:00Z"/>
        </w:rPr>
      </w:pPr>
    </w:p>
    <w:p w:rsidR="00E2090E" w:rsidRDefault="00E2090E">
      <w:pPr>
        <w:pStyle w:val="ConsPlusNormal"/>
        <w:ind w:firstLine="540"/>
        <w:jc w:val="center"/>
        <w:rPr>
          <w:ins w:id="131" w:author="ПЕТРОВА ИНЕССА ЕВГЕНЬЕВНА" w:date="2022-07-29T13:31:00Z"/>
        </w:rPr>
        <w:pPrChange w:id="132" w:author="ПЕТРОВА ИНЕССА ЕВГЕНЬЕВНА" w:date="2022-07-29T13:31:00Z">
          <w:pPr>
            <w:pStyle w:val="ConsPlusNormal"/>
            <w:ind w:firstLine="540"/>
            <w:jc w:val="both"/>
          </w:pPr>
        </w:pPrChange>
      </w:pPr>
      <w:ins w:id="133" w:author="ПЕТРОВА ИНЕССА ЕВГЕНЬЕВНА" w:date="2022-07-29T13:29:00Z">
        <w:r w:rsidRPr="00E2090E">
          <w:t>К</w:t>
        </w:r>
        <w:proofErr w:type="spellStart"/>
        <w:r w:rsidRPr="00E2090E">
          <w:rPr>
            <w:vertAlign w:val="subscript"/>
            <w:lang w:val="en-US"/>
          </w:rPr>
          <w:t>i</w:t>
        </w:r>
        <w:proofErr w:type="spellEnd"/>
        <w:r w:rsidRPr="00E2090E">
          <w:t xml:space="preserve"> </w:t>
        </w:r>
        <w:r w:rsidRPr="00E2090E">
          <w:rPr>
            <w:vertAlign w:val="superscript"/>
          </w:rPr>
          <w:t>Д</w:t>
        </w:r>
        <w:r>
          <w:t xml:space="preserve"> = </w:t>
        </w:r>
        <w:proofErr w:type="gramStart"/>
        <w:r>
          <w:t>( А</w:t>
        </w:r>
        <w:proofErr w:type="spellStart"/>
        <w:proofErr w:type="gramEnd"/>
        <w:r>
          <w:rPr>
            <w:vertAlign w:val="subscript"/>
            <w:lang w:val="en-US"/>
          </w:rPr>
          <w:t>i</w:t>
        </w:r>
        <w:proofErr w:type="spellEnd"/>
        <w:r w:rsidRPr="00E2090E">
          <w:rPr>
            <w:vertAlign w:val="subscript"/>
            <w:rPrChange w:id="134" w:author="ПЕТРОВА ИНЕССА ЕВГЕНЬЕВНА" w:date="2022-07-29T13:31:00Z">
              <w:rPr>
                <w:vertAlign w:val="subscript"/>
                <w:lang w:val="en-US"/>
              </w:rPr>
            </w:rPrChange>
          </w:rPr>
          <w:t xml:space="preserve"> </w:t>
        </w:r>
        <w:r>
          <w:t xml:space="preserve">/ А ) х </w:t>
        </w:r>
      </w:ins>
      <w:ins w:id="135" w:author="ПЕТРОВА ИНЕССА ЕВГЕНЬЕВНА" w:date="2022-07-29T13:37:00Z">
        <w:r>
          <w:t xml:space="preserve">( </w:t>
        </w:r>
      </w:ins>
      <w:ins w:id="136" w:author="ПЕТРОВА ИНЕССА ЕВГЕНЬЕВНА" w:date="2022-07-29T13:30:00Z">
        <w:r>
          <w:t>К</w:t>
        </w:r>
        <w:proofErr w:type="spellStart"/>
        <w:r>
          <w:rPr>
            <w:vertAlign w:val="subscript"/>
            <w:lang w:val="en-US"/>
          </w:rPr>
          <w:t>i</w:t>
        </w:r>
        <w:proofErr w:type="spellEnd"/>
        <w:r w:rsidRPr="00E2090E">
          <w:rPr>
            <w:vertAlign w:val="subscript"/>
            <w:rPrChange w:id="137" w:author="ПЕТРОВА ИНЕССА ЕВГЕНЬЕВНА" w:date="2022-07-29T13:31:00Z">
              <w:rPr>
                <w:vertAlign w:val="subscript"/>
                <w:lang w:val="en-US"/>
              </w:rPr>
            </w:rPrChange>
          </w:rPr>
          <w:t xml:space="preserve"> </w:t>
        </w:r>
      </w:ins>
      <w:ins w:id="138" w:author="ПЕТРОВА ИНЕССА ЕВГЕНЬЕВНА" w:date="2022-07-29T13:31:00Z">
        <w:r>
          <w:rPr>
            <w:vertAlign w:val="superscript"/>
          </w:rPr>
          <w:t xml:space="preserve">Б  </w:t>
        </w:r>
      </w:ins>
      <w:ins w:id="139" w:author="ПЕТРОВА ИНЕССА ЕВГЕНЬЕВНА" w:date="2022-07-29T13:56:00Z">
        <w:r w:rsidR="000053EF">
          <w:t>/</w:t>
        </w:r>
      </w:ins>
      <w:ins w:id="140" w:author="ПЕТРОВА ИНЕССА ЕВГЕНЬЕВНА" w:date="2022-07-29T13:37:00Z">
        <w:r>
          <w:t xml:space="preserve"> К</w:t>
        </w:r>
        <w:r w:rsidR="004D736E">
          <w:rPr>
            <w:vertAlign w:val="superscript"/>
          </w:rPr>
          <w:t xml:space="preserve"> Б</w:t>
        </w:r>
      </w:ins>
      <w:ins w:id="141" w:author="ПЕТРОВА ИНЕССА ЕВГЕНЬЕВНА" w:date="2022-07-29T13:31:00Z">
        <w:r>
          <w:rPr>
            <w:vertAlign w:val="superscript"/>
          </w:rPr>
          <w:t xml:space="preserve"> </w:t>
        </w:r>
      </w:ins>
      <w:ins w:id="142" w:author="ПЕТРОВА ИНЕССА ЕВГЕНЬЕВНА" w:date="2022-07-29T13:37:00Z">
        <w:r w:rsidR="004D736E">
          <w:t>)</w:t>
        </w:r>
      </w:ins>
      <w:ins w:id="143" w:author="ПЕТРОВА ИНЕССА ЕВГЕНЬЕВНА" w:date="2022-07-29T13:31:00Z">
        <w:r>
          <w:t>;</w:t>
        </w:r>
      </w:ins>
    </w:p>
    <w:p w:rsidR="00E2090E" w:rsidRDefault="00E2090E">
      <w:pPr>
        <w:pStyle w:val="ConsPlusNormal"/>
        <w:ind w:firstLine="540"/>
        <w:jc w:val="center"/>
        <w:rPr>
          <w:ins w:id="144" w:author="ПЕТРОВА ИНЕССА ЕВГЕНЬЕВНА" w:date="2022-07-29T13:31:00Z"/>
        </w:rPr>
        <w:pPrChange w:id="145" w:author="ПЕТРОВА ИНЕССА ЕВГЕНЬЕВНА" w:date="2022-07-29T13:31:00Z">
          <w:pPr>
            <w:pStyle w:val="ConsPlusNormal"/>
            <w:ind w:firstLine="540"/>
            <w:jc w:val="both"/>
          </w:pPr>
        </w:pPrChange>
      </w:pPr>
    </w:p>
    <w:p w:rsidR="00E2090E" w:rsidRDefault="00E2090E">
      <w:pPr>
        <w:pStyle w:val="ConsPlusNormal"/>
        <w:ind w:firstLine="540"/>
        <w:jc w:val="both"/>
        <w:rPr>
          <w:ins w:id="146" w:author="ПЕТРОВА ИНЕССА ЕВГЕНЬЕВНА" w:date="2022-07-29T13:31:00Z"/>
        </w:rPr>
      </w:pPr>
      <w:ins w:id="147" w:author="ПЕТРОВА ИНЕССА ЕВГЕНЬЕВНА" w:date="2022-07-29T13:31:00Z">
        <w:r>
          <w:t>где:</w:t>
        </w:r>
      </w:ins>
    </w:p>
    <w:p w:rsidR="00E2090E" w:rsidRDefault="00E2090E">
      <w:pPr>
        <w:pStyle w:val="ConsPlusNormal"/>
        <w:ind w:firstLine="540"/>
        <w:jc w:val="both"/>
        <w:rPr>
          <w:ins w:id="148" w:author="ПЕТРОВА ИНЕССА ЕВГЕНЬЕВНА" w:date="2022-07-29T13:31:00Z"/>
        </w:rPr>
      </w:pPr>
    </w:p>
    <w:p w:rsidR="00E2090E" w:rsidRDefault="00E2090E">
      <w:pPr>
        <w:pStyle w:val="ConsPlusNormal"/>
        <w:ind w:firstLine="540"/>
        <w:jc w:val="both"/>
        <w:rPr>
          <w:ins w:id="149" w:author="ПЕТРОВА ИНЕССА ЕВГЕНЬЕВНА" w:date="2022-07-29T13:36:00Z"/>
        </w:rPr>
      </w:pPr>
      <w:ins w:id="150" w:author="ПЕТРОВА ИНЕССА ЕВГЕНЬЕВНА" w:date="2022-07-29T13:32:00Z">
        <w:r w:rsidRPr="00E2090E">
          <w:t>К</w:t>
        </w:r>
        <w:proofErr w:type="spellStart"/>
        <w:r w:rsidRPr="00E2090E">
          <w:rPr>
            <w:vertAlign w:val="subscript"/>
            <w:lang w:val="en-US"/>
          </w:rPr>
          <w:t>i</w:t>
        </w:r>
        <w:proofErr w:type="spellEnd"/>
        <w:r w:rsidRPr="00E2090E">
          <w:rPr>
            <w:vertAlign w:val="subscript"/>
          </w:rPr>
          <w:t xml:space="preserve"> </w:t>
        </w:r>
        <w:r w:rsidRPr="00E2090E">
          <w:rPr>
            <w:vertAlign w:val="superscript"/>
          </w:rPr>
          <w:t>Б</w:t>
        </w:r>
        <w:r>
          <w:rPr>
            <w:vertAlign w:val="superscript"/>
          </w:rPr>
          <w:t xml:space="preserve"> </w:t>
        </w:r>
        <w:r>
          <w:t xml:space="preserve">- </w:t>
        </w:r>
      </w:ins>
      <w:ins w:id="151" w:author="ПЕТРОВА ИНЕССА ЕВГЕНЬЕВНА" w:date="2022-07-29T13:35:00Z">
        <w:r>
          <w:t>д</w:t>
        </w:r>
        <w:r w:rsidRPr="00E2090E">
          <w:t xml:space="preserve">оля населения с денежными доходами ниже границы бедности в общей численности населения </w:t>
        </w:r>
        <w:r>
          <w:t xml:space="preserve">в </w:t>
        </w:r>
        <w:r w:rsidRPr="00E2090E">
          <w:t>субъект</w:t>
        </w:r>
        <w:r>
          <w:t xml:space="preserve">е </w:t>
        </w:r>
      </w:ins>
      <w:ins w:id="152" w:author="ПЕТРОВА ИНЕССА ЕВГЕНЬЕВНА" w:date="2022-07-29T13:36:00Z">
        <w:r>
          <w:t>Российской Федерации;</w:t>
        </w:r>
      </w:ins>
    </w:p>
    <w:p w:rsidR="00E2090E" w:rsidRPr="00E2090E" w:rsidRDefault="00E2090E">
      <w:pPr>
        <w:pStyle w:val="ConsPlusNormal"/>
        <w:ind w:firstLine="540"/>
        <w:jc w:val="both"/>
        <w:rPr>
          <w:ins w:id="153" w:author="ПЕТРОВА ИНЕССА ЕВГЕНЬЕВНА" w:date="2022-07-29T13:28:00Z"/>
        </w:rPr>
      </w:pPr>
      <w:ins w:id="154" w:author="ПЕТРОВА ИНЕССА ЕВГЕНЬЕВНА" w:date="2022-07-29T13:36:00Z">
        <w:r w:rsidRPr="00E2090E">
          <w:t>К</w:t>
        </w:r>
        <w:r w:rsidRPr="00E2090E">
          <w:rPr>
            <w:vertAlign w:val="subscript"/>
          </w:rPr>
          <w:t xml:space="preserve"> </w:t>
        </w:r>
        <w:proofErr w:type="gramStart"/>
        <w:r w:rsidRPr="00E2090E">
          <w:rPr>
            <w:vertAlign w:val="superscript"/>
          </w:rPr>
          <w:t>Б</w:t>
        </w:r>
        <w:r>
          <w:rPr>
            <w:vertAlign w:val="superscript"/>
          </w:rPr>
          <w:t xml:space="preserve"> </w:t>
        </w:r>
        <w:r>
          <w:t xml:space="preserve"> -</w:t>
        </w:r>
        <w:proofErr w:type="gramEnd"/>
        <w:r>
          <w:t xml:space="preserve"> </w:t>
        </w:r>
        <w:r w:rsidRPr="00E2090E">
          <w:t xml:space="preserve">доля населения с денежными доходами ниже границы бедности в общей численности населения </w:t>
        </w:r>
      </w:ins>
      <w:ins w:id="155" w:author="ПЕТРОВА ИНЕССА ЕВГЕНЬЕВНА" w:date="2022-07-29T13:37:00Z">
        <w:r w:rsidRPr="00E2090E">
          <w:t>в среднем по Российской Федерации</w:t>
        </w:r>
        <w:r>
          <w:t>.</w:t>
        </w:r>
      </w:ins>
    </w:p>
    <w:p w:rsidR="00E2090E" w:rsidRPr="009F0B1F" w:rsidRDefault="00E2090E">
      <w:pPr>
        <w:pStyle w:val="ConsPlusNormal"/>
        <w:ind w:firstLine="540"/>
        <w:jc w:val="both"/>
      </w:pPr>
    </w:p>
    <w:p w:rsidR="00940619" w:rsidRPr="009F0B1F" w:rsidRDefault="00940619">
      <w:pPr>
        <w:pStyle w:val="ConsPlusNormal"/>
        <w:ind w:firstLine="540"/>
        <w:jc w:val="both"/>
      </w:pPr>
      <w:r w:rsidRPr="009F0B1F">
        <w:t>--------------------------------</w:t>
      </w:r>
    </w:p>
    <w:p w:rsidR="00940619" w:rsidRPr="009F0B1F" w:rsidRDefault="00940619">
      <w:pPr>
        <w:pStyle w:val="ConsPlusNormal"/>
        <w:spacing w:before="200"/>
        <w:ind w:firstLine="540"/>
        <w:jc w:val="both"/>
      </w:pPr>
      <w:r w:rsidRPr="009F0B1F">
        <w:t>&lt;*&gt; Сноска исключена.</w:t>
      </w:r>
    </w:p>
    <w:p w:rsidR="00940619" w:rsidRPr="009F0B1F" w:rsidRDefault="00940619">
      <w:pPr>
        <w:pStyle w:val="ConsPlusNormal"/>
        <w:spacing w:before="200"/>
        <w:ind w:firstLine="540"/>
        <w:jc w:val="both"/>
      </w:pPr>
      <w:r w:rsidRPr="009F0B1F">
        <w:t>&lt;*&gt; Показатель формируется на основании формы федерального статистического наблюдения, утверждаемой Федеральной службой государственной статистики. В случае если количество сельских населенных пунктов, не имеющих связи по дорогам с твердым покрытием и не обеспеченных связью с ближайшей железнодорожной станцией, морским или речным портом, аэропортом, увеличивается по сравнению с аналогичным показателем, используемом при расчете дотаций на выравнивание бюджетной обеспеченности на текущий финансовый год, более чем на 10 процентов, для расчета принимается показатель, использованный при расчете дотаций на выравнивание бюджетной обеспеченности на текущий финансовый год.</w:t>
      </w:r>
    </w:p>
    <w:p w:rsidR="00940619" w:rsidRPr="009F0B1F" w:rsidRDefault="00940619">
      <w:pPr>
        <w:pStyle w:val="ConsPlusNormal"/>
        <w:ind w:firstLine="540"/>
        <w:jc w:val="both"/>
      </w:pPr>
    </w:p>
    <w:p w:rsidR="00940619" w:rsidRPr="009F0B1F" w:rsidRDefault="00940619">
      <w:pPr>
        <w:pStyle w:val="ConsPlusNormal"/>
        <w:ind w:firstLine="540"/>
        <w:jc w:val="both"/>
      </w:pPr>
    </w:p>
    <w:p w:rsidR="00940619" w:rsidRPr="009F0B1F" w:rsidRDefault="00940619">
      <w:pPr>
        <w:pStyle w:val="ConsPlusNormal"/>
        <w:jc w:val="right"/>
        <w:outlineLvl w:val="1"/>
      </w:pPr>
      <w:r w:rsidRPr="009F0B1F">
        <w:t>Приложение N 3</w:t>
      </w:r>
    </w:p>
    <w:p w:rsidR="00940619" w:rsidRPr="009F0B1F" w:rsidRDefault="00940619">
      <w:pPr>
        <w:pStyle w:val="ConsPlusNormal"/>
        <w:jc w:val="right"/>
      </w:pPr>
      <w:r w:rsidRPr="009F0B1F">
        <w:t>к методике распределения</w:t>
      </w:r>
    </w:p>
    <w:p w:rsidR="00940619" w:rsidRPr="009F0B1F" w:rsidRDefault="00940619">
      <w:pPr>
        <w:pStyle w:val="ConsPlusNormal"/>
        <w:jc w:val="right"/>
      </w:pPr>
      <w:r w:rsidRPr="009F0B1F">
        <w:t>дотаций на выравнивание</w:t>
      </w:r>
    </w:p>
    <w:p w:rsidR="00940619" w:rsidRPr="009F0B1F" w:rsidRDefault="00940619">
      <w:pPr>
        <w:pStyle w:val="ConsPlusNormal"/>
        <w:jc w:val="right"/>
      </w:pPr>
      <w:r w:rsidRPr="009F0B1F">
        <w:t>бюджетной обеспеченности</w:t>
      </w:r>
    </w:p>
    <w:p w:rsidR="00940619" w:rsidRPr="009F0B1F" w:rsidRDefault="00940619">
      <w:pPr>
        <w:pStyle w:val="ConsPlusNormal"/>
        <w:jc w:val="right"/>
      </w:pPr>
      <w:r w:rsidRPr="009F0B1F">
        <w:t>субъектов Российской Федерации</w:t>
      </w:r>
    </w:p>
    <w:p w:rsidR="00940619" w:rsidRPr="009F0B1F" w:rsidRDefault="00940619">
      <w:pPr>
        <w:pStyle w:val="ConsPlusNormal"/>
        <w:ind w:firstLine="540"/>
        <w:jc w:val="both"/>
      </w:pPr>
    </w:p>
    <w:p w:rsidR="00940619" w:rsidRPr="009F0B1F" w:rsidRDefault="00940619">
      <w:pPr>
        <w:pStyle w:val="ConsPlusTitle"/>
        <w:jc w:val="center"/>
      </w:pPr>
      <w:r w:rsidRPr="009F0B1F">
        <w:t>РАСЧЕТ</w:t>
      </w:r>
    </w:p>
    <w:p w:rsidR="00940619" w:rsidRPr="009F0B1F" w:rsidRDefault="00940619">
      <w:pPr>
        <w:pStyle w:val="ConsPlusTitle"/>
        <w:jc w:val="center"/>
      </w:pPr>
      <w:r w:rsidRPr="009F0B1F">
        <w:t>РАСПРЕДЕЛЕНИЯ ДОПОЛНИТЕЛЬНОЙ ДОТАЦИИ НА 2010 ГОД</w:t>
      </w:r>
    </w:p>
    <w:p w:rsidR="00940619" w:rsidRPr="009F0B1F" w:rsidRDefault="00940619">
      <w:pPr>
        <w:pStyle w:val="ConsPlusNormal"/>
        <w:ind w:firstLine="540"/>
        <w:jc w:val="both"/>
      </w:pPr>
    </w:p>
    <w:p w:rsidR="00940619" w:rsidRPr="009F0B1F" w:rsidRDefault="00940619">
      <w:pPr>
        <w:pStyle w:val="ConsPlusNormal"/>
        <w:ind w:firstLine="540"/>
        <w:jc w:val="both"/>
      </w:pPr>
      <w:r w:rsidRPr="009F0B1F">
        <w:t xml:space="preserve">Утратил силу с 1 января 2011 года. </w:t>
      </w:r>
    </w:p>
    <w:p w:rsidR="00940619" w:rsidRPr="009F0B1F" w:rsidRDefault="00940619">
      <w:pPr>
        <w:pStyle w:val="ConsPlusNormal"/>
        <w:ind w:firstLine="540"/>
        <w:jc w:val="both"/>
      </w:pPr>
    </w:p>
    <w:p w:rsidR="00940619" w:rsidRPr="009F0B1F" w:rsidRDefault="00940619">
      <w:pPr>
        <w:pStyle w:val="ConsPlusNormal"/>
        <w:ind w:firstLine="540"/>
        <w:jc w:val="both"/>
      </w:pPr>
    </w:p>
    <w:p w:rsidR="00940619" w:rsidRPr="009F0B1F" w:rsidRDefault="00940619">
      <w:pPr>
        <w:pStyle w:val="ConsPlusNormal"/>
        <w:ind w:firstLine="540"/>
        <w:jc w:val="both"/>
      </w:pPr>
    </w:p>
    <w:p w:rsidR="00940619" w:rsidRPr="009F0B1F" w:rsidRDefault="00940619">
      <w:pPr>
        <w:pStyle w:val="ConsPlusNormal"/>
        <w:jc w:val="right"/>
        <w:outlineLvl w:val="1"/>
      </w:pPr>
      <w:r w:rsidRPr="009F0B1F">
        <w:t>Приложение N 4</w:t>
      </w:r>
    </w:p>
    <w:p w:rsidR="00940619" w:rsidRPr="009F0B1F" w:rsidRDefault="00940619">
      <w:pPr>
        <w:pStyle w:val="ConsPlusNormal"/>
        <w:jc w:val="right"/>
      </w:pPr>
      <w:r w:rsidRPr="009F0B1F">
        <w:t>к методике распределения</w:t>
      </w:r>
    </w:p>
    <w:p w:rsidR="00940619" w:rsidRPr="009F0B1F" w:rsidRDefault="00940619">
      <w:pPr>
        <w:pStyle w:val="ConsPlusNormal"/>
        <w:jc w:val="right"/>
      </w:pPr>
      <w:r w:rsidRPr="009F0B1F">
        <w:t>дотаций на выравнивание</w:t>
      </w:r>
    </w:p>
    <w:p w:rsidR="00940619" w:rsidRPr="009F0B1F" w:rsidRDefault="00940619">
      <w:pPr>
        <w:pStyle w:val="ConsPlusNormal"/>
        <w:jc w:val="right"/>
      </w:pPr>
      <w:r w:rsidRPr="009F0B1F">
        <w:t>бюджетной обеспеченности</w:t>
      </w:r>
    </w:p>
    <w:p w:rsidR="00940619" w:rsidRPr="009F0B1F" w:rsidRDefault="00940619">
      <w:pPr>
        <w:pStyle w:val="ConsPlusNormal"/>
        <w:jc w:val="right"/>
      </w:pPr>
      <w:r w:rsidRPr="009F0B1F">
        <w:t>субъектов Российской Федерации</w:t>
      </w:r>
    </w:p>
    <w:p w:rsidR="00940619" w:rsidRPr="009F0B1F" w:rsidRDefault="00940619">
      <w:pPr>
        <w:pStyle w:val="ConsPlusNormal"/>
        <w:jc w:val="both"/>
      </w:pPr>
    </w:p>
    <w:p w:rsidR="00940619" w:rsidRPr="009F0B1F" w:rsidRDefault="00940619">
      <w:pPr>
        <w:pStyle w:val="ConsPlusTitle"/>
        <w:jc w:val="center"/>
      </w:pPr>
      <w:bookmarkStart w:id="156" w:name="P483"/>
      <w:bookmarkEnd w:id="156"/>
      <w:r w:rsidRPr="009F0B1F">
        <w:t>ПРАВИЛА</w:t>
      </w:r>
    </w:p>
    <w:p w:rsidR="00940619" w:rsidRPr="009F0B1F" w:rsidRDefault="00940619">
      <w:pPr>
        <w:pStyle w:val="ConsPlusTitle"/>
        <w:jc w:val="center"/>
      </w:pPr>
      <w:r w:rsidRPr="009F0B1F">
        <w:t>ОПРЕДЕЛЕНИЯ РАСЧЕТНОГО ОБЪЕМА РАСХОДНЫХ ОБЯЗАТЕЛЬСТВ</w:t>
      </w:r>
    </w:p>
    <w:p w:rsidR="00940619" w:rsidRPr="009F0B1F" w:rsidRDefault="00940619">
      <w:pPr>
        <w:pStyle w:val="ConsPlusTitle"/>
        <w:jc w:val="center"/>
      </w:pPr>
      <w:r w:rsidRPr="009F0B1F">
        <w:t>СУБЪЕКТА РОССИЙСКОЙ ФЕДЕРАЦИИ И МУНИЦИПАЛЬНЫХ ОБРАЗОВАНИЙ</w:t>
      </w:r>
    </w:p>
    <w:p w:rsidR="00940619" w:rsidRPr="009F0B1F" w:rsidRDefault="00940619">
      <w:pPr>
        <w:pStyle w:val="ConsPlusNormal"/>
        <w:spacing w:after="1"/>
      </w:pPr>
    </w:p>
    <w:p w:rsidR="00940619" w:rsidRPr="009F0B1F" w:rsidRDefault="00940619">
      <w:pPr>
        <w:pStyle w:val="ConsPlusNormal"/>
        <w:jc w:val="both"/>
      </w:pPr>
    </w:p>
    <w:p w:rsidR="00940619" w:rsidRPr="009F0B1F" w:rsidRDefault="00940619">
      <w:pPr>
        <w:pStyle w:val="ConsPlusNormal"/>
        <w:ind w:firstLine="540"/>
        <w:jc w:val="both"/>
      </w:pPr>
      <w:r w:rsidRPr="009F0B1F">
        <w:t>1. Настоящие Правила определяют порядок определения расчетного объема расходных обязательств субъекта Российской Федерации и муниципальных образований по данным консолидированного бюджета субъекта Российской Федерации (далее - расчетный объем расходных обязательств) по итогам инвентаризации расходных полномочий органов государственной власти субъектов Российской Федерации и органов местного самоуправления, проводимой ежегодно Министерством финансов Российской Федерации.</w:t>
      </w:r>
    </w:p>
    <w:p w:rsidR="00940619" w:rsidRPr="009F0B1F" w:rsidRDefault="00940619">
      <w:pPr>
        <w:pStyle w:val="ConsPlusNormal"/>
        <w:spacing w:before="200"/>
        <w:ind w:firstLine="540"/>
        <w:jc w:val="both"/>
      </w:pPr>
      <w:r w:rsidRPr="009F0B1F">
        <w:t xml:space="preserve">2. Определение расчетного объема расходных обязательств осуществляется Министерством финансов Российской Федерации на основании данных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представляемых в порядке, установленном Министерством финансов Российской Федерации в соответствии со </w:t>
      </w:r>
      <w:hyperlink r:id="rId130">
        <w:r w:rsidRPr="009F0B1F">
          <w:t>статьей 165</w:t>
        </w:r>
      </w:hyperlink>
      <w:r w:rsidRPr="009F0B1F">
        <w:t xml:space="preserve"> Бюджетного кодекса Российской Федерации, а также сведений, представляемых федеральными органами исполнительной власти и уполномоченными органами исполнительной власти субъектов Российской Федерации, формируемых согласно </w:t>
      </w:r>
      <w:hyperlink w:anchor="P646">
        <w:r w:rsidRPr="009F0B1F">
          <w:t>приложениям N 1</w:t>
        </w:r>
      </w:hyperlink>
      <w:r w:rsidRPr="009F0B1F">
        <w:t xml:space="preserve"> и </w:t>
      </w:r>
      <w:hyperlink w:anchor="P863">
        <w:r w:rsidRPr="009F0B1F">
          <w:t>2</w:t>
        </w:r>
      </w:hyperlink>
      <w:r w:rsidRPr="009F0B1F">
        <w:t>.</w:t>
      </w:r>
    </w:p>
    <w:p w:rsidR="00940619" w:rsidRPr="009F0B1F" w:rsidRDefault="00940619">
      <w:pPr>
        <w:pStyle w:val="ConsPlusNormal"/>
        <w:spacing w:before="200"/>
        <w:ind w:firstLine="540"/>
        <w:jc w:val="both"/>
      </w:pPr>
      <w:r w:rsidRPr="009F0B1F">
        <w:t>3. При определении расчетного объема расходных обязательств в расходах консолидированного бюджета субъекта Российской Федерации не учитываются расходы на осуществление капитальных вложений в объекты государственной (муниципальной) собственности, на закупки товаров, работ и услуг в целях капитального ремонта государственного (муниципального) имущества, расходы на осуществление переданных полномочий, осуществляемые в том числе за счет субвенций из других бюджетов бюджетной системы Российской Федерации, расходы, источником финансового обеспечения которых являлись субсидии и иные межбюджетные трансферты из федерального бюджета, имеющие целевой характер, а также расходы, связанные с компенсацией влияния ухудшения экономической ситуации и распространения коронавирусной инфекции.</w:t>
      </w:r>
    </w:p>
    <w:p w:rsidR="00940619" w:rsidRPr="009F0B1F" w:rsidRDefault="00940619">
      <w:pPr>
        <w:pStyle w:val="ConsPlusNormal"/>
        <w:spacing w:before="200"/>
        <w:ind w:firstLine="540"/>
        <w:jc w:val="both"/>
      </w:pPr>
      <w:r w:rsidRPr="009F0B1F">
        <w:t>4. Для целей настоящих Правил субъекты Российской Федерации распределяются по итогам инвентаризации расходных полномочий органов государственной власти субъектов Российской Федерации и органов местного самоуправления по следующим группам:</w:t>
      </w:r>
    </w:p>
    <w:p w:rsidR="00940619" w:rsidRPr="009F0B1F" w:rsidRDefault="00940619">
      <w:pPr>
        <w:pStyle w:val="ConsPlusNormal"/>
        <w:spacing w:before="200"/>
        <w:ind w:firstLine="540"/>
        <w:jc w:val="both"/>
      </w:pPr>
      <w:r w:rsidRPr="009F0B1F">
        <w:t>группа 1 - субъекты Российской Федерации, у которых отношение расчетного объема расходных обязательств к расходам консолидированного бюджета по итогам исполнения за отчетный финансовый год больше или равно 1;</w:t>
      </w:r>
    </w:p>
    <w:p w:rsidR="00940619" w:rsidRPr="009F0B1F" w:rsidRDefault="00940619">
      <w:pPr>
        <w:pStyle w:val="ConsPlusNormal"/>
        <w:spacing w:before="200"/>
        <w:ind w:firstLine="540"/>
        <w:jc w:val="both"/>
      </w:pPr>
      <w:r w:rsidRPr="009F0B1F">
        <w:t>группа 2 - субъекты Российской Федерации, у которых отношение расчетного объема расходных обязательств к расходам консолидированного бюджета по итогам исполнения за отчетный финансовый год меньше 1.</w:t>
      </w:r>
    </w:p>
    <w:p w:rsidR="00940619" w:rsidRPr="009F0B1F" w:rsidRDefault="00940619">
      <w:pPr>
        <w:pStyle w:val="ConsPlusNormal"/>
        <w:spacing w:before="200"/>
        <w:ind w:firstLine="540"/>
        <w:jc w:val="both"/>
      </w:pPr>
      <w:r w:rsidRPr="009F0B1F">
        <w:t>5. Объем расходных обязательств для i-</w:t>
      </w:r>
      <w:proofErr w:type="spellStart"/>
      <w:r w:rsidRPr="009F0B1F">
        <w:t>го</w:t>
      </w:r>
      <w:proofErr w:type="spellEnd"/>
      <w:r w:rsidRPr="009F0B1F">
        <w:t xml:space="preserve"> субъекта Российской Федерации (</w:t>
      </w:r>
      <w:proofErr w:type="spellStart"/>
      <w:r w:rsidRPr="009F0B1F">
        <w:t>Р</w:t>
      </w:r>
      <w:r w:rsidRPr="009F0B1F">
        <w:rPr>
          <w:vertAlign w:val="subscript"/>
        </w:rPr>
        <w:t>ф</w:t>
      </w:r>
      <w:proofErr w:type="spellEnd"/>
      <w:r w:rsidRPr="009F0B1F">
        <w:rPr>
          <w:vertAlign w:val="subscript"/>
        </w:rPr>
        <w:t xml:space="preserve"> i</w:t>
      </w:r>
      <w:r w:rsidRPr="009F0B1F">
        <w:t>) определяется по формуле:</w:t>
      </w:r>
    </w:p>
    <w:p w:rsidR="00940619" w:rsidRPr="009F0B1F" w:rsidRDefault="00940619">
      <w:pPr>
        <w:pStyle w:val="ConsPlusNormal"/>
        <w:jc w:val="both"/>
      </w:pPr>
    </w:p>
    <w:p w:rsidR="00940619" w:rsidRPr="009F0B1F" w:rsidRDefault="00940619">
      <w:pPr>
        <w:pStyle w:val="ConsPlusNormal"/>
        <w:jc w:val="center"/>
        <w:rPr>
          <w:lang w:val="en-US"/>
        </w:rPr>
      </w:pPr>
      <w:proofErr w:type="spellStart"/>
      <w:r w:rsidRPr="009F0B1F">
        <w:t>Р</w:t>
      </w:r>
      <w:r w:rsidRPr="009F0B1F">
        <w:rPr>
          <w:vertAlign w:val="subscript"/>
        </w:rPr>
        <w:t>ф</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 </w:t>
      </w:r>
      <w:proofErr w:type="spellStart"/>
      <w:r w:rsidRPr="009F0B1F">
        <w:t>Р</w:t>
      </w:r>
      <w:r w:rsidRPr="009F0B1F">
        <w:rPr>
          <w:vertAlign w:val="subscript"/>
        </w:rPr>
        <w:t>перв</w:t>
      </w:r>
      <w:proofErr w:type="spellEnd"/>
      <w:r w:rsidRPr="009F0B1F">
        <w:rPr>
          <w:vertAlign w:val="subscript"/>
          <w:lang w:val="en-US"/>
        </w:rPr>
        <w:t xml:space="preserve"> </w:t>
      </w:r>
      <w:r w:rsidRPr="009F0B1F">
        <w:rPr>
          <w:vertAlign w:val="subscript"/>
        </w:rPr>
        <w:t>ф</w:t>
      </w:r>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 </w:t>
      </w:r>
      <w:proofErr w:type="spellStart"/>
      <w:r w:rsidRPr="009F0B1F">
        <w:t>Р</w:t>
      </w:r>
      <w:r w:rsidRPr="009F0B1F">
        <w:rPr>
          <w:vertAlign w:val="subscript"/>
        </w:rPr>
        <w:t>доп</w:t>
      </w:r>
      <w:proofErr w:type="spellEnd"/>
      <w:r w:rsidRPr="009F0B1F">
        <w:rPr>
          <w:vertAlign w:val="subscript"/>
          <w:lang w:val="en-US"/>
        </w:rPr>
        <w:t xml:space="preserve"> </w:t>
      </w:r>
      <w:r w:rsidRPr="009F0B1F">
        <w:rPr>
          <w:vertAlign w:val="subscript"/>
        </w:rPr>
        <w:t>ф</w:t>
      </w:r>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 </w:t>
      </w:r>
      <w:proofErr w:type="spellStart"/>
      <w:r w:rsidRPr="009F0B1F">
        <w:t>Р</w:t>
      </w:r>
      <w:r w:rsidRPr="009F0B1F">
        <w:rPr>
          <w:vertAlign w:val="subscript"/>
        </w:rPr>
        <w:t>фб</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lang w:val="en-US"/>
        </w:rPr>
        <w:t>,</w:t>
      </w:r>
    </w:p>
    <w:p w:rsidR="00940619" w:rsidRPr="009B0D82" w:rsidRDefault="00940619">
      <w:pPr>
        <w:pStyle w:val="ConsPlusNormal"/>
        <w:jc w:val="both"/>
        <w:rPr>
          <w:lang w:val="en-US"/>
          <w:rPrChange w:id="157" w:author="ПЕТРОВА ИНЕССА ЕВГЕНЬЕВНА" w:date="2022-07-20T18:00:00Z">
            <w:rPr/>
          </w:rPrChange>
        </w:rPr>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Р</w:t>
      </w:r>
      <w:r w:rsidRPr="009F0B1F">
        <w:rPr>
          <w:vertAlign w:val="subscript"/>
        </w:rPr>
        <w:t>перв</w:t>
      </w:r>
      <w:proofErr w:type="spellEnd"/>
      <w:r w:rsidRPr="009F0B1F">
        <w:rPr>
          <w:vertAlign w:val="subscript"/>
        </w:rPr>
        <w:t xml:space="preserve"> ф i</w:t>
      </w:r>
      <w:r w:rsidRPr="009F0B1F">
        <w:t xml:space="preserve"> -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первоочередных расходных обязательств субъекта Российской Федерации и муниципальных образований по итогам исполнения консолидированного бюджета субъекта Российской Федерации в отчетном финансовом году;</w:t>
      </w:r>
    </w:p>
    <w:p w:rsidR="00940619" w:rsidRPr="009F0B1F" w:rsidRDefault="00940619">
      <w:pPr>
        <w:pStyle w:val="ConsPlusNormal"/>
        <w:spacing w:before="200"/>
        <w:ind w:firstLine="540"/>
        <w:jc w:val="both"/>
      </w:pPr>
      <w:proofErr w:type="spellStart"/>
      <w:r w:rsidRPr="009F0B1F">
        <w:t>Р</w:t>
      </w:r>
      <w:r w:rsidRPr="009F0B1F">
        <w:rPr>
          <w:vertAlign w:val="subscript"/>
        </w:rPr>
        <w:t>доп</w:t>
      </w:r>
      <w:proofErr w:type="spellEnd"/>
      <w:r w:rsidRPr="009F0B1F">
        <w:rPr>
          <w:vertAlign w:val="subscript"/>
        </w:rPr>
        <w:t xml:space="preserve"> ф i</w:t>
      </w:r>
      <w:r w:rsidRPr="009F0B1F">
        <w:t xml:space="preserve"> -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дополнительных расходных обязательств субъекта Российской Федерации и муниципальных образований по итогам исполнения консолидированного бюджета субъекта Российской Федерации в отчетном финансовом году;</w:t>
      </w:r>
    </w:p>
    <w:p w:rsidR="00940619" w:rsidRPr="009F0B1F" w:rsidRDefault="00940619">
      <w:pPr>
        <w:pStyle w:val="ConsPlusNormal"/>
        <w:spacing w:before="200"/>
        <w:ind w:firstLine="540"/>
        <w:jc w:val="both"/>
      </w:pPr>
      <w:proofErr w:type="spellStart"/>
      <w:r w:rsidRPr="009F0B1F">
        <w:t>Р</w:t>
      </w:r>
      <w:r w:rsidRPr="009F0B1F">
        <w:rPr>
          <w:vertAlign w:val="subscript"/>
        </w:rPr>
        <w:t>фб</w:t>
      </w:r>
      <w:proofErr w:type="spellEnd"/>
      <w:r w:rsidRPr="009F0B1F">
        <w:rPr>
          <w:vertAlign w:val="subscript"/>
        </w:rPr>
        <w:t xml:space="preserve"> i</w:t>
      </w:r>
      <w:r w:rsidRPr="009F0B1F">
        <w:t xml:space="preserve"> - объем расходов субъектов Российской Федерации за счет субсидий и иных межбюджетных трансфертов из федерального бюджета, имеющих целевое назначение.</w:t>
      </w:r>
    </w:p>
    <w:p w:rsidR="00940619" w:rsidRPr="009F0B1F" w:rsidRDefault="00940619">
      <w:pPr>
        <w:pStyle w:val="ConsPlusNormal"/>
        <w:spacing w:before="200"/>
        <w:ind w:firstLine="540"/>
        <w:jc w:val="both"/>
      </w:pPr>
      <w:r w:rsidRPr="009F0B1F">
        <w:t>Для целей настоящих Правил:</w:t>
      </w:r>
    </w:p>
    <w:p w:rsidR="00940619" w:rsidRPr="009F0B1F" w:rsidRDefault="00940619">
      <w:pPr>
        <w:pStyle w:val="ConsPlusNormal"/>
        <w:spacing w:before="200"/>
        <w:ind w:firstLine="540"/>
        <w:jc w:val="both"/>
      </w:pPr>
      <w:r w:rsidRPr="009F0B1F">
        <w:t xml:space="preserve">под первоочередными расходными обязательствами субъекта Российской Федерации понимаются расходные обязательства по осуществлению органами государственной власти субъекта Российской Федерации полномочий по предметам совместного ведения Российской Федерации и субъектов Российской Федерации в соответствии с </w:t>
      </w:r>
      <w:hyperlink r:id="rId131">
        <w:r w:rsidRPr="009F0B1F">
          <w:t>пунктами 2</w:t>
        </w:r>
      </w:hyperlink>
      <w:r w:rsidRPr="009F0B1F">
        <w:t xml:space="preserve"> и </w:t>
      </w:r>
      <w:hyperlink r:id="rId132">
        <w:r w:rsidRPr="009F0B1F">
          <w:t>5 статьи 26.3</w:t>
        </w:r>
      </w:hyperlink>
      <w:r w:rsidRPr="009F0B1F">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расходные обязательства по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не включенных в </w:t>
      </w:r>
      <w:hyperlink r:id="rId133">
        <w:r w:rsidRPr="009F0B1F">
          <w:t>пункт 2 статьи 26.3</w:t>
        </w:r>
      </w:hyperlink>
      <w:r w:rsidRPr="009F0B1F">
        <w:t xml:space="preserve"> указанного Федерального закона, установленных иными федеральными законами;</w:t>
      </w:r>
    </w:p>
    <w:p w:rsidR="00940619" w:rsidRPr="009F0B1F" w:rsidRDefault="00940619">
      <w:pPr>
        <w:pStyle w:val="ConsPlusNormal"/>
        <w:spacing w:before="200"/>
        <w:ind w:firstLine="540"/>
        <w:jc w:val="both"/>
      </w:pPr>
      <w:r w:rsidRPr="009F0B1F">
        <w:t xml:space="preserve">под первоочередными расходными обязательствами муниципальных образований понимаются расходные обязательства по осуществлению органами местного самоуправления полномочий, связанных с решением вопросов местного значения в соответствии со </w:t>
      </w:r>
      <w:hyperlink r:id="rId134">
        <w:r w:rsidRPr="009F0B1F">
          <w:t>статьями 14</w:t>
        </w:r>
      </w:hyperlink>
      <w:r w:rsidRPr="009F0B1F">
        <w:t xml:space="preserve">, </w:t>
      </w:r>
      <w:hyperlink r:id="rId135">
        <w:r w:rsidRPr="009F0B1F">
          <w:t>15</w:t>
        </w:r>
      </w:hyperlink>
      <w:r w:rsidRPr="009F0B1F">
        <w:t xml:space="preserve">, </w:t>
      </w:r>
      <w:hyperlink r:id="rId136">
        <w:r w:rsidRPr="009F0B1F">
          <w:t>16</w:t>
        </w:r>
      </w:hyperlink>
      <w:r w:rsidRPr="009F0B1F">
        <w:t xml:space="preserve">, </w:t>
      </w:r>
      <w:hyperlink r:id="rId137">
        <w:r w:rsidRPr="009F0B1F">
          <w:t>16.2</w:t>
        </w:r>
      </w:hyperlink>
      <w:r w:rsidRPr="009F0B1F">
        <w:t xml:space="preserve"> и </w:t>
      </w:r>
      <w:hyperlink r:id="rId138">
        <w:r w:rsidRPr="009F0B1F">
          <w:t>17</w:t>
        </w:r>
      </w:hyperlink>
      <w:r w:rsidRPr="009F0B1F">
        <w:t xml:space="preserve"> Федерального закона "Об общих принципах организации местного самоуправления в Российской Федерации";</w:t>
      </w:r>
    </w:p>
    <w:p w:rsidR="00940619" w:rsidRPr="009F0B1F" w:rsidRDefault="00940619">
      <w:pPr>
        <w:pStyle w:val="ConsPlusNormal"/>
        <w:spacing w:before="200"/>
        <w:ind w:firstLine="540"/>
        <w:jc w:val="both"/>
      </w:pPr>
      <w:r w:rsidRPr="009F0B1F">
        <w:t xml:space="preserve">под дополнительными расходными обязательствами субъекта Российской Федерации и муниципальных образований понимаются соответственно расходные обязательства по осуществлению органами государственной власти субъекта Российской Федерации полномочий, установленных нормативными актами субъекта Российской Федерации по предметам ведения субъекта Российской Федерации, полномочий, осуществляемых в соответствии со </w:t>
      </w:r>
      <w:hyperlink r:id="rId139">
        <w:r w:rsidRPr="009F0B1F">
          <w:t>статьей 263.1</w:t>
        </w:r>
      </w:hyperlink>
      <w:r w:rsidRPr="009F0B1F">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расходные обязательства, связанные с осуществлением прав, предусмотренных </w:t>
      </w:r>
      <w:hyperlink r:id="rId140">
        <w:r w:rsidRPr="009F0B1F">
          <w:t>статьями 14.1</w:t>
        </w:r>
      </w:hyperlink>
      <w:r w:rsidRPr="009F0B1F">
        <w:t xml:space="preserve">, </w:t>
      </w:r>
      <w:hyperlink r:id="rId141">
        <w:r w:rsidRPr="009F0B1F">
          <w:t>15.1</w:t>
        </w:r>
      </w:hyperlink>
      <w:r w:rsidRPr="009F0B1F">
        <w:t xml:space="preserve"> и </w:t>
      </w:r>
      <w:hyperlink r:id="rId142">
        <w:r w:rsidRPr="009F0B1F">
          <w:t>16.1</w:t>
        </w:r>
      </w:hyperlink>
      <w:r w:rsidRPr="009F0B1F">
        <w:t xml:space="preserve"> Федерального закона "Об общих принципах организации местного самоуправления в Российской Федерации".</w:t>
      </w:r>
    </w:p>
    <w:p w:rsidR="00940619" w:rsidRPr="009F0B1F" w:rsidRDefault="00940619">
      <w:pPr>
        <w:pStyle w:val="ConsPlusNormal"/>
        <w:spacing w:before="200"/>
        <w:ind w:firstLine="540"/>
        <w:jc w:val="both"/>
      </w:pPr>
      <w:r w:rsidRPr="009F0B1F">
        <w:t>6. Расчетный объем расходных обязательств для i-</w:t>
      </w:r>
      <w:proofErr w:type="spellStart"/>
      <w:r w:rsidRPr="009F0B1F">
        <w:t>го</w:t>
      </w:r>
      <w:proofErr w:type="spellEnd"/>
      <w:r w:rsidRPr="009F0B1F">
        <w:t xml:space="preserve"> субъекта Российской Федерации (</w:t>
      </w:r>
      <w:proofErr w:type="spellStart"/>
      <w:r w:rsidRPr="009F0B1F">
        <w:t>Ррасч</w:t>
      </w:r>
      <w:proofErr w:type="spellEnd"/>
      <w:r w:rsidRPr="009F0B1F">
        <w:t xml:space="preserve"> i) определяется по формуле:</w:t>
      </w:r>
    </w:p>
    <w:p w:rsidR="00940619" w:rsidRPr="009F0B1F" w:rsidRDefault="00940619">
      <w:pPr>
        <w:pStyle w:val="ConsPlusNormal"/>
        <w:jc w:val="both"/>
      </w:pPr>
    </w:p>
    <w:p w:rsidR="00940619" w:rsidRPr="009F0B1F" w:rsidRDefault="00940619">
      <w:pPr>
        <w:pStyle w:val="ConsPlusNormal"/>
        <w:jc w:val="center"/>
      </w:pPr>
      <w:proofErr w:type="spellStart"/>
      <w:r w:rsidRPr="009F0B1F">
        <w:t>Ррасч</w:t>
      </w:r>
      <w:proofErr w:type="spellEnd"/>
      <w:r w:rsidRPr="009F0B1F">
        <w:t xml:space="preserve"> i = </w:t>
      </w:r>
      <w:proofErr w:type="spellStart"/>
      <w:r w:rsidRPr="009F0B1F">
        <w:t>Рперв</w:t>
      </w:r>
      <w:proofErr w:type="spellEnd"/>
      <w:r w:rsidRPr="009F0B1F">
        <w:t xml:space="preserve"> </w:t>
      </w:r>
      <w:proofErr w:type="spellStart"/>
      <w:r w:rsidRPr="009F0B1F">
        <w:t>расч</w:t>
      </w:r>
      <w:proofErr w:type="spellEnd"/>
      <w:r w:rsidRPr="009F0B1F">
        <w:t xml:space="preserve"> i + </w:t>
      </w:r>
      <w:proofErr w:type="spellStart"/>
      <w:r w:rsidRPr="009F0B1F">
        <w:t>Рдоп</w:t>
      </w:r>
      <w:proofErr w:type="spellEnd"/>
      <w:r w:rsidRPr="009F0B1F">
        <w:t xml:space="preserve"> </w:t>
      </w:r>
      <w:proofErr w:type="spellStart"/>
      <w:r w:rsidRPr="009F0B1F">
        <w:t>расч</w:t>
      </w:r>
      <w:proofErr w:type="spellEnd"/>
      <w:r w:rsidRPr="009F0B1F">
        <w:t xml:space="preserve"> i + </w:t>
      </w:r>
      <w:proofErr w:type="spellStart"/>
      <w:r w:rsidRPr="009F0B1F">
        <w:t>Ринв</w:t>
      </w:r>
      <w:proofErr w:type="spellEnd"/>
      <w:r w:rsidRPr="009F0B1F">
        <w:t xml:space="preserve"> i,</w:t>
      </w:r>
    </w:p>
    <w:p w:rsidR="00940619" w:rsidRPr="009F0B1F" w:rsidRDefault="00940619">
      <w:pPr>
        <w:pStyle w:val="ConsPlusNormal"/>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Рперв</w:t>
      </w:r>
      <w:proofErr w:type="spellEnd"/>
      <w:r w:rsidRPr="009F0B1F">
        <w:t xml:space="preserve"> </w:t>
      </w:r>
      <w:proofErr w:type="spellStart"/>
      <w:r w:rsidRPr="009F0B1F">
        <w:t>расч</w:t>
      </w:r>
      <w:proofErr w:type="spellEnd"/>
      <w:r w:rsidRPr="009F0B1F">
        <w:t xml:space="preserve"> i - расчетный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первоочередных расходных обязательств субъекта Российской Федерации и муниципальных образований;</w:t>
      </w:r>
    </w:p>
    <w:p w:rsidR="00940619" w:rsidRPr="009F0B1F" w:rsidRDefault="00940619">
      <w:pPr>
        <w:pStyle w:val="ConsPlusNormal"/>
        <w:spacing w:before="200"/>
        <w:ind w:firstLine="540"/>
        <w:jc w:val="both"/>
      </w:pPr>
      <w:proofErr w:type="spellStart"/>
      <w:r w:rsidRPr="009F0B1F">
        <w:t>Рдоп</w:t>
      </w:r>
      <w:proofErr w:type="spellEnd"/>
      <w:r w:rsidRPr="009F0B1F">
        <w:t xml:space="preserve"> </w:t>
      </w:r>
      <w:proofErr w:type="spellStart"/>
      <w:r w:rsidRPr="009F0B1F">
        <w:t>расч</w:t>
      </w:r>
      <w:proofErr w:type="spellEnd"/>
      <w:r w:rsidRPr="009F0B1F">
        <w:t xml:space="preserve"> i - расчетный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дополнительных расходных обязательств субъекта Российской Федерации и муниципальных образований;</w:t>
      </w:r>
    </w:p>
    <w:p w:rsidR="00940619" w:rsidRPr="009F0B1F" w:rsidRDefault="00940619">
      <w:pPr>
        <w:pStyle w:val="ConsPlusNormal"/>
        <w:spacing w:before="200"/>
        <w:ind w:firstLine="540"/>
        <w:jc w:val="both"/>
      </w:pPr>
      <w:proofErr w:type="spellStart"/>
      <w:r w:rsidRPr="009F0B1F">
        <w:t>Ринв</w:t>
      </w:r>
      <w:proofErr w:type="spellEnd"/>
      <w:r w:rsidRPr="009F0B1F">
        <w:t xml:space="preserve"> i - расчетный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капитальных вложений в объекты государственной (муниципальной) собственности.</w:t>
      </w:r>
    </w:p>
    <w:p w:rsidR="00940619" w:rsidRPr="009F0B1F" w:rsidRDefault="00940619">
      <w:pPr>
        <w:pStyle w:val="ConsPlusNormal"/>
        <w:spacing w:before="200"/>
        <w:ind w:firstLine="540"/>
        <w:jc w:val="both"/>
      </w:pPr>
      <w:r w:rsidRPr="009F0B1F">
        <w:t xml:space="preserve">7. В целях определения расчетного объема расходных обязательств органов государственной власти субъекта Российской Федерации и органов местного самоуправления расходные обязательства субъекта Российской Федерации и муниципальных образований подлежат группировке в соответствии с </w:t>
      </w:r>
      <w:hyperlink w:anchor="P863">
        <w:r w:rsidRPr="009F0B1F">
          <w:t>приложением N 2</w:t>
        </w:r>
      </w:hyperlink>
      <w:r w:rsidRPr="009F0B1F">
        <w:t xml:space="preserve"> к настоящим Правилам.</w:t>
      </w:r>
    </w:p>
    <w:p w:rsidR="00940619" w:rsidRPr="009F0B1F" w:rsidRDefault="00940619">
      <w:pPr>
        <w:pStyle w:val="ConsPlusNormal"/>
        <w:spacing w:before="200"/>
        <w:ind w:firstLine="540"/>
        <w:jc w:val="both"/>
      </w:pPr>
      <w:r w:rsidRPr="009F0B1F">
        <w:t xml:space="preserve">Расчетный объем расходных обязательств субъектов Российской Федерации определяется посредством приведения расходов к единице показателя приведения и применения корректирующих коэффициентов структуры и стоимости расходов в соответствии с </w:t>
      </w:r>
      <w:hyperlink w:anchor="P863">
        <w:r w:rsidRPr="009F0B1F">
          <w:t>приложением N 2</w:t>
        </w:r>
      </w:hyperlink>
      <w:r w:rsidRPr="009F0B1F">
        <w:t xml:space="preserve"> к настоящим Правилам.</w:t>
      </w:r>
    </w:p>
    <w:p w:rsidR="00940619" w:rsidRPr="009F0B1F" w:rsidRDefault="00940619">
      <w:pPr>
        <w:pStyle w:val="ConsPlusNormal"/>
        <w:spacing w:before="200"/>
        <w:ind w:firstLine="540"/>
        <w:jc w:val="both"/>
      </w:pPr>
      <w:r w:rsidRPr="009F0B1F">
        <w:t>8. Расчетный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первоочередных расходных обязательств субъекта Российской Федерации и муниципальных образований определяется по формуле:</w:t>
      </w:r>
    </w:p>
    <w:p w:rsidR="00940619" w:rsidRPr="009F0B1F" w:rsidRDefault="00940619">
      <w:pPr>
        <w:pStyle w:val="ConsPlusNormal"/>
        <w:jc w:val="both"/>
      </w:pPr>
    </w:p>
    <w:p w:rsidR="00940619" w:rsidRPr="009F0B1F" w:rsidRDefault="00940619">
      <w:pPr>
        <w:pStyle w:val="ConsPlusNormal"/>
        <w:jc w:val="center"/>
      </w:pPr>
      <w:r w:rsidRPr="009F0B1F">
        <w:rPr>
          <w:noProof/>
          <w:position w:val="-10"/>
        </w:rPr>
        <w:drawing>
          <wp:inline distT="0" distB="0" distL="0" distR="0">
            <wp:extent cx="1381125" cy="25971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381125" cy="259715"/>
                    </a:xfrm>
                    <a:prstGeom prst="rect">
                      <a:avLst/>
                    </a:prstGeom>
                    <a:noFill/>
                    <a:ln>
                      <a:noFill/>
                    </a:ln>
                  </pic:spPr>
                </pic:pic>
              </a:graphicData>
            </a:graphic>
          </wp:inline>
        </w:drawing>
      </w:r>
      <w:r w:rsidRPr="009F0B1F">
        <w:t>,</w:t>
      </w:r>
    </w:p>
    <w:p w:rsidR="00940619" w:rsidRPr="009F0B1F" w:rsidRDefault="00940619">
      <w:pPr>
        <w:pStyle w:val="ConsPlusNormal"/>
        <w:jc w:val="both"/>
      </w:pPr>
    </w:p>
    <w:p w:rsidR="00940619" w:rsidRPr="009F0B1F" w:rsidRDefault="00940619">
      <w:pPr>
        <w:pStyle w:val="ConsPlusNormal"/>
        <w:ind w:firstLine="540"/>
        <w:jc w:val="both"/>
      </w:pPr>
      <w:r w:rsidRPr="009F0B1F">
        <w:t xml:space="preserve">где </w:t>
      </w:r>
      <w:proofErr w:type="spellStart"/>
      <w:r w:rsidRPr="009F0B1F">
        <w:t>Р</w:t>
      </w:r>
      <w:r w:rsidRPr="009F0B1F">
        <w:rPr>
          <w:vertAlign w:val="subscript"/>
        </w:rPr>
        <w:t>гр</w:t>
      </w:r>
      <w:proofErr w:type="spellEnd"/>
      <w:r w:rsidRPr="009F0B1F">
        <w:rPr>
          <w:vertAlign w:val="subscript"/>
        </w:rPr>
        <w:t xml:space="preserve"> j </w:t>
      </w:r>
      <w:proofErr w:type="spellStart"/>
      <w:r w:rsidRPr="009F0B1F">
        <w:rPr>
          <w:vertAlign w:val="subscript"/>
        </w:rPr>
        <w:t>расч</w:t>
      </w:r>
      <w:proofErr w:type="spellEnd"/>
      <w:r w:rsidRPr="009F0B1F">
        <w:rPr>
          <w:vertAlign w:val="subscript"/>
        </w:rPr>
        <w:t xml:space="preserve"> i</w:t>
      </w:r>
      <w:r w:rsidRPr="009F0B1F">
        <w:t xml:space="preserve"> - расчетный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j-й группы полномочий.</w:t>
      </w:r>
    </w:p>
    <w:p w:rsidR="00940619" w:rsidRPr="009F0B1F" w:rsidRDefault="00940619">
      <w:pPr>
        <w:pStyle w:val="ConsPlusNormal"/>
        <w:spacing w:before="200"/>
        <w:ind w:firstLine="540"/>
        <w:jc w:val="both"/>
      </w:pPr>
      <w:r w:rsidRPr="009F0B1F">
        <w:t xml:space="preserve">9. Расчетный объем расходных обязательств субъекта Российской Федерации в отношении групп полномочий субъекта Российской Федерации и муниципальных образований, предусмотренных </w:t>
      </w:r>
      <w:hyperlink w:anchor="P1006">
        <w:r w:rsidRPr="009F0B1F">
          <w:t>пунктами 2(5)</w:t>
        </w:r>
      </w:hyperlink>
      <w:r w:rsidRPr="009F0B1F">
        <w:t xml:space="preserve">, </w:t>
      </w:r>
      <w:hyperlink w:anchor="P1013">
        <w:r w:rsidRPr="009F0B1F">
          <w:t>2(6)</w:t>
        </w:r>
      </w:hyperlink>
      <w:r w:rsidRPr="009F0B1F">
        <w:t xml:space="preserve">, </w:t>
      </w:r>
      <w:hyperlink w:anchor="P1422">
        <w:r w:rsidRPr="009F0B1F">
          <w:t>12(2)</w:t>
        </w:r>
      </w:hyperlink>
      <w:r w:rsidRPr="009F0B1F">
        <w:t xml:space="preserve"> и </w:t>
      </w:r>
      <w:hyperlink w:anchor="P1444">
        <w:r w:rsidRPr="009F0B1F">
          <w:t>15</w:t>
        </w:r>
      </w:hyperlink>
      <w:r w:rsidRPr="009F0B1F">
        <w:t xml:space="preserve"> приложения N 2 к настоящим Правилам (Р</w:t>
      </w:r>
      <w:r w:rsidRPr="009F0B1F">
        <w:rPr>
          <w:vertAlign w:val="subscript"/>
        </w:rPr>
        <w:t xml:space="preserve">1гр j </w:t>
      </w:r>
      <w:proofErr w:type="spellStart"/>
      <w:r w:rsidRPr="009F0B1F">
        <w:rPr>
          <w:vertAlign w:val="subscript"/>
        </w:rPr>
        <w:t>расч</w:t>
      </w:r>
      <w:proofErr w:type="spellEnd"/>
      <w:r w:rsidRPr="009F0B1F">
        <w:rPr>
          <w:vertAlign w:val="subscript"/>
        </w:rPr>
        <w:t xml:space="preserve"> i</w:t>
      </w:r>
      <w:r w:rsidRPr="009F0B1F">
        <w:t>) определяется по формуле:</w:t>
      </w:r>
    </w:p>
    <w:p w:rsidR="00940619" w:rsidRPr="009F0B1F" w:rsidRDefault="00940619">
      <w:pPr>
        <w:pStyle w:val="ConsPlusNormal"/>
        <w:jc w:val="both"/>
      </w:pPr>
    </w:p>
    <w:p w:rsidR="00940619" w:rsidRPr="009F0B1F" w:rsidRDefault="00940619">
      <w:pPr>
        <w:pStyle w:val="ConsPlusNormal"/>
        <w:jc w:val="center"/>
        <w:rPr>
          <w:lang w:val="en-US"/>
        </w:rPr>
      </w:pPr>
      <w:r w:rsidRPr="009F0B1F">
        <w:t>Р</w:t>
      </w:r>
      <w:r w:rsidRPr="009F0B1F">
        <w:rPr>
          <w:vertAlign w:val="subscript"/>
          <w:lang w:val="en-US"/>
        </w:rPr>
        <w:t>1</w:t>
      </w:r>
      <w:proofErr w:type="spellStart"/>
      <w:r w:rsidRPr="009F0B1F">
        <w:rPr>
          <w:vertAlign w:val="subscript"/>
        </w:rPr>
        <w:t>гр</w:t>
      </w:r>
      <w:proofErr w:type="spellEnd"/>
      <w:r w:rsidRPr="009F0B1F">
        <w:rPr>
          <w:vertAlign w:val="subscript"/>
          <w:lang w:val="en-US"/>
        </w:rPr>
        <w:t xml:space="preserve"> j </w:t>
      </w:r>
      <w:proofErr w:type="spellStart"/>
      <w:r w:rsidRPr="009F0B1F">
        <w:rPr>
          <w:vertAlign w:val="subscript"/>
        </w:rPr>
        <w:t>расч</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vertAlign w:val="subscript"/>
          <w:lang w:val="en-US"/>
        </w:rPr>
        <w:t xml:space="preserve"> =</w:t>
      </w:r>
      <w:r w:rsidRPr="009F0B1F">
        <w:rPr>
          <w:lang w:val="en-US"/>
        </w:rPr>
        <w:t xml:space="preserve"> </w:t>
      </w:r>
      <w:proofErr w:type="spellStart"/>
      <w:r w:rsidRPr="009F0B1F">
        <w:t>Р</w:t>
      </w:r>
      <w:r w:rsidRPr="009F0B1F">
        <w:rPr>
          <w:vertAlign w:val="subscript"/>
        </w:rPr>
        <w:t>гр</w:t>
      </w:r>
      <w:proofErr w:type="spellEnd"/>
      <w:r w:rsidRPr="009F0B1F">
        <w:rPr>
          <w:vertAlign w:val="subscript"/>
          <w:lang w:val="en-US"/>
        </w:rPr>
        <w:t xml:space="preserve"> j </w:t>
      </w:r>
      <w:r w:rsidRPr="009F0B1F">
        <w:rPr>
          <w:vertAlign w:val="subscript"/>
        </w:rPr>
        <w:t>ф</w:t>
      </w:r>
      <w:r w:rsidRPr="009F0B1F">
        <w:rPr>
          <w:vertAlign w:val="subscript"/>
          <w:lang w:val="en-US"/>
        </w:rPr>
        <w:t xml:space="preserve"> </w:t>
      </w:r>
      <w:proofErr w:type="spellStart"/>
      <w:r w:rsidRPr="009F0B1F">
        <w:rPr>
          <w:vertAlign w:val="subscript"/>
          <w:lang w:val="en-US"/>
        </w:rPr>
        <w:t>i</w:t>
      </w:r>
      <w:proofErr w:type="spellEnd"/>
      <w:r w:rsidRPr="009F0B1F">
        <w:rPr>
          <w:lang w:val="en-US"/>
        </w:rPr>
        <w:t>,</w:t>
      </w:r>
    </w:p>
    <w:p w:rsidR="00940619" w:rsidRPr="009F0B1F" w:rsidRDefault="00940619">
      <w:pPr>
        <w:pStyle w:val="ConsPlusNormal"/>
        <w:jc w:val="both"/>
        <w:rPr>
          <w:lang w:val="en-US"/>
        </w:rPr>
      </w:pPr>
    </w:p>
    <w:p w:rsidR="00940619" w:rsidRPr="009F0B1F" w:rsidRDefault="00940619">
      <w:pPr>
        <w:pStyle w:val="ConsPlusNormal"/>
        <w:ind w:firstLine="540"/>
        <w:jc w:val="both"/>
      </w:pPr>
      <w:r w:rsidRPr="009F0B1F">
        <w:t xml:space="preserve">где </w:t>
      </w:r>
      <w:proofErr w:type="spellStart"/>
      <w:r w:rsidRPr="009F0B1F">
        <w:t>Р</w:t>
      </w:r>
      <w:r w:rsidRPr="009F0B1F">
        <w:rPr>
          <w:vertAlign w:val="subscript"/>
        </w:rPr>
        <w:t>гр</w:t>
      </w:r>
      <w:proofErr w:type="spellEnd"/>
      <w:r w:rsidRPr="009F0B1F">
        <w:rPr>
          <w:vertAlign w:val="subscript"/>
        </w:rPr>
        <w:t xml:space="preserve"> j ф i</w:t>
      </w:r>
      <w:r w:rsidRPr="009F0B1F">
        <w:t xml:space="preserve"> - объем расходов консолидированного бюджета i-</w:t>
      </w:r>
      <w:proofErr w:type="spellStart"/>
      <w:r w:rsidRPr="009F0B1F">
        <w:t>го</w:t>
      </w:r>
      <w:proofErr w:type="spellEnd"/>
      <w:r w:rsidRPr="009F0B1F">
        <w:t xml:space="preserve"> субъекта Российской Федерации по j-й группе полномочий по итогам исполнения консолидированного бюджета субъекта Российской Федерации.</w:t>
      </w:r>
    </w:p>
    <w:p w:rsidR="00940619" w:rsidRPr="009F0B1F" w:rsidRDefault="00940619">
      <w:pPr>
        <w:pStyle w:val="ConsPlusNormal"/>
        <w:spacing w:before="200"/>
        <w:ind w:firstLine="540"/>
        <w:jc w:val="both"/>
      </w:pPr>
      <w:r w:rsidRPr="009F0B1F">
        <w:t xml:space="preserve">10. Расчетный объем расходных обязательств субъекта Российской Федерации в отношении групп полномочий субъекта Российской Федерации, предусмотренных </w:t>
      </w:r>
      <w:hyperlink w:anchor="P897">
        <w:r w:rsidRPr="009F0B1F">
          <w:t>подпунктами "а"</w:t>
        </w:r>
      </w:hyperlink>
      <w:r w:rsidRPr="009F0B1F">
        <w:t xml:space="preserve"> и </w:t>
      </w:r>
      <w:hyperlink w:anchor="P904">
        <w:r w:rsidRPr="009F0B1F">
          <w:t>"б" пункта 1(1)</w:t>
        </w:r>
      </w:hyperlink>
      <w:r w:rsidRPr="009F0B1F">
        <w:t xml:space="preserve">, </w:t>
      </w:r>
      <w:hyperlink w:anchor="P919">
        <w:r w:rsidRPr="009F0B1F">
          <w:t>подпунктами "а"</w:t>
        </w:r>
      </w:hyperlink>
      <w:r w:rsidRPr="009F0B1F">
        <w:t xml:space="preserve"> и </w:t>
      </w:r>
      <w:hyperlink w:anchor="P927">
        <w:r w:rsidRPr="009F0B1F">
          <w:t>"б" пункта 1(2)</w:t>
        </w:r>
      </w:hyperlink>
      <w:r w:rsidRPr="009F0B1F">
        <w:t xml:space="preserve">, </w:t>
      </w:r>
      <w:hyperlink w:anchor="P942">
        <w:r w:rsidRPr="009F0B1F">
          <w:t>подпунктами "а"</w:t>
        </w:r>
      </w:hyperlink>
      <w:r w:rsidRPr="009F0B1F">
        <w:t xml:space="preserve"> и </w:t>
      </w:r>
      <w:hyperlink w:anchor="P949">
        <w:r w:rsidRPr="009F0B1F">
          <w:t>"б" пункта 1(3)</w:t>
        </w:r>
      </w:hyperlink>
      <w:r w:rsidRPr="009F0B1F">
        <w:t xml:space="preserve">, </w:t>
      </w:r>
      <w:hyperlink w:anchor="P974">
        <w:r w:rsidRPr="009F0B1F">
          <w:t>пунктами 2.1</w:t>
        </w:r>
      </w:hyperlink>
      <w:r w:rsidRPr="009F0B1F">
        <w:t xml:space="preserve"> - </w:t>
      </w:r>
      <w:hyperlink w:anchor="P998">
        <w:r w:rsidRPr="009F0B1F">
          <w:t>2.4</w:t>
        </w:r>
      </w:hyperlink>
      <w:r w:rsidRPr="009F0B1F">
        <w:t xml:space="preserve">, </w:t>
      </w:r>
      <w:hyperlink w:anchor="P1039">
        <w:r w:rsidRPr="009F0B1F">
          <w:t>4.1</w:t>
        </w:r>
      </w:hyperlink>
      <w:r w:rsidRPr="009F0B1F">
        <w:t xml:space="preserve"> - </w:t>
      </w:r>
      <w:hyperlink w:anchor="P1079">
        <w:r w:rsidRPr="009F0B1F">
          <w:t>4.6</w:t>
        </w:r>
      </w:hyperlink>
      <w:r w:rsidRPr="009F0B1F">
        <w:t xml:space="preserve"> приложения N 2 к настоящим Правилам (Р</w:t>
      </w:r>
      <w:r w:rsidRPr="009F0B1F">
        <w:rPr>
          <w:vertAlign w:val="subscript"/>
        </w:rPr>
        <w:t xml:space="preserve">2гр j </w:t>
      </w:r>
      <w:proofErr w:type="spellStart"/>
      <w:r w:rsidRPr="009F0B1F">
        <w:rPr>
          <w:vertAlign w:val="subscript"/>
        </w:rPr>
        <w:t>расч</w:t>
      </w:r>
      <w:proofErr w:type="spellEnd"/>
      <w:r w:rsidRPr="009F0B1F">
        <w:rPr>
          <w:vertAlign w:val="subscript"/>
        </w:rPr>
        <w:t xml:space="preserve"> i</w:t>
      </w:r>
      <w:r w:rsidRPr="009F0B1F">
        <w:t>), определяется:</w:t>
      </w:r>
    </w:p>
    <w:p w:rsidR="00940619" w:rsidRPr="009F0B1F" w:rsidRDefault="00940619">
      <w:pPr>
        <w:pStyle w:val="ConsPlusNormal"/>
        <w:spacing w:before="200"/>
        <w:ind w:firstLine="540"/>
        <w:jc w:val="both"/>
      </w:pPr>
      <w:r w:rsidRPr="009F0B1F">
        <w:t>в случае, если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j-й группы полномочий по итогам исполнения консолидированного бюджета субъекта Российской Федерации больше 0, - по формуле:</w:t>
      </w:r>
    </w:p>
    <w:p w:rsidR="00940619" w:rsidRPr="009F0B1F" w:rsidRDefault="00940619">
      <w:pPr>
        <w:pStyle w:val="ConsPlusNormal"/>
        <w:jc w:val="both"/>
      </w:pPr>
    </w:p>
    <w:p w:rsidR="00940619" w:rsidRPr="009F0B1F" w:rsidRDefault="00940619">
      <w:pPr>
        <w:pStyle w:val="ConsPlusNormal"/>
        <w:jc w:val="center"/>
      </w:pPr>
      <w:r w:rsidRPr="009F0B1F">
        <w:t>Р</w:t>
      </w:r>
      <w:r w:rsidRPr="009F0B1F">
        <w:rPr>
          <w:vertAlign w:val="subscript"/>
        </w:rPr>
        <w:t xml:space="preserve">2гр j </w:t>
      </w:r>
      <w:proofErr w:type="spellStart"/>
      <w:r w:rsidRPr="009F0B1F">
        <w:rPr>
          <w:vertAlign w:val="subscript"/>
        </w:rPr>
        <w:t>расч</w:t>
      </w:r>
      <w:proofErr w:type="spellEnd"/>
      <w:r w:rsidRPr="009F0B1F">
        <w:rPr>
          <w:vertAlign w:val="subscript"/>
        </w:rPr>
        <w:t xml:space="preserve"> i</w:t>
      </w:r>
      <w:r w:rsidRPr="009F0B1F">
        <w:t xml:space="preserve"> = </w:t>
      </w:r>
      <w:proofErr w:type="spellStart"/>
      <w:r w:rsidRPr="009F0B1F">
        <w:t>Ср</w:t>
      </w:r>
      <w:r w:rsidRPr="009F0B1F">
        <w:rPr>
          <w:vertAlign w:val="subscript"/>
        </w:rPr>
        <w:t>гр</w:t>
      </w:r>
      <w:proofErr w:type="spellEnd"/>
      <w:r w:rsidRPr="009F0B1F">
        <w:rPr>
          <w:vertAlign w:val="subscript"/>
        </w:rPr>
        <w:t xml:space="preserve"> j</w:t>
      </w:r>
      <w:r w:rsidRPr="009F0B1F">
        <w:t xml:space="preserve"> x </w:t>
      </w:r>
      <w:proofErr w:type="spellStart"/>
      <w:r w:rsidRPr="009F0B1F">
        <w:t>Пок</w:t>
      </w:r>
      <w:r w:rsidRPr="009F0B1F">
        <w:rPr>
          <w:vertAlign w:val="subscript"/>
        </w:rPr>
        <w:t>гр</w:t>
      </w:r>
      <w:proofErr w:type="spellEnd"/>
      <w:r w:rsidRPr="009F0B1F">
        <w:rPr>
          <w:vertAlign w:val="subscript"/>
        </w:rPr>
        <w:t xml:space="preserve"> j i</w:t>
      </w:r>
      <w:r w:rsidRPr="009F0B1F">
        <w:t xml:space="preserve"> x </w:t>
      </w:r>
      <w:proofErr w:type="spellStart"/>
      <w:r w:rsidRPr="009F0B1F">
        <w:t>К</w:t>
      </w:r>
      <w:r w:rsidRPr="009F0B1F">
        <w:rPr>
          <w:vertAlign w:val="subscript"/>
        </w:rPr>
        <w:t>гр</w:t>
      </w:r>
      <w:proofErr w:type="spellEnd"/>
      <w:r w:rsidRPr="009F0B1F">
        <w:rPr>
          <w:vertAlign w:val="subscript"/>
        </w:rPr>
        <w:t xml:space="preserve"> j i</w:t>
      </w:r>
      <w:r w:rsidRPr="009F0B1F">
        <w:t>,</w:t>
      </w:r>
    </w:p>
    <w:p w:rsidR="00940619" w:rsidRPr="009F0B1F" w:rsidRDefault="00940619">
      <w:pPr>
        <w:pStyle w:val="ConsPlusNormal"/>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Ср</w:t>
      </w:r>
      <w:r w:rsidRPr="009F0B1F">
        <w:rPr>
          <w:vertAlign w:val="subscript"/>
        </w:rPr>
        <w:t>гр</w:t>
      </w:r>
      <w:proofErr w:type="spellEnd"/>
      <w:r w:rsidRPr="009F0B1F">
        <w:rPr>
          <w:vertAlign w:val="subscript"/>
        </w:rPr>
        <w:t xml:space="preserve"> j</w:t>
      </w:r>
      <w:r w:rsidRPr="009F0B1F">
        <w:t xml:space="preserve"> - средний объем расходов консолидированных бюджетов субъектов Российской Федерации на осуществление j-й группы полномочий без учета 5 максимальных и 10 минимальных значений;</w:t>
      </w:r>
    </w:p>
    <w:p w:rsidR="00940619" w:rsidRPr="009F0B1F" w:rsidRDefault="00940619">
      <w:pPr>
        <w:pStyle w:val="ConsPlusNormal"/>
        <w:spacing w:before="200"/>
        <w:ind w:firstLine="540"/>
        <w:jc w:val="both"/>
      </w:pPr>
      <w:proofErr w:type="spellStart"/>
      <w:r w:rsidRPr="009F0B1F">
        <w:t>Пок</w:t>
      </w:r>
      <w:r w:rsidRPr="009F0B1F">
        <w:rPr>
          <w:vertAlign w:val="subscript"/>
        </w:rPr>
        <w:t>гр</w:t>
      </w:r>
      <w:proofErr w:type="spellEnd"/>
      <w:r w:rsidRPr="009F0B1F">
        <w:rPr>
          <w:vertAlign w:val="subscript"/>
        </w:rPr>
        <w:t xml:space="preserve"> j i</w:t>
      </w:r>
      <w:r w:rsidRPr="009F0B1F">
        <w:t xml:space="preserve"> - показатели приведения, предусмотренные </w:t>
      </w:r>
      <w:hyperlink w:anchor="P863">
        <w:r w:rsidRPr="009F0B1F">
          <w:t>приложением N 2</w:t>
        </w:r>
      </w:hyperlink>
      <w:r w:rsidRPr="009F0B1F">
        <w:t xml:space="preserve"> к настоящим Правилам;</w:t>
      </w:r>
    </w:p>
    <w:p w:rsidR="00940619" w:rsidRPr="009F0B1F" w:rsidRDefault="00940619">
      <w:pPr>
        <w:pStyle w:val="ConsPlusNormal"/>
        <w:spacing w:before="200"/>
        <w:ind w:firstLine="540"/>
        <w:jc w:val="both"/>
      </w:pPr>
      <w:proofErr w:type="spellStart"/>
      <w:r w:rsidRPr="009F0B1F">
        <w:t>К</w:t>
      </w:r>
      <w:r w:rsidRPr="009F0B1F">
        <w:rPr>
          <w:vertAlign w:val="subscript"/>
        </w:rPr>
        <w:t>гр</w:t>
      </w:r>
      <w:proofErr w:type="spellEnd"/>
      <w:r w:rsidRPr="009F0B1F">
        <w:rPr>
          <w:vertAlign w:val="subscript"/>
        </w:rPr>
        <w:t xml:space="preserve"> j i</w:t>
      </w:r>
      <w:r w:rsidRPr="009F0B1F">
        <w:t xml:space="preserve"> - корректирующие коэффициенты в соответствии с </w:t>
      </w:r>
      <w:hyperlink w:anchor="P863">
        <w:r w:rsidRPr="009F0B1F">
          <w:t>приложением N 2</w:t>
        </w:r>
      </w:hyperlink>
      <w:r w:rsidRPr="009F0B1F">
        <w:t xml:space="preserve"> к настоящим Правилам;</w:t>
      </w:r>
    </w:p>
    <w:p w:rsidR="00940619" w:rsidRPr="009F0B1F" w:rsidRDefault="00940619">
      <w:pPr>
        <w:pStyle w:val="ConsPlusNormal"/>
        <w:spacing w:before="200"/>
        <w:ind w:firstLine="540"/>
        <w:jc w:val="both"/>
      </w:pPr>
      <w:r w:rsidRPr="009F0B1F">
        <w:t>в случае, если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j-й группы полномочий по итогам исполнения консолидированного бюджета субъекта Российской Федерации равен 0, - по формуле:</w:t>
      </w:r>
    </w:p>
    <w:p w:rsidR="00940619" w:rsidRPr="009F0B1F" w:rsidRDefault="00940619">
      <w:pPr>
        <w:pStyle w:val="ConsPlusNormal"/>
        <w:jc w:val="both"/>
      </w:pPr>
    </w:p>
    <w:p w:rsidR="00940619" w:rsidRPr="009F0B1F" w:rsidRDefault="00940619">
      <w:pPr>
        <w:pStyle w:val="ConsPlusNormal"/>
        <w:jc w:val="center"/>
      </w:pPr>
      <w:r w:rsidRPr="009F0B1F">
        <w:t>Р</w:t>
      </w:r>
      <w:r w:rsidRPr="009F0B1F">
        <w:rPr>
          <w:vertAlign w:val="subscript"/>
        </w:rPr>
        <w:t xml:space="preserve">2гр j </w:t>
      </w:r>
      <w:proofErr w:type="spellStart"/>
      <w:r w:rsidRPr="009F0B1F">
        <w:rPr>
          <w:vertAlign w:val="subscript"/>
        </w:rPr>
        <w:t>расч</w:t>
      </w:r>
      <w:proofErr w:type="spellEnd"/>
      <w:r w:rsidRPr="009F0B1F">
        <w:rPr>
          <w:vertAlign w:val="subscript"/>
        </w:rPr>
        <w:t xml:space="preserve"> i</w:t>
      </w:r>
      <w:r w:rsidRPr="009F0B1F">
        <w:t xml:space="preserve"> = 0.</w:t>
      </w:r>
    </w:p>
    <w:p w:rsidR="00940619" w:rsidRPr="009F0B1F" w:rsidRDefault="00940619">
      <w:pPr>
        <w:pStyle w:val="ConsPlusNormal"/>
        <w:jc w:val="center"/>
      </w:pPr>
    </w:p>
    <w:p w:rsidR="00940619" w:rsidRPr="009F0B1F" w:rsidRDefault="00940619">
      <w:pPr>
        <w:pStyle w:val="ConsPlusNormal"/>
        <w:spacing w:before="200"/>
        <w:ind w:firstLine="540"/>
        <w:jc w:val="both"/>
      </w:pPr>
      <w:r w:rsidRPr="009F0B1F">
        <w:t xml:space="preserve">10(1). Расчетный объем расходных обязательств субъекта Российской Федерации на оплату труда по категориям работников в отношении групп полномочий субъекта Российской Федерации, предусмотренных </w:t>
      </w:r>
      <w:hyperlink w:anchor="P1105">
        <w:r w:rsidRPr="009F0B1F">
          <w:t>пунктами 6.1</w:t>
        </w:r>
      </w:hyperlink>
      <w:r w:rsidRPr="009F0B1F">
        <w:t xml:space="preserve">, </w:t>
      </w:r>
      <w:hyperlink w:anchor="P1190">
        <w:r w:rsidRPr="009F0B1F">
          <w:t>7</w:t>
        </w:r>
      </w:hyperlink>
      <w:r w:rsidRPr="009F0B1F">
        <w:t xml:space="preserve"> и </w:t>
      </w:r>
      <w:hyperlink w:anchor="P1261">
        <w:r w:rsidRPr="009F0B1F">
          <w:t>10.1</w:t>
        </w:r>
      </w:hyperlink>
      <w:r w:rsidRPr="009F0B1F">
        <w:t xml:space="preserve"> приложения N 2 к настоящим Правилам (Р</w:t>
      </w:r>
      <w:r w:rsidRPr="009F0B1F">
        <w:rPr>
          <w:vertAlign w:val="subscript"/>
        </w:rPr>
        <w:t xml:space="preserve">2 ЗП </w:t>
      </w:r>
      <w:proofErr w:type="spellStart"/>
      <w:r w:rsidRPr="009F0B1F">
        <w:rPr>
          <w:vertAlign w:val="subscript"/>
        </w:rPr>
        <w:t>гр</w:t>
      </w:r>
      <w:proofErr w:type="spellEnd"/>
      <w:r w:rsidRPr="009F0B1F">
        <w:rPr>
          <w:vertAlign w:val="subscript"/>
        </w:rPr>
        <w:t xml:space="preserve"> j </w:t>
      </w:r>
      <w:proofErr w:type="spellStart"/>
      <w:r w:rsidRPr="009F0B1F">
        <w:rPr>
          <w:vertAlign w:val="subscript"/>
        </w:rPr>
        <w:t>расч</w:t>
      </w:r>
      <w:proofErr w:type="spellEnd"/>
      <w:r w:rsidRPr="009F0B1F">
        <w:rPr>
          <w:vertAlign w:val="subscript"/>
        </w:rPr>
        <w:t xml:space="preserve"> i</w:t>
      </w:r>
      <w:r w:rsidRPr="009F0B1F">
        <w:t>), определяется по формуле:</w:t>
      </w:r>
    </w:p>
    <w:p w:rsidR="00940619" w:rsidRPr="009F0B1F" w:rsidRDefault="00940619">
      <w:pPr>
        <w:pStyle w:val="ConsPlusNormal"/>
        <w:jc w:val="both"/>
      </w:pPr>
    </w:p>
    <w:p w:rsidR="00940619" w:rsidRPr="009F0B1F" w:rsidRDefault="00940619">
      <w:pPr>
        <w:pStyle w:val="ConsPlusNormal"/>
        <w:jc w:val="center"/>
      </w:pPr>
      <w:r w:rsidRPr="009F0B1F">
        <w:rPr>
          <w:noProof/>
          <w:position w:val="-11"/>
        </w:rPr>
        <w:drawing>
          <wp:inline distT="0" distB="0" distL="0" distR="0">
            <wp:extent cx="3286125" cy="27876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286125" cy="278765"/>
                    </a:xfrm>
                    <a:prstGeom prst="rect">
                      <a:avLst/>
                    </a:prstGeom>
                    <a:noFill/>
                    <a:ln>
                      <a:noFill/>
                    </a:ln>
                  </pic:spPr>
                </pic:pic>
              </a:graphicData>
            </a:graphic>
          </wp:inline>
        </w:drawing>
      </w:r>
    </w:p>
    <w:p w:rsidR="00940619" w:rsidRPr="009F0B1F" w:rsidRDefault="00940619">
      <w:pPr>
        <w:pStyle w:val="ConsPlusNormal"/>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СрН</w:t>
      </w:r>
      <w:r w:rsidRPr="009F0B1F">
        <w:rPr>
          <w:vertAlign w:val="subscript"/>
        </w:rPr>
        <w:t>гр</w:t>
      </w:r>
      <w:proofErr w:type="spellEnd"/>
      <w:r w:rsidRPr="009F0B1F">
        <w:rPr>
          <w:vertAlign w:val="subscript"/>
        </w:rPr>
        <w:t xml:space="preserve"> j</w:t>
      </w:r>
      <w:r w:rsidRPr="009F0B1F">
        <w:t xml:space="preserve"> - среднее арифметическое значение показателей приведения по субъектам Российской Федерации без учета 5 максимальных и 10 минимальных значений для j-й группы полномочий, предусмотренных </w:t>
      </w:r>
      <w:hyperlink w:anchor="P1105">
        <w:r w:rsidRPr="009F0B1F">
          <w:t>пунктами 6.1</w:t>
        </w:r>
      </w:hyperlink>
      <w:r w:rsidRPr="009F0B1F">
        <w:t xml:space="preserve">, </w:t>
      </w:r>
      <w:hyperlink w:anchor="P1190">
        <w:r w:rsidRPr="009F0B1F">
          <w:t>7</w:t>
        </w:r>
      </w:hyperlink>
      <w:r w:rsidRPr="009F0B1F">
        <w:t xml:space="preserve"> и </w:t>
      </w:r>
      <w:hyperlink w:anchor="P1261">
        <w:r w:rsidRPr="009F0B1F">
          <w:t>10.1</w:t>
        </w:r>
      </w:hyperlink>
      <w:r w:rsidRPr="009F0B1F">
        <w:t xml:space="preserve"> приложения N 2 к настоящим Правилам;</w:t>
      </w:r>
    </w:p>
    <w:p w:rsidR="00940619" w:rsidRPr="009F0B1F" w:rsidRDefault="00940619">
      <w:pPr>
        <w:pStyle w:val="ConsPlusNormal"/>
        <w:spacing w:before="200"/>
        <w:ind w:firstLine="540"/>
        <w:jc w:val="both"/>
      </w:pPr>
      <w:proofErr w:type="spellStart"/>
      <w:r w:rsidRPr="009F0B1F">
        <w:t>К</w:t>
      </w:r>
      <w:r w:rsidRPr="009F0B1F">
        <w:rPr>
          <w:vertAlign w:val="subscript"/>
        </w:rPr>
        <w:t>гр</w:t>
      </w:r>
      <w:proofErr w:type="spellEnd"/>
      <w:r w:rsidRPr="009F0B1F">
        <w:rPr>
          <w:vertAlign w:val="subscript"/>
        </w:rPr>
        <w:t xml:space="preserve"> j i</w:t>
      </w:r>
      <w:r w:rsidRPr="009F0B1F">
        <w:t xml:space="preserve"> - корректирующие коэффициенты в соответствии с </w:t>
      </w:r>
      <w:hyperlink w:anchor="P863">
        <w:r w:rsidRPr="009F0B1F">
          <w:t>приложением N 2</w:t>
        </w:r>
      </w:hyperlink>
      <w:r w:rsidRPr="009F0B1F">
        <w:t xml:space="preserve"> к настоящим Правилам;</w:t>
      </w:r>
    </w:p>
    <w:p w:rsidR="00940619" w:rsidRPr="009F0B1F" w:rsidRDefault="00940619">
      <w:pPr>
        <w:pStyle w:val="ConsPlusNormal"/>
        <w:spacing w:before="200"/>
        <w:ind w:firstLine="540"/>
        <w:jc w:val="both"/>
      </w:pPr>
      <w:r w:rsidRPr="009F0B1F">
        <w:t>ЗП</w:t>
      </w:r>
      <w:r w:rsidRPr="009F0B1F">
        <w:rPr>
          <w:vertAlign w:val="subscript"/>
        </w:rPr>
        <w:t xml:space="preserve">ВН </w:t>
      </w:r>
      <w:proofErr w:type="spellStart"/>
      <w:r w:rsidRPr="009F0B1F">
        <w:rPr>
          <w:vertAlign w:val="subscript"/>
        </w:rPr>
        <w:t>гр</w:t>
      </w:r>
      <w:proofErr w:type="spellEnd"/>
      <w:r w:rsidRPr="009F0B1F">
        <w:rPr>
          <w:vertAlign w:val="subscript"/>
        </w:rPr>
        <w:t xml:space="preserve"> j i</w:t>
      </w:r>
      <w:r w:rsidRPr="009F0B1F">
        <w:t xml:space="preserve"> - расходы на оплату труда и начисления на оплату труда работников, отнесенных к категории "внешние совместители", j-й группы полномочий, предусмотренных </w:t>
      </w:r>
      <w:hyperlink w:anchor="P1105">
        <w:r w:rsidRPr="009F0B1F">
          <w:t>пунктами 6.1</w:t>
        </w:r>
      </w:hyperlink>
      <w:r w:rsidRPr="009F0B1F">
        <w:t xml:space="preserve">, </w:t>
      </w:r>
      <w:hyperlink w:anchor="P1190">
        <w:r w:rsidRPr="009F0B1F">
          <w:t>7</w:t>
        </w:r>
      </w:hyperlink>
      <w:r w:rsidRPr="009F0B1F">
        <w:t xml:space="preserve"> и </w:t>
      </w:r>
      <w:hyperlink w:anchor="P1261">
        <w:r w:rsidRPr="009F0B1F">
          <w:t>10.1</w:t>
        </w:r>
      </w:hyperlink>
      <w:r w:rsidRPr="009F0B1F">
        <w:t xml:space="preserve"> приложения N 2 к настоящим Правилам, i-</w:t>
      </w:r>
      <w:proofErr w:type="spellStart"/>
      <w:r w:rsidRPr="009F0B1F">
        <w:t>го</w:t>
      </w:r>
      <w:proofErr w:type="spellEnd"/>
      <w:r w:rsidRPr="009F0B1F">
        <w:t xml:space="preserve"> субъекта Российской Федерации, равные фактическим объемам, сложившимся в отчетном году.</w:t>
      </w:r>
    </w:p>
    <w:p w:rsidR="00940619" w:rsidRPr="009F0B1F" w:rsidRDefault="00940619">
      <w:pPr>
        <w:pStyle w:val="ConsPlusNormal"/>
        <w:spacing w:before="200"/>
        <w:ind w:firstLine="540"/>
        <w:jc w:val="both"/>
      </w:pPr>
      <w:r w:rsidRPr="009F0B1F">
        <w:t xml:space="preserve">При определении расходов на оплату труда работников, отнесенных к категориям "руководители (заместители руководителей)", "прочий педагогический персонал, специалисты", "прочий персонал", групп полномочий субъекта Российской Федерации, предусмотренных </w:t>
      </w:r>
      <w:hyperlink w:anchor="P1105">
        <w:r w:rsidRPr="009F0B1F">
          <w:t>пунктами 6.1</w:t>
        </w:r>
      </w:hyperlink>
      <w:r w:rsidRPr="009F0B1F">
        <w:t xml:space="preserve"> и </w:t>
      </w:r>
      <w:hyperlink w:anchor="P1261">
        <w:r w:rsidRPr="009F0B1F">
          <w:t>10.1</w:t>
        </w:r>
      </w:hyperlink>
      <w:r w:rsidRPr="009F0B1F">
        <w:t xml:space="preserve"> приложения N 2 к настоящим Правилам, в случае, если среднее арифметическое значение показателей приведения по субъектам Российской Федерации без учета 5 максимальных и 10 минимальных значений для j-й группы полномочий, предусмотренных </w:t>
      </w:r>
      <w:hyperlink w:anchor="P1105">
        <w:r w:rsidRPr="009F0B1F">
          <w:t>пунктами 6.1</w:t>
        </w:r>
      </w:hyperlink>
      <w:r w:rsidRPr="009F0B1F">
        <w:t xml:space="preserve"> и </w:t>
      </w:r>
      <w:hyperlink w:anchor="P1261">
        <w:r w:rsidRPr="009F0B1F">
          <w:t>10.1</w:t>
        </w:r>
      </w:hyperlink>
      <w:r w:rsidRPr="009F0B1F">
        <w:t xml:space="preserve"> приложения N 2 к настоящим Правилам, с учетом корректирующего коэффициента связанности (</w:t>
      </w:r>
      <w:proofErr w:type="spellStart"/>
      <w:r w:rsidRPr="009F0B1F">
        <w:t>Ксв</w:t>
      </w:r>
      <w:proofErr w:type="spellEnd"/>
      <w:r w:rsidRPr="009F0B1F">
        <w:t xml:space="preserve"> i) для i-</w:t>
      </w:r>
      <w:proofErr w:type="spellStart"/>
      <w:r w:rsidRPr="009F0B1F">
        <w:t>го</w:t>
      </w:r>
      <w:proofErr w:type="spellEnd"/>
      <w:r w:rsidRPr="009F0B1F">
        <w:t xml:space="preserve"> субъекта Российской Федерации ниже значения показателя приведения i-</w:t>
      </w:r>
      <w:proofErr w:type="spellStart"/>
      <w:r w:rsidRPr="009F0B1F">
        <w:t>го</w:t>
      </w:r>
      <w:proofErr w:type="spellEnd"/>
      <w:r w:rsidRPr="009F0B1F">
        <w:t xml:space="preserve"> субъекта Российской Федерации для j-й группы полномочий, предусмотренных </w:t>
      </w:r>
      <w:hyperlink w:anchor="P1105">
        <w:r w:rsidRPr="009F0B1F">
          <w:t>пунктами 6.1</w:t>
        </w:r>
      </w:hyperlink>
      <w:r w:rsidRPr="009F0B1F">
        <w:t xml:space="preserve"> и </w:t>
      </w:r>
      <w:hyperlink w:anchor="P1261">
        <w:r w:rsidRPr="009F0B1F">
          <w:t>10.1</w:t>
        </w:r>
      </w:hyperlink>
      <w:r w:rsidRPr="009F0B1F">
        <w:t xml:space="preserve"> приложения N 2 к настоящим Правилам, для расчета принимается значение показателя приведения i-</w:t>
      </w:r>
      <w:proofErr w:type="spellStart"/>
      <w:r w:rsidRPr="009F0B1F">
        <w:t>го</w:t>
      </w:r>
      <w:proofErr w:type="spellEnd"/>
      <w:r w:rsidRPr="009F0B1F">
        <w:t xml:space="preserve"> субъекта Российской Федерации для j-й группы полномочий, предусмотренных </w:t>
      </w:r>
      <w:hyperlink w:anchor="P1105">
        <w:r w:rsidRPr="009F0B1F">
          <w:t>пунктами 6.1</w:t>
        </w:r>
      </w:hyperlink>
      <w:r w:rsidRPr="009F0B1F">
        <w:t xml:space="preserve"> и </w:t>
      </w:r>
      <w:hyperlink w:anchor="P1261">
        <w:r w:rsidRPr="009F0B1F">
          <w:t>10.1</w:t>
        </w:r>
      </w:hyperlink>
      <w:r w:rsidRPr="009F0B1F">
        <w:t xml:space="preserve"> приложения N 2 к настоящим Правилам.</w:t>
      </w:r>
    </w:p>
    <w:p w:rsidR="00940619" w:rsidRPr="009F0B1F" w:rsidRDefault="00940619">
      <w:pPr>
        <w:pStyle w:val="ConsPlusNormal"/>
        <w:spacing w:before="200"/>
        <w:ind w:firstLine="540"/>
        <w:jc w:val="both"/>
      </w:pPr>
      <w:r w:rsidRPr="009F0B1F">
        <w:t xml:space="preserve">11. Расчетный объем расходных обязательств субъекта Российской Федерации в отношении групп полномочий субъекта Российской Федерации, предусмотренных </w:t>
      </w:r>
      <w:hyperlink w:anchor="P889">
        <w:r w:rsidRPr="009F0B1F">
          <w:t>пунктами 1.1</w:t>
        </w:r>
      </w:hyperlink>
      <w:r w:rsidRPr="009F0B1F">
        <w:t xml:space="preserve"> - </w:t>
      </w:r>
      <w:hyperlink w:anchor="P956">
        <w:r w:rsidRPr="009F0B1F">
          <w:t>1.4</w:t>
        </w:r>
      </w:hyperlink>
      <w:r w:rsidRPr="009F0B1F">
        <w:t xml:space="preserve">, </w:t>
      </w:r>
      <w:hyperlink w:anchor="P964">
        <w:r w:rsidRPr="009F0B1F">
          <w:t>2</w:t>
        </w:r>
      </w:hyperlink>
      <w:r w:rsidRPr="009F0B1F">
        <w:t xml:space="preserve">, </w:t>
      </w:r>
      <w:hyperlink w:anchor="P1030">
        <w:r w:rsidRPr="009F0B1F">
          <w:t>4</w:t>
        </w:r>
      </w:hyperlink>
      <w:r w:rsidRPr="009F0B1F">
        <w:t xml:space="preserve">, </w:t>
      </w:r>
      <w:hyperlink w:anchor="P1087">
        <w:r w:rsidRPr="009F0B1F">
          <w:t>5</w:t>
        </w:r>
      </w:hyperlink>
      <w:r w:rsidRPr="009F0B1F">
        <w:t xml:space="preserve">, </w:t>
      </w:r>
      <w:hyperlink w:anchor="P1182">
        <w:r w:rsidRPr="009F0B1F">
          <w:t>6.2</w:t>
        </w:r>
      </w:hyperlink>
      <w:r w:rsidRPr="009F0B1F">
        <w:t xml:space="preserve">, </w:t>
      </w:r>
      <w:hyperlink w:anchor="P1231">
        <w:r w:rsidRPr="009F0B1F">
          <w:t>8.2</w:t>
        </w:r>
      </w:hyperlink>
      <w:r w:rsidRPr="009F0B1F">
        <w:t xml:space="preserve">, </w:t>
      </w:r>
      <w:hyperlink w:anchor="P1239">
        <w:r w:rsidRPr="009F0B1F">
          <w:t>8.3</w:t>
        </w:r>
      </w:hyperlink>
      <w:r w:rsidRPr="009F0B1F">
        <w:t xml:space="preserve">, </w:t>
      </w:r>
      <w:hyperlink w:anchor="P1339">
        <w:r w:rsidRPr="009F0B1F">
          <w:t>10.2</w:t>
        </w:r>
      </w:hyperlink>
      <w:r w:rsidRPr="009F0B1F">
        <w:t xml:space="preserve"> - </w:t>
      </w:r>
      <w:hyperlink w:anchor="P1369">
        <w:r w:rsidRPr="009F0B1F">
          <w:t>10.6</w:t>
        </w:r>
      </w:hyperlink>
      <w:r w:rsidRPr="009F0B1F">
        <w:t xml:space="preserve">, </w:t>
      </w:r>
      <w:hyperlink w:anchor="P1377">
        <w:r w:rsidRPr="009F0B1F">
          <w:t>11</w:t>
        </w:r>
      </w:hyperlink>
      <w:r w:rsidRPr="009F0B1F">
        <w:t xml:space="preserve">, </w:t>
      </w:r>
      <w:hyperlink w:anchor="P1414">
        <w:r w:rsidRPr="009F0B1F">
          <w:t>12.1</w:t>
        </w:r>
      </w:hyperlink>
      <w:r w:rsidRPr="009F0B1F">
        <w:t xml:space="preserve">, </w:t>
      </w:r>
      <w:hyperlink w:anchor="P1429">
        <w:r w:rsidRPr="009F0B1F">
          <w:t>13</w:t>
        </w:r>
      </w:hyperlink>
      <w:r w:rsidRPr="009F0B1F">
        <w:t xml:space="preserve"> - </w:t>
      </w:r>
      <w:hyperlink w:anchor="P1436">
        <w:r w:rsidRPr="009F0B1F">
          <w:t>14</w:t>
        </w:r>
      </w:hyperlink>
      <w:r w:rsidRPr="009F0B1F">
        <w:t xml:space="preserve"> и </w:t>
      </w:r>
      <w:hyperlink w:anchor="P1452">
        <w:r w:rsidRPr="009F0B1F">
          <w:t>16</w:t>
        </w:r>
      </w:hyperlink>
      <w:r w:rsidRPr="009F0B1F">
        <w:t xml:space="preserve"> - </w:t>
      </w:r>
      <w:hyperlink w:anchor="P1497">
        <w:r w:rsidRPr="009F0B1F">
          <w:t>21</w:t>
        </w:r>
      </w:hyperlink>
      <w:r w:rsidRPr="009F0B1F">
        <w:t xml:space="preserve"> приложения N 2 к настоящим Правилам (Р</w:t>
      </w:r>
      <w:r w:rsidRPr="009F0B1F">
        <w:rPr>
          <w:vertAlign w:val="subscript"/>
        </w:rPr>
        <w:t xml:space="preserve">3гр j </w:t>
      </w:r>
      <w:proofErr w:type="spellStart"/>
      <w:r w:rsidRPr="009F0B1F">
        <w:rPr>
          <w:vertAlign w:val="subscript"/>
        </w:rPr>
        <w:t>расч</w:t>
      </w:r>
      <w:proofErr w:type="spellEnd"/>
      <w:r w:rsidRPr="009F0B1F">
        <w:rPr>
          <w:vertAlign w:val="subscript"/>
        </w:rPr>
        <w:t xml:space="preserve"> i</w:t>
      </w:r>
      <w:r w:rsidRPr="009F0B1F">
        <w:t>), определяется:</w:t>
      </w:r>
    </w:p>
    <w:p w:rsidR="00940619" w:rsidRPr="009F0B1F" w:rsidRDefault="00940619">
      <w:pPr>
        <w:pStyle w:val="ConsPlusNormal"/>
        <w:spacing w:before="200"/>
        <w:ind w:firstLine="540"/>
        <w:jc w:val="both"/>
      </w:pPr>
      <w:r w:rsidRPr="009F0B1F">
        <w:t>в случае, если расчетный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j-й группы полномочия превышает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j-й группы полномочия по итогам исполнения консолидированного бюджета субъекта Российской Федерации, - по формуле:</w:t>
      </w:r>
    </w:p>
    <w:p w:rsidR="00940619" w:rsidRPr="009F0B1F" w:rsidRDefault="00940619">
      <w:pPr>
        <w:pStyle w:val="ConsPlusNormal"/>
        <w:jc w:val="both"/>
      </w:pPr>
    </w:p>
    <w:p w:rsidR="00940619" w:rsidRPr="009F0B1F" w:rsidRDefault="00940619">
      <w:pPr>
        <w:pStyle w:val="ConsPlusNormal"/>
        <w:jc w:val="center"/>
        <w:rPr>
          <w:lang w:val="en-US"/>
        </w:rPr>
      </w:pPr>
      <w:r w:rsidRPr="009F0B1F">
        <w:t>Р</w:t>
      </w:r>
      <w:r w:rsidRPr="009F0B1F">
        <w:rPr>
          <w:vertAlign w:val="subscript"/>
          <w:lang w:val="en-US"/>
        </w:rPr>
        <w:t>3</w:t>
      </w:r>
      <w:proofErr w:type="spellStart"/>
      <w:r w:rsidRPr="009F0B1F">
        <w:rPr>
          <w:vertAlign w:val="subscript"/>
        </w:rPr>
        <w:t>гр</w:t>
      </w:r>
      <w:proofErr w:type="spellEnd"/>
      <w:r w:rsidRPr="009F0B1F">
        <w:rPr>
          <w:vertAlign w:val="subscript"/>
          <w:lang w:val="en-US"/>
        </w:rPr>
        <w:t xml:space="preserve"> j </w:t>
      </w:r>
      <w:proofErr w:type="spellStart"/>
      <w:r w:rsidRPr="009F0B1F">
        <w:rPr>
          <w:vertAlign w:val="subscript"/>
        </w:rPr>
        <w:t>расч</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 </w:t>
      </w:r>
      <w:proofErr w:type="spellStart"/>
      <w:r w:rsidRPr="009F0B1F">
        <w:t>Р</w:t>
      </w:r>
      <w:r w:rsidRPr="009F0B1F">
        <w:rPr>
          <w:vertAlign w:val="subscript"/>
        </w:rPr>
        <w:t>гр</w:t>
      </w:r>
      <w:proofErr w:type="spellEnd"/>
      <w:r w:rsidRPr="009F0B1F">
        <w:rPr>
          <w:vertAlign w:val="subscript"/>
          <w:lang w:val="en-US"/>
        </w:rPr>
        <w:t xml:space="preserve"> j </w:t>
      </w:r>
      <w:r w:rsidRPr="009F0B1F">
        <w:rPr>
          <w:vertAlign w:val="subscript"/>
        </w:rPr>
        <w:t>ф</w:t>
      </w:r>
      <w:r w:rsidRPr="009F0B1F">
        <w:rPr>
          <w:vertAlign w:val="subscript"/>
          <w:lang w:val="en-US"/>
        </w:rPr>
        <w:t xml:space="preserve"> </w:t>
      </w:r>
      <w:proofErr w:type="spellStart"/>
      <w:r w:rsidRPr="009F0B1F">
        <w:rPr>
          <w:vertAlign w:val="subscript"/>
          <w:lang w:val="en-US"/>
        </w:rPr>
        <w:t>i</w:t>
      </w:r>
      <w:proofErr w:type="spellEnd"/>
      <w:r w:rsidRPr="009F0B1F">
        <w:rPr>
          <w:lang w:val="en-US"/>
        </w:rPr>
        <w:t>,</w:t>
      </w:r>
    </w:p>
    <w:p w:rsidR="00940619" w:rsidRPr="009F0B1F" w:rsidRDefault="00940619">
      <w:pPr>
        <w:pStyle w:val="ConsPlusNormal"/>
        <w:jc w:val="both"/>
        <w:rPr>
          <w:lang w:val="en-US"/>
        </w:rPr>
      </w:pPr>
    </w:p>
    <w:p w:rsidR="00940619" w:rsidRPr="009F0B1F" w:rsidRDefault="00940619">
      <w:pPr>
        <w:pStyle w:val="ConsPlusNormal"/>
        <w:ind w:firstLine="540"/>
        <w:jc w:val="both"/>
      </w:pPr>
      <w:r w:rsidRPr="009F0B1F">
        <w:t>в случае, если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j-й группы полномочия субъекта Российской Федерации по итогам исполнения консолидированного бюджета субъекта Российской Федерации превышает расчетный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j-й группы полномочий, - по формуле:</w:t>
      </w:r>
    </w:p>
    <w:p w:rsidR="00940619" w:rsidRPr="009F0B1F" w:rsidRDefault="00940619">
      <w:pPr>
        <w:pStyle w:val="ConsPlusNormal"/>
        <w:jc w:val="both"/>
      </w:pPr>
    </w:p>
    <w:p w:rsidR="00940619" w:rsidRPr="009F0B1F" w:rsidRDefault="00940619">
      <w:pPr>
        <w:pStyle w:val="ConsPlusNormal"/>
        <w:jc w:val="center"/>
      </w:pPr>
      <w:r w:rsidRPr="009F0B1F">
        <w:t>Р</w:t>
      </w:r>
      <w:r w:rsidRPr="009F0B1F">
        <w:rPr>
          <w:vertAlign w:val="subscript"/>
        </w:rPr>
        <w:t xml:space="preserve">3гр j </w:t>
      </w:r>
      <w:proofErr w:type="spellStart"/>
      <w:r w:rsidRPr="009F0B1F">
        <w:rPr>
          <w:vertAlign w:val="subscript"/>
        </w:rPr>
        <w:t>расч</w:t>
      </w:r>
      <w:proofErr w:type="spellEnd"/>
      <w:r w:rsidRPr="009F0B1F">
        <w:rPr>
          <w:vertAlign w:val="subscript"/>
        </w:rPr>
        <w:t xml:space="preserve"> i</w:t>
      </w:r>
      <w:r w:rsidRPr="009F0B1F">
        <w:t xml:space="preserve"> = </w:t>
      </w:r>
      <w:proofErr w:type="spellStart"/>
      <w:r w:rsidRPr="009F0B1F">
        <w:t>Ср</w:t>
      </w:r>
      <w:r w:rsidRPr="009F0B1F">
        <w:rPr>
          <w:vertAlign w:val="subscript"/>
        </w:rPr>
        <w:t>гр</w:t>
      </w:r>
      <w:proofErr w:type="spellEnd"/>
      <w:r w:rsidRPr="009F0B1F">
        <w:rPr>
          <w:vertAlign w:val="subscript"/>
        </w:rPr>
        <w:t xml:space="preserve"> j</w:t>
      </w:r>
      <w:r w:rsidRPr="009F0B1F">
        <w:t xml:space="preserve"> x </w:t>
      </w:r>
      <w:proofErr w:type="spellStart"/>
      <w:r w:rsidRPr="009F0B1F">
        <w:t>Пок</w:t>
      </w:r>
      <w:r w:rsidRPr="009F0B1F">
        <w:rPr>
          <w:vertAlign w:val="subscript"/>
        </w:rPr>
        <w:t>гр</w:t>
      </w:r>
      <w:proofErr w:type="spellEnd"/>
      <w:r w:rsidRPr="009F0B1F">
        <w:rPr>
          <w:vertAlign w:val="subscript"/>
        </w:rPr>
        <w:t xml:space="preserve"> j i</w:t>
      </w:r>
      <w:r w:rsidRPr="009F0B1F">
        <w:t xml:space="preserve"> x </w:t>
      </w:r>
      <w:proofErr w:type="spellStart"/>
      <w:r w:rsidRPr="009F0B1F">
        <w:t>К</w:t>
      </w:r>
      <w:r w:rsidRPr="009F0B1F">
        <w:rPr>
          <w:vertAlign w:val="subscript"/>
        </w:rPr>
        <w:t>гр</w:t>
      </w:r>
      <w:proofErr w:type="spellEnd"/>
      <w:r w:rsidRPr="009F0B1F">
        <w:rPr>
          <w:vertAlign w:val="subscript"/>
        </w:rPr>
        <w:t xml:space="preserve"> j i.</w:t>
      </w:r>
    </w:p>
    <w:p w:rsidR="00940619" w:rsidRPr="009F0B1F" w:rsidRDefault="00940619">
      <w:pPr>
        <w:pStyle w:val="ConsPlusNormal"/>
        <w:jc w:val="both"/>
      </w:pPr>
    </w:p>
    <w:p w:rsidR="00940619" w:rsidRPr="009F0B1F" w:rsidRDefault="00940619">
      <w:pPr>
        <w:pStyle w:val="ConsPlusNormal"/>
        <w:ind w:firstLine="540"/>
        <w:jc w:val="both"/>
      </w:pPr>
      <w:r w:rsidRPr="009F0B1F">
        <w:t xml:space="preserve">При определении среднего объема расходов консолидированных бюджетов субъектов Российской Федерации в отношении группы полномочий субъекта Российской Федерации, предусмотренной </w:t>
      </w:r>
      <w:hyperlink w:anchor="P1087">
        <w:r w:rsidRPr="009F0B1F">
          <w:t>пунктом 5</w:t>
        </w:r>
      </w:hyperlink>
      <w:r w:rsidRPr="009F0B1F">
        <w:t xml:space="preserve"> приложения N 2 к настоящим Правилам, не учитываются значения, которые ниже величины среднего арифметического значения показателей приведения.</w:t>
      </w:r>
    </w:p>
    <w:p w:rsidR="00940619" w:rsidRPr="009F0B1F" w:rsidRDefault="00940619">
      <w:pPr>
        <w:pStyle w:val="ConsPlusNormal"/>
        <w:spacing w:before="200"/>
        <w:ind w:firstLine="540"/>
        <w:jc w:val="both"/>
      </w:pPr>
      <w:r w:rsidRPr="009F0B1F">
        <w:t>11(1). Расчетный объем расходных обязательств для i-</w:t>
      </w:r>
      <w:proofErr w:type="spellStart"/>
      <w:r w:rsidRPr="009F0B1F">
        <w:t>го</w:t>
      </w:r>
      <w:proofErr w:type="spellEnd"/>
      <w:r w:rsidRPr="009F0B1F">
        <w:t xml:space="preserve"> субъекта Российской Федерации и муниципальных образований в отношении группы полномочий субъекта Российской Федерации в сфере дорожной деятельности, предусмотренной </w:t>
      </w:r>
      <w:hyperlink w:anchor="P1020">
        <w:r w:rsidRPr="009F0B1F">
          <w:t>пунктом 3</w:t>
        </w:r>
      </w:hyperlink>
      <w:r w:rsidRPr="009F0B1F">
        <w:t xml:space="preserve"> приложения N 2 к настоящим Правилам, определяется как объем фактически поступивших за отчетный финансовый год доходов консолидированного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9F0B1F">
        <w:t>инжекторных</w:t>
      </w:r>
      <w:proofErr w:type="spellEnd"/>
      <w:r w:rsidRPr="009F0B1F">
        <w:t>) двигателей, производимые на территории Российской Федерации, подлежащих зачислению в бюджет субъекта Российской Федерации (далее - акцизы на нефтепродукты), доходов от денежных взысканий (штрафов) за нарушение законодательства Российской Федерации о безопасности дорожного движения, а также от транспортного налога с учетом разницы остатков средств региональных (муниципальных) дорожных фондов на начало и конец отчетного финансового года.</w:t>
      </w:r>
    </w:p>
    <w:p w:rsidR="00940619" w:rsidRDefault="00940619">
      <w:pPr>
        <w:pStyle w:val="ConsPlusNormal"/>
        <w:spacing w:before="200"/>
        <w:ind w:firstLine="540"/>
        <w:jc w:val="both"/>
        <w:rPr>
          <w:ins w:id="158" w:author="ПЕТРОВА ИНЕССА ЕВГЕНЬЕВНА" w:date="2022-07-20T18:35:00Z"/>
        </w:rPr>
      </w:pPr>
      <w:r w:rsidRPr="009F0B1F">
        <w:t>Расчетный объем расходных обязательств для i-</w:t>
      </w:r>
      <w:proofErr w:type="spellStart"/>
      <w:r w:rsidRPr="009F0B1F">
        <w:t>го</w:t>
      </w:r>
      <w:proofErr w:type="spellEnd"/>
      <w:r w:rsidRPr="009F0B1F">
        <w:t xml:space="preserve"> субъекта Российской Федерации и муниципальных образований в отношении группы полномочий субъекта Российской Федерации, предусмотренной </w:t>
      </w:r>
      <w:hyperlink w:anchor="P1087">
        <w:r w:rsidRPr="009F0B1F">
          <w:t>пунктом 5</w:t>
        </w:r>
      </w:hyperlink>
      <w:r w:rsidRPr="009F0B1F">
        <w:t xml:space="preserve"> приложения N 2 к настоящим Правилам, подлежит увеличению на прогнозный объем увеличения расходов на очередной финансовый год на оплату электрической энергии с учетом доведения на территориях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в отношении организаций, финансирование деятельности которых осуществляется за счет бюджетов субъектов Российской Федерации и местных бюджетов.</w:t>
      </w:r>
    </w:p>
    <w:p w:rsidR="00A5350C" w:rsidRDefault="00A5350C">
      <w:pPr>
        <w:pStyle w:val="ConsPlusNormal"/>
        <w:spacing w:before="200"/>
        <w:ind w:firstLine="540"/>
        <w:jc w:val="both"/>
        <w:rPr>
          <w:ins w:id="159" w:author="ПЕТРОВА ИНЕССА ЕВГЕНЬЕВНА" w:date="2022-07-20T18:47:00Z"/>
        </w:rPr>
      </w:pPr>
      <w:ins w:id="160" w:author="ПЕТРОВА ИНЕССА ЕВГЕНЬЕВНА" w:date="2022-07-20T18:36:00Z">
        <w:r w:rsidRPr="00A5350C">
          <w:t>Расчетный объем расходных обязательств для i-</w:t>
        </w:r>
        <w:proofErr w:type="spellStart"/>
        <w:r w:rsidRPr="00A5350C">
          <w:t>го</w:t>
        </w:r>
        <w:proofErr w:type="spellEnd"/>
        <w:r w:rsidRPr="00A5350C">
          <w:t xml:space="preserve"> субъекта Российской Федерации и муниципальных образований в отношении группы полномочий субъекта Российской Федерации, предусмотренной </w:t>
        </w:r>
        <w:r w:rsidRPr="00A5350C">
          <w:fldChar w:fldCharType="begin"/>
        </w:r>
        <w:r w:rsidRPr="00A5350C">
          <w:instrText xml:space="preserve"> HYPERLINK \l "P1087" \h </w:instrText>
        </w:r>
        <w:r w:rsidRPr="00A5350C">
          <w:fldChar w:fldCharType="separate"/>
        </w:r>
        <w:r w:rsidRPr="00A5350C">
          <w:rPr>
            <w:rStyle w:val="a3"/>
          </w:rPr>
          <w:t xml:space="preserve">пунктом </w:t>
        </w:r>
      </w:ins>
      <w:ins w:id="161" w:author="ПЕТРОВА ИНЕССА ЕВГЕНЬЕВНА" w:date="2022-07-20T18:42:00Z">
        <w:r w:rsidR="00FB25A0">
          <w:rPr>
            <w:rStyle w:val="a3"/>
          </w:rPr>
          <w:t>8</w:t>
        </w:r>
      </w:ins>
      <w:ins w:id="162" w:author="ПЕТРОВА ИНЕССА ЕВГЕНЬЕВНА" w:date="2022-07-20T18:36:00Z">
        <w:r w:rsidRPr="00A5350C">
          <w:fldChar w:fldCharType="end"/>
        </w:r>
      </w:ins>
      <w:ins w:id="163" w:author="ПЕТРОВА ИНЕССА ЕВГЕНЬЕВНА" w:date="2022-07-20T18:42:00Z">
        <w:r w:rsidR="00FB25A0">
          <w:t>.1</w:t>
        </w:r>
      </w:ins>
      <w:ins w:id="164" w:author="ПЕТРОВА ИНЕССА ЕВГЕНЬЕВНА" w:date="2022-07-20T18:36:00Z">
        <w:r w:rsidRPr="00A5350C">
          <w:t xml:space="preserve"> приложения N 2 к настоящим Правилам, подлежит увеличению</w:t>
        </w:r>
      </w:ins>
      <w:ins w:id="165" w:author="ПЕТРОВА ИНЕССА ЕВГЕНЬЕВНА" w:date="2022-07-20T18:43:00Z">
        <w:r w:rsidR="00FB25A0" w:rsidRPr="00FB25A0">
          <w:t xml:space="preserve"> на прогнозный объем увеличения расходов </w:t>
        </w:r>
      </w:ins>
      <w:ins w:id="166" w:author="ПЕТРОВА ИНЕССА ЕВГЕНЬЕВНА" w:date="2022-07-20T21:13:00Z">
        <w:r w:rsidR="00C657F3">
          <w:t>на 2023 год</w:t>
        </w:r>
      </w:ins>
      <w:ins w:id="167" w:author="ПЕТРОВА ИНЕССА ЕВГЕНЬЕВНА" w:date="2022-07-20T18:43:00Z">
        <w:r w:rsidR="00FB25A0">
          <w:t xml:space="preserve">, связанных с индексацией </w:t>
        </w:r>
      </w:ins>
      <w:ins w:id="168" w:author="ПЕТРОВА ИНЕССА ЕВГЕНЬЕВНА" w:date="2022-07-20T18:45:00Z">
        <w:r w:rsidR="00FB25A0" w:rsidRPr="00FB25A0">
          <w:t>тарифа страхового взноса на обязательное медицинское страхование неработающего населения</w:t>
        </w:r>
      </w:ins>
      <w:ins w:id="169" w:author="ПЕТРОВА ИНЕССА ЕВГЕНЬЕВНА" w:date="2022-07-20T18:46:00Z">
        <w:r w:rsidR="00FB25A0">
          <w:t xml:space="preserve"> в отношении </w:t>
        </w:r>
      </w:ins>
      <w:ins w:id="170" w:author="ПЕТРОВА ИНЕССА ЕВГЕНЬЕВНА" w:date="2022-07-20T18:47:00Z">
        <w:r w:rsidR="00FB25A0" w:rsidRPr="00FB25A0">
          <w:t>детей в возрасте от 0 до 17 лет</w:t>
        </w:r>
        <w:r w:rsidR="00FB25A0">
          <w:t xml:space="preserve"> и </w:t>
        </w:r>
        <w:r w:rsidR="00FB25A0" w:rsidRPr="00FB25A0">
          <w:t>населения старше трудоспособного возраста в субъекте Российской Федерации</w:t>
        </w:r>
      </w:ins>
      <w:ins w:id="171" w:author="ПЕТРОВА ИНЕССА ЕВГЕНЬЕВНА" w:date="2022-07-20T18:45:00Z">
        <w:r w:rsidR="00FB25A0">
          <w:t>.</w:t>
        </w:r>
      </w:ins>
    </w:p>
    <w:p w:rsidR="00FB25A0" w:rsidRPr="009F0B1F" w:rsidRDefault="00FB25A0">
      <w:pPr>
        <w:pStyle w:val="ConsPlusNormal"/>
        <w:spacing w:before="200"/>
        <w:ind w:firstLine="540"/>
        <w:jc w:val="both"/>
      </w:pPr>
      <w:ins w:id="172" w:author="ПЕТРОВА ИНЕССА ЕВГЕНЬЕВНА" w:date="2022-07-20T18:48:00Z">
        <w:r w:rsidRPr="00FB25A0">
          <w:t>Расчетный объем расходных обязательств для i-</w:t>
        </w:r>
        <w:proofErr w:type="spellStart"/>
        <w:r w:rsidRPr="00FB25A0">
          <w:t>го</w:t>
        </w:r>
        <w:proofErr w:type="spellEnd"/>
        <w:r w:rsidRPr="00FB25A0">
          <w:t xml:space="preserve"> субъекта Российской Федерации и муниципальных образований в отношении группы полномочий субъекта Российской Федерации, предусмотренной пунктом </w:t>
        </w:r>
      </w:ins>
      <w:ins w:id="173" w:author="ПЕТРОВА ИНЕССА ЕВГЕНЬЕВНА" w:date="2022-07-20T18:50:00Z">
        <w:r>
          <w:t>10.3</w:t>
        </w:r>
      </w:ins>
      <w:ins w:id="174" w:author="ПЕТРОВА ИНЕССА ЕВГЕНЬЕВНА" w:date="2022-07-20T18:48:00Z">
        <w:r w:rsidRPr="00FB25A0">
          <w:t xml:space="preserve"> приложения N 2 к настоящим Правилам, подлежит увеличению </w:t>
        </w:r>
      </w:ins>
      <w:ins w:id="175" w:author="ПЕТРОВА ИНЕССА ЕВГЕНЬЕВНА" w:date="2022-08-02T15:01:00Z">
        <w:r w:rsidR="00C9330C">
          <w:t>с коэффициентом 2,0</w:t>
        </w:r>
        <w:r w:rsidR="00C9330C">
          <w:t xml:space="preserve"> </w:t>
        </w:r>
      </w:ins>
      <w:ins w:id="176" w:author="ПЕТРОВА ИНЕССА ЕВГЕНЬЕВНА" w:date="2022-07-20T18:48:00Z">
        <w:r w:rsidRPr="00FB25A0">
          <w:t xml:space="preserve">на прогнозный объем расходов на </w:t>
        </w:r>
      </w:ins>
      <w:ins w:id="177" w:author="ПЕТРОВА ИНЕССА ЕВГЕНЬЕВНА" w:date="2022-07-20T21:14:00Z">
        <w:r w:rsidR="00C657F3">
          <w:t>2022 год</w:t>
        </w:r>
      </w:ins>
      <w:ins w:id="178" w:author="ПЕТРОВА ИНЕССА ЕВГЕНЬЕВНА" w:date="2022-07-20T18:48:00Z">
        <w:r w:rsidRPr="00FB25A0">
          <w:t xml:space="preserve">, связанных с </w:t>
        </w:r>
      </w:ins>
      <w:ins w:id="179" w:author="ПЕТРОВА ИНЕССА ЕВГЕНЬЕВНА" w:date="2022-07-20T21:14:00Z">
        <w:r w:rsidR="00C657F3">
          <w:t xml:space="preserve">предоставлением субвенций </w:t>
        </w:r>
      </w:ins>
      <w:ins w:id="180" w:author="ПЕТРОВА ИНЕССА ЕВГЕНЬЕВНА" w:date="2022-07-20T21:17:00Z">
        <w:r w:rsidR="0064143C">
          <w:t xml:space="preserve">бюджету Пенсионного </w:t>
        </w:r>
      </w:ins>
      <w:ins w:id="181" w:author="ПЕТРОВА ИНЕССА ЕВГЕНЬЕВНА" w:date="2022-07-20T21:18:00Z">
        <w:r w:rsidR="0064143C">
          <w:t>фонда</w:t>
        </w:r>
      </w:ins>
      <w:ins w:id="182" w:author="ПЕТРОВА ИНЕССА ЕВГЕНЬЕВНА" w:date="2022-07-20T21:17:00Z">
        <w:r w:rsidR="0064143C">
          <w:t xml:space="preserve"> </w:t>
        </w:r>
      </w:ins>
      <w:ins w:id="183" w:author="ПЕТРОВА ИНЕССА ЕВГЕНЬЕВНА" w:date="2022-07-20T21:18:00Z">
        <w:r w:rsidR="0064143C">
          <w:t>Российской Фе</w:t>
        </w:r>
        <w:bookmarkStart w:id="184" w:name="_GoBack"/>
        <w:bookmarkEnd w:id="184"/>
        <w:r w:rsidR="0064143C">
          <w:t xml:space="preserve">дерации на осуществление </w:t>
        </w:r>
      </w:ins>
      <w:ins w:id="185" w:author="ПЕТРОВА ИНЕССА ЕВГЕНЬЕВНА" w:date="2022-07-20T18:54:00Z">
        <w:r w:rsidR="001B606C" w:rsidRPr="001B606C">
          <w:t>ежемесячн</w:t>
        </w:r>
        <w:r w:rsidR="001B606C">
          <w:t>ых</w:t>
        </w:r>
        <w:r w:rsidR="001B606C" w:rsidRPr="001B606C">
          <w:t xml:space="preserve"> денежн</w:t>
        </w:r>
        <w:r w:rsidR="001B606C">
          <w:t>ых</w:t>
        </w:r>
        <w:r w:rsidR="001B606C" w:rsidRPr="001B606C">
          <w:t xml:space="preserve"> выплат на </w:t>
        </w:r>
        <w:r w:rsidR="001B606C">
          <w:t>детей</w:t>
        </w:r>
        <w:r w:rsidR="001B606C" w:rsidRPr="001B606C">
          <w:t xml:space="preserve"> в возрасте от </w:t>
        </w:r>
      </w:ins>
      <w:ins w:id="186" w:author="ПЕТРОВА ИНЕССА ЕВГЕНЬЕВНА" w:date="2022-08-02T15:03:00Z">
        <w:r w:rsidR="00C9330C">
          <w:t xml:space="preserve">восьми </w:t>
        </w:r>
      </w:ins>
      <w:ins w:id="187" w:author="ПЕТРОВА ИНЕССА ЕВГЕНЬЕВНА" w:date="2022-07-20T18:54:00Z">
        <w:r w:rsidR="001B606C" w:rsidRPr="001B606C">
          <w:t xml:space="preserve">до </w:t>
        </w:r>
      </w:ins>
      <w:ins w:id="188" w:author="ПЕТРОВА ИНЕССА ЕВГЕНЬЕВНА" w:date="2022-08-02T15:03:00Z">
        <w:r w:rsidR="00C9330C">
          <w:t>семнадцати</w:t>
        </w:r>
      </w:ins>
      <w:ins w:id="189" w:author="ПЕТРОВА ИНЕССА ЕВГЕНЬЕВНА" w:date="2022-07-20T18:54:00Z">
        <w:r w:rsidR="001B606C" w:rsidRPr="001B606C">
          <w:t xml:space="preserve"> лет</w:t>
        </w:r>
      </w:ins>
      <w:ins w:id="190" w:author="ПЕТРОВА ИНЕССА ЕВГЕНЬЕВНА" w:date="2022-08-02T15:03:00Z">
        <w:r w:rsidR="00C9330C">
          <w:t>,</w:t>
        </w:r>
      </w:ins>
      <w:ins w:id="191" w:author="ПЕТРОВА ИНЕССА ЕВГЕНЬЕВНА" w:date="2022-08-02T15:01:00Z">
        <w:r w:rsidR="00C9330C">
          <w:t xml:space="preserve"> </w:t>
        </w:r>
      </w:ins>
      <w:ins w:id="192" w:author="ПЕТРОВА ИНЕССА ЕВГЕНЬЕВНА" w:date="2022-08-02T15:03:00Z">
        <w:r w:rsidR="00C9330C">
          <w:t>а также</w:t>
        </w:r>
      </w:ins>
      <w:ins w:id="193" w:author="ПЕТРОВА ИНЕССА ЕВГЕНЬЕВНА" w:date="2022-08-02T15:01:00Z">
        <w:r w:rsidR="00C9330C">
          <w:t xml:space="preserve"> связанных с </w:t>
        </w:r>
      </w:ins>
      <w:ins w:id="194" w:author="ПЕТРОВА ИНЕССА ЕВГЕНЬЕВНА" w:date="2022-08-02T15:02:00Z">
        <w:r w:rsidR="00C9330C">
          <w:t xml:space="preserve">участием субъекта </w:t>
        </w:r>
      </w:ins>
      <w:ins w:id="195" w:author="ПЕТРОВА ИНЕССА ЕВГЕНЬЕВНА" w:date="2022-08-02T15:03:00Z">
        <w:r w:rsidR="00C9330C">
          <w:t>Российской Федерации</w:t>
        </w:r>
      </w:ins>
      <w:ins w:id="196" w:author="ПЕТРОВА ИНЕССА ЕВГЕНЬЕВНА" w:date="2022-08-02T15:02:00Z">
        <w:r w:rsidR="00C9330C">
          <w:t xml:space="preserve"> </w:t>
        </w:r>
      </w:ins>
      <w:ins w:id="197" w:author="ПЕТРОВА ИНЕССА ЕВГЕНЬЕВНА" w:date="2022-08-02T15:03:00Z">
        <w:r w:rsidR="00C9330C">
          <w:t xml:space="preserve">в </w:t>
        </w:r>
      </w:ins>
      <w:ins w:id="198" w:author="ПЕТРОВА ИНЕССА ЕВГЕНЬЕВНА" w:date="2022-08-02T15:02:00Z">
        <w:r w:rsidR="00C9330C" w:rsidRPr="00C9330C">
          <w:t xml:space="preserve"> осуществлени</w:t>
        </w:r>
      </w:ins>
      <w:ins w:id="199" w:author="ПЕТРОВА ИНЕССА ЕВГЕНЬЕВНА" w:date="2022-08-02T15:03:00Z">
        <w:r w:rsidR="00C9330C">
          <w:t>и</w:t>
        </w:r>
      </w:ins>
      <w:ins w:id="200" w:author="ПЕТРОВА ИНЕССА ЕВГЕНЬЕВНА" w:date="2022-08-02T15:02:00Z">
        <w:r w:rsidR="00C9330C" w:rsidRPr="00C9330C">
          <w:t xml:space="preserve"> ежемесячных выплат на детей в возрасте от трех до семи лет включительно</w:t>
        </w:r>
      </w:ins>
      <w:ins w:id="201" w:author="ПЕТРОВА ИНЕССА ЕВГЕНЬЕВНА" w:date="2022-07-20T18:48:00Z">
        <w:r w:rsidR="00C9330C">
          <w:t>.</w:t>
        </w:r>
      </w:ins>
    </w:p>
    <w:p w:rsidR="00940619" w:rsidRPr="009F0B1F" w:rsidRDefault="00940619">
      <w:pPr>
        <w:pStyle w:val="ConsPlusNormal"/>
        <w:spacing w:before="200"/>
        <w:ind w:firstLine="540"/>
        <w:jc w:val="both"/>
      </w:pPr>
      <w:r w:rsidRPr="009F0B1F">
        <w:t>12. Расчетный объем расходных обязательств для i-</w:t>
      </w:r>
      <w:proofErr w:type="spellStart"/>
      <w:r w:rsidRPr="009F0B1F">
        <w:t>го</w:t>
      </w:r>
      <w:proofErr w:type="spellEnd"/>
      <w:r w:rsidRPr="009F0B1F">
        <w:t xml:space="preserve"> субъекта Российской Федерации в отношении группы полномочий субъектов Российской Федерации и муниципальных образований, предусмотренной </w:t>
      </w:r>
      <w:hyperlink w:anchor="P1510">
        <w:r w:rsidRPr="009F0B1F">
          <w:t>пунктами 23</w:t>
        </w:r>
      </w:hyperlink>
      <w:r w:rsidRPr="009F0B1F">
        <w:t xml:space="preserve"> и </w:t>
      </w:r>
      <w:hyperlink w:anchor="P1529">
        <w:r w:rsidRPr="009F0B1F">
          <w:t>25</w:t>
        </w:r>
      </w:hyperlink>
      <w:r w:rsidRPr="009F0B1F">
        <w:t xml:space="preserve"> приложения N 2 к настоящим Правилам, определяется по формуле:</w:t>
      </w:r>
    </w:p>
    <w:p w:rsidR="00940619" w:rsidRPr="009F0B1F" w:rsidRDefault="00940619">
      <w:pPr>
        <w:pStyle w:val="ConsPlusNormal"/>
        <w:jc w:val="both"/>
      </w:pPr>
    </w:p>
    <w:p w:rsidR="00940619" w:rsidRPr="009F0B1F" w:rsidRDefault="00940619">
      <w:pPr>
        <w:pStyle w:val="ConsPlusNormal"/>
        <w:jc w:val="center"/>
      </w:pPr>
      <w:proofErr w:type="spellStart"/>
      <w:r w:rsidRPr="009F0B1F">
        <w:t>Р</w:t>
      </w:r>
      <w:r w:rsidRPr="009F0B1F">
        <w:rPr>
          <w:vertAlign w:val="subscript"/>
        </w:rPr>
        <w:t>доп</w:t>
      </w:r>
      <w:proofErr w:type="spellEnd"/>
      <w:r w:rsidRPr="009F0B1F">
        <w:rPr>
          <w:vertAlign w:val="subscript"/>
        </w:rPr>
        <w:t xml:space="preserve"> </w:t>
      </w:r>
      <w:proofErr w:type="spellStart"/>
      <w:r w:rsidRPr="009F0B1F">
        <w:rPr>
          <w:vertAlign w:val="subscript"/>
        </w:rPr>
        <w:t>расч</w:t>
      </w:r>
      <w:proofErr w:type="spellEnd"/>
      <w:r w:rsidRPr="009F0B1F">
        <w:rPr>
          <w:vertAlign w:val="subscript"/>
        </w:rPr>
        <w:t xml:space="preserve"> i</w:t>
      </w:r>
      <w:r w:rsidRPr="009F0B1F">
        <w:t xml:space="preserve"> = </w:t>
      </w:r>
      <w:proofErr w:type="spellStart"/>
      <w:r w:rsidRPr="009F0B1F">
        <w:t>Ср</w:t>
      </w:r>
      <w:r w:rsidRPr="009F0B1F">
        <w:rPr>
          <w:vertAlign w:val="subscript"/>
        </w:rPr>
        <w:t>доп</w:t>
      </w:r>
      <w:proofErr w:type="spellEnd"/>
      <w:r w:rsidRPr="009F0B1F">
        <w:t xml:space="preserve"> x </w:t>
      </w:r>
      <w:proofErr w:type="spellStart"/>
      <w:r w:rsidRPr="009F0B1F">
        <w:t>Пок</w:t>
      </w:r>
      <w:r w:rsidRPr="009F0B1F">
        <w:rPr>
          <w:vertAlign w:val="subscript"/>
        </w:rPr>
        <w:t>доп</w:t>
      </w:r>
      <w:proofErr w:type="spellEnd"/>
      <w:r w:rsidRPr="009F0B1F">
        <w:rPr>
          <w:vertAlign w:val="subscript"/>
        </w:rPr>
        <w:t xml:space="preserve"> i</w:t>
      </w:r>
      <w:r w:rsidRPr="009F0B1F">
        <w:t xml:space="preserve"> x </w:t>
      </w:r>
      <w:proofErr w:type="spellStart"/>
      <w:r w:rsidRPr="009F0B1F">
        <w:t>К</w:t>
      </w:r>
      <w:r w:rsidRPr="009F0B1F">
        <w:rPr>
          <w:vertAlign w:val="subscript"/>
        </w:rPr>
        <w:t>доп</w:t>
      </w:r>
      <w:proofErr w:type="spellEnd"/>
      <w:r w:rsidRPr="009F0B1F">
        <w:rPr>
          <w:vertAlign w:val="subscript"/>
        </w:rPr>
        <w:t xml:space="preserve"> i</w:t>
      </w:r>
      <w:r w:rsidRPr="009F0B1F">
        <w:t>,</w:t>
      </w:r>
    </w:p>
    <w:p w:rsidR="00940619" w:rsidRPr="009F0B1F" w:rsidRDefault="00940619">
      <w:pPr>
        <w:pStyle w:val="ConsPlusNormal"/>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Ср</w:t>
      </w:r>
      <w:r w:rsidRPr="009F0B1F">
        <w:rPr>
          <w:vertAlign w:val="subscript"/>
        </w:rPr>
        <w:t>доп</w:t>
      </w:r>
      <w:proofErr w:type="spellEnd"/>
      <w:r w:rsidRPr="009F0B1F">
        <w:t xml:space="preserve"> - средний объем расходов консолидированных бюджетов субъектов Российской Федерации на осуществление дополнительных расходных обязательств без учета 5 максимальных и 10 минимальных значений;</w:t>
      </w:r>
    </w:p>
    <w:p w:rsidR="00940619" w:rsidRPr="009F0B1F" w:rsidRDefault="00940619">
      <w:pPr>
        <w:pStyle w:val="ConsPlusNormal"/>
        <w:spacing w:before="200"/>
        <w:ind w:firstLine="540"/>
        <w:jc w:val="both"/>
      </w:pPr>
      <w:proofErr w:type="spellStart"/>
      <w:r w:rsidRPr="009F0B1F">
        <w:t>Пок</w:t>
      </w:r>
      <w:r w:rsidRPr="009F0B1F">
        <w:rPr>
          <w:vertAlign w:val="subscript"/>
        </w:rPr>
        <w:t>доп</w:t>
      </w:r>
      <w:proofErr w:type="spellEnd"/>
      <w:r w:rsidRPr="009F0B1F">
        <w:rPr>
          <w:vertAlign w:val="subscript"/>
        </w:rPr>
        <w:t xml:space="preserve"> i</w:t>
      </w:r>
      <w:r w:rsidRPr="009F0B1F">
        <w:t xml:space="preserve"> - показатель приведения, предусмотренный </w:t>
      </w:r>
      <w:hyperlink w:anchor="P863">
        <w:r w:rsidRPr="009F0B1F">
          <w:t>приложением N 2</w:t>
        </w:r>
      </w:hyperlink>
      <w:r w:rsidRPr="009F0B1F">
        <w:t xml:space="preserve"> к настоящим Правилам;</w:t>
      </w:r>
    </w:p>
    <w:p w:rsidR="00940619" w:rsidRPr="009F0B1F" w:rsidRDefault="00940619">
      <w:pPr>
        <w:pStyle w:val="ConsPlusNormal"/>
        <w:spacing w:before="200"/>
        <w:ind w:firstLine="540"/>
        <w:jc w:val="both"/>
      </w:pPr>
      <w:proofErr w:type="spellStart"/>
      <w:r w:rsidRPr="009F0B1F">
        <w:t>К</w:t>
      </w:r>
      <w:r w:rsidRPr="009F0B1F">
        <w:rPr>
          <w:vertAlign w:val="subscript"/>
        </w:rPr>
        <w:t>доп</w:t>
      </w:r>
      <w:proofErr w:type="spellEnd"/>
      <w:r w:rsidRPr="009F0B1F">
        <w:rPr>
          <w:vertAlign w:val="subscript"/>
        </w:rPr>
        <w:t xml:space="preserve"> i</w:t>
      </w:r>
      <w:r w:rsidRPr="009F0B1F">
        <w:t xml:space="preserve"> - корректирующие коэффициенты, предусмотренные </w:t>
      </w:r>
      <w:hyperlink w:anchor="P863">
        <w:r w:rsidRPr="009F0B1F">
          <w:t>приложением N 2</w:t>
        </w:r>
      </w:hyperlink>
      <w:r w:rsidRPr="009F0B1F">
        <w:t xml:space="preserve"> к настоящим Правилам.</w:t>
      </w:r>
    </w:p>
    <w:p w:rsidR="00940619" w:rsidRPr="009F0B1F" w:rsidRDefault="00940619">
      <w:pPr>
        <w:pStyle w:val="ConsPlusNormal"/>
        <w:spacing w:before="200"/>
        <w:ind w:firstLine="540"/>
        <w:jc w:val="both"/>
      </w:pPr>
      <w:r w:rsidRPr="009F0B1F">
        <w:t xml:space="preserve">Расчетный объем расходных обязательств в отношении группы полномочий субъектов Российской Федерации и муниципальных образований, предусмотренной </w:t>
      </w:r>
      <w:hyperlink w:anchor="P1522">
        <w:r w:rsidRPr="009F0B1F">
          <w:t>пунктом 24</w:t>
        </w:r>
      </w:hyperlink>
      <w:r w:rsidRPr="009F0B1F">
        <w:t xml:space="preserve"> приложения N 2 к настоящим Правилам, определяется как фактический объем расходов консолидированного бюджета i-</w:t>
      </w:r>
      <w:proofErr w:type="spellStart"/>
      <w:r w:rsidRPr="009F0B1F">
        <w:t>го</w:t>
      </w:r>
      <w:proofErr w:type="spellEnd"/>
      <w:r w:rsidRPr="009F0B1F">
        <w:t xml:space="preserve"> субъекта Российской Федерации по указанной группе полномочий по итогам исполнения консолидированного бюджета субъекта Российской Федерации.</w:t>
      </w:r>
    </w:p>
    <w:p w:rsidR="00940619" w:rsidRPr="009F0B1F" w:rsidRDefault="00940619">
      <w:pPr>
        <w:pStyle w:val="ConsPlusNormal"/>
        <w:spacing w:before="200"/>
        <w:ind w:firstLine="540"/>
        <w:jc w:val="both"/>
      </w:pPr>
      <w:r w:rsidRPr="009F0B1F">
        <w:t>12(1). Корректирующий коэффициент связанности (</w:t>
      </w:r>
      <w:proofErr w:type="spellStart"/>
      <w:r w:rsidRPr="009F0B1F">
        <w:t>К</w:t>
      </w:r>
      <w:r w:rsidRPr="009F0B1F">
        <w:rPr>
          <w:vertAlign w:val="subscript"/>
        </w:rPr>
        <w:t>св</w:t>
      </w:r>
      <w:proofErr w:type="spellEnd"/>
      <w:r w:rsidRPr="009F0B1F">
        <w:rPr>
          <w:vertAlign w:val="subscript"/>
        </w:rPr>
        <w:t xml:space="preserve"> i</w:t>
      </w:r>
      <w:r w:rsidRPr="009F0B1F">
        <w:t xml:space="preserve">), предусмотренный </w:t>
      </w:r>
      <w:hyperlink w:anchor="P863">
        <w:r w:rsidRPr="009F0B1F">
          <w:t>приложением N 2</w:t>
        </w:r>
      </w:hyperlink>
      <w:r w:rsidRPr="009F0B1F">
        <w:t xml:space="preserve"> к настоящим Правилам, определяется по формуле:</w:t>
      </w:r>
    </w:p>
    <w:p w:rsidR="00940619" w:rsidRPr="009F0B1F" w:rsidRDefault="00940619">
      <w:pPr>
        <w:pStyle w:val="ConsPlusNormal"/>
        <w:jc w:val="both"/>
      </w:pPr>
    </w:p>
    <w:p w:rsidR="00940619" w:rsidRPr="009F0B1F" w:rsidRDefault="00940619">
      <w:pPr>
        <w:pStyle w:val="ConsPlusNormal"/>
        <w:jc w:val="center"/>
        <w:rPr>
          <w:lang w:val="en-US"/>
        </w:rPr>
      </w:pPr>
      <w:proofErr w:type="spellStart"/>
      <w:r w:rsidRPr="009F0B1F">
        <w:t>К</w:t>
      </w:r>
      <w:r w:rsidRPr="009F0B1F">
        <w:rPr>
          <w:vertAlign w:val="subscript"/>
        </w:rPr>
        <w:t>св</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 </w:t>
      </w:r>
      <w:proofErr w:type="spellStart"/>
      <w:r w:rsidRPr="009F0B1F">
        <w:t>К</w:t>
      </w:r>
      <w:r w:rsidRPr="009F0B1F">
        <w:rPr>
          <w:vertAlign w:val="subscript"/>
        </w:rPr>
        <w:t>тсв</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x </w:t>
      </w:r>
      <w:proofErr w:type="spellStart"/>
      <w:r w:rsidRPr="009F0B1F">
        <w:t>К</w:t>
      </w:r>
      <w:r w:rsidRPr="009F0B1F">
        <w:rPr>
          <w:vertAlign w:val="subscript"/>
        </w:rPr>
        <w:t>з</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x </w:t>
      </w:r>
      <w:r w:rsidRPr="009F0B1F">
        <w:t>Н</w:t>
      </w:r>
      <w:proofErr w:type="spellStart"/>
      <w:r w:rsidRPr="009F0B1F">
        <w:rPr>
          <w:vertAlign w:val="subscript"/>
          <w:lang w:val="en-US"/>
        </w:rPr>
        <w:t>i</w:t>
      </w:r>
      <w:proofErr w:type="spellEnd"/>
      <w:r w:rsidRPr="009F0B1F">
        <w:rPr>
          <w:vertAlign w:val="subscript"/>
          <w:lang w:val="en-US"/>
        </w:rPr>
        <w:t xml:space="preserve"> </w:t>
      </w:r>
      <w:proofErr w:type="spellStart"/>
      <w:r w:rsidRPr="009F0B1F">
        <w:rPr>
          <w:vertAlign w:val="subscript"/>
        </w:rPr>
        <w:t>отд</w:t>
      </w:r>
      <w:proofErr w:type="spellEnd"/>
      <w:r w:rsidRPr="009F0B1F">
        <w:rPr>
          <w:lang w:val="en-US"/>
        </w:rPr>
        <w:t>,</w:t>
      </w:r>
    </w:p>
    <w:p w:rsidR="00940619" w:rsidRPr="009F0B1F" w:rsidRDefault="00940619">
      <w:pPr>
        <w:pStyle w:val="ConsPlusNormal"/>
        <w:jc w:val="both"/>
        <w:rPr>
          <w:lang w:val="en-US"/>
        </w:rPr>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К</w:t>
      </w:r>
      <w:r w:rsidRPr="009F0B1F">
        <w:rPr>
          <w:vertAlign w:val="subscript"/>
        </w:rPr>
        <w:t>тсв</w:t>
      </w:r>
      <w:proofErr w:type="spellEnd"/>
      <w:r w:rsidRPr="009F0B1F">
        <w:rPr>
          <w:vertAlign w:val="subscript"/>
        </w:rPr>
        <w:t xml:space="preserve"> i</w:t>
      </w:r>
      <w:r w:rsidRPr="009F0B1F">
        <w:t xml:space="preserve"> - коэффициент транспортной связанности, который определяется по формуле (принимается равным 1 в случае, если расчетное значение меньше 1):</w:t>
      </w:r>
    </w:p>
    <w:p w:rsidR="00940619" w:rsidRPr="009F0B1F" w:rsidRDefault="00940619">
      <w:pPr>
        <w:pStyle w:val="ConsPlusNormal"/>
        <w:jc w:val="both"/>
      </w:pPr>
    </w:p>
    <w:p w:rsidR="00940619" w:rsidRPr="009F0B1F" w:rsidRDefault="00940619">
      <w:pPr>
        <w:pStyle w:val="ConsPlusNormal"/>
        <w:jc w:val="center"/>
      </w:pPr>
      <w:proofErr w:type="spellStart"/>
      <w:r w:rsidRPr="009F0B1F">
        <w:t>К</w:t>
      </w:r>
      <w:r w:rsidRPr="009F0B1F">
        <w:rPr>
          <w:vertAlign w:val="subscript"/>
        </w:rPr>
        <w:t>тсв</w:t>
      </w:r>
      <w:proofErr w:type="spellEnd"/>
      <w:r w:rsidRPr="009F0B1F">
        <w:rPr>
          <w:vertAlign w:val="subscript"/>
        </w:rPr>
        <w:t xml:space="preserve"> i</w:t>
      </w:r>
      <w:r w:rsidRPr="009F0B1F">
        <w:t xml:space="preserve"> = (</w:t>
      </w:r>
      <w:proofErr w:type="spellStart"/>
      <w:r w:rsidRPr="009F0B1F">
        <w:t>Т</w:t>
      </w:r>
      <w:r w:rsidRPr="009F0B1F">
        <w:rPr>
          <w:vertAlign w:val="subscript"/>
        </w:rPr>
        <w:t>ср</w:t>
      </w:r>
      <w:proofErr w:type="spellEnd"/>
      <w:r w:rsidRPr="009F0B1F">
        <w:t xml:space="preserve"> + 1) / (</w:t>
      </w:r>
      <w:proofErr w:type="spellStart"/>
      <w:r w:rsidRPr="009F0B1F">
        <w:t>Т</w:t>
      </w:r>
      <w:r w:rsidRPr="009F0B1F">
        <w:rPr>
          <w:vertAlign w:val="subscript"/>
        </w:rPr>
        <w:t>i</w:t>
      </w:r>
      <w:proofErr w:type="spellEnd"/>
      <w:r w:rsidRPr="009F0B1F">
        <w:t xml:space="preserve"> + 1),</w:t>
      </w:r>
    </w:p>
    <w:p w:rsidR="00940619" w:rsidRPr="009F0B1F" w:rsidRDefault="00940619">
      <w:pPr>
        <w:pStyle w:val="ConsPlusNormal"/>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Т</w:t>
      </w:r>
      <w:r w:rsidRPr="009F0B1F">
        <w:rPr>
          <w:vertAlign w:val="subscript"/>
        </w:rPr>
        <w:t>ср</w:t>
      </w:r>
      <w:proofErr w:type="spellEnd"/>
      <w:r w:rsidRPr="009F0B1F">
        <w:t xml:space="preserve"> - транспортная связанность территории в среднем по Российской Федерации;</w:t>
      </w:r>
    </w:p>
    <w:p w:rsidR="00940619" w:rsidRPr="009F0B1F" w:rsidRDefault="00940619">
      <w:pPr>
        <w:pStyle w:val="ConsPlusNormal"/>
        <w:spacing w:before="200"/>
        <w:ind w:firstLine="540"/>
        <w:jc w:val="both"/>
      </w:pPr>
      <w:r w:rsidRPr="009F0B1F">
        <w:t xml:space="preserve">Т </w:t>
      </w:r>
      <w:r w:rsidRPr="009F0B1F">
        <w:rPr>
          <w:vertAlign w:val="subscript"/>
        </w:rPr>
        <w:t>i</w:t>
      </w:r>
      <w:r w:rsidRPr="009F0B1F">
        <w:t xml:space="preserve"> - транспортная связанность территории i-</w:t>
      </w:r>
      <w:proofErr w:type="spellStart"/>
      <w:r w:rsidRPr="009F0B1F">
        <w:t>го</w:t>
      </w:r>
      <w:proofErr w:type="spellEnd"/>
      <w:r w:rsidRPr="009F0B1F">
        <w:t xml:space="preserve"> субъекта Российской Федерации, которая определяется по формуле:</w:t>
      </w:r>
    </w:p>
    <w:p w:rsidR="00940619" w:rsidRPr="009F0B1F" w:rsidRDefault="00940619">
      <w:pPr>
        <w:pStyle w:val="ConsPlusNormal"/>
        <w:jc w:val="both"/>
      </w:pPr>
    </w:p>
    <w:p w:rsidR="00940619" w:rsidRPr="009F0B1F" w:rsidRDefault="00940619">
      <w:pPr>
        <w:pStyle w:val="ConsPlusNormal"/>
        <w:jc w:val="center"/>
      </w:pPr>
      <w:r w:rsidRPr="009F0B1F">
        <w:rPr>
          <w:noProof/>
          <w:position w:val="-11"/>
        </w:rPr>
        <w:drawing>
          <wp:inline distT="0" distB="0" distL="0" distR="0">
            <wp:extent cx="3076575" cy="2667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076575" cy="266700"/>
                    </a:xfrm>
                    <a:prstGeom prst="rect">
                      <a:avLst/>
                    </a:prstGeom>
                    <a:noFill/>
                    <a:ln>
                      <a:noFill/>
                    </a:ln>
                  </pic:spPr>
                </pic:pic>
              </a:graphicData>
            </a:graphic>
          </wp:inline>
        </w:drawing>
      </w:r>
    </w:p>
    <w:p w:rsidR="00940619" w:rsidRPr="009F0B1F" w:rsidRDefault="00940619">
      <w:pPr>
        <w:pStyle w:val="ConsPlusNormal"/>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Д</w:t>
      </w:r>
      <w:r w:rsidRPr="009F0B1F">
        <w:rPr>
          <w:vertAlign w:val="subscript"/>
        </w:rPr>
        <w:t>жд</w:t>
      </w:r>
      <w:proofErr w:type="spellEnd"/>
      <w:r w:rsidRPr="009F0B1F">
        <w:rPr>
          <w:vertAlign w:val="subscript"/>
        </w:rPr>
        <w:t xml:space="preserve"> i</w:t>
      </w:r>
      <w:r w:rsidRPr="009F0B1F">
        <w:t xml:space="preserve"> - эксплуатационная длина железнодорожных путей в i-м субъекте Российской Федерации;</w:t>
      </w:r>
    </w:p>
    <w:p w:rsidR="00940619" w:rsidRPr="009F0B1F" w:rsidRDefault="00940619">
      <w:pPr>
        <w:pStyle w:val="ConsPlusNormal"/>
        <w:spacing w:before="200"/>
        <w:ind w:firstLine="540"/>
        <w:jc w:val="both"/>
      </w:pPr>
      <w:proofErr w:type="spellStart"/>
      <w:r w:rsidRPr="009F0B1F">
        <w:t>Д</w:t>
      </w:r>
      <w:r w:rsidRPr="009F0B1F">
        <w:rPr>
          <w:vertAlign w:val="subscript"/>
        </w:rPr>
        <w:t>авт</w:t>
      </w:r>
      <w:proofErr w:type="spellEnd"/>
      <w:r w:rsidRPr="009F0B1F">
        <w:rPr>
          <w:vertAlign w:val="subscript"/>
        </w:rPr>
        <w:t xml:space="preserve"> i</w:t>
      </w:r>
      <w:r w:rsidRPr="009F0B1F">
        <w:t xml:space="preserve"> - протяженность автомобильных дорог общего пользования федерального, регионального или межмуниципального и местного значения в i-м субъекте Российской Федерации;</w:t>
      </w:r>
    </w:p>
    <w:p w:rsidR="00940619" w:rsidRPr="009F0B1F" w:rsidRDefault="00940619">
      <w:pPr>
        <w:pStyle w:val="ConsPlusNormal"/>
        <w:spacing w:before="200"/>
        <w:ind w:firstLine="540"/>
        <w:jc w:val="both"/>
      </w:pPr>
      <w:proofErr w:type="spellStart"/>
      <w:r w:rsidRPr="009F0B1F">
        <w:t>Д</w:t>
      </w:r>
      <w:r w:rsidRPr="009F0B1F">
        <w:rPr>
          <w:vertAlign w:val="subscript"/>
        </w:rPr>
        <w:t>вод</w:t>
      </w:r>
      <w:proofErr w:type="spellEnd"/>
      <w:r w:rsidRPr="009F0B1F">
        <w:rPr>
          <w:vertAlign w:val="subscript"/>
        </w:rPr>
        <w:t xml:space="preserve"> i</w:t>
      </w:r>
      <w:r w:rsidRPr="009F0B1F">
        <w:t xml:space="preserve"> - протяженность внутренних водных путей с гарантированными габаритами судового хода в i-м субъекте Российской Федерации;</w:t>
      </w:r>
    </w:p>
    <w:p w:rsidR="00940619" w:rsidRPr="009F0B1F" w:rsidRDefault="00940619">
      <w:pPr>
        <w:pStyle w:val="ConsPlusNormal"/>
        <w:spacing w:before="200"/>
        <w:ind w:firstLine="540"/>
        <w:jc w:val="both"/>
      </w:pPr>
      <w:r w:rsidRPr="009F0B1F">
        <w:t xml:space="preserve">П </w:t>
      </w:r>
      <w:r w:rsidRPr="009F0B1F">
        <w:rPr>
          <w:vertAlign w:val="subscript"/>
        </w:rPr>
        <w:t>i</w:t>
      </w:r>
      <w:r w:rsidRPr="009F0B1F">
        <w:t xml:space="preserve"> - площадь территории i-</w:t>
      </w:r>
      <w:proofErr w:type="spellStart"/>
      <w:r w:rsidRPr="009F0B1F">
        <w:t>го</w:t>
      </w:r>
      <w:proofErr w:type="spellEnd"/>
      <w:r w:rsidRPr="009F0B1F">
        <w:t xml:space="preserve"> субъекта Российской Федерации;</w:t>
      </w:r>
    </w:p>
    <w:p w:rsidR="00940619" w:rsidRPr="009F0B1F" w:rsidRDefault="00940619">
      <w:pPr>
        <w:pStyle w:val="ConsPlusNormal"/>
        <w:spacing w:before="200"/>
        <w:ind w:firstLine="540"/>
        <w:jc w:val="both"/>
      </w:pPr>
      <w:proofErr w:type="spellStart"/>
      <w:r w:rsidRPr="009F0B1F">
        <w:t>К</w:t>
      </w:r>
      <w:r w:rsidRPr="009F0B1F">
        <w:rPr>
          <w:vertAlign w:val="subscript"/>
        </w:rPr>
        <w:t>нп</w:t>
      </w:r>
      <w:proofErr w:type="spellEnd"/>
      <w:r w:rsidRPr="009F0B1F">
        <w:rPr>
          <w:vertAlign w:val="subscript"/>
        </w:rPr>
        <w:t xml:space="preserve"> i</w:t>
      </w:r>
      <w:r w:rsidRPr="009F0B1F">
        <w:t xml:space="preserve"> - количество населенных пунктов в i-м субъекте Российской Федерации;</w:t>
      </w:r>
    </w:p>
    <w:p w:rsidR="00940619" w:rsidRPr="009F0B1F" w:rsidRDefault="00940619">
      <w:pPr>
        <w:pStyle w:val="ConsPlusNormal"/>
        <w:spacing w:before="200"/>
        <w:ind w:firstLine="540"/>
        <w:jc w:val="both"/>
      </w:pPr>
      <w:proofErr w:type="spellStart"/>
      <w:r w:rsidRPr="009F0B1F">
        <w:t>К</w:t>
      </w:r>
      <w:r w:rsidRPr="009F0B1F">
        <w:rPr>
          <w:vertAlign w:val="subscript"/>
        </w:rPr>
        <w:t>з</w:t>
      </w:r>
      <w:proofErr w:type="spellEnd"/>
      <w:r w:rsidRPr="009F0B1F">
        <w:rPr>
          <w:vertAlign w:val="subscript"/>
        </w:rPr>
        <w:t xml:space="preserve"> i</w:t>
      </w:r>
      <w:r w:rsidRPr="009F0B1F">
        <w:t xml:space="preserve"> - коэффициент плотности заселения территории i-</w:t>
      </w:r>
      <w:proofErr w:type="spellStart"/>
      <w:r w:rsidRPr="009F0B1F">
        <w:t>го</w:t>
      </w:r>
      <w:proofErr w:type="spellEnd"/>
      <w:r w:rsidRPr="009F0B1F">
        <w:t xml:space="preserve"> субъекта Российской Федерации, который определяется по формуле:</w:t>
      </w:r>
    </w:p>
    <w:p w:rsidR="00940619" w:rsidRPr="009F0B1F" w:rsidRDefault="00940619">
      <w:pPr>
        <w:pStyle w:val="ConsPlusNormal"/>
        <w:jc w:val="both"/>
      </w:pPr>
    </w:p>
    <w:p w:rsidR="00940619" w:rsidRPr="009F0B1F" w:rsidRDefault="00940619">
      <w:pPr>
        <w:pStyle w:val="ConsPlusNormal"/>
        <w:jc w:val="center"/>
      </w:pPr>
      <w:proofErr w:type="spellStart"/>
      <w:r w:rsidRPr="009F0B1F">
        <w:t>К</w:t>
      </w:r>
      <w:r w:rsidRPr="009F0B1F">
        <w:rPr>
          <w:vertAlign w:val="subscript"/>
        </w:rPr>
        <w:t>з</w:t>
      </w:r>
      <w:proofErr w:type="spellEnd"/>
      <w:r w:rsidRPr="009F0B1F">
        <w:rPr>
          <w:vertAlign w:val="subscript"/>
        </w:rPr>
        <w:t xml:space="preserve"> i</w:t>
      </w:r>
      <w:r w:rsidRPr="009F0B1F">
        <w:t xml:space="preserve"> = (1 + </w:t>
      </w:r>
      <w:proofErr w:type="spellStart"/>
      <w:r w:rsidRPr="009F0B1F">
        <w:t>Н</w:t>
      </w:r>
      <w:r w:rsidRPr="009F0B1F">
        <w:rPr>
          <w:vertAlign w:val="subscript"/>
        </w:rPr>
        <w:t>i</w:t>
      </w:r>
      <w:proofErr w:type="spellEnd"/>
      <w:r w:rsidRPr="009F0B1F">
        <w:t xml:space="preserve">) / (1 + </w:t>
      </w:r>
      <w:proofErr w:type="spellStart"/>
      <w:r w:rsidRPr="009F0B1F">
        <w:t>Н</w:t>
      </w:r>
      <w:r w:rsidRPr="009F0B1F">
        <w:rPr>
          <w:vertAlign w:val="subscript"/>
        </w:rPr>
        <w:t>ср</w:t>
      </w:r>
      <w:proofErr w:type="spellEnd"/>
      <w:r w:rsidRPr="009F0B1F">
        <w:t>),</w:t>
      </w:r>
    </w:p>
    <w:p w:rsidR="00940619" w:rsidRPr="009F0B1F" w:rsidRDefault="00940619">
      <w:pPr>
        <w:pStyle w:val="ConsPlusNormal"/>
        <w:jc w:val="both"/>
      </w:pPr>
    </w:p>
    <w:p w:rsidR="00940619" w:rsidRPr="009F0B1F" w:rsidRDefault="00940619">
      <w:pPr>
        <w:pStyle w:val="ConsPlusNormal"/>
        <w:ind w:firstLine="540"/>
        <w:jc w:val="both"/>
      </w:pPr>
      <w:r w:rsidRPr="009F0B1F">
        <w:t>где:</w:t>
      </w:r>
    </w:p>
    <w:p w:rsidR="00940619" w:rsidRPr="009F0B1F" w:rsidRDefault="00940619">
      <w:pPr>
        <w:pStyle w:val="ConsPlusNormal"/>
        <w:spacing w:before="200"/>
        <w:ind w:firstLine="540"/>
        <w:jc w:val="both"/>
      </w:pPr>
      <w:proofErr w:type="spellStart"/>
      <w:r w:rsidRPr="009F0B1F">
        <w:t>Н</w:t>
      </w:r>
      <w:r w:rsidRPr="009F0B1F">
        <w:rPr>
          <w:vertAlign w:val="subscript"/>
        </w:rPr>
        <w:t>ср</w:t>
      </w:r>
      <w:proofErr w:type="spellEnd"/>
      <w:r w:rsidRPr="009F0B1F">
        <w:t xml:space="preserve"> - доля населения, проживающего в населенных пунктах с численностью менее 1000 человек, в общей численности населения в среднем по Российской Федерации;</w:t>
      </w:r>
    </w:p>
    <w:p w:rsidR="00940619" w:rsidRPr="009F0B1F" w:rsidRDefault="00940619">
      <w:pPr>
        <w:pStyle w:val="ConsPlusNormal"/>
        <w:spacing w:before="200"/>
        <w:ind w:firstLine="540"/>
        <w:jc w:val="both"/>
      </w:pPr>
      <w:r w:rsidRPr="009F0B1F">
        <w:t xml:space="preserve">Н </w:t>
      </w:r>
      <w:r w:rsidRPr="009F0B1F">
        <w:rPr>
          <w:vertAlign w:val="subscript"/>
        </w:rPr>
        <w:t>i</w:t>
      </w:r>
      <w:r w:rsidRPr="009F0B1F">
        <w:t xml:space="preserve"> - доля населения, проживающего в населенных пунктах с численностью менее 1000 человек, в общей численности населения i-</w:t>
      </w:r>
      <w:proofErr w:type="spellStart"/>
      <w:r w:rsidRPr="009F0B1F">
        <w:t>го</w:t>
      </w:r>
      <w:proofErr w:type="spellEnd"/>
      <w:r w:rsidRPr="009F0B1F">
        <w:t xml:space="preserve"> субъекта Российской Федерации;</w:t>
      </w:r>
    </w:p>
    <w:p w:rsidR="00940619" w:rsidRPr="009F0B1F" w:rsidRDefault="00940619">
      <w:pPr>
        <w:pStyle w:val="ConsPlusNormal"/>
        <w:spacing w:before="200"/>
        <w:ind w:firstLine="540"/>
        <w:jc w:val="both"/>
      </w:pPr>
      <w:proofErr w:type="spellStart"/>
      <w:r w:rsidRPr="009F0B1F">
        <w:t>Н</w:t>
      </w:r>
      <w:r w:rsidRPr="009F0B1F">
        <w:rPr>
          <w:vertAlign w:val="subscript"/>
        </w:rPr>
        <w:t>i</w:t>
      </w:r>
      <w:proofErr w:type="spellEnd"/>
      <w:r w:rsidRPr="009F0B1F">
        <w:rPr>
          <w:vertAlign w:val="subscript"/>
        </w:rPr>
        <w:t xml:space="preserve"> </w:t>
      </w:r>
      <w:proofErr w:type="spellStart"/>
      <w:r w:rsidRPr="009F0B1F">
        <w:rPr>
          <w:vertAlign w:val="subscript"/>
        </w:rPr>
        <w:t>отд</w:t>
      </w:r>
      <w:proofErr w:type="spellEnd"/>
      <w:r w:rsidRPr="009F0B1F">
        <w:t xml:space="preserve"> - удельный вес населения i-</w:t>
      </w:r>
      <w:proofErr w:type="spellStart"/>
      <w:r w:rsidRPr="009F0B1F">
        <w:t>го</w:t>
      </w:r>
      <w:proofErr w:type="spellEnd"/>
      <w:r w:rsidRPr="009F0B1F">
        <w:t xml:space="preserve"> субъекта Российской Федерации, проживающего в районах с ограниченными сроками завоза товаров и в горных районах, в численности постоянного населения i-</w:t>
      </w:r>
      <w:proofErr w:type="spellStart"/>
      <w:r w:rsidRPr="009F0B1F">
        <w:t>го</w:t>
      </w:r>
      <w:proofErr w:type="spellEnd"/>
      <w:r w:rsidRPr="009F0B1F">
        <w:t xml:space="preserve"> субъекта Российской Федерации на конец отчетного года.</w:t>
      </w:r>
    </w:p>
    <w:p w:rsidR="00940619" w:rsidRPr="009F0B1F" w:rsidRDefault="00940619">
      <w:pPr>
        <w:pStyle w:val="ConsPlusNormal"/>
        <w:spacing w:before="200"/>
        <w:ind w:firstLine="540"/>
        <w:jc w:val="both"/>
      </w:pPr>
      <w:r w:rsidRPr="009F0B1F">
        <w:t>13. Расчетный объем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капитальных вложений в объекты государственной (муниципальной) собственности (</w:t>
      </w:r>
      <w:proofErr w:type="spellStart"/>
      <w:r w:rsidRPr="009F0B1F">
        <w:t>Р</w:t>
      </w:r>
      <w:r w:rsidRPr="009F0B1F">
        <w:rPr>
          <w:vertAlign w:val="subscript"/>
        </w:rPr>
        <w:t>инв</w:t>
      </w:r>
      <w:proofErr w:type="spellEnd"/>
      <w:r w:rsidRPr="009F0B1F">
        <w:rPr>
          <w:vertAlign w:val="subscript"/>
        </w:rPr>
        <w:t xml:space="preserve"> i</w:t>
      </w:r>
      <w:r w:rsidRPr="009F0B1F">
        <w:t>) определяется по формуле:</w:t>
      </w:r>
    </w:p>
    <w:p w:rsidR="00940619" w:rsidRPr="009F0B1F" w:rsidRDefault="00940619">
      <w:pPr>
        <w:pStyle w:val="ConsPlusNormal"/>
        <w:jc w:val="both"/>
      </w:pPr>
    </w:p>
    <w:p w:rsidR="00940619" w:rsidRPr="009F0B1F" w:rsidRDefault="00940619">
      <w:pPr>
        <w:pStyle w:val="ConsPlusNormal"/>
        <w:jc w:val="center"/>
        <w:rPr>
          <w:lang w:val="en-US"/>
        </w:rPr>
      </w:pPr>
      <w:proofErr w:type="spellStart"/>
      <w:r w:rsidRPr="009F0B1F">
        <w:t>Р</w:t>
      </w:r>
      <w:r w:rsidRPr="009F0B1F">
        <w:rPr>
          <w:vertAlign w:val="subscript"/>
        </w:rPr>
        <w:t>инв</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 (</w:t>
      </w:r>
      <w:proofErr w:type="spellStart"/>
      <w:r w:rsidRPr="009F0B1F">
        <w:t>Р</w:t>
      </w:r>
      <w:r w:rsidRPr="009F0B1F">
        <w:rPr>
          <w:vertAlign w:val="subscript"/>
        </w:rPr>
        <w:t>перв</w:t>
      </w:r>
      <w:proofErr w:type="spellEnd"/>
      <w:r w:rsidRPr="009F0B1F">
        <w:rPr>
          <w:vertAlign w:val="subscript"/>
          <w:lang w:val="en-US"/>
        </w:rPr>
        <w:t xml:space="preserve"> </w:t>
      </w:r>
      <w:proofErr w:type="spellStart"/>
      <w:r w:rsidRPr="009F0B1F">
        <w:rPr>
          <w:vertAlign w:val="subscript"/>
        </w:rPr>
        <w:t>расч</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 </w:t>
      </w:r>
      <w:proofErr w:type="spellStart"/>
      <w:r w:rsidRPr="009F0B1F">
        <w:t>Р</w:t>
      </w:r>
      <w:r w:rsidRPr="009F0B1F">
        <w:rPr>
          <w:vertAlign w:val="subscript"/>
        </w:rPr>
        <w:t>доп</w:t>
      </w:r>
      <w:proofErr w:type="spellEnd"/>
      <w:r w:rsidRPr="009F0B1F">
        <w:rPr>
          <w:vertAlign w:val="subscript"/>
          <w:lang w:val="en-US"/>
        </w:rPr>
        <w:t xml:space="preserve"> </w:t>
      </w:r>
      <w:proofErr w:type="spellStart"/>
      <w:r w:rsidRPr="009F0B1F">
        <w:rPr>
          <w:vertAlign w:val="subscript"/>
        </w:rPr>
        <w:t>расч</w:t>
      </w:r>
      <w:proofErr w:type="spellEnd"/>
      <w:r w:rsidRPr="009F0B1F">
        <w:rPr>
          <w:vertAlign w:val="subscript"/>
          <w:lang w:val="en-US"/>
        </w:rPr>
        <w:t xml:space="preserve"> </w:t>
      </w:r>
      <w:proofErr w:type="spellStart"/>
      <w:r w:rsidRPr="009F0B1F">
        <w:rPr>
          <w:vertAlign w:val="subscript"/>
          <w:lang w:val="en-US"/>
        </w:rPr>
        <w:t>i</w:t>
      </w:r>
      <w:proofErr w:type="spellEnd"/>
      <w:r w:rsidRPr="009F0B1F">
        <w:rPr>
          <w:lang w:val="en-US"/>
        </w:rPr>
        <w:t xml:space="preserve">) x </w:t>
      </w:r>
      <w:r w:rsidRPr="009F0B1F">
        <w:t>Д</w:t>
      </w:r>
      <w:r w:rsidRPr="009F0B1F">
        <w:rPr>
          <w:lang w:val="en-US"/>
        </w:rPr>
        <w:t xml:space="preserve"> </w:t>
      </w:r>
      <w:proofErr w:type="spellStart"/>
      <w:r w:rsidRPr="009F0B1F">
        <w:rPr>
          <w:vertAlign w:val="subscript"/>
          <w:lang w:val="en-US"/>
        </w:rPr>
        <w:t>i</w:t>
      </w:r>
      <w:proofErr w:type="spellEnd"/>
      <w:r w:rsidRPr="009F0B1F">
        <w:rPr>
          <w:lang w:val="en-US"/>
        </w:rPr>
        <w:t>,</w:t>
      </w:r>
    </w:p>
    <w:p w:rsidR="00940619" w:rsidRPr="009F0B1F" w:rsidRDefault="00940619">
      <w:pPr>
        <w:pStyle w:val="ConsPlusNormal"/>
        <w:jc w:val="both"/>
        <w:rPr>
          <w:lang w:val="en-US"/>
        </w:rPr>
      </w:pPr>
    </w:p>
    <w:p w:rsidR="00940619" w:rsidRPr="009F0B1F" w:rsidRDefault="00940619">
      <w:pPr>
        <w:pStyle w:val="ConsPlusNormal"/>
        <w:ind w:firstLine="540"/>
        <w:jc w:val="both"/>
      </w:pPr>
      <w:r w:rsidRPr="009F0B1F">
        <w:t xml:space="preserve">где Д </w:t>
      </w:r>
      <w:r w:rsidRPr="009F0B1F">
        <w:rPr>
          <w:vertAlign w:val="subscript"/>
        </w:rPr>
        <w:t>i</w:t>
      </w:r>
      <w:r w:rsidRPr="009F0B1F">
        <w:t xml:space="preserve"> - средняя доля расходов консолидированного бюджета i-</w:t>
      </w:r>
      <w:proofErr w:type="spellStart"/>
      <w:r w:rsidRPr="009F0B1F">
        <w:t>го</w:t>
      </w:r>
      <w:proofErr w:type="spellEnd"/>
      <w:r w:rsidRPr="009F0B1F">
        <w:t xml:space="preserve"> субъекта Российской Федерации на осуществление капитальных вложений в объекты государственной (муниципальной) собственности в расходах консолидированного бюджета i-</w:t>
      </w:r>
      <w:proofErr w:type="spellStart"/>
      <w:r w:rsidRPr="009F0B1F">
        <w:t>го</w:t>
      </w:r>
      <w:proofErr w:type="spellEnd"/>
      <w:r w:rsidRPr="009F0B1F">
        <w:t xml:space="preserve"> субъекта Российской Федерации (по итогам исполнения консолидированного бюджета i-</w:t>
      </w:r>
      <w:proofErr w:type="spellStart"/>
      <w:r w:rsidRPr="009F0B1F">
        <w:t>го</w:t>
      </w:r>
      <w:proofErr w:type="spellEnd"/>
      <w:r w:rsidRPr="009F0B1F">
        <w:t xml:space="preserve"> субъекта Российской Федерации) без учета 5 максимальных и 10 минимальных значений.</w:t>
      </w:r>
    </w:p>
    <w:p w:rsidR="00940619" w:rsidRPr="009F0B1F" w:rsidRDefault="00940619">
      <w:pPr>
        <w:pStyle w:val="ConsPlusNormal"/>
        <w:jc w:val="both"/>
      </w:pPr>
    </w:p>
    <w:p w:rsidR="00940619" w:rsidRPr="009F0B1F" w:rsidRDefault="00940619">
      <w:pPr>
        <w:pStyle w:val="ConsPlusNormal"/>
        <w:spacing w:before="200"/>
        <w:ind w:firstLine="540"/>
        <w:jc w:val="both"/>
      </w:pPr>
      <w:r w:rsidRPr="009F0B1F">
        <w:t xml:space="preserve">14. Утратил силу с 1 января 2019 года. </w:t>
      </w:r>
    </w:p>
    <w:p w:rsidR="00940619" w:rsidRPr="009F0B1F" w:rsidRDefault="00940619">
      <w:pPr>
        <w:pStyle w:val="ConsPlusNormal"/>
        <w:jc w:val="both"/>
      </w:pPr>
    </w:p>
    <w:p w:rsidR="00940619" w:rsidRPr="009F0B1F" w:rsidRDefault="00940619">
      <w:pPr>
        <w:pStyle w:val="ConsPlusNormal"/>
        <w:jc w:val="both"/>
      </w:pPr>
    </w:p>
    <w:p w:rsidR="00940619" w:rsidRPr="009F0B1F" w:rsidRDefault="00940619">
      <w:pPr>
        <w:pStyle w:val="ConsPlusNormal"/>
        <w:jc w:val="both"/>
      </w:pPr>
    </w:p>
    <w:p w:rsidR="00940619" w:rsidRPr="009F0B1F" w:rsidRDefault="00940619">
      <w:pPr>
        <w:pStyle w:val="ConsPlusNormal"/>
        <w:jc w:val="right"/>
        <w:outlineLvl w:val="2"/>
      </w:pPr>
      <w:r w:rsidRPr="009F0B1F">
        <w:t>Приложение N 1</w:t>
      </w:r>
    </w:p>
    <w:p w:rsidR="00940619" w:rsidRPr="009F0B1F" w:rsidRDefault="00940619">
      <w:pPr>
        <w:pStyle w:val="ConsPlusNormal"/>
        <w:jc w:val="right"/>
      </w:pPr>
      <w:r w:rsidRPr="009F0B1F">
        <w:t>к Правилам определения</w:t>
      </w:r>
    </w:p>
    <w:p w:rsidR="00940619" w:rsidRPr="009F0B1F" w:rsidRDefault="00940619">
      <w:pPr>
        <w:pStyle w:val="ConsPlusNormal"/>
        <w:jc w:val="right"/>
      </w:pPr>
      <w:r w:rsidRPr="009F0B1F">
        <w:t>расчетного объема расходных</w:t>
      </w:r>
    </w:p>
    <w:p w:rsidR="00940619" w:rsidRPr="009F0B1F" w:rsidRDefault="00940619">
      <w:pPr>
        <w:pStyle w:val="ConsPlusNormal"/>
        <w:jc w:val="right"/>
      </w:pPr>
      <w:r w:rsidRPr="009F0B1F">
        <w:t>обязательств субъекта</w:t>
      </w:r>
    </w:p>
    <w:p w:rsidR="00940619" w:rsidRPr="009F0B1F" w:rsidRDefault="00940619">
      <w:pPr>
        <w:pStyle w:val="ConsPlusNormal"/>
        <w:jc w:val="right"/>
      </w:pPr>
      <w:r w:rsidRPr="009F0B1F">
        <w:t>Российской Федерации</w:t>
      </w:r>
    </w:p>
    <w:p w:rsidR="00940619" w:rsidRPr="009F0B1F" w:rsidRDefault="00940619">
      <w:pPr>
        <w:pStyle w:val="ConsPlusNormal"/>
        <w:jc w:val="right"/>
      </w:pPr>
      <w:r w:rsidRPr="009F0B1F">
        <w:t>и муниципальных образований</w:t>
      </w:r>
    </w:p>
    <w:p w:rsidR="00940619" w:rsidRPr="009F0B1F" w:rsidRDefault="00940619">
      <w:pPr>
        <w:pStyle w:val="ConsPlusNormal"/>
        <w:jc w:val="both"/>
      </w:pPr>
    </w:p>
    <w:p w:rsidR="00940619" w:rsidRPr="009F0B1F" w:rsidRDefault="00940619">
      <w:pPr>
        <w:pStyle w:val="ConsPlusTitle"/>
        <w:jc w:val="center"/>
      </w:pPr>
      <w:bookmarkStart w:id="202" w:name="P646"/>
      <w:bookmarkEnd w:id="202"/>
      <w:r w:rsidRPr="009F0B1F">
        <w:t>ПЕРЕЧЕНЬ</w:t>
      </w:r>
    </w:p>
    <w:p w:rsidR="00940619" w:rsidRPr="009F0B1F" w:rsidRDefault="00940619">
      <w:pPr>
        <w:pStyle w:val="ConsPlusTitle"/>
        <w:jc w:val="center"/>
      </w:pPr>
      <w:r w:rsidRPr="009F0B1F">
        <w:t>ПОКАЗАТЕЛЕЙ ДЛЯ ОПРЕДЕЛЕНИЯ РАСЧЕТНОГО ОБЪЕМА РАСХОДНЫХ</w:t>
      </w:r>
    </w:p>
    <w:p w:rsidR="00940619" w:rsidRPr="009F0B1F" w:rsidRDefault="00940619">
      <w:pPr>
        <w:pStyle w:val="ConsPlusTitle"/>
        <w:jc w:val="center"/>
      </w:pPr>
      <w:r w:rsidRPr="009F0B1F">
        <w:t>ОБЯЗАТЕЛЬСТВ СУБЪЕКТА РОССИЙСКОЙ ФЕДЕРАЦИИ</w:t>
      </w:r>
    </w:p>
    <w:p w:rsidR="00940619" w:rsidRPr="009F0B1F" w:rsidRDefault="00940619">
      <w:pPr>
        <w:pStyle w:val="ConsPlusTitle"/>
        <w:jc w:val="center"/>
      </w:pPr>
      <w:r w:rsidRPr="009F0B1F">
        <w:t>И МУНИЦИПАЛЬНЫХ ОБРАЗОВАНИЙ</w:t>
      </w:r>
    </w:p>
    <w:p w:rsidR="00940619" w:rsidRPr="009F0B1F" w:rsidRDefault="00940619">
      <w:pPr>
        <w:pStyle w:val="ConsPlusNormal"/>
        <w:spacing w:after="1"/>
      </w:pPr>
    </w:p>
    <w:p w:rsidR="00940619" w:rsidRPr="009F0B1F" w:rsidRDefault="0094061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462"/>
        <w:gridCol w:w="2097"/>
      </w:tblGrid>
      <w:tr w:rsidR="009F0B1F" w:rsidRPr="009F0B1F">
        <w:tc>
          <w:tcPr>
            <w:tcW w:w="6972" w:type="dxa"/>
            <w:gridSpan w:val="2"/>
            <w:tcBorders>
              <w:top w:val="single" w:sz="4" w:space="0" w:color="auto"/>
              <w:left w:val="nil"/>
              <w:bottom w:val="single" w:sz="4" w:space="0" w:color="auto"/>
            </w:tcBorders>
          </w:tcPr>
          <w:p w:rsidR="00940619" w:rsidRPr="009F0B1F" w:rsidRDefault="00940619">
            <w:pPr>
              <w:pStyle w:val="ConsPlusNormal"/>
              <w:jc w:val="center"/>
            </w:pPr>
            <w:r w:rsidRPr="009F0B1F">
              <w:t>Наименование показателя (единица измерения)</w:t>
            </w:r>
          </w:p>
        </w:tc>
        <w:tc>
          <w:tcPr>
            <w:tcW w:w="2097" w:type="dxa"/>
            <w:tcBorders>
              <w:top w:val="single" w:sz="4" w:space="0" w:color="auto"/>
              <w:bottom w:val="single" w:sz="4" w:space="0" w:color="auto"/>
              <w:right w:val="nil"/>
            </w:tcBorders>
          </w:tcPr>
          <w:p w:rsidR="00940619" w:rsidRPr="009F0B1F" w:rsidRDefault="00940619">
            <w:pPr>
              <w:pStyle w:val="ConsPlusNormal"/>
              <w:jc w:val="center"/>
            </w:pPr>
            <w:r w:rsidRPr="009F0B1F">
              <w:t>Федеральный орган исполнительной власти, представляющий в Минфин России информацию о значениях показателей</w:t>
            </w:r>
          </w:p>
        </w:tc>
      </w:tr>
      <w:tr w:rsidR="009F0B1F" w:rsidRPr="009F0B1F">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940619" w:rsidRPr="009F0B1F" w:rsidRDefault="00940619">
            <w:pPr>
              <w:pStyle w:val="ConsPlusNormal"/>
              <w:jc w:val="center"/>
            </w:pPr>
            <w:r w:rsidRPr="009F0B1F">
              <w:t>1.</w:t>
            </w:r>
          </w:p>
        </w:tc>
        <w:tc>
          <w:tcPr>
            <w:tcW w:w="6462" w:type="dxa"/>
            <w:tcBorders>
              <w:top w:val="single" w:sz="4" w:space="0" w:color="auto"/>
              <w:left w:val="nil"/>
              <w:bottom w:val="nil"/>
              <w:right w:val="nil"/>
            </w:tcBorders>
          </w:tcPr>
          <w:p w:rsidR="00940619" w:rsidRPr="009F0B1F" w:rsidRDefault="00940619">
            <w:pPr>
              <w:pStyle w:val="ConsPlusNormal"/>
            </w:pPr>
            <w:r w:rsidRPr="009F0B1F">
              <w:t>Численность постоянного населения субъекта Российской Федерации на конец года (тыс. человек)</w:t>
            </w:r>
          </w:p>
        </w:tc>
        <w:tc>
          <w:tcPr>
            <w:tcW w:w="2097" w:type="dxa"/>
            <w:tcBorders>
              <w:top w:val="single" w:sz="4" w:space="0" w:color="auto"/>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w:t>
            </w:r>
          </w:p>
        </w:tc>
        <w:tc>
          <w:tcPr>
            <w:tcW w:w="6462" w:type="dxa"/>
            <w:tcBorders>
              <w:top w:val="nil"/>
              <w:left w:val="nil"/>
              <w:bottom w:val="nil"/>
              <w:right w:val="nil"/>
            </w:tcBorders>
          </w:tcPr>
          <w:p w:rsidR="00940619" w:rsidRPr="009F0B1F" w:rsidRDefault="00940619">
            <w:pPr>
              <w:pStyle w:val="ConsPlusNormal"/>
            </w:pPr>
            <w:r w:rsidRPr="009F0B1F">
              <w:t>Численность населения субъекта Российской Федерации, проживающего в населенных пунктах с численностью менее 1 000 человек, по данным Всероссийской переписи населения 2010 года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w:t>
            </w:r>
          </w:p>
        </w:tc>
        <w:tc>
          <w:tcPr>
            <w:tcW w:w="6462" w:type="dxa"/>
            <w:tcBorders>
              <w:top w:val="nil"/>
              <w:left w:val="nil"/>
              <w:bottom w:val="nil"/>
              <w:right w:val="nil"/>
            </w:tcBorders>
          </w:tcPr>
          <w:p w:rsidR="00940619" w:rsidRPr="009F0B1F" w:rsidRDefault="00940619">
            <w:pPr>
              <w:pStyle w:val="ConsPlusNormal"/>
            </w:pPr>
            <w:r w:rsidRPr="009F0B1F">
              <w:t>Численность постоянного городского населения субъекта Российской Федерации на конец года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w:t>
            </w:r>
          </w:p>
        </w:tc>
        <w:tc>
          <w:tcPr>
            <w:tcW w:w="6462" w:type="dxa"/>
            <w:tcBorders>
              <w:top w:val="nil"/>
              <w:left w:val="nil"/>
              <w:bottom w:val="nil"/>
              <w:right w:val="nil"/>
            </w:tcBorders>
          </w:tcPr>
          <w:p w:rsidR="00940619" w:rsidRPr="009F0B1F" w:rsidRDefault="00940619">
            <w:pPr>
              <w:pStyle w:val="ConsPlusNormal"/>
            </w:pPr>
            <w:r w:rsidRPr="009F0B1F">
              <w:t>Численность постоянного городского населения административного центра субъекта Российской Федерации на конец года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5.</w:t>
            </w:r>
          </w:p>
        </w:tc>
        <w:tc>
          <w:tcPr>
            <w:tcW w:w="6462" w:type="dxa"/>
            <w:tcBorders>
              <w:top w:val="nil"/>
              <w:left w:val="nil"/>
              <w:bottom w:val="nil"/>
              <w:right w:val="nil"/>
            </w:tcBorders>
          </w:tcPr>
          <w:p w:rsidR="00940619" w:rsidRPr="009F0B1F" w:rsidRDefault="00940619">
            <w:pPr>
              <w:pStyle w:val="ConsPlusNormal"/>
            </w:pPr>
            <w:r w:rsidRPr="009F0B1F">
              <w:t>Эксплуатационная длина железнодорожных путей общего пользования (километров) в субъекте Российской Федерации</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6.</w:t>
            </w:r>
          </w:p>
        </w:tc>
        <w:tc>
          <w:tcPr>
            <w:tcW w:w="6462" w:type="dxa"/>
            <w:tcBorders>
              <w:top w:val="nil"/>
              <w:left w:val="nil"/>
              <w:bottom w:val="nil"/>
              <w:right w:val="nil"/>
            </w:tcBorders>
          </w:tcPr>
          <w:p w:rsidR="00940619" w:rsidRPr="009F0B1F" w:rsidRDefault="00940619">
            <w:pPr>
              <w:pStyle w:val="ConsPlusNormal"/>
            </w:pPr>
            <w:r w:rsidRPr="009F0B1F">
              <w:t>Протяженность автомобильных дорог общего пользования федерального, регионального или межмуниципального и местного значения (километров) в субъекте Российской Федерации</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7.</w:t>
            </w:r>
          </w:p>
        </w:tc>
        <w:tc>
          <w:tcPr>
            <w:tcW w:w="6462" w:type="dxa"/>
            <w:tcBorders>
              <w:top w:val="nil"/>
              <w:left w:val="nil"/>
              <w:bottom w:val="nil"/>
              <w:right w:val="nil"/>
            </w:tcBorders>
          </w:tcPr>
          <w:p w:rsidR="00940619" w:rsidRPr="009F0B1F" w:rsidRDefault="00940619">
            <w:pPr>
              <w:pStyle w:val="ConsPlusNormal"/>
            </w:pPr>
            <w:r w:rsidRPr="009F0B1F">
              <w:t>Протяженность внутренних водных путей (километров) с гарантированными габаритами судового хода в субъекте Российской Федерации</w:t>
            </w:r>
          </w:p>
        </w:tc>
        <w:tc>
          <w:tcPr>
            <w:tcW w:w="2097" w:type="dxa"/>
            <w:tcBorders>
              <w:top w:val="nil"/>
              <w:left w:val="nil"/>
              <w:bottom w:val="nil"/>
              <w:right w:val="nil"/>
            </w:tcBorders>
          </w:tcPr>
          <w:p w:rsidR="00940619" w:rsidRPr="009F0B1F" w:rsidRDefault="00940619">
            <w:pPr>
              <w:pStyle w:val="ConsPlusNormal"/>
              <w:jc w:val="center"/>
            </w:pPr>
            <w:proofErr w:type="spellStart"/>
            <w:r w:rsidRPr="009F0B1F">
              <w:t>Росморречфлот</w:t>
            </w:r>
            <w:proofErr w:type="spellEnd"/>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8.</w:t>
            </w:r>
          </w:p>
        </w:tc>
        <w:tc>
          <w:tcPr>
            <w:tcW w:w="6462" w:type="dxa"/>
            <w:tcBorders>
              <w:top w:val="nil"/>
              <w:left w:val="nil"/>
              <w:bottom w:val="nil"/>
              <w:right w:val="nil"/>
            </w:tcBorders>
          </w:tcPr>
          <w:p w:rsidR="00940619" w:rsidRPr="009F0B1F" w:rsidRDefault="00940619">
            <w:pPr>
              <w:pStyle w:val="ConsPlusNormal"/>
            </w:pPr>
            <w:r w:rsidRPr="009F0B1F">
              <w:t>Объем производства продукции растениеводства в хозяйствах всех категорий по субъектам Российской Федерации (млн.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9.</w:t>
            </w:r>
          </w:p>
        </w:tc>
        <w:tc>
          <w:tcPr>
            <w:tcW w:w="6462" w:type="dxa"/>
            <w:tcBorders>
              <w:top w:val="nil"/>
              <w:left w:val="nil"/>
              <w:bottom w:val="nil"/>
              <w:right w:val="nil"/>
            </w:tcBorders>
          </w:tcPr>
          <w:p w:rsidR="00940619" w:rsidRPr="009F0B1F" w:rsidRDefault="00940619">
            <w:pPr>
              <w:pStyle w:val="ConsPlusNormal"/>
            </w:pPr>
            <w:r w:rsidRPr="009F0B1F">
              <w:t>Объем производства продукции животноводства в хозяйствах всех категорий по субъектам Российской Федерации (млн.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10.</w:t>
            </w:r>
          </w:p>
        </w:tc>
        <w:tc>
          <w:tcPr>
            <w:tcW w:w="6462" w:type="dxa"/>
            <w:tcBorders>
              <w:top w:val="nil"/>
              <w:left w:val="nil"/>
              <w:bottom w:val="nil"/>
              <w:right w:val="nil"/>
            </w:tcBorders>
          </w:tcPr>
          <w:p w:rsidR="00940619" w:rsidRPr="009F0B1F" w:rsidRDefault="00940619">
            <w:pPr>
              <w:pStyle w:val="ConsPlusNormal"/>
            </w:pPr>
            <w:r w:rsidRPr="009F0B1F">
              <w:t>Объем производства (выращивания) объектов товарного рыбоводства (</w:t>
            </w:r>
            <w:proofErr w:type="spellStart"/>
            <w:r w:rsidRPr="009F0B1F">
              <w:t>аквакультуры</w:t>
            </w:r>
            <w:proofErr w:type="spellEnd"/>
            <w:r w:rsidRPr="009F0B1F">
              <w:t>) (тонн) в субъекте Российской Федерации</w:t>
            </w:r>
          </w:p>
        </w:tc>
        <w:tc>
          <w:tcPr>
            <w:tcW w:w="2097" w:type="dxa"/>
            <w:tcBorders>
              <w:top w:val="nil"/>
              <w:left w:val="nil"/>
              <w:bottom w:val="nil"/>
              <w:right w:val="nil"/>
            </w:tcBorders>
          </w:tcPr>
          <w:p w:rsidR="00940619" w:rsidRPr="009F0B1F" w:rsidRDefault="00940619">
            <w:pPr>
              <w:pStyle w:val="ConsPlusNormal"/>
              <w:jc w:val="center"/>
            </w:pPr>
            <w:r w:rsidRPr="009F0B1F">
              <w:t>Минсельхоз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11.</w:t>
            </w:r>
          </w:p>
        </w:tc>
        <w:tc>
          <w:tcPr>
            <w:tcW w:w="6462" w:type="dxa"/>
            <w:tcBorders>
              <w:top w:val="nil"/>
              <w:left w:val="nil"/>
              <w:bottom w:val="nil"/>
              <w:right w:val="nil"/>
            </w:tcBorders>
          </w:tcPr>
          <w:p w:rsidR="00940619" w:rsidRPr="009F0B1F" w:rsidRDefault="00940619">
            <w:pPr>
              <w:pStyle w:val="ConsPlusNormal"/>
            </w:pPr>
            <w:r w:rsidRPr="009F0B1F">
              <w:t>Оборот средних предприятий по отдельным видам экономической деятельности (не включая сельское хозяйство, охоту, рыболовство и рыбоводство) в субъекте Российской Федерации (млн.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12.</w:t>
            </w:r>
          </w:p>
        </w:tc>
        <w:tc>
          <w:tcPr>
            <w:tcW w:w="6462" w:type="dxa"/>
            <w:tcBorders>
              <w:top w:val="nil"/>
              <w:left w:val="nil"/>
              <w:bottom w:val="nil"/>
              <w:right w:val="nil"/>
            </w:tcBorders>
          </w:tcPr>
          <w:p w:rsidR="00940619" w:rsidRPr="009F0B1F" w:rsidRDefault="00940619">
            <w:pPr>
              <w:pStyle w:val="ConsPlusNormal"/>
            </w:pPr>
            <w:r w:rsidRPr="009F0B1F">
              <w:t>Количество населенных пунктов в субъекте Российской Федерации (единиц)</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13.</w:t>
            </w:r>
          </w:p>
        </w:tc>
        <w:tc>
          <w:tcPr>
            <w:tcW w:w="6462" w:type="dxa"/>
            <w:tcBorders>
              <w:top w:val="nil"/>
              <w:left w:val="nil"/>
              <w:bottom w:val="nil"/>
              <w:right w:val="nil"/>
            </w:tcBorders>
          </w:tcPr>
          <w:p w:rsidR="00940619" w:rsidRPr="009F0B1F" w:rsidRDefault="00940619">
            <w:pPr>
              <w:pStyle w:val="ConsPlusNormal"/>
            </w:pPr>
            <w:r w:rsidRPr="009F0B1F">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по субъектам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14.</w:t>
            </w:r>
          </w:p>
        </w:tc>
        <w:tc>
          <w:tcPr>
            <w:tcW w:w="6462"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реализующих образовательные программы начального общего, основного общего и (или) среднего общего образования (в сельской местности и городской местности), по субъектам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proofErr w:type="spellStart"/>
            <w:r w:rsidRPr="009F0B1F">
              <w:t>Минпросвещения</w:t>
            </w:r>
            <w:proofErr w:type="spellEnd"/>
            <w:r w:rsidRPr="009F0B1F">
              <w:t xml:space="preserve">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15.</w:t>
            </w:r>
          </w:p>
        </w:tc>
        <w:tc>
          <w:tcPr>
            <w:tcW w:w="6462"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реализующих дополнительные общеобразовательные программы, по субъектам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proofErr w:type="spellStart"/>
            <w:r w:rsidRPr="009F0B1F">
              <w:t>Минпросвещения</w:t>
            </w:r>
            <w:proofErr w:type="spellEnd"/>
            <w:r w:rsidRPr="009F0B1F">
              <w:t xml:space="preserve">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16.</w:t>
            </w:r>
          </w:p>
        </w:tc>
        <w:tc>
          <w:tcPr>
            <w:tcW w:w="6462"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реализующих образовательные программы среднего профессионального образования, по субъектам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proofErr w:type="spellStart"/>
            <w:r w:rsidRPr="009F0B1F">
              <w:t>Минпросвещения</w:t>
            </w:r>
            <w:proofErr w:type="spellEnd"/>
            <w:r w:rsidRPr="009F0B1F">
              <w:t xml:space="preserve">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17.</w:t>
            </w:r>
          </w:p>
        </w:tc>
        <w:tc>
          <w:tcPr>
            <w:tcW w:w="6462" w:type="dxa"/>
            <w:tcBorders>
              <w:top w:val="nil"/>
              <w:left w:val="nil"/>
              <w:bottom w:val="nil"/>
              <w:right w:val="nil"/>
            </w:tcBorders>
          </w:tcPr>
          <w:p w:rsidR="00940619" w:rsidRPr="009F0B1F" w:rsidRDefault="00940619">
            <w:pPr>
              <w:pStyle w:val="ConsPlusNormal"/>
            </w:pPr>
            <w:r w:rsidRPr="009F0B1F">
              <w:t>Численность детей в возрасте от 0 до 17 лет (включительно) по субъектам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18.</w:t>
            </w:r>
          </w:p>
        </w:tc>
        <w:tc>
          <w:tcPr>
            <w:tcW w:w="6462" w:type="dxa"/>
            <w:tcBorders>
              <w:top w:val="nil"/>
              <w:left w:val="nil"/>
              <w:bottom w:val="nil"/>
              <w:right w:val="nil"/>
            </w:tcBorders>
          </w:tcPr>
          <w:p w:rsidR="00940619" w:rsidRPr="009F0B1F" w:rsidRDefault="00940619">
            <w:pPr>
              <w:pStyle w:val="ConsPlusNormal"/>
            </w:pPr>
            <w:r w:rsidRPr="009F0B1F">
              <w:t>Численность детей (лиц до 18 лет), отдохнувших и прошедших оздоровление в санаторно-курортных организациях и организациях отдыха субъекта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19.</w:t>
            </w:r>
          </w:p>
        </w:tc>
        <w:tc>
          <w:tcPr>
            <w:tcW w:w="6462" w:type="dxa"/>
            <w:tcBorders>
              <w:top w:val="nil"/>
              <w:left w:val="nil"/>
              <w:bottom w:val="nil"/>
              <w:right w:val="nil"/>
            </w:tcBorders>
          </w:tcPr>
          <w:p w:rsidR="00940619" w:rsidRPr="009F0B1F" w:rsidRDefault="00940619">
            <w:pPr>
              <w:pStyle w:val="ConsPlusNormal"/>
            </w:pPr>
            <w:r w:rsidRPr="009F0B1F">
              <w:t>Численность детей-сирот и детей, оставшихся без попечения родителей, в возрасте до 18 лет, имеющих право на получение мер социальной поддержки за счет средств бюджета субъекта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20.</w:t>
            </w:r>
          </w:p>
        </w:tc>
        <w:tc>
          <w:tcPr>
            <w:tcW w:w="6462" w:type="dxa"/>
            <w:tcBorders>
              <w:top w:val="nil"/>
              <w:left w:val="nil"/>
              <w:bottom w:val="nil"/>
              <w:right w:val="nil"/>
            </w:tcBorders>
          </w:tcPr>
          <w:p w:rsidR="00940619" w:rsidRPr="009F0B1F" w:rsidRDefault="00940619">
            <w:pPr>
              <w:pStyle w:val="ConsPlusNormal"/>
            </w:pPr>
            <w:r w:rsidRPr="009F0B1F">
              <w:t>Средняя численность работников сферы образования по категориям персонала (списочного состава, внешних совместителей) за отчетный период по субъектам Российской Федерации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21.</w:t>
            </w:r>
          </w:p>
        </w:tc>
        <w:tc>
          <w:tcPr>
            <w:tcW w:w="6462" w:type="dxa"/>
            <w:tcBorders>
              <w:top w:val="nil"/>
              <w:left w:val="nil"/>
              <w:bottom w:val="nil"/>
              <w:right w:val="nil"/>
            </w:tcBorders>
          </w:tcPr>
          <w:p w:rsidR="00940619" w:rsidRPr="009F0B1F" w:rsidRDefault="00940619">
            <w:pPr>
              <w:pStyle w:val="ConsPlusNormal"/>
            </w:pPr>
            <w:r w:rsidRPr="009F0B1F">
              <w:t>Средняя численность педагогических работников (списочного состава (без учета внешних совместителей) образовательных организаций, реализующих образовательные программы начального общего, основного общего и (или) среднего общего образования (в сельской местности), по субъектам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proofErr w:type="spellStart"/>
            <w:r w:rsidRPr="009F0B1F">
              <w:t>Минпросвещения</w:t>
            </w:r>
            <w:proofErr w:type="spellEnd"/>
            <w:r w:rsidRPr="009F0B1F">
              <w:t xml:space="preserve">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22.</w:t>
            </w:r>
          </w:p>
        </w:tc>
        <w:tc>
          <w:tcPr>
            <w:tcW w:w="6462" w:type="dxa"/>
            <w:tcBorders>
              <w:top w:val="nil"/>
              <w:left w:val="nil"/>
              <w:bottom w:val="nil"/>
              <w:right w:val="nil"/>
            </w:tcBorders>
          </w:tcPr>
          <w:p w:rsidR="00940619" w:rsidRPr="009F0B1F" w:rsidRDefault="00940619">
            <w:pPr>
              <w:pStyle w:val="ConsPlusNormal"/>
            </w:pPr>
            <w:r w:rsidRPr="009F0B1F">
              <w:t>Средняя численность работников сферы культуры по категориям персонала (списочного состава, внешних совместителей) за отчетный период по субъектам Российской Федерации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23.</w:t>
            </w:r>
          </w:p>
        </w:tc>
        <w:tc>
          <w:tcPr>
            <w:tcW w:w="6462" w:type="dxa"/>
            <w:tcBorders>
              <w:top w:val="nil"/>
              <w:left w:val="nil"/>
              <w:bottom w:val="nil"/>
              <w:right w:val="nil"/>
            </w:tcBorders>
          </w:tcPr>
          <w:p w:rsidR="00940619" w:rsidRPr="009F0B1F" w:rsidRDefault="00940619">
            <w:pPr>
              <w:pStyle w:val="ConsPlusNormal"/>
            </w:pPr>
            <w:r w:rsidRPr="009F0B1F">
              <w:t>Средства от приносящей доход деятельности в фонде оплаты труда работников сферы образования по категориям персонала по субъектам Российской Федерации (тыс.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24.</w:t>
            </w:r>
          </w:p>
        </w:tc>
        <w:tc>
          <w:tcPr>
            <w:tcW w:w="6462" w:type="dxa"/>
            <w:tcBorders>
              <w:top w:val="nil"/>
              <w:left w:val="nil"/>
              <w:bottom w:val="nil"/>
              <w:right w:val="nil"/>
            </w:tcBorders>
          </w:tcPr>
          <w:p w:rsidR="00940619" w:rsidRPr="009F0B1F" w:rsidRDefault="00940619">
            <w:pPr>
              <w:pStyle w:val="ConsPlusNormal"/>
            </w:pPr>
            <w:r w:rsidRPr="009F0B1F">
              <w:t>Средства от приносящей доход деятельности в фонде оплаты труда работников организаций культуры по субъектам Российской Федерации (тыс.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25.</w:t>
            </w:r>
          </w:p>
        </w:tc>
        <w:tc>
          <w:tcPr>
            <w:tcW w:w="6462" w:type="dxa"/>
            <w:tcBorders>
              <w:top w:val="nil"/>
              <w:left w:val="nil"/>
              <w:bottom w:val="nil"/>
              <w:right w:val="nil"/>
            </w:tcBorders>
          </w:tcPr>
          <w:p w:rsidR="00940619" w:rsidRPr="009F0B1F" w:rsidRDefault="00940619">
            <w:pPr>
              <w:pStyle w:val="ConsPlusNormal"/>
            </w:pPr>
            <w:r w:rsidRPr="009F0B1F">
              <w:t>Численность ветеранов труда, имеющих право на меры социальной поддержки за счет средств консолидированного бюджета субъекта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26.</w:t>
            </w:r>
          </w:p>
        </w:tc>
        <w:tc>
          <w:tcPr>
            <w:tcW w:w="6462" w:type="dxa"/>
            <w:tcBorders>
              <w:top w:val="nil"/>
              <w:left w:val="nil"/>
              <w:bottom w:val="nil"/>
              <w:right w:val="nil"/>
            </w:tcBorders>
          </w:tcPr>
          <w:p w:rsidR="00940619" w:rsidRPr="009F0B1F" w:rsidRDefault="00940619">
            <w:pPr>
              <w:pStyle w:val="ConsPlusNormal"/>
            </w:pPr>
            <w:r w:rsidRPr="009F0B1F">
              <w:t>Численность реабилитированных лиц и лиц, признанных пострадавшими от политических репрессий, имеющих право на меры социальной поддержки за счет средств консолидированного бюджета субъекта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27.</w:t>
            </w:r>
          </w:p>
        </w:tc>
        <w:tc>
          <w:tcPr>
            <w:tcW w:w="6462" w:type="dxa"/>
            <w:tcBorders>
              <w:top w:val="nil"/>
              <w:left w:val="nil"/>
              <w:bottom w:val="nil"/>
              <w:right w:val="nil"/>
            </w:tcBorders>
          </w:tcPr>
          <w:p w:rsidR="00940619" w:rsidRPr="009F0B1F" w:rsidRDefault="00940619">
            <w:pPr>
              <w:pStyle w:val="ConsPlusNormal"/>
            </w:pPr>
            <w:r w:rsidRPr="009F0B1F">
              <w:t>Численность тружеников тыла, имеющих право на меры социальной поддержки за счет средств консолидированного бюджета субъекта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28.</w:t>
            </w:r>
          </w:p>
        </w:tc>
        <w:tc>
          <w:tcPr>
            <w:tcW w:w="6462" w:type="dxa"/>
            <w:tcBorders>
              <w:top w:val="nil"/>
              <w:left w:val="nil"/>
              <w:bottom w:val="nil"/>
              <w:right w:val="nil"/>
            </w:tcBorders>
          </w:tcPr>
          <w:p w:rsidR="00940619" w:rsidRPr="009F0B1F" w:rsidRDefault="00940619">
            <w:pPr>
              <w:pStyle w:val="ConsPlusNormal"/>
            </w:pPr>
            <w:r w:rsidRPr="009F0B1F">
              <w:t>Численность получателей региональной социальной доплаты к пенсии (тыс. человек) в субъекте Российской Федерации</w:t>
            </w:r>
          </w:p>
        </w:tc>
        <w:tc>
          <w:tcPr>
            <w:tcW w:w="2097" w:type="dxa"/>
            <w:tcBorders>
              <w:top w:val="nil"/>
              <w:left w:val="nil"/>
              <w:bottom w:val="nil"/>
              <w:right w:val="nil"/>
            </w:tcBorders>
          </w:tcPr>
          <w:p w:rsidR="00940619" w:rsidRPr="009F0B1F" w:rsidRDefault="00940619">
            <w:pPr>
              <w:pStyle w:val="ConsPlusNormal"/>
              <w:jc w:val="center"/>
            </w:pPr>
            <w:r w:rsidRPr="009F0B1F">
              <w:t>Минтруд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29.</w:t>
            </w:r>
          </w:p>
        </w:tc>
        <w:tc>
          <w:tcPr>
            <w:tcW w:w="6462" w:type="dxa"/>
            <w:tcBorders>
              <w:top w:val="nil"/>
              <w:left w:val="nil"/>
              <w:bottom w:val="nil"/>
              <w:right w:val="nil"/>
            </w:tcBorders>
          </w:tcPr>
          <w:p w:rsidR="00940619" w:rsidRPr="009F0B1F" w:rsidRDefault="00940619">
            <w:pPr>
              <w:pStyle w:val="ConsPlusNormal"/>
            </w:pPr>
            <w:r w:rsidRPr="009F0B1F">
              <w:t>Численность населения старше трудоспособного возраста в субъекте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30.</w:t>
            </w:r>
          </w:p>
        </w:tc>
        <w:tc>
          <w:tcPr>
            <w:tcW w:w="6462" w:type="dxa"/>
            <w:tcBorders>
              <w:top w:val="nil"/>
              <w:left w:val="nil"/>
              <w:bottom w:val="nil"/>
              <w:right w:val="nil"/>
            </w:tcBorders>
          </w:tcPr>
          <w:p w:rsidR="00940619" w:rsidRPr="009F0B1F" w:rsidRDefault="00940619">
            <w:pPr>
              <w:pStyle w:val="ConsPlusNormal"/>
            </w:pPr>
            <w:r w:rsidRPr="009F0B1F">
              <w:t>Средний размер региональной социальной доплаты к пенсии (тыс. рублей) в субъекте Российской Федерации</w:t>
            </w:r>
          </w:p>
        </w:tc>
        <w:tc>
          <w:tcPr>
            <w:tcW w:w="2097" w:type="dxa"/>
            <w:tcBorders>
              <w:top w:val="nil"/>
              <w:left w:val="nil"/>
              <w:bottom w:val="nil"/>
              <w:right w:val="nil"/>
            </w:tcBorders>
          </w:tcPr>
          <w:p w:rsidR="00940619" w:rsidRPr="009F0B1F" w:rsidRDefault="00940619">
            <w:pPr>
              <w:pStyle w:val="ConsPlusNormal"/>
              <w:jc w:val="center"/>
            </w:pPr>
            <w:r w:rsidRPr="009F0B1F">
              <w:t>Минтруд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31.</w:t>
            </w:r>
          </w:p>
        </w:tc>
        <w:tc>
          <w:tcPr>
            <w:tcW w:w="6462" w:type="dxa"/>
            <w:tcBorders>
              <w:top w:val="nil"/>
              <w:left w:val="nil"/>
              <w:bottom w:val="nil"/>
              <w:right w:val="nil"/>
            </w:tcBorders>
          </w:tcPr>
          <w:p w:rsidR="00940619" w:rsidRPr="009F0B1F" w:rsidRDefault="00940619">
            <w:pPr>
              <w:pStyle w:val="ConsPlusNormal"/>
            </w:pPr>
            <w:r w:rsidRPr="009F0B1F">
              <w:t>Средняя численность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государственной и муниципальной форм собственности по субъектам Российской Федерации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32.</w:t>
            </w:r>
          </w:p>
        </w:tc>
        <w:tc>
          <w:tcPr>
            <w:tcW w:w="6462" w:type="dxa"/>
            <w:tcBorders>
              <w:top w:val="nil"/>
              <w:left w:val="nil"/>
              <w:bottom w:val="nil"/>
              <w:right w:val="nil"/>
            </w:tcBorders>
          </w:tcPr>
          <w:p w:rsidR="00940619" w:rsidRPr="009F0B1F" w:rsidRDefault="00940619">
            <w:pPr>
              <w:pStyle w:val="ConsPlusNormal"/>
            </w:pPr>
            <w:r w:rsidRPr="009F0B1F">
              <w:t>Средняя численность работников сферы социального обслуживания по категориям персонала (списочного состава, внешних совместителей) за отчетный период по субъектам Российской Федерации (человек)</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33.</w:t>
            </w:r>
          </w:p>
        </w:tc>
        <w:tc>
          <w:tcPr>
            <w:tcW w:w="6462" w:type="dxa"/>
            <w:tcBorders>
              <w:top w:val="nil"/>
              <w:left w:val="nil"/>
              <w:bottom w:val="nil"/>
              <w:right w:val="nil"/>
            </w:tcBorders>
          </w:tcPr>
          <w:p w:rsidR="00940619" w:rsidRPr="009F0B1F" w:rsidRDefault="00940619">
            <w:pPr>
              <w:pStyle w:val="ConsPlusNormal"/>
            </w:pPr>
            <w:r w:rsidRPr="009F0B1F">
              <w:t>Средства от приносящей доход деятельности в фонде оплаты труда работников сферы социального обслуживания по категориям персонала по субъектам Российской Федерации (тыс.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34.</w:t>
            </w:r>
          </w:p>
        </w:tc>
        <w:tc>
          <w:tcPr>
            <w:tcW w:w="6462" w:type="dxa"/>
            <w:tcBorders>
              <w:top w:val="nil"/>
              <w:left w:val="nil"/>
              <w:bottom w:val="nil"/>
              <w:right w:val="nil"/>
            </w:tcBorders>
          </w:tcPr>
          <w:p w:rsidR="00940619" w:rsidRPr="009F0B1F" w:rsidRDefault="00940619">
            <w:pPr>
              <w:pStyle w:val="ConsPlusNormal"/>
            </w:pPr>
            <w:r w:rsidRPr="009F0B1F">
              <w:t>Численность занимающихся в учреждениях физической культуры и спорта (в том числе занимающихся по программам спортивной подготовки) по субъектам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proofErr w:type="spellStart"/>
            <w:r w:rsidRPr="009F0B1F">
              <w:t>Минспорт</w:t>
            </w:r>
            <w:proofErr w:type="spellEnd"/>
            <w:r w:rsidRPr="009F0B1F">
              <w:t xml:space="preserve">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35.</w:t>
            </w:r>
          </w:p>
        </w:tc>
        <w:tc>
          <w:tcPr>
            <w:tcW w:w="6462" w:type="dxa"/>
            <w:tcBorders>
              <w:top w:val="nil"/>
              <w:left w:val="nil"/>
              <w:bottom w:val="nil"/>
              <w:right w:val="nil"/>
            </w:tcBorders>
          </w:tcPr>
          <w:p w:rsidR="00940619" w:rsidRPr="009F0B1F" w:rsidRDefault="00940619">
            <w:pPr>
              <w:pStyle w:val="ConsPlusNormal"/>
            </w:pPr>
            <w:r w:rsidRPr="009F0B1F">
              <w:t>Численность учащихся в детских музыкальных, художественных, хореографических школах и школах искусств (тыс. человек) по субъектам Российской Федерации</w:t>
            </w:r>
          </w:p>
        </w:tc>
        <w:tc>
          <w:tcPr>
            <w:tcW w:w="2097" w:type="dxa"/>
            <w:tcBorders>
              <w:top w:val="nil"/>
              <w:left w:val="nil"/>
              <w:bottom w:val="nil"/>
              <w:right w:val="nil"/>
            </w:tcBorders>
          </w:tcPr>
          <w:p w:rsidR="00940619" w:rsidRPr="009F0B1F" w:rsidRDefault="00940619">
            <w:pPr>
              <w:pStyle w:val="ConsPlusNormal"/>
              <w:jc w:val="center"/>
            </w:pPr>
            <w:r w:rsidRPr="009F0B1F">
              <w:t>Минкультуры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36.</w:t>
            </w:r>
          </w:p>
        </w:tc>
        <w:tc>
          <w:tcPr>
            <w:tcW w:w="6462" w:type="dxa"/>
            <w:tcBorders>
              <w:top w:val="nil"/>
              <w:left w:val="nil"/>
              <w:bottom w:val="nil"/>
              <w:right w:val="nil"/>
            </w:tcBorders>
          </w:tcPr>
          <w:p w:rsidR="00940619" w:rsidRPr="009F0B1F" w:rsidRDefault="00940619">
            <w:pPr>
              <w:pStyle w:val="ConsPlusNormal"/>
            </w:pPr>
            <w:r w:rsidRPr="009F0B1F">
              <w:t>Доля штатной численности работников противопожарной службы субъекта Российской Федерации в общей штатной численности подразделений пожарной охраны, входящих в состав территориального пожарно-спасательного гарнизона субъекта Российской Федерации (процент)</w:t>
            </w:r>
          </w:p>
        </w:tc>
        <w:tc>
          <w:tcPr>
            <w:tcW w:w="2097" w:type="dxa"/>
            <w:tcBorders>
              <w:top w:val="nil"/>
              <w:left w:val="nil"/>
              <w:bottom w:val="nil"/>
              <w:right w:val="nil"/>
            </w:tcBorders>
          </w:tcPr>
          <w:p w:rsidR="00940619" w:rsidRPr="009F0B1F" w:rsidRDefault="00940619">
            <w:pPr>
              <w:pStyle w:val="ConsPlusNormal"/>
              <w:jc w:val="center"/>
            </w:pPr>
            <w:r w:rsidRPr="009F0B1F">
              <w:t>МЧС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37.</w:t>
            </w:r>
          </w:p>
        </w:tc>
        <w:tc>
          <w:tcPr>
            <w:tcW w:w="6462" w:type="dxa"/>
            <w:tcBorders>
              <w:top w:val="nil"/>
              <w:left w:val="nil"/>
              <w:bottom w:val="nil"/>
              <w:right w:val="nil"/>
            </w:tcBorders>
          </w:tcPr>
          <w:p w:rsidR="00940619" w:rsidRPr="009F0B1F" w:rsidRDefault="00940619">
            <w:pPr>
              <w:pStyle w:val="ConsPlusNormal"/>
            </w:pPr>
            <w:r w:rsidRPr="009F0B1F">
              <w:t>Стоимость фиксированного набора потребительских товаров и услуг по субъектам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38.</w:t>
            </w:r>
          </w:p>
        </w:tc>
        <w:tc>
          <w:tcPr>
            <w:tcW w:w="6462" w:type="dxa"/>
            <w:tcBorders>
              <w:top w:val="nil"/>
              <w:left w:val="nil"/>
              <w:bottom w:val="nil"/>
              <w:right w:val="nil"/>
            </w:tcBorders>
          </w:tcPr>
          <w:p w:rsidR="00940619" w:rsidRPr="009F0B1F" w:rsidRDefault="00940619">
            <w:pPr>
              <w:pStyle w:val="ConsPlusNormal"/>
            </w:pPr>
            <w:r w:rsidRPr="009F0B1F">
              <w:t>Величина прожиточного минимума по субъектам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39.</w:t>
            </w:r>
          </w:p>
        </w:tc>
        <w:tc>
          <w:tcPr>
            <w:tcW w:w="6462" w:type="dxa"/>
            <w:tcBorders>
              <w:top w:val="nil"/>
              <w:left w:val="nil"/>
              <w:bottom w:val="nil"/>
              <w:right w:val="nil"/>
            </w:tcBorders>
          </w:tcPr>
          <w:p w:rsidR="00940619" w:rsidRPr="009F0B1F" w:rsidRDefault="00940619">
            <w:pPr>
              <w:pStyle w:val="ConsPlusNormal"/>
            </w:pPr>
            <w:r w:rsidRPr="009F0B1F">
              <w:t>Доля населения с денежными доходами ниже величины прожиточного минимума в общей численности населения по субъектам Российской Федерации (процентов)</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40.</w:t>
            </w:r>
          </w:p>
        </w:tc>
        <w:tc>
          <w:tcPr>
            <w:tcW w:w="6462" w:type="dxa"/>
            <w:tcBorders>
              <w:top w:val="nil"/>
              <w:left w:val="nil"/>
              <w:bottom w:val="nil"/>
              <w:right w:val="nil"/>
            </w:tcBorders>
          </w:tcPr>
          <w:p w:rsidR="00940619" w:rsidRPr="009F0B1F" w:rsidRDefault="00940619">
            <w:pPr>
              <w:pStyle w:val="ConsPlusNormal"/>
            </w:pPr>
            <w:r w:rsidRPr="009F0B1F">
              <w:t>Площадь территории субъекта Российской Федерации, в том числе населенных пунктов (тыс. кв. километров)</w:t>
            </w:r>
          </w:p>
        </w:tc>
        <w:tc>
          <w:tcPr>
            <w:tcW w:w="2097" w:type="dxa"/>
            <w:tcBorders>
              <w:top w:val="nil"/>
              <w:left w:val="nil"/>
              <w:bottom w:val="nil"/>
              <w:right w:val="nil"/>
            </w:tcBorders>
          </w:tcPr>
          <w:p w:rsidR="00940619" w:rsidRPr="009F0B1F" w:rsidRDefault="00940619">
            <w:pPr>
              <w:pStyle w:val="ConsPlusNormal"/>
              <w:jc w:val="center"/>
            </w:pPr>
            <w:proofErr w:type="spellStart"/>
            <w:r w:rsidRPr="009F0B1F">
              <w:t>Росреестр</w:t>
            </w:r>
            <w:proofErr w:type="spellEnd"/>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41.</w:t>
            </w:r>
          </w:p>
        </w:tc>
        <w:tc>
          <w:tcPr>
            <w:tcW w:w="6462" w:type="dxa"/>
            <w:tcBorders>
              <w:top w:val="nil"/>
              <w:left w:val="nil"/>
              <w:bottom w:val="nil"/>
              <w:right w:val="nil"/>
            </w:tcBorders>
          </w:tcPr>
          <w:p w:rsidR="00940619" w:rsidRPr="009F0B1F" w:rsidRDefault="00940619">
            <w:pPr>
              <w:pStyle w:val="ConsPlusNormal"/>
            </w:pPr>
            <w:r w:rsidRPr="009F0B1F">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42.</w:t>
            </w:r>
          </w:p>
        </w:tc>
        <w:tc>
          <w:tcPr>
            <w:tcW w:w="6462" w:type="dxa"/>
            <w:tcBorders>
              <w:top w:val="nil"/>
              <w:left w:val="nil"/>
              <w:bottom w:val="nil"/>
              <w:right w:val="nil"/>
            </w:tcBorders>
          </w:tcPr>
          <w:p w:rsidR="00940619" w:rsidRPr="009F0B1F" w:rsidRDefault="00940619">
            <w:pPr>
              <w:pStyle w:val="ConsPlusNormal"/>
            </w:pPr>
            <w:r w:rsidRPr="009F0B1F">
              <w:t>Среднемесячная начисленная заработная плата работников организаций по административным центрам субъектов Российской Федерации (без субъектов малого и среднего предпринимательства)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43.</w:t>
            </w:r>
          </w:p>
        </w:tc>
        <w:tc>
          <w:tcPr>
            <w:tcW w:w="6462" w:type="dxa"/>
            <w:tcBorders>
              <w:top w:val="nil"/>
              <w:left w:val="nil"/>
              <w:bottom w:val="nil"/>
              <w:right w:val="nil"/>
            </w:tcBorders>
          </w:tcPr>
          <w:p w:rsidR="00940619" w:rsidRPr="009F0B1F" w:rsidRDefault="00940619">
            <w:pPr>
              <w:pStyle w:val="ConsPlusNormal"/>
            </w:pPr>
            <w:r w:rsidRPr="009F0B1F">
              <w:t>Среднемесячная номинальная начисленная заработная плата работников по полному кругу организаций в субъектах Российской Федерации и в среднем по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44.</w:t>
            </w:r>
          </w:p>
        </w:tc>
        <w:tc>
          <w:tcPr>
            <w:tcW w:w="6462" w:type="dxa"/>
            <w:tcBorders>
              <w:top w:val="nil"/>
              <w:left w:val="nil"/>
              <w:bottom w:val="nil"/>
              <w:right w:val="nil"/>
            </w:tcBorders>
          </w:tcPr>
          <w:p w:rsidR="00940619" w:rsidRPr="009F0B1F" w:rsidRDefault="00940619">
            <w:pPr>
              <w:pStyle w:val="ConsPlusNormal"/>
            </w:pPr>
            <w:r w:rsidRPr="009F0B1F">
              <w:t>Средняя заработная плата в сфере общего образования в субъекте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45.</w:t>
            </w:r>
          </w:p>
        </w:tc>
        <w:tc>
          <w:tcPr>
            <w:tcW w:w="6462" w:type="dxa"/>
            <w:tcBorders>
              <w:top w:val="nil"/>
              <w:left w:val="nil"/>
              <w:bottom w:val="nil"/>
              <w:right w:val="nil"/>
            </w:tcBorders>
          </w:tcPr>
          <w:p w:rsidR="00940619" w:rsidRPr="009F0B1F" w:rsidRDefault="00940619">
            <w:pPr>
              <w:pStyle w:val="ConsPlusNormal"/>
            </w:pPr>
            <w:r w:rsidRPr="009F0B1F">
              <w:t>Средняя заработная плата учителей в организациях государственной и муниципальной форм собственности в субъекте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46.</w:t>
            </w:r>
          </w:p>
        </w:tc>
        <w:tc>
          <w:tcPr>
            <w:tcW w:w="6462" w:type="dxa"/>
            <w:tcBorders>
              <w:top w:val="nil"/>
              <w:left w:val="nil"/>
              <w:bottom w:val="nil"/>
              <w:right w:val="nil"/>
            </w:tcBorders>
          </w:tcPr>
          <w:p w:rsidR="00940619" w:rsidRPr="009F0B1F" w:rsidRDefault="00940619">
            <w:pPr>
              <w:pStyle w:val="ConsPlusNormal"/>
            </w:pPr>
            <w:r w:rsidRPr="009F0B1F">
              <w:t>Средняя рыночная стоимость одного квадратного метра общей площади жилого помещения в субъекте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Минстрой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47.</w:t>
            </w:r>
          </w:p>
        </w:tc>
        <w:tc>
          <w:tcPr>
            <w:tcW w:w="6462" w:type="dxa"/>
            <w:tcBorders>
              <w:top w:val="nil"/>
              <w:left w:val="nil"/>
              <w:bottom w:val="nil"/>
              <w:right w:val="nil"/>
            </w:tcBorders>
          </w:tcPr>
          <w:p w:rsidR="00940619" w:rsidRPr="009F0B1F" w:rsidRDefault="00940619">
            <w:pPr>
              <w:pStyle w:val="ConsPlusNormal"/>
            </w:pPr>
            <w:r w:rsidRPr="009F0B1F">
              <w:t>Норматив стоимости одного квадратного метра общей площади жилого помещения по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Минстрой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48.</w:t>
            </w:r>
          </w:p>
        </w:tc>
        <w:tc>
          <w:tcPr>
            <w:tcW w:w="6462" w:type="dxa"/>
            <w:tcBorders>
              <w:top w:val="nil"/>
              <w:left w:val="nil"/>
              <w:bottom w:val="nil"/>
              <w:right w:val="nil"/>
            </w:tcBorders>
          </w:tcPr>
          <w:p w:rsidR="00940619" w:rsidRPr="009F0B1F" w:rsidRDefault="00940619">
            <w:pPr>
              <w:pStyle w:val="ConsPlusNormal"/>
            </w:pPr>
            <w:r w:rsidRPr="009F0B1F">
              <w:t>Стоимость жилищно-коммунальных услуг для населения по экономически обоснованным тарифам в расчете на 1 кв. м площади жилья в месяц в субъектах Российской Федерации и в среднем по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48(1).</w:t>
            </w:r>
          </w:p>
        </w:tc>
        <w:tc>
          <w:tcPr>
            <w:tcW w:w="6462" w:type="dxa"/>
            <w:tcBorders>
              <w:top w:val="nil"/>
              <w:left w:val="nil"/>
              <w:bottom w:val="nil"/>
              <w:right w:val="nil"/>
            </w:tcBorders>
          </w:tcPr>
          <w:p w:rsidR="00940619" w:rsidRPr="009F0B1F" w:rsidRDefault="00940619">
            <w:pPr>
              <w:pStyle w:val="ConsPlusNormal"/>
            </w:pPr>
            <w:r w:rsidRPr="009F0B1F">
              <w:t>Стоимость коммунальных услуг для населения по экономически обоснованным тарифам в расчете на 1 кв. м площади жилья в месяц в субъектах Российской Федерации и в среднем по Российской Федерации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49.</w:t>
            </w:r>
          </w:p>
        </w:tc>
        <w:tc>
          <w:tcPr>
            <w:tcW w:w="6462" w:type="dxa"/>
            <w:tcBorders>
              <w:top w:val="nil"/>
              <w:left w:val="nil"/>
              <w:bottom w:val="nil"/>
              <w:right w:val="nil"/>
            </w:tcBorders>
          </w:tcPr>
          <w:p w:rsidR="00940619" w:rsidRPr="009F0B1F" w:rsidRDefault="00940619">
            <w:pPr>
              <w:pStyle w:val="ConsPlusNormal"/>
            </w:pPr>
            <w:r w:rsidRPr="009F0B1F">
              <w:t>Отчет о расходах и численности работников федеральных государственных органов, государственных органов субъектов Российской Федерации (</w:t>
            </w:r>
            <w:hyperlink r:id="rId146">
              <w:r w:rsidRPr="009F0B1F">
                <w:t>форма 14</w:t>
              </w:r>
            </w:hyperlink>
            <w:r w:rsidRPr="009F0B1F">
              <w:t xml:space="preserve"> по ОКУД 0503074), отчет о расходах и численности работников органов местного самоуправления (</w:t>
            </w:r>
            <w:hyperlink r:id="rId147">
              <w:r w:rsidRPr="009F0B1F">
                <w:t>форма 14МО</w:t>
              </w:r>
            </w:hyperlink>
            <w:r w:rsidRPr="009F0B1F">
              <w:t xml:space="preserve"> по ОКУД 0503075) по субъектам Российской Федерации</w:t>
            </w:r>
          </w:p>
        </w:tc>
        <w:tc>
          <w:tcPr>
            <w:tcW w:w="2097" w:type="dxa"/>
            <w:tcBorders>
              <w:top w:val="nil"/>
              <w:left w:val="nil"/>
              <w:bottom w:val="nil"/>
              <w:right w:val="nil"/>
            </w:tcBorders>
          </w:tcPr>
          <w:p w:rsidR="00940619" w:rsidRPr="009F0B1F" w:rsidRDefault="00940619">
            <w:pPr>
              <w:pStyle w:val="ConsPlusNormal"/>
              <w:jc w:val="center"/>
            </w:pPr>
            <w:r w:rsidRPr="009F0B1F">
              <w:t>Минфин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51.</w:t>
            </w:r>
          </w:p>
        </w:tc>
        <w:tc>
          <w:tcPr>
            <w:tcW w:w="6462" w:type="dxa"/>
            <w:tcBorders>
              <w:top w:val="nil"/>
              <w:left w:val="nil"/>
              <w:bottom w:val="nil"/>
              <w:right w:val="nil"/>
            </w:tcBorders>
          </w:tcPr>
          <w:p w:rsidR="00940619" w:rsidRPr="009F0B1F" w:rsidRDefault="00940619">
            <w:pPr>
              <w:pStyle w:val="ConsPlusNormal"/>
            </w:pPr>
            <w:r w:rsidRPr="009F0B1F">
              <w:t>Объем расходов бюджетов субъектов Российской Федерации на финансовое обеспечение территориальных программ государственных гарантий бесплатного оказания гражданам медицинской помощи</w:t>
            </w:r>
          </w:p>
        </w:tc>
        <w:tc>
          <w:tcPr>
            <w:tcW w:w="2097" w:type="dxa"/>
            <w:tcBorders>
              <w:top w:val="nil"/>
              <w:left w:val="nil"/>
              <w:bottom w:val="nil"/>
              <w:right w:val="nil"/>
            </w:tcBorders>
          </w:tcPr>
          <w:p w:rsidR="00940619" w:rsidRPr="009F0B1F" w:rsidRDefault="00940619">
            <w:pPr>
              <w:pStyle w:val="ConsPlusNormal"/>
              <w:jc w:val="center"/>
            </w:pPr>
            <w:r w:rsidRPr="009F0B1F">
              <w:t>Минздрав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52.</w:t>
            </w:r>
          </w:p>
        </w:tc>
        <w:tc>
          <w:tcPr>
            <w:tcW w:w="6462" w:type="dxa"/>
            <w:tcBorders>
              <w:top w:val="nil"/>
              <w:left w:val="nil"/>
              <w:bottom w:val="nil"/>
              <w:right w:val="nil"/>
            </w:tcBorders>
          </w:tcPr>
          <w:p w:rsidR="00940619" w:rsidRPr="009F0B1F" w:rsidRDefault="00940619">
            <w:pPr>
              <w:pStyle w:val="ConsPlusNormal"/>
            </w:pPr>
            <w:r w:rsidRPr="009F0B1F">
              <w:t>Объем расходов бюджетов субъектов Российской Федерации на уплату страховых взносов на обязательное медицинское страхование неработающего населения</w:t>
            </w:r>
          </w:p>
        </w:tc>
        <w:tc>
          <w:tcPr>
            <w:tcW w:w="2097" w:type="dxa"/>
            <w:tcBorders>
              <w:top w:val="nil"/>
              <w:left w:val="nil"/>
              <w:bottom w:val="nil"/>
              <w:right w:val="nil"/>
            </w:tcBorders>
          </w:tcPr>
          <w:p w:rsidR="00940619" w:rsidRPr="009F0B1F" w:rsidRDefault="00940619">
            <w:pPr>
              <w:pStyle w:val="ConsPlusNormal"/>
              <w:jc w:val="center"/>
            </w:pPr>
            <w:r w:rsidRPr="009F0B1F">
              <w:t>орган управления Федерального фонда обязательного медицинского страхования</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53.</w:t>
            </w:r>
          </w:p>
        </w:tc>
        <w:tc>
          <w:tcPr>
            <w:tcW w:w="6462" w:type="dxa"/>
            <w:tcBorders>
              <w:top w:val="nil"/>
              <w:left w:val="nil"/>
              <w:bottom w:val="nil"/>
              <w:right w:val="nil"/>
            </w:tcBorders>
          </w:tcPr>
          <w:p w:rsidR="00940619" w:rsidRPr="009F0B1F" w:rsidRDefault="00940619">
            <w:pPr>
              <w:pStyle w:val="ConsPlusNormal"/>
            </w:pPr>
            <w:r w:rsidRPr="009F0B1F">
              <w:t>Продолжительность отопительного периода (сутки)</w:t>
            </w:r>
          </w:p>
        </w:tc>
        <w:tc>
          <w:tcPr>
            <w:tcW w:w="2097" w:type="dxa"/>
            <w:tcBorders>
              <w:top w:val="nil"/>
              <w:left w:val="nil"/>
              <w:bottom w:val="nil"/>
              <w:right w:val="nil"/>
            </w:tcBorders>
          </w:tcPr>
          <w:p w:rsidR="00940619" w:rsidRPr="009F0B1F" w:rsidRDefault="00940619">
            <w:pPr>
              <w:pStyle w:val="ConsPlusNormal"/>
              <w:jc w:val="center"/>
            </w:pPr>
            <w:r w:rsidRPr="009F0B1F">
              <w:t>Минстрой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54.</w:t>
            </w:r>
          </w:p>
        </w:tc>
        <w:tc>
          <w:tcPr>
            <w:tcW w:w="6462" w:type="dxa"/>
            <w:tcBorders>
              <w:top w:val="nil"/>
              <w:left w:val="nil"/>
              <w:bottom w:val="nil"/>
              <w:right w:val="nil"/>
            </w:tcBorders>
          </w:tcPr>
          <w:p w:rsidR="00940619" w:rsidRPr="009F0B1F" w:rsidRDefault="00940619">
            <w:pPr>
              <w:pStyle w:val="ConsPlusNormal"/>
            </w:pPr>
            <w:r w:rsidRPr="009F0B1F">
              <w:t>Общая площадь жилых помещений муниципального жилищного фонда (тыс. кв. метров)</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55.</w:t>
            </w:r>
          </w:p>
        </w:tc>
        <w:tc>
          <w:tcPr>
            <w:tcW w:w="6462" w:type="dxa"/>
            <w:tcBorders>
              <w:top w:val="nil"/>
              <w:left w:val="nil"/>
              <w:bottom w:val="nil"/>
              <w:right w:val="nil"/>
            </w:tcBorders>
          </w:tcPr>
          <w:p w:rsidR="00940619" w:rsidRPr="009F0B1F" w:rsidRDefault="00940619">
            <w:pPr>
              <w:pStyle w:val="ConsPlusNormal"/>
            </w:pPr>
            <w:r w:rsidRPr="009F0B1F">
              <w:t xml:space="preserve">Нормативная численность работников органов государственной власти субъекта Российской Федерации, рассчитанная в соответствии с </w:t>
            </w:r>
            <w:hyperlink r:id="rId148">
              <w:r w:rsidRPr="009F0B1F">
                <w:t>постановлением</w:t>
              </w:r>
            </w:hyperlink>
            <w:r w:rsidRPr="009F0B1F">
              <w:t xml:space="preserve"> Правительства Российской Федерации от 30 декабря 2018 г. N 1766 "О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 (тыс. человек)</w:t>
            </w:r>
          </w:p>
        </w:tc>
        <w:tc>
          <w:tcPr>
            <w:tcW w:w="2097" w:type="dxa"/>
            <w:tcBorders>
              <w:top w:val="nil"/>
              <w:left w:val="nil"/>
              <w:bottom w:val="nil"/>
              <w:right w:val="nil"/>
            </w:tcBorders>
          </w:tcPr>
          <w:p w:rsidR="00940619" w:rsidRPr="009F0B1F" w:rsidRDefault="00940619">
            <w:pPr>
              <w:pStyle w:val="ConsPlusNormal"/>
              <w:jc w:val="center"/>
            </w:pPr>
            <w:r w:rsidRPr="009F0B1F">
              <w:t>Минфин России</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56.</w:t>
            </w:r>
          </w:p>
        </w:tc>
        <w:tc>
          <w:tcPr>
            <w:tcW w:w="6462" w:type="dxa"/>
            <w:tcBorders>
              <w:top w:val="nil"/>
              <w:left w:val="nil"/>
              <w:bottom w:val="nil"/>
              <w:right w:val="nil"/>
            </w:tcBorders>
          </w:tcPr>
          <w:p w:rsidR="00940619" w:rsidRPr="009F0B1F" w:rsidRDefault="00940619">
            <w:pPr>
              <w:pStyle w:val="ConsPlusNormal"/>
            </w:pPr>
            <w:r w:rsidRPr="009F0B1F">
              <w:t>Остатки бюджетных ассигнований дорожных фондов субъектов Российской Федерации и муниципальных дорожных фондов на начало и на конец отчетного финансового года по субъектам Российской Федерации (тыс. рублей)</w:t>
            </w:r>
          </w:p>
        </w:tc>
        <w:tc>
          <w:tcPr>
            <w:tcW w:w="2097" w:type="dxa"/>
            <w:tcBorders>
              <w:top w:val="nil"/>
              <w:left w:val="nil"/>
              <w:bottom w:val="nil"/>
              <w:right w:val="nil"/>
            </w:tcBorders>
          </w:tcPr>
          <w:p w:rsidR="00940619" w:rsidRPr="009F0B1F" w:rsidRDefault="00940619">
            <w:pPr>
              <w:pStyle w:val="ConsPlusNormal"/>
              <w:jc w:val="center"/>
            </w:pPr>
            <w:proofErr w:type="spellStart"/>
            <w:r w:rsidRPr="009F0B1F">
              <w:t>Росавтодор</w:t>
            </w:r>
            <w:proofErr w:type="spellEnd"/>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57.</w:t>
            </w:r>
          </w:p>
        </w:tc>
        <w:tc>
          <w:tcPr>
            <w:tcW w:w="6462" w:type="dxa"/>
            <w:tcBorders>
              <w:top w:val="nil"/>
              <w:left w:val="nil"/>
              <w:bottom w:val="nil"/>
              <w:right w:val="nil"/>
            </w:tcBorders>
          </w:tcPr>
          <w:p w:rsidR="00940619" w:rsidRPr="009F0B1F" w:rsidRDefault="00940619">
            <w:pPr>
              <w:pStyle w:val="ConsPlusNormal"/>
            </w:pPr>
            <w:r w:rsidRPr="009F0B1F">
              <w:t xml:space="preserve">Оборот малых предприятий (без </w:t>
            </w:r>
            <w:proofErr w:type="spellStart"/>
            <w:r w:rsidRPr="009F0B1F">
              <w:t>микропредприятий</w:t>
            </w:r>
            <w:proofErr w:type="spellEnd"/>
            <w:r w:rsidRPr="009F0B1F">
              <w:t>) по отдельным видам экономической деятельности (не включая сельское хозяйство, охоту, рыболовство и рыбоводство) в субъекте Российской Федерации (млн. рублей)</w:t>
            </w:r>
          </w:p>
        </w:tc>
        <w:tc>
          <w:tcPr>
            <w:tcW w:w="2097" w:type="dxa"/>
            <w:tcBorders>
              <w:top w:val="nil"/>
              <w:left w:val="nil"/>
              <w:bottom w:val="nil"/>
              <w:right w:val="nil"/>
            </w:tcBorders>
          </w:tcPr>
          <w:p w:rsidR="00940619" w:rsidRPr="009F0B1F" w:rsidRDefault="00940619">
            <w:pPr>
              <w:pStyle w:val="ConsPlusNormal"/>
              <w:jc w:val="center"/>
            </w:pPr>
            <w:r w:rsidRPr="009F0B1F">
              <w:t>Росстат</w:t>
            </w:r>
          </w:p>
        </w:tc>
      </w:tr>
      <w:tr w:rsidR="009F0B1F" w:rsidRPr="009F0B1F">
        <w:tblPrEx>
          <w:tblBorders>
            <w:insideH w:val="none" w:sz="0" w:space="0" w:color="auto"/>
            <w:insideV w:val="none" w:sz="0" w:space="0" w:color="auto"/>
          </w:tblBorders>
        </w:tblPrEx>
        <w:tc>
          <w:tcPr>
            <w:tcW w:w="510" w:type="dxa"/>
            <w:tcBorders>
              <w:top w:val="nil"/>
              <w:left w:val="nil"/>
              <w:bottom w:val="nil"/>
              <w:right w:val="nil"/>
            </w:tcBorders>
          </w:tcPr>
          <w:p w:rsidR="00940619" w:rsidRPr="009F0B1F" w:rsidRDefault="00940619">
            <w:pPr>
              <w:pStyle w:val="ConsPlusNormal"/>
              <w:jc w:val="center"/>
            </w:pPr>
            <w:r w:rsidRPr="009F0B1F">
              <w:t>58.</w:t>
            </w:r>
          </w:p>
        </w:tc>
        <w:tc>
          <w:tcPr>
            <w:tcW w:w="6462" w:type="dxa"/>
            <w:tcBorders>
              <w:top w:val="nil"/>
              <w:left w:val="nil"/>
              <w:bottom w:val="nil"/>
              <w:right w:val="nil"/>
            </w:tcBorders>
          </w:tcPr>
          <w:p w:rsidR="00940619" w:rsidRPr="009F0B1F" w:rsidRDefault="00940619">
            <w:pPr>
              <w:pStyle w:val="ConsPlusNormal"/>
            </w:pPr>
            <w:r w:rsidRPr="009F0B1F">
              <w:t>Численность детей-сирот 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(тыс. человек)</w:t>
            </w:r>
          </w:p>
        </w:tc>
        <w:tc>
          <w:tcPr>
            <w:tcW w:w="2097" w:type="dxa"/>
            <w:tcBorders>
              <w:top w:val="nil"/>
              <w:left w:val="nil"/>
              <w:bottom w:val="nil"/>
              <w:right w:val="nil"/>
            </w:tcBorders>
          </w:tcPr>
          <w:p w:rsidR="00940619" w:rsidRPr="009F0B1F" w:rsidRDefault="00940619">
            <w:pPr>
              <w:pStyle w:val="ConsPlusNormal"/>
            </w:pPr>
            <w:proofErr w:type="spellStart"/>
            <w:r w:rsidRPr="009F0B1F">
              <w:t>Минпросвещения</w:t>
            </w:r>
            <w:proofErr w:type="spellEnd"/>
            <w:r w:rsidRPr="009F0B1F">
              <w:t xml:space="preserve"> России,</w:t>
            </w:r>
          </w:p>
          <w:p w:rsidR="00940619" w:rsidRPr="009F0B1F" w:rsidRDefault="00940619">
            <w:pPr>
              <w:pStyle w:val="ConsPlusNormal"/>
            </w:pPr>
            <w:r w:rsidRPr="009F0B1F">
              <w:t>Минстрой России</w:t>
            </w:r>
          </w:p>
        </w:tc>
      </w:tr>
    </w:tbl>
    <w:p w:rsidR="00940619" w:rsidRPr="009F0B1F" w:rsidRDefault="00940619">
      <w:pPr>
        <w:pStyle w:val="ConsPlusNormal"/>
        <w:jc w:val="both"/>
      </w:pPr>
    </w:p>
    <w:p w:rsidR="00940619" w:rsidRPr="009F0B1F" w:rsidRDefault="00940619">
      <w:pPr>
        <w:pStyle w:val="ConsPlusNormal"/>
        <w:jc w:val="both"/>
      </w:pPr>
    </w:p>
    <w:p w:rsidR="00940619" w:rsidRPr="009F0B1F" w:rsidRDefault="00940619">
      <w:pPr>
        <w:pStyle w:val="ConsPlusNormal"/>
        <w:jc w:val="right"/>
        <w:outlineLvl w:val="2"/>
      </w:pPr>
      <w:r w:rsidRPr="009F0B1F">
        <w:t>Приложение N 2</w:t>
      </w:r>
    </w:p>
    <w:p w:rsidR="00940619" w:rsidRPr="009F0B1F" w:rsidRDefault="00940619">
      <w:pPr>
        <w:pStyle w:val="ConsPlusNormal"/>
        <w:jc w:val="right"/>
      </w:pPr>
      <w:r w:rsidRPr="009F0B1F">
        <w:t>к Правилам определения</w:t>
      </w:r>
    </w:p>
    <w:p w:rsidR="00940619" w:rsidRPr="009F0B1F" w:rsidRDefault="00940619">
      <w:pPr>
        <w:pStyle w:val="ConsPlusNormal"/>
        <w:jc w:val="right"/>
      </w:pPr>
      <w:r w:rsidRPr="009F0B1F">
        <w:t>расчетного объема расходных</w:t>
      </w:r>
    </w:p>
    <w:p w:rsidR="00940619" w:rsidRPr="009F0B1F" w:rsidRDefault="00940619">
      <w:pPr>
        <w:pStyle w:val="ConsPlusNormal"/>
        <w:jc w:val="right"/>
      </w:pPr>
      <w:r w:rsidRPr="009F0B1F">
        <w:t>обязательств субъекта</w:t>
      </w:r>
    </w:p>
    <w:p w:rsidR="00940619" w:rsidRPr="009F0B1F" w:rsidRDefault="00940619">
      <w:pPr>
        <w:pStyle w:val="ConsPlusNormal"/>
        <w:jc w:val="right"/>
      </w:pPr>
      <w:r w:rsidRPr="009F0B1F">
        <w:t>Российской Федерации</w:t>
      </w:r>
    </w:p>
    <w:p w:rsidR="00940619" w:rsidRPr="009F0B1F" w:rsidRDefault="00940619">
      <w:pPr>
        <w:pStyle w:val="ConsPlusNormal"/>
        <w:jc w:val="right"/>
      </w:pPr>
      <w:r w:rsidRPr="009F0B1F">
        <w:t>и муниципальных образований</w:t>
      </w:r>
    </w:p>
    <w:p w:rsidR="00940619" w:rsidRPr="009F0B1F" w:rsidRDefault="00940619">
      <w:pPr>
        <w:pStyle w:val="ConsPlusNormal"/>
        <w:jc w:val="both"/>
      </w:pPr>
    </w:p>
    <w:p w:rsidR="00940619" w:rsidRPr="009F0B1F" w:rsidRDefault="00940619">
      <w:pPr>
        <w:pStyle w:val="ConsPlusTitle"/>
        <w:jc w:val="center"/>
      </w:pPr>
      <w:bookmarkStart w:id="203" w:name="P863"/>
      <w:bookmarkEnd w:id="203"/>
      <w:r w:rsidRPr="009F0B1F">
        <w:t>СВЕДЕНИЯ</w:t>
      </w:r>
    </w:p>
    <w:p w:rsidR="00940619" w:rsidRPr="009F0B1F" w:rsidRDefault="00940619">
      <w:pPr>
        <w:pStyle w:val="ConsPlusTitle"/>
        <w:jc w:val="center"/>
      </w:pPr>
      <w:r w:rsidRPr="009F0B1F">
        <w:t>ДЛЯ ОПРЕДЕЛЕНИЯ РАСЧЕТНОГО ОБЪЕМА РАСХОДНЫХ ОБЯЗАТЕЛЬСТВ</w:t>
      </w:r>
    </w:p>
    <w:p w:rsidR="00940619" w:rsidRPr="009F0B1F" w:rsidRDefault="00940619">
      <w:pPr>
        <w:pStyle w:val="ConsPlusTitle"/>
        <w:jc w:val="center"/>
      </w:pPr>
      <w:r w:rsidRPr="009F0B1F">
        <w:t>СУБЪЕКТА РОССИЙСКОЙ ФЕДЕРАЦИИ И МУНИЦИПАЛЬНЫХ ОБРАЗОВАНИЙ</w:t>
      </w:r>
    </w:p>
    <w:p w:rsidR="00940619" w:rsidRPr="009F0B1F" w:rsidRDefault="00940619">
      <w:pPr>
        <w:pStyle w:val="ConsPlusNormal"/>
        <w:spacing w:after="1"/>
      </w:pPr>
    </w:p>
    <w:p w:rsidR="00940619" w:rsidRPr="009F0B1F" w:rsidRDefault="00940619">
      <w:pPr>
        <w:pStyle w:val="ConsPlusNormal"/>
        <w:jc w:val="both"/>
      </w:pPr>
    </w:p>
    <w:p w:rsidR="00940619" w:rsidRPr="009F0B1F" w:rsidRDefault="00940619">
      <w:pPr>
        <w:pStyle w:val="ConsPlusNormal"/>
        <w:sectPr w:rsidR="00940619" w:rsidRPr="009F0B1F" w:rsidSect="00940619">
          <w:pgSz w:w="11905" w:h="16838"/>
          <w:pgMar w:top="1134" w:right="850" w:bottom="1134" w:left="1134" w:header="0" w:footer="0" w:gutter="0"/>
          <w:cols w:space="720"/>
          <w:titlePg/>
        </w:sectPr>
      </w:pPr>
    </w:p>
    <w:tbl>
      <w:tblPr>
        <w:tblW w:w="1545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17"/>
        <w:gridCol w:w="2443"/>
        <w:gridCol w:w="2126"/>
        <w:gridCol w:w="2324"/>
        <w:gridCol w:w="2324"/>
        <w:gridCol w:w="2723"/>
      </w:tblGrid>
      <w:tr w:rsidR="009F0B1F" w:rsidRPr="009F0B1F" w:rsidTr="00A114EE">
        <w:tc>
          <w:tcPr>
            <w:tcW w:w="3511" w:type="dxa"/>
            <w:gridSpan w:val="2"/>
            <w:tcBorders>
              <w:top w:val="single" w:sz="4" w:space="0" w:color="auto"/>
              <w:left w:val="nil"/>
              <w:bottom w:val="single" w:sz="4" w:space="0" w:color="auto"/>
            </w:tcBorders>
          </w:tcPr>
          <w:p w:rsidR="00940619" w:rsidRPr="009F0B1F" w:rsidRDefault="00940619">
            <w:pPr>
              <w:pStyle w:val="ConsPlusNormal"/>
              <w:jc w:val="center"/>
            </w:pPr>
            <w:r w:rsidRPr="009F0B1F">
              <w:t>Наименование группы полномочий</w:t>
            </w:r>
          </w:p>
        </w:tc>
        <w:tc>
          <w:tcPr>
            <w:tcW w:w="2443" w:type="dxa"/>
            <w:tcBorders>
              <w:top w:val="single" w:sz="4" w:space="0" w:color="auto"/>
              <w:bottom w:val="single" w:sz="4" w:space="0" w:color="auto"/>
            </w:tcBorders>
          </w:tcPr>
          <w:p w:rsidR="00940619" w:rsidRPr="009F0B1F" w:rsidRDefault="00940619">
            <w:pPr>
              <w:pStyle w:val="ConsPlusNormal"/>
              <w:jc w:val="center"/>
            </w:pPr>
            <w:r w:rsidRPr="009F0B1F">
              <w:t xml:space="preserve">Полномочия органов государственной власти субъектов Российской Федерации, предусмотренные Федеральным </w:t>
            </w:r>
            <w:hyperlink r:id="rId149">
              <w:r w:rsidRPr="009F0B1F">
                <w:t>законом</w:t>
              </w:r>
            </w:hyperlink>
            <w:r w:rsidRPr="009F0B1F">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126" w:type="dxa"/>
            <w:tcBorders>
              <w:top w:val="single" w:sz="4" w:space="0" w:color="auto"/>
              <w:bottom w:val="single" w:sz="4" w:space="0" w:color="auto"/>
            </w:tcBorders>
          </w:tcPr>
          <w:p w:rsidR="00940619" w:rsidRPr="009F0B1F" w:rsidRDefault="00940619">
            <w:pPr>
              <w:pStyle w:val="ConsPlusNormal"/>
              <w:jc w:val="center"/>
            </w:pPr>
            <w:r w:rsidRPr="009F0B1F">
              <w:t xml:space="preserve">Полномочия органов местного самоуправления, предусмотренные Федеральным </w:t>
            </w:r>
            <w:hyperlink r:id="rId150">
              <w:r w:rsidRPr="009F0B1F">
                <w:t>законом</w:t>
              </w:r>
            </w:hyperlink>
            <w:r w:rsidRPr="009F0B1F">
              <w:t xml:space="preserve"> "Об общих принципах организации местного самоуправления в Российской Федерации"</w:t>
            </w:r>
          </w:p>
        </w:tc>
        <w:tc>
          <w:tcPr>
            <w:tcW w:w="2324" w:type="dxa"/>
            <w:tcBorders>
              <w:top w:val="single" w:sz="4" w:space="0" w:color="auto"/>
              <w:bottom w:val="single" w:sz="4" w:space="0" w:color="auto"/>
            </w:tcBorders>
          </w:tcPr>
          <w:p w:rsidR="00940619" w:rsidRPr="009F0B1F" w:rsidRDefault="00940619">
            <w:pPr>
              <w:pStyle w:val="ConsPlusNormal"/>
              <w:jc w:val="center"/>
            </w:pPr>
            <w:r w:rsidRPr="009F0B1F">
              <w:t>Показатель приведения</w:t>
            </w:r>
          </w:p>
        </w:tc>
        <w:tc>
          <w:tcPr>
            <w:tcW w:w="2324" w:type="dxa"/>
            <w:tcBorders>
              <w:top w:val="single" w:sz="4" w:space="0" w:color="auto"/>
              <w:bottom w:val="single" w:sz="4" w:space="0" w:color="auto"/>
            </w:tcBorders>
          </w:tcPr>
          <w:p w:rsidR="00940619" w:rsidRPr="009F0B1F" w:rsidRDefault="00940619">
            <w:pPr>
              <w:pStyle w:val="ConsPlusNormal"/>
              <w:jc w:val="center"/>
            </w:pPr>
            <w:r w:rsidRPr="009F0B1F">
              <w:t>Корректирующие коэффициенты структуры расходов</w:t>
            </w:r>
          </w:p>
        </w:tc>
        <w:tc>
          <w:tcPr>
            <w:tcW w:w="2723" w:type="dxa"/>
            <w:tcBorders>
              <w:top w:val="single" w:sz="4" w:space="0" w:color="auto"/>
              <w:bottom w:val="single" w:sz="4" w:space="0" w:color="auto"/>
              <w:right w:val="nil"/>
            </w:tcBorders>
          </w:tcPr>
          <w:p w:rsidR="00940619" w:rsidRPr="009F0B1F" w:rsidRDefault="00940619">
            <w:pPr>
              <w:pStyle w:val="ConsPlusNormal"/>
              <w:jc w:val="center"/>
            </w:pPr>
            <w:r w:rsidRPr="009F0B1F">
              <w:t>Корректирующие коэффициенты стоимости расходов</w:t>
            </w:r>
          </w:p>
        </w:tc>
      </w:tr>
      <w:tr w:rsidR="009F0B1F" w:rsidRPr="009F0B1F" w:rsidTr="00A114EE">
        <w:tblPrEx>
          <w:tblBorders>
            <w:insideH w:val="none" w:sz="0" w:space="0" w:color="auto"/>
            <w:insideV w:val="none" w:sz="0" w:space="0" w:color="auto"/>
          </w:tblBorders>
        </w:tblPrEx>
        <w:tc>
          <w:tcPr>
            <w:tcW w:w="15451" w:type="dxa"/>
            <w:gridSpan w:val="7"/>
            <w:tcBorders>
              <w:top w:val="single" w:sz="4" w:space="0" w:color="auto"/>
              <w:left w:val="nil"/>
              <w:bottom w:val="nil"/>
              <w:right w:val="nil"/>
            </w:tcBorders>
          </w:tcPr>
          <w:p w:rsidR="00940619" w:rsidRPr="009F0B1F" w:rsidRDefault="00940619">
            <w:pPr>
              <w:pStyle w:val="ConsPlusNormal"/>
              <w:jc w:val="center"/>
              <w:outlineLvl w:val="3"/>
            </w:pPr>
            <w:r w:rsidRPr="009F0B1F">
              <w:t>Раздел 1. Первоочередные расходные обязательства субъектов Российской Федерации и муниципальных образований</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w:t>
            </w:r>
          </w:p>
        </w:tc>
        <w:tc>
          <w:tcPr>
            <w:tcW w:w="2717" w:type="dxa"/>
            <w:tcBorders>
              <w:top w:val="nil"/>
              <w:left w:val="nil"/>
              <w:bottom w:val="nil"/>
              <w:right w:val="nil"/>
            </w:tcBorders>
          </w:tcPr>
          <w:p w:rsidR="00940619" w:rsidRPr="009F0B1F" w:rsidRDefault="00940619">
            <w:pPr>
              <w:pStyle w:val="ConsPlusNormal"/>
            </w:pPr>
            <w:r w:rsidRPr="009F0B1F">
              <w:t>Содержание органов государственной власти субъектов Российской Федерации</w:t>
            </w:r>
          </w:p>
          <w:p w:rsidR="00940619" w:rsidRPr="009F0B1F" w:rsidRDefault="00940619">
            <w:pPr>
              <w:pStyle w:val="ConsPlusNormal"/>
            </w:pPr>
            <w:r w:rsidRPr="009F0B1F">
              <w:t>(государственных органов субъекта Российской Федерации) и органов местного самоуправления, отдельных государственных учреждений субъекта Российской Федерации и муниципальных учреждений:</w:t>
            </w:r>
          </w:p>
        </w:tc>
        <w:tc>
          <w:tcPr>
            <w:tcW w:w="2443" w:type="dxa"/>
            <w:tcBorders>
              <w:top w:val="nil"/>
              <w:left w:val="nil"/>
              <w:bottom w:val="nil"/>
              <w:right w:val="nil"/>
            </w:tcBorders>
          </w:tcPr>
          <w:p w:rsidR="00940619" w:rsidRPr="009F0B1F" w:rsidRDefault="00C9330C">
            <w:pPr>
              <w:pStyle w:val="ConsPlusNormal"/>
            </w:pPr>
            <w:hyperlink r:id="rId151">
              <w:r w:rsidR="00940619" w:rsidRPr="009F0B1F">
                <w:t>подпункты 1</w:t>
              </w:r>
            </w:hyperlink>
            <w:r w:rsidR="00940619" w:rsidRPr="009F0B1F">
              <w:t xml:space="preserve">, </w:t>
            </w:r>
            <w:hyperlink r:id="rId152">
              <w:r w:rsidR="00940619" w:rsidRPr="009F0B1F">
                <w:t>3</w:t>
              </w:r>
            </w:hyperlink>
            <w:r w:rsidR="00940619" w:rsidRPr="009F0B1F">
              <w:t xml:space="preserve">, </w:t>
            </w:r>
            <w:hyperlink r:id="rId153">
              <w:r w:rsidR="00940619" w:rsidRPr="009F0B1F">
                <w:t>38</w:t>
              </w:r>
            </w:hyperlink>
            <w:r w:rsidR="00940619" w:rsidRPr="009F0B1F">
              <w:t xml:space="preserve">, </w:t>
            </w:r>
            <w:hyperlink r:id="rId154">
              <w:r w:rsidR="00940619" w:rsidRPr="009F0B1F">
                <w:t>40</w:t>
              </w:r>
            </w:hyperlink>
            <w:r w:rsidR="00940619" w:rsidRPr="009F0B1F">
              <w:t xml:space="preserve">, </w:t>
            </w:r>
            <w:hyperlink r:id="rId155">
              <w:r w:rsidR="00940619" w:rsidRPr="009F0B1F">
                <w:t>62</w:t>
              </w:r>
            </w:hyperlink>
            <w:r w:rsidR="00940619" w:rsidRPr="009F0B1F">
              <w:t xml:space="preserve">, </w:t>
            </w:r>
            <w:hyperlink r:id="rId156">
              <w:r w:rsidR="00940619" w:rsidRPr="009F0B1F">
                <w:t>63</w:t>
              </w:r>
            </w:hyperlink>
            <w:r w:rsidR="00940619" w:rsidRPr="009F0B1F">
              <w:t xml:space="preserve">, </w:t>
            </w:r>
            <w:hyperlink r:id="rId157">
              <w:r w:rsidR="00940619" w:rsidRPr="009F0B1F">
                <w:t>77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158">
              <w:r w:rsidR="00940619" w:rsidRPr="009F0B1F">
                <w:t>пункты 1</w:t>
              </w:r>
            </w:hyperlink>
            <w:r w:rsidR="00940619" w:rsidRPr="009F0B1F">
              <w:t xml:space="preserve"> - </w:t>
            </w:r>
            <w:hyperlink r:id="rId159">
              <w:r w:rsidR="00940619" w:rsidRPr="009F0B1F">
                <w:t>3</w:t>
              </w:r>
            </w:hyperlink>
            <w:r w:rsidR="00940619" w:rsidRPr="009F0B1F">
              <w:t xml:space="preserve">, </w:t>
            </w:r>
            <w:hyperlink r:id="rId160">
              <w:r w:rsidR="00940619" w:rsidRPr="009F0B1F">
                <w:t>17</w:t>
              </w:r>
            </w:hyperlink>
            <w:r w:rsidR="00940619" w:rsidRPr="009F0B1F">
              <w:t xml:space="preserve">, </w:t>
            </w:r>
            <w:hyperlink r:id="rId161">
              <w:r w:rsidR="00940619" w:rsidRPr="009F0B1F">
                <w:t>38 части 1 статьи 14</w:t>
              </w:r>
            </w:hyperlink>
            <w:r w:rsidR="00940619" w:rsidRPr="009F0B1F">
              <w:t>;</w:t>
            </w:r>
          </w:p>
          <w:p w:rsidR="00940619" w:rsidRPr="009F0B1F" w:rsidRDefault="00C9330C">
            <w:pPr>
              <w:pStyle w:val="ConsPlusNormal"/>
            </w:pPr>
            <w:hyperlink r:id="rId162">
              <w:r w:rsidR="00940619" w:rsidRPr="009F0B1F">
                <w:t>пункты 1</w:t>
              </w:r>
            </w:hyperlink>
            <w:r w:rsidR="00940619" w:rsidRPr="009F0B1F">
              <w:t xml:space="preserve"> - </w:t>
            </w:r>
            <w:hyperlink r:id="rId163">
              <w:r w:rsidR="00940619" w:rsidRPr="009F0B1F">
                <w:t>3</w:t>
              </w:r>
            </w:hyperlink>
            <w:r w:rsidR="00940619" w:rsidRPr="009F0B1F">
              <w:t xml:space="preserve">, </w:t>
            </w:r>
            <w:hyperlink r:id="rId164">
              <w:r w:rsidR="00940619" w:rsidRPr="009F0B1F">
                <w:t>16</w:t>
              </w:r>
            </w:hyperlink>
            <w:r w:rsidR="00940619" w:rsidRPr="009F0B1F">
              <w:t xml:space="preserve">, </w:t>
            </w:r>
            <w:hyperlink r:id="rId165">
              <w:r w:rsidR="00940619" w:rsidRPr="009F0B1F">
                <w:t>33 части 1 статьи 15</w:t>
              </w:r>
            </w:hyperlink>
            <w:r w:rsidR="00940619" w:rsidRPr="009F0B1F">
              <w:t>;</w:t>
            </w:r>
          </w:p>
          <w:p w:rsidR="00940619" w:rsidRPr="009F0B1F" w:rsidRDefault="00C9330C">
            <w:pPr>
              <w:pStyle w:val="ConsPlusNormal"/>
            </w:pPr>
            <w:hyperlink r:id="rId166">
              <w:r w:rsidR="00940619" w:rsidRPr="009F0B1F">
                <w:t>пункты 1</w:t>
              </w:r>
            </w:hyperlink>
            <w:r w:rsidR="00940619" w:rsidRPr="009F0B1F">
              <w:t xml:space="preserve"> - </w:t>
            </w:r>
            <w:hyperlink r:id="rId167">
              <w:r w:rsidR="00940619" w:rsidRPr="009F0B1F">
                <w:t>3</w:t>
              </w:r>
            </w:hyperlink>
            <w:r w:rsidR="00940619" w:rsidRPr="009F0B1F">
              <w:t xml:space="preserve">, </w:t>
            </w:r>
            <w:hyperlink r:id="rId168">
              <w:r w:rsidR="00940619" w:rsidRPr="009F0B1F">
                <w:t>22</w:t>
              </w:r>
            </w:hyperlink>
            <w:r w:rsidR="00940619" w:rsidRPr="009F0B1F">
              <w:t xml:space="preserve">, </w:t>
            </w:r>
            <w:hyperlink r:id="rId169">
              <w:r w:rsidR="00940619" w:rsidRPr="009F0B1F">
                <w:t>42 части 1 статьи 16</w:t>
              </w:r>
            </w:hyperlink>
            <w:r w:rsidR="00940619" w:rsidRPr="009F0B1F">
              <w:t>;</w:t>
            </w:r>
          </w:p>
          <w:p w:rsidR="00940619" w:rsidRPr="009F0B1F" w:rsidRDefault="00C9330C">
            <w:pPr>
              <w:pStyle w:val="ConsPlusNormal"/>
            </w:pPr>
            <w:hyperlink r:id="rId170">
              <w:r w:rsidR="00940619" w:rsidRPr="009F0B1F">
                <w:t>пункты 1</w:t>
              </w:r>
            </w:hyperlink>
            <w:r w:rsidR="00940619" w:rsidRPr="009F0B1F">
              <w:t xml:space="preserve"> - </w:t>
            </w:r>
            <w:hyperlink r:id="rId171">
              <w:r w:rsidR="00940619" w:rsidRPr="009F0B1F">
                <w:t>3</w:t>
              </w:r>
            </w:hyperlink>
            <w:r w:rsidR="00940619" w:rsidRPr="009F0B1F">
              <w:t xml:space="preserve">, </w:t>
            </w:r>
            <w:hyperlink r:id="rId172">
              <w:r w:rsidR="00940619" w:rsidRPr="009F0B1F">
                <w:t>9 части 1 статьи 16.2</w:t>
              </w:r>
            </w:hyperlink>
            <w:r w:rsidR="00940619" w:rsidRPr="009F0B1F">
              <w:t>;</w:t>
            </w:r>
          </w:p>
          <w:p w:rsidR="00940619" w:rsidRPr="009F0B1F" w:rsidRDefault="00C9330C">
            <w:pPr>
              <w:pStyle w:val="ConsPlusNormal"/>
            </w:pPr>
            <w:hyperlink r:id="rId173">
              <w:r w:rsidR="00940619" w:rsidRPr="009F0B1F">
                <w:t>пункты 1</w:t>
              </w:r>
            </w:hyperlink>
            <w:r w:rsidR="00940619" w:rsidRPr="009F0B1F">
              <w:t xml:space="preserve"> - </w:t>
            </w:r>
            <w:hyperlink r:id="rId174">
              <w:r w:rsidR="00940619" w:rsidRPr="009F0B1F">
                <w:t>3</w:t>
              </w:r>
            </w:hyperlink>
            <w:r w:rsidR="00940619" w:rsidRPr="009F0B1F">
              <w:t xml:space="preserve">, </w:t>
            </w:r>
            <w:hyperlink r:id="rId175">
              <w:r w:rsidR="00940619" w:rsidRPr="009F0B1F">
                <w:t>4.4</w:t>
              </w:r>
            </w:hyperlink>
            <w:r w:rsidR="00940619" w:rsidRPr="009F0B1F">
              <w:t xml:space="preserve">, </w:t>
            </w:r>
            <w:hyperlink r:id="rId176">
              <w:r w:rsidR="00940619" w:rsidRPr="009F0B1F">
                <w:t>6</w:t>
              </w:r>
            </w:hyperlink>
            <w:r w:rsidR="00940619" w:rsidRPr="009F0B1F">
              <w:t xml:space="preserve">, </w:t>
            </w:r>
            <w:hyperlink r:id="rId177">
              <w:r w:rsidR="00940619" w:rsidRPr="009F0B1F">
                <w:t>7</w:t>
              </w:r>
            </w:hyperlink>
            <w:r w:rsidR="00940619" w:rsidRPr="009F0B1F">
              <w:t xml:space="preserve"> - </w:t>
            </w:r>
            <w:hyperlink r:id="rId178">
              <w:r w:rsidR="00940619" w:rsidRPr="009F0B1F">
                <w:t>8.1 части 1 статьи 17</w:t>
              </w:r>
            </w:hyperlink>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04" w:name="P889"/>
            <w:bookmarkEnd w:id="204"/>
            <w:r w:rsidRPr="009F0B1F">
              <w:t>1.1.</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полномочиям в сфере содержания органов государственной власти субъектов Российской Федерации: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 xml:space="preserve">минимальное значение из показателей численности работников органов государственной власти (по данным </w:t>
            </w:r>
            <w:hyperlink r:id="rId179">
              <w:r w:rsidRPr="009F0B1F">
                <w:t>формы 14</w:t>
              </w:r>
            </w:hyperlink>
            <w:r w:rsidRPr="009F0B1F">
              <w:t xml:space="preserve"> по ОКУД 0503074) и нормативной численности работников органов государственной власти субъекта Российской Федерации</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bookmarkStart w:id="205" w:name="P897"/>
            <w:bookmarkEnd w:id="205"/>
            <w:r w:rsidRPr="009F0B1F">
              <w:t>а) расходы на оплату труда работников органов государственной власти субъектов Российской Федерации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среднемесячной начисленной заработной платы работников организаций по административным центрам субъектов Российской Федерации (без субъектов малого и среднего предпринимательства) к среднероссийскому значению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bookmarkStart w:id="206" w:name="P904"/>
            <w:bookmarkEnd w:id="206"/>
            <w:r w:rsidRPr="009F0B1F">
              <w:t>б) расходы на содержание органов государственной власти субъектов Российской Федерации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комплексный показатель стоимости расходов на содержание органов государственной власти субъектов Российской Федерации (30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в субъекте Российской Федерации к среднероссийскому уровню такого показателя, 70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1.2.</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полномочиям в сфере содержания государственных органов субъектов Российской Федерации, не являющихся органами государственной власти субъектов Российской Федерации: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 xml:space="preserve">численность работников государственных органов субъектов Российской Федерации, не являющихся органами государственной власти субъектов Российской Федерации (по данным </w:t>
            </w:r>
            <w:hyperlink r:id="rId180">
              <w:r w:rsidRPr="009F0B1F">
                <w:t>формы 14</w:t>
              </w:r>
            </w:hyperlink>
            <w:r w:rsidRPr="009F0B1F">
              <w:t xml:space="preserve"> по ОКУД код 0503074)</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bookmarkStart w:id="207" w:name="P919"/>
            <w:bookmarkEnd w:id="207"/>
            <w:r w:rsidRPr="009F0B1F">
              <w:t>а) расходы на оплату труда работников государственных органов субъектов Российской Федерации, не являющихся органами государственной власти субъектов Российской Федерации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среднемесячной начисленной заработной платы работников организаций по административным центрам субъектов Российской Федерации</w:t>
            </w:r>
          </w:p>
          <w:p w:rsidR="00940619" w:rsidRPr="009F0B1F" w:rsidRDefault="00940619">
            <w:pPr>
              <w:pStyle w:val="ConsPlusNormal"/>
            </w:pPr>
            <w:r w:rsidRPr="009F0B1F">
              <w:t>(без субъектов малого и среднего предпринимательства) к среднероссийскому значению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bookmarkStart w:id="208" w:name="P927"/>
            <w:bookmarkEnd w:id="208"/>
            <w:r w:rsidRPr="009F0B1F">
              <w:t>б) расходы на содержание государственных органов субъектов Российской Федерации, не являющихся органами государственной власти субъектов Российской Федерации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комплексный показатель стоимости расходов на содержание государственных органов субъектов Российской Федерации, не являющихся органами государственной власти субъектов Российской Федерации (30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в субъекте Российской Федерации к среднероссийскому уровню такого показателя, 70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1.3.</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решению вопросов местного значения и осуществлению полномочий в сфере содержания органов местного самоуправления: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 xml:space="preserve">численность работников органов местного самоуправления (по данным </w:t>
            </w:r>
            <w:hyperlink r:id="rId181">
              <w:r w:rsidRPr="009F0B1F">
                <w:t>формы 14МО</w:t>
              </w:r>
            </w:hyperlink>
            <w:r w:rsidRPr="009F0B1F">
              <w:t xml:space="preserve"> по ОКУД 0503075)</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bookmarkStart w:id="209" w:name="P942"/>
            <w:bookmarkEnd w:id="209"/>
            <w:r w:rsidRPr="009F0B1F">
              <w:t>а) расходы на оплату труда работников органов местного самоуправления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среднемесячной номинальной начисленной заработной платы работников по полному кругу организаций по субъектам Российской Федерации к среднероссийскому значению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bookmarkStart w:id="210" w:name="P949"/>
            <w:bookmarkEnd w:id="210"/>
            <w:r w:rsidRPr="009F0B1F">
              <w:t>б) расходы на содержание органов местного самоуправления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комплексный показатель стоимости расходов на содержание органов местного самоуправления (30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в субъекте Российской Федерации к среднероссийскому уровню такого показателя, 70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11" w:name="P956"/>
            <w:bookmarkEnd w:id="211"/>
            <w:r w:rsidRPr="009F0B1F">
              <w:t>1.4.</w:t>
            </w:r>
          </w:p>
        </w:tc>
        <w:tc>
          <w:tcPr>
            <w:tcW w:w="2717" w:type="dxa"/>
            <w:tcBorders>
              <w:top w:val="nil"/>
              <w:left w:val="nil"/>
              <w:bottom w:val="nil"/>
              <w:right w:val="nil"/>
            </w:tcBorders>
          </w:tcPr>
          <w:p w:rsidR="00940619" w:rsidRPr="009F0B1F" w:rsidRDefault="00940619">
            <w:pPr>
              <w:pStyle w:val="ConsPlusNormal"/>
            </w:pPr>
            <w:r w:rsidRPr="009F0B1F">
              <w:t>Расходы на обеспечение деятельности государственных учреждений субъектов Российской Федерации и муниципальных учреждений</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 за отчетный год</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12" w:name="P964"/>
            <w:bookmarkEnd w:id="212"/>
            <w:r w:rsidRPr="009F0B1F">
              <w:t>2.</w:t>
            </w:r>
          </w:p>
        </w:tc>
        <w:tc>
          <w:tcPr>
            <w:tcW w:w="2717" w:type="dxa"/>
            <w:tcBorders>
              <w:top w:val="nil"/>
              <w:left w:val="nil"/>
              <w:bottom w:val="nil"/>
              <w:right w:val="nil"/>
            </w:tcBorders>
          </w:tcPr>
          <w:p w:rsidR="00940619" w:rsidRPr="009F0B1F" w:rsidRDefault="00940619">
            <w:pPr>
              <w:pStyle w:val="ConsPlusNormal"/>
            </w:pPr>
            <w:r w:rsidRPr="009F0B1F">
              <w:t>Поддержка экономики, малого и среднего предпринимательства:</w:t>
            </w:r>
          </w:p>
        </w:tc>
        <w:tc>
          <w:tcPr>
            <w:tcW w:w="2443" w:type="dxa"/>
            <w:tcBorders>
              <w:top w:val="nil"/>
              <w:left w:val="nil"/>
              <w:bottom w:val="nil"/>
              <w:right w:val="nil"/>
            </w:tcBorders>
          </w:tcPr>
          <w:p w:rsidR="00940619" w:rsidRPr="009F0B1F" w:rsidRDefault="00C9330C">
            <w:pPr>
              <w:pStyle w:val="ConsPlusNormal"/>
            </w:pPr>
            <w:hyperlink r:id="rId182">
              <w:r w:rsidR="00940619" w:rsidRPr="009F0B1F">
                <w:t>подпункт 9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183">
              <w:r w:rsidR="00940619" w:rsidRPr="009F0B1F">
                <w:t>пункт 28 части 1 статьи 14</w:t>
              </w:r>
            </w:hyperlink>
            <w:r w:rsidR="00940619" w:rsidRPr="009F0B1F">
              <w:t>;</w:t>
            </w:r>
          </w:p>
          <w:p w:rsidR="00940619" w:rsidRPr="009F0B1F" w:rsidRDefault="00C9330C">
            <w:pPr>
              <w:pStyle w:val="ConsPlusNormal"/>
            </w:pPr>
            <w:hyperlink r:id="rId184">
              <w:r w:rsidR="00940619" w:rsidRPr="009F0B1F">
                <w:t>пункт 25 части 1 статьи 15</w:t>
              </w:r>
            </w:hyperlink>
            <w:r w:rsidR="00940619" w:rsidRPr="009F0B1F">
              <w:t>;</w:t>
            </w:r>
          </w:p>
          <w:p w:rsidR="00940619" w:rsidRPr="009F0B1F" w:rsidRDefault="00C9330C">
            <w:pPr>
              <w:pStyle w:val="ConsPlusNormal"/>
            </w:pPr>
            <w:hyperlink r:id="rId185">
              <w:r w:rsidR="00940619" w:rsidRPr="009F0B1F">
                <w:t>пункт 33 части 1 статьи 16</w:t>
              </w:r>
            </w:hyperlink>
            <w:r w:rsidR="00940619" w:rsidRPr="009F0B1F">
              <w:t>;</w:t>
            </w:r>
          </w:p>
          <w:p w:rsidR="00940619" w:rsidRPr="009F0B1F" w:rsidRDefault="00C9330C">
            <w:pPr>
              <w:pStyle w:val="ConsPlusNormal"/>
            </w:pPr>
            <w:hyperlink r:id="rId186">
              <w:r w:rsidR="00940619" w:rsidRPr="009F0B1F">
                <w:t>пункт 11 части 1 статьи 16.2</w:t>
              </w:r>
            </w:hyperlink>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13" w:name="P974"/>
            <w:bookmarkEnd w:id="213"/>
            <w:r w:rsidRPr="009F0B1F">
              <w:t>2.1.</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полномочиям в сфере поддержки сельского хозяйства в части растениеводства</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объем производства продукции растениеводства в хозяйствах всех категорий</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2.2.</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полномочиям в сфере поддержки сельского хозяйства в части животноводства</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объем производства продукции животноводства в хозяйствах всех категорий</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 доступности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2.3.</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полномочиям в сфере поддержки сельского хозяйства в части рыбоводства</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объем производства (выращивания) объектов товарного рыбоводства (</w:t>
            </w:r>
            <w:proofErr w:type="spellStart"/>
            <w:r w:rsidRPr="009F0B1F">
              <w:t>аквакультуры</w:t>
            </w:r>
            <w:proofErr w:type="spellEnd"/>
            <w:r w:rsidRPr="009F0B1F">
              <w:t>)</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14" w:name="P998"/>
            <w:bookmarkEnd w:id="214"/>
            <w:r w:rsidRPr="009F0B1F">
              <w:t>2.4.</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полномочиям в сфере поддержки малого и среднего предпринимательства</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обороты средних предприятий по отдельным видам экономической деятельности (без учета сельского хозяйства)</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15" w:name="P1006"/>
            <w:bookmarkEnd w:id="215"/>
            <w:r w:rsidRPr="009F0B1F">
              <w:t>2.5.</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полномочиям в сфере поддержки промышленности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не приводится</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16" w:name="P1013"/>
            <w:bookmarkEnd w:id="216"/>
            <w:r w:rsidRPr="009F0B1F">
              <w:t>2.6.</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полномочиям в сфере создания и размещения территорий, имеющих особый экономический статус</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не приводится</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17" w:name="P1020"/>
            <w:bookmarkEnd w:id="217"/>
            <w:r w:rsidRPr="009F0B1F">
              <w:t>3.</w:t>
            </w:r>
          </w:p>
        </w:tc>
        <w:tc>
          <w:tcPr>
            <w:tcW w:w="2717" w:type="dxa"/>
            <w:tcBorders>
              <w:top w:val="nil"/>
              <w:left w:val="nil"/>
              <w:bottom w:val="nil"/>
              <w:right w:val="nil"/>
            </w:tcBorders>
          </w:tcPr>
          <w:p w:rsidR="00940619" w:rsidRPr="009F0B1F" w:rsidRDefault="00940619">
            <w:pPr>
              <w:pStyle w:val="ConsPlusNormal"/>
            </w:pPr>
            <w:r w:rsidRPr="009F0B1F">
              <w:t>Осуществление дорожной деятельности</w:t>
            </w:r>
          </w:p>
        </w:tc>
        <w:tc>
          <w:tcPr>
            <w:tcW w:w="2443" w:type="dxa"/>
            <w:tcBorders>
              <w:top w:val="nil"/>
              <w:left w:val="nil"/>
              <w:bottom w:val="nil"/>
              <w:right w:val="nil"/>
            </w:tcBorders>
          </w:tcPr>
          <w:p w:rsidR="00940619" w:rsidRPr="009F0B1F" w:rsidRDefault="00C9330C">
            <w:pPr>
              <w:pStyle w:val="ConsPlusNormal"/>
            </w:pPr>
            <w:hyperlink r:id="rId187">
              <w:r w:rsidR="00940619" w:rsidRPr="009F0B1F">
                <w:t>подпункты 11</w:t>
              </w:r>
            </w:hyperlink>
            <w:r w:rsidR="00940619" w:rsidRPr="009F0B1F">
              <w:t xml:space="preserve">, </w:t>
            </w:r>
            <w:hyperlink r:id="rId188">
              <w:r w:rsidR="00940619" w:rsidRPr="009F0B1F">
                <w:t>11.1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189">
              <w:r w:rsidR="00940619" w:rsidRPr="009F0B1F">
                <w:t>пункт 5 части 1 статьи 14</w:t>
              </w:r>
            </w:hyperlink>
            <w:r w:rsidR="00940619" w:rsidRPr="009F0B1F">
              <w:t>;</w:t>
            </w:r>
          </w:p>
          <w:p w:rsidR="00940619" w:rsidRPr="009F0B1F" w:rsidRDefault="00C9330C">
            <w:pPr>
              <w:pStyle w:val="ConsPlusNormal"/>
            </w:pPr>
            <w:hyperlink r:id="rId190">
              <w:r w:rsidR="00940619" w:rsidRPr="009F0B1F">
                <w:t>пункт 5 части 1 статьи 15</w:t>
              </w:r>
            </w:hyperlink>
            <w:r w:rsidR="00940619" w:rsidRPr="009F0B1F">
              <w:t>;</w:t>
            </w:r>
          </w:p>
          <w:p w:rsidR="00940619" w:rsidRPr="009F0B1F" w:rsidRDefault="00C9330C">
            <w:pPr>
              <w:pStyle w:val="ConsPlusNormal"/>
            </w:pPr>
            <w:hyperlink r:id="rId191">
              <w:r w:rsidR="00940619" w:rsidRPr="009F0B1F">
                <w:t>пункт 5 части 1 статьи 16</w:t>
              </w:r>
            </w:hyperlink>
          </w:p>
        </w:tc>
        <w:tc>
          <w:tcPr>
            <w:tcW w:w="2324" w:type="dxa"/>
            <w:tcBorders>
              <w:top w:val="nil"/>
              <w:left w:val="nil"/>
              <w:bottom w:val="nil"/>
              <w:right w:val="nil"/>
            </w:tcBorders>
          </w:tcPr>
          <w:p w:rsidR="00940619" w:rsidRPr="009F0B1F" w:rsidRDefault="00940619">
            <w:pPr>
              <w:pStyle w:val="ConsPlusNormal"/>
            </w:pPr>
            <w:r w:rsidRPr="009F0B1F">
              <w:t>фактическое поступление доходов, формирующих дорожные фонды с учетом движения остатков дорожных фондов</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18" w:name="P1030"/>
            <w:bookmarkEnd w:id="218"/>
            <w:r w:rsidRPr="009F0B1F">
              <w:t>4.</w:t>
            </w:r>
          </w:p>
        </w:tc>
        <w:tc>
          <w:tcPr>
            <w:tcW w:w="2717" w:type="dxa"/>
            <w:tcBorders>
              <w:top w:val="nil"/>
              <w:left w:val="nil"/>
              <w:bottom w:val="nil"/>
              <w:right w:val="nil"/>
            </w:tcBorders>
          </w:tcPr>
          <w:p w:rsidR="00940619" w:rsidRPr="009F0B1F" w:rsidRDefault="00940619">
            <w:pPr>
              <w:pStyle w:val="ConsPlusNormal"/>
            </w:pPr>
            <w:r w:rsidRPr="009F0B1F">
              <w:t>Организация транспортного обслуживания населения:</w:t>
            </w:r>
          </w:p>
        </w:tc>
        <w:tc>
          <w:tcPr>
            <w:tcW w:w="2443" w:type="dxa"/>
            <w:tcBorders>
              <w:top w:val="nil"/>
              <w:left w:val="nil"/>
              <w:bottom w:val="nil"/>
              <w:right w:val="nil"/>
            </w:tcBorders>
          </w:tcPr>
          <w:p w:rsidR="00940619" w:rsidRPr="009F0B1F" w:rsidRDefault="00C9330C">
            <w:pPr>
              <w:pStyle w:val="ConsPlusNormal"/>
            </w:pPr>
            <w:hyperlink r:id="rId192">
              <w:r w:rsidR="00940619" w:rsidRPr="009F0B1F">
                <w:t>подпункты 12</w:t>
              </w:r>
            </w:hyperlink>
            <w:r w:rsidR="00940619" w:rsidRPr="009F0B1F">
              <w:t xml:space="preserve">, </w:t>
            </w:r>
            <w:hyperlink r:id="rId193">
              <w:r w:rsidR="00940619" w:rsidRPr="009F0B1F">
                <w:t>12.1, 12.2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194">
              <w:r w:rsidR="00940619" w:rsidRPr="009F0B1F">
                <w:t>пункт 7 части 1 статьи 14</w:t>
              </w:r>
            </w:hyperlink>
            <w:r w:rsidR="00940619" w:rsidRPr="009F0B1F">
              <w:t>;</w:t>
            </w:r>
          </w:p>
          <w:p w:rsidR="00940619" w:rsidRPr="009F0B1F" w:rsidRDefault="00C9330C">
            <w:pPr>
              <w:pStyle w:val="ConsPlusNormal"/>
            </w:pPr>
            <w:hyperlink r:id="rId195">
              <w:r w:rsidR="00940619" w:rsidRPr="009F0B1F">
                <w:t>пункт 6 части 1 статьи 15</w:t>
              </w:r>
            </w:hyperlink>
            <w:r w:rsidR="00940619" w:rsidRPr="009F0B1F">
              <w:t>;</w:t>
            </w:r>
          </w:p>
          <w:p w:rsidR="00940619" w:rsidRPr="009F0B1F" w:rsidRDefault="00C9330C">
            <w:pPr>
              <w:pStyle w:val="ConsPlusNormal"/>
            </w:pPr>
            <w:hyperlink r:id="rId196">
              <w:r w:rsidR="00940619" w:rsidRPr="009F0B1F">
                <w:t>пункт 7 части 1 статьи 16</w:t>
              </w:r>
            </w:hyperlink>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19" w:name="P1039"/>
            <w:bookmarkEnd w:id="219"/>
            <w:r w:rsidRPr="009F0B1F">
              <w:t>4.1.</w:t>
            </w:r>
          </w:p>
        </w:tc>
        <w:tc>
          <w:tcPr>
            <w:tcW w:w="2717" w:type="dxa"/>
            <w:tcBorders>
              <w:top w:val="nil"/>
              <w:left w:val="nil"/>
              <w:bottom w:val="nil"/>
              <w:right w:val="nil"/>
            </w:tcBorders>
          </w:tcPr>
          <w:p w:rsidR="00940619" w:rsidRPr="009F0B1F" w:rsidRDefault="00940619">
            <w:pPr>
              <w:pStyle w:val="ConsPlusNormal"/>
            </w:pPr>
            <w:r w:rsidRPr="009F0B1F">
              <w:t>Организация транспортного обслуживания населения воздушным транспортом</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4.2.</w:t>
            </w:r>
          </w:p>
        </w:tc>
        <w:tc>
          <w:tcPr>
            <w:tcW w:w="2717" w:type="dxa"/>
            <w:tcBorders>
              <w:top w:val="nil"/>
              <w:left w:val="nil"/>
              <w:bottom w:val="nil"/>
              <w:right w:val="nil"/>
            </w:tcBorders>
          </w:tcPr>
          <w:p w:rsidR="00940619" w:rsidRPr="009F0B1F" w:rsidRDefault="00940619">
            <w:pPr>
              <w:pStyle w:val="ConsPlusNormal"/>
            </w:pPr>
            <w:r w:rsidRPr="009F0B1F">
              <w:t>Организация транспортного обслуживания населения водным транспортом</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4.3.</w:t>
            </w:r>
          </w:p>
        </w:tc>
        <w:tc>
          <w:tcPr>
            <w:tcW w:w="2717" w:type="dxa"/>
            <w:tcBorders>
              <w:top w:val="nil"/>
              <w:left w:val="nil"/>
              <w:bottom w:val="nil"/>
              <w:right w:val="nil"/>
            </w:tcBorders>
          </w:tcPr>
          <w:p w:rsidR="00940619" w:rsidRPr="009F0B1F" w:rsidRDefault="00940619">
            <w:pPr>
              <w:pStyle w:val="ConsPlusNormal"/>
            </w:pPr>
            <w:r w:rsidRPr="009F0B1F">
              <w:t>Организация транспортного обслуживания населения автомобильным транспортом</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4.4.</w:t>
            </w:r>
          </w:p>
        </w:tc>
        <w:tc>
          <w:tcPr>
            <w:tcW w:w="2717" w:type="dxa"/>
            <w:tcBorders>
              <w:top w:val="nil"/>
              <w:left w:val="nil"/>
              <w:bottom w:val="nil"/>
              <w:right w:val="nil"/>
            </w:tcBorders>
          </w:tcPr>
          <w:p w:rsidR="00940619" w:rsidRPr="009F0B1F" w:rsidRDefault="00940619">
            <w:pPr>
              <w:pStyle w:val="ConsPlusNormal"/>
            </w:pPr>
            <w:r w:rsidRPr="009F0B1F">
              <w:t>Организация транспортного обслуживания населения железнодорожным транспортом</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4.5.</w:t>
            </w:r>
          </w:p>
        </w:tc>
        <w:tc>
          <w:tcPr>
            <w:tcW w:w="2717" w:type="dxa"/>
            <w:tcBorders>
              <w:top w:val="nil"/>
              <w:left w:val="nil"/>
              <w:bottom w:val="nil"/>
              <w:right w:val="nil"/>
            </w:tcBorders>
          </w:tcPr>
          <w:p w:rsidR="00940619" w:rsidRPr="009F0B1F" w:rsidRDefault="00940619">
            <w:pPr>
              <w:pStyle w:val="ConsPlusNormal"/>
            </w:pPr>
            <w:r w:rsidRPr="009F0B1F">
              <w:t>Организация транспортного обслуживания населения электрическим транспортом</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постоянного городского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0" w:name="P1079"/>
            <w:bookmarkEnd w:id="220"/>
            <w:r w:rsidRPr="009F0B1F">
              <w:t>4.6.</w:t>
            </w:r>
          </w:p>
        </w:tc>
        <w:tc>
          <w:tcPr>
            <w:tcW w:w="2717" w:type="dxa"/>
            <w:tcBorders>
              <w:top w:val="nil"/>
              <w:left w:val="nil"/>
              <w:bottom w:val="nil"/>
              <w:right w:val="nil"/>
            </w:tcBorders>
          </w:tcPr>
          <w:p w:rsidR="00940619" w:rsidRPr="009F0B1F" w:rsidRDefault="00940619">
            <w:pPr>
              <w:pStyle w:val="ConsPlusNormal"/>
            </w:pPr>
            <w:r w:rsidRPr="009F0B1F">
              <w:t>Организация транспортного обслуживания населения внеуличным транспортом</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постоянного городского населения в городах, имеющих метрополитен</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1" w:name="P1087"/>
            <w:bookmarkEnd w:id="221"/>
            <w:r w:rsidRPr="009F0B1F">
              <w:t>5.</w:t>
            </w:r>
          </w:p>
        </w:tc>
        <w:tc>
          <w:tcPr>
            <w:tcW w:w="2717" w:type="dxa"/>
            <w:tcBorders>
              <w:top w:val="nil"/>
              <w:left w:val="nil"/>
              <w:bottom w:val="nil"/>
              <w:right w:val="nil"/>
            </w:tcBorders>
          </w:tcPr>
          <w:p w:rsidR="00940619" w:rsidRPr="009F0B1F" w:rsidRDefault="00940619">
            <w:pPr>
              <w:pStyle w:val="ConsPlusNormal"/>
            </w:pPr>
            <w:r w:rsidRPr="009F0B1F">
              <w:t>Тарифное регулирование в сфере коммунального хозяйства</w:t>
            </w:r>
          </w:p>
        </w:tc>
        <w:tc>
          <w:tcPr>
            <w:tcW w:w="2443" w:type="dxa"/>
            <w:tcBorders>
              <w:top w:val="nil"/>
              <w:left w:val="nil"/>
              <w:bottom w:val="nil"/>
              <w:right w:val="nil"/>
            </w:tcBorders>
          </w:tcPr>
          <w:p w:rsidR="00940619" w:rsidRPr="009F0B1F" w:rsidRDefault="00C9330C">
            <w:pPr>
              <w:pStyle w:val="ConsPlusNormal"/>
            </w:pPr>
            <w:hyperlink r:id="rId197">
              <w:r w:rsidR="00940619" w:rsidRPr="009F0B1F">
                <w:t>подпункты 67</w:t>
              </w:r>
            </w:hyperlink>
            <w:r w:rsidR="00940619" w:rsidRPr="009F0B1F">
              <w:t xml:space="preserve">, </w:t>
            </w:r>
            <w:hyperlink r:id="rId198">
              <w:r w:rsidR="00940619" w:rsidRPr="009F0B1F">
                <w:t>67.1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199">
              <w:r w:rsidR="00940619" w:rsidRPr="009F0B1F">
                <w:t>пункты 4</w:t>
              </w:r>
            </w:hyperlink>
            <w:r w:rsidR="00940619" w:rsidRPr="009F0B1F">
              <w:t xml:space="preserve">, </w:t>
            </w:r>
            <w:hyperlink r:id="rId200">
              <w:r w:rsidR="00940619" w:rsidRPr="009F0B1F">
                <w:t>4.1 части 1 статьи 17</w:t>
              </w:r>
            </w:hyperlink>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отношение продолжительности отопительного сезона к среднероссийскому уровню такого показателя (принимается равным 1 в случае, если значение меньше 1)</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жилищно-коммунальных услуг для населения по экономически обоснованным тарифам в расчете на 1 кв. м площади жилья в месяц к среднероссийскому уровню такого показателя, средний по федеральному округу установленный уровень возмещения населением затрат за предоставление коммунальных услуг</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6.</w:t>
            </w:r>
          </w:p>
        </w:tc>
        <w:tc>
          <w:tcPr>
            <w:tcW w:w="2717" w:type="dxa"/>
            <w:tcBorders>
              <w:top w:val="nil"/>
              <w:left w:val="nil"/>
              <w:bottom w:val="nil"/>
              <w:right w:val="nil"/>
            </w:tcBorders>
          </w:tcPr>
          <w:p w:rsidR="00940619" w:rsidRPr="009F0B1F" w:rsidRDefault="00940619">
            <w:pPr>
              <w:pStyle w:val="ConsPlusNormal"/>
            </w:pPr>
            <w:r w:rsidRPr="009F0B1F">
              <w:t>Образование:</w:t>
            </w:r>
          </w:p>
        </w:tc>
        <w:tc>
          <w:tcPr>
            <w:tcW w:w="2443" w:type="dxa"/>
            <w:tcBorders>
              <w:top w:val="nil"/>
              <w:left w:val="nil"/>
              <w:bottom w:val="nil"/>
              <w:right w:val="nil"/>
            </w:tcBorders>
          </w:tcPr>
          <w:p w:rsidR="00940619" w:rsidRPr="009F0B1F" w:rsidRDefault="00C9330C">
            <w:pPr>
              <w:pStyle w:val="ConsPlusNormal"/>
            </w:pPr>
            <w:hyperlink r:id="rId201">
              <w:r w:rsidR="00940619" w:rsidRPr="009F0B1F">
                <w:t>подпункты 13</w:t>
              </w:r>
            </w:hyperlink>
            <w:r w:rsidR="00940619" w:rsidRPr="009F0B1F">
              <w:t xml:space="preserve">, </w:t>
            </w:r>
            <w:hyperlink r:id="rId202">
              <w:r w:rsidR="00940619" w:rsidRPr="009F0B1F">
                <w:t>13.1</w:t>
              </w:r>
            </w:hyperlink>
            <w:r w:rsidR="00940619" w:rsidRPr="009F0B1F">
              <w:t xml:space="preserve">, </w:t>
            </w:r>
            <w:hyperlink r:id="rId203">
              <w:r w:rsidR="00940619" w:rsidRPr="009F0B1F">
                <w:t>13.2</w:t>
              </w:r>
            </w:hyperlink>
            <w:r w:rsidR="00940619" w:rsidRPr="009F0B1F">
              <w:t xml:space="preserve">, </w:t>
            </w:r>
            <w:hyperlink r:id="rId204">
              <w:r w:rsidR="00940619" w:rsidRPr="009F0B1F">
                <w:t>14</w:t>
              </w:r>
            </w:hyperlink>
            <w:r w:rsidR="00940619" w:rsidRPr="009F0B1F">
              <w:t xml:space="preserve">, </w:t>
            </w:r>
            <w:hyperlink r:id="rId205">
              <w:r w:rsidR="00940619" w:rsidRPr="009F0B1F">
                <w:t>14.1</w:t>
              </w:r>
            </w:hyperlink>
            <w:r w:rsidR="00940619" w:rsidRPr="009F0B1F">
              <w:t xml:space="preserve">, </w:t>
            </w:r>
            <w:hyperlink r:id="rId206">
              <w:r w:rsidR="00940619" w:rsidRPr="009F0B1F">
                <w:t>14.1-1</w:t>
              </w:r>
            </w:hyperlink>
            <w:r w:rsidR="00940619" w:rsidRPr="009F0B1F">
              <w:t xml:space="preserve">, </w:t>
            </w:r>
            <w:hyperlink r:id="rId207">
              <w:r w:rsidR="00940619" w:rsidRPr="009F0B1F">
                <w:t>24.3</w:t>
              </w:r>
            </w:hyperlink>
            <w:r w:rsidR="00940619" w:rsidRPr="009F0B1F">
              <w:t xml:space="preserve">, </w:t>
            </w:r>
            <w:hyperlink r:id="rId208">
              <w:r w:rsidR="00940619" w:rsidRPr="009F0B1F">
                <w:t>58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209">
              <w:r w:rsidR="00940619" w:rsidRPr="009F0B1F">
                <w:t>пункт 30 части 1 статьи 14</w:t>
              </w:r>
            </w:hyperlink>
            <w:r w:rsidR="00940619" w:rsidRPr="009F0B1F">
              <w:t>;</w:t>
            </w:r>
          </w:p>
          <w:p w:rsidR="00940619" w:rsidRPr="009F0B1F" w:rsidRDefault="00C9330C">
            <w:pPr>
              <w:pStyle w:val="ConsPlusNormal"/>
            </w:pPr>
            <w:hyperlink r:id="rId210">
              <w:r w:rsidR="00940619" w:rsidRPr="009F0B1F">
                <w:t>пункты 11</w:t>
              </w:r>
            </w:hyperlink>
            <w:r w:rsidR="00940619" w:rsidRPr="009F0B1F">
              <w:t xml:space="preserve">, </w:t>
            </w:r>
            <w:hyperlink r:id="rId211">
              <w:r w:rsidR="00940619" w:rsidRPr="009F0B1F">
                <w:t>27 части 1 статьи 15</w:t>
              </w:r>
            </w:hyperlink>
            <w:r w:rsidR="00940619" w:rsidRPr="009F0B1F">
              <w:t>;</w:t>
            </w:r>
          </w:p>
          <w:p w:rsidR="00940619" w:rsidRPr="009F0B1F" w:rsidRDefault="00C9330C">
            <w:pPr>
              <w:pStyle w:val="ConsPlusNormal"/>
            </w:pPr>
            <w:hyperlink r:id="rId212">
              <w:r w:rsidR="00940619" w:rsidRPr="009F0B1F">
                <w:t>пункты 13</w:t>
              </w:r>
            </w:hyperlink>
            <w:r w:rsidR="00940619" w:rsidRPr="009F0B1F">
              <w:t xml:space="preserve">, </w:t>
            </w:r>
            <w:hyperlink r:id="rId213">
              <w:r w:rsidR="00940619" w:rsidRPr="009F0B1F">
                <w:t>34 части 1 статьи 16</w:t>
              </w:r>
            </w:hyperlink>
            <w:r w:rsidR="00940619" w:rsidRPr="009F0B1F">
              <w:t>;</w:t>
            </w:r>
          </w:p>
          <w:p w:rsidR="00940619" w:rsidRPr="009F0B1F" w:rsidRDefault="00C9330C">
            <w:pPr>
              <w:pStyle w:val="ConsPlusNormal"/>
            </w:pPr>
            <w:hyperlink r:id="rId214">
              <w:r w:rsidR="00940619" w:rsidRPr="009F0B1F">
                <w:t>пункт 12 части 1 статьи 16.2</w:t>
              </w:r>
            </w:hyperlink>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2" w:name="P1105"/>
            <w:bookmarkEnd w:id="222"/>
            <w:r w:rsidRPr="009F0B1F">
              <w:t>6.1.</w:t>
            </w:r>
          </w:p>
        </w:tc>
        <w:tc>
          <w:tcPr>
            <w:tcW w:w="2717" w:type="dxa"/>
            <w:tcBorders>
              <w:top w:val="nil"/>
              <w:left w:val="nil"/>
              <w:bottom w:val="nil"/>
              <w:right w:val="nil"/>
            </w:tcBorders>
          </w:tcPr>
          <w:p w:rsidR="00940619" w:rsidRPr="009F0B1F" w:rsidRDefault="00940619">
            <w:pPr>
              <w:pStyle w:val="ConsPlusNormal"/>
            </w:pPr>
            <w:r w:rsidRPr="009F0B1F">
              <w:t>Оплата труда и содержание образовательных организаций:</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vMerge w:val="restart"/>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а) оплата труда с начислениями работников в сфере образования: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vMerge/>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педагогических работников образовательных организаций, реализующих программы дошкольного образования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организации, осуществляющего образовательную деятельность по образовательным программам дошкольного образования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заработная плата в общем образовании по субъекту Российской Федерации, доля средств от приносящей доход деятельности в фонде начисленной заработной платы педагогических работников списочного состава организации, осуществляющей образовательную деятельность по образовательным программам дошкольного образования, по субъекту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педагогических работников образовательных организаций общего образования в сельской местности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в сельской местности, реализующих образовательные программы общего образования, в расчете на 1 педагогического работника образовательной организации в сельской местности, реализующего образовательные программы общего образования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среднемесячный доход от трудовой деятельности в субъекте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педагогических работников образовательных организаций общего образования в городской местности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в городской местности, реализующих образовательные программы общего образования, в расчете на 1 педагогического работника образовательной организации в городской местности, реализующего образовательные программы общего образования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среднемесячный доход от трудовой деятельности в субъекте Российской Федерации, доля средств от приносящей доход деятельности в фонде начисленной заработной платы педагогических работников списочного состава образовательной организации, реализующих программы общего образования, по субъекту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педагогических работников организаций дополнительного образования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реализующих дополнительные общеобразовательные программы дополнительного образования детей, в расчете на 1 педагогического работника организаций дополнительного образования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100 процентов средней заработной платы учителей в субъекте Российской Федерации, доля средств от приносящей доход деятельности в фонде начисленной заработной платы педагогических работников списочного состава образовательных организаций, реализующих дополнительные общеобразовательные программы, по субъекту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преподавателей и мастеров образовательных организаций среднего профессионального образования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реализующих образовательные программы среднего профессионального образования, в расчете на 1 преподавателя (мастера производственного обучения) образовательной организации среднего профессионального образования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100 процентов среднемесячного дохода от трудовой деятельности в субъекте Российской Федерации, доля средств от приносящей доход деятельности в фонде начисленной заработной платы преподавателей (мастеров производственного обучения) списочного состава образовательных организаций среднего профессионального образования по субъекту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руководителей и заместителей руководителей образовательных организаций</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реализующих программы дошкольного образования, присмотра и ухода за детьми, общего образования в городской и сельской местности, среднего профессионального образования и программы дополнительного образования детей, в расчете на 1 руководителя (заместителя руководителя) образовательной организации</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среднемесячный доход от трудовой деятельности в субъекте Российской Федерации, отношение средней заработной платы руководителей и заместителей руководителей образовательных организаций к среднемесячному доходу от трудовой деятельности в целом по субъектам Российской Федерации, доля средств от приносящей доход деятельности в фонде начисленной заработной платы руководителей (заместителей руководителей) списочного состава образовательных организаций по субъекту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прочего педагогического персонала, профессорско-преподавательского состава, специалистов образовательных организаций, не реализующих образовательные программы (медицинский персонал, работники культуры, научные работники)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реализующих программы дошкольного образования, присмотра и ухода за детьми, общего образования в городской и сельской местности, среднего профессионального образования и программы дополнительного образования детей, в расчете на 1 прочего педагогического работника (работника профессорско-преподавательского состава, специалиста образовательной организации, не реализующего образовательные программы (медицинский работник, работник культуры, научный работник)</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средняя заработная плата прочего педагогического персонала, профессорско-преподавательского состава, специалистов образовательных организаций, не реализующих образовательные программы (медицинский персонал, работники культуры, научные работники), по субъекту Российской Федерации, доля средств от приносящей доход деятельности в фонде начисленной заработной платы прочего педагогического персонала, профессорско-преподавательского состава, специалистов образовательных организаций, не реализующих образовательные программы (медицинский персонал, работники культуры, научные работники), списочного состава образовательных организаций по субъекту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работников категории "прочий персонал"</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реализующих программы дошкольного образования, присмотра и ухода за детьми, общего образования в городской и сельской местности, среднего профессионального образования и программы дополнительного образования детей, в расчете на 1 работника категории "прочий персонал"</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средняя заработная плата работников категории "прочий персонал" (с учетом минимального размера оплаты труда) по субъекту Российской Федерации, доля средств от приносящей доход деятельности в фонде начисленной заработной платы работников списочного состава категории "прочий персонал" образовательных организаций по субъекту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б) содержание образовательных организаций</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обучающихся в образовательных организациях, реализующих программы дошкольного образования, присмотра и ухода за детьми, общего образования в городской и сельской местности, среднего профессионального образования и программы дополнительного образования детей</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комплексный показатель стоимости расходов на содержание образовательных организаций (35 процентов с учетом отношения стоимости жилищно-коммунальных услуг в расчете на 1 кв. метр в месяц к среднероссийскому уровню такого показателя, 65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3" w:name="P1182"/>
            <w:bookmarkEnd w:id="223"/>
            <w:r w:rsidRPr="009F0B1F">
              <w:t>6.2.</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организации отдыха и оздоровления детей</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детей (лиц до 18 лет), отдохнувших и прошедших оздоровление в санаторно-курортных организациях отдыха субъекта Российской Федерации</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4" w:name="P1190"/>
            <w:bookmarkEnd w:id="224"/>
            <w:r w:rsidRPr="009F0B1F">
              <w:t>7.</w:t>
            </w:r>
          </w:p>
        </w:tc>
        <w:tc>
          <w:tcPr>
            <w:tcW w:w="2717" w:type="dxa"/>
            <w:tcBorders>
              <w:top w:val="nil"/>
              <w:left w:val="nil"/>
              <w:bottom w:val="nil"/>
              <w:right w:val="nil"/>
            </w:tcBorders>
          </w:tcPr>
          <w:p w:rsidR="00940619" w:rsidRPr="009F0B1F" w:rsidRDefault="00940619">
            <w:pPr>
              <w:pStyle w:val="ConsPlusNormal"/>
            </w:pPr>
            <w:r w:rsidRPr="009F0B1F">
              <w:t>Культура:</w:t>
            </w:r>
          </w:p>
        </w:tc>
        <w:tc>
          <w:tcPr>
            <w:tcW w:w="2443" w:type="dxa"/>
            <w:tcBorders>
              <w:top w:val="nil"/>
              <w:left w:val="nil"/>
              <w:bottom w:val="nil"/>
              <w:right w:val="nil"/>
            </w:tcBorders>
          </w:tcPr>
          <w:p w:rsidR="00940619" w:rsidRPr="009F0B1F" w:rsidRDefault="00C9330C">
            <w:pPr>
              <w:pStyle w:val="ConsPlusNormal"/>
            </w:pPr>
            <w:hyperlink r:id="rId215">
              <w:r w:rsidR="00940619" w:rsidRPr="009F0B1F">
                <w:t>подпункты 15</w:t>
              </w:r>
            </w:hyperlink>
            <w:r w:rsidR="00940619" w:rsidRPr="009F0B1F">
              <w:t xml:space="preserve">, </w:t>
            </w:r>
            <w:hyperlink r:id="rId216">
              <w:r w:rsidR="00940619" w:rsidRPr="009F0B1F">
                <w:t>16</w:t>
              </w:r>
            </w:hyperlink>
            <w:r w:rsidR="00940619" w:rsidRPr="009F0B1F">
              <w:t xml:space="preserve">, </w:t>
            </w:r>
            <w:hyperlink r:id="rId217">
              <w:r w:rsidR="00940619" w:rsidRPr="009F0B1F">
                <w:t>17</w:t>
              </w:r>
            </w:hyperlink>
            <w:r w:rsidR="00940619" w:rsidRPr="009F0B1F">
              <w:t xml:space="preserve">, </w:t>
            </w:r>
            <w:hyperlink r:id="rId218">
              <w:r w:rsidR="00940619" w:rsidRPr="009F0B1F">
                <w:t>18</w:t>
              </w:r>
            </w:hyperlink>
            <w:r w:rsidR="00940619" w:rsidRPr="009F0B1F">
              <w:t xml:space="preserve">, </w:t>
            </w:r>
            <w:hyperlink r:id="rId219">
              <w:r w:rsidR="00940619" w:rsidRPr="009F0B1F">
                <w:t>19</w:t>
              </w:r>
            </w:hyperlink>
            <w:r w:rsidR="00940619" w:rsidRPr="009F0B1F">
              <w:t xml:space="preserve">, </w:t>
            </w:r>
            <w:hyperlink r:id="rId220">
              <w:r w:rsidR="00940619" w:rsidRPr="009F0B1F">
                <w:t>20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221">
              <w:r w:rsidR="00940619" w:rsidRPr="009F0B1F">
                <w:t>пункты 11</w:t>
              </w:r>
            </w:hyperlink>
            <w:r w:rsidR="00940619" w:rsidRPr="009F0B1F">
              <w:t xml:space="preserve"> - </w:t>
            </w:r>
            <w:hyperlink r:id="rId222">
              <w:r w:rsidR="00940619" w:rsidRPr="009F0B1F">
                <w:t>13.1 части 1 статьи 14</w:t>
              </w:r>
            </w:hyperlink>
            <w:r w:rsidR="00940619" w:rsidRPr="009F0B1F">
              <w:t>;</w:t>
            </w:r>
          </w:p>
          <w:p w:rsidR="00940619" w:rsidRPr="009F0B1F" w:rsidRDefault="00C9330C">
            <w:pPr>
              <w:pStyle w:val="ConsPlusNormal"/>
            </w:pPr>
            <w:hyperlink r:id="rId223">
              <w:r w:rsidR="00940619" w:rsidRPr="009F0B1F">
                <w:t>пункты 19</w:t>
              </w:r>
            </w:hyperlink>
            <w:r w:rsidR="00940619" w:rsidRPr="009F0B1F">
              <w:t xml:space="preserve">, </w:t>
            </w:r>
            <w:hyperlink r:id="rId224">
              <w:r w:rsidR="00940619" w:rsidRPr="009F0B1F">
                <w:t>19.1</w:t>
              </w:r>
            </w:hyperlink>
            <w:r w:rsidR="00940619" w:rsidRPr="009F0B1F">
              <w:t xml:space="preserve">, </w:t>
            </w:r>
            <w:hyperlink r:id="rId225">
              <w:r w:rsidR="00940619" w:rsidRPr="009F0B1F">
                <w:t>19.2</w:t>
              </w:r>
            </w:hyperlink>
            <w:r w:rsidR="00940619" w:rsidRPr="009F0B1F">
              <w:t xml:space="preserve">, </w:t>
            </w:r>
            <w:hyperlink r:id="rId226">
              <w:r w:rsidR="00940619" w:rsidRPr="009F0B1F">
                <w:t>19.3 части 1 статьи 15</w:t>
              </w:r>
            </w:hyperlink>
            <w:r w:rsidR="00940619" w:rsidRPr="009F0B1F">
              <w:t>;</w:t>
            </w:r>
          </w:p>
          <w:p w:rsidR="00940619" w:rsidRPr="009F0B1F" w:rsidRDefault="00C9330C">
            <w:pPr>
              <w:pStyle w:val="ConsPlusNormal"/>
            </w:pPr>
            <w:hyperlink r:id="rId227">
              <w:r w:rsidR="00940619" w:rsidRPr="009F0B1F">
                <w:t>пункты 16</w:t>
              </w:r>
            </w:hyperlink>
            <w:r w:rsidR="00940619" w:rsidRPr="009F0B1F">
              <w:t xml:space="preserve">, </w:t>
            </w:r>
            <w:hyperlink r:id="rId228">
              <w:r w:rsidR="00940619" w:rsidRPr="009F0B1F">
                <w:t>17</w:t>
              </w:r>
            </w:hyperlink>
            <w:r w:rsidR="00940619" w:rsidRPr="009F0B1F">
              <w:t xml:space="preserve">, </w:t>
            </w:r>
            <w:hyperlink r:id="rId229">
              <w:r w:rsidR="00940619" w:rsidRPr="009F0B1F">
                <w:t>17.1</w:t>
              </w:r>
            </w:hyperlink>
            <w:r w:rsidR="00940619" w:rsidRPr="009F0B1F">
              <w:t xml:space="preserve">, </w:t>
            </w:r>
            <w:hyperlink r:id="rId230">
              <w:r w:rsidR="00940619" w:rsidRPr="009F0B1F">
                <w:t>18 части 1 статьи 16</w:t>
              </w:r>
            </w:hyperlink>
            <w:r w:rsidR="00940619" w:rsidRPr="009F0B1F">
              <w:t>;</w:t>
            </w:r>
          </w:p>
          <w:p w:rsidR="00940619" w:rsidRPr="009F0B1F" w:rsidRDefault="00C9330C">
            <w:pPr>
              <w:pStyle w:val="ConsPlusNormal"/>
            </w:pPr>
            <w:hyperlink r:id="rId231">
              <w:r w:rsidR="00940619" w:rsidRPr="009F0B1F">
                <w:t>пункт 6 части 1 статьи 16.2</w:t>
              </w:r>
            </w:hyperlink>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а) оплата труда с начислениями работников организаций культуры</w:t>
            </w:r>
          </w:p>
        </w:tc>
        <w:tc>
          <w:tcPr>
            <w:tcW w:w="2443" w:type="dxa"/>
            <w:tcBorders>
              <w:top w:val="nil"/>
              <w:left w:val="nil"/>
              <w:bottom w:val="nil"/>
              <w:right w:val="nil"/>
            </w:tcBorders>
          </w:tcPr>
          <w:p w:rsidR="00940619" w:rsidRPr="009F0B1F" w:rsidRDefault="00940619">
            <w:pPr>
              <w:pStyle w:val="ConsPlusNormal"/>
            </w:pPr>
          </w:p>
        </w:tc>
        <w:tc>
          <w:tcPr>
            <w:tcW w:w="2126" w:type="dxa"/>
            <w:tcBorders>
              <w:top w:val="nil"/>
              <w:left w:val="nil"/>
              <w:bottom w:val="nil"/>
              <w:right w:val="nil"/>
            </w:tcBorders>
          </w:tcPr>
          <w:p w:rsidR="00940619" w:rsidRPr="009F0B1F" w:rsidRDefault="00940619">
            <w:pPr>
              <w:pStyle w:val="ConsPlusNormal"/>
            </w:pP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в субъекте Российской Федерации в расчете на 1 работника сферы культуры</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100 процентов среднемесячного дохода от трудовой деятельности в субъекте Российской Федерации, средняя заработная плата прочего персонала организаций культуры, но не ниже минимального размера оплаты труда по субъекту Российской Федерации с учетом районных коэффициентов к заработной плате и прочих надбавок, установленных на федеральном уровне</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б) содержание организаций культуры</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в субъекте Российской Федерации в расчете на 1 работника сферы культуры</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комплексный показатель стоимости расходов на содержание организаций культуры (30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к среднероссийскому уровню такого показателя, 70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8.</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осуществлению полномочий в сфере здравоохранения:</w:t>
            </w:r>
          </w:p>
        </w:tc>
        <w:tc>
          <w:tcPr>
            <w:tcW w:w="2443" w:type="dxa"/>
            <w:tcBorders>
              <w:top w:val="nil"/>
              <w:left w:val="nil"/>
              <w:bottom w:val="nil"/>
              <w:right w:val="nil"/>
            </w:tcBorders>
          </w:tcPr>
          <w:p w:rsidR="00940619" w:rsidRPr="009F0B1F" w:rsidRDefault="00C9330C">
            <w:pPr>
              <w:pStyle w:val="ConsPlusNormal"/>
            </w:pPr>
            <w:hyperlink r:id="rId232">
              <w:r w:rsidR="00940619" w:rsidRPr="009F0B1F">
                <w:t>подпункты 21</w:t>
              </w:r>
            </w:hyperlink>
            <w:r w:rsidR="00940619" w:rsidRPr="009F0B1F">
              <w:t xml:space="preserve">, </w:t>
            </w:r>
            <w:hyperlink r:id="rId233">
              <w:r w:rsidR="00940619" w:rsidRPr="009F0B1F">
                <w:t>21.1</w:t>
              </w:r>
            </w:hyperlink>
            <w:r w:rsidR="00940619" w:rsidRPr="009F0B1F">
              <w:t xml:space="preserve">, </w:t>
            </w:r>
            <w:hyperlink r:id="rId234">
              <w:r w:rsidR="00940619" w:rsidRPr="009F0B1F">
                <w:t>21.2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235">
              <w:r w:rsidR="00940619" w:rsidRPr="009F0B1F">
                <w:t>пункт 12 части 1 статьи 15</w:t>
              </w:r>
            </w:hyperlink>
            <w:r w:rsidR="00940619" w:rsidRPr="009F0B1F">
              <w:t>;</w:t>
            </w:r>
          </w:p>
          <w:p w:rsidR="00940619" w:rsidRPr="009F0B1F" w:rsidRDefault="00C9330C">
            <w:pPr>
              <w:pStyle w:val="ConsPlusNormal"/>
            </w:pPr>
            <w:hyperlink r:id="rId236">
              <w:r w:rsidR="00940619" w:rsidRPr="009F0B1F">
                <w:t>пункт 14 части 1 статьи 16</w:t>
              </w:r>
            </w:hyperlink>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8.1.</w:t>
            </w:r>
          </w:p>
        </w:tc>
        <w:tc>
          <w:tcPr>
            <w:tcW w:w="2717" w:type="dxa"/>
            <w:tcBorders>
              <w:top w:val="nil"/>
              <w:left w:val="nil"/>
              <w:bottom w:val="nil"/>
              <w:right w:val="nil"/>
            </w:tcBorders>
          </w:tcPr>
          <w:p w:rsidR="00940619" w:rsidRPr="009F0B1F" w:rsidRDefault="00940619">
            <w:pPr>
              <w:pStyle w:val="ConsPlusNormal"/>
            </w:pPr>
            <w:r w:rsidRPr="009F0B1F">
              <w:t>Финансовое обеспечение территориальных программ государственных гарантий бесплатного оказания гражданам медицинской помощи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 xml:space="preserve">нормативный объем расходов бюджета субъекта Российской Федерации (на основании данных Минздрава России) с учетом коэффициента дифференциации, рассчитанного в соответствии с </w:t>
            </w:r>
            <w:hyperlink r:id="rId237">
              <w:r w:rsidRPr="009F0B1F">
                <w:t>методикой</w:t>
              </w:r>
            </w:hyperlink>
            <w:r w:rsidRPr="009F0B1F">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5" w:name="P1231"/>
            <w:bookmarkEnd w:id="225"/>
            <w:r w:rsidRPr="009F0B1F">
              <w:t>8.2.</w:t>
            </w:r>
          </w:p>
        </w:tc>
        <w:tc>
          <w:tcPr>
            <w:tcW w:w="2717" w:type="dxa"/>
            <w:tcBorders>
              <w:top w:val="nil"/>
              <w:left w:val="nil"/>
              <w:bottom w:val="nil"/>
              <w:right w:val="nil"/>
            </w:tcBorders>
          </w:tcPr>
          <w:p w:rsidR="00940619" w:rsidRPr="009F0B1F" w:rsidRDefault="00940619">
            <w:pPr>
              <w:pStyle w:val="ConsPlusNormal"/>
            </w:pPr>
            <w:r w:rsidRPr="009F0B1F">
              <w:t>Организация оказания медицинской помощи отдельным категориям граждан</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относящегося к отдельным категориям граждан</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6" w:name="P1239"/>
            <w:bookmarkEnd w:id="226"/>
            <w:r w:rsidRPr="009F0B1F">
              <w:t>8.3.</w:t>
            </w:r>
          </w:p>
        </w:tc>
        <w:tc>
          <w:tcPr>
            <w:tcW w:w="2717" w:type="dxa"/>
            <w:tcBorders>
              <w:top w:val="nil"/>
              <w:left w:val="nil"/>
              <w:bottom w:val="nil"/>
              <w:right w:val="nil"/>
            </w:tcBorders>
          </w:tcPr>
          <w:p w:rsidR="00940619" w:rsidRPr="009F0B1F" w:rsidRDefault="00940619">
            <w:pPr>
              <w:pStyle w:val="ConsPlusNormal"/>
            </w:pPr>
            <w:r w:rsidRPr="009F0B1F">
              <w:t>Осуществление иных полномочий, не отнесенных к территориальным программам государственных гарантий бесплатного оказания гражданам медицинской помощи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9.</w:t>
            </w:r>
          </w:p>
        </w:tc>
        <w:tc>
          <w:tcPr>
            <w:tcW w:w="2717" w:type="dxa"/>
            <w:tcBorders>
              <w:top w:val="nil"/>
              <w:left w:val="nil"/>
              <w:bottom w:val="nil"/>
              <w:right w:val="nil"/>
            </w:tcBorders>
          </w:tcPr>
          <w:p w:rsidR="00940619" w:rsidRPr="009F0B1F" w:rsidRDefault="00940619">
            <w:pPr>
              <w:pStyle w:val="ConsPlusNormal"/>
            </w:pPr>
            <w:r w:rsidRPr="009F0B1F">
              <w:t>Обязательное медицинское страхование неработающего населения</w:t>
            </w:r>
          </w:p>
        </w:tc>
        <w:tc>
          <w:tcPr>
            <w:tcW w:w="2443" w:type="dxa"/>
            <w:tcBorders>
              <w:top w:val="nil"/>
              <w:left w:val="nil"/>
              <w:bottom w:val="nil"/>
              <w:right w:val="nil"/>
            </w:tcBorders>
          </w:tcPr>
          <w:p w:rsidR="00940619" w:rsidRPr="009F0B1F" w:rsidRDefault="00C9330C">
            <w:pPr>
              <w:pStyle w:val="ConsPlusNormal"/>
            </w:pPr>
            <w:hyperlink r:id="rId238">
              <w:r w:rsidR="00940619" w:rsidRPr="009F0B1F">
                <w:t>подпункт 22 пункта 2 статьи 26.3</w:t>
              </w:r>
            </w:hyperlink>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нормативный объем расходов бюджета субъекта Российской Федерации (на основании данных Федерального фонда обязательного медицинского страхования)</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10.</w:t>
            </w:r>
          </w:p>
        </w:tc>
        <w:tc>
          <w:tcPr>
            <w:tcW w:w="2717" w:type="dxa"/>
            <w:tcBorders>
              <w:top w:val="nil"/>
              <w:left w:val="nil"/>
              <w:bottom w:val="nil"/>
              <w:right w:val="nil"/>
            </w:tcBorders>
          </w:tcPr>
          <w:p w:rsidR="00940619" w:rsidRPr="009F0B1F" w:rsidRDefault="00940619">
            <w:pPr>
              <w:pStyle w:val="ConsPlusNormal"/>
            </w:pPr>
            <w:r w:rsidRPr="009F0B1F">
              <w:t>Социальная поддержка населения:</w:t>
            </w:r>
          </w:p>
        </w:tc>
        <w:tc>
          <w:tcPr>
            <w:tcW w:w="2443" w:type="dxa"/>
            <w:tcBorders>
              <w:top w:val="nil"/>
              <w:left w:val="nil"/>
              <w:bottom w:val="nil"/>
              <w:right w:val="nil"/>
            </w:tcBorders>
          </w:tcPr>
          <w:p w:rsidR="00940619" w:rsidRPr="009F0B1F" w:rsidRDefault="00C9330C">
            <w:pPr>
              <w:pStyle w:val="ConsPlusNormal"/>
            </w:pPr>
            <w:hyperlink r:id="rId239">
              <w:r w:rsidR="00940619" w:rsidRPr="009F0B1F">
                <w:t>подпункты 14.2</w:t>
              </w:r>
            </w:hyperlink>
            <w:r w:rsidR="00940619" w:rsidRPr="009F0B1F">
              <w:t xml:space="preserve">, </w:t>
            </w:r>
            <w:hyperlink r:id="rId240">
              <w:r w:rsidR="00940619" w:rsidRPr="009F0B1F">
                <w:t>24</w:t>
              </w:r>
            </w:hyperlink>
            <w:r w:rsidR="00940619" w:rsidRPr="009F0B1F">
              <w:t xml:space="preserve">, </w:t>
            </w:r>
            <w:hyperlink r:id="rId241">
              <w:r w:rsidR="00940619" w:rsidRPr="009F0B1F">
                <w:t>24.2</w:t>
              </w:r>
            </w:hyperlink>
            <w:r w:rsidR="00940619" w:rsidRPr="009F0B1F">
              <w:t xml:space="preserve">, </w:t>
            </w:r>
            <w:hyperlink r:id="rId242">
              <w:r w:rsidR="00940619" w:rsidRPr="009F0B1F">
                <w:t>41 пункта 2 статьи 26.3</w:t>
              </w:r>
            </w:hyperlink>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7" w:name="P1261"/>
            <w:bookmarkEnd w:id="227"/>
            <w:r w:rsidRPr="009F0B1F">
              <w:t>10.1.</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оплате труда и содержанию организаций социального обслуживания: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а) оплата труда с начислениями работников в сфере социального обслуживания: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социальных работников</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в возрасте до 17 лет (включительно) и старше трудоспособного возраста в расчете на 1 социального работника</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100 процентов среднемесячного дохода от трудовой деятельности в субъекте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педагогических работников образовательных организаций, медицинских организаций или организаций, оказывающих социальные услуги детям-сиротам и детям, оставшимся без попечения родителей</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детей-сирот и детей, оставшихся без попечения родителей, в возрасте до 18 лет в расчете на 1 педагогического работника образовательной организации, медицинской организации или организации, оказывающей социальные услуги детям-сиротам и детям, оставшимся без попечения родителей</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среднемесячный доход от трудовой деятельности в субъекте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врачи и работники, имеющие высшее фармацевтическое или иное высшее образование, предоставляющие медицинские услуги в организациях социального обслуживания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в возрасте до 17 лет (включительно) и старше трудоспособного возраста в расчете на 1 врача (работника, имеющего высшее фармацевтическое или иное высшее образование, предоставляющего медицинские услуги) в организации социального обслуживания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200 процентов среднемесячного дохода от трудовой деятельности в субъекте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средний медицинский (фармацевтический) персонал (персонал, обеспечивающий условия для предоставления медицинских услуг) в организациях социального обслуживания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в возрасте до 17 лет (включительно) и старше трудоспособного возраста в расчете на 1 работника категории "средний медицинский (фармацевтический) персонал (персонал, обеспечивающий условия для предоставления медицинских услуг)" в организациях социального обслуживания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100 процентов среднемесячного дохода от трудовой деятельности в субъекте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младший медицинский персонал (персонал, обеспечивающий условия для предоставления медицинских услуг) в организациях социального обслуживания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в возрасте до 17 лет (включительно) и старше трудоспособного возраста в расчете на 1 работника категории "младший медицинский персонал (персонал, обеспечивающий условия для предоставления медицинских услуг)" в организации социального обслуживания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100 процентов среднемесячного дохода от трудовой деятельности в субъекте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руководителей и заместителей руководителей организаций социального обслуживания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в возрасте до 17 лет (включительно) и старше трудоспособного возраста в расчете на 1 руководителя (заместителя руководителя) организации социального обслуживания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среднемесячный доход от трудовой деятельности в субъекте Российской Федерации, отношение средней заработной платы руководителей и заместителей руководителей организаций социального обслуживания к среднемесячному доходу от трудовой деятельности в целом по субъектам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иных специалистов организаций социального обслуживания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в возрасте до 17 лет (включительно) и старше трудоспособного возраста в расчете на 1 иного специалиста организации социального обслуживания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средняя заработная плата иных специалистов организаций социального обслуживания по субъекту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работников категории "прочий персонал"</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в возрасте до 17 лет (включительно) и старше трудоспособного возраста в расчете на 1 работника категории "прочий персонал"</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723" w:type="dxa"/>
            <w:tcBorders>
              <w:top w:val="nil"/>
              <w:left w:val="nil"/>
              <w:bottom w:val="nil"/>
              <w:right w:val="nil"/>
            </w:tcBorders>
          </w:tcPr>
          <w:p w:rsidR="00940619" w:rsidRPr="009F0B1F" w:rsidRDefault="00940619">
            <w:pPr>
              <w:pStyle w:val="ConsPlusNormal"/>
            </w:pPr>
            <w:r w:rsidRPr="009F0B1F">
              <w:t>средняя заработная плата работников категории "прочий персонал", но не ниже минимального размера оплаты труда с учетом районных коэффициентов к заработной плате и прочих надбавок, установленных на федеральном уровне, по субъекту Российской Федерации</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pPr>
          </w:p>
        </w:tc>
        <w:tc>
          <w:tcPr>
            <w:tcW w:w="2717" w:type="dxa"/>
            <w:tcBorders>
              <w:top w:val="nil"/>
              <w:left w:val="nil"/>
              <w:bottom w:val="nil"/>
              <w:right w:val="nil"/>
            </w:tcBorders>
          </w:tcPr>
          <w:p w:rsidR="00940619" w:rsidRPr="009F0B1F" w:rsidRDefault="00940619">
            <w:pPr>
              <w:pStyle w:val="ConsPlusNormal"/>
            </w:pPr>
            <w:r w:rsidRPr="009F0B1F">
              <w:t>б) содержание организаций социального обслуживания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до 17 лет (включительно) и старше трудоспособного возраста</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комплексный показатель стоимости расходов на содержание организаций социального обслуживания (20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к среднероссийскому уровню такого показателя, 80 процентов с учетом отношения стоимости фиксированного набора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8" w:name="P1339"/>
            <w:bookmarkEnd w:id="228"/>
            <w:r w:rsidRPr="009F0B1F">
              <w:t>10.2.</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предоставлению мер социальной поддержки льготным категориям граждан</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граждан льготных категорий</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10.3.</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предоставлению мер социальной поддержки гражданам по установленным критериям нуждаемости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с доходами ниже прожиточного минимума</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величины прожиточного минимума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10.4.</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предоставлению мер социальной поддержки детям-сиротам и детям, оставшимся без попечения родителей</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детей-сирот и детей, оставшихся без попечения родителей, в возрасте до 18 лет, имеющих право на получение мер социальной поддержки, численность детей-сирот 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10.5.</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предоставлению региональных социальных доплат к пенсии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получателей региональной социальной доплаты к пенсии (на основании данных Минтруда России)</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pPr>
            <w:r w:rsidRPr="009F0B1F">
              <w:t>средний размер региональной социальной доплаты к пенсии (на основании данных Минтруда России) в год</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29" w:name="P1369"/>
            <w:bookmarkEnd w:id="229"/>
            <w:r w:rsidRPr="009F0B1F">
              <w:t>10.6.</w:t>
            </w:r>
          </w:p>
        </w:tc>
        <w:tc>
          <w:tcPr>
            <w:tcW w:w="2717" w:type="dxa"/>
            <w:tcBorders>
              <w:top w:val="nil"/>
              <w:left w:val="nil"/>
              <w:bottom w:val="nil"/>
              <w:right w:val="nil"/>
            </w:tcBorders>
          </w:tcPr>
          <w:p w:rsidR="00940619" w:rsidRPr="009F0B1F" w:rsidRDefault="00940619">
            <w:pPr>
              <w:pStyle w:val="ConsPlusNormal"/>
            </w:pPr>
            <w:r w:rsidRPr="009F0B1F">
              <w:t>Расходные обязательства по предоставлению доплат к пенсии гражданам, проходившим государственную службу субъекта Российской Федерации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 старше трудоспособного возраста, скорректированная на долю численности государственных гражданских служащих и муниципальных служащих в численности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0" w:name="P1377"/>
            <w:bookmarkEnd w:id="230"/>
            <w:r w:rsidRPr="009F0B1F">
              <w:t>11.</w:t>
            </w:r>
          </w:p>
        </w:tc>
        <w:tc>
          <w:tcPr>
            <w:tcW w:w="2717" w:type="dxa"/>
            <w:tcBorders>
              <w:top w:val="nil"/>
              <w:left w:val="nil"/>
              <w:bottom w:val="nil"/>
              <w:right w:val="nil"/>
            </w:tcBorders>
          </w:tcPr>
          <w:p w:rsidR="00940619" w:rsidRPr="009F0B1F" w:rsidRDefault="00940619">
            <w:pPr>
              <w:pStyle w:val="ConsPlusNormal"/>
            </w:pPr>
            <w:r w:rsidRPr="009F0B1F">
              <w:t>Физическая культура и спорт:</w:t>
            </w:r>
          </w:p>
        </w:tc>
        <w:tc>
          <w:tcPr>
            <w:tcW w:w="2443" w:type="dxa"/>
            <w:tcBorders>
              <w:top w:val="nil"/>
              <w:left w:val="nil"/>
              <w:bottom w:val="nil"/>
              <w:right w:val="nil"/>
            </w:tcBorders>
          </w:tcPr>
          <w:p w:rsidR="00940619" w:rsidRPr="009F0B1F" w:rsidRDefault="00C9330C">
            <w:pPr>
              <w:pStyle w:val="ConsPlusNormal"/>
            </w:pPr>
            <w:hyperlink r:id="rId243">
              <w:r w:rsidR="00940619" w:rsidRPr="009F0B1F">
                <w:t>подпункт 30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244">
              <w:r w:rsidR="00940619" w:rsidRPr="009F0B1F">
                <w:t>пункт 14 части 1 статьи 14</w:t>
              </w:r>
            </w:hyperlink>
            <w:r w:rsidR="00940619" w:rsidRPr="009F0B1F">
              <w:t>;</w:t>
            </w:r>
          </w:p>
          <w:p w:rsidR="00940619" w:rsidRPr="009F0B1F" w:rsidRDefault="00C9330C">
            <w:pPr>
              <w:pStyle w:val="ConsPlusNormal"/>
            </w:pPr>
            <w:hyperlink r:id="rId245">
              <w:r w:rsidR="00940619" w:rsidRPr="009F0B1F">
                <w:t>пункт 26 части 1 статьи 15</w:t>
              </w:r>
            </w:hyperlink>
            <w:r w:rsidR="00940619" w:rsidRPr="009F0B1F">
              <w:t>;</w:t>
            </w:r>
          </w:p>
          <w:p w:rsidR="00940619" w:rsidRPr="009F0B1F" w:rsidRDefault="00C9330C">
            <w:pPr>
              <w:pStyle w:val="ConsPlusNormal"/>
            </w:pPr>
            <w:hyperlink r:id="rId246">
              <w:r w:rsidR="00940619" w:rsidRPr="009F0B1F">
                <w:t>пункт 19 части 1 статьи 16</w:t>
              </w:r>
            </w:hyperlink>
            <w:r w:rsidR="00940619" w:rsidRPr="009F0B1F">
              <w:t>;</w:t>
            </w:r>
          </w:p>
          <w:p w:rsidR="00940619" w:rsidRPr="009F0B1F" w:rsidRDefault="00C9330C">
            <w:pPr>
              <w:pStyle w:val="ConsPlusNormal"/>
            </w:pPr>
            <w:hyperlink r:id="rId247">
              <w:r w:rsidR="00940619" w:rsidRPr="009F0B1F">
                <w:t>пункт 7 части 1 статьи 16.2</w:t>
              </w:r>
            </w:hyperlink>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11.1.</w:t>
            </w:r>
          </w:p>
        </w:tc>
        <w:tc>
          <w:tcPr>
            <w:tcW w:w="2717" w:type="dxa"/>
            <w:tcBorders>
              <w:top w:val="nil"/>
              <w:left w:val="nil"/>
              <w:bottom w:val="nil"/>
              <w:right w:val="nil"/>
            </w:tcBorders>
          </w:tcPr>
          <w:p w:rsidR="00940619" w:rsidRPr="009F0B1F" w:rsidRDefault="00940619">
            <w:pPr>
              <w:pStyle w:val="ConsPlusNormal"/>
            </w:pPr>
            <w:r w:rsidRPr="009F0B1F">
              <w:t>Содержание учреждений физической культуры и спорта</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занимающихся по программам спортивной подготовки</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11.2.</w:t>
            </w:r>
          </w:p>
        </w:tc>
        <w:tc>
          <w:tcPr>
            <w:tcW w:w="2717" w:type="dxa"/>
            <w:tcBorders>
              <w:top w:val="nil"/>
              <w:left w:val="nil"/>
              <w:bottom w:val="nil"/>
              <w:right w:val="nil"/>
            </w:tcBorders>
          </w:tcPr>
          <w:p w:rsidR="00940619" w:rsidRPr="009F0B1F" w:rsidRDefault="00940619">
            <w:pPr>
              <w:pStyle w:val="ConsPlusNormal"/>
            </w:pPr>
            <w:r w:rsidRPr="009F0B1F">
              <w:t>Проведение массовых мероприятий в сфере физической культуры</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12.</w:t>
            </w:r>
          </w:p>
        </w:tc>
        <w:tc>
          <w:tcPr>
            <w:tcW w:w="2717" w:type="dxa"/>
            <w:tcBorders>
              <w:top w:val="nil"/>
              <w:left w:val="nil"/>
              <w:bottom w:val="nil"/>
              <w:right w:val="nil"/>
            </w:tcBorders>
          </w:tcPr>
          <w:p w:rsidR="00940619" w:rsidRPr="009F0B1F" w:rsidRDefault="00940619">
            <w:pPr>
              <w:pStyle w:val="ConsPlusNormal"/>
            </w:pPr>
            <w:r w:rsidRPr="009F0B1F">
              <w:t>Тушение пожаров (за исключением лесных пожаров);</w:t>
            </w:r>
          </w:p>
          <w:p w:rsidR="00940619" w:rsidRPr="009F0B1F" w:rsidRDefault="00940619">
            <w:pPr>
              <w:pStyle w:val="ConsPlusNormal"/>
            </w:pPr>
            <w:r w:rsidRPr="009F0B1F">
              <w:t>ликвидация чрезвычайных ситуаций, первичные меры пожарной безопасности:</w:t>
            </w:r>
          </w:p>
        </w:tc>
        <w:tc>
          <w:tcPr>
            <w:tcW w:w="2443" w:type="dxa"/>
            <w:tcBorders>
              <w:top w:val="nil"/>
              <w:left w:val="nil"/>
              <w:bottom w:val="nil"/>
              <w:right w:val="nil"/>
            </w:tcBorders>
          </w:tcPr>
          <w:p w:rsidR="00940619" w:rsidRPr="009F0B1F" w:rsidRDefault="00C9330C">
            <w:pPr>
              <w:pStyle w:val="ConsPlusNormal"/>
            </w:pPr>
            <w:hyperlink r:id="rId248">
              <w:r w:rsidR="00940619" w:rsidRPr="009F0B1F">
                <w:t>подпункты 5</w:t>
              </w:r>
            </w:hyperlink>
            <w:r w:rsidR="00940619" w:rsidRPr="009F0B1F">
              <w:t xml:space="preserve">, </w:t>
            </w:r>
            <w:hyperlink r:id="rId249">
              <w:r w:rsidR="00940619" w:rsidRPr="009F0B1F">
                <w:t>5.1</w:t>
              </w:r>
            </w:hyperlink>
            <w:r w:rsidR="00940619" w:rsidRPr="009F0B1F">
              <w:t xml:space="preserve">, </w:t>
            </w:r>
            <w:hyperlink r:id="rId250">
              <w:r w:rsidR="00940619" w:rsidRPr="009F0B1F">
                <w:t>31</w:t>
              </w:r>
            </w:hyperlink>
            <w:r w:rsidR="00940619" w:rsidRPr="009F0B1F">
              <w:t xml:space="preserve">, </w:t>
            </w:r>
            <w:hyperlink r:id="rId251">
              <w:r w:rsidR="00940619" w:rsidRPr="009F0B1F">
                <w:t>45</w:t>
              </w:r>
            </w:hyperlink>
            <w:r w:rsidR="00940619" w:rsidRPr="009F0B1F">
              <w:t xml:space="preserve">, </w:t>
            </w:r>
            <w:hyperlink r:id="rId252">
              <w:r w:rsidR="00940619" w:rsidRPr="009F0B1F">
                <w:t>50</w:t>
              </w:r>
            </w:hyperlink>
            <w:r w:rsidR="00940619" w:rsidRPr="009F0B1F">
              <w:t xml:space="preserve">, </w:t>
            </w:r>
            <w:hyperlink r:id="rId253">
              <w:r w:rsidR="00940619" w:rsidRPr="009F0B1F">
                <w:t>51 пункта 2 статьи 26.3</w:t>
              </w:r>
            </w:hyperlink>
          </w:p>
        </w:tc>
        <w:tc>
          <w:tcPr>
            <w:tcW w:w="2126" w:type="dxa"/>
            <w:tcBorders>
              <w:top w:val="nil"/>
              <w:left w:val="nil"/>
              <w:bottom w:val="nil"/>
              <w:right w:val="nil"/>
            </w:tcBorders>
          </w:tcPr>
          <w:p w:rsidR="00940619" w:rsidRPr="009F0B1F" w:rsidRDefault="00C9330C">
            <w:pPr>
              <w:pStyle w:val="ConsPlusNormal"/>
            </w:pPr>
            <w:hyperlink r:id="rId254">
              <w:r w:rsidR="00940619" w:rsidRPr="009F0B1F">
                <w:t>пункты 7.1</w:t>
              </w:r>
            </w:hyperlink>
            <w:r w:rsidR="00940619" w:rsidRPr="009F0B1F">
              <w:t xml:space="preserve">, </w:t>
            </w:r>
            <w:hyperlink r:id="rId255">
              <w:r w:rsidR="00940619" w:rsidRPr="009F0B1F">
                <w:t>8</w:t>
              </w:r>
            </w:hyperlink>
            <w:r w:rsidR="00940619" w:rsidRPr="009F0B1F">
              <w:t xml:space="preserve">, </w:t>
            </w:r>
            <w:hyperlink r:id="rId256">
              <w:r w:rsidR="00940619" w:rsidRPr="009F0B1F">
                <w:t>9</w:t>
              </w:r>
            </w:hyperlink>
            <w:r w:rsidR="00940619" w:rsidRPr="009F0B1F">
              <w:t xml:space="preserve">, </w:t>
            </w:r>
            <w:hyperlink r:id="rId257">
              <w:r w:rsidR="00940619" w:rsidRPr="009F0B1F">
                <w:t>23</w:t>
              </w:r>
            </w:hyperlink>
            <w:r w:rsidR="00940619" w:rsidRPr="009F0B1F">
              <w:t xml:space="preserve">, </w:t>
            </w:r>
            <w:hyperlink r:id="rId258">
              <w:r w:rsidR="00940619" w:rsidRPr="009F0B1F">
                <w:t>24</w:t>
              </w:r>
            </w:hyperlink>
            <w:r w:rsidR="00940619" w:rsidRPr="009F0B1F">
              <w:t xml:space="preserve">, </w:t>
            </w:r>
            <w:hyperlink r:id="rId259">
              <w:r w:rsidR="00940619" w:rsidRPr="009F0B1F">
                <w:t>26 части 1 статьи 14</w:t>
              </w:r>
            </w:hyperlink>
            <w:r w:rsidR="00940619" w:rsidRPr="009F0B1F">
              <w:t>;</w:t>
            </w:r>
          </w:p>
          <w:p w:rsidR="00940619" w:rsidRPr="009F0B1F" w:rsidRDefault="00C9330C">
            <w:pPr>
              <w:pStyle w:val="ConsPlusNormal"/>
            </w:pPr>
            <w:hyperlink r:id="rId260">
              <w:r w:rsidR="00940619" w:rsidRPr="009F0B1F">
                <w:t>пункты 6.1</w:t>
              </w:r>
            </w:hyperlink>
            <w:r w:rsidR="00940619" w:rsidRPr="009F0B1F">
              <w:t xml:space="preserve">, </w:t>
            </w:r>
            <w:hyperlink r:id="rId261">
              <w:r w:rsidR="00940619" w:rsidRPr="009F0B1F">
                <w:t>7</w:t>
              </w:r>
            </w:hyperlink>
            <w:r w:rsidR="00940619" w:rsidRPr="009F0B1F">
              <w:t xml:space="preserve">, </w:t>
            </w:r>
            <w:hyperlink r:id="rId262">
              <w:r w:rsidR="00940619" w:rsidRPr="009F0B1F">
                <w:t>21</w:t>
              </w:r>
            </w:hyperlink>
            <w:r w:rsidR="00940619" w:rsidRPr="009F0B1F">
              <w:t xml:space="preserve">, </w:t>
            </w:r>
            <w:hyperlink r:id="rId263">
              <w:r w:rsidR="00940619" w:rsidRPr="009F0B1F">
                <w:t>24 части 1 статьи 15</w:t>
              </w:r>
            </w:hyperlink>
            <w:r w:rsidR="00940619" w:rsidRPr="009F0B1F">
              <w:t>;</w:t>
            </w:r>
          </w:p>
          <w:p w:rsidR="00940619" w:rsidRPr="009F0B1F" w:rsidRDefault="00C9330C">
            <w:pPr>
              <w:pStyle w:val="ConsPlusNormal"/>
            </w:pPr>
            <w:hyperlink r:id="rId264">
              <w:r w:rsidR="00940619" w:rsidRPr="009F0B1F">
                <w:t>пункты 7.1</w:t>
              </w:r>
            </w:hyperlink>
            <w:r w:rsidR="00940619" w:rsidRPr="009F0B1F">
              <w:t xml:space="preserve">, </w:t>
            </w:r>
            <w:hyperlink r:id="rId265">
              <w:r w:rsidR="00940619" w:rsidRPr="009F0B1F">
                <w:t>8</w:t>
              </w:r>
            </w:hyperlink>
            <w:r w:rsidR="00940619" w:rsidRPr="009F0B1F">
              <w:t xml:space="preserve">, </w:t>
            </w:r>
            <w:hyperlink r:id="rId266">
              <w:r w:rsidR="00940619" w:rsidRPr="009F0B1F">
                <w:t>10</w:t>
              </w:r>
            </w:hyperlink>
            <w:r w:rsidR="00940619" w:rsidRPr="009F0B1F">
              <w:t xml:space="preserve">, </w:t>
            </w:r>
            <w:hyperlink r:id="rId267">
              <w:r w:rsidR="00940619" w:rsidRPr="009F0B1F">
                <w:t>28</w:t>
              </w:r>
            </w:hyperlink>
            <w:r w:rsidR="00940619" w:rsidRPr="009F0B1F">
              <w:t xml:space="preserve">, </w:t>
            </w:r>
            <w:hyperlink r:id="rId268">
              <w:r w:rsidR="00940619" w:rsidRPr="009F0B1F">
                <w:t>29</w:t>
              </w:r>
            </w:hyperlink>
            <w:r w:rsidR="00940619" w:rsidRPr="009F0B1F">
              <w:t xml:space="preserve">, </w:t>
            </w:r>
            <w:hyperlink r:id="rId269">
              <w:r w:rsidR="00940619" w:rsidRPr="009F0B1F">
                <w:t>32 части 1 статьи 16</w:t>
              </w:r>
            </w:hyperlink>
            <w:r w:rsidR="00940619" w:rsidRPr="009F0B1F">
              <w:t>;</w:t>
            </w:r>
          </w:p>
          <w:p w:rsidR="00940619" w:rsidRPr="009F0B1F" w:rsidRDefault="00C9330C">
            <w:pPr>
              <w:pStyle w:val="ConsPlusNormal"/>
            </w:pPr>
            <w:hyperlink r:id="rId270">
              <w:r w:rsidR="00940619" w:rsidRPr="009F0B1F">
                <w:t>пункт 4 части 1 статьи 16.2</w:t>
              </w:r>
            </w:hyperlink>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1" w:name="P1414"/>
            <w:bookmarkEnd w:id="231"/>
            <w:r w:rsidRPr="009F0B1F">
              <w:t>12.1.</w:t>
            </w:r>
          </w:p>
        </w:tc>
        <w:tc>
          <w:tcPr>
            <w:tcW w:w="2717" w:type="dxa"/>
            <w:tcBorders>
              <w:top w:val="nil"/>
              <w:left w:val="nil"/>
              <w:bottom w:val="nil"/>
              <w:right w:val="nil"/>
            </w:tcBorders>
          </w:tcPr>
          <w:p w:rsidR="00940619" w:rsidRPr="009F0B1F" w:rsidRDefault="00940619">
            <w:pPr>
              <w:pStyle w:val="ConsPlusNormal"/>
            </w:pPr>
            <w:r w:rsidRPr="009F0B1F">
              <w:t>Содержание противопожарных (пожарно-спасательных и спасательных) служб субъекта Российской Федерации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площадь территории населенных пунктов</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доли штатной численности работников противопожарной службы субъекта Российской Федерации в общей штатной численности пожарно-спасательных подразделений пожарной охраны, входящих в состав территориального пожарно-спасательного гарнизона субъекта Российской Федерации к среднероссийскому уровню такого показателя, 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2" w:name="P1422"/>
            <w:bookmarkEnd w:id="232"/>
            <w:r w:rsidRPr="009F0B1F">
              <w:t>12.2.</w:t>
            </w:r>
          </w:p>
        </w:tc>
        <w:tc>
          <w:tcPr>
            <w:tcW w:w="2717" w:type="dxa"/>
            <w:tcBorders>
              <w:top w:val="nil"/>
              <w:left w:val="nil"/>
              <w:bottom w:val="nil"/>
              <w:right w:val="nil"/>
            </w:tcBorders>
          </w:tcPr>
          <w:p w:rsidR="00940619" w:rsidRPr="009F0B1F" w:rsidRDefault="00940619">
            <w:pPr>
              <w:pStyle w:val="ConsPlusNormal"/>
            </w:pPr>
            <w:r w:rsidRPr="009F0B1F">
              <w:t>Тушение пожаров (за исключением лесных пожаров), ликвидация чрезвычайных ситуаций, первичные меры пожарной безопасности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не приводится</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3" w:name="P1429"/>
            <w:bookmarkEnd w:id="233"/>
            <w:r w:rsidRPr="009F0B1F">
              <w:t>13.</w:t>
            </w:r>
          </w:p>
        </w:tc>
        <w:tc>
          <w:tcPr>
            <w:tcW w:w="2717" w:type="dxa"/>
            <w:tcBorders>
              <w:top w:val="nil"/>
              <w:left w:val="nil"/>
              <w:bottom w:val="nil"/>
              <w:right w:val="nil"/>
            </w:tcBorders>
          </w:tcPr>
          <w:p w:rsidR="00940619" w:rsidRPr="009F0B1F" w:rsidRDefault="00940619">
            <w:pPr>
              <w:pStyle w:val="ConsPlusNormal"/>
            </w:pPr>
            <w:r w:rsidRPr="009F0B1F">
              <w:t>Привлечение заемных средств, а также обслуживание и погашение долговых обязательств</w:t>
            </w:r>
          </w:p>
        </w:tc>
        <w:tc>
          <w:tcPr>
            <w:tcW w:w="2443" w:type="dxa"/>
            <w:tcBorders>
              <w:top w:val="nil"/>
              <w:left w:val="nil"/>
              <w:bottom w:val="nil"/>
              <w:right w:val="nil"/>
            </w:tcBorders>
          </w:tcPr>
          <w:p w:rsidR="00940619" w:rsidRPr="009F0B1F" w:rsidRDefault="00C9330C">
            <w:pPr>
              <w:pStyle w:val="ConsPlusNormal"/>
            </w:pPr>
            <w:hyperlink r:id="rId271">
              <w:r w:rsidR="00940619" w:rsidRPr="009F0B1F">
                <w:t>подпункт 34 пункта 2 статьи 26.3</w:t>
              </w:r>
            </w:hyperlink>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среднегодовой объем государственного долга субъекта Российской Федерации по ценным бумагам и кредитам кредитных организаций, иностранных банков и международных финансовых организаций, среднегодовой объем муниципального долга по ценным бумагам и кредитам кредитных организаций</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pPr>
            <w:r w:rsidRPr="009F0B1F">
              <w:t>отношение среднегодовой стоимости обслуживания долговых обязательств субъекта Российской Федерации по ценным бумагам и кредитам кредитных организаций, иностранных банков и международных финансовых организаций к среднероссийскому уровню такого показателя, отношение среднегодовой стоимости обслуживания муниципальных долговых обязательств по ценным бумагам и кредитам кредитных организаций</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4" w:name="P1436"/>
            <w:bookmarkEnd w:id="234"/>
            <w:r w:rsidRPr="009F0B1F">
              <w:t xml:space="preserve">14. </w:t>
            </w:r>
            <w:hyperlink w:anchor="P1540">
              <w:r w:rsidRPr="009F0B1F">
                <w:t>&lt;2&gt;</w:t>
              </w:r>
            </w:hyperlink>
          </w:p>
        </w:tc>
        <w:tc>
          <w:tcPr>
            <w:tcW w:w="2717" w:type="dxa"/>
            <w:tcBorders>
              <w:top w:val="nil"/>
              <w:left w:val="nil"/>
              <w:bottom w:val="nil"/>
              <w:right w:val="nil"/>
            </w:tcBorders>
          </w:tcPr>
          <w:p w:rsidR="00940619" w:rsidRPr="009F0B1F" w:rsidRDefault="00940619">
            <w:pPr>
              <w:pStyle w:val="ConsPlusNormal"/>
            </w:pPr>
            <w:r w:rsidRPr="009F0B1F">
              <w:t xml:space="preserve">Иные сферы деятельности, предусмотренные </w:t>
            </w:r>
            <w:hyperlink r:id="rId272">
              <w:r w:rsidRPr="009F0B1F">
                <w:t>статьей 26.3</w:t>
              </w:r>
            </w:hyperlink>
            <w:r w:rsidRPr="009F0B1F">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443" w:type="dxa"/>
            <w:tcBorders>
              <w:top w:val="nil"/>
              <w:left w:val="nil"/>
              <w:bottom w:val="nil"/>
              <w:right w:val="nil"/>
            </w:tcBorders>
          </w:tcPr>
          <w:p w:rsidR="00940619" w:rsidRPr="009F0B1F" w:rsidRDefault="00940619">
            <w:pPr>
              <w:pStyle w:val="ConsPlusNormal"/>
            </w:pPr>
            <w:r w:rsidRPr="009F0B1F">
              <w:t xml:space="preserve">иные полномочия, предусмотренные </w:t>
            </w:r>
            <w:hyperlink r:id="rId273">
              <w:r w:rsidRPr="009F0B1F">
                <w:t>статьей 26.3</w:t>
              </w:r>
            </w:hyperlink>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5" w:name="P1444"/>
            <w:bookmarkEnd w:id="235"/>
            <w:r w:rsidRPr="009F0B1F">
              <w:t>15.</w:t>
            </w:r>
          </w:p>
        </w:tc>
        <w:tc>
          <w:tcPr>
            <w:tcW w:w="2717" w:type="dxa"/>
            <w:tcBorders>
              <w:top w:val="nil"/>
              <w:left w:val="nil"/>
              <w:bottom w:val="nil"/>
              <w:right w:val="nil"/>
            </w:tcBorders>
          </w:tcPr>
          <w:p w:rsidR="00940619" w:rsidRPr="009F0B1F" w:rsidRDefault="00940619">
            <w:pPr>
              <w:pStyle w:val="ConsPlusNormal"/>
            </w:pPr>
            <w:r w:rsidRPr="009F0B1F">
              <w:t>Предоставление гарантий и компенсаций для лиц, работающих и проживающих в районах Крайнего Севера и приравненных к ним местностях</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не приводится</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6" w:name="P1452"/>
            <w:bookmarkEnd w:id="236"/>
            <w:r w:rsidRPr="009F0B1F">
              <w:t>16.</w:t>
            </w:r>
          </w:p>
        </w:tc>
        <w:tc>
          <w:tcPr>
            <w:tcW w:w="2717" w:type="dxa"/>
            <w:tcBorders>
              <w:top w:val="nil"/>
              <w:left w:val="nil"/>
              <w:bottom w:val="nil"/>
              <w:right w:val="nil"/>
            </w:tcBorders>
          </w:tcPr>
          <w:p w:rsidR="00940619" w:rsidRPr="009F0B1F" w:rsidRDefault="00940619">
            <w:pPr>
              <w:pStyle w:val="ConsPlusNormal"/>
            </w:pPr>
            <w:r w:rsidRPr="009F0B1F">
              <w:t xml:space="preserve">Полномочия, не включенные в </w:t>
            </w:r>
            <w:hyperlink r:id="rId274">
              <w:r w:rsidRPr="009F0B1F">
                <w:t>пункт 2 статьи 26.3</w:t>
              </w:r>
            </w:hyperlink>
            <w:r w:rsidRPr="009F0B1F">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443" w:type="dxa"/>
            <w:tcBorders>
              <w:top w:val="nil"/>
              <w:left w:val="nil"/>
              <w:bottom w:val="nil"/>
              <w:right w:val="nil"/>
            </w:tcBorders>
          </w:tcPr>
          <w:p w:rsidR="00940619" w:rsidRPr="009F0B1F" w:rsidRDefault="00940619">
            <w:pPr>
              <w:pStyle w:val="ConsPlusNormal"/>
            </w:pPr>
            <w:r w:rsidRPr="009F0B1F">
              <w:t xml:space="preserve">полномочия, не предусмотренные в </w:t>
            </w:r>
            <w:hyperlink r:id="rId275">
              <w:r w:rsidRPr="009F0B1F">
                <w:t>статье 26.3</w:t>
              </w:r>
            </w:hyperlink>
            <w:r w:rsidRPr="009F0B1F">
              <w:t>, установленные иными федеральными законами</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17.</w:t>
            </w:r>
          </w:p>
        </w:tc>
        <w:tc>
          <w:tcPr>
            <w:tcW w:w="2717" w:type="dxa"/>
            <w:tcBorders>
              <w:top w:val="nil"/>
              <w:left w:val="nil"/>
              <w:bottom w:val="nil"/>
              <w:right w:val="nil"/>
            </w:tcBorders>
          </w:tcPr>
          <w:p w:rsidR="00940619" w:rsidRPr="009F0B1F" w:rsidRDefault="00940619">
            <w:pPr>
              <w:pStyle w:val="ConsPlusNormal"/>
            </w:pPr>
            <w:r w:rsidRPr="009F0B1F">
              <w:t xml:space="preserve">Полномочия по </w:t>
            </w:r>
            <w:hyperlink r:id="rId276">
              <w:r w:rsidRPr="009F0B1F">
                <w:t>пункту 5 статьи 26.3</w:t>
              </w:r>
            </w:hyperlink>
            <w:r w:rsidRPr="009F0B1F">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443" w:type="dxa"/>
            <w:tcBorders>
              <w:top w:val="nil"/>
              <w:left w:val="nil"/>
              <w:bottom w:val="nil"/>
              <w:right w:val="nil"/>
            </w:tcBorders>
          </w:tcPr>
          <w:p w:rsidR="00940619" w:rsidRPr="009F0B1F" w:rsidRDefault="00940619">
            <w:pPr>
              <w:pStyle w:val="ConsPlusNormal"/>
            </w:pPr>
            <w:r w:rsidRPr="009F0B1F">
              <w:t>полномочия органов государственной власти субъекта Российской Федерации по предметам совместного ведения, осуществляемые органами государственной власти субъектов Российской Федерации самостоятельно за счет и в пределах средств бюджета субъекта Российской Федерации, установленные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w:t>
            </w:r>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18.</w:t>
            </w:r>
          </w:p>
        </w:tc>
        <w:tc>
          <w:tcPr>
            <w:tcW w:w="2717" w:type="dxa"/>
            <w:tcBorders>
              <w:top w:val="nil"/>
              <w:left w:val="nil"/>
              <w:bottom w:val="nil"/>
              <w:right w:val="nil"/>
            </w:tcBorders>
          </w:tcPr>
          <w:p w:rsidR="00940619" w:rsidRPr="009F0B1F" w:rsidRDefault="00940619">
            <w:pPr>
              <w:pStyle w:val="ConsPlusNormal"/>
            </w:pPr>
            <w:r w:rsidRPr="009F0B1F">
              <w:t>Строительство и содержание жилья - вопросы местного значения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C9330C">
            <w:pPr>
              <w:pStyle w:val="ConsPlusNormal"/>
            </w:pPr>
            <w:hyperlink r:id="rId277">
              <w:r w:rsidR="00940619" w:rsidRPr="009F0B1F">
                <w:t>пункты 6</w:t>
              </w:r>
            </w:hyperlink>
            <w:r w:rsidR="00940619" w:rsidRPr="009F0B1F">
              <w:t xml:space="preserve">, </w:t>
            </w:r>
            <w:hyperlink r:id="rId278">
              <w:r w:rsidR="00940619" w:rsidRPr="009F0B1F">
                <w:t>33.1 части 1 статьи 14</w:t>
              </w:r>
            </w:hyperlink>
            <w:r w:rsidR="00940619" w:rsidRPr="009F0B1F">
              <w:t>,</w:t>
            </w:r>
          </w:p>
          <w:p w:rsidR="00940619" w:rsidRPr="009F0B1F" w:rsidRDefault="00C9330C">
            <w:pPr>
              <w:pStyle w:val="ConsPlusNormal"/>
            </w:pPr>
            <w:hyperlink r:id="rId279">
              <w:r w:rsidR="00940619" w:rsidRPr="009F0B1F">
                <w:t>пункт 8.1 части 1 статьи 15</w:t>
              </w:r>
            </w:hyperlink>
            <w:r w:rsidR="00940619" w:rsidRPr="009F0B1F">
              <w:t>,</w:t>
            </w:r>
          </w:p>
          <w:p w:rsidR="00940619" w:rsidRPr="009F0B1F" w:rsidRDefault="00C9330C">
            <w:pPr>
              <w:pStyle w:val="ConsPlusNormal"/>
            </w:pPr>
            <w:hyperlink r:id="rId280">
              <w:r w:rsidR="00940619" w:rsidRPr="009F0B1F">
                <w:t>пункты 6</w:t>
              </w:r>
            </w:hyperlink>
            <w:r w:rsidR="00940619" w:rsidRPr="009F0B1F">
              <w:t xml:space="preserve">, </w:t>
            </w:r>
            <w:hyperlink r:id="rId281">
              <w:r w:rsidR="00940619" w:rsidRPr="009F0B1F">
                <w:t>9.1 части 1 статьи 16</w:t>
              </w:r>
            </w:hyperlink>
          </w:p>
        </w:tc>
        <w:tc>
          <w:tcPr>
            <w:tcW w:w="2324" w:type="dxa"/>
            <w:tcBorders>
              <w:top w:val="nil"/>
              <w:left w:val="nil"/>
              <w:bottom w:val="nil"/>
              <w:right w:val="nil"/>
            </w:tcBorders>
          </w:tcPr>
          <w:p w:rsidR="00940619" w:rsidRPr="009F0B1F" w:rsidRDefault="00940619">
            <w:pPr>
              <w:pStyle w:val="ConsPlusNormal"/>
            </w:pPr>
            <w:r w:rsidRPr="009F0B1F">
              <w:t>общая площадь жилых помещений муниципального жилищного фонда</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минимальной стоимости взноса на капитальный ремонт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19.</w:t>
            </w:r>
          </w:p>
        </w:tc>
        <w:tc>
          <w:tcPr>
            <w:tcW w:w="2717" w:type="dxa"/>
            <w:tcBorders>
              <w:top w:val="nil"/>
              <w:left w:val="nil"/>
              <w:bottom w:val="nil"/>
              <w:right w:val="nil"/>
            </w:tcBorders>
          </w:tcPr>
          <w:p w:rsidR="00940619" w:rsidRPr="009F0B1F" w:rsidRDefault="00940619">
            <w:pPr>
              <w:pStyle w:val="ConsPlusNormal"/>
            </w:pPr>
            <w:r w:rsidRPr="009F0B1F">
              <w:t>Коммунальное хозяйство - вопросы местного значения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C9330C">
            <w:pPr>
              <w:pStyle w:val="ConsPlusNormal"/>
            </w:pPr>
            <w:hyperlink r:id="rId282">
              <w:r w:rsidR="00940619" w:rsidRPr="009F0B1F">
                <w:t>пункты 4</w:t>
              </w:r>
            </w:hyperlink>
            <w:r w:rsidR="00940619" w:rsidRPr="009F0B1F">
              <w:t xml:space="preserve">, </w:t>
            </w:r>
            <w:hyperlink r:id="rId283">
              <w:r w:rsidR="00940619" w:rsidRPr="009F0B1F">
                <w:t>4.1</w:t>
              </w:r>
            </w:hyperlink>
            <w:r w:rsidR="00940619" w:rsidRPr="009F0B1F">
              <w:t xml:space="preserve">, </w:t>
            </w:r>
            <w:hyperlink r:id="rId284">
              <w:r w:rsidR="00940619" w:rsidRPr="009F0B1F">
                <w:t>18 части 1 статьи 14</w:t>
              </w:r>
            </w:hyperlink>
            <w:r w:rsidR="00940619" w:rsidRPr="009F0B1F">
              <w:t>;</w:t>
            </w:r>
          </w:p>
          <w:p w:rsidR="00940619" w:rsidRPr="009F0B1F" w:rsidRDefault="00C9330C">
            <w:pPr>
              <w:pStyle w:val="ConsPlusNormal"/>
            </w:pPr>
            <w:hyperlink r:id="rId285">
              <w:r w:rsidR="00940619" w:rsidRPr="009F0B1F">
                <w:t>пункты 4</w:t>
              </w:r>
            </w:hyperlink>
            <w:r w:rsidR="00940619" w:rsidRPr="009F0B1F">
              <w:t xml:space="preserve">, </w:t>
            </w:r>
            <w:hyperlink r:id="rId286">
              <w:r w:rsidR="00940619" w:rsidRPr="009F0B1F">
                <w:t>14 части 1 статьи 15</w:t>
              </w:r>
            </w:hyperlink>
            <w:r w:rsidR="00940619" w:rsidRPr="009F0B1F">
              <w:t>;</w:t>
            </w:r>
          </w:p>
          <w:p w:rsidR="00940619" w:rsidRPr="009F0B1F" w:rsidRDefault="00C9330C">
            <w:pPr>
              <w:pStyle w:val="ConsPlusNormal"/>
            </w:pPr>
            <w:hyperlink r:id="rId287">
              <w:r w:rsidR="00940619" w:rsidRPr="009F0B1F">
                <w:t>пункты 4</w:t>
              </w:r>
            </w:hyperlink>
            <w:r w:rsidR="00940619" w:rsidRPr="009F0B1F">
              <w:t xml:space="preserve">, </w:t>
            </w:r>
            <w:hyperlink r:id="rId288">
              <w:r w:rsidR="00940619" w:rsidRPr="009F0B1F">
                <w:t>4.1</w:t>
              </w:r>
            </w:hyperlink>
            <w:r w:rsidR="00940619" w:rsidRPr="009F0B1F">
              <w:t xml:space="preserve">, </w:t>
            </w:r>
            <w:hyperlink r:id="rId289">
              <w:r w:rsidR="00940619" w:rsidRPr="009F0B1F">
                <w:t>24 части 1 статьи 16</w:t>
              </w:r>
            </w:hyperlink>
            <w:r w:rsidR="00940619" w:rsidRPr="009F0B1F">
              <w:t>;</w:t>
            </w:r>
          </w:p>
          <w:p w:rsidR="00940619" w:rsidRPr="009F0B1F" w:rsidRDefault="00C9330C">
            <w:pPr>
              <w:pStyle w:val="ConsPlusNormal"/>
            </w:pPr>
            <w:hyperlink r:id="rId290">
              <w:r w:rsidR="00940619" w:rsidRPr="009F0B1F">
                <w:t>пункты 4.2</w:t>
              </w:r>
            </w:hyperlink>
            <w:r w:rsidR="00940619" w:rsidRPr="009F0B1F">
              <w:t xml:space="preserve">, </w:t>
            </w:r>
            <w:hyperlink r:id="rId291">
              <w:r w:rsidR="00940619" w:rsidRPr="009F0B1F">
                <w:t>4.3</w:t>
              </w:r>
            </w:hyperlink>
            <w:r w:rsidR="00940619" w:rsidRPr="009F0B1F">
              <w:t xml:space="preserve">, </w:t>
            </w:r>
            <w:hyperlink r:id="rId292">
              <w:r w:rsidR="00940619" w:rsidRPr="009F0B1F">
                <w:t>6.1</w:t>
              </w:r>
            </w:hyperlink>
            <w:r w:rsidR="00940619" w:rsidRPr="009F0B1F">
              <w:t xml:space="preserve">, </w:t>
            </w:r>
            <w:hyperlink r:id="rId293">
              <w:r w:rsidR="00940619" w:rsidRPr="009F0B1F">
                <w:t>8.2 части 1 статьи 17</w:t>
              </w:r>
            </w:hyperlink>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r w:rsidRPr="009F0B1F">
              <w:t>20.</w:t>
            </w:r>
          </w:p>
        </w:tc>
        <w:tc>
          <w:tcPr>
            <w:tcW w:w="2717" w:type="dxa"/>
            <w:tcBorders>
              <w:top w:val="nil"/>
              <w:left w:val="nil"/>
              <w:bottom w:val="nil"/>
              <w:right w:val="nil"/>
            </w:tcBorders>
          </w:tcPr>
          <w:p w:rsidR="00940619" w:rsidRPr="009F0B1F" w:rsidRDefault="00940619">
            <w:pPr>
              <w:pStyle w:val="ConsPlusNormal"/>
            </w:pPr>
            <w:r w:rsidRPr="009F0B1F">
              <w:t>Градостроительство и землепользование - вопросы местного значения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C9330C">
            <w:pPr>
              <w:pStyle w:val="ConsPlusNormal"/>
            </w:pPr>
            <w:hyperlink r:id="rId294">
              <w:r w:rsidR="00940619" w:rsidRPr="009F0B1F">
                <w:t>пункты 20</w:t>
              </w:r>
            </w:hyperlink>
            <w:r w:rsidR="00940619" w:rsidRPr="009F0B1F">
              <w:t xml:space="preserve">, </w:t>
            </w:r>
            <w:hyperlink r:id="rId295">
              <w:r w:rsidR="00940619" w:rsidRPr="009F0B1F">
                <w:t>37</w:t>
              </w:r>
            </w:hyperlink>
            <w:r w:rsidR="00940619" w:rsidRPr="009F0B1F">
              <w:t xml:space="preserve">, </w:t>
            </w:r>
            <w:hyperlink r:id="rId296">
              <w:r w:rsidR="00940619" w:rsidRPr="009F0B1F">
                <w:t>39 части 1 статьи 14</w:t>
              </w:r>
            </w:hyperlink>
            <w:r w:rsidR="00940619" w:rsidRPr="009F0B1F">
              <w:t>;</w:t>
            </w:r>
          </w:p>
          <w:p w:rsidR="00940619" w:rsidRPr="009F0B1F" w:rsidRDefault="00C9330C">
            <w:pPr>
              <w:pStyle w:val="ConsPlusNormal"/>
            </w:pPr>
            <w:hyperlink r:id="rId297">
              <w:r w:rsidR="00940619" w:rsidRPr="009F0B1F">
                <w:t>пункты 15</w:t>
              </w:r>
            </w:hyperlink>
            <w:r w:rsidR="00940619" w:rsidRPr="009F0B1F">
              <w:t xml:space="preserve">, </w:t>
            </w:r>
            <w:hyperlink r:id="rId298">
              <w:r w:rsidR="00940619" w:rsidRPr="009F0B1F">
                <w:t>32</w:t>
              </w:r>
            </w:hyperlink>
            <w:r w:rsidR="00940619" w:rsidRPr="009F0B1F">
              <w:t xml:space="preserve">, </w:t>
            </w:r>
            <w:hyperlink r:id="rId299">
              <w:r w:rsidR="00940619" w:rsidRPr="009F0B1F">
                <w:t>35</w:t>
              </w:r>
            </w:hyperlink>
            <w:r w:rsidR="00940619" w:rsidRPr="009F0B1F">
              <w:t xml:space="preserve">, </w:t>
            </w:r>
            <w:hyperlink r:id="rId300">
              <w:r w:rsidR="00940619" w:rsidRPr="009F0B1F">
                <w:t>36 части 1 статьи 15</w:t>
              </w:r>
            </w:hyperlink>
            <w:r w:rsidR="00940619" w:rsidRPr="009F0B1F">
              <w:t>;</w:t>
            </w:r>
          </w:p>
          <w:p w:rsidR="00940619" w:rsidRPr="009F0B1F" w:rsidRDefault="00C9330C">
            <w:pPr>
              <w:pStyle w:val="ConsPlusNormal"/>
            </w:pPr>
            <w:hyperlink r:id="rId301">
              <w:r w:rsidR="00940619" w:rsidRPr="009F0B1F">
                <w:t>пункты 26</w:t>
              </w:r>
            </w:hyperlink>
            <w:r w:rsidR="00940619" w:rsidRPr="009F0B1F">
              <w:t xml:space="preserve">, </w:t>
            </w:r>
            <w:hyperlink r:id="rId302">
              <w:r w:rsidR="00940619" w:rsidRPr="009F0B1F">
                <w:t>41</w:t>
              </w:r>
            </w:hyperlink>
            <w:r w:rsidR="00940619" w:rsidRPr="009F0B1F">
              <w:t xml:space="preserve">, </w:t>
            </w:r>
            <w:hyperlink r:id="rId303">
              <w:r w:rsidR="00940619" w:rsidRPr="009F0B1F">
                <w:t>43 части 1 статьи 16</w:t>
              </w:r>
            </w:hyperlink>
          </w:p>
        </w:tc>
        <w:tc>
          <w:tcPr>
            <w:tcW w:w="2324" w:type="dxa"/>
            <w:tcBorders>
              <w:top w:val="nil"/>
              <w:left w:val="nil"/>
              <w:bottom w:val="nil"/>
              <w:right w:val="nil"/>
            </w:tcBorders>
          </w:tcPr>
          <w:p w:rsidR="00940619" w:rsidRPr="009F0B1F" w:rsidRDefault="00940619">
            <w:pPr>
              <w:pStyle w:val="ConsPlusNormal"/>
            </w:pPr>
            <w:r w:rsidRPr="009F0B1F">
              <w:t>площадь территории</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7" w:name="P1497"/>
            <w:bookmarkEnd w:id="237"/>
            <w:r w:rsidRPr="009F0B1F">
              <w:t>21.</w:t>
            </w:r>
          </w:p>
        </w:tc>
        <w:tc>
          <w:tcPr>
            <w:tcW w:w="2717" w:type="dxa"/>
            <w:tcBorders>
              <w:top w:val="nil"/>
              <w:left w:val="nil"/>
              <w:bottom w:val="nil"/>
              <w:right w:val="nil"/>
            </w:tcBorders>
          </w:tcPr>
          <w:p w:rsidR="00940619" w:rsidRPr="009F0B1F" w:rsidRDefault="00940619">
            <w:pPr>
              <w:pStyle w:val="ConsPlusNormal"/>
            </w:pPr>
            <w:r w:rsidRPr="009F0B1F">
              <w:t>Благоустройство территорий - вопросы местного значения</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C9330C">
            <w:pPr>
              <w:pStyle w:val="ConsPlusNormal"/>
            </w:pPr>
            <w:hyperlink r:id="rId304">
              <w:r w:rsidR="00940619" w:rsidRPr="009F0B1F">
                <w:t>пункты 15</w:t>
              </w:r>
            </w:hyperlink>
            <w:r w:rsidR="00940619" w:rsidRPr="009F0B1F">
              <w:t xml:space="preserve">, </w:t>
            </w:r>
            <w:hyperlink r:id="rId305">
              <w:r w:rsidR="00940619" w:rsidRPr="009F0B1F">
                <w:t>19</w:t>
              </w:r>
            </w:hyperlink>
            <w:r w:rsidR="00940619" w:rsidRPr="009F0B1F">
              <w:t xml:space="preserve">, </w:t>
            </w:r>
            <w:hyperlink r:id="rId306">
              <w:r w:rsidR="00940619" w:rsidRPr="009F0B1F">
                <w:t>21</w:t>
              </w:r>
            </w:hyperlink>
            <w:r w:rsidR="00940619" w:rsidRPr="009F0B1F">
              <w:t xml:space="preserve">, </w:t>
            </w:r>
            <w:hyperlink r:id="rId307">
              <w:r w:rsidR="00940619" w:rsidRPr="009F0B1F">
                <w:t>22</w:t>
              </w:r>
            </w:hyperlink>
            <w:r w:rsidR="00940619" w:rsidRPr="009F0B1F">
              <w:t xml:space="preserve">, </w:t>
            </w:r>
            <w:hyperlink r:id="rId308">
              <w:r w:rsidR="00940619" w:rsidRPr="009F0B1F">
                <w:t>27 части 1 статьи 14</w:t>
              </w:r>
            </w:hyperlink>
            <w:r w:rsidR="00940619" w:rsidRPr="009F0B1F">
              <w:t>;</w:t>
            </w:r>
          </w:p>
          <w:p w:rsidR="00940619" w:rsidRPr="009F0B1F" w:rsidRDefault="00C9330C">
            <w:pPr>
              <w:pStyle w:val="ConsPlusNormal"/>
            </w:pPr>
            <w:hyperlink r:id="rId309">
              <w:r w:rsidR="00940619" w:rsidRPr="009F0B1F">
                <w:t>пункты 15.1</w:t>
              </w:r>
            </w:hyperlink>
            <w:r w:rsidR="00940619" w:rsidRPr="009F0B1F">
              <w:t xml:space="preserve">, </w:t>
            </w:r>
            <w:hyperlink r:id="rId310">
              <w:r w:rsidR="00940619" w:rsidRPr="009F0B1F">
                <w:t>17</w:t>
              </w:r>
            </w:hyperlink>
            <w:r w:rsidR="00940619" w:rsidRPr="009F0B1F">
              <w:t xml:space="preserve">, </w:t>
            </w:r>
            <w:hyperlink r:id="rId311">
              <w:r w:rsidR="00940619" w:rsidRPr="009F0B1F">
                <w:t>22</w:t>
              </w:r>
            </w:hyperlink>
            <w:r w:rsidR="00940619" w:rsidRPr="009F0B1F">
              <w:t xml:space="preserve">, </w:t>
            </w:r>
            <w:hyperlink r:id="rId312">
              <w:r w:rsidR="00940619" w:rsidRPr="009F0B1F">
                <w:t>34 части 1 статьи 15</w:t>
              </w:r>
            </w:hyperlink>
            <w:r w:rsidR="00940619" w:rsidRPr="009F0B1F">
              <w:t>;</w:t>
            </w:r>
          </w:p>
          <w:p w:rsidR="00940619" w:rsidRPr="009F0B1F" w:rsidRDefault="00C9330C">
            <w:pPr>
              <w:pStyle w:val="ConsPlusNormal"/>
            </w:pPr>
            <w:hyperlink r:id="rId313">
              <w:r w:rsidR="00940619" w:rsidRPr="009F0B1F">
                <w:t>пункты 20</w:t>
              </w:r>
            </w:hyperlink>
            <w:r w:rsidR="00940619" w:rsidRPr="009F0B1F">
              <w:t xml:space="preserve">, </w:t>
            </w:r>
            <w:hyperlink r:id="rId314">
              <w:r w:rsidR="00940619" w:rsidRPr="009F0B1F">
                <w:t>23</w:t>
              </w:r>
            </w:hyperlink>
            <w:r w:rsidR="00940619" w:rsidRPr="009F0B1F">
              <w:t xml:space="preserve">, </w:t>
            </w:r>
            <w:hyperlink r:id="rId315">
              <w:r w:rsidR="00940619" w:rsidRPr="009F0B1F">
                <w:t>25</w:t>
              </w:r>
            </w:hyperlink>
            <w:r w:rsidR="00940619" w:rsidRPr="009F0B1F">
              <w:t xml:space="preserve">, </w:t>
            </w:r>
            <w:hyperlink r:id="rId316">
              <w:r w:rsidR="00940619" w:rsidRPr="009F0B1F">
                <w:t>26.1</w:t>
              </w:r>
            </w:hyperlink>
            <w:r w:rsidR="00940619" w:rsidRPr="009F0B1F">
              <w:t xml:space="preserve">, </w:t>
            </w:r>
            <w:hyperlink r:id="rId317">
              <w:r w:rsidR="00940619" w:rsidRPr="009F0B1F">
                <w:t>27</w:t>
              </w:r>
            </w:hyperlink>
            <w:r w:rsidR="00940619" w:rsidRPr="009F0B1F">
              <w:t xml:space="preserve">, </w:t>
            </w:r>
            <w:hyperlink r:id="rId318">
              <w:r w:rsidR="00940619" w:rsidRPr="009F0B1F">
                <w:t>30 части 1 статьи 16</w:t>
              </w:r>
            </w:hyperlink>
            <w:r w:rsidR="00940619" w:rsidRPr="009F0B1F">
              <w:t>;</w:t>
            </w:r>
          </w:p>
          <w:p w:rsidR="00940619" w:rsidRPr="009F0B1F" w:rsidRDefault="00C9330C">
            <w:pPr>
              <w:pStyle w:val="ConsPlusNormal"/>
            </w:pPr>
            <w:hyperlink r:id="rId319">
              <w:r w:rsidR="00940619" w:rsidRPr="009F0B1F">
                <w:t>пункты 8</w:t>
              </w:r>
            </w:hyperlink>
            <w:r w:rsidR="00940619" w:rsidRPr="009F0B1F">
              <w:t xml:space="preserve">, </w:t>
            </w:r>
            <w:hyperlink r:id="rId320">
              <w:r w:rsidR="00940619" w:rsidRPr="009F0B1F">
                <w:t>10 части 1 статьи 16.2</w:t>
              </w:r>
            </w:hyperlink>
          </w:p>
        </w:tc>
        <w:tc>
          <w:tcPr>
            <w:tcW w:w="2324" w:type="dxa"/>
            <w:tcBorders>
              <w:top w:val="nil"/>
              <w:left w:val="nil"/>
              <w:bottom w:val="nil"/>
              <w:right w:val="nil"/>
            </w:tcBorders>
          </w:tcPr>
          <w:p w:rsidR="00940619" w:rsidRPr="009F0B1F" w:rsidRDefault="00940619">
            <w:pPr>
              <w:pStyle w:val="ConsPlusNormal"/>
            </w:pPr>
            <w:r w:rsidRPr="009F0B1F">
              <w:t>площадь населенных пунктов</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15451" w:type="dxa"/>
            <w:gridSpan w:val="7"/>
            <w:tcBorders>
              <w:top w:val="nil"/>
              <w:left w:val="nil"/>
              <w:bottom w:val="nil"/>
              <w:right w:val="nil"/>
            </w:tcBorders>
          </w:tcPr>
          <w:p w:rsidR="00940619" w:rsidRPr="009F0B1F" w:rsidRDefault="00940619">
            <w:pPr>
              <w:pStyle w:val="ConsPlusNormal"/>
              <w:jc w:val="center"/>
              <w:outlineLvl w:val="3"/>
            </w:pPr>
            <w:r w:rsidRPr="009F0B1F">
              <w:t>Раздел 2. Дополнительные расходные обязательства субъектов Российской Федерации и муниципальных образований</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8" w:name="P1510"/>
            <w:bookmarkEnd w:id="238"/>
            <w:r w:rsidRPr="009F0B1F">
              <w:t>23.</w:t>
            </w:r>
          </w:p>
        </w:tc>
        <w:tc>
          <w:tcPr>
            <w:tcW w:w="2717" w:type="dxa"/>
            <w:tcBorders>
              <w:top w:val="nil"/>
              <w:left w:val="nil"/>
              <w:bottom w:val="nil"/>
              <w:right w:val="nil"/>
            </w:tcBorders>
          </w:tcPr>
          <w:p w:rsidR="00940619" w:rsidRPr="009F0B1F" w:rsidRDefault="00940619">
            <w:pPr>
              <w:pStyle w:val="ConsPlusNormal"/>
            </w:pPr>
            <w:r w:rsidRPr="009F0B1F">
              <w:t xml:space="preserve">Прочие вопросы местного значения и прочие полномочия, предусмотренные в </w:t>
            </w:r>
            <w:hyperlink r:id="rId321">
              <w:r w:rsidRPr="009F0B1F">
                <w:t>статьях 14</w:t>
              </w:r>
            </w:hyperlink>
            <w:r w:rsidRPr="009F0B1F">
              <w:t xml:space="preserve">, </w:t>
            </w:r>
            <w:hyperlink r:id="rId322">
              <w:r w:rsidRPr="009F0B1F">
                <w:t>15</w:t>
              </w:r>
            </w:hyperlink>
            <w:r w:rsidRPr="009F0B1F">
              <w:t xml:space="preserve">, </w:t>
            </w:r>
            <w:hyperlink r:id="rId323">
              <w:r w:rsidRPr="009F0B1F">
                <w:t>16</w:t>
              </w:r>
            </w:hyperlink>
            <w:r w:rsidRPr="009F0B1F">
              <w:t xml:space="preserve">, </w:t>
            </w:r>
            <w:hyperlink r:id="rId324">
              <w:r w:rsidRPr="009F0B1F">
                <w:t>16.2</w:t>
              </w:r>
            </w:hyperlink>
            <w:r w:rsidRPr="009F0B1F">
              <w:t xml:space="preserve"> Федерального закона "Об общих принципах организации местного самоуправления в Российской Федерации"</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C9330C">
            <w:pPr>
              <w:pStyle w:val="ConsPlusNormal"/>
            </w:pPr>
            <w:hyperlink r:id="rId325">
              <w:r w:rsidR="00940619" w:rsidRPr="009F0B1F">
                <w:t>пункты 7.2</w:t>
              </w:r>
            </w:hyperlink>
            <w:r w:rsidR="00940619" w:rsidRPr="009F0B1F">
              <w:t xml:space="preserve">, </w:t>
            </w:r>
            <w:hyperlink r:id="rId326">
              <w:r w:rsidR="00940619" w:rsidRPr="009F0B1F">
                <w:t>10</w:t>
              </w:r>
            </w:hyperlink>
            <w:r w:rsidR="00940619" w:rsidRPr="009F0B1F">
              <w:t xml:space="preserve">, </w:t>
            </w:r>
            <w:hyperlink r:id="rId327">
              <w:r w:rsidR="00940619" w:rsidRPr="009F0B1F">
                <w:t>31</w:t>
              </w:r>
            </w:hyperlink>
            <w:r w:rsidR="00940619" w:rsidRPr="009F0B1F">
              <w:t xml:space="preserve">, </w:t>
            </w:r>
            <w:hyperlink r:id="rId328">
              <w:r w:rsidR="00940619" w:rsidRPr="009F0B1F">
                <w:t>32</w:t>
              </w:r>
            </w:hyperlink>
            <w:r w:rsidR="00940619" w:rsidRPr="009F0B1F">
              <w:t xml:space="preserve">, </w:t>
            </w:r>
            <w:hyperlink r:id="rId329">
              <w:r w:rsidR="00940619" w:rsidRPr="009F0B1F">
                <w:t>33</w:t>
              </w:r>
            </w:hyperlink>
            <w:r w:rsidR="00940619" w:rsidRPr="009F0B1F">
              <w:t xml:space="preserve">, </w:t>
            </w:r>
            <w:hyperlink r:id="rId330">
              <w:r w:rsidR="00940619" w:rsidRPr="009F0B1F">
                <w:t>34, части 1 статьи 14</w:t>
              </w:r>
            </w:hyperlink>
            <w:r w:rsidR="00940619" w:rsidRPr="009F0B1F">
              <w:t>;</w:t>
            </w:r>
          </w:p>
          <w:p w:rsidR="00940619" w:rsidRPr="009F0B1F" w:rsidRDefault="00C9330C">
            <w:pPr>
              <w:pStyle w:val="ConsPlusNormal"/>
            </w:pPr>
            <w:hyperlink r:id="rId331">
              <w:r w:rsidR="00940619" w:rsidRPr="009F0B1F">
                <w:t>пункты 6.2</w:t>
              </w:r>
            </w:hyperlink>
            <w:r w:rsidR="00940619" w:rsidRPr="009F0B1F">
              <w:t xml:space="preserve">, </w:t>
            </w:r>
            <w:hyperlink r:id="rId332">
              <w:r w:rsidR="00940619" w:rsidRPr="009F0B1F">
                <w:t>8</w:t>
              </w:r>
            </w:hyperlink>
            <w:r w:rsidR="00940619" w:rsidRPr="009F0B1F">
              <w:t xml:space="preserve">, </w:t>
            </w:r>
            <w:hyperlink r:id="rId333">
              <w:r w:rsidR="00940619" w:rsidRPr="009F0B1F">
                <w:t>9</w:t>
              </w:r>
            </w:hyperlink>
            <w:r w:rsidR="00940619" w:rsidRPr="009F0B1F">
              <w:t xml:space="preserve">, </w:t>
            </w:r>
            <w:hyperlink r:id="rId334">
              <w:r w:rsidR="00940619" w:rsidRPr="009F0B1F">
                <w:t>18</w:t>
              </w:r>
            </w:hyperlink>
            <w:r w:rsidR="00940619" w:rsidRPr="009F0B1F">
              <w:t xml:space="preserve">, </w:t>
            </w:r>
            <w:hyperlink r:id="rId335">
              <w:r w:rsidR="00940619" w:rsidRPr="009F0B1F">
                <w:t>23</w:t>
              </w:r>
            </w:hyperlink>
            <w:r w:rsidR="00940619" w:rsidRPr="009F0B1F">
              <w:t xml:space="preserve">, </w:t>
            </w:r>
            <w:hyperlink r:id="rId336">
              <w:r w:rsidR="00940619" w:rsidRPr="009F0B1F">
                <w:t>28</w:t>
              </w:r>
            </w:hyperlink>
            <w:r w:rsidR="00940619" w:rsidRPr="009F0B1F">
              <w:t xml:space="preserve">, </w:t>
            </w:r>
            <w:hyperlink r:id="rId337">
              <w:r w:rsidR="00940619" w:rsidRPr="009F0B1F">
                <w:t>29 части 1 статьи 15</w:t>
              </w:r>
            </w:hyperlink>
            <w:r w:rsidR="00940619" w:rsidRPr="009F0B1F">
              <w:t>;</w:t>
            </w:r>
          </w:p>
          <w:p w:rsidR="00940619" w:rsidRPr="009F0B1F" w:rsidRDefault="00C9330C">
            <w:pPr>
              <w:pStyle w:val="ConsPlusNormal"/>
            </w:pPr>
            <w:hyperlink r:id="rId338">
              <w:r w:rsidR="00940619" w:rsidRPr="009F0B1F">
                <w:t>пункты 7.2</w:t>
              </w:r>
            </w:hyperlink>
            <w:r w:rsidR="00940619" w:rsidRPr="009F0B1F">
              <w:t xml:space="preserve">, </w:t>
            </w:r>
            <w:hyperlink r:id="rId339">
              <w:r w:rsidR="00940619" w:rsidRPr="009F0B1F">
                <w:t>9</w:t>
              </w:r>
            </w:hyperlink>
            <w:r w:rsidR="00940619" w:rsidRPr="009F0B1F">
              <w:t xml:space="preserve">, </w:t>
            </w:r>
            <w:hyperlink r:id="rId340">
              <w:r w:rsidR="00940619" w:rsidRPr="009F0B1F">
                <w:t>11</w:t>
              </w:r>
            </w:hyperlink>
            <w:r w:rsidR="00940619" w:rsidRPr="009F0B1F">
              <w:t xml:space="preserve">, </w:t>
            </w:r>
            <w:hyperlink r:id="rId341">
              <w:r w:rsidR="00940619" w:rsidRPr="009F0B1F">
                <w:t>15</w:t>
              </w:r>
            </w:hyperlink>
            <w:r w:rsidR="00940619" w:rsidRPr="009F0B1F">
              <w:t xml:space="preserve">, </w:t>
            </w:r>
            <w:hyperlink r:id="rId342">
              <w:r w:rsidR="00940619" w:rsidRPr="009F0B1F">
                <w:t>31</w:t>
              </w:r>
            </w:hyperlink>
            <w:r w:rsidR="00940619" w:rsidRPr="009F0B1F">
              <w:t xml:space="preserve">, </w:t>
            </w:r>
            <w:hyperlink r:id="rId343">
              <w:r w:rsidR="00940619" w:rsidRPr="009F0B1F">
                <w:t>36</w:t>
              </w:r>
            </w:hyperlink>
            <w:r w:rsidR="00940619" w:rsidRPr="009F0B1F">
              <w:t xml:space="preserve">, </w:t>
            </w:r>
            <w:hyperlink r:id="rId344">
              <w:r w:rsidR="00940619" w:rsidRPr="009F0B1F">
                <w:t>37</w:t>
              </w:r>
            </w:hyperlink>
            <w:r w:rsidR="00940619" w:rsidRPr="009F0B1F">
              <w:t xml:space="preserve">, </w:t>
            </w:r>
            <w:hyperlink r:id="rId345">
              <w:r w:rsidR="00940619" w:rsidRPr="009F0B1F">
                <w:t>38 части 1 статьи 16</w:t>
              </w:r>
            </w:hyperlink>
            <w:r w:rsidR="00940619" w:rsidRPr="009F0B1F">
              <w:t>;</w:t>
            </w:r>
          </w:p>
          <w:p w:rsidR="00940619" w:rsidRPr="009F0B1F" w:rsidRDefault="00C9330C">
            <w:pPr>
              <w:pStyle w:val="ConsPlusNormal"/>
            </w:pPr>
            <w:hyperlink r:id="rId346">
              <w:r w:rsidR="00940619" w:rsidRPr="009F0B1F">
                <w:t>пункты 5</w:t>
              </w:r>
            </w:hyperlink>
            <w:r w:rsidR="00940619" w:rsidRPr="009F0B1F">
              <w:t xml:space="preserve">, </w:t>
            </w:r>
            <w:hyperlink r:id="rId347">
              <w:r w:rsidR="00940619" w:rsidRPr="009F0B1F">
                <w:t>13 части 1 статьи 16.2</w:t>
              </w:r>
            </w:hyperlink>
            <w:r w:rsidR="00940619" w:rsidRPr="009F0B1F">
              <w:t>;</w:t>
            </w:r>
          </w:p>
          <w:p w:rsidR="00940619" w:rsidRPr="009F0B1F" w:rsidRDefault="00C9330C">
            <w:pPr>
              <w:pStyle w:val="ConsPlusNormal"/>
            </w:pPr>
            <w:hyperlink r:id="rId348">
              <w:r w:rsidR="00940619" w:rsidRPr="009F0B1F">
                <w:t>пункт 5 части 1 статьи 17</w:t>
              </w:r>
            </w:hyperlink>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39" w:name="P1522"/>
            <w:bookmarkEnd w:id="239"/>
            <w:r w:rsidRPr="009F0B1F">
              <w:t>24.</w:t>
            </w:r>
          </w:p>
        </w:tc>
        <w:tc>
          <w:tcPr>
            <w:tcW w:w="2717" w:type="dxa"/>
            <w:tcBorders>
              <w:top w:val="nil"/>
              <w:left w:val="nil"/>
              <w:bottom w:val="nil"/>
              <w:right w:val="nil"/>
            </w:tcBorders>
          </w:tcPr>
          <w:p w:rsidR="00940619" w:rsidRPr="009F0B1F" w:rsidRDefault="00940619">
            <w:pPr>
              <w:pStyle w:val="ConsPlusNormal"/>
            </w:pPr>
            <w:r w:rsidRPr="009F0B1F">
              <w:t>Дополнительные полномочия и права всех видов муниципальных образований</w:t>
            </w:r>
          </w:p>
        </w:tc>
        <w:tc>
          <w:tcPr>
            <w:tcW w:w="2443" w:type="dxa"/>
            <w:tcBorders>
              <w:top w:val="nil"/>
              <w:left w:val="nil"/>
              <w:bottom w:val="nil"/>
              <w:right w:val="nil"/>
            </w:tcBorders>
          </w:tcPr>
          <w:p w:rsidR="00940619" w:rsidRPr="009F0B1F" w:rsidRDefault="00940619">
            <w:pPr>
              <w:pStyle w:val="ConsPlusNormal"/>
              <w:jc w:val="center"/>
            </w:pPr>
            <w:r w:rsidRPr="009F0B1F">
              <w:t>-</w:t>
            </w:r>
          </w:p>
        </w:tc>
        <w:tc>
          <w:tcPr>
            <w:tcW w:w="2126" w:type="dxa"/>
            <w:tcBorders>
              <w:top w:val="nil"/>
              <w:left w:val="nil"/>
              <w:bottom w:val="nil"/>
              <w:right w:val="nil"/>
            </w:tcBorders>
          </w:tcPr>
          <w:p w:rsidR="00940619" w:rsidRPr="009F0B1F" w:rsidRDefault="00C9330C">
            <w:pPr>
              <w:pStyle w:val="ConsPlusNormal"/>
            </w:pPr>
            <w:hyperlink r:id="rId349">
              <w:r w:rsidR="00940619" w:rsidRPr="009F0B1F">
                <w:t>статьи 14.1</w:t>
              </w:r>
            </w:hyperlink>
            <w:r w:rsidR="00940619" w:rsidRPr="009F0B1F">
              <w:t xml:space="preserve">, </w:t>
            </w:r>
            <w:hyperlink r:id="rId350">
              <w:r w:rsidR="00940619" w:rsidRPr="009F0B1F">
                <w:t>15.1</w:t>
              </w:r>
            </w:hyperlink>
            <w:r w:rsidR="00940619" w:rsidRPr="009F0B1F">
              <w:t xml:space="preserve">, </w:t>
            </w:r>
            <w:hyperlink r:id="rId351">
              <w:r w:rsidR="00940619" w:rsidRPr="009F0B1F">
                <w:t>16.1</w:t>
              </w:r>
            </w:hyperlink>
          </w:p>
        </w:tc>
        <w:tc>
          <w:tcPr>
            <w:tcW w:w="2324" w:type="dxa"/>
            <w:tcBorders>
              <w:top w:val="nil"/>
              <w:left w:val="nil"/>
              <w:bottom w:val="nil"/>
              <w:right w:val="nil"/>
            </w:tcBorders>
          </w:tcPr>
          <w:p w:rsidR="00940619" w:rsidRPr="009F0B1F" w:rsidRDefault="00940619">
            <w:pPr>
              <w:pStyle w:val="ConsPlusNormal"/>
            </w:pPr>
            <w:r w:rsidRPr="009F0B1F">
              <w:t>не приводится</w:t>
            </w:r>
          </w:p>
        </w:tc>
        <w:tc>
          <w:tcPr>
            <w:tcW w:w="2324" w:type="dxa"/>
            <w:tcBorders>
              <w:top w:val="nil"/>
              <w:left w:val="nil"/>
              <w:bottom w:val="nil"/>
              <w:right w:val="nil"/>
            </w:tcBorders>
          </w:tcPr>
          <w:p w:rsidR="00940619" w:rsidRPr="009F0B1F" w:rsidRDefault="00940619">
            <w:pPr>
              <w:pStyle w:val="ConsPlusNormal"/>
              <w:jc w:val="center"/>
            </w:pPr>
            <w:r w:rsidRPr="009F0B1F">
              <w:t>-</w:t>
            </w:r>
          </w:p>
        </w:tc>
        <w:tc>
          <w:tcPr>
            <w:tcW w:w="2723" w:type="dxa"/>
            <w:tcBorders>
              <w:top w:val="nil"/>
              <w:left w:val="nil"/>
              <w:bottom w:val="nil"/>
              <w:right w:val="nil"/>
            </w:tcBorders>
          </w:tcPr>
          <w:p w:rsidR="00940619" w:rsidRPr="009F0B1F" w:rsidRDefault="00940619">
            <w:pPr>
              <w:pStyle w:val="ConsPlusNormal"/>
              <w:jc w:val="center"/>
            </w:pPr>
            <w:r w:rsidRPr="009F0B1F">
              <w:t>-</w:t>
            </w:r>
          </w:p>
        </w:tc>
      </w:tr>
      <w:tr w:rsidR="009F0B1F" w:rsidRPr="009F0B1F" w:rsidTr="00A114EE">
        <w:tblPrEx>
          <w:tblBorders>
            <w:insideH w:val="none" w:sz="0" w:space="0" w:color="auto"/>
            <w:insideV w:val="none" w:sz="0" w:space="0" w:color="auto"/>
          </w:tblBorders>
        </w:tblPrEx>
        <w:tc>
          <w:tcPr>
            <w:tcW w:w="794" w:type="dxa"/>
            <w:tcBorders>
              <w:top w:val="nil"/>
              <w:left w:val="nil"/>
              <w:bottom w:val="nil"/>
              <w:right w:val="nil"/>
            </w:tcBorders>
          </w:tcPr>
          <w:p w:rsidR="00940619" w:rsidRPr="009F0B1F" w:rsidRDefault="00940619">
            <w:pPr>
              <w:pStyle w:val="ConsPlusNormal"/>
              <w:jc w:val="center"/>
            </w:pPr>
            <w:bookmarkStart w:id="240" w:name="P1529"/>
            <w:bookmarkEnd w:id="240"/>
            <w:r w:rsidRPr="009F0B1F">
              <w:t>25.</w:t>
            </w:r>
          </w:p>
        </w:tc>
        <w:tc>
          <w:tcPr>
            <w:tcW w:w="2717" w:type="dxa"/>
            <w:tcBorders>
              <w:top w:val="nil"/>
              <w:left w:val="nil"/>
              <w:bottom w:val="nil"/>
              <w:right w:val="nil"/>
            </w:tcBorders>
          </w:tcPr>
          <w:p w:rsidR="00940619" w:rsidRPr="009F0B1F" w:rsidRDefault="00940619">
            <w:pPr>
              <w:pStyle w:val="ConsPlusNormal"/>
            </w:pPr>
            <w:r w:rsidRPr="009F0B1F">
              <w:t>Дополнительные полномочия и права субъектов Российской Федерации</w:t>
            </w:r>
          </w:p>
        </w:tc>
        <w:tc>
          <w:tcPr>
            <w:tcW w:w="2443" w:type="dxa"/>
            <w:tcBorders>
              <w:top w:val="nil"/>
              <w:left w:val="nil"/>
              <w:bottom w:val="nil"/>
              <w:right w:val="nil"/>
            </w:tcBorders>
          </w:tcPr>
          <w:p w:rsidR="00940619" w:rsidRPr="009F0B1F" w:rsidRDefault="00C9330C">
            <w:pPr>
              <w:pStyle w:val="ConsPlusNormal"/>
            </w:pPr>
            <w:hyperlink r:id="rId352">
              <w:r w:rsidR="00940619" w:rsidRPr="009F0B1F">
                <w:t>статья 26.3-1</w:t>
              </w:r>
            </w:hyperlink>
          </w:p>
        </w:tc>
        <w:tc>
          <w:tcPr>
            <w:tcW w:w="2126" w:type="dxa"/>
            <w:tcBorders>
              <w:top w:val="nil"/>
              <w:left w:val="nil"/>
              <w:bottom w:val="nil"/>
              <w:right w:val="nil"/>
            </w:tcBorders>
          </w:tcPr>
          <w:p w:rsidR="00940619" w:rsidRPr="009F0B1F" w:rsidRDefault="00940619">
            <w:pPr>
              <w:pStyle w:val="ConsPlusNormal"/>
              <w:jc w:val="center"/>
            </w:pPr>
            <w:r w:rsidRPr="009F0B1F">
              <w:t>-</w:t>
            </w:r>
          </w:p>
        </w:tc>
        <w:tc>
          <w:tcPr>
            <w:tcW w:w="2324" w:type="dxa"/>
            <w:tcBorders>
              <w:top w:val="nil"/>
              <w:left w:val="nil"/>
              <w:bottom w:val="nil"/>
              <w:right w:val="nil"/>
            </w:tcBorders>
          </w:tcPr>
          <w:p w:rsidR="00940619" w:rsidRPr="009F0B1F" w:rsidRDefault="00940619">
            <w:pPr>
              <w:pStyle w:val="ConsPlusNormal"/>
            </w:pPr>
            <w:r w:rsidRPr="009F0B1F">
              <w:t>численность населения</w:t>
            </w:r>
          </w:p>
        </w:tc>
        <w:tc>
          <w:tcPr>
            <w:tcW w:w="2324" w:type="dxa"/>
            <w:tcBorders>
              <w:top w:val="nil"/>
              <w:left w:val="nil"/>
              <w:bottom w:val="nil"/>
              <w:right w:val="nil"/>
            </w:tcBorders>
          </w:tcPr>
          <w:p w:rsidR="00940619" w:rsidRPr="009F0B1F" w:rsidRDefault="00940619">
            <w:pPr>
              <w:pStyle w:val="ConsPlusNormal"/>
            </w:pPr>
            <w:r w:rsidRPr="009F0B1F">
              <w:t>коэффициент связанности</w:t>
            </w:r>
          </w:p>
        </w:tc>
        <w:tc>
          <w:tcPr>
            <w:tcW w:w="2723" w:type="dxa"/>
            <w:tcBorders>
              <w:top w:val="nil"/>
              <w:left w:val="nil"/>
              <w:bottom w:val="nil"/>
              <w:right w:val="nil"/>
            </w:tcBorders>
          </w:tcPr>
          <w:p w:rsidR="00940619" w:rsidRPr="009F0B1F" w:rsidRDefault="00940619">
            <w:pPr>
              <w:pStyle w:val="ConsPlusNormal"/>
            </w:pPr>
            <w:r w:rsidRPr="009F0B1F">
              <w:t>отношение стоимости фиксированного набора потребительских товаров и услуг к среднероссийскому уровню такого показателя</w:t>
            </w:r>
          </w:p>
        </w:tc>
      </w:tr>
    </w:tbl>
    <w:p w:rsidR="00940619" w:rsidRDefault="00940619">
      <w:pPr>
        <w:pStyle w:val="ConsPlusNormal"/>
        <w:sectPr w:rsidR="00940619">
          <w:pgSz w:w="16838" w:h="11905" w:orient="landscape"/>
          <w:pgMar w:top="1701" w:right="1134" w:bottom="850" w:left="1134" w:header="0" w:footer="0" w:gutter="0"/>
          <w:cols w:space="720"/>
          <w:titlePg/>
        </w:sectPr>
      </w:pPr>
    </w:p>
    <w:p w:rsidR="00940619" w:rsidRDefault="00940619">
      <w:pPr>
        <w:pStyle w:val="ConsPlusNormal"/>
        <w:jc w:val="both"/>
      </w:pPr>
    </w:p>
    <w:p w:rsidR="00940619" w:rsidRDefault="00940619">
      <w:pPr>
        <w:pStyle w:val="ConsPlusNormal"/>
        <w:ind w:firstLine="540"/>
        <w:jc w:val="both"/>
      </w:pPr>
      <w:r>
        <w:t>--------------------------------</w:t>
      </w:r>
    </w:p>
    <w:p w:rsidR="00940619" w:rsidRDefault="00940619">
      <w:pPr>
        <w:pStyle w:val="ConsPlusNormal"/>
        <w:spacing w:before="200"/>
        <w:ind w:firstLine="540"/>
        <w:jc w:val="both"/>
      </w:pPr>
      <w:r>
        <w:t xml:space="preserve">&lt;1&gt; Сноска исключена с 1 января 2020 года. - </w:t>
      </w:r>
      <w:hyperlink r:id="rId353">
        <w:r>
          <w:rPr>
            <w:color w:val="0000FF"/>
          </w:rPr>
          <w:t>Постановление</w:t>
        </w:r>
      </w:hyperlink>
      <w:r>
        <w:t xml:space="preserve"> Правительства РФ от 27.12.2019 N 1903.</w:t>
      </w:r>
    </w:p>
    <w:p w:rsidR="00940619" w:rsidRDefault="00940619">
      <w:pPr>
        <w:pStyle w:val="ConsPlusNormal"/>
        <w:spacing w:before="200"/>
        <w:ind w:firstLine="540"/>
        <w:jc w:val="both"/>
      </w:pPr>
      <w:bookmarkStart w:id="241" w:name="P1540"/>
      <w:bookmarkEnd w:id="241"/>
      <w:r>
        <w:t xml:space="preserve">&lt;2&gt; При определении расчетного объема расходных обязательств для субъектов Российской Федерации в отношении группы полномочий субъектов Российской Федерации, касающихся тарифного регулирования в сфере коммунального хозяйства, при расчете среднего объема расходов по Российской Федерации на осуществление указанной группы полномочий из объема расходов бюджетов субъектов Российской Федерации, входящих в состав Дальневосточного федерального округа, исключаются расходы бюджетов соответствующих субъектов Российской Федерации в объеме средств федерального бюджета, направленных на предоставление субсидий гарантирующим поставщикам электроэнергии за счет безвозмездных целевых взносов публичного акционерного общества "Федеральная гидрогенерирующая компания - </w:t>
      </w:r>
      <w:proofErr w:type="spellStart"/>
      <w:r>
        <w:t>РусГидро</w:t>
      </w:r>
      <w:proofErr w:type="spellEnd"/>
      <w:r>
        <w:t>". Расчетные объемы расходных обязательств для субъектов Российской Федерации по указанной группе полномочий увеличиваются на объем таких расходов.</w:t>
      </w:r>
    </w:p>
    <w:p w:rsidR="00940619" w:rsidRDefault="00940619">
      <w:pPr>
        <w:pStyle w:val="ConsPlusNormal"/>
        <w:jc w:val="both"/>
      </w:pPr>
      <w:r>
        <w:t xml:space="preserve">(в ред. </w:t>
      </w:r>
      <w:hyperlink r:id="rId354">
        <w:r>
          <w:rPr>
            <w:color w:val="0000FF"/>
          </w:rPr>
          <w:t>Постановления</w:t>
        </w:r>
      </w:hyperlink>
      <w:r>
        <w:t xml:space="preserve"> Правительства РФ от 27.12.2019 N 1903)</w:t>
      </w:r>
    </w:p>
    <w:p w:rsidR="00940619" w:rsidRDefault="00940619">
      <w:pPr>
        <w:pStyle w:val="ConsPlusNormal"/>
        <w:spacing w:before="200"/>
        <w:ind w:firstLine="540"/>
        <w:jc w:val="both"/>
      </w:pPr>
      <w:r>
        <w:t xml:space="preserve">&lt;3&gt; Сноска исключена с 1 января 2020 года. - </w:t>
      </w:r>
      <w:hyperlink r:id="rId355">
        <w:r>
          <w:rPr>
            <w:color w:val="0000FF"/>
          </w:rPr>
          <w:t>Постановление</w:t>
        </w:r>
      </w:hyperlink>
      <w:r>
        <w:t xml:space="preserve"> Правительства РФ от 27.12.2019 N 1903.</w:t>
      </w:r>
    </w:p>
    <w:p w:rsidR="00940619" w:rsidRDefault="00940619">
      <w:pPr>
        <w:pStyle w:val="ConsPlusNormal"/>
        <w:ind w:firstLine="540"/>
        <w:jc w:val="both"/>
      </w:pPr>
    </w:p>
    <w:p w:rsidR="00940619" w:rsidRDefault="00940619">
      <w:pPr>
        <w:pStyle w:val="ConsPlusNormal"/>
        <w:ind w:firstLine="540"/>
        <w:jc w:val="both"/>
      </w:pPr>
    </w:p>
    <w:p w:rsidR="00940619" w:rsidRDefault="00940619">
      <w:pPr>
        <w:pStyle w:val="ConsPlusNormal"/>
        <w:pBdr>
          <w:bottom w:val="single" w:sz="6" w:space="0" w:color="auto"/>
        </w:pBdr>
        <w:spacing w:before="100" w:after="100"/>
        <w:jc w:val="both"/>
        <w:rPr>
          <w:sz w:val="2"/>
          <w:szCs w:val="2"/>
        </w:rPr>
      </w:pPr>
    </w:p>
    <w:p w:rsidR="00940619" w:rsidRDefault="00940619"/>
    <w:sectPr w:rsidR="0094061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ЕТРОВА ИНЕССА ЕВГЕНЬЕВНА">
    <w15:presenceInfo w15:providerId="AD" w15:userId="S-1-5-21-3333730624-550809119-3065100466-2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9"/>
    <w:rsid w:val="000053EF"/>
    <w:rsid w:val="000A1FE9"/>
    <w:rsid w:val="00180DF5"/>
    <w:rsid w:val="001B606C"/>
    <w:rsid w:val="00343CC4"/>
    <w:rsid w:val="003F2E0F"/>
    <w:rsid w:val="00403D9D"/>
    <w:rsid w:val="00465D09"/>
    <w:rsid w:val="004D736E"/>
    <w:rsid w:val="0055156E"/>
    <w:rsid w:val="00600A19"/>
    <w:rsid w:val="0064143C"/>
    <w:rsid w:val="006E27C8"/>
    <w:rsid w:val="00780B9A"/>
    <w:rsid w:val="00824681"/>
    <w:rsid w:val="00940619"/>
    <w:rsid w:val="009B0D82"/>
    <w:rsid w:val="009F0B1F"/>
    <w:rsid w:val="00A114EE"/>
    <w:rsid w:val="00A1585E"/>
    <w:rsid w:val="00A5350C"/>
    <w:rsid w:val="00C657F3"/>
    <w:rsid w:val="00C9330C"/>
    <w:rsid w:val="00CA279E"/>
    <w:rsid w:val="00D16C46"/>
    <w:rsid w:val="00DC36E9"/>
    <w:rsid w:val="00E2090E"/>
    <w:rsid w:val="00E43226"/>
    <w:rsid w:val="00F870FF"/>
    <w:rsid w:val="00FB2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0E9C"/>
  <w15:chartTrackingRefBased/>
  <w15:docId w15:val="{F627EF7A-246F-48A7-8B74-CB610140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6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406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40619"/>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A5350C"/>
    <w:rPr>
      <w:color w:val="0563C1" w:themeColor="hyperlink"/>
      <w:u w:val="single"/>
    </w:rPr>
  </w:style>
  <w:style w:type="paragraph" w:styleId="a4">
    <w:name w:val="header"/>
    <w:basedOn w:val="a"/>
    <w:link w:val="a5"/>
    <w:uiPriority w:val="99"/>
    <w:semiHidden/>
    <w:unhideWhenUsed/>
    <w:rsid w:val="0055156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hyperlink" Target="consultantplus://offline/ref=C6D3100923150E42AC7746A00CEEDE324C30C419A33FDA846DCAA85D80C70EFBDED17B46222212096A3BB480A4B21CDC905EF38A3An5w0N" TargetMode="External"/><Relationship Id="rId303" Type="http://schemas.openxmlformats.org/officeDocument/2006/relationships/hyperlink" Target="consultantplus://offline/ref=C6D3100923150E42AC7746A00CEEDE324C30C419A33FDA846DCAA85D80C70EFBDED17B452B2012096A3BB480A4B21CDC905EF38A3An5w0N" TargetMode="External"/><Relationship Id="rId21" Type="http://schemas.openxmlformats.org/officeDocument/2006/relationships/image" Target="media/image16.wmf"/><Relationship Id="rId42" Type="http://schemas.openxmlformats.org/officeDocument/2006/relationships/image" Target="media/image36.wmf"/><Relationship Id="rId63" Type="http://schemas.openxmlformats.org/officeDocument/2006/relationships/hyperlink" Target="consultantplus://offline/ref=C6D3100923150E42AC7746A00CEEDE324C32C313A23BDA846DCAA85D80C70EFBDED17B402F2E1F566F2EA5D8ABB002C29747EF883850n9wBN" TargetMode="External"/><Relationship Id="rId84" Type="http://schemas.openxmlformats.org/officeDocument/2006/relationships/hyperlink" Target="consultantplus://offline/ref=C6D3100923150E42AC7746A00CEEDE324C32C313A23BDA846DCAA85D80C70EFBDED17B422A2F115D302BB0C9F3BF00DC8940F6943A529Bn2wCN" TargetMode="External"/><Relationship Id="rId138" Type="http://schemas.openxmlformats.org/officeDocument/2006/relationships/hyperlink" Target="consultantplus://offline/ref=C6D3100923150E42AC7746A00CEEDE324C30C419A33FDA846DCAA85D80C70EFBDED17B422B2718543D74B5DCE2E70FDE975EF18D2650992CnDwFN" TargetMode="External"/><Relationship Id="rId159" Type="http://schemas.openxmlformats.org/officeDocument/2006/relationships/hyperlink" Target="consultantplus://offline/ref=C6D3100923150E42AC7746A00CEEDE324C30C419A33FDA846DCAA85D80C70EFBDED17B422B27185C3374B5DCE2E70FDE975EF18D2650992CnDwFN" TargetMode="External"/><Relationship Id="rId324" Type="http://schemas.openxmlformats.org/officeDocument/2006/relationships/hyperlink" Target="consultantplus://offline/ref=C6D3100923150E42AC7746A00CEEDE324C30C419A33FDA846DCAA85D80C70EFBDED17B472F2712096A3BB480A4B21CDC905EF38A3An5w0N" TargetMode="External"/><Relationship Id="rId345" Type="http://schemas.openxmlformats.org/officeDocument/2006/relationships/hyperlink" Target="consultantplus://offline/ref=C6D3100923150E42AC7746A00CEEDE324C30C419A33FDA846DCAA85D80C70EFBDED17B412D2112096A3BB480A4B21CDC905EF38A3An5w0N" TargetMode="External"/><Relationship Id="rId170" Type="http://schemas.openxmlformats.org/officeDocument/2006/relationships/hyperlink" Target="consultantplus://offline/ref=C6D3100923150E42AC7746A00CEEDE324C30C419A33FDA846DCAA85D80C70EFBDED17B472F2512096A3BB480A4B21CDC905EF38A3An5w0N" TargetMode="External"/><Relationship Id="rId191" Type="http://schemas.openxmlformats.org/officeDocument/2006/relationships/hyperlink" Target="consultantplus://offline/ref=C6D3100923150E42AC7746A00CEEDE324C30C419A33FDA846DCAA85D80C70EFBDED17B4B2E2612096A3BB480A4B21CDC905EF38A3An5w0N" TargetMode="External"/><Relationship Id="rId205" Type="http://schemas.openxmlformats.org/officeDocument/2006/relationships/hyperlink" Target="consultantplus://offline/ref=C6D3100923150E42AC7746A00CEEDE324C30C515A334DA846DCAA85D80C70EFBDED17B41232412096A3BB480A4B21CDC905EF38A3An5w0N" TargetMode="External"/><Relationship Id="rId226" Type="http://schemas.openxmlformats.org/officeDocument/2006/relationships/hyperlink" Target="consultantplus://offline/ref=C6D3100923150E42AC7746A00CEEDE324C30C419A33FDA846DCAA85D80C70EFBDED17B452D2E12096A3BB480A4B21CDC905EF38A3An5w0N" TargetMode="External"/><Relationship Id="rId247" Type="http://schemas.openxmlformats.org/officeDocument/2006/relationships/hyperlink" Target="consultantplus://offline/ref=C6D3100923150E42AC7746A00CEEDE324C30C419A33FDA846DCAA85D80C70EFBDED17B452D2212096A3BB480A4B21CDC905EF38A3An5w0N" TargetMode="External"/><Relationship Id="rId107" Type="http://schemas.openxmlformats.org/officeDocument/2006/relationships/image" Target="media/image44.wmf"/><Relationship Id="rId268" Type="http://schemas.openxmlformats.org/officeDocument/2006/relationships/hyperlink" Target="consultantplus://offline/ref=C6D3100923150E42AC7746A00CEEDE324C30C419A33FDA846DCAA85D80C70EFBDED17B422B2710553274B5DCE2E70FDE975EF18D2650992CnDwFN" TargetMode="External"/><Relationship Id="rId289" Type="http://schemas.openxmlformats.org/officeDocument/2006/relationships/hyperlink" Target="consultantplus://offline/ref=C6D3100923150E42AC7746A00CEEDE324C30C419A33FDA846DCAA85D80C70EFBDED17B4B2E2212096A3BB480A4B21CDC905EF38A3An5w0N" TargetMode="External"/><Relationship Id="rId11" Type="http://schemas.openxmlformats.org/officeDocument/2006/relationships/image" Target="media/image7.wmf"/><Relationship Id="rId32" Type="http://schemas.openxmlformats.org/officeDocument/2006/relationships/image" Target="media/image26.wmf"/><Relationship Id="rId53" Type="http://schemas.openxmlformats.org/officeDocument/2006/relationships/hyperlink" Target="consultantplus://offline/ref=C6D3100923150E42AC7746A00CEEDE324C31C112A73FDA846DCAA85D80C70EFBCCD1234E2927075D3C61E38DA4nBw0N" TargetMode="External"/><Relationship Id="rId74" Type="http://schemas.openxmlformats.org/officeDocument/2006/relationships/image" Target="media/image38.wmf"/><Relationship Id="rId128" Type="http://schemas.openxmlformats.org/officeDocument/2006/relationships/image" Target="media/image63.wmf"/><Relationship Id="rId149" Type="http://schemas.openxmlformats.org/officeDocument/2006/relationships/hyperlink" Target="consultantplus://offline/ref=C6D3100923150E42AC7746A00CEEDE324C30C515A334DA846DCAA85D80C70EFBCCD1234E2927075D3C61E38DA4nBw0N" TargetMode="External"/><Relationship Id="rId314" Type="http://schemas.openxmlformats.org/officeDocument/2006/relationships/hyperlink" Target="consultantplus://offline/ref=C6D3100923150E42AC7746A00CEEDE324C30C419A33FDA846DCAA85D80C70EFBDED17B422B2718543B74B5DCE2E70FDE975EF18D2650992CnDwFN" TargetMode="External"/><Relationship Id="rId335" Type="http://schemas.openxmlformats.org/officeDocument/2006/relationships/hyperlink" Target="consultantplus://offline/ref=C6D3100923150E42AC7746A00CEEDE324C30C419A33FDA846DCAA85D80C70EFBDED17B422E2412096A3BB480A4B21CDC905EF38A3An5w0N" TargetMode="External"/><Relationship Id="rId356" Type="http://schemas.openxmlformats.org/officeDocument/2006/relationships/fontTable" Target="fontTable.xml"/><Relationship Id="rId5" Type="http://schemas.openxmlformats.org/officeDocument/2006/relationships/image" Target="media/image1.wmf"/><Relationship Id="rId95" Type="http://schemas.openxmlformats.org/officeDocument/2006/relationships/hyperlink" Target="consultantplus://offline/ref=C6D3100923150E42AC7746A00CEEDE324C31C310A135DA846DCAA85D80C70EFBCCD1234E2927075D3C61E38DA4nBw0N" TargetMode="External"/><Relationship Id="rId160" Type="http://schemas.openxmlformats.org/officeDocument/2006/relationships/hyperlink" Target="consultantplus://offline/ref=C6D3100923150E42AC7746A00CEEDE324C30C419A33FDA846DCAA85D80C70EFBDED17B422B27185E3974B5DCE2E70FDE975EF18D2650992CnDwFN" TargetMode="External"/><Relationship Id="rId181" Type="http://schemas.openxmlformats.org/officeDocument/2006/relationships/hyperlink" Target="consultantplus://offline/ref=C6D3100923150E42AC7746A00CEEDE324A38C616A43ADA846DCAA85D80C70EFBDED17B422B27115E3B74B5DCE2E70FDE975EF18D2650992CnDwFN" TargetMode="External"/><Relationship Id="rId216" Type="http://schemas.openxmlformats.org/officeDocument/2006/relationships/hyperlink" Target="consultantplus://offline/ref=C6D3100923150E42AC7746A00CEEDE324C30C515A334DA846DCAA85D80C70EFBDED17B462D2C4D0C7F2AEC8FA6AC02DB8942F188n3wAN" TargetMode="External"/><Relationship Id="rId237" Type="http://schemas.openxmlformats.org/officeDocument/2006/relationships/hyperlink" Target="consultantplus://offline/ref=C6D3100923150E42AC7746A00CEEDE324C30C011A338DA846DCAA85D80C70EFBDED17B422B27195F3874B5DCE2E70FDE975EF18D2650992CnDwFN" TargetMode="External"/><Relationship Id="rId258" Type="http://schemas.openxmlformats.org/officeDocument/2006/relationships/hyperlink" Target="consultantplus://offline/ref=C6D3100923150E42AC7746A00CEEDE324C30C419A33FDA846DCAA85D80C70EFBDED17B422B2710553B74B5DCE2E70FDE975EF18D2650992CnDwFN" TargetMode="External"/><Relationship Id="rId279" Type="http://schemas.openxmlformats.org/officeDocument/2006/relationships/hyperlink" Target="consultantplus://offline/ref=C6D3100923150E42AC7746A00CEEDE324C30C419A33FDA846DCAA85D80C70EFBDED17B412C2312096A3BB480A4B21CDC905EF38A3An5w0N" TargetMode="External"/><Relationship Id="rId22" Type="http://schemas.openxmlformats.org/officeDocument/2006/relationships/image" Target="media/image17.wmf"/><Relationship Id="rId43" Type="http://schemas.openxmlformats.org/officeDocument/2006/relationships/image" Target="media/image37.wmf"/><Relationship Id="rId64" Type="http://schemas.openxmlformats.org/officeDocument/2006/relationships/hyperlink" Target="consultantplus://offline/ref=C6D3100923150E42AC7746A00CEEDE324C32C313A23BDA846DCAA85D80C70EFBDED17B412F2712096A3BB480A4B21CDC905EF38A3An5w0N" TargetMode="External"/><Relationship Id="rId118" Type="http://schemas.openxmlformats.org/officeDocument/2006/relationships/image" Target="media/image53.wmf"/><Relationship Id="rId139" Type="http://schemas.openxmlformats.org/officeDocument/2006/relationships/hyperlink" Target="consultantplus://offline/ref=C6D3100923150E42AC7746A00CEEDE324C30C515A334DA846DCAA85D80C70EFBDED17B422B271F5B3E74B5DCE2E70FDE975EF18D2650992CnDwFN" TargetMode="External"/><Relationship Id="rId290" Type="http://schemas.openxmlformats.org/officeDocument/2006/relationships/hyperlink" Target="consultantplus://offline/ref=C6D3100923150E42AC7746A00CEEDE324C30C419A33FDA846DCAA85D80C70EFBDED17B41282712096A3BB480A4B21CDC905EF38A3An5w0N" TargetMode="External"/><Relationship Id="rId304" Type="http://schemas.openxmlformats.org/officeDocument/2006/relationships/hyperlink" Target="consultantplus://offline/ref=C6D3100923150E42AC7746A00CEEDE324C30C419A33FDA846DCAA85D80C70EFBDED17B41232712096A3BB480A4B21CDC905EF38A3An5w0N" TargetMode="External"/><Relationship Id="rId325" Type="http://schemas.openxmlformats.org/officeDocument/2006/relationships/hyperlink" Target="consultantplus://offline/ref=C6D3100923150E42AC7746A00CEEDE324C30C419A33FDA846DCAA85D80C70EFBDED17B40232112096A3BB480A4B21CDC905EF38A3An5w0N" TargetMode="External"/><Relationship Id="rId346" Type="http://schemas.openxmlformats.org/officeDocument/2006/relationships/hyperlink" Target="consultantplus://offline/ref=C6D3100923150E42AC7746A00CEEDE324C30C419A33FDA846DCAA85D80C70EFBDED17B472F2112096A3BB480A4B21CDC905EF38A3An5w0N" TargetMode="External"/><Relationship Id="rId85" Type="http://schemas.openxmlformats.org/officeDocument/2006/relationships/hyperlink" Target="consultantplus://offline/ref=C6D3100923150E42AC7746A00CEEDE324C32C313A23BDA846DCAA85D80C70EFBDED17B422C20195E302BB0C9F3BF00DC8940F6943A529Bn2wCN" TargetMode="External"/><Relationship Id="rId150" Type="http://schemas.openxmlformats.org/officeDocument/2006/relationships/hyperlink" Target="consultantplus://offline/ref=C6D3100923150E42AC7746A00CEEDE324C30C419A33FDA846DCAA85D80C70EFBCCD1234E2927075D3C61E38DA4nBw0N" TargetMode="External"/><Relationship Id="rId171" Type="http://schemas.openxmlformats.org/officeDocument/2006/relationships/hyperlink" Target="consultantplus://offline/ref=C6D3100923150E42AC7746A00CEEDE324C30C419A33FDA846DCAA85D80C70EFBDED17B472F2312096A3BB480A4B21CDC905EF38A3An5w0N" TargetMode="External"/><Relationship Id="rId192" Type="http://schemas.openxmlformats.org/officeDocument/2006/relationships/hyperlink" Target="consultantplus://offline/ref=C6D3100923150E42AC7746A00CEEDE324C30C515A334DA846DCAA85D80C70EFBDED17B462F2112096A3BB480A4B21CDC905EF38A3An5w0N" TargetMode="External"/><Relationship Id="rId206" Type="http://schemas.openxmlformats.org/officeDocument/2006/relationships/hyperlink" Target="consultantplus://offline/ref=C6D3100923150E42AC7746A00CEEDE324C30C515A334DA846DCAA85D80C70EFBDED17B41232312096A3BB480A4B21CDC905EF38A3An5w0N" TargetMode="External"/><Relationship Id="rId227" Type="http://schemas.openxmlformats.org/officeDocument/2006/relationships/hyperlink" Target="consultantplus://offline/ref=C6D3100923150E42AC7746A00CEEDE324C30C419A33FDA846DCAA85D80C70EFBDED17B422B26185F3A74B5DCE2E70FDE975EF18D2650992CnDwFN" TargetMode="External"/><Relationship Id="rId248" Type="http://schemas.openxmlformats.org/officeDocument/2006/relationships/hyperlink" Target="consultantplus://offline/ref=C6D3100923150E42AC7746A00CEEDE324C30C515A334DA846DCAA85D80C70EFBDED17B41222E12096A3BB480A4B21CDC905EF38A3An5w0N" TargetMode="External"/><Relationship Id="rId269" Type="http://schemas.openxmlformats.org/officeDocument/2006/relationships/hyperlink" Target="consultantplus://offline/ref=C6D3100923150E42AC7746A00CEEDE324C30C419A33FDA846DCAA85D80C70EFBDED17B422B2710543974B5DCE2E70FDE975EF18D2650992CnDwFN" TargetMode="External"/><Relationship Id="rId12" Type="http://schemas.openxmlformats.org/officeDocument/2006/relationships/image" Target="media/image8.wmf"/><Relationship Id="rId33" Type="http://schemas.openxmlformats.org/officeDocument/2006/relationships/image" Target="media/image27.wmf"/><Relationship Id="rId108" Type="http://schemas.openxmlformats.org/officeDocument/2006/relationships/image" Target="media/image45.wmf"/><Relationship Id="rId129" Type="http://schemas.openxmlformats.org/officeDocument/2006/relationships/image" Target="media/image64.wmf"/><Relationship Id="rId280" Type="http://schemas.openxmlformats.org/officeDocument/2006/relationships/hyperlink" Target="consultantplus://offline/ref=C6D3100923150E42AC7746A00CEEDE324C30C419A33FDA846DCAA85D80C70EFBDED17B422B261A5B3874B5DCE2E70FDE975EF18D2650992CnDwFN" TargetMode="External"/><Relationship Id="rId315" Type="http://schemas.openxmlformats.org/officeDocument/2006/relationships/hyperlink" Target="consultantplus://offline/ref=C6D3100923150E42AC7746A00CEEDE324C30C419A33FDA846DCAA85D80C70EFBDED17B44232212096A3BB480A4B21CDC905EF38A3An5w0N" TargetMode="External"/><Relationship Id="rId336" Type="http://schemas.openxmlformats.org/officeDocument/2006/relationships/hyperlink" Target="consultantplus://offline/ref=C6D3100923150E42AC7746A00CEEDE324C30C419A33FDA846DCAA85D80C70EFBDED17B41232512096A3BB480A4B21CDC905EF38A3An5w0N" TargetMode="External"/><Relationship Id="rId357" Type="http://schemas.microsoft.com/office/2011/relationships/people" Target="people.xml"/><Relationship Id="rId54" Type="http://schemas.openxmlformats.org/officeDocument/2006/relationships/hyperlink" Target="consultantplus://offline/ref=C6D3100923150E42AC7746A00CEEDE324C32C313A23BDA846DCAA85D80C70EFBDED17B422B251F583A74B5DCE2E70FDE975EF18D2650992CnDwFN" TargetMode="External"/><Relationship Id="rId75" Type="http://schemas.openxmlformats.org/officeDocument/2006/relationships/image" Target="media/image39.wmf"/><Relationship Id="rId96" Type="http://schemas.openxmlformats.org/officeDocument/2006/relationships/hyperlink" Target="consultantplus://offline/ref=C6D3100923150E42AC7746A00CEEDE324C31C112A73FDA846DCAA85D80C70EFBCCD1234E2927075D3C61E38DA4nBw0N" TargetMode="External"/><Relationship Id="rId140" Type="http://schemas.openxmlformats.org/officeDocument/2006/relationships/hyperlink" Target="consultantplus://offline/ref=C6D3100923150E42AC7746A00CEEDE324C30C419A33FDA846DCAA85D80C70EFBDED17B47292E12096A3BB480A4B21CDC905EF38A3An5w0N" TargetMode="External"/><Relationship Id="rId161" Type="http://schemas.openxmlformats.org/officeDocument/2006/relationships/hyperlink" Target="consultantplus://offline/ref=C6D3100923150E42AC7746A00CEEDE324C30C419A33FDA846DCAA85D80C70EFBDED17B41232112096A3BB480A4B21CDC905EF38A3An5w0N" TargetMode="External"/><Relationship Id="rId182" Type="http://schemas.openxmlformats.org/officeDocument/2006/relationships/hyperlink" Target="consultantplus://offline/ref=C6D3100923150E42AC7746A00CEEDE324C30C515A334DA846DCAA85D80C70EFBDED17B40222E12096A3BB480A4B21CDC905EF38A3An5w0N" TargetMode="External"/><Relationship Id="rId217" Type="http://schemas.openxmlformats.org/officeDocument/2006/relationships/hyperlink" Target="consultantplus://offline/ref=C6D3100923150E42AC7746A00CEEDE324C30C515A334DA846DCAA85D80C70EFBDED17B422B271A593D74B5DCE2E70FDE975EF18D2650992CnDwFN" TargetMode="External"/><Relationship Id="rId6" Type="http://schemas.openxmlformats.org/officeDocument/2006/relationships/image" Target="media/image2.wmf"/><Relationship Id="rId238" Type="http://schemas.openxmlformats.org/officeDocument/2006/relationships/hyperlink" Target="consultantplus://offline/ref=C6D3100923150E42AC7746A00CEEDE324C30C515A334DA846DCAA85D80C70EFBDED17B422D2412096A3BB480A4B21CDC905EF38A3An5w0N" TargetMode="External"/><Relationship Id="rId259" Type="http://schemas.openxmlformats.org/officeDocument/2006/relationships/hyperlink" Target="consultantplus://offline/ref=C6D3100923150E42AC7746A00CEEDE324C30C419A33FDA846DCAA85D80C70EFBDED17B422B2710553974B5DCE2E70FDE975EF18D2650992CnDwFN" TargetMode="External"/><Relationship Id="rId23" Type="http://schemas.openxmlformats.org/officeDocument/2006/relationships/image" Target="media/image18.wmf"/><Relationship Id="rId119" Type="http://schemas.openxmlformats.org/officeDocument/2006/relationships/image" Target="media/image54.wmf"/><Relationship Id="rId270" Type="http://schemas.openxmlformats.org/officeDocument/2006/relationships/hyperlink" Target="consultantplus://offline/ref=C6D3100923150E42AC7746A00CEEDE324C30C419A33FDA846DCAA85D80C70EFBDED17B472F2212096A3BB480A4B21CDC905EF38A3An5w0N" TargetMode="External"/><Relationship Id="rId291" Type="http://schemas.openxmlformats.org/officeDocument/2006/relationships/hyperlink" Target="consultantplus://offline/ref=C6D3100923150E42AC7746A00CEEDE324C30C419A33FDA846DCAA85D80C70EFBDED17B402D2212096A3BB480A4B21CDC905EF38A3An5w0N" TargetMode="External"/><Relationship Id="rId305" Type="http://schemas.openxmlformats.org/officeDocument/2006/relationships/hyperlink" Target="consultantplus://offline/ref=C6D3100923150E42AC7746A00CEEDE324C30C419A33FDA846DCAA85D80C70EFBDED17B44232312096A3BB480A4B21CDC905EF38A3An5w0N" TargetMode="External"/><Relationship Id="rId326" Type="http://schemas.openxmlformats.org/officeDocument/2006/relationships/hyperlink" Target="consultantplus://offline/ref=C6D3100923150E42AC7746A00CEEDE324C30C419A33FDA846DCAA85D80C70EFBDED17B422B27185F3E74B5DCE2E70FDE975EF18D2650992CnDwFN" TargetMode="External"/><Relationship Id="rId347" Type="http://schemas.openxmlformats.org/officeDocument/2006/relationships/hyperlink" Target="consultantplus://offline/ref=C6D3100923150E42AC7746A00CEEDE324C30C419A33FDA846DCAA85D80C70EFBDED17B452C2112096A3BB480A4B21CDC905EF38A3An5w0N" TargetMode="External"/><Relationship Id="rId44" Type="http://schemas.openxmlformats.org/officeDocument/2006/relationships/hyperlink" Target="consultantplus://offline/ref=C6D3100923150E42AC7746A00CEEDE324C31C112A73FDA846DCAA85D80C70EFBCCD1234E2927075D3C61E38DA4nBw0N" TargetMode="External"/><Relationship Id="rId65" Type="http://schemas.openxmlformats.org/officeDocument/2006/relationships/hyperlink" Target="consultantplus://offline/ref=C6D3100923150E42AC7746A00CEEDE324C32C313A23BDA846DCAA85D80C70EFBDED17B412E2E1B566F2EA5D8ABB002C29747EF883850n9wBN" TargetMode="External"/><Relationship Id="rId86" Type="http://schemas.openxmlformats.org/officeDocument/2006/relationships/hyperlink" Target="consultantplus://offline/ref=C6D3100923150E42AC7746A00CEEDE324C32C313A23BDA846DCAA85D80C70EFBDED17B412E2F19566F2EA5D8ABB002C29747EF883850n9wBN" TargetMode="External"/><Relationship Id="rId130" Type="http://schemas.openxmlformats.org/officeDocument/2006/relationships/hyperlink" Target="consultantplus://offline/ref=C6D3100923150E42AC7746A00CEEDE324C32C310A13FDA846DCAA85D80C70EFBDED17B422B251C5A3F74B5DCE2E70FDE975EF18D2650992CnDwFN" TargetMode="External"/><Relationship Id="rId151" Type="http://schemas.openxmlformats.org/officeDocument/2006/relationships/hyperlink" Target="consultantplus://offline/ref=C6D3100923150E42AC7746A00CEEDE324C30C515A334DA846DCAA85D80C70EFBDED17B422B271A5E3B74B5DCE2E70FDE975EF18D2650992CnDwFN" TargetMode="External"/><Relationship Id="rId172" Type="http://schemas.openxmlformats.org/officeDocument/2006/relationships/hyperlink" Target="consultantplus://offline/ref=C6D3100923150E42AC7746A00CEEDE324C30C419A33FDA846DCAA85D80C70EFBDED17B472E2712096A3BB480A4B21CDC905EF38A3An5w0N" TargetMode="External"/><Relationship Id="rId193" Type="http://schemas.openxmlformats.org/officeDocument/2006/relationships/hyperlink" Target="consultantplus://offline/ref=C6D3100923150E42AC7746A00CEEDE324C30C515A334DA846DCAA85D80C70EFBDED17B422B27115E3F74B5DCE2E70FDE975EF18D2650992CnDwFN" TargetMode="External"/><Relationship Id="rId207" Type="http://schemas.openxmlformats.org/officeDocument/2006/relationships/hyperlink" Target="consultantplus://offline/ref=C6D3100923150E42AC7746A00CEEDE324C30C515A334DA846DCAA85D80C70EFBDED17B422B27115E3D74B5DCE2E70FDE975EF18D2650992CnDwFN" TargetMode="External"/><Relationship Id="rId228" Type="http://schemas.openxmlformats.org/officeDocument/2006/relationships/hyperlink" Target="consultantplus://offline/ref=C6D3100923150E42AC7746A00CEEDE324C30C419A33FDA846DCAA85D80C70EFBDED17B422B2718553F74B5DCE2E70FDE975EF18D2650992CnDwFN" TargetMode="External"/><Relationship Id="rId249" Type="http://schemas.openxmlformats.org/officeDocument/2006/relationships/hyperlink" Target="consultantplus://offline/ref=C6D3100923150E42AC7746A00CEEDE324C30C515A334DA846DCAA85D80C70EFBDED17B422B271F5E3C74B5DCE2E70FDE975EF18D2650992CnDwFN" TargetMode="External"/><Relationship Id="rId13" Type="http://schemas.openxmlformats.org/officeDocument/2006/relationships/hyperlink" Target="consultantplus://offline/ref=C6D3100923150E42AC7746A00CEEDE324C32C310A13FDA846DCAA85D80C70EFBDED17B4123251D566F2EA5D8ABB002C29747EF883850n9wBN" TargetMode="External"/><Relationship Id="rId109" Type="http://schemas.openxmlformats.org/officeDocument/2006/relationships/image" Target="media/image46.wmf"/><Relationship Id="rId260" Type="http://schemas.openxmlformats.org/officeDocument/2006/relationships/hyperlink" Target="consultantplus://offline/ref=C6D3100923150E42AC7746A00CEEDE324C30C419A33FDA846DCAA85D80C70EFBDED17B462E2C4D0C7F2AEC8FA6AC02DB8942F188n3wAN" TargetMode="External"/><Relationship Id="rId281" Type="http://schemas.openxmlformats.org/officeDocument/2006/relationships/hyperlink" Target="consultantplus://offline/ref=C6D3100923150E42AC7746A00CEEDE324C30C419A33FDA846DCAA85D80C70EFBDED17B422B261A5B3274B5DCE2E70FDE975EF18D2650992CnDwFN" TargetMode="External"/><Relationship Id="rId316" Type="http://schemas.openxmlformats.org/officeDocument/2006/relationships/hyperlink" Target="consultantplus://offline/ref=C6D3100923150E42AC7746A00CEEDE324C30C419A33FDA846DCAA85D80C70EFBDED17B422B261B5B3874B5DCE2E70FDE975EF18D2650992CnDwFN" TargetMode="External"/><Relationship Id="rId337" Type="http://schemas.openxmlformats.org/officeDocument/2006/relationships/hyperlink" Target="consultantplus://offline/ref=C6D3100923150E42AC7746A00CEEDE324C30C419A33FDA846DCAA85D80C70EFBDED17B412D2712096A3BB480A4B21CDC905EF38A3An5w0N" TargetMode="External"/><Relationship Id="rId34" Type="http://schemas.openxmlformats.org/officeDocument/2006/relationships/image" Target="media/image28.wmf"/><Relationship Id="rId55" Type="http://schemas.openxmlformats.org/officeDocument/2006/relationships/hyperlink" Target="consultantplus://offline/ref=C6D3100923150E42AC7746A00CEEDE324C32C313A23BDA846DCAA85D80C70EFBDED17B42292E1F59302BB0C9F3BF00DC8940F6943A529Bn2wCN" TargetMode="External"/><Relationship Id="rId76" Type="http://schemas.openxmlformats.org/officeDocument/2006/relationships/image" Target="media/image40.wmf"/><Relationship Id="rId97" Type="http://schemas.openxmlformats.org/officeDocument/2006/relationships/hyperlink" Target="consultantplus://offline/ref=C6D3100923150E42AC7746A00CEEDE324C32C313A23BDA846DCAA85D80C70EFBDED17B412A271F5C302BB0C9F3BF00DC8940F6943A529Bn2wCN" TargetMode="External"/><Relationship Id="rId120" Type="http://schemas.openxmlformats.org/officeDocument/2006/relationships/image" Target="media/image55.wmf"/><Relationship Id="rId141" Type="http://schemas.openxmlformats.org/officeDocument/2006/relationships/hyperlink" Target="consultantplus://offline/ref=C6D3100923150E42AC7746A00CEEDE324C30C419A33FDA846DCAA85D80C70EFBDED17B422B26185C3874B5DCE2E70FDE975EF18D2650992CnDwFN" TargetMode="External"/><Relationship Id="rId358" Type="http://schemas.openxmlformats.org/officeDocument/2006/relationships/theme" Target="theme/theme1.xml"/><Relationship Id="rId7" Type="http://schemas.openxmlformats.org/officeDocument/2006/relationships/image" Target="media/image3.wmf"/><Relationship Id="rId162" Type="http://schemas.openxmlformats.org/officeDocument/2006/relationships/hyperlink" Target="consultantplus://offline/ref=C6D3100923150E42AC7746A00CEEDE324C30C419A33FDA846DCAA85D80C70EFBDED17B46282012096A3BB480A4B21CDC905EF38A3An5w0N" TargetMode="External"/><Relationship Id="rId183" Type="http://schemas.openxmlformats.org/officeDocument/2006/relationships/hyperlink" Target="consultantplus://offline/ref=C6D3100923150E42AC7746A00CEEDE324C30C419A33FDA846DCAA85D80C70EFBDED17B42292012096A3BB480A4B21CDC905EF38A3An5w0N" TargetMode="External"/><Relationship Id="rId218" Type="http://schemas.openxmlformats.org/officeDocument/2006/relationships/hyperlink" Target="consultantplus://offline/ref=C6D3100923150E42AC7746A00CEEDE324C30C515A334DA846DCAA85D80C70EFBDED17B452D2C4D0C7F2AEC8FA6AC02DB8942F188n3wAN" TargetMode="External"/><Relationship Id="rId239" Type="http://schemas.openxmlformats.org/officeDocument/2006/relationships/hyperlink" Target="consultantplus://offline/ref=C6D3100923150E42AC7746A00CEEDE324C30C515A334DA846DCAA85D80C70EFBDED17B412D2012096A3BB480A4B21CDC905EF38A3An5w0N" TargetMode="External"/><Relationship Id="rId250" Type="http://schemas.openxmlformats.org/officeDocument/2006/relationships/hyperlink" Target="consultantplus://offline/ref=C6D3100923150E42AC7746A00CEEDE324C30C515A334DA846DCAA85D80C70EFBDED17B422B271F543374B5DCE2E70FDE975EF18D2650992CnDwFN" TargetMode="External"/><Relationship Id="rId271" Type="http://schemas.openxmlformats.org/officeDocument/2006/relationships/hyperlink" Target="consultantplus://offline/ref=C6D3100923150E42AC7746A00CEEDE324C30C515A334DA846DCAA85D80C70EFBDED17B422B271A5B3874B5DCE2E70FDE975EF18D2650992CnDwFN" TargetMode="External"/><Relationship Id="rId292" Type="http://schemas.openxmlformats.org/officeDocument/2006/relationships/hyperlink" Target="consultantplus://offline/ref=C6D3100923150E42AC7746A00CEEDE324C30C419A33FDA846DCAA85D80C70EFBDED17B452A2712096A3BB480A4B21CDC905EF38A3An5w0N" TargetMode="External"/><Relationship Id="rId306" Type="http://schemas.openxmlformats.org/officeDocument/2006/relationships/hyperlink" Target="consultantplus://offline/ref=C6D3100923150E42AC7746A00CEEDE324C30C419A33FDA846DCAA85D80C70EFBDED17B472B2312096A3BB480A4B21CDC905EF38A3An5w0N" TargetMode="External"/><Relationship Id="rId24" Type="http://schemas.openxmlformats.org/officeDocument/2006/relationships/image" Target="media/image19.wmf"/><Relationship Id="rId45" Type="http://schemas.openxmlformats.org/officeDocument/2006/relationships/hyperlink" Target="consultantplus://offline/ref=C6D3100923150E42AC7746A00CEEDE324C31C112A73FDA846DCAA85D80C70EFBCCD1234E2927075D3C61E38DA4nBw0N" TargetMode="External"/><Relationship Id="rId66" Type="http://schemas.openxmlformats.org/officeDocument/2006/relationships/hyperlink" Target="consultantplus://offline/ref=C6D3100923150E42AC7746A00CEEDE324C31C817A53EDA846DCAA85D80C70EFBDED17B422B27195D3274B5DCE2E70FDE975EF18D2650992CnDwFN" TargetMode="External"/><Relationship Id="rId87" Type="http://schemas.openxmlformats.org/officeDocument/2006/relationships/hyperlink" Target="consultantplus://offline/ref=C6D3100923150E42AC7746A00CEEDE324C31C112A73FDA846DCAA85D80C70EFBCCD1234E2927075D3C61E38DA4nBw0N" TargetMode="External"/><Relationship Id="rId110" Type="http://schemas.openxmlformats.org/officeDocument/2006/relationships/image" Target="media/image47.wmf"/><Relationship Id="rId131" Type="http://schemas.openxmlformats.org/officeDocument/2006/relationships/hyperlink" Target="consultantplus://offline/ref=C6D3100923150E42AC7746A00CEEDE324C30C515A334DA846DCAA85D80C70EFBDED17B422B271A5F3274B5DCE2E70FDE975EF18D2650992CnDwFN" TargetMode="External"/><Relationship Id="rId327" Type="http://schemas.openxmlformats.org/officeDocument/2006/relationships/hyperlink" Target="consultantplus://offline/ref=C6D3100923150E42AC7746A00CEEDE324C30C419A33FDA846DCAA85D80C70EFBDED17B422B2619553D74B5DCE2E70FDE975EF18D2650992CnDwFN" TargetMode="External"/><Relationship Id="rId348" Type="http://schemas.openxmlformats.org/officeDocument/2006/relationships/hyperlink" Target="consultantplus://offline/ref=C6D3100923150E42AC7746A00CEEDE324C30C419A33FDA846DCAA85D80C70EFBDED17B422B271B5D3974B5DCE2E70FDE975EF18D2650992CnDwFN" TargetMode="External"/><Relationship Id="rId152" Type="http://schemas.openxmlformats.org/officeDocument/2006/relationships/hyperlink" Target="consultantplus://offline/ref=C6D3100923150E42AC7746A00CEEDE324C30C515A334DA846DCAA85D80C70EFBDED17B422B271A5E3974B5DCE2E70FDE975EF18D2650992CnDwFN" TargetMode="External"/><Relationship Id="rId173" Type="http://schemas.openxmlformats.org/officeDocument/2006/relationships/hyperlink" Target="consultantplus://offline/ref=C6D3100923150E42AC7746A00CEEDE324C30C419A33FDA846DCAA85D80C70EFBDED17B422B2718543374B5DCE2E70FDE975EF18D2650992CnDwFN" TargetMode="External"/><Relationship Id="rId194" Type="http://schemas.openxmlformats.org/officeDocument/2006/relationships/hyperlink" Target="consultantplus://offline/ref=C6D3100923150E42AC7746A00CEEDE324C30C419A33FDA846DCAA85D80C70EFBDED17B422B27185F3974B5DCE2E70FDE975EF18D2650992CnDwFN" TargetMode="External"/><Relationship Id="rId208" Type="http://schemas.openxmlformats.org/officeDocument/2006/relationships/hyperlink" Target="consultantplus://offline/ref=C6D3100923150E42AC7746A00CEEDE324C30C515A334DA846DCAA85D80C70EFBDED17B422B271F583A74B5DCE2E70FDE975EF18D2650992CnDwFN" TargetMode="External"/><Relationship Id="rId229" Type="http://schemas.openxmlformats.org/officeDocument/2006/relationships/hyperlink" Target="consultantplus://offline/ref=C6D3100923150E42AC7746A00CEEDE324C30C419A33FDA846DCAA85D80C70EFBDED17B422B2619593B74B5DCE2E70FDE975EF18D2650992CnDwFN" TargetMode="External"/><Relationship Id="rId240" Type="http://schemas.openxmlformats.org/officeDocument/2006/relationships/hyperlink" Target="consultantplus://offline/ref=C6D3100923150E42AC7746A00CEEDE324C30C515A334DA846DCAA85D80C70EFBDED17B45282C4D0C7F2AEC8FA6AC02DB8942F188n3wAN" TargetMode="External"/><Relationship Id="rId261" Type="http://schemas.openxmlformats.org/officeDocument/2006/relationships/hyperlink" Target="consultantplus://offline/ref=C6D3100923150E42AC7746A00CEEDE324C30C419A33FDA846DCAA85D80C70EFBDED17B422B2718593C74B5DCE2E70FDE975EF18D2650992CnDwFN" TargetMode="External"/><Relationship Id="rId14" Type="http://schemas.openxmlformats.org/officeDocument/2006/relationships/image" Target="media/image9.wmf"/><Relationship Id="rId35" Type="http://schemas.openxmlformats.org/officeDocument/2006/relationships/image" Target="media/image29.wmf"/><Relationship Id="rId56" Type="http://schemas.openxmlformats.org/officeDocument/2006/relationships/hyperlink" Target="consultantplus://offline/ref=C6D3100923150E42AC7746A00CEEDE324C32C313A23BDA846DCAA85D80C70EFBDED17B42292E115E302BB0C9F3BF00DC8940F6943A529Bn2wCN" TargetMode="External"/><Relationship Id="rId77" Type="http://schemas.openxmlformats.org/officeDocument/2006/relationships/image" Target="media/image41.wmf"/><Relationship Id="rId100" Type="http://schemas.openxmlformats.org/officeDocument/2006/relationships/hyperlink" Target="consultantplus://offline/ref=C6D3100923150E42AC7746A00CEEDE324C32C313A23BDA846DCAA85D80C70EFBDED17B412E2E1B566F2EA5D8ABB002C29747EF883850n9wBN" TargetMode="External"/><Relationship Id="rId282" Type="http://schemas.openxmlformats.org/officeDocument/2006/relationships/hyperlink" Target="consultantplus://offline/ref=C6D3100923150E42AC7746A00CEEDE324C30C419A33FDA846DCAA85D80C70EFBDED17B422B261B593274B5DCE2E70FDE975EF18D2650992CnDwFN" TargetMode="External"/><Relationship Id="rId317" Type="http://schemas.openxmlformats.org/officeDocument/2006/relationships/hyperlink" Target="consultantplus://offline/ref=C6D3100923150E42AC7746A00CEEDE324C30C419A33FDA846DCAA85D80C70EFBDED17B472B2112096A3BB480A4B21CDC905EF38A3An5w0N" TargetMode="External"/><Relationship Id="rId338" Type="http://schemas.openxmlformats.org/officeDocument/2006/relationships/hyperlink" Target="consultantplus://offline/ref=C6D3100923150E42AC7746A00CEEDE324C30C419A33FDA846DCAA85D80C70EFBDED17B40232F12096A3BB480A4B21CDC905EF38A3An5w0N" TargetMode="External"/><Relationship Id="rId8" Type="http://schemas.openxmlformats.org/officeDocument/2006/relationships/image" Target="media/image4.wmf"/><Relationship Id="rId98" Type="http://schemas.openxmlformats.org/officeDocument/2006/relationships/hyperlink" Target="consultantplus://offline/ref=C6D3100923150E42AC7746A00CEEDE324C32C313A23BDA846DCAA85D80C70EFBDED17B402F2E1F566F2EA5D8ABB002C29747EF883850n9wBN" TargetMode="External"/><Relationship Id="rId121" Type="http://schemas.openxmlformats.org/officeDocument/2006/relationships/image" Target="media/image56.wmf"/><Relationship Id="rId142" Type="http://schemas.openxmlformats.org/officeDocument/2006/relationships/hyperlink" Target="consultantplus://offline/ref=C6D3100923150E42AC7746A00CEEDE324C30C419A33FDA846DCAA85D80C70EFBDED17B47282412096A3BB480A4B21CDC905EF38A3An5w0N" TargetMode="External"/><Relationship Id="rId163" Type="http://schemas.openxmlformats.org/officeDocument/2006/relationships/hyperlink" Target="consultantplus://offline/ref=C6D3100923150E42AC7746A00CEEDE324C30C419A33FDA846DCAA85D80C70EFBDED17B422B2718593874B5DCE2E70FDE975EF18D2650992CnDwFN" TargetMode="External"/><Relationship Id="rId184" Type="http://schemas.openxmlformats.org/officeDocument/2006/relationships/hyperlink" Target="consultantplus://offline/ref=C6D3100923150E42AC7746A00CEEDE324C30C419A33FDA846DCAA85D80C70EFBDED17B4B2A2312096A3BB480A4B21CDC905EF38A3An5w0N" TargetMode="External"/><Relationship Id="rId219" Type="http://schemas.openxmlformats.org/officeDocument/2006/relationships/hyperlink" Target="consultantplus://offline/ref=C6D3100923150E42AC7746A00CEEDE324C30C515A334DA846DCAA85D80C70EFBDED17B452C2C4D0C7F2AEC8FA6AC02DB8942F188n3wAN" TargetMode="External"/><Relationship Id="rId230" Type="http://schemas.openxmlformats.org/officeDocument/2006/relationships/hyperlink" Target="consultantplus://offline/ref=C6D3100923150E42AC7746A00CEEDE324C30C419A33FDA846DCAA85D80C70EFBDED17B422B2619593A74B5DCE2E70FDE975EF18D2650992CnDwFN" TargetMode="External"/><Relationship Id="rId251" Type="http://schemas.openxmlformats.org/officeDocument/2006/relationships/hyperlink" Target="consultantplus://offline/ref=C6D3100923150E42AC7746A00CEEDE324C30C515A334DA846DCAA85D80C70EFBDED17B402A2F12096A3BB480A4B21CDC905EF38A3An5w0N" TargetMode="External"/><Relationship Id="rId25" Type="http://schemas.openxmlformats.org/officeDocument/2006/relationships/hyperlink" Target="consultantplus://offline/ref=C6D3100923150E42AC7746A00CEEDE324C32C310A13FDA846DCAA85D80C70EFBDED17B412B2218566F2EA5D8ABB002C29747EF883850n9wBN" TargetMode="External"/><Relationship Id="rId46" Type="http://schemas.openxmlformats.org/officeDocument/2006/relationships/hyperlink" Target="consultantplus://offline/ref=C6D3100923150E42AC7746A00CEEDE324C32C313A23BDA846DCAA85D80C70EFBDED17B422B251F583A74B5DCE2E70FDE975EF18D2650992CnDwFN" TargetMode="External"/><Relationship Id="rId67" Type="http://schemas.openxmlformats.org/officeDocument/2006/relationships/hyperlink" Target="consultantplus://offline/ref=C6D3100923150E42AC7746A00CEEDE324C32C313A23BDA846DCAA85D80C70EFBDED17B412F2712096A3BB480A4B21CDC905EF38A3An5w0N" TargetMode="External"/><Relationship Id="rId272" Type="http://schemas.openxmlformats.org/officeDocument/2006/relationships/hyperlink" Target="consultantplus://offline/ref=C6D3100923150E42AC7746A00CEEDE324C30C515A334DA846DCAA85D80C70EFBDED17B422B271E5D3974B5DCE2E70FDE975EF18D2650992CnDwFN" TargetMode="External"/><Relationship Id="rId293" Type="http://schemas.openxmlformats.org/officeDocument/2006/relationships/hyperlink" Target="consultantplus://offline/ref=C6D3100923150E42AC7746A00CEEDE324C30C419A33FDA846DCAA85D80C70EFBDED17B422B2618553C74B5DCE2E70FDE975EF18D2650992CnDwFN" TargetMode="External"/><Relationship Id="rId307" Type="http://schemas.openxmlformats.org/officeDocument/2006/relationships/hyperlink" Target="consultantplus://offline/ref=C6D3100923150E42AC7746A00CEEDE324C30C419A33FDA846DCAA85D80C70EFBDED17B422B27185E3C74B5DCE2E70FDE975EF18D2650992CnDwFN" TargetMode="External"/><Relationship Id="rId328" Type="http://schemas.openxmlformats.org/officeDocument/2006/relationships/hyperlink" Target="consultantplus://offline/ref=C6D3100923150E42AC7746A00CEEDE324C30C419A33FDA846DCAA85D80C70EFBDED17B412E2212096A3BB480A4B21CDC905EF38A3An5w0N" TargetMode="External"/><Relationship Id="rId349" Type="http://schemas.openxmlformats.org/officeDocument/2006/relationships/hyperlink" Target="consultantplus://offline/ref=C6D3100923150E42AC7746A00CEEDE324C30C419A33FDA846DCAA85D80C70EFBDED17B47292E12096A3BB480A4B21CDC905EF38A3An5w0N" TargetMode="External"/><Relationship Id="rId88" Type="http://schemas.openxmlformats.org/officeDocument/2006/relationships/hyperlink" Target="consultantplus://offline/ref=C6D3100923150E42AC7746A00CEEDE324C31C817A53EDA846DCAA85D80C70EFBDED17B422B27195D3274B5DCE2E70FDE975EF18D2650992CnDwFN" TargetMode="External"/><Relationship Id="rId111" Type="http://schemas.openxmlformats.org/officeDocument/2006/relationships/image" Target="media/image48.wmf"/><Relationship Id="rId132" Type="http://schemas.openxmlformats.org/officeDocument/2006/relationships/hyperlink" Target="consultantplus://offline/ref=C6D3100923150E42AC7746A00CEEDE324C30C515A334DA846DCAA85D80C70EFBDED17B422B271A5A3F74B5DCE2E70FDE975EF18D2650992CnDwFN" TargetMode="External"/><Relationship Id="rId153" Type="http://schemas.openxmlformats.org/officeDocument/2006/relationships/hyperlink" Target="consultantplus://offline/ref=C6D3100923150E42AC7746A00CEEDE324C30C515A334DA846DCAA85D80C70EFBDED17B41222212096A3BB480A4B21CDC905EF38A3An5w0N" TargetMode="External"/><Relationship Id="rId174" Type="http://schemas.openxmlformats.org/officeDocument/2006/relationships/hyperlink" Target="consultantplus://offline/ref=C6D3100923150E42AC7746A00CEEDE324C30C419A33FDA846DCAA85D80C70EFBDED17B40222F12096A3BB480A4B21CDC905EF38A3An5w0N" TargetMode="External"/><Relationship Id="rId195" Type="http://schemas.openxmlformats.org/officeDocument/2006/relationships/hyperlink" Target="consultantplus://offline/ref=C6D3100923150E42AC7746A00CEEDE324C30C419A33FDA846DCAA85D80C70EFBDED17B422B2718593D74B5DCE2E70FDE975EF18D2650992CnDwFN" TargetMode="External"/><Relationship Id="rId209" Type="http://schemas.openxmlformats.org/officeDocument/2006/relationships/hyperlink" Target="consultantplus://offline/ref=C6D3100923150E42AC7746A00CEEDE324C30C419A33FDA846DCAA85D80C70EFBDED17B422B26195F3D74B5DCE2E70FDE975EF18D2650992CnDwFN" TargetMode="External"/><Relationship Id="rId190" Type="http://schemas.openxmlformats.org/officeDocument/2006/relationships/hyperlink" Target="consultantplus://offline/ref=C6D3100923150E42AC7746A00CEEDE324C30C419A33FDA846DCAA85D80C70EFBDED17B4B2E2712096A3BB480A4B21CDC905EF38A3An5w0N" TargetMode="External"/><Relationship Id="rId204" Type="http://schemas.openxmlformats.org/officeDocument/2006/relationships/hyperlink" Target="consultantplus://offline/ref=C6D3100923150E42AC7746A00CEEDE324C30C515A334DA846DCAA85D80C70EFBDED17B41232512096A3BB480A4B21CDC905EF38A3An5w0N" TargetMode="External"/><Relationship Id="rId220" Type="http://schemas.openxmlformats.org/officeDocument/2006/relationships/hyperlink" Target="consultantplus://offline/ref=C6D3100923150E42AC7746A00CEEDE324C30C515A334DA846DCAA85D80C70EFBDED17B422B271A593274B5DCE2E70FDE975EF18D2650992CnDwFN" TargetMode="External"/><Relationship Id="rId225" Type="http://schemas.openxmlformats.org/officeDocument/2006/relationships/hyperlink" Target="consultantplus://offline/ref=C6D3100923150E42AC7746A00CEEDE324C30C419A33FDA846DCAA85D80C70EFBDED17B422B26195E3974B5DCE2E70FDE975EF18D2650992CnDwFN" TargetMode="External"/><Relationship Id="rId241" Type="http://schemas.openxmlformats.org/officeDocument/2006/relationships/hyperlink" Target="consultantplus://offline/ref=C6D3100923150E42AC7746A00CEEDE324C30C515A334DA846DCAA85D80C70EFBDED17B42222C4D0C7F2AEC8FA6AC02DB8942F188n3wAN" TargetMode="External"/><Relationship Id="rId246" Type="http://schemas.openxmlformats.org/officeDocument/2006/relationships/hyperlink" Target="consultantplus://offline/ref=C6D3100923150E42AC7746A00CEEDE324C30C419A33FDA846DCAA85D80C70EFBDED17B452D2312096A3BB480A4B21CDC905EF38A3An5w0N" TargetMode="External"/><Relationship Id="rId267" Type="http://schemas.openxmlformats.org/officeDocument/2006/relationships/hyperlink" Target="consultantplus://offline/ref=C6D3100923150E42AC7746A00CEEDE324C30C419A33FDA846DCAA85D80C70EFBDED17B402C2112096A3BB480A4B21CDC905EF38A3An5w0N" TargetMode="External"/><Relationship Id="rId288" Type="http://schemas.openxmlformats.org/officeDocument/2006/relationships/hyperlink" Target="consultantplus://offline/ref=C6D3100923150E42AC7746A00CEEDE324C30C419A33FDA846DCAA85D80C70EFBDED17B442D2012096A3BB480A4B21CDC905EF38A3An5w0N" TargetMode="External"/><Relationship Id="rId15" Type="http://schemas.openxmlformats.org/officeDocument/2006/relationships/image" Target="media/image10.wmf"/><Relationship Id="rId36" Type="http://schemas.openxmlformats.org/officeDocument/2006/relationships/image" Target="media/image30.wmf"/><Relationship Id="rId57" Type="http://schemas.openxmlformats.org/officeDocument/2006/relationships/hyperlink" Target="consultantplus://offline/ref=C6D3100923150E42AC7746A00CEEDE324C32C313A23BDA846DCAA85D80C70EFBDED17B422A2F115D302BB0C9F3BF00DC8940F6943A529Bn2wCN" TargetMode="External"/><Relationship Id="rId106" Type="http://schemas.openxmlformats.org/officeDocument/2006/relationships/hyperlink" Target="consultantplus://offline/ref=C6D3100923150E42AC7746A00CEEDE324C32C313A23BDA846DCAA85D80C70EFBDED17B42292F1159302BB0C9F3BF00DC8940F6943A529Bn2wCN" TargetMode="External"/><Relationship Id="rId127" Type="http://schemas.openxmlformats.org/officeDocument/2006/relationships/image" Target="media/image62.wmf"/><Relationship Id="rId262" Type="http://schemas.openxmlformats.org/officeDocument/2006/relationships/hyperlink" Target="consultantplus://offline/ref=C6D3100923150E42AC7746A00CEEDE324C30C419A33FDA846DCAA85D80C70EFBDED17B402C2212096A3BB480A4B21CDC905EF38A3An5w0N" TargetMode="External"/><Relationship Id="rId283" Type="http://schemas.openxmlformats.org/officeDocument/2006/relationships/hyperlink" Target="consultantplus://offline/ref=C6D3100923150E42AC7746A00CEEDE324C30C419A33FDA846DCAA85D80C70EFBDED17B442D2112096A3BB480A4B21CDC905EF38A3An5w0N" TargetMode="External"/><Relationship Id="rId313" Type="http://schemas.openxmlformats.org/officeDocument/2006/relationships/hyperlink" Target="consultantplus://offline/ref=C6D3100923150E42AC7746A00CEEDE324C30C419A33FDA846DCAA85D80C70EFBDED17B422B2718553C74B5DCE2E70FDE975EF18D2650992CnDwFN" TargetMode="External"/><Relationship Id="rId318" Type="http://schemas.openxmlformats.org/officeDocument/2006/relationships/hyperlink" Target="consultantplus://offline/ref=C6D3100923150E42AC7746A00CEEDE324C30C419A33FDA846DCAA85D80C70EFBDED17B412D2212096A3BB480A4B21CDC905EF38A3An5w0N" TargetMode="External"/><Relationship Id="rId339" Type="http://schemas.openxmlformats.org/officeDocument/2006/relationships/hyperlink" Target="consultantplus://offline/ref=C6D3100923150E42AC7746A00CEEDE324C30C419A33FDA846DCAA85D80C70EFBDED17B422B27185A3D74B5DCE2E70FDE975EF18D2650992CnDwFN" TargetMode="External"/><Relationship Id="rId10" Type="http://schemas.openxmlformats.org/officeDocument/2006/relationships/image" Target="media/image6.wmf"/><Relationship Id="rId31" Type="http://schemas.openxmlformats.org/officeDocument/2006/relationships/image" Target="media/image25.wmf"/><Relationship Id="rId52" Type="http://schemas.openxmlformats.org/officeDocument/2006/relationships/hyperlink" Target="consultantplus://offline/ref=C6D3100923150E42AC7746A00CEEDE324C31C817A53EDA846DCAA85D80C70EFBDED17B422B27195D3274B5DCE2E70FDE975EF18D2650992CnDwFN" TargetMode="External"/><Relationship Id="rId73" Type="http://schemas.openxmlformats.org/officeDocument/2006/relationships/hyperlink" Target="consultantplus://offline/ref=C6D3100923150E42AC7746A00CEEDE324C30C415A135DA846DCAA85D80C70EFBDED17B422B2719583B74B5DCE2E70FDE975EF18D2650992CnDwFN" TargetMode="External"/><Relationship Id="rId78" Type="http://schemas.openxmlformats.org/officeDocument/2006/relationships/image" Target="media/image42.wmf"/><Relationship Id="rId94" Type="http://schemas.openxmlformats.org/officeDocument/2006/relationships/hyperlink" Target="consultantplus://offline/ref=C6D3100923150E42AC7746A00CEEDE324C32C313A23BDA846DCAA85D80C70EFBDED17B412E2F19566F2EA5D8ABB002C29747EF883850n9wBN" TargetMode="External"/><Relationship Id="rId99" Type="http://schemas.openxmlformats.org/officeDocument/2006/relationships/hyperlink" Target="consultantplus://offline/ref=C6D3100923150E42AC7746A00CEEDE324C32C313A23BDA846DCAA85D80C70EFBDED17B412F2712096A3BB480A4B21CDC905EF38A3An5w0N" TargetMode="External"/><Relationship Id="rId101" Type="http://schemas.openxmlformats.org/officeDocument/2006/relationships/hyperlink" Target="consultantplus://offline/ref=C6D3100923150E42AC7746A00CEEDE324C31C817A53EDA846DCAA85D80C70EFBDED17B422B27195D3274B5DCE2E70FDE975EF18D2650992CnDwFN" TargetMode="External"/><Relationship Id="rId122" Type="http://schemas.openxmlformats.org/officeDocument/2006/relationships/image" Target="media/image57.wmf"/><Relationship Id="rId143" Type="http://schemas.openxmlformats.org/officeDocument/2006/relationships/image" Target="media/image65.wmf"/><Relationship Id="rId148" Type="http://schemas.openxmlformats.org/officeDocument/2006/relationships/hyperlink" Target="consultantplus://offline/ref=C6D3100923150E42AC7746A00CEEDE324B37C312A53ADA846DCAA85D80C70EFBCCD1234E2927075D3C61E38DA4nBw0N" TargetMode="External"/><Relationship Id="rId164" Type="http://schemas.openxmlformats.org/officeDocument/2006/relationships/hyperlink" Target="consultantplus://offline/ref=C6D3100923150E42AC7746A00CEEDE324C30C419A33FDA846DCAA85D80C70EFBDED17B422B2718583D74B5DCE2E70FDE975EF18D2650992CnDwFN" TargetMode="External"/><Relationship Id="rId169" Type="http://schemas.openxmlformats.org/officeDocument/2006/relationships/hyperlink" Target="consultantplus://offline/ref=C6D3100923150E42AC7746A00CEEDE324C30C419A33FDA846DCAA85D80C70EFBDED17B41232F12096A3BB480A4B21CDC905EF38A3An5w0N" TargetMode="External"/><Relationship Id="rId185" Type="http://schemas.openxmlformats.org/officeDocument/2006/relationships/hyperlink" Target="consultantplus://offline/ref=C6D3100923150E42AC7746A00CEEDE324C30C419A33FDA846DCAA85D80C70EFBDED17B4B2A2212096A3BB480A4B21CDC905EF38A3An5w0N" TargetMode="External"/><Relationship Id="rId334" Type="http://schemas.openxmlformats.org/officeDocument/2006/relationships/hyperlink" Target="consultantplus://offline/ref=C6D3100923150E42AC7746A00CEEDE324C30C419A33FDA846DCAA85D80C70EFBDED17B422B2718583374B5DCE2E70FDE975EF18D2650992CnDwFN" TargetMode="External"/><Relationship Id="rId350" Type="http://schemas.openxmlformats.org/officeDocument/2006/relationships/hyperlink" Target="consultantplus://offline/ref=C6D3100923150E42AC7746A00CEEDE324C30C419A33FDA846DCAA85D80C70EFBDED17B422B26185C3874B5DCE2E70FDE975EF18D2650992CnDwFN" TargetMode="External"/><Relationship Id="rId355" Type="http://schemas.openxmlformats.org/officeDocument/2006/relationships/hyperlink" Target="consultantplus://offline/ref=C6D3100923150E42AC7746A00CEEDE324B34C313A83EDA846DCAA85D80C70EFBDED17B422B27185A3A74B5DCE2E70FDE975EF18D2650992CnDwFN" TargetMode="External"/><Relationship Id="rId4" Type="http://schemas.openxmlformats.org/officeDocument/2006/relationships/hyperlink" Target="consultantplus://offline/ref=C6D3100923150E42AC7746A00CEEDE324C32C310A13FDA846DCAA85D80C70EFBDED17B412B231F566F2EA5D8ABB002C29747EF883850n9wBN" TargetMode="External"/><Relationship Id="rId9" Type="http://schemas.openxmlformats.org/officeDocument/2006/relationships/image" Target="media/image5.wmf"/><Relationship Id="rId180" Type="http://schemas.openxmlformats.org/officeDocument/2006/relationships/hyperlink" Target="consultantplus://offline/ref=C6D3100923150E42AC7746A00CEEDE324A38C616A43ADA846DCAA85D80C70EFBDED17B422B27195C3E74B5DCE2E70FDE975EF18D2650992CnDwFN" TargetMode="External"/><Relationship Id="rId210" Type="http://schemas.openxmlformats.org/officeDocument/2006/relationships/hyperlink" Target="consultantplus://offline/ref=C6D3100923150E42AC7746A00CEEDE324C30C419A33FDA846DCAA85D80C70EFBDED17B422B261A5D3274B5DCE2E70FDE975EF18D2650992CnDwFN" TargetMode="External"/><Relationship Id="rId215" Type="http://schemas.openxmlformats.org/officeDocument/2006/relationships/hyperlink" Target="consultantplus://offline/ref=C6D3100923150E42AC7746A00CEEDE324C30C515A334DA846DCAA85D80C70EFBDED17B40292712096A3BB480A4B21CDC905EF38A3An5w0N" TargetMode="External"/><Relationship Id="rId236" Type="http://schemas.openxmlformats.org/officeDocument/2006/relationships/hyperlink" Target="consultantplus://offline/ref=C6D3100923150E42AC7746A00CEEDE324C30C419A33FDA846DCAA85D80C70EFBDED17B40222312096A3BB480A4B21CDC905EF38A3An5w0N" TargetMode="External"/><Relationship Id="rId257" Type="http://schemas.openxmlformats.org/officeDocument/2006/relationships/hyperlink" Target="consultantplus://offline/ref=C6D3100923150E42AC7746A00CEEDE324C30C419A33FDA846DCAA85D80C70EFBDED17B402C2312096A3BB480A4B21CDC905EF38A3An5w0N" TargetMode="External"/><Relationship Id="rId278" Type="http://schemas.openxmlformats.org/officeDocument/2006/relationships/hyperlink" Target="consultantplus://offline/ref=C6D3100923150E42AC7746A00CEEDE324C30C419A33FDA846DCAA85D80C70EFBDED17B412C2512096A3BB480A4B21CDC905EF38A3An5w0N" TargetMode="External"/><Relationship Id="rId26" Type="http://schemas.openxmlformats.org/officeDocument/2006/relationships/image" Target="media/image20.wmf"/><Relationship Id="rId231" Type="http://schemas.openxmlformats.org/officeDocument/2006/relationships/hyperlink" Target="consultantplus://offline/ref=C6D3100923150E42AC7746A00CEEDE324C30C419A33FDA846DCAA85D80C70EFBDED17B472F2012096A3BB480A4B21CDC905EF38A3An5w0N" TargetMode="External"/><Relationship Id="rId252" Type="http://schemas.openxmlformats.org/officeDocument/2006/relationships/hyperlink" Target="consultantplus://offline/ref=C6D3100923150E42AC7746A00CEEDE324C30C515A334DA846DCAA85D80C70EFBDED17B422B271F5F3D74B5DCE2E70FDE975EF18D2650992CnDwFN" TargetMode="External"/><Relationship Id="rId273" Type="http://schemas.openxmlformats.org/officeDocument/2006/relationships/hyperlink" Target="consultantplus://offline/ref=C6D3100923150E42AC7746A00CEEDE324C30C515A334DA846DCAA85D80C70EFBDED17B422B271E5D3974B5DCE2E70FDE975EF18D2650992CnDwFN" TargetMode="External"/><Relationship Id="rId294" Type="http://schemas.openxmlformats.org/officeDocument/2006/relationships/hyperlink" Target="consultantplus://offline/ref=C6D3100923150E42AC7746A00CEEDE324C30C419A33FDA846DCAA85D80C70EFBDED17B4B2D2312096A3BB480A4B21CDC905EF38A3An5w0N" TargetMode="External"/><Relationship Id="rId308" Type="http://schemas.openxmlformats.org/officeDocument/2006/relationships/hyperlink" Target="consultantplus://offline/ref=C6D3100923150E42AC7746A00CEEDE324C30C419A33FDA846DCAA85D80C70EFBDED17B412E2312096A3BB480A4B21CDC905EF38A3An5w0N" TargetMode="External"/><Relationship Id="rId329" Type="http://schemas.openxmlformats.org/officeDocument/2006/relationships/hyperlink" Target="consultantplus://offline/ref=C6D3100923150E42AC7746A00CEEDE324C30C419A33FDA846DCAA85D80C70EFBDED17B472B2012096A3BB480A4B21CDC905EF38A3An5w0N" TargetMode="External"/><Relationship Id="rId47" Type="http://schemas.openxmlformats.org/officeDocument/2006/relationships/hyperlink" Target="consultantplus://offline/ref=C6D3100923150E42AC7746A00CEEDE324C32C313A23BDA846DCAA85D80C70EFBDED17B42292E1F59302BB0C9F3BF00DC8940F6943A529Bn2wCN" TargetMode="External"/><Relationship Id="rId68" Type="http://schemas.openxmlformats.org/officeDocument/2006/relationships/hyperlink" Target="consultantplus://offline/ref=C6D3100923150E42AC7746A00CEEDE324C32C313A23BDA846DCAA85D80C70EFBDED17B412E2E1B566F2EA5D8ABB002C29747EF883850n9wBN" TargetMode="External"/><Relationship Id="rId89" Type="http://schemas.openxmlformats.org/officeDocument/2006/relationships/hyperlink" Target="consultantplus://offline/ref=C6D3100923150E42AC7746A00CEEDE324C32C313A23BDA846DCAA85D80C70EFBDED17B422B251F583A74B5DCE2E70FDE975EF18D2650992CnDwFN" TargetMode="External"/><Relationship Id="rId112" Type="http://schemas.openxmlformats.org/officeDocument/2006/relationships/image" Target="media/image49.wmf"/><Relationship Id="rId133" Type="http://schemas.openxmlformats.org/officeDocument/2006/relationships/hyperlink" Target="consultantplus://offline/ref=C6D3100923150E42AC7746A00CEEDE324C30C515A334DA846DCAA85D80C70EFBDED17B422B271A5F3274B5DCE2E70FDE975EF18D2650992CnDwFN" TargetMode="External"/><Relationship Id="rId154" Type="http://schemas.openxmlformats.org/officeDocument/2006/relationships/hyperlink" Target="consultantplus://offline/ref=C6D3100923150E42AC7746A00CEEDE324C30C515A334DA846DCAA85D80C70EFBDED17B462F2412096A3BB480A4B21CDC905EF38A3An5w0N" TargetMode="External"/><Relationship Id="rId175" Type="http://schemas.openxmlformats.org/officeDocument/2006/relationships/hyperlink" Target="consultantplus://offline/ref=C6D3100923150E42AC7746A00CEEDE324C30C419A33FDA846DCAA85D80C70EFBDED17B442C2712096A3BB480A4B21CDC905EF38A3An5w0N" TargetMode="External"/><Relationship Id="rId340" Type="http://schemas.openxmlformats.org/officeDocument/2006/relationships/hyperlink" Target="consultantplus://offline/ref=C6D3100923150E42AC7746A00CEEDE324C30C419A33FDA846DCAA85D80C70EFBDED17B422B27185A3374B5DCE2E70FDE975EF18D2650992CnDwFN" TargetMode="External"/><Relationship Id="rId196" Type="http://schemas.openxmlformats.org/officeDocument/2006/relationships/hyperlink" Target="consultantplus://offline/ref=C6D3100923150E42AC7746A00CEEDE324C30C419A33FDA846DCAA85D80C70EFBDED17B422B27185A3F74B5DCE2E70FDE975EF18D2650992CnDwFN" TargetMode="External"/><Relationship Id="rId200" Type="http://schemas.openxmlformats.org/officeDocument/2006/relationships/hyperlink" Target="consultantplus://offline/ref=C6D3100923150E42AC7746A00CEEDE324C30C419A33FDA846DCAA85D80C70EFBDED17B41282612096A3BB480A4B21CDC905EF38A3An5w0N" TargetMode="External"/><Relationship Id="rId16" Type="http://schemas.openxmlformats.org/officeDocument/2006/relationships/image" Target="media/image11.wmf"/><Relationship Id="rId221" Type="http://schemas.openxmlformats.org/officeDocument/2006/relationships/hyperlink" Target="consultantplus://offline/ref=C6D3100923150E42AC7746A00CEEDE324C30C419A33FDA846DCAA85D80C70EFBDED17B422B2619543D74B5DCE2E70FDE975EF18D2650992CnDwFN" TargetMode="External"/><Relationship Id="rId242" Type="http://schemas.openxmlformats.org/officeDocument/2006/relationships/hyperlink" Target="consultantplus://offline/ref=C6D3100923150E42AC7746A00CEEDE324C30C515A334DA846DCAA85D80C70EFBDED17B422B271A5A3B74B5DCE2E70FDE975EF18D2650992CnDwFN" TargetMode="External"/><Relationship Id="rId263" Type="http://schemas.openxmlformats.org/officeDocument/2006/relationships/hyperlink" Target="consultantplus://offline/ref=C6D3100923150E42AC7746A00CEEDE324C30C419A33FDA846DCAA85D80C70EFBDED17B422B2710553C74B5DCE2E70FDE975EF18D2650992CnDwFN" TargetMode="External"/><Relationship Id="rId284" Type="http://schemas.openxmlformats.org/officeDocument/2006/relationships/hyperlink" Target="consultantplus://offline/ref=C6D3100923150E42AC7746A00CEEDE324C30C419A33FDA846DCAA85D80C70EFBDED17B4B2E2412096A3BB480A4B21CDC905EF38A3An5w0N" TargetMode="External"/><Relationship Id="rId319" Type="http://schemas.openxmlformats.org/officeDocument/2006/relationships/hyperlink" Target="consultantplus://offline/ref=C6D3100923150E42AC7746A00CEEDE324C30C419A33FDA846DCAA85D80C70EFBDED17B472F2E12096A3BB480A4B21CDC905EF38A3An5w0N" TargetMode="External"/><Relationship Id="rId37" Type="http://schemas.openxmlformats.org/officeDocument/2006/relationships/image" Target="media/image31.wmf"/><Relationship Id="rId58" Type="http://schemas.openxmlformats.org/officeDocument/2006/relationships/hyperlink" Target="consultantplus://offline/ref=C6D3100923150E42AC7746A00CEEDE324C32C313A23BDA846DCAA85D80C70EFBDED17B422C20195E302BB0C9F3BF00DC8940F6943A529Bn2wCN" TargetMode="External"/><Relationship Id="rId79" Type="http://schemas.openxmlformats.org/officeDocument/2006/relationships/image" Target="media/image43.wmf"/><Relationship Id="rId102" Type="http://schemas.openxmlformats.org/officeDocument/2006/relationships/hyperlink" Target="consultantplus://offline/ref=C6D3100923150E42AC7746A00CEEDE324C32C313A23BDA846DCAA85D80C70EFBDED17B412F2712096A3BB480A4B21CDC905EF38A3An5w0N" TargetMode="External"/><Relationship Id="rId123" Type="http://schemas.openxmlformats.org/officeDocument/2006/relationships/image" Target="media/image58.wmf"/><Relationship Id="rId144" Type="http://schemas.openxmlformats.org/officeDocument/2006/relationships/image" Target="media/image66.wmf"/><Relationship Id="rId330" Type="http://schemas.openxmlformats.org/officeDocument/2006/relationships/hyperlink" Target="consultantplus://offline/ref=C6D3100923150E42AC7746A00CEEDE324C30C419A33FDA846DCAA85D80C70EFBDED17B412A2112096A3BB480A4B21CDC905EF38A3An5w0N" TargetMode="External"/><Relationship Id="rId90" Type="http://schemas.openxmlformats.org/officeDocument/2006/relationships/hyperlink" Target="consultantplus://offline/ref=C6D3100923150E42AC7746A00CEEDE324C32C313A23BDA846DCAA85D80C70EFBDED17B42292E1F59302BB0C9F3BF00DC8940F6943A529Bn2wCN" TargetMode="External"/><Relationship Id="rId165" Type="http://schemas.openxmlformats.org/officeDocument/2006/relationships/hyperlink" Target="consultantplus://offline/ref=C6D3100923150E42AC7746A00CEEDE324C30C419A33FDA846DCAA85D80C70EFBDED17B41232012096A3BB480A4B21CDC905EF38A3An5w0N" TargetMode="External"/><Relationship Id="rId186" Type="http://schemas.openxmlformats.org/officeDocument/2006/relationships/hyperlink" Target="consultantplus://offline/ref=C6D3100923150E42AC7746A00CEEDE324C30C419A33FDA846DCAA85D80C70EFBDED17B4B2A2112096A3BB480A4B21CDC905EF38A3An5w0N" TargetMode="External"/><Relationship Id="rId351" Type="http://schemas.openxmlformats.org/officeDocument/2006/relationships/hyperlink" Target="consultantplus://offline/ref=C6D3100923150E42AC7746A00CEEDE324C30C419A33FDA846DCAA85D80C70EFBDED17B47282412096A3BB480A4B21CDC905EF38A3An5w0N" TargetMode="External"/><Relationship Id="rId211" Type="http://schemas.openxmlformats.org/officeDocument/2006/relationships/hyperlink" Target="consultantplus://offline/ref=C6D3100923150E42AC7746A00CEEDE324C30C419A33FDA846DCAA85D80C70EFBDED17B422B26195E3E74B5DCE2E70FDE975EF18D2650992CnDwFN" TargetMode="External"/><Relationship Id="rId232" Type="http://schemas.openxmlformats.org/officeDocument/2006/relationships/hyperlink" Target="consultantplus://offline/ref=C6D3100923150E42AC7746A00CEEDE324C30C515A334DA846DCAA85D80C70EFBDED17B402B2712096A3BB480A4B21CDC905EF38A3An5w0N" TargetMode="External"/><Relationship Id="rId253" Type="http://schemas.openxmlformats.org/officeDocument/2006/relationships/hyperlink" Target="consultantplus://offline/ref=C6D3100923150E42AC7746A00CEEDE324C30C515A334DA846DCAA85D80C70EFBDED17B422B271F5F3C74B5DCE2E70FDE975EF18D2650992CnDwFN" TargetMode="External"/><Relationship Id="rId274" Type="http://schemas.openxmlformats.org/officeDocument/2006/relationships/hyperlink" Target="consultantplus://offline/ref=C6D3100923150E42AC7746A00CEEDE324C30C515A334DA846DCAA85D80C70EFBDED17B422B271A5F3274B5DCE2E70FDE975EF18D2650992CnDwFN" TargetMode="External"/><Relationship Id="rId295" Type="http://schemas.openxmlformats.org/officeDocument/2006/relationships/hyperlink" Target="consultantplus://offline/ref=C6D3100923150E42AC7746A00CEEDE324C30C419A33FDA846DCAA85D80C70EFBDED17B41232612096A3BB480A4B21CDC905EF38A3An5w0N" TargetMode="External"/><Relationship Id="rId309" Type="http://schemas.openxmlformats.org/officeDocument/2006/relationships/hyperlink" Target="consultantplus://offline/ref=C6D3100923150E42AC7746A00CEEDE324C30C419A33FDA846DCAA85D80C70EFBDED17B422B261B5B3974B5DCE2E70FDE975EF18D2650992CnDwFN" TargetMode="External"/><Relationship Id="rId27" Type="http://schemas.openxmlformats.org/officeDocument/2006/relationships/image" Target="media/image21.wmf"/><Relationship Id="rId48" Type="http://schemas.openxmlformats.org/officeDocument/2006/relationships/hyperlink" Target="consultantplus://offline/ref=C6D3100923150E42AC7746A00CEEDE324C32C313A23BDA846DCAA85D80C70EFBDED17B42292E115E302BB0C9F3BF00DC8940F6943A529Bn2wCN" TargetMode="External"/><Relationship Id="rId69" Type="http://schemas.openxmlformats.org/officeDocument/2006/relationships/hyperlink" Target="consultantplus://offline/ref=C6D3100923150E42AC7746A00CEEDE324C31C310A135DA846DCAA85D80C70EFBCCD1234E2927075D3C61E38DA4nBw0N" TargetMode="External"/><Relationship Id="rId113" Type="http://schemas.openxmlformats.org/officeDocument/2006/relationships/hyperlink" Target="consultantplus://offline/ref=C6D3100923150E42AC7746A00CEEDE324931C919A63CDA846DCAA85D80C70EFBCCD1234E2927075D3C61E38DA4nBw0N" TargetMode="External"/><Relationship Id="rId134" Type="http://schemas.openxmlformats.org/officeDocument/2006/relationships/hyperlink" Target="consultantplus://offline/ref=C6D3100923150E42AC7746A00CEEDE324C30C419A33FDA846DCAA85D80C70EFBDED17B47292212096A3BB480A4B21CDC905EF38A3An5w0N" TargetMode="External"/><Relationship Id="rId320" Type="http://schemas.openxmlformats.org/officeDocument/2006/relationships/hyperlink" Target="consultantplus://offline/ref=C6D3100923150E42AC7746A00CEEDE324C30C419A33FDA846DCAA85D80C70EFBDED17B44232112096A3BB480A4B21CDC905EF38A3An5w0N" TargetMode="External"/><Relationship Id="rId80" Type="http://schemas.openxmlformats.org/officeDocument/2006/relationships/hyperlink" Target="consultantplus://offline/ref=C6D3100923150E42AC7746A00CEEDE324C31C112A73FDA846DCAA85D80C70EFBCCD1234E2927075D3C61E38DA4nBw0N" TargetMode="External"/><Relationship Id="rId155" Type="http://schemas.openxmlformats.org/officeDocument/2006/relationships/hyperlink" Target="consultantplus://offline/ref=C6D3100923150E42AC7746A00CEEDE324C30C515A334DA846DCAA85D80C70EFBDED17B41232212096A3BB480A4B21CDC905EF38A3An5w0N" TargetMode="External"/><Relationship Id="rId176" Type="http://schemas.openxmlformats.org/officeDocument/2006/relationships/hyperlink" Target="consultantplus://offline/ref=C6D3100923150E42AC7746A00CEEDE324C30C419A33FDA846DCAA85D80C70EFBDED17B442C2612096A3BB480A4B21CDC905EF38A3An5w0N" TargetMode="External"/><Relationship Id="rId197" Type="http://schemas.openxmlformats.org/officeDocument/2006/relationships/hyperlink" Target="consultantplus://offline/ref=C6D3100923150E42AC7746A00CEEDE324C30C515A334DA846DCAA85D80C70EFBDED17B422B27115E3C74B5DCE2E70FDE975EF18D2650992CnDwFN" TargetMode="External"/><Relationship Id="rId341" Type="http://schemas.openxmlformats.org/officeDocument/2006/relationships/hyperlink" Target="consultantplus://offline/ref=C6D3100923150E42AC7746A00CEEDE324C30C419A33FDA846DCAA85D80C70EFBDED17B422B2718553974B5DCE2E70FDE975EF18D2650992CnDwFN" TargetMode="External"/><Relationship Id="rId201" Type="http://schemas.openxmlformats.org/officeDocument/2006/relationships/hyperlink" Target="consultantplus://offline/ref=C6D3100923150E42AC7746A00CEEDE324C30C515A334DA846DCAA85D80C70EFBDED17B41232F12096A3BB480A4B21CDC905EF38A3An5w0N" TargetMode="External"/><Relationship Id="rId222" Type="http://schemas.openxmlformats.org/officeDocument/2006/relationships/hyperlink" Target="consultantplus://offline/ref=C6D3100923150E42AC7746A00CEEDE324C30C419A33FDA846DCAA85D80C70EFBDED17B422B26195F3974B5DCE2E70FDE975EF18D2650992CnDwFN" TargetMode="External"/><Relationship Id="rId243" Type="http://schemas.openxmlformats.org/officeDocument/2006/relationships/hyperlink" Target="consultantplus://offline/ref=C6D3100923150E42AC7746A00CEEDE324C30C515A334DA846DCAA85D80C70EFBDED17B462F2212096A3BB480A4B21CDC905EF38A3An5w0N" TargetMode="External"/><Relationship Id="rId264" Type="http://schemas.openxmlformats.org/officeDocument/2006/relationships/hyperlink" Target="consultantplus://offline/ref=C6D3100923150E42AC7746A00CEEDE324C30C419A33FDA846DCAA85D80C70EFBDED17B462D2C4D0C7F2AEC8FA6AC02DB8942F188n3wAN" TargetMode="External"/><Relationship Id="rId285" Type="http://schemas.openxmlformats.org/officeDocument/2006/relationships/hyperlink" Target="consultantplus://offline/ref=C6D3100923150E42AC7746A00CEEDE324C30C419A33FDA846DCAA85D80C70EFBDED17B422B261B583974B5DCE2E70FDE975EF18D2650992CnDwFN" TargetMode="External"/><Relationship Id="rId17" Type="http://schemas.openxmlformats.org/officeDocument/2006/relationships/image" Target="media/image12.wmf"/><Relationship Id="rId38" Type="http://schemas.openxmlformats.org/officeDocument/2006/relationships/image" Target="media/image32.wmf"/><Relationship Id="rId59" Type="http://schemas.openxmlformats.org/officeDocument/2006/relationships/hyperlink" Target="consultantplus://offline/ref=C6D3100923150E42AC7746A00CEEDE324C32C313A23BDA846DCAA85D80C70EFBDED17B412E2F19566F2EA5D8ABB002C29747EF883850n9wBN" TargetMode="External"/><Relationship Id="rId103" Type="http://schemas.openxmlformats.org/officeDocument/2006/relationships/hyperlink" Target="consultantplus://offline/ref=C6D3100923150E42AC7746A00CEEDE324C32C313A23BDA846DCAA85D80C70EFBDED17B412E2E1B566F2EA5D8ABB002C29747EF883850n9wBN" TargetMode="External"/><Relationship Id="rId124" Type="http://schemas.openxmlformats.org/officeDocument/2006/relationships/image" Target="media/image59.wmf"/><Relationship Id="rId310" Type="http://schemas.openxmlformats.org/officeDocument/2006/relationships/hyperlink" Target="consultantplus://offline/ref=C6D3100923150E42AC7746A00CEEDE324C30C419A33FDA846DCAA85D80C70EFBDED17B422B2718583C74B5DCE2E70FDE975EF18D2650992CnDwFN" TargetMode="External"/><Relationship Id="rId70" Type="http://schemas.openxmlformats.org/officeDocument/2006/relationships/hyperlink" Target="consultantplus://offline/ref=C6D3100923150E42AC7746A00CEEDE324C32C313A23BDA846DCAA85D80C70EFBDED17B4B22261A566F2EA5D8ABB002C29747EF883850n9wBN" TargetMode="External"/><Relationship Id="rId91" Type="http://schemas.openxmlformats.org/officeDocument/2006/relationships/hyperlink" Target="consultantplus://offline/ref=C6D3100923150E42AC7746A00CEEDE324C32C313A23BDA846DCAA85D80C70EFBDED17B42292E115E302BB0C9F3BF00DC8940F6943A529Bn2wCN" TargetMode="External"/><Relationship Id="rId145" Type="http://schemas.openxmlformats.org/officeDocument/2006/relationships/image" Target="media/image67.wmf"/><Relationship Id="rId166" Type="http://schemas.openxmlformats.org/officeDocument/2006/relationships/hyperlink" Target="consultantplus://offline/ref=C6D3100923150E42AC7746A00CEEDE324C30C419A33FDA846DCAA85D80C70EFBDED17B462F2712096A3BB480A4B21CDC905EF38A3An5w0N" TargetMode="External"/><Relationship Id="rId187" Type="http://schemas.openxmlformats.org/officeDocument/2006/relationships/hyperlink" Target="consultantplus://offline/ref=C6D3100923150E42AC7746A00CEEDE324C30C515A334DA846DCAA85D80C70EFBDED17B462F2012096A3BB480A4B21CDC905EF38A3An5w0N" TargetMode="External"/><Relationship Id="rId331" Type="http://schemas.openxmlformats.org/officeDocument/2006/relationships/hyperlink" Target="consultantplus://offline/ref=C6D3100923150E42AC7746A00CEEDE324C30C419A33FDA846DCAA85D80C70EFBDED17B40232012096A3BB480A4B21CDC905EF38A3An5w0N" TargetMode="External"/><Relationship Id="rId352" Type="http://schemas.openxmlformats.org/officeDocument/2006/relationships/hyperlink" Target="consultantplus://offline/ref=C6D3100923150E42AC7746A00CEEDE324C30C515A334DA846DCAA85D80C70EFBDED17B422B271F5B3E74B5DCE2E70FDE975EF18D2650992CnDwFN" TargetMode="External"/><Relationship Id="rId1" Type="http://schemas.openxmlformats.org/officeDocument/2006/relationships/styles" Target="styles.xml"/><Relationship Id="rId212" Type="http://schemas.openxmlformats.org/officeDocument/2006/relationships/hyperlink" Target="consultantplus://offline/ref=C6D3100923150E42AC7746A00CEEDE324C30C419A33FDA846DCAA85D80C70EFBDED17B422B261A5C3B74B5DCE2E70FDE975EF18D2650992CnDwFN" TargetMode="External"/><Relationship Id="rId233" Type="http://schemas.openxmlformats.org/officeDocument/2006/relationships/hyperlink" Target="consultantplus://offline/ref=C6D3100923150E42AC7746A00CEEDE324C30C515A334DA846DCAA85D80C70EFBDED17B422D2C4D0C7F2AEC8FA6AC02DB8942F188n3wAN" TargetMode="External"/><Relationship Id="rId254" Type="http://schemas.openxmlformats.org/officeDocument/2006/relationships/hyperlink" Target="consultantplus://offline/ref=C6D3100923150E42AC7746A00CEEDE324C30C419A33FDA846DCAA85D80C70EFBDED17B462F2C4D0C7F2AEC8FA6AC02DB8942F188n3wAN" TargetMode="External"/><Relationship Id="rId28" Type="http://schemas.openxmlformats.org/officeDocument/2006/relationships/image" Target="media/image22.wmf"/><Relationship Id="rId49" Type="http://schemas.openxmlformats.org/officeDocument/2006/relationships/hyperlink" Target="consultantplus://offline/ref=C6D3100923150E42AC7746A00CEEDE324C32C313A23BDA846DCAA85D80C70EFBDED17B422A2F115D302BB0C9F3BF00DC8940F6943A529Bn2wCN" TargetMode="External"/><Relationship Id="rId114" Type="http://schemas.openxmlformats.org/officeDocument/2006/relationships/image" Target="media/image50.wmf"/><Relationship Id="rId275" Type="http://schemas.openxmlformats.org/officeDocument/2006/relationships/hyperlink" Target="consultantplus://offline/ref=C6D3100923150E42AC7746A00CEEDE324C30C515A334DA846DCAA85D80C70EFBDED17B422B271E5D3974B5DCE2E70FDE975EF18D2650992CnDwFN" TargetMode="External"/><Relationship Id="rId296" Type="http://schemas.openxmlformats.org/officeDocument/2006/relationships/hyperlink" Target="consultantplus://offline/ref=C6D3100923150E42AC7746A00CEEDE324C30C419A33FDA846DCAA85D80C70EFBDED17B452B2212096A3BB480A4B21CDC905EF38A3An5w0N" TargetMode="External"/><Relationship Id="rId300" Type="http://schemas.openxmlformats.org/officeDocument/2006/relationships/hyperlink" Target="consultantplus://offline/ref=C6D3100923150E42AC7746A00CEEDE324C30C419A33FDA846DCAA85D80C70EFBDED17B452B2112096A3BB480A4B21CDC905EF38A3An5w0N" TargetMode="External"/><Relationship Id="rId60" Type="http://schemas.openxmlformats.org/officeDocument/2006/relationships/hyperlink" Target="consultantplus://offline/ref=C6D3100923150E42AC7746A00CEEDE324C31C310A135DA846DCAA85D80C70EFBCCD1234E2927075D3C61E38DA4nBw0N" TargetMode="External"/><Relationship Id="rId81" Type="http://schemas.openxmlformats.org/officeDocument/2006/relationships/hyperlink" Target="consultantplus://offline/ref=C6D3100923150E42AC7746A00CEEDE324C32C313A23BDA846DCAA85D80C70EFBDED17B422B251F583A74B5DCE2E70FDE975EF18D2650992CnDwFN" TargetMode="External"/><Relationship Id="rId135" Type="http://schemas.openxmlformats.org/officeDocument/2006/relationships/hyperlink" Target="consultantplus://offline/ref=C6D3100923150E42AC7746A00CEEDE324C30C419A33FDA846DCAA85D80C70EFBDED17B422B27185E3274B5DCE2E70FDE975EF18D2650992CnDwFN" TargetMode="External"/><Relationship Id="rId156" Type="http://schemas.openxmlformats.org/officeDocument/2006/relationships/hyperlink" Target="consultantplus://offline/ref=C6D3100923150E42AC7746A00CEEDE324C30C515A334DA846DCAA85D80C70EFBDED17B402E2312096A3BB480A4B21CDC905EF38A3An5w0N" TargetMode="External"/><Relationship Id="rId177" Type="http://schemas.openxmlformats.org/officeDocument/2006/relationships/hyperlink" Target="consultantplus://offline/ref=C6D3100923150E42AC7746A00CEEDE324C30C419A33FDA846DCAA85D80C70EFBDED17B422B2619593374B5DCE2E70FDE975EF18D2650992CnDwFN" TargetMode="External"/><Relationship Id="rId198" Type="http://schemas.openxmlformats.org/officeDocument/2006/relationships/hyperlink" Target="consultantplus://offline/ref=C6D3100923150E42AC7746A00CEEDE324C30C515A334DA846DCAA85D80C70EFBDED17B412D2F12096A3BB480A4B21CDC905EF38A3An5w0N" TargetMode="External"/><Relationship Id="rId321" Type="http://schemas.openxmlformats.org/officeDocument/2006/relationships/hyperlink" Target="consultantplus://offline/ref=C6D3100923150E42AC7746A00CEEDE324C30C419A33FDA846DCAA85D80C70EFBDED17B47292212096A3BB480A4B21CDC905EF38A3An5w0N" TargetMode="External"/><Relationship Id="rId342" Type="http://schemas.openxmlformats.org/officeDocument/2006/relationships/hyperlink" Target="consultantplus://offline/ref=C6D3100923150E42AC7746A00CEEDE324C30C419A33FDA846DCAA85D80C70EFBDED17B422B2710543A74B5DCE2E70FDE975EF18D2650992CnDwFN" TargetMode="External"/><Relationship Id="rId202" Type="http://schemas.openxmlformats.org/officeDocument/2006/relationships/hyperlink" Target="consultantplus://offline/ref=C6D3100923150E42AC7746A00CEEDE324C30C515A334DA846DCAA85D80C70EFBDED17B41232612096A3BB480A4B21CDC905EF38A3An5w0N" TargetMode="External"/><Relationship Id="rId223" Type="http://schemas.openxmlformats.org/officeDocument/2006/relationships/hyperlink" Target="consultantplus://offline/ref=C6D3100923150E42AC7746A00CEEDE324C30C419A33FDA846DCAA85D80C70EFBDED17B422B26185D3274B5DCE2E70FDE975EF18D2650992CnDwFN" TargetMode="External"/><Relationship Id="rId244" Type="http://schemas.openxmlformats.org/officeDocument/2006/relationships/hyperlink" Target="consultantplus://offline/ref=C6D3100923150E42AC7746A00CEEDE324C30C419A33FDA846DCAA85D80C70EFBDED17B452D2512096A3BB480A4B21CDC905EF38A3An5w0N" TargetMode="External"/><Relationship Id="rId18" Type="http://schemas.openxmlformats.org/officeDocument/2006/relationships/image" Target="media/image13.wmf"/><Relationship Id="rId39" Type="http://schemas.openxmlformats.org/officeDocument/2006/relationships/image" Target="media/image33.wmf"/><Relationship Id="rId265" Type="http://schemas.openxmlformats.org/officeDocument/2006/relationships/hyperlink" Target="consultantplus://offline/ref=C6D3100923150E42AC7746A00CEEDE324C30C419A33FDA846DCAA85D80C70EFBDED17B422B27185A3E74B5DCE2E70FDE975EF18D2650992CnDwFN" TargetMode="External"/><Relationship Id="rId286" Type="http://schemas.openxmlformats.org/officeDocument/2006/relationships/hyperlink" Target="consultantplus://offline/ref=C6D3100923150E42AC7746A00CEEDE324C30C419A33FDA846DCAA85D80C70EFBDED17B4B2E2312096A3BB480A4B21CDC905EF38A3An5w0N" TargetMode="External"/><Relationship Id="rId50" Type="http://schemas.openxmlformats.org/officeDocument/2006/relationships/hyperlink" Target="consultantplus://offline/ref=C6D3100923150E42AC7746A00CEEDE324C32C313A23BDA846DCAA85D80C70EFBDED17B422C20195E302BB0C9F3BF00DC8940F6943A529Bn2wCN" TargetMode="External"/><Relationship Id="rId104" Type="http://schemas.openxmlformats.org/officeDocument/2006/relationships/hyperlink" Target="consultantplus://offline/ref=C6D3100923150E42AC7746A00CEEDE324C31C310A135DA846DCAA85D80C70EFBCCD1234E2927075D3C61E38DA4nBw0N" TargetMode="External"/><Relationship Id="rId125" Type="http://schemas.openxmlformats.org/officeDocument/2006/relationships/image" Target="media/image60.wmf"/><Relationship Id="rId146" Type="http://schemas.openxmlformats.org/officeDocument/2006/relationships/hyperlink" Target="consultantplus://offline/ref=C6D3100923150E42AC7746A00CEEDE324A38C616A43ADA846DCAA85D80C70EFBDED17B422B27195C3E74B5DCE2E70FDE975EF18D2650992CnDwFN" TargetMode="External"/><Relationship Id="rId167" Type="http://schemas.openxmlformats.org/officeDocument/2006/relationships/hyperlink" Target="consultantplus://offline/ref=C6D3100923150E42AC7746A00CEEDE324C30C419A33FDA846DCAA85D80C70EFBDED17B422B27185A3B74B5DCE2E70FDE975EF18D2650992CnDwFN" TargetMode="External"/><Relationship Id="rId188" Type="http://schemas.openxmlformats.org/officeDocument/2006/relationships/hyperlink" Target="consultantplus://offline/ref=C6D3100923150E42AC7746A00CEEDE324C30C515A334DA846DCAA85D80C70EFBDED17B422C2712096A3BB480A4B21CDC905EF38A3An5w0N" TargetMode="External"/><Relationship Id="rId311" Type="http://schemas.openxmlformats.org/officeDocument/2006/relationships/hyperlink" Target="consultantplus://offline/ref=C6D3100923150E42AC7746A00CEEDE324C30C419A33FDA846DCAA85D80C70EFBDED17B412E2E12096A3BB480A4B21CDC905EF38A3An5w0N" TargetMode="External"/><Relationship Id="rId332" Type="http://schemas.openxmlformats.org/officeDocument/2006/relationships/hyperlink" Target="consultantplus://offline/ref=C6D3100923150E42AC7746A00CEEDE324C30C419A33FDA846DCAA85D80C70EFBDED17B422B2718593374B5DCE2E70FDE975EF18D2650992CnDwFN" TargetMode="External"/><Relationship Id="rId353" Type="http://schemas.openxmlformats.org/officeDocument/2006/relationships/hyperlink" Target="consultantplus://offline/ref=C6D3100923150E42AC7746A00CEEDE324B34C313A83EDA846DCAA85D80C70EFBDED17B422B27185B3274B5DCE2E70FDE975EF18D2650992CnDwFN" TargetMode="External"/><Relationship Id="rId71" Type="http://schemas.openxmlformats.org/officeDocument/2006/relationships/hyperlink" Target="consultantplus://offline/ref=C6D3100923150E42AC7746A00CEEDE324C32C313A23BDA846DCAA85D80C70EFBDED17B42292F1159302BB0C9F3BF00DC8940F6943A529Bn2wCN" TargetMode="External"/><Relationship Id="rId92" Type="http://schemas.openxmlformats.org/officeDocument/2006/relationships/hyperlink" Target="consultantplus://offline/ref=C6D3100923150E42AC7746A00CEEDE324C32C313A23BDA846DCAA85D80C70EFBDED17B422A2F115D302BB0C9F3BF00DC8940F6943A529Bn2wCN" TargetMode="External"/><Relationship Id="rId213" Type="http://schemas.openxmlformats.org/officeDocument/2006/relationships/hyperlink" Target="consultantplus://offline/ref=C6D3100923150E42AC7746A00CEEDE324C30C419A33FDA846DCAA85D80C70EFBDED17B422B2619593F74B5DCE2E70FDE975EF18D2650992CnDwFN" TargetMode="External"/><Relationship Id="rId234" Type="http://schemas.openxmlformats.org/officeDocument/2006/relationships/hyperlink" Target="consultantplus://offline/ref=C6D3100923150E42AC7746A00CEEDE324C30C515A334DA846DCAA85D80C70EFBDED17B402B2612096A3BB480A4B21CDC905EF38A3An5w0N" TargetMode="External"/><Relationship Id="rId2" Type="http://schemas.openxmlformats.org/officeDocument/2006/relationships/settings" Target="settings.xml"/><Relationship Id="rId29" Type="http://schemas.openxmlformats.org/officeDocument/2006/relationships/image" Target="media/image23.wmf"/><Relationship Id="rId255" Type="http://schemas.openxmlformats.org/officeDocument/2006/relationships/hyperlink" Target="consultantplus://offline/ref=C6D3100923150E42AC7746A00CEEDE324C30C419A33FDA846DCAA85D80C70EFBDED17B422B27185F3874B5DCE2E70FDE975EF18D2650992CnDwFN" TargetMode="External"/><Relationship Id="rId276" Type="http://schemas.openxmlformats.org/officeDocument/2006/relationships/hyperlink" Target="consultantplus://offline/ref=C6D3100923150E42AC7746A00CEEDE324C30C515A334DA846DCAA85D80C70EFBDED17B422B271A5A3F74B5DCE2E70FDE975EF18D2650992CnDwFN" TargetMode="External"/><Relationship Id="rId297" Type="http://schemas.openxmlformats.org/officeDocument/2006/relationships/hyperlink" Target="consultantplus://offline/ref=C6D3100923150E42AC7746A00CEEDE324C30C419A33FDA846DCAA85D80C70EFBDED17B4B2D2212096A3BB480A4B21CDC905EF38A3An5w0N" TargetMode="External"/><Relationship Id="rId40" Type="http://schemas.openxmlformats.org/officeDocument/2006/relationships/image" Target="media/image34.wmf"/><Relationship Id="rId115" Type="http://schemas.openxmlformats.org/officeDocument/2006/relationships/hyperlink" Target="consultantplus://offline/ref=C6D3100923150E42AC7746A00CEEDE324931C919A63CDA846DCAA85D80C70EFBDED17B422B27195C3374B5DCE2E70FDE975EF18D2650992CnDwFN" TargetMode="External"/><Relationship Id="rId136" Type="http://schemas.openxmlformats.org/officeDocument/2006/relationships/hyperlink" Target="consultantplus://offline/ref=C6D3100923150E42AC7746A00CEEDE324C30C419A33FDA846DCAA85D80C70EFBDED17B422B27185B3D74B5DCE2E70FDE975EF18D2650992CnDwFN" TargetMode="External"/><Relationship Id="rId157" Type="http://schemas.openxmlformats.org/officeDocument/2006/relationships/hyperlink" Target="consultantplus://offline/ref=C6D3100923150E42AC7746A00CEEDE324C30C515A334DA846DCAA85D80C70EFBDED17B422B27115C3F74B5DCE2E70FDE975EF18D2650992CnDwFN" TargetMode="External"/><Relationship Id="rId178" Type="http://schemas.openxmlformats.org/officeDocument/2006/relationships/hyperlink" Target="consultantplus://offline/ref=C6D3100923150E42AC7746A00CEEDE324C30C419A33FDA846DCAA85D80C70EFBDED17B45282E12096A3BB480A4B21CDC905EF38A3An5w0N" TargetMode="External"/><Relationship Id="rId301" Type="http://schemas.openxmlformats.org/officeDocument/2006/relationships/hyperlink" Target="consultantplus://offline/ref=C6D3100923150E42AC7746A00CEEDE324C30C419A33FDA846DCAA85D80C70EFBDED17B4B2D2112096A3BB480A4B21CDC905EF38A3An5w0N" TargetMode="External"/><Relationship Id="rId322" Type="http://schemas.openxmlformats.org/officeDocument/2006/relationships/hyperlink" Target="consultantplus://offline/ref=C6D3100923150E42AC7746A00CEEDE324C30C419A33FDA846DCAA85D80C70EFBDED17B422B27185E3274B5DCE2E70FDE975EF18D2650992CnDwFN" TargetMode="External"/><Relationship Id="rId343" Type="http://schemas.openxmlformats.org/officeDocument/2006/relationships/hyperlink" Target="consultantplus://offline/ref=C6D3100923150E42AC7746A00CEEDE324C30C419A33FDA846DCAA85D80C70EFBDED17B41232312096A3BB480A4B21CDC905EF38A3An5w0N" TargetMode="External"/><Relationship Id="rId61" Type="http://schemas.openxmlformats.org/officeDocument/2006/relationships/hyperlink" Target="consultantplus://offline/ref=C6D3100923150E42AC7746A00CEEDE324C31C112A73FDA846DCAA85D80C70EFBCCD1234E2927075D3C61E38DA4nBw0N" TargetMode="External"/><Relationship Id="rId82" Type="http://schemas.openxmlformats.org/officeDocument/2006/relationships/hyperlink" Target="consultantplus://offline/ref=C6D3100923150E42AC7746A00CEEDE324C32C313A23BDA846DCAA85D80C70EFBDED17B42292E1F59302BB0C9F3BF00DC8940F6943A529Bn2wCN" TargetMode="External"/><Relationship Id="rId199" Type="http://schemas.openxmlformats.org/officeDocument/2006/relationships/hyperlink" Target="consultantplus://offline/ref=C6D3100923150E42AC7746A00CEEDE324C30C419A33FDA846DCAA85D80C70EFBDED17B402B2012096A3BB480A4B21CDC905EF38A3An5w0N" TargetMode="External"/><Relationship Id="rId203" Type="http://schemas.openxmlformats.org/officeDocument/2006/relationships/hyperlink" Target="consultantplus://offline/ref=C6D3100923150E42AC7746A00CEEDE324C30C515A334DA846DCAA85D80C70EFBDED17B41232E12096A3BB480A4B21CDC905EF38A3An5w0N" TargetMode="External"/><Relationship Id="rId19" Type="http://schemas.openxmlformats.org/officeDocument/2006/relationships/image" Target="media/image14.wmf"/><Relationship Id="rId224" Type="http://schemas.openxmlformats.org/officeDocument/2006/relationships/hyperlink" Target="consultantplus://offline/ref=C6D3100923150E42AC7746A00CEEDE324C30C419A33FDA846DCAA85D80C70EFBDED17B422B26195E3A74B5DCE2E70FDE975EF18D2650992CnDwFN" TargetMode="External"/><Relationship Id="rId245" Type="http://schemas.openxmlformats.org/officeDocument/2006/relationships/hyperlink" Target="consultantplus://offline/ref=C6D3100923150E42AC7746A00CEEDE324C30C419A33FDA846DCAA85D80C70EFBDED17B452D2412096A3BB480A4B21CDC905EF38A3An5w0N" TargetMode="External"/><Relationship Id="rId266" Type="http://schemas.openxmlformats.org/officeDocument/2006/relationships/hyperlink" Target="consultantplus://offline/ref=C6D3100923150E42AC7746A00CEEDE324C30C419A33FDA846DCAA85D80C70EFBDED17B422B27185A3C74B5DCE2E70FDE975EF18D2650992CnDwFN" TargetMode="External"/><Relationship Id="rId287" Type="http://schemas.openxmlformats.org/officeDocument/2006/relationships/hyperlink" Target="consultantplus://offline/ref=C6D3100923150E42AC7746A00CEEDE324C30C419A33FDA846DCAA85D80C70EFBDED17B422B261B583874B5DCE2E70FDE975EF18D2650992CnDwFN" TargetMode="External"/><Relationship Id="rId30" Type="http://schemas.openxmlformats.org/officeDocument/2006/relationships/image" Target="media/image24.wmf"/><Relationship Id="rId105" Type="http://schemas.openxmlformats.org/officeDocument/2006/relationships/hyperlink" Target="consultantplus://offline/ref=C6D3100923150E42AC7746A00CEEDE324C32C313A23BDA846DCAA85D80C70EFBDED17B4B22261A566F2EA5D8ABB002C29747EF883850n9wBN" TargetMode="External"/><Relationship Id="rId126" Type="http://schemas.openxmlformats.org/officeDocument/2006/relationships/image" Target="media/image61.wmf"/><Relationship Id="rId147" Type="http://schemas.openxmlformats.org/officeDocument/2006/relationships/hyperlink" Target="consultantplus://offline/ref=C6D3100923150E42AC7746A00CEEDE324A38C616A43ADA846DCAA85D80C70EFBDED17B422B27115E3B74B5DCE2E70FDE975EF18D2650992CnDwFN" TargetMode="External"/><Relationship Id="rId168" Type="http://schemas.openxmlformats.org/officeDocument/2006/relationships/hyperlink" Target="consultantplus://offline/ref=C6D3100923150E42AC7746A00CEEDE324C30C419A33FDA846DCAA85D80C70EFBDED17B422B2718553274B5DCE2E70FDE975EF18D2650992CnDwFN" TargetMode="External"/><Relationship Id="rId312" Type="http://schemas.openxmlformats.org/officeDocument/2006/relationships/hyperlink" Target="consultantplus://offline/ref=C6D3100923150E42AC7746A00CEEDE324C30C419A33FDA846DCAA85D80C70EFBDED17B472B2212096A3BB480A4B21CDC905EF38A3An5w0N" TargetMode="External"/><Relationship Id="rId333" Type="http://schemas.openxmlformats.org/officeDocument/2006/relationships/hyperlink" Target="consultantplus://offline/ref=C6D3100923150E42AC7746A00CEEDE324C30C419A33FDA846DCAA85D80C70EFBDED17B422B2718593274B5DCE2E70FDE975EF18D2650992CnDwFN" TargetMode="External"/><Relationship Id="rId354" Type="http://schemas.openxmlformats.org/officeDocument/2006/relationships/hyperlink" Target="consultantplus://offline/ref=C6D3100923150E42AC7746A00CEEDE324B34C313A83EDA846DCAA85D80C70EFBDED17B422B27185A3B74B5DCE2E70FDE975EF18D2650992CnDwFN" TargetMode="External"/><Relationship Id="rId51" Type="http://schemas.openxmlformats.org/officeDocument/2006/relationships/hyperlink" Target="consultantplus://offline/ref=C6D3100923150E42AC7746A00CEEDE324C32C313A23BDA846DCAA85D80C70EFBDED17B412E2F19566F2EA5D8ABB002C29747EF883850n9wBN" TargetMode="External"/><Relationship Id="rId72" Type="http://schemas.openxmlformats.org/officeDocument/2006/relationships/hyperlink" Target="consultantplus://offline/ref=C6D3100923150E42AC7746A00CEEDE324133C518A236878E6593A45F87C851ECD99877432B271D5E302BB0C9F3BF00DC8940F6943A529Bn2wCN" TargetMode="External"/><Relationship Id="rId93" Type="http://schemas.openxmlformats.org/officeDocument/2006/relationships/hyperlink" Target="consultantplus://offline/ref=C6D3100923150E42AC7746A00CEEDE324C32C313A23BDA846DCAA85D80C70EFBDED17B422C20195E302BB0C9F3BF00DC8940F6943A529Bn2wCN" TargetMode="External"/><Relationship Id="rId189" Type="http://schemas.openxmlformats.org/officeDocument/2006/relationships/hyperlink" Target="consultantplus://offline/ref=C6D3100923150E42AC7746A00CEEDE324C30C419A33FDA846DCAA85D80C70EFBDED17B4B2F2E12096A3BB480A4B21CDC905EF38A3An5w0N" TargetMode="External"/><Relationship Id="rId3" Type="http://schemas.openxmlformats.org/officeDocument/2006/relationships/webSettings" Target="webSettings.xml"/><Relationship Id="rId214" Type="http://schemas.openxmlformats.org/officeDocument/2006/relationships/hyperlink" Target="consultantplus://offline/ref=C6D3100923150E42AC7746A00CEEDE324C30C419A33FDA846DCAA85D80C70EFBDED17B472E2412096A3BB480A4B21CDC905EF38A3An5w0N" TargetMode="External"/><Relationship Id="rId235" Type="http://schemas.openxmlformats.org/officeDocument/2006/relationships/hyperlink" Target="consultantplus://offline/ref=C6D3100923150E42AC7746A00CEEDE324C30C419A33FDA846DCAA85D80C70EFBDED17B40222412096A3BB480A4B21CDC905EF38A3An5w0N" TargetMode="External"/><Relationship Id="rId256" Type="http://schemas.openxmlformats.org/officeDocument/2006/relationships/hyperlink" Target="consultantplus://offline/ref=C6D3100923150E42AC7746A00CEEDE324C30C419A33FDA846DCAA85D80C70EFBDED17B422B27185F3F74B5DCE2E70FDE975EF18D2650992CnDwFN" TargetMode="External"/><Relationship Id="rId277" Type="http://schemas.openxmlformats.org/officeDocument/2006/relationships/hyperlink" Target="consultantplus://offline/ref=C6D3100923150E42AC7746A00CEEDE324C30C419A33FDA846DCAA85D80C70EFBDED17B422B261B583B74B5DCE2E70FDE975EF18D2650992CnDwFN" TargetMode="External"/><Relationship Id="rId298" Type="http://schemas.openxmlformats.org/officeDocument/2006/relationships/hyperlink" Target="consultantplus://offline/ref=C6D3100923150E42AC7746A00CEEDE324C30C419A33FDA846DCAA85D80C70EFBDED17B41232412096A3BB480A4B21CDC905EF38A3An5w0N" TargetMode="External"/><Relationship Id="rId116" Type="http://schemas.openxmlformats.org/officeDocument/2006/relationships/image" Target="media/image51.wmf"/><Relationship Id="rId137" Type="http://schemas.openxmlformats.org/officeDocument/2006/relationships/hyperlink" Target="consultantplus://offline/ref=C6D3100923150E42AC7746A00CEEDE324C30C419A33FDA846DCAA85D80C70EFBDED17B472F2712096A3BB480A4B21CDC905EF38A3An5w0N" TargetMode="External"/><Relationship Id="rId158" Type="http://schemas.openxmlformats.org/officeDocument/2006/relationships/hyperlink" Target="consultantplus://offline/ref=C6D3100923150E42AC7746A00CEEDE324C30C419A33FDA846DCAA85D80C70EFBDED17B46282112096A3BB480A4B21CDC905EF38A3An5w0N" TargetMode="External"/><Relationship Id="rId302" Type="http://schemas.openxmlformats.org/officeDocument/2006/relationships/hyperlink" Target="consultantplus://offline/ref=C6D3100923150E42AC7746A00CEEDE324C30C419A33FDA846DCAA85D80C70EFBDED17B41232212096A3BB480A4B21CDC905EF38A3An5w0N" TargetMode="External"/><Relationship Id="rId323" Type="http://schemas.openxmlformats.org/officeDocument/2006/relationships/hyperlink" Target="consultantplus://offline/ref=C6D3100923150E42AC7746A00CEEDE324C30C419A33FDA846DCAA85D80C70EFBDED17B422B27185B3D74B5DCE2E70FDE975EF18D2650992CnDwFN" TargetMode="External"/><Relationship Id="rId344" Type="http://schemas.openxmlformats.org/officeDocument/2006/relationships/hyperlink" Target="consultantplus://offline/ref=C6D3100923150E42AC7746A00CEEDE324C30C419A33FDA846DCAA85D80C70EFBDED17B472B2F12096A3BB480A4B21CDC905EF38A3An5w0N" TargetMode="External"/><Relationship Id="rId20" Type="http://schemas.openxmlformats.org/officeDocument/2006/relationships/image" Target="media/image15.wmf"/><Relationship Id="rId41" Type="http://schemas.openxmlformats.org/officeDocument/2006/relationships/image" Target="media/image35.wmf"/><Relationship Id="rId62" Type="http://schemas.openxmlformats.org/officeDocument/2006/relationships/hyperlink" Target="consultantplus://offline/ref=C6D3100923150E42AC7746A00CEEDE324C32C313A23BDA846DCAA85D80C70EFBDED17B412A271F5C302BB0C9F3BF00DC8940F6943A529Bn2wCN" TargetMode="External"/><Relationship Id="rId83" Type="http://schemas.openxmlformats.org/officeDocument/2006/relationships/hyperlink" Target="consultantplus://offline/ref=C6D3100923150E42AC7746A00CEEDE324C32C313A23BDA846DCAA85D80C70EFBDED17B42292E115E302BB0C9F3BF00DC8940F6943A529Bn2wCN" TargetMode="External"/><Relationship Id="rId179" Type="http://schemas.openxmlformats.org/officeDocument/2006/relationships/hyperlink" Target="consultantplus://offline/ref=C6D3100923150E42AC7746A00CEEDE324A38C616A43ADA846DCAA85D80C70EFBDED17B422B27195C3E74B5DCE2E70FDE975EF18D2650992CnDw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56</Pages>
  <Words>24455</Words>
  <Characters>139394</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ИНЕССА ЕВГЕНЬЕВНА</dc:creator>
  <cp:keywords/>
  <dc:description/>
  <cp:lastModifiedBy>ПЕТРОВА ИНЕССА ЕВГЕНЬЕВНА</cp:lastModifiedBy>
  <cp:revision>13</cp:revision>
  <cp:lastPrinted>2022-07-29T10:38:00Z</cp:lastPrinted>
  <dcterms:created xsi:type="dcterms:W3CDTF">2022-07-20T13:48:00Z</dcterms:created>
  <dcterms:modified xsi:type="dcterms:W3CDTF">2022-08-02T12:04:00Z</dcterms:modified>
</cp:coreProperties>
</file>