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74C4" w14:textId="59FBCAB8" w:rsidR="00C85CE5" w:rsidRDefault="00C85CE5" w:rsidP="00C85CE5">
      <w:pPr>
        <w:spacing w:after="160" w:line="259" w:lineRule="auto"/>
        <w:jc w:val="center"/>
        <w:rPr>
          <w:b/>
          <w:sz w:val="36"/>
          <w:szCs w:val="36"/>
        </w:rPr>
      </w:pPr>
      <w:r w:rsidRPr="00095F0E">
        <w:rPr>
          <w:b/>
          <w:sz w:val="36"/>
          <w:szCs w:val="36"/>
        </w:rPr>
        <w:t>Раскрытие информации об учетной политике</w:t>
      </w:r>
    </w:p>
    <w:p w14:paraId="463D730D" w14:textId="200F16CD" w:rsidR="00C85CE5" w:rsidRDefault="00C85CE5" w:rsidP="00C85CE5">
      <w:pPr>
        <w:pStyle w:val="IASBSectionTitle1NonInd"/>
        <w:pBdr>
          <w:bottom w:val="none" w:sz="0" w:space="0" w:color="auto"/>
        </w:pBdr>
        <w:jc w:val="center"/>
        <w:rPr>
          <w:rFonts w:ascii="Times New Roman" w:hAnsi="Times New Roman" w:cs="Times New Roman"/>
          <w:b w:val="0"/>
          <w:bCs/>
          <w:color w:val="212121"/>
          <w:sz w:val="36"/>
          <w:szCs w:val="36"/>
          <w:shd w:val="clear" w:color="auto" w:fill="FFFFFF"/>
        </w:rPr>
      </w:pPr>
      <w:r w:rsidRPr="00095F0E">
        <w:rPr>
          <w:rFonts w:ascii="Times New Roman" w:hAnsi="Times New Roman" w:cs="Times New Roman"/>
          <w:b w:val="0"/>
          <w:bCs/>
          <w:sz w:val="36"/>
          <w:szCs w:val="36"/>
        </w:rPr>
        <w:t xml:space="preserve">Поправки к МСФО (IAS) 1 «Представление финансовой отчетности» </w:t>
      </w:r>
      <w:r w:rsidR="002072F9" w:rsidRPr="00095F0E">
        <w:rPr>
          <w:rFonts w:ascii="Times New Roman" w:hAnsi="Times New Roman" w:cs="Times New Roman"/>
          <w:b w:val="0"/>
          <w:bCs/>
          <w:sz w:val="36"/>
          <w:szCs w:val="36"/>
        </w:rPr>
        <w:t xml:space="preserve">и </w:t>
      </w:r>
      <w:r w:rsidR="002072F9" w:rsidRPr="00095F0E">
        <w:rPr>
          <w:rFonts w:ascii="Times New Roman" w:hAnsi="Times New Roman" w:cs="Times New Roman"/>
          <w:b w:val="0"/>
          <w:bCs/>
          <w:color w:val="212121"/>
          <w:sz w:val="36"/>
          <w:szCs w:val="36"/>
          <w:shd w:val="clear" w:color="auto" w:fill="FFFFFF"/>
        </w:rPr>
        <w:t>Практическим рекомендациям № 2 по применению МСФО «Формирование суждений о существенности»</w:t>
      </w:r>
    </w:p>
    <w:p w14:paraId="3F00CD53" w14:textId="77777777" w:rsidR="00095F0E" w:rsidRPr="00095F0E" w:rsidRDefault="00095F0E" w:rsidP="00C85CE5">
      <w:pPr>
        <w:pStyle w:val="IASBSectionTitle1NonInd"/>
        <w:pBdr>
          <w:bottom w:val="none" w:sz="0" w:space="0" w:color="auto"/>
        </w:pBdr>
        <w:jc w:val="center"/>
        <w:rPr>
          <w:rFonts w:ascii="Times New Roman" w:hAnsi="Times New Roman" w:cs="Times New Roman"/>
          <w:b w:val="0"/>
          <w:bCs/>
          <w:sz w:val="36"/>
          <w:szCs w:val="36"/>
        </w:rPr>
      </w:pPr>
    </w:p>
    <w:p w14:paraId="7921652B" w14:textId="74B5266A" w:rsidR="00FF69A3" w:rsidRPr="00095F0E" w:rsidRDefault="001035CE" w:rsidP="003318CD">
      <w:pPr>
        <w:pStyle w:val="IASBSectionTitle1NonInd"/>
        <w:pBdr>
          <w:bottom w:val="none" w:sz="0" w:space="0" w:color="auto"/>
        </w:pBdr>
        <w:rPr>
          <w:rFonts w:ascii="Times New Roman" w:hAnsi="Times New Roman" w:cs="Times New Roman"/>
        </w:rPr>
      </w:pPr>
      <w:r w:rsidRPr="00095F0E">
        <w:rPr>
          <w:rFonts w:ascii="Times New Roman" w:hAnsi="Times New Roman" w:cs="Times New Roman"/>
        </w:rPr>
        <w:t xml:space="preserve">Поправки к МСФО (IAS) 1 </w:t>
      </w:r>
      <w:r w:rsidRPr="00095F0E">
        <w:rPr>
          <w:rFonts w:ascii="Times New Roman" w:hAnsi="Times New Roman" w:cs="Times New Roman"/>
          <w:i/>
        </w:rPr>
        <w:t>«Представление финансовой отчетности»</w:t>
      </w:r>
    </w:p>
    <w:p w14:paraId="16EFD7C1" w14:textId="0307A54D" w:rsidR="00FF69A3" w:rsidRPr="00095F0E" w:rsidRDefault="008D3829">
      <w:pPr>
        <w:pStyle w:val="IASBNormalnpara"/>
      </w:pPr>
      <w:r>
        <w:t>В пункте 7 после слов «</w:t>
      </w:r>
      <w:r w:rsidRPr="00095F0E">
        <w:rPr>
          <w:b/>
        </w:rPr>
        <w:t>В настоящем стандарте используются следующие термины в указанных значениях:</w:t>
      </w:r>
      <w:r>
        <w:rPr>
          <w:b/>
        </w:rPr>
        <w:t>»</w:t>
      </w:r>
      <w:r w:rsidRPr="00095F0E">
        <w:t xml:space="preserve"> </w:t>
      </w:r>
      <w:r>
        <w:t>включить абзац следующего содержания</w:t>
      </w:r>
      <w:r w:rsidR="00E36602">
        <w:t>:</w:t>
      </w:r>
    </w:p>
    <w:p w14:paraId="19AE43BD" w14:textId="78757849" w:rsidR="00FF69A3" w:rsidRPr="008D3829" w:rsidRDefault="001035CE" w:rsidP="00E36602">
      <w:pPr>
        <w:pStyle w:val="IASBNormalnpara"/>
        <w:ind w:hanging="62"/>
      </w:pPr>
      <w:r w:rsidRPr="008D3829">
        <w:rPr>
          <w:b/>
          <w:i/>
        </w:rPr>
        <w:t>Учетная политика</w:t>
      </w:r>
      <w:r w:rsidRPr="008D3829">
        <w:rPr>
          <w:b/>
        </w:rPr>
        <w:t xml:space="preserve"> определяется в пункте 5 МСФО (IAS) 8 </w:t>
      </w:r>
      <w:r w:rsidRPr="008D3829">
        <w:rPr>
          <w:b/>
          <w:i/>
        </w:rPr>
        <w:t>«Учетная политика, изменения в бухгалтерских оценках и ошибки»</w:t>
      </w:r>
      <w:r w:rsidRPr="008D3829">
        <w:rPr>
          <w:b/>
        </w:rPr>
        <w:t>, и в настоящем стандарте этот термин используется в том же значении.</w:t>
      </w:r>
    </w:p>
    <w:p w14:paraId="0F2447CD" w14:textId="3FD77872" w:rsidR="00FF69A3" w:rsidRPr="00E36602" w:rsidRDefault="00E36602">
      <w:pPr>
        <w:pStyle w:val="IASBNormalnpara"/>
      </w:pPr>
      <w:r w:rsidRPr="00E36602">
        <w:t>Подпункт (e) пункта 10 изложить в следующей редакции:</w:t>
      </w:r>
    </w:p>
    <w:p w14:paraId="719C05B5" w14:textId="21941768" w:rsidR="00FF69A3" w:rsidRPr="00095F0E" w:rsidRDefault="001035CE" w:rsidP="00E36602">
      <w:pPr>
        <w:pStyle w:val="IASBNormalnparaP"/>
      </w:pPr>
      <w:r w:rsidRPr="00095F0E">
        <w:rPr>
          <w:b/>
        </w:rPr>
        <w:t>(e)</w:t>
      </w:r>
      <w:r w:rsidRPr="00095F0E">
        <w:t xml:space="preserve"> </w:t>
      </w:r>
      <w:r w:rsidRPr="00095F0E">
        <w:rPr>
          <w:b/>
        </w:rPr>
        <w:t xml:space="preserve">примечания, состоящие из </w:t>
      </w:r>
      <w:r w:rsidRPr="00E36602">
        <w:rPr>
          <w:b/>
        </w:rPr>
        <w:t xml:space="preserve">существенной информации об </w:t>
      </w:r>
      <w:r w:rsidRPr="00095F0E">
        <w:rPr>
          <w:b/>
        </w:rPr>
        <w:t>учетной политик</w:t>
      </w:r>
      <w:r w:rsidRPr="00E36602">
        <w:rPr>
          <w:b/>
        </w:rPr>
        <w:t>е</w:t>
      </w:r>
      <w:r w:rsidRPr="00095F0E">
        <w:rPr>
          <w:b/>
        </w:rPr>
        <w:t xml:space="preserve"> и прочей пояснительной информации;</w:t>
      </w:r>
      <w:r w:rsidRPr="00095F0E">
        <w:t xml:space="preserve"> </w:t>
      </w:r>
    </w:p>
    <w:p w14:paraId="2FF73899" w14:textId="4A40F02F" w:rsidR="00FF69A3" w:rsidRPr="00095F0E" w:rsidRDefault="006C3CAE" w:rsidP="00313105">
      <w:pPr>
        <w:pStyle w:val="IASBNormalnparaP"/>
        <w:ind w:hanging="782"/>
      </w:pPr>
      <w:r>
        <w:t>Абзац</w:t>
      </w:r>
      <w:r w:rsidR="00E36602">
        <w:t xml:space="preserve"> </w:t>
      </w:r>
      <w:r w:rsidR="00E36602" w:rsidRPr="00095F0E">
        <w:t>(ii)</w:t>
      </w:r>
      <w:r w:rsidR="00E36602">
        <w:t xml:space="preserve"> подпункта</w:t>
      </w:r>
      <w:r w:rsidR="004D0C75">
        <w:t xml:space="preserve"> (</w:t>
      </w:r>
      <w:r w:rsidR="00E36602" w:rsidRPr="00095F0E">
        <w:t>c)</w:t>
      </w:r>
      <w:r w:rsidR="00E36602">
        <w:t xml:space="preserve"> пункта 114 изложить в следующей редакции: </w:t>
      </w:r>
    </w:p>
    <w:p w14:paraId="5F88D097" w14:textId="36C5C673" w:rsidR="00FF69A3" w:rsidRPr="00E36602" w:rsidRDefault="001035CE" w:rsidP="00E36602">
      <w:pPr>
        <w:pStyle w:val="IASBNormalnparaL1"/>
      </w:pPr>
      <w:r w:rsidRPr="00095F0E">
        <w:t>(ii)</w:t>
      </w:r>
      <w:r w:rsidRPr="00095F0E">
        <w:tab/>
      </w:r>
      <w:r w:rsidRPr="00E36602">
        <w:t xml:space="preserve">существенная информация об учетной политике (см. пункт 117); </w:t>
      </w:r>
    </w:p>
    <w:p w14:paraId="1EB72C90" w14:textId="2AE5D33A" w:rsidR="00FF69A3" w:rsidRPr="00E36602" w:rsidRDefault="00E36602" w:rsidP="00E36602">
      <w:pPr>
        <w:pStyle w:val="IASBNormalnparaL1"/>
        <w:ind w:hanging="1564"/>
      </w:pPr>
      <w:r>
        <w:t>Пункт 117 изложить в следующей редакции:</w:t>
      </w:r>
    </w:p>
    <w:p w14:paraId="3F925336" w14:textId="00741639" w:rsidR="00FF69A3" w:rsidRPr="00E36602" w:rsidRDefault="001035CE">
      <w:pPr>
        <w:pStyle w:val="IASBNormalnpara"/>
      </w:pPr>
      <w:r w:rsidRPr="00E36602">
        <w:rPr>
          <w:b/>
        </w:rPr>
        <w:t xml:space="preserve">117 </w:t>
      </w:r>
      <w:r w:rsidRPr="00E36602">
        <w:tab/>
      </w:r>
      <w:r w:rsidRPr="00E36602">
        <w:rPr>
          <w:b/>
        </w:rPr>
        <w:t xml:space="preserve">Организация должна раскрыть существенную информацию об учетной политике (см. пункт 7). Информация об учетной политике является существенной, если можно обоснованно ожидать, что эта информация, </w:t>
      </w:r>
      <w:r w:rsidR="00EC5B15" w:rsidRPr="00E36602">
        <w:rPr>
          <w:b/>
        </w:rPr>
        <w:t xml:space="preserve">рассматриваемая </w:t>
      </w:r>
      <w:r w:rsidRPr="00E36602">
        <w:rPr>
          <w:b/>
        </w:rPr>
        <w:t>в</w:t>
      </w:r>
      <w:r w:rsidR="008C3FF6" w:rsidRPr="00E36602">
        <w:rPr>
          <w:b/>
        </w:rPr>
        <w:t>месте</w:t>
      </w:r>
      <w:r w:rsidRPr="00E36602">
        <w:rPr>
          <w:b/>
        </w:rPr>
        <w:t xml:space="preserve"> с другой информацией, включенной в финансовую отчетность организации, повлияет на решения</w:t>
      </w:r>
      <w:r w:rsidR="00EC5B15" w:rsidRPr="00E36602">
        <w:rPr>
          <w:b/>
        </w:rPr>
        <w:t>, принимаемые</w:t>
      </w:r>
      <w:r w:rsidRPr="00E36602">
        <w:rPr>
          <w:b/>
        </w:rPr>
        <w:t xml:space="preserve"> основны</w:t>
      </w:r>
      <w:r w:rsidR="00EC5B15" w:rsidRPr="00E36602">
        <w:rPr>
          <w:b/>
        </w:rPr>
        <w:t>ми</w:t>
      </w:r>
      <w:r w:rsidRPr="00E36602">
        <w:rPr>
          <w:b/>
        </w:rPr>
        <w:t xml:space="preserve"> пользовател</w:t>
      </w:r>
      <w:r w:rsidR="00EC5B15" w:rsidRPr="00E36602">
        <w:rPr>
          <w:b/>
        </w:rPr>
        <w:t>ями</w:t>
      </w:r>
      <w:r w:rsidRPr="00E36602">
        <w:rPr>
          <w:b/>
        </w:rPr>
        <w:t xml:space="preserve"> финансовой отчетности общего назначения на основе </w:t>
      </w:r>
      <w:r w:rsidR="00890255" w:rsidRPr="00E36602">
        <w:rPr>
          <w:b/>
        </w:rPr>
        <w:t xml:space="preserve">данной </w:t>
      </w:r>
      <w:r w:rsidRPr="00E36602">
        <w:rPr>
          <w:b/>
        </w:rPr>
        <w:t>финансовой отчетности.</w:t>
      </w:r>
    </w:p>
    <w:p w14:paraId="2333C11A" w14:textId="1D52660C" w:rsidR="001E3713" w:rsidRPr="00C10578" w:rsidRDefault="001E3713" w:rsidP="001E3713">
      <w:pPr>
        <w:pStyle w:val="IASBNormalnpara"/>
      </w:pPr>
      <w:r>
        <w:t>После пункта 117</w:t>
      </w:r>
      <w:r w:rsidRPr="00C10578">
        <w:t xml:space="preserve"> </w:t>
      </w:r>
      <w:r>
        <w:t>включить пункт</w:t>
      </w:r>
      <w:r w:rsidR="00C87A09">
        <w:t>ы</w:t>
      </w:r>
      <w:r>
        <w:t xml:space="preserve"> </w:t>
      </w:r>
      <w:r w:rsidRPr="001E3713">
        <w:t>117A</w:t>
      </w:r>
      <w:r w:rsidRPr="00C10578">
        <w:t xml:space="preserve"> </w:t>
      </w:r>
      <w:r>
        <w:t>– 117</w:t>
      </w:r>
      <w:r w:rsidRPr="001E3713">
        <w:t>E</w:t>
      </w:r>
      <w:r w:rsidRPr="00095F0E">
        <w:t xml:space="preserve"> </w:t>
      </w:r>
      <w:r>
        <w:t>следующего содержания:</w:t>
      </w:r>
    </w:p>
    <w:p w14:paraId="727C1F65" w14:textId="6F18F30B" w:rsidR="00FF69A3" w:rsidRPr="001E3713" w:rsidRDefault="001035CE">
      <w:pPr>
        <w:pStyle w:val="IASBNormalnpara"/>
      </w:pPr>
      <w:r w:rsidRPr="001E3713">
        <w:t xml:space="preserve">117A </w:t>
      </w:r>
      <w:r w:rsidRPr="001E3713">
        <w:tab/>
        <w:t xml:space="preserve">Информация об учетной политике, </w:t>
      </w:r>
      <w:r w:rsidR="00B85175" w:rsidRPr="001E3713">
        <w:t xml:space="preserve">которая </w:t>
      </w:r>
      <w:r w:rsidRPr="001E3713">
        <w:t>относ</w:t>
      </w:r>
      <w:r w:rsidR="00B85175" w:rsidRPr="001E3713">
        <w:t>ится</w:t>
      </w:r>
      <w:r w:rsidRPr="001E3713">
        <w:t xml:space="preserve"> к несущественным операциям, другим событиям или условиям, является несущественной, и ее раскрыти</w:t>
      </w:r>
      <w:r w:rsidR="006C41C6" w:rsidRPr="001E3713">
        <w:t xml:space="preserve">е не </w:t>
      </w:r>
      <w:r w:rsidR="008C3FF6" w:rsidRPr="001E3713">
        <w:t>обязательно</w:t>
      </w:r>
      <w:r w:rsidRPr="001E3713">
        <w:t xml:space="preserve">. Тем не менее информация об учетной политике может быть существенной ввиду характера соответствующих операций, других событий или условий, даже если суммы являются несущественными. </w:t>
      </w:r>
      <w:r w:rsidR="003939B1" w:rsidRPr="001E3713">
        <w:t>Вместе с тем</w:t>
      </w:r>
      <w:r w:rsidR="00B85175" w:rsidRPr="001E3713">
        <w:t xml:space="preserve"> не </w:t>
      </w:r>
      <w:r w:rsidRPr="001E3713">
        <w:t>вся информация об учетной политике, относящаяся к существенным операциям, другим событиям или условиям, является существенной</w:t>
      </w:r>
      <w:r w:rsidR="003939B1" w:rsidRPr="001E3713">
        <w:t xml:space="preserve"> сама по себе</w:t>
      </w:r>
      <w:r w:rsidRPr="001E3713">
        <w:t xml:space="preserve">. </w:t>
      </w:r>
    </w:p>
    <w:p w14:paraId="1ECD49B9" w14:textId="150F2DA3" w:rsidR="00FF69A3" w:rsidRPr="001E3713" w:rsidRDefault="001035CE" w:rsidP="001A1607">
      <w:pPr>
        <w:pStyle w:val="IASBNormalnpara"/>
        <w:tabs>
          <w:tab w:val="left" w:pos="3544"/>
        </w:tabs>
      </w:pPr>
      <w:r w:rsidRPr="001E3713">
        <w:t>117B</w:t>
      </w:r>
      <w:r w:rsidRPr="001E3713">
        <w:tab/>
      </w:r>
      <w:r w:rsidR="006C41C6" w:rsidRPr="001E3713">
        <w:t>Ожидается</w:t>
      </w:r>
      <w:r w:rsidRPr="001E3713">
        <w:t xml:space="preserve">, что информация об учетной политике </w:t>
      </w:r>
      <w:r w:rsidR="003939B1" w:rsidRPr="001E3713">
        <w:t>является</w:t>
      </w:r>
      <w:r w:rsidRPr="001E3713">
        <w:t xml:space="preserve"> существенной, если данная информация </w:t>
      </w:r>
      <w:r w:rsidR="002A2288" w:rsidRPr="001E3713">
        <w:t>понадоби</w:t>
      </w:r>
      <w:r w:rsidR="003939B1" w:rsidRPr="001E3713">
        <w:t xml:space="preserve">лась бы </w:t>
      </w:r>
      <w:r w:rsidRPr="001E3713">
        <w:t xml:space="preserve">пользователям финансовой отчетности организации для понимания </w:t>
      </w:r>
      <w:r w:rsidR="006C41C6" w:rsidRPr="001E3713">
        <w:t xml:space="preserve">другой </w:t>
      </w:r>
      <w:r w:rsidRPr="001E3713">
        <w:t>существенной информации</w:t>
      </w:r>
      <w:r w:rsidR="003939B1" w:rsidRPr="001E3713">
        <w:t xml:space="preserve"> </w:t>
      </w:r>
      <w:r w:rsidRPr="001E3713">
        <w:t>в финансовой отчетности. Например, организация, скорее всего, решит, что информация об учетной политике является существенной для ее финансовой отчетности, если эта информация относится к сущес</w:t>
      </w:r>
      <w:bookmarkStart w:id="0" w:name="_GoBack"/>
      <w:bookmarkEnd w:id="0"/>
      <w:r w:rsidRPr="001E3713">
        <w:t>твенным операциям, другим событиям или условиям</w:t>
      </w:r>
      <w:r w:rsidR="00F3616A" w:rsidRPr="001E3713">
        <w:t>,</w:t>
      </w:r>
      <w:r w:rsidRPr="001E3713">
        <w:t xml:space="preserve"> и:</w:t>
      </w:r>
    </w:p>
    <w:p w14:paraId="44920491" w14:textId="4BACCECF" w:rsidR="00FF69A3" w:rsidRPr="001E3713" w:rsidRDefault="001035CE">
      <w:pPr>
        <w:pStyle w:val="IASBNormalnparaL1"/>
      </w:pPr>
      <w:r w:rsidRPr="001E3713">
        <w:t>(a)</w:t>
      </w:r>
      <w:r w:rsidRPr="001E3713">
        <w:tab/>
        <w:t>организация изменила свою учетную политику в течение отчетного периода</w:t>
      </w:r>
      <w:r w:rsidR="003939B1" w:rsidRPr="001E3713">
        <w:t>,</w:t>
      </w:r>
      <w:r w:rsidRPr="001E3713">
        <w:t xml:space="preserve"> и это изменение привело к существенному изменению информации в финансовой отчетности;</w:t>
      </w:r>
    </w:p>
    <w:p w14:paraId="30C5F7A8" w14:textId="63AF5AA8" w:rsidR="00FF69A3" w:rsidRPr="001E3713" w:rsidRDefault="001035CE">
      <w:pPr>
        <w:pStyle w:val="IASBNormalnparaL1"/>
      </w:pPr>
      <w:r w:rsidRPr="001E3713">
        <w:t>(b)</w:t>
      </w:r>
      <w:r w:rsidRPr="001E3713">
        <w:tab/>
        <w:t>организация выбрала учетн</w:t>
      </w:r>
      <w:r w:rsidR="002A2288" w:rsidRPr="001E3713">
        <w:t>ую</w:t>
      </w:r>
      <w:r w:rsidRPr="001E3713">
        <w:t xml:space="preserve"> политик</w:t>
      </w:r>
      <w:r w:rsidR="002A2288" w:rsidRPr="001E3713">
        <w:t>у из нескольких вариантов</w:t>
      </w:r>
      <w:r w:rsidRPr="001E3713">
        <w:t>, допус</w:t>
      </w:r>
      <w:r w:rsidR="00AD01DB" w:rsidRPr="001E3713">
        <w:t>каемых</w:t>
      </w:r>
      <w:r w:rsidRPr="001E3713">
        <w:t xml:space="preserve"> МСФО</w:t>
      </w:r>
      <w:r w:rsidR="002A2288" w:rsidRPr="001E3713">
        <w:t>,</w:t>
      </w:r>
      <w:r w:rsidRPr="001E3713">
        <w:t xml:space="preserve"> </w:t>
      </w:r>
      <w:r w:rsidR="001C0565" w:rsidRPr="001E3713">
        <w:t>–</w:t>
      </w:r>
      <w:r w:rsidRPr="001E3713">
        <w:t xml:space="preserve"> такая ситуация может возникнуть, если организация решила оценивать инвестиционную недвижимость по исторической стоимости, а не по справедливой стоимости;</w:t>
      </w:r>
    </w:p>
    <w:p w14:paraId="35BABEB9" w14:textId="0BF052B4" w:rsidR="00FF69A3" w:rsidRPr="001E3713" w:rsidRDefault="001035CE">
      <w:pPr>
        <w:pStyle w:val="IASBNormalnparaL1"/>
      </w:pPr>
      <w:r w:rsidRPr="001E3713">
        <w:t>(c)</w:t>
      </w:r>
      <w:r w:rsidRPr="001E3713">
        <w:tab/>
        <w:t xml:space="preserve">учетная политика была разработана в соответствии с МСФО (IAS) 8 </w:t>
      </w:r>
      <w:r w:rsidR="008A63BA" w:rsidRPr="001E3713">
        <w:t>в отсутствие непосредственно применимого к конкретной ситуации МСФО</w:t>
      </w:r>
      <w:r w:rsidRPr="001E3713">
        <w:t>;</w:t>
      </w:r>
    </w:p>
    <w:p w14:paraId="58339F1D" w14:textId="1AE14EF3" w:rsidR="00FF69A3" w:rsidRPr="001E3713" w:rsidRDefault="001035CE">
      <w:pPr>
        <w:pStyle w:val="IASBNormalnparaL1"/>
      </w:pPr>
      <w:r w:rsidRPr="001E3713">
        <w:lastRenderedPageBreak/>
        <w:t>(d)</w:t>
      </w:r>
      <w:r w:rsidRPr="001E3713">
        <w:tab/>
        <w:t>учетная политика касается той</w:t>
      </w:r>
      <w:r w:rsidR="00AD01DB" w:rsidRPr="001E3713">
        <w:t xml:space="preserve"> или иной</w:t>
      </w:r>
      <w:r w:rsidRPr="001E3713">
        <w:t xml:space="preserve"> </w:t>
      </w:r>
      <w:r w:rsidR="00AD01DB" w:rsidRPr="001E3713">
        <w:t>области</w:t>
      </w:r>
      <w:r w:rsidRPr="001E3713">
        <w:t xml:space="preserve">, </w:t>
      </w:r>
      <w:r w:rsidR="00AD01DB" w:rsidRPr="001E3713">
        <w:t>где</w:t>
      </w:r>
      <w:r w:rsidRPr="001E3713">
        <w:t xml:space="preserve"> организаци</w:t>
      </w:r>
      <w:r w:rsidR="00EE451F" w:rsidRPr="001E3713">
        <w:t>я</w:t>
      </w:r>
      <w:r w:rsidRPr="001E3713">
        <w:t xml:space="preserve"> </w:t>
      </w:r>
      <w:r w:rsidR="00EE451F" w:rsidRPr="001E3713">
        <w:t xml:space="preserve">должна </w:t>
      </w:r>
      <w:r w:rsidR="00AD01DB" w:rsidRPr="001E3713">
        <w:t xml:space="preserve">формировать </w:t>
      </w:r>
      <w:r w:rsidRPr="001E3713">
        <w:t>значительн</w:t>
      </w:r>
      <w:r w:rsidR="00EE451F" w:rsidRPr="001E3713">
        <w:t>ые</w:t>
      </w:r>
      <w:r w:rsidRPr="001E3713">
        <w:t xml:space="preserve"> суждени</w:t>
      </w:r>
      <w:r w:rsidR="00EE451F" w:rsidRPr="001E3713">
        <w:t>я</w:t>
      </w:r>
      <w:r w:rsidRPr="001E3713">
        <w:t xml:space="preserve"> или допущени</w:t>
      </w:r>
      <w:r w:rsidR="00EE451F" w:rsidRPr="001E3713">
        <w:t>я</w:t>
      </w:r>
      <w:r w:rsidRPr="001E3713">
        <w:t xml:space="preserve"> при применении учетной политики, и организация раскрывает информацию об этих суждениях или допущениях в соответствии с пунктами 122 и 125; или</w:t>
      </w:r>
    </w:p>
    <w:p w14:paraId="4F6C088E" w14:textId="5935C95A" w:rsidR="00FF69A3" w:rsidRPr="001E3713" w:rsidRDefault="001035CE">
      <w:pPr>
        <w:pStyle w:val="IASBNormalnparaL1"/>
      </w:pPr>
      <w:r w:rsidRPr="001E3713">
        <w:t>(e)</w:t>
      </w:r>
      <w:r w:rsidRPr="001E3713">
        <w:tab/>
      </w:r>
      <w:r w:rsidR="00AD01DB" w:rsidRPr="001E3713">
        <w:t xml:space="preserve">требуемый порядок </w:t>
      </w:r>
      <w:r w:rsidRPr="001E3713">
        <w:t>учет</w:t>
      </w:r>
      <w:r w:rsidR="00AD01DB" w:rsidRPr="001E3713">
        <w:t>а</w:t>
      </w:r>
      <w:r w:rsidRPr="001E3713">
        <w:t xml:space="preserve"> </w:t>
      </w:r>
      <w:r w:rsidR="00AD01DB" w:rsidRPr="001E3713">
        <w:t xml:space="preserve">этих существенных </w:t>
      </w:r>
      <w:r w:rsidRPr="001E3713">
        <w:t>операций, других событий или условий является сложным, и</w:t>
      </w:r>
      <w:r w:rsidR="00EE451F" w:rsidRPr="001E3713">
        <w:t xml:space="preserve"> в противном случае</w:t>
      </w:r>
      <w:r w:rsidRPr="001E3713">
        <w:t xml:space="preserve"> пользователи финансовой отчетности организации не смог</w:t>
      </w:r>
      <w:r w:rsidR="00EE451F" w:rsidRPr="001E3713">
        <w:t>ли бы</w:t>
      </w:r>
      <w:r w:rsidRPr="001E3713">
        <w:t xml:space="preserve"> </w:t>
      </w:r>
      <w:r w:rsidR="00AD01DB" w:rsidRPr="001E3713">
        <w:t xml:space="preserve">их </w:t>
      </w:r>
      <w:r w:rsidRPr="001E3713">
        <w:t xml:space="preserve">понять </w:t>
      </w:r>
      <w:r w:rsidR="001C0565" w:rsidRPr="001E3713">
        <w:t>–</w:t>
      </w:r>
      <w:r w:rsidRPr="001E3713">
        <w:t xml:space="preserve"> такая ситуация может возникнуть, если организация применяет более одного МСФО к тому или иному классу существенных операций.</w:t>
      </w:r>
    </w:p>
    <w:p w14:paraId="7E911470" w14:textId="2E84CBCB" w:rsidR="00FF69A3" w:rsidRPr="001E3713" w:rsidRDefault="001035CE">
      <w:pPr>
        <w:pStyle w:val="IASBNormalnpara"/>
      </w:pPr>
      <w:r w:rsidRPr="001E3713">
        <w:t xml:space="preserve">117C </w:t>
      </w:r>
      <w:r w:rsidRPr="001E3713">
        <w:tab/>
        <w:t xml:space="preserve">Информация об учетной политике, </w:t>
      </w:r>
      <w:r w:rsidR="0038467F" w:rsidRPr="001E3713">
        <w:t xml:space="preserve">фокусирующаяся </w:t>
      </w:r>
      <w:r w:rsidR="006E53FE" w:rsidRPr="001E3713">
        <w:t>на</w:t>
      </w:r>
      <w:r w:rsidRPr="001E3713">
        <w:t xml:space="preserve"> то</w:t>
      </w:r>
      <w:r w:rsidR="006E53FE" w:rsidRPr="001E3713">
        <w:t>м</w:t>
      </w:r>
      <w:r w:rsidRPr="001E3713">
        <w:t xml:space="preserve">, как организация применила требования МСФО </w:t>
      </w:r>
      <w:r w:rsidR="006E53FE" w:rsidRPr="001E3713">
        <w:t>к</w:t>
      </w:r>
      <w:r w:rsidRPr="001E3713">
        <w:t xml:space="preserve"> свои</w:t>
      </w:r>
      <w:r w:rsidR="006E53FE" w:rsidRPr="001E3713">
        <w:t>м</w:t>
      </w:r>
      <w:r w:rsidRPr="001E3713">
        <w:t xml:space="preserve"> собственны</w:t>
      </w:r>
      <w:r w:rsidR="006E53FE" w:rsidRPr="001E3713">
        <w:t>м</w:t>
      </w:r>
      <w:r w:rsidRPr="001E3713">
        <w:t xml:space="preserve"> обстоятельства</w:t>
      </w:r>
      <w:r w:rsidR="006E53FE" w:rsidRPr="001E3713">
        <w:t>м</w:t>
      </w:r>
      <w:r w:rsidRPr="001E3713">
        <w:t xml:space="preserve">, </w:t>
      </w:r>
      <w:r w:rsidR="0038467F" w:rsidRPr="001E3713">
        <w:t xml:space="preserve">является </w:t>
      </w:r>
      <w:r w:rsidR="006E53FE" w:rsidRPr="001E3713">
        <w:t>специфичн</w:t>
      </w:r>
      <w:r w:rsidR="0038467F" w:rsidRPr="001E3713">
        <w:t>ой</w:t>
      </w:r>
      <w:r w:rsidR="006E53FE" w:rsidRPr="001E3713">
        <w:t xml:space="preserve"> для </w:t>
      </w:r>
      <w:r w:rsidRPr="001E3713">
        <w:t>организации</w:t>
      </w:r>
      <w:r w:rsidR="0038467F" w:rsidRPr="001E3713">
        <w:t xml:space="preserve"> и приносит больше пользы</w:t>
      </w:r>
      <w:r w:rsidRPr="001E3713">
        <w:t xml:space="preserve"> пользовател</w:t>
      </w:r>
      <w:r w:rsidR="0038467F" w:rsidRPr="001E3713">
        <w:t>ям</w:t>
      </w:r>
      <w:r w:rsidRPr="001E3713">
        <w:t xml:space="preserve"> финансовой отчетности, чем стандарт</w:t>
      </w:r>
      <w:r w:rsidR="0038467F" w:rsidRPr="001E3713">
        <w:t>ная</w:t>
      </w:r>
      <w:r w:rsidRPr="001E3713">
        <w:t xml:space="preserve"> информация или информация, которая только дублирует или обобщает требования МСФО.</w:t>
      </w:r>
    </w:p>
    <w:p w14:paraId="1EC9F943" w14:textId="7722F015" w:rsidR="00FF69A3" w:rsidRPr="001E3713" w:rsidRDefault="001035CE">
      <w:pPr>
        <w:pStyle w:val="IASBNormalnpara"/>
      </w:pPr>
      <w:r w:rsidRPr="001E3713">
        <w:t xml:space="preserve">117D </w:t>
      </w:r>
      <w:r w:rsidRPr="001E3713">
        <w:tab/>
        <w:t>Если организация раскрывает несущественную информацию об учетной политике, такая информация не должна</w:t>
      </w:r>
      <w:r w:rsidR="00DB546D" w:rsidRPr="001E3713">
        <w:t xml:space="preserve"> маскировать </w:t>
      </w:r>
      <w:r w:rsidRPr="001E3713">
        <w:t>существенн</w:t>
      </w:r>
      <w:r w:rsidR="00D31C55" w:rsidRPr="001E3713">
        <w:t>ую</w:t>
      </w:r>
      <w:r w:rsidRPr="001E3713">
        <w:t xml:space="preserve"> информаци</w:t>
      </w:r>
      <w:r w:rsidR="00D31C55" w:rsidRPr="001E3713">
        <w:t>ю</w:t>
      </w:r>
      <w:r w:rsidRPr="001E3713">
        <w:t xml:space="preserve"> об учетной политике. </w:t>
      </w:r>
    </w:p>
    <w:p w14:paraId="456C3A75" w14:textId="09BCF943" w:rsidR="00FF69A3" w:rsidRDefault="001035CE">
      <w:pPr>
        <w:pStyle w:val="IASBNormalnpara"/>
      </w:pPr>
      <w:r w:rsidRPr="001E3713">
        <w:t xml:space="preserve">117E </w:t>
      </w:r>
      <w:r w:rsidRPr="001E3713">
        <w:tab/>
      </w:r>
      <w:r w:rsidR="00F40D03" w:rsidRPr="001E3713">
        <w:t xml:space="preserve">Вывод </w:t>
      </w:r>
      <w:r w:rsidRPr="001E3713">
        <w:t xml:space="preserve">организации о том, что информация об учетной политике является несущественной, не влияет на раскрытие </w:t>
      </w:r>
      <w:r w:rsidR="00F0100F" w:rsidRPr="001E3713">
        <w:t xml:space="preserve">соответствующей </w:t>
      </w:r>
      <w:r w:rsidRPr="001E3713">
        <w:t xml:space="preserve">информации согласно требованиям других МСФО. </w:t>
      </w:r>
    </w:p>
    <w:p w14:paraId="640B8068" w14:textId="5E12CAD1" w:rsidR="00FF69A3" w:rsidRPr="00095F0E" w:rsidRDefault="00313105">
      <w:pPr>
        <w:pStyle w:val="IASBNormalnpara"/>
      </w:pPr>
      <w:r>
        <w:t xml:space="preserve">Пункт </w:t>
      </w:r>
      <w:r w:rsidR="001035CE" w:rsidRPr="00095F0E">
        <w:t>118</w:t>
      </w:r>
      <w:r w:rsidR="001035CE" w:rsidRPr="00095F0E">
        <w:tab/>
      </w:r>
      <w:r>
        <w:t>исключить</w:t>
      </w:r>
    </w:p>
    <w:p w14:paraId="2849F0D2" w14:textId="13C80CD6" w:rsidR="00FF69A3" w:rsidRPr="00095F0E" w:rsidRDefault="00313105">
      <w:pPr>
        <w:pStyle w:val="IASBNormalnpara"/>
      </w:pPr>
      <w:r>
        <w:t xml:space="preserve">Пункт </w:t>
      </w:r>
      <w:r w:rsidR="001035CE" w:rsidRPr="00095F0E">
        <w:t>119</w:t>
      </w:r>
      <w:r w:rsidR="001035CE" w:rsidRPr="00095F0E">
        <w:tab/>
      </w:r>
      <w:r>
        <w:t>исключить</w:t>
      </w:r>
      <w:r w:rsidR="001035CE" w:rsidRPr="00095F0E">
        <w:t xml:space="preserve"> </w:t>
      </w:r>
    </w:p>
    <w:p w14:paraId="59257AD8" w14:textId="4D7C817D" w:rsidR="001E3713" w:rsidRDefault="00313105">
      <w:pPr>
        <w:pStyle w:val="IASBNormalnpara"/>
        <w:rPr>
          <w:strike/>
        </w:rPr>
      </w:pPr>
      <w:r>
        <w:t xml:space="preserve">Пункт </w:t>
      </w:r>
      <w:r w:rsidR="001035CE" w:rsidRPr="00095F0E">
        <w:t>121</w:t>
      </w:r>
      <w:r w:rsidR="001035CE" w:rsidRPr="00095F0E">
        <w:tab/>
      </w:r>
      <w:r>
        <w:t>исключить</w:t>
      </w:r>
    </w:p>
    <w:p w14:paraId="54D1B1F7" w14:textId="4C1D6E1F" w:rsidR="00FF69A3" w:rsidRPr="00095F0E" w:rsidRDefault="001E3713">
      <w:pPr>
        <w:pStyle w:val="IASBNormalnpara"/>
      </w:pPr>
      <w:r>
        <w:t>Пункт 122 изложить в следующей редакции:</w:t>
      </w:r>
      <w:r w:rsidR="001035CE" w:rsidRPr="00095F0E">
        <w:t xml:space="preserve"> </w:t>
      </w:r>
    </w:p>
    <w:p w14:paraId="0BA524F4" w14:textId="2680B4DD" w:rsidR="00FF69A3" w:rsidRPr="001E3713" w:rsidRDefault="001035CE">
      <w:pPr>
        <w:pStyle w:val="IASBNormalnpara"/>
      </w:pPr>
      <w:r w:rsidRPr="00095F0E">
        <w:rPr>
          <w:b/>
        </w:rPr>
        <w:t>122</w:t>
      </w:r>
      <w:r w:rsidRPr="00095F0E">
        <w:tab/>
      </w:r>
      <w:r w:rsidRPr="001E3713">
        <w:rPr>
          <w:b/>
        </w:rPr>
        <w:t>Организация должна раскрыть – вместе с существенной информацией об учетной политике или в составе других примечаний – информацию о суждениях, помимо тех, что связаны с расчетными оценками (см. пункт 125), которые были сформированы руководством в процессе применения учетной политики этой организации и оказали наиболее значительное влияние на суммы, признанные в финансовой отчетности.</w:t>
      </w:r>
    </w:p>
    <w:p w14:paraId="423046A4" w14:textId="4B0BA43A" w:rsidR="001E3713" w:rsidRPr="00C10578" w:rsidRDefault="001E3713" w:rsidP="001E3713">
      <w:pPr>
        <w:pStyle w:val="IASBNormalnpara"/>
      </w:pPr>
      <w:r>
        <w:t xml:space="preserve">После пункта </w:t>
      </w:r>
      <w:r w:rsidRPr="00941B17">
        <w:t>139U</w:t>
      </w:r>
      <w:r>
        <w:t xml:space="preserve"> включить пункт </w:t>
      </w:r>
      <w:r w:rsidRPr="001E3713">
        <w:t xml:space="preserve">139V </w:t>
      </w:r>
      <w:r>
        <w:t>следующего содержания:</w:t>
      </w:r>
    </w:p>
    <w:p w14:paraId="706DB537" w14:textId="5C1A8441" w:rsidR="00FF69A3" w:rsidRPr="001E3713" w:rsidRDefault="001035CE">
      <w:pPr>
        <w:pStyle w:val="IASBNormalnpara"/>
      </w:pPr>
      <w:r w:rsidRPr="001E3713">
        <w:t>139V</w:t>
      </w:r>
      <w:r w:rsidRPr="001E3713">
        <w:tab/>
        <w:t xml:space="preserve">Документом </w:t>
      </w:r>
      <w:r w:rsidRPr="001E3713">
        <w:rPr>
          <w:i/>
        </w:rPr>
        <w:t>«Раскрытие информации об учетной политике»</w:t>
      </w:r>
      <w:r w:rsidRPr="001E3713">
        <w:t>, выпущенным в феврале 2021 г</w:t>
      </w:r>
      <w:r w:rsidR="000A35C9" w:rsidRPr="001E3713">
        <w:t>ода</w:t>
      </w:r>
      <w:r w:rsidRPr="001E3713">
        <w:t xml:space="preserve">, внесены </w:t>
      </w:r>
      <w:r w:rsidR="000A35C9" w:rsidRPr="001E3713">
        <w:t>изменения</w:t>
      </w:r>
      <w:r w:rsidRPr="001E3713">
        <w:t xml:space="preserve"> в пункты 7, 10, 114, 117 и 122, добавлены пункты 117A–117E и удалены пункты 118, 119 и 121. Данным документом также внесены поправки в Практические рекомендации № 2 по </w:t>
      </w:r>
      <w:r w:rsidR="002072F9" w:rsidRPr="001E3713">
        <w:t xml:space="preserve">применению </w:t>
      </w:r>
      <w:r w:rsidRPr="001E3713">
        <w:t xml:space="preserve">МСФО </w:t>
      </w:r>
      <w:r w:rsidRPr="001E3713">
        <w:rPr>
          <w:i/>
        </w:rPr>
        <w:t>«Формирование суждений о существенности».</w:t>
      </w:r>
      <w:r w:rsidRPr="001E3713">
        <w:t xml:space="preserve"> Организация должна применять поправки к МСФО (IAS) 1 в отношении</w:t>
      </w:r>
      <w:r w:rsidR="000A35C9" w:rsidRPr="001E3713">
        <w:t xml:space="preserve"> годовых</w:t>
      </w:r>
      <w:r w:rsidRPr="001E3713">
        <w:t xml:space="preserve"> отчетных периодов, начинающихся 1 января 2023 г</w:t>
      </w:r>
      <w:r w:rsidR="000A35C9" w:rsidRPr="001E3713">
        <w:t>ода</w:t>
      </w:r>
      <w:r w:rsidRPr="001E3713">
        <w:t xml:space="preserve"> или после этой даты. Допускается досрочное применение. Если организация применит данные поправки в отношении более раннего периода, она должна </w:t>
      </w:r>
      <w:r w:rsidR="00A52C4B" w:rsidRPr="001E3713">
        <w:t xml:space="preserve">будет </w:t>
      </w:r>
      <w:r w:rsidRPr="001E3713">
        <w:t xml:space="preserve">раскрыть этот факт. </w:t>
      </w:r>
    </w:p>
    <w:p w14:paraId="6D4CF0E1" w14:textId="129734B1" w:rsidR="00E47B7D" w:rsidRPr="00095F0E" w:rsidRDefault="00E47B7D">
      <w:pPr>
        <w:spacing w:after="160" w:line="259" w:lineRule="auto"/>
      </w:pPr>
      <w:r w:rsidRPr="00095F0E">
        <w:br w:type="page"/>
      </w:r>
    </w:p>
    <w:p w14:paraId="3F6284C8" w14:textId="1D0F7A3B" w:rsidR="00E47B7D" w:rsidRPr="00095F0E" w:rsidRDefault="00E47B7D" w:rsidP="00E47B7D">
      <w:pPr>
        <w:pStyle w:val="IASBSectionTitle2NonInd"/>
        <w:rPr>
          <w:rFonts w:ascii="Times New Roman" w:hAnsi="Times New Roman" w:cs="Times New Roman"/>
          <w:i/>
        </w:rPr>
      </w:pPr>
      <w:r w:rsidRPr="00095F0E">
        <w:rPr>
          <w:rFonts w:ascii="Times New Roman" w:hAnsi="Times New Roman" w:cs="Times New Roman"/>
        </w:rPr>
        <w:lastRenderedPageBreak/>
        <w:t xml:space="preserve">Поправки к Практическим рекомендациям № 2 по </w:t>
      </w:r>
      <w:r w:rsidR="002072F9" w:rsidRPr="00095F0E">
        <w:rPr>
          <w:rFonts w:ascii="Times New Roman" w:hAnsi="Times New Roman" w:cs="Times New Roman"/>
        </w:rPr>
        <w:t xml:space="preserve">применению </w:t>
      </w:r>
      <w:r w:rsidRPr="00095F0E">
        <w:rPr>
          <w:rFonts w:ascii="Times New Roman" w:hAnsi="Times New Roman" w:cs="Times New Roman"/>
        </w:rPr>
        <w:t xml:space="preserve">МСФО </w:t>
      </w:r>
      <w:r w:rsidRPr="00095F0E">
        <w:rPr>
          <w:rFonts w:ascii="Times New Roman" w:hAnsi="Times New Roman" w:cs="Times New Roman"/>
          <w:i/>
        </w:rPr>
        <w:t>«Формирование суждений о существенности»</w:t>
      </w:r>
    </w:p>
    <w:p w14:paraId="6DA15350" w14:textId="12D2FB5F" w:rsidR="00E47B7D" w:rsidRPr="00095F0E" w:rsidRDefault="00802B59">
      <w:pPr>
        <w:spacing w:after="160" w:line="259" w:lineRule="auto"/>
        <w:rPr>
          <w:b/>
          <w:bCs/>
          <w:iCs/>
          <w:sz w:val="26"/>
          <w:szCs w:val="20"/>
        </w:rPr>
      </w:pPr>
      <w:r w:rsidRPr="00095F0E">
        <w:rPr>
          <w:i/>
          <w:sz w:val="19"/>
          <w:szCs w:val="20"/>
        </w:rPr>
        <w:t>[Поправк</w:t>
      </w:r>
      <w:r w:rsidR="00190169" w:rsidRPr="00095F0E">
        <w:rPr>
          <w:i/>
          <w:sz w:val="19"/>
          <w:szCs w:val="20"/>
        </w:rPr>
        <w:t>и</w:t>
      </w:r>
      <w:r w:rsidRPr="00095F0E">
        <w:rPr>
          <w:i/>
          <w:sz w:val="19"/>
          <w:szCs w:val="20"/>
        </w:rPr>
        <w:t xml:space="preserve"> не применя</w:t>
      </w:r>
      <w:r w:rsidR="00190169" w:rsidRPr="00095F0E">
        <w:rPr>
          <w:i/>
          <w:sz w:val="19"/>
          <w:szCs w:val="20"/>
        </w:rPr>
        <w:t>ю</w:t>
      </w:r>
      <w:r w:rsidRPr="00095F0E">
        <w:rPr>
          <w:i/>
          <w:sz w:val="19"/>
          <w:szCs w:val="20"/>
        </w:rPr>
        <w:t xml:space="preserve">тся к требованиям] </w:t>
      </w:r>
      <w:r w:rsidRPr="00095F0E">
        <w:br w:type="page"/>
      </w:r>
    </w:p>
    <w:p w14:paraId="742AAD4E" w14:textId="77777777" w:rsidR="00FF69A3" w:rsidRPr="00095F0E" w:rsidRDefault="001035CE">
      <w:pPr>
        <w:pStyle w:val="IASBSectionTitle2NonInd"/>
        <w:rPr>
          <w:rFonts w:ascii="Times New Roman" w:hAnsi="Times New Roman" w:cs="Times New Roman"/>
        </w:rPr>
      </w:pPr>
      <w:r w:rsidRPr="00095F0E">
        <w:rPr>
          <w:rFonts w:ascii="Times New Roman" w:hAnsi="Times New Roman" w:cs="Times New Roman"/>
        </w:rPr>
        <w:lastRenderedPageBreak/>
        <w:t>Поправки к другим стандартам МСФО и публикациям</w:t>
      </w:r>
    </w:p>
    <w:p w14:paraId="2447880B" w14:textId="77777777" w:rsidR="00FF69A3" w:rsidRPr="00095F0E" w:rsidRDefault="001035CE" w:rsidP="00437AD0">
      <w:pPr>
        <w:pStyle w:val="IASBSectionTitle1NonInd"/>
        <w:pBdr>
          <w:bottom w:val="none" w:sz="0" w:space="0" w:color="auto"/>
        </w:pBdr>
        <w:rPr>
          <w:rFonts w:ascii="Times New Roman" w:hAnsi="Times New Roman" w:cs="Times New Roman"/>
        </w:rPr>
      </w:pPr>
      <w:r w:rsidRPr="00095F0E">
        <w:rPr>
          <w:rFonts w:ascii="Times New Roman" w:hAnsi="Times New Roman" w:cs="Times New Roman"/>
        </w:rPr>
        <w:t xml:space="preserve">Поправки к МСФО (IFRS) 7 </w:t>
      </w:r>
      <w:r w:rsidRPr="00095F0E">
        <w:rPr>
          <w:rFonts w:ascii="Times New Roman" w:hAnsi="Times New Roman" w:cs="Times New Roman"/>
          <w:i/>
        </w:rPr>
        <w:t>«Финансовые инструменты: раскрытие информации»</w:t>
      </w:r>
    </w:p>
    <w:p w14:paraId="6E08D69D" w14:textId="472CDFB8" w:rsidR="00FF69A3" w:rsidRPr="00095F0E" w:rsidRDefault="00D17EBB">
      <w:pPr>
        <w:pStyle w:val="IASBNormalnpara"/>
      </w:pPr>
      <w:r>
        <w:t>Пункт 21 изложить в следующей редакции:</w:t>
      </w:r>
    </w:p>
    <w:p w14:paraId="77A7694A" w14:textId="1230A5E7" w:rsidR="00FF69A3" w:rsidRPr="00D17EBB" w:rsidRDefault="001035CE">
      <w:pPr>
        <w:pStyle w:val="IASBNormalnpara"/>
      </w:pPr>
      <w:r w:rsidRPr="00D17EBB">
        <w:t>21</w:t>
      </w:r>
      <w:r w:rsidRPr="00D17EBB">
        <w:tab/>
        <w:t xml:space="preserve">В соответствии с пунктом 117 МСФО (IAS) 1 </w:t>
      </w:r>
      <w:r w:rsidRPr="00D17EBB">
        <w:rPr>
          <w:i/>
        </w:rPr>
        <w:t>«Представление финансовой отчетности»</w:t>
      </w:r>
      <w:r w:rsidRPr="00D17EBB">
        <w:t xml:space="preserve"> (пересмотренного в 2007 году) организация раскрывает </w:t>
      </w:r>
      <w:r w:rsidR="00190169" w:rsidRPr="00D17EBB">
        <w:t xml:space="preserve">существенную информацию об </w:t>
      </w:r>
      <w:r w:rsidRPr="00D17EBB">
        <w:t>учетной политик</w:t>
      </w:r>
      <w:r w:rsidR="00190169" w:rsidRPr="00D17EBB">
        <w:t>е</w:t>
      </w:r>
      <w:r w:rsidRPr="00D17EBB">
        <w:t xml:space="preserve">. </w:t>
      </w:r>
      <w:r w:rsidR="00A52C4B" w:rsidRPr="00D17EBB">
        <w:t>И</w:t>
      </w:r>
      <w:r w:rsidRPr="00D17EBB">
        <w:t>нформация о базе (базах) оценки финансовых инструментов, использ</w:t>
      </w:r>
      <w:r w:rsidR="00190169" w:rsidRPr="00D17EBB">
        <w:t>ованной (использованных)</w:t>
      </w:r>
      <w:r w:rsidRPr="00D17EBB">
        <w:t xml:space="preserve"> при подготовке финансовой отчетности, </w:t>
      </w:r>
      <w:r w:rsidR="00A52C4B" w:rsidRPr="00D17EBB">
        <w:t xml:space="preserve">как ожидается, </w:t>
      </w:r>
      <w:r w:rsidRPr="00D17EBB">
        <w:t>будет существенной информацией об учетной политике.</w:t>
      </w:r>
    </w:p>
    <w:p w14:paraId="4182C0D7" w14:textId="0E2DFC13" w:rsidR="00FF69A3" w:rsidRPr="00C10578" w:rsidRDefault="00C10578">
      <w:pPr>
        <w:pStyle w:val="IASBNormalnpara"/>
      </w:pPr>
      <w:r>
        <w:t>После пункта 44</w:t>
      </w:r>
      <w:r>
        <w:rPr>
          <w:lang w:val="en-US"/>
        </w:rPr>
        <w:t>HH</w:t>
      </w:r>
      <w:r w:rsidRPr="00C10578">
        <w:t xml:space="preserve"> </w:t>
      </w:r>
      <w:r>
        <w:t xml:space="preserve">включить пункт </w:t>
      </w:r>
      <w:r w:rsidRPr="00C10578">
        <w:t>44II</w:t>
      </w:r>
      <w:r w:rsidRPr="00C10578" w:rsidDel="00C10578">
        <w:t xml:space="preserve"> </w:t>
      </w:r>
      <w:r>
        <w:t>следующего содержания:</w:t>
      </w:r>
    </w:p>
    <w:p w14:paraId="502CD192" w14:textId="65BB210A" w:rsidR="00FF69A3" w:rsidRDefault="001035CE">
      <w:pPr>
        <w:pStyle w:val="IASBNormalnpara"/>
      </w:pPr>
      <w:r w:rsidRPr="00C10578">
        <w:t>44II</w:t>
      </w:r>
      <w:r w:rsidRPr="00C10578">
        <w:tab/>
        <w:t xml:space="preserve">Документом </w:t>
      </w:r>
      <w:r w:rsidRPr="00C10578">
        <w:rPr>
          <w:i/>
        </w:rPr>
        <w:t>«Раскрытие информации об учетной политике»</w:t>
      </w:r>
      <w:r w:rsidRPr="00C10578">
        <w:t>, выпущен</w:t>
      </w:r>
      <w:r w:rsidR="000A35C9" w:rsidRPr="00C10578">
        <w:t>ным</w:t>
      </w:r>
      <w:r w:rsidRPr="00C10578">
        <w:t xml:space="preserve"> в феврале 2021 года</w:t>
      </w:r>
      <w:r w:rsidR="000A35C9" w:rsidRPr="00C10578">
        <w:t>,</w:t>
      </w:r>
      <w:r w:rsidRPr="00C10578">
        <w:t xml:space="preserve"> </w:t>
      </w:r>
      <w:r w:rsidR="000A35C9" w:rsidRPr="00C10578">
        <w:t xml:space="preserve">который </w:t>
      </w:r>
      <w:r w:rsidRPr="00C10578">
        <w:t xml:space="preserve">внес поправки </w:t>
      </w:r>
      <w:bookmarkStart w:id="1" w:name="_Hlk80811934"/>
      <w:r w:rsidRPr="00C10578">
        <w:t xml:space="preserve">в МСФО (IAS) 1 и Практические рекомендации № 2 по </w:t>
      </w:r>
      <w:r w:rsidR="002072F9" w:rsidRPr="00C10578">
        <w:t xml:space="preserve">применению </w:t>
      </w:r>
      <w:r w:rsidRPr="00C10578">
        <w:t xml:space="preserve">МСФО </w:t>
      </w:r>
      <w:r w:rsidRPr="00C10578">
        <w:rPr>
          <w:i/>
        </w:rPr>
        <w:t>«Формирование суждений о существенности»</w:t>
      </w:r>
      <w:bookmarkEnd w:id="1"/>
      <w:r w:rsidRPr="00C10578">
        <w:t>, внесены изменения в пункты 21 и B5. Организация должна применять данн</w:t>
      </w:r>
      <w:r w:rsidR="000A35C9" w:rsidRPr="00C10578">
        <w:t>ые</w:t>
      </w:r>
      <w:r w:rsidRPr="00C10578">
        <w:t xml:space="preserve"> поправк</w:t>
      </w:r>
      <w:r w:rsidR="000A35C9" w:rsidRPr="00C10578">
        <w:t>и</w:t>
      </w:r>
      <w:r w:rsidRPr="00C10578">
        <w:t xml:space="preserve"> в отношении годовых отчетных периодов, начинающихся 1</w:t>
      </w:r>
      <w:r w:rsidR="00D11AAA" w:rsidRPr="00C10578">
        <w:t> </w:t>
      </w:r>
      <w:r w:rsidRPr="00C10578">
        <w:t xml:space="preserve">января 2023 года или после этой даты. Допускается досрочное применение. Если организация применит данные поправки в отношении более раннего периода, она должна </w:t>
      </w:r>
      <w:r w:rsidR="00A52C4B" w:rsidRPr="00C10578">
        <w:t xml:space="preserve">будет </w:t>
      </w:r>
      <w:r w:rsidRPr="00C10578">
        <w:t>раскрыть этот факт.</w:t>
      </w:r>
    </w:p>
    <w:p w14:paraId="56EF7604" w14:textId="6C97B868" w:rsidR="00F60D42" w:rsidRDefault="00F60D42">
      <w:pPr>
        <w:pStyle w:val="IASBNormalnpara"/>
      </w:pPr>
    </w:p>
    <w:p w14:paraId="138A6213" w14:textId="7806A18F" w:rsidR="00F60D42" w:rsidRPr="00C10578" w:rsidRDefault="00F60D42">
      <w:pPr>
        <w:pStyle w:val="IASBNormalnpara"/>
      </w:pPr>
      <w:r>
        <w:t>В Приложении В:</w:t>
      </w:r>
    </w:p>
    <w:p w14:paraId="738201C8" w14:textId="4E0EB512" w:rsidR="00F60D42" w:rsidRDefault="00F60D42">
      <w:pPr>
        <w:pStyle w:val="IASBNormalnpara"/>
      </w:pPr>
      <w:r>
        <w:t xml:space="preserve">Абзац первый пункта </w:t>
      </w:r>
      <w:r w:rsidR="001035CE" w:rsidRPr="00095F0E">
        <w:t>B5</w:t>
      </w:r>
      <w:r>
        <w:t xml:space="preserve"> изложить в следующей редакции:</w:t>
      </w:r>
    </w:p>
    <w:p w14:paraId="7CB080B4" w14:textId="735934DB" w:rsidR="00FF69A3" w:rsidRPr="00F60D42" w:rsidRDefault="001035CE">
      <w:pPr>
        <w:pStyle w:val="IASBNormalnpara"/>
      </w:pPr>
      <w:r w:rsidRPr="00095F0E">
        <w:tab/>
      </w:r>
      <w:r w:rsidRPr="00F60D42">
        <w:t>Пункт 21 требует раскрытия существенной информации об учетной политике, которая, как ожидается, будет включать информацию о базе (базах)</w:t>
      </w:r>
      <w:r w:rsidR="00F60D42">
        <w:t xml:space="preserve"> </w:t>
      </w:r>
      <w:r w:rsidRPr="00F60D42">
        <w:t>оценки финансовых инструментов, использованной (использованных) при подготовке финансовой отчетности. Применительно к финансовым инструментам такое раскрытие может включать:</w:t>
      </w:r>
    </w:p>
    <w:p w14:paraId="62A5B693" w14:textId="6819548F" w:rsidR="00F60D42" w:rsidRDefault="00F60D42" w:rsidP="00F60D42">
      <w:pPr>
        <w:pStyle w:val="IASBNormalnpara"/>
      </w:pPr>
      <w:r>
        <w:t xml:space="preserve">Абзац пятнадцатый пункта </w:t>
      </w:r>
      <w:r w:rsidRPr="00095F0E">
        <w:t>B5</w:t>
      </w:r>
      <w:r>
        <w:t xml:space="preserve"> изложить в следующей редакции:</w:t>
      </w:r>
    </w:p>
    <w:p w14:paraId="0833688E" w14:textId="3582689A" w:rsidR="00C04312" w:rsidRDefault="001035CE" w:rsidP="00C04312">
      <w:pPr>
        <w:pStyle w:val="IASBNormalnparaP"/>
      </w:pPr>
      <w:r w:rsidRPr="00F60D42">
        <w:t>Пункт 122 МСФО (IAS) 1 (пересмотренного в 2007 году) также требует, чтобы организации раскрывали вместе с существенной информацией об учетной политике или в других примечаниях информацию о суждениях (кроме суждений, предусматривающих расчетные оценки, которые были использованы руководством в процессе применения учетной политики организации и которые оказывают наиболее значительное влияние на суммы, признанные в финансовой отчетности)</w:t>
      </w:r>
      <w:r w:rsidRPr="00095F0E">
        <w:t>.</w:t>
      </w:r>
    </w:p>
    <w:p w14:paraId="7DFCEA9C" w14:textId="77777777" w:rsidR="00C04312" w:rsidRDefault="00C04312" w:rsidP="00C04312">
      <w:pPr>
        <w:pStyle w:val="IASBNormalnparaP"/>
      </w:pPr>
    </w:p>
    <w:p w14:paraId="16DB8A0F" w14:textId="77777777" w:rsidR="00C04312" w:rsidRDefault="00C04312" w:rsidP="00C04312">
      <w:pPr>
        <w:pStyle w:val="IASBNormalnparaP"/>
      </w:pPr>
    </w:p>
    <w:p w14:paraId="47C7E537" w14:textId="77777777" w:rsidR="00C04312" w:rsidRDefault="00C04312" w:rsidP="00C04312">
      <w:pPr>
        <w:pStyle w:val="IASBNormalnparaP"/>
      </w:pPr>
    </w:p>
    <w:p w14:paraId="605700F0" w14:textId="77777777" w:rsidR="00C04312" w:rsidRDefault="00C04312" w:rsidP="00C04312">
      <w:pPr>
        <w:pStyle w:val="IASBNormalnparaP"/>
      </w:pPr>
    </w:p>
    <w:p w14:paraId="38752AC0" w14:textId="27015383" w:rsidR="00C04312" w:rsidRDefault="00C04312" w:rsidP="00C04312">
      <w:pPr>
        <w:pStyle w:val="IASBNormalnparaP"/>
      </w:pPr>
    </w:p>
    <w:p w14:paraId="78ED9311" w14:textId="4D2FF926" w:rsidR="00C04312" w:rsidRDefault="00C04312" w:rsidP="00C04312">
      <w:pPr>
        <w:pStyle w:val="IASBNormalnparaP"/>
      </w:pPr>
    </w:p>
    <w:p w14:paraId="4475F7F4" w14:textId="2823F26F" w:rsidR="00C04312" w:rsidRDefault="00C04312" w:rsidP="00C04312">
      <w:pPr>
        <w:pStyle w:val="IASBNormalnparaP"/>
      </w:pPr>
    </w:p>
    <w:p w14:paraId="06185DED" w14:textId="765C0EAD" w:rsidR="00C04312" w:rsidRDefault="00C04312" w:rsidP="00C04312">
      <w:pPr>
        <w:pStyle w:val="IASBNormalnparaP"/>
      </w:pPr>
    </w:p>
    <w:p w14:paraId="44ABF9FC" w14:textId="283E353D" w:rsidR="00C04312" w:rsidRDefault="00C04312" w:rsidP="00C04312">
      <w:pPr>
        <w:pStyle w:val="IASBNormalnparaP"/>
      </w:pPr>
    </w:p>
    <w:p w14:paraId="758D23B9" w14:textId="6B79FE35" w:rsidR="00C04312" w:rsidRDefault="00C04312" w:rsidP="00C04312">
      <w:pPr>
        <w:pStyle w:val="IASBNormalnparaP"/>
      </w:pPr>
    </w:p>
    <w:p w14:paraId="421A2553" w14:textId="38799C40" w:rsidR="00C04312" w:rsidRDefault="00C04312" w:rsidP="00C04312">
      <w:pPr>
        <w:pStyle w:val="IASBNormalnparaP"/>
      </w:pPr>
    </w:p>
    <w:p w14:paraId="2C6C0DCE" w14:textId="45D09CB9" w:rsidR="00C04312" w:rsidRDefault="00C04312" w:rsidP="00C04312">
      <w:pPr>
        <w:pStyle w:val="IASBNormalnparaP"/>
      </w:pPr>
    </w:p>
    <w:p w14:paraId="6F192CE9" w14:textId="1F10F622" w:rsidR="00C04312" w:rsidRDefault="00C04312" w:rsidP="00C04312">
      <w:pPr>
        <w:pStyle w:val="IASBNormalnparaP"/>
      </w:pPr>
    </w:p>
    <w:p w14:paraId="68BF3AFC" w14:textId="2F209326" w:rsidR="00C057E8" w:rsidRDefault="00C057E8" w:rsidP="00C04312">
      <w:pPr>
        <w:pStyle w:val="IASBNormalnparaP"/>
      </w:pPr>
    </w:p>
    <w:p w14:paraId="0FB9EFE0" w14:textId="77777777" w:rsidR="00C057E8" w:rsidRDefault="00C057E8" w:rsidP="00C04312">
      <w:pPr>
        <w:pStyle w:val="IASBNormalnparaP"/>
      </w:pPr>
    </w:p>
    <w:p w14:paraId="45F308D0" w14:textId="77777777" w:rsidR="00C04312" w:rsidRPr="00095F0E" w:rsidRDefault="00C04312" w:rsidP="00C04312">
      <w:pPr>
        <w:pStyle w:val="IASBSectionTitle1NonInd"/>
        <w:pBdr>
          <w:bottom w:val="none" w:sz="0" w:space="0" w:color="auto"/>
        </w:pBdr>
        <w:rPr>
          <w:rFonts w:ascii="Times New Roman" w:hAnsi="Times New Roman" w:cs="Times New Roman"/>
        </w:rPr>
      </w:pPr>
      <w:r w:rsidRPr="00095F0E">
        <w:rPr>
          <w:rFonts w:ascii="Times New Roman" w:hAnsi="Times New Roman" w:cs="Times New Roman"/>
        </w:rPr>
        <w:lastRenderedPageBreak/>
        <w:t xml:space="preserve">Поправки к МСФО (IAS) 26 </w:t>
      </w:r>
      <w:r w:rsidRPr="00095F0E">
        <w:rPr>
          <w:rFonts w:ascii="Times New Roman" w:hAnsi="Times New Roman" w:cs="Times New Roman"/>
          <w:i/>
        </w:rPr>
        <w:t>«Учет и отчетность по пенсионным программам»</w:t>
      </w:r>
    </w:p>
    <w:p w14:paraId="7BBF9C0E" w14:textId="1ADF2F51" w:rsidR="00FF69A3" w:rsidRPr="004D0C75" w:rsidRDefault="00753E88">
      <w:pPr>
        <w:pStyle w:val="IASBNormalnpara"/>
      </w:pPr>
      <w:r>
        <w:t xml:space="preserve">Подпункт </w:t>
      </w:r>
      <w:r w:rsidRPr="00095F0E">
        <w:rPr>
          <w:b/>
        </w:rPr>
        <w:t>(b)</w:t>
      </w:r>
      <w:r>
        <w:rPr>
          <w:b/>
        </w:rPr>
        <w:t xml:space="preserve"> пункта 34 </w:t>
      </w:r>
      <w:r w:rsidRPr="004D0C75">
        <w:t>изложить в следующей редакции:</w:t>
      </w:r>
    </w:p>
    <w:p w14:paraId="6DA64B69" w14:textId="6FA1ED41" w:rsidR="00FF69A3" w:rsidRPr="00753E88" w:rsidRDefault="001035CE" w:rsidP="00753E88">
      <w:pPr>
        <w:pStyle w:val="IASBNormalnparaP"/>
      </w:pPr>
      <w:r w:rsidRPr="00095F0E">
        <w:rPr>
          <w:b/>
        </w:rPr>
        <w:t>(b)</w:t>
      </w:r>
      <w:r w:rsidR="00753E88">
        <w:t xml:space="preserve"> </w:t>
      </w:r>
      <w:r w:rsidRPr="00753E88">
        <w:rPr>
          <w:b/>
          <w:bCs/>
        </w:rPr>
        <w:t>существенную информацию об учетной</w:t>
      </w:r>
      <w:r w:rsidRPr="00753E88">
        <w:rPr>
          <w:b/>
        </w:rPr>
        <w:t xml:space="preserve"> </w:t>
      </w:r>
      <w:r w:rsidR="00753E88" w:rsidRPr="00753E88">
        <w:rPr>
          <w:b/>
        </w:rPr>
        <w:t>политике</w:t>
      </w:r>
      <w:r w:rsidRPr="00753E88">
        <w:rPr>
          <w:b/>
        </w:rPr>
        <w:t>; и</w:t>
      </w:r>
    </w:p>
    <w:p w14:paraId="68533DBF" w14:textId="4A277A97" w:rsidR="00753E88" w:rsidRPr="00C10578" w:rsidRDefault="00753E88" w:rsidP="00753E88">
      <w:pPr>
        <w:pStyle w:val="IASBNormalnpara"/>
      </w:pPr>
      <w:r>
        <w:t>После пункта 37</w:t>
      </w:r>
      <w:r w:rsidRPr="00C10578">
        <w:t xml:space="preserve"> </w:t>
      </w:r>
      <w:r>
        <w:t>включить пункт 38</w:t>
      </w:r>
      <w:r w:rsidRPr="00C10578" w:rsidDel="00C10578">
        <w:t xml:space="preserve"> </w:t>
      </w:r>
      <w:r>
        <w:t>следующего содержания:</w:t>
      </w:r>
    </w:p>
    <w:p w14:paraId="71E26A2A" w14:textId="2200AB9E" w:rsidR="00C771CC" w:rsidRDefault="001035CE">
      <w:pPr>
        <w:pStyle w:val="IASBNormalnpara"/>
      </w:pPr>
      <w:r w:rsidRPr="00753E88">
        <w:t xml:space="preserve">38 </w:t>
      </w:r>
      <w:r w:rsidRPr="00753E88">
        <w:tab/>
        <w:t xml:space="preserve">Документом </w:t>
      </w:r>
      <w:r w:rsidRPr="00753E88">
        <w:rPr>
          <w:i/>
        </w:rPr>
        <w:t>«Раскрытие информации об учетной политике»</w:t>
      </w:r>
      <w:r w:rsidRPr="00753E88">
        <w:t xml:space="preserve">, </w:t>
      </w:r>
      <w:r w:rsidR="000A35C9" w:rsidRPr="00753E88">
        <w:t>в</w:t>
      </w:r>
      <w:r w:rsidRPr="00753E88">
        <w:t>ыпущен</w:t>
      </w:r>
      <w:r w:rsidR="000A35C9" w:rsidRPr="00753E88">
        <w:t>ным</w:t>
      </w:r>
      <w:r w:rsidRPr="00753E88">
        <w:t xml:space="preserve"> в феврале 2021 года</w:t>
      </w:r>
      <w:r w:rsidR="000A35C9" w:rsidRPr="00753E88">
        <w:t>, который в</w:t>
      </w:r>
      <w:r w:rsidRPr="00753E88">
        <w:t xml:space="preserve">нес поправки в МСФО (IAS) 1 </w:t>
      </w:r>
      <w:r w:rsidRPr="00753E88">
        <w:rPr>
          <w:i/>
        </w:rPr>
        <w:t>«Представление финансовой отчетности»</w:t>
      </w:r>
      <w:r w:rsidRPr="00753E88">
        <w:t xml:space="preserve"> и Практические рекомендации № 2 по</w:t>
      </w:r>
      <w:r w:rsidR="002072F9" w:rsidRPr="00753E88">
        <w:t xml:space="preserve"> применению</w:t>
      </w:r>
      <w:r w:rsidRPr="00753E88">
        <w:t xml:space="preserve"> МСФО </w:t>
      </w:r>
      <w:r w:rsidRPr="00753E88">
        <w:rPr>
          <w:i/>
        </w:rPr>
        <w:t>«Формирование суждений о существенности»</w:t>
      </w:r>
      <w:r w:rsidRPr="00753E88">
        <w:t>, внесены изменения в пункт 34. Организация должна применять данную поправку в отношении годовых отчетных периодов, начинающихся 1 января 2023 года или после этой даты. Допускается досрочное применение. Если организация применит данн</w:t>
      </w:r>
      <w:r w:rsidR="000A35C9" w:rsidRPr="00753E88">
        <w:t>ую</w:t>
      </w:r>
      <w:r w:rsidRPr="00753E88">
        <w:t xml:space="preserve"> поправк</w:t>
      </w:r>
      <w:r w:rsidR="000A35C9" w:rsidRPr="00753E88">
        <w:t>у</w:t>
      </w:r>
      <w:r w:rsidRPr="00753E88">
        <w:t xml:space="preserve"> в отношении более раннего периода, она должна </w:t>
      </w:r>
      <w:r w:rsidR="00A52C4B" w:rsidRPr="00753E88">
        <w:t xml:space="preserve">будет </w:t>
      </w:r>
      <w:r w:rsidRPr="00753E88">
        <w:t>раскрыть этот факт.</w:t>
      </w:r>
      <w:r w:rsidRPr="00095F0E">
        <w:rPr>
          <w:u w:val="single"/>
        </w:rPr>
        <w:t xml:space="preserve"> </w:t>
      </w:r>
      <w:r w:rsidRPr="00095F0E">
        <w:t xml:space="preserve"> </w:t>
      </w:r>
    </w:p>
    <w:p w14:paraId="0EC499A7" w14:textId="77777777" w:rsidR="00C771CC" w:rsidRDefault="00C771CC">
      <w:pPr>
        <w:spacing w:after="160" w:line="259" w:lineRule="auto"/>
        <w:rPr>
          <w:sz w:val="19"/>
          <w:szCs w:val="20"/>
        </w:rPr>
      </w:pPr>
      <w:r>
        <w:br w:type="page"/>
      </w:r>
    </w:p>
    <w:p w14:paraId="7364866A" w14:textId="10D01970" w:rsidR="00FF69A3" w:rsidRPr="00095F0E" w:rsidRDefault="001035CE" w:rsidP="00605068">
      <w:pPr>
        <w:pStyle w:val="IASBSectionTitle1NonInd"/>
        <w:pBdr>
          <w:bottom w:val="none" w:sz="0" w:space="0" w:color="auto"/>
        </w:pBdr>
        <w:rPr>
          <w:rFonts w:ascii="Times New Roman" w:hAnsi="Times New Roman" w:cs="Times New Roman"/>
        </w:rPr>
      </w:pPr>
      <w:r w:rsidRPr="00095F0E">
        <w:rPr>
          <w:rFonts w:ascii="Times New Roman" w:hAnsi="Times New Roman" w:cs="Times New Roman"/>
        </w:rPr>
        <w:lastRenderedPageBreak/>
        <w:t xml:space="preserve">Поправки к МСФО (IAS) 34 </w:t>
      </w:r>
      <w:r w:rsidRPr="00095F0E">
        <w:rPr>
          <w:rFonts w:ascii="Times New Roman" w:hAnsi="Times New Roman" w:cs="Times New Roman"/>
          <w:i/>
        </w:rPr>
        <w:t>«Промежуточная финансовая отчетность»</w:t>
      </w:r>
    </w:p>
    <w:p w14:paraId="72857476" w14:textId="62F6FD40" w:rsidR="00FF69A3" w:rsidRPr="00095F0E" w:rsidRDefault="00C04312">
      <w:pPr>
        <w:pStyle w:val="IASBNormalnpara"/>
      </w:pPr>
      <w:r>
        <w:t xml:space="preserve">Подпункт </w:t>
      </w:r>
      <w:r w:rsidRPr="00095F0E">
        <w:t>(e)</w:t>
      </w:r>
      <w:r>
        <w:t xml:space="preserve"> пункта 5 изложить в следующей редакции:</w:t>
      </w:r>
    </w:p>
    <w:p w14:paraId="329FF206" w14:textId="28C47DC9" w:rsidR="00FF69A3" w:rsidRPr="00C04312" w:rsidRDefault="001035CE" w:rsidP="00C04312">
      <w:pPr>
        <w:pStyle w:val="IASBNormalnparaP"/>
      </w:pPr>
      <w:r w:rsidRPr="00095F0E">
        <w:t>(e)</w:t>
      </w:r>
      <w:r w:rsidR="00C04312">
        <w:t xml:space="preserve"> </w:t>
      </w:r>
      <w:r w:rsidRPr="00095F0E">
        <w:t>примечания,</w:t>
      </w:r>
      <w:r w:rsidR="00C04312">
        <w:t xml:space="preserve"> </w:t>
      </w:r>
      <w:r w:rsidRPr="00C04312">
        <w:t>существенн</w:t>
      </w:r>
      <w:r w:rsidR="00A52C4B" w:rsidRPr="00C04312">
        <w:t>ую</w:t>
      </w:r>
      <w:r w:rsidRPr="00C04312">
        <w:t xml:space="preserve"> </w:t>
      </w:r>
      <w:r w:rsidR="001737EB" w:rsidRPr="00C04312">
        <w:t>информаци</w:t>
      </w:r>
      <w:r w:rsidR="00A52C4B" w:rsidRPr="00C04312">
        <w:t>ю</w:t>
      </w:r>
      <w:r w:rsidRPr="00C04312">
        <w:t xml:space="preserve"> об учетной </w:t>
      </w:r>
      <w:r w:rsidR="00C04312" w:rsidRPr="00C04312">
        <w:t>политике</w:t>
      </w:r>
      <w:r w:rsidRPr="00C04312">
        <w:t xml:space="preserve"> и проч</w:t>
      </w:r>
      <w:r w:rsidR="00A52C4B" w:rsidRPr="00C04312">
        <w:t>ую</w:t>
      </w:r>
      <w:r w:rsidRPr="00C04312">
        <w:t xml:space="preserve"> пояснительн</w:t>
      </w:r>
      <w:r w:rsidR="00A52C4B" w:rsidRPr="00C04312">
        <w:t>ую</w:t>
      </w:r>
      <w:r w:rsidRPr="00C04312">
        <w:t xml:space="preserve"> информаци</w:t>
      </w:r>
      <w:r w:rsidR="00A52C4B" w:rsidRPr="00C04312">
        <w:t>ю</w:t>
      </w:r>
      <w:r w:rsidRPr="00C04312">
        <w:t>;</w:t>
      </w:r>
    </w:p>
    <w:p w14:paraId="2691401A" w14:textId="5872A39D" w:rsidR="00C04312" w:rsidRPr="00C10578" w:rsidRDefault="00C04312" w:rsidP="004D0C75">
      <w:pPr>
        <w:pStyle w:val="IASBNormalnparaP"/>
        <w:ind w:left="0"/>
      </w:pPr>
      <w:r>
        <w:t>После пункта 59</w:t>
      </w:r>
      <w:r w:rsidRPr="00C10578">
        <w:t xml:space="preserve"> </w:t>
      </w:r>
      <w:r>
        <w:t>включить пункт 60</w:t>
      </w:r>
      <w:r w:rsidRPr="00C10578" w:rsidDel="00C10578">
        <w:t xml:space="preserve"> </w:t>
      </w:r>
      <w:r>
        <w:t>следующего содержания:</w:t>
      </w:r>
    </w:p>
    <w:p w14:paraId="0F7EC62E" w14:textId="68D0B047" w:rsidR="00FF69A3" w:rsidRPr="00C04312" w:rsidRDefault="001035CE" w:rsidP="00D84787">
      <w:pPr>
        <w:pStyle w:val="IASBNormalnpara"/>
      </w:pPr>
      <w:r w:rsidRPr="00C04312">
        <w:t>60</w:t>
      </w:r>
      <w:r w:rsidRPr="00C04312">
        <w:tab/>
        <w:t xml:space="preserve">Документом </w:t>
      </w:r>
      <w:r w:rsidRPr="00C04312">
        <w:rPr>
          <w:i/>
        </w:rPr>
        <w:t>«Раскрытие информации об учетной политике»</w:t>
      </w:r>
      <w:r w:rsidRPr="00C04312">
        <w:t>, выпущен</w:t>
      </w:r>
      <w:r w:rsidR="000A35C9" w:rsidRPr="00C04312">
        <w:t>ным</w:t>
      </w:r>
      <w:r w:rsidRPr="00C04312">
        <w:t xml:space="preserve"> в феврале 2021 года</w:t>
      </w:r>
      <w:r w:rsidR="000A35C9" w:rsidRPr="00C04312">
        <w:t xml:space="preserve">, который </w:t>
      </w:r>
      <w:r w:rsidRPr="00C04312">
        <w:t xml:space="preserve">внес поправки в МСФО (IAS) 1 и Практические рекомендации № 2 по </w:t>
      </w:r>
      <w:r w:rsidR="002072F9" w:rsidRPr="00C04312">
        <w:t xml:space="preserve">применению </w:t>
      </w:r>
      <w:r w:rsidRPr="00C04312">
        <w:t xml:space="preserve">МСФО </w:t>
      </w:r>
      <w:r w:rsidRPr="00C04312">
        <w:rPr>
          <w:i/>
        </w:rPr>
        <w:t>«Формирование суждений о существенности»</w:t>
      </w:r>
      <w:r w:rsidRPr="00C04312">
        <w:t>, внесены изменения в пункт 5. Организация должна применять данную поправку в отношении годовых отчетных периодов, начинающихся 1 января 2023</w:t>
      </w:r>
      <w:r w:rsidR="00963D31" w:rsidRPr="00C04312">
        <w:rPr>
          <w:lang w:val="en-US"/>
        </w:rPr>
        <w:t> </w:t>
      </w:r>
      <w:r w:rsidRPr="00C04312">
        <w:t>года или после этой даты. Допускается досрочное применение. Если организация применит данн</w:t>
      </w:r>
      <w:r w:rsidR="000A35C9" w:rsidRPr="00C04312">
        <w:t>ую</w:t>
      </w:r>
      <w:r w:rsidRPr="00C04312">
        <w:t xml:space="preserve"> поправк</w:t>
      </w:r>
      <w:r w:rsidR="000A35C9" w:rsidRPr="00C04312">
        <w:t>у</w:t>
      </w:r>
      <w:r w:rsidRPr="00C04312">
        <w:t xml:space="preserve"> в отношении более раннего периода, она должна </w:t>
      </w:r>
      <w:r w:rsidR="001620B4" w:rsidRPr="00C04312">
        <w:t xml:space="preserve">будет </w:t>
      </w:r>
      <w:r w:rsidRPr="00C04312">
        <w:t>раскрыть этот факт.</w:t>
      </w:r>
    </w:p>
    <w:sectPr w:rsidR="00FF69A3" w:rsidRPr="00C04312" w:rsidSect="003A29AD">
      <w:headerReference w:type="default" r:id="rId10"/>
      <w:footerReference w:type="even" r:id="rId11"/>
      <w:footerReference w:type="default" r:id="rId12"/>
      <w:footerReference w:type="first" r:id="rId13"/>
      <w:pgSz w:w="11880" w:h="1682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480F" w14:textId="77777777" w:rsidR="00A22074" w:rsidRDefault="00A22074">
      <w:r>
        <w:separator/>
      </w:r>
    </w:p>
  </w:endnote>
  <w:endnote w:type="continuationSeparator" w:id="0">
    <w:p w14:paraId="1375D22D" w14:textId="77777777" w:rsidR="00A22074" w:rsidRDefault="00A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E7C5" w14:textId="2C743506" w:rsidR="001035CE" w:rsidRDefault="001035CE">
    <w:pPr>
      <w:pStyle w:val="a7"/>
    </w:pPr>
    <w:r>
      <w:fldChar w:fldCharType="begin"/>
    </w:r>
    <w:r>
      <w:instrText>PAGE</w:instrText>
    </w:r>
    <w:r>
      <w:fldChar w:fldCharType="separate"/>
    </w:r>
    <w:r w:rsidR="001A1607">
      <w:rPr>
        <w:noProof/>
      </w:rPr>
      <w:t>2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B271" w14:textId="77777777" w:rsidR="003A29AD" w:rsidRDefault="003A29AD" w:rsidP="003A29AD">
    <w:pPr>
      <w:pStyle w:val="a7"/>
      <w:jc w:val="center"/>
    </w:pPr>
    <w:r>
      <w:t>© IFRS Foundation</w:t>
    </w:r>
  </w:p>
  <w:sdt>
    <w:sdtPr>
      <w:id w:val="-1034814054"/>
      <w:docPartObj>
        <w:docPartGallery w:val="Page Numbers (Bottom of Page)"/>
        <w:docPartUnique/>
      </w:docPartObj>
    </w:sdtPr>
    <w:sdtEndPr/>
    <w:sdtContent>
      <w:p w14:paraId="0F28F830" w14:textId="3CE41014" w:rsidR="003A29AD" w:rsidRDefault="003A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07">
          <w:rPr>
            <w:noProof/>
          </w:rPr>
          <w:t>1</w:t>
        </w:r>
        <w:r>
          <w:fldChar w:fldCharType="end"/>
        </w:r>
      </w:p>
    </w:sdtContent>
  </w:sdt>
  <w:p w14:paraId="29F304F2" w14:textId="427B4C40" w:rsidR="001035CE" w:rsidRDefault="001035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" w:author="БАРИНОВА ГАЛИНА ВИКТОРОВНА" w:date="2022-02-16T15:11:00Z"/>
  <w:sdt>
    <w:sdtPr>
      <w:id w:val="1271580683"/>
      <w:docPartObj>
        <w:docPartGallery w:val="Page Numbers (Bottom of Page)"/>
        <w:docPartUnique/>
      </w:docPartObj>
    </w:sdtPr>
    <w:sdtEndPr/>
    <w:sdtContent>
      <w:customXmlInsRangeEnd w:id="2"/>
      <w:p w14:paraId="482B297E" w14:textId="593AD44F" w:rsidR="003A29AD" w:rsidRDefault="003A29AD">
        <w:pPr>
          <w:pStyle w:val="a7"/>
          <w:jc w:val="right"/>
          <w:rPr>
            <w:ins w:id="3" w:author="БАРИНОВА ГАЛИНА ВИКТОРОВНА" w:date="2022-02-16T15:11:00Z"/>
          </w:rPr>
        </w:pPr>
        <w:ins w:id="4" w:author="БАРИНОВА ГАЛИНА ВИКТОРОВНА" w:date="2022-02-16T15:1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</w:t>
        </w:r>
        <w:ins w:id="5" w:author="БАРИНОВА ГАЛИНА ВИКТОРОВНА" w:date="2022-02-16T15:11:00Z">
          <w:r>
            <w:fldChar w:fldCharType="end"/>
          </w:r>
        </w:ins>
      </w:p>
      <w:customXmlInsRangeStart w:id="6" w:author="БАРИНОВА ГАЛИНА ВИКТОРОВНА" w:date="2022-02-16T15:11:00Z"/>
    </w:sdtContent>
  </w:sdt>
  <w:customXmlInsRangeEnd w:id="6"/>
  <w:p w14:paraId="5D5E8505" w14:textId="522A9F39" w:rsidR="00075E69" w:rsidRDefault="00075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CD3D" w14:textId="77777777" w:rsidR="00A22074" w:rsidRDefault="00A22074">
      <w:r>
        <w:separator/>
      </w:r>
    </w:p>
  </w:footnote>
  <w:footnote w:type="continuationSeparator" w:id="0">
    <w:p w14:paraId="28D8CF76" w14:textId="77777777" w:rsidR="00A22074" w:rsidRDefault="00A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79907"/>
      <w:docPartObj>
        <w:docPartGallery w:val="Page Numbers (Top of Page)"/>
        <w:docPartUnique/>
      </w:docPartObj>
    </w:sdtPr>
    <w:sdtEndPr/>
    <w:sdtContent>
      <w:p w14:paraId="654E18B4" w14:textId="61E53C73" w:rsidR="00C04312" w:rsidRDefault="00A22074">
        <w:pPr>
          <w:pStyle w:val="a5"/>
          <w:jc w:val="center"/>
        </w:pPr>
      </w:p>
    </w:sdtContent>
  </w:sdt>
  <w:p w14:paraId="280A885F" w14:textId="589849A5" w:rsidR="001035CE" w:rsidRDefault="001035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40C"/>
    <w:multiLevelType w:val="hybridMultilevel"/>
    <w:tmpl w:val="5A24A33E"/>
    <w:lvl w:ilvl="0" w:tplc="04EC3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69"/>
    <w:multiLevelType w:val="hybridMultilevel"/>
    <w:tmpl w:val="B55A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28D"/>
    <w:multiLevelType w:val="hybridMultilevel"/>
    <w:tmpl w:val="FDB6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C3F6A"/>
    <w:multiLevelType w:val="hybridMultilevel"/>
    <w:tmpl w:val="EF3EADD6"/>
    <w:lvl w:ilvl="0" w:tplc="76FE8B3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56DB"/>
    <w:multiLevelType w:val="hybridMultilevel"/>
    <w:tmpl w:val="7D0E200E"/>
    <w:lvl w:ilvl="0" w:tplc="EBF2454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РИНОВА ГАЛИНА ВИКТОРОВНА">
    <w15:presenceInfo w15:providerId="AD" w15:userId="S-1-5-21-3333730624-550809119-3065100466-2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3"/>
    <w:rsid w:val="000136DC"/>
    <w:rsid w:val="00017A7D"/>
    <w:rsid w:val="00027A18"/>
    <w:rsid w:val="0003635A"/>
    <w:rsid w:val="00055526"/>
    <w:rsid w:val="00075E69"/>
    <w:rsid w:val="00095F0E"/>
    <w:rsid w:val="000A35C9"/>
    <w:rsid w:val="000A7841"/>
    <w:rsid w:val="000B3A06"/>
    <w:rsid w:val="001035CE"/>
    <w:rsid w:val="00134573"/>
    <w:rsid w:val="001620B4"/>
    <w:rsid w:val="00171950"/>
    <w:rsid w:val="001737EB"/>
    <w:rsid w:val="0017432E"/>
    <w:rsid w:val="00190169"/>
    <w:rsid w:val="001977F5"/>
    <w:rsid w:val="001A1607"/>
    <w:rsid w:val="001C0565"/>
    <w:rsid w:val="001D3D9F"/>
    <w:rsid w:val="001E3713"/>
    <w:rsid w:val="002072F9"/>
    <w:rsid w:val="002A027D"/>
    <w:rsid w:val="002A2288"/>
    <w:rsid w:val="002B4ECD"/>
    <w:rsid w:val="002B525C"/>
    <w:rsid w:val="002E57F3"/>
    <w:rsid w:val="00305CF8"/>
    <w:rsid w:val="00313105"/>
    <w:rsid w:val="003318CD"/>
    <w:rsid w:val="0038467F"/>
    <w:rsid w:val="003939B1"/>
    <w:rsid w:val="00396DD9"/>
    <w:rsid w:val="003A29AD"/>
    <w:rsid w:val="003B40F1"/>
    <w:rsid w:val="003B6F93"/>
    <w:rsid w:val="003C09E9"/>
    <w:rsid w:val="00437AD0"/>
    <w:rsid w:val="00454049"/>
    <w:rsid w:val="00454B9E"/>
    <w:rsid w:val="00460DC1"/>
    <w:rsid w:val="004735B0"/>
    <w:rsid w:val="004A65C9"/>
    <w:rsid w:val="004B1FB4"/>
    <w:rsid w:val="004B5742"/>
    <w:rsid w:val="004D0C75"/>
    <w:rsid w:val="004D4BCA"/>
    <w:rsid w:val="005060A4"/>
    <w:rsid w:val="00544CFA"/>
    <w:rsid w:val="005F4FE5"/>
    <w:rsid w:val="00605068"/>
    <w:rsid w:val="00611825"/>
    <w:rsid w:val="00612C4F"/>
    <w:rsid w:val="00634DEB"/>
    <w:rsid w:val="0069392B"/>
    <w:rsid w:val="006A3CBE"/>
    <w:rsid w:val="006A4E60"/>
    <w:rsid w:val="006C3CAE"/>
    <w:rsid w:val="006C41C6"/>
    <w:rsid w:val="006E0C2B"/>
    <w:rsid w:val="006E2634"/>
    <w:rsid w:val="006E53FE"/>
    <w:rsid w:val="006F01D4"/>
    <w:rsid w:val="006F2BC4"/>
    <w:rsid w:val="00710FA4"/>
    <w:rsid w:val="0072008B"/>
    <w:rsid w:val="00750E4F"/>
    <w:rsid w:val="00753E88"/>
    <w:rsid w:val="00786274"/>
    <w:rsid w:val="007A5939"/>
    <w:rsid w:val="007F32E6"/>
    <w:rsid w:val="007F64E3"/>
    <w:rsid w:val="00802B59"/>
    <w:rsid w:val="00814FF4"/>
    <w:rsid w:val="00821E3B"/>
    <w:rsid w:val="00825631"/>
    <w:rsid w:val="00877A50"/>
    <w:rsid w:val="0088183C"/>
    <w:rsid w:val="00890255"/>
    <w:rsid w:val="008A63BA"/>
    <w:rsid w:val="008C3FF6"/>
    <w:rsid w:val="008D3829"/>
    <w:rsid w:val="008D5DE3"/>
    <w:rsid w:val="00940857"/>
    <w:rsid w:val="00953916"/>
    <w:rsid w:val="00963D31"/>
    <w:rsid w:val="009A6B40"/>
    <w:rsid w:val="009C3C6E"/>
    <w:rsid w:val="009E62C3"/>
    <w:rsid w:val="00A01278"/>
    <w:rsid w:val="00A22074"/>
    <w:rsid w:val="00A370DB"/>
    <w:rsid w:val="00A52C4B"/>
    <w:rsid w:val="00A9123B"/>
    <w:rsid w:val="00A96038"/>
    <w:rsid w:val="00AC6DED"/>
    <w:rsid w:val="00AC7B1A"/>
    <w:rsid w:val="00AD01DB"/>
    <w:rsid w:val="00B01D84"/>
    <w:rsid w:val="00B15199"/>
    <w:rsid w:val="00B46118"/>
    <w:rsid w:val="00B67BE1"/>
    <w:rsid w:val="00B70BD1"/>
    <w:rsid w:val="00B85175"/>
    <w:rsid w:val="00B9626B"/>
    <w:rsid w:val="00BB748D"/>
    <w:rsid w:val="00BE244D"/>
    <w:rsid w:val="00C04312"/>
    <w:rsid w:val="00C057E8"/>
    <w:rsid w:val="00C10578"/>
    <w:rsid w:val="00C14B48"/>
    <w:rsid w:val="00C771CC"/>
    <w:rsid w:val="00C85CE5"/>
    <w:rsid w:val="00C872CE"/>
    <w:rsid w:val="00C87A09"/>
    <w:rsid w:val="00CA4663"/>
    <w:rsid w:val="00CF097B"/>
    <w:rsid w:val="00D11AAA"/>
    <w:rsid w:val="00D17EBB"/>
    <w:rsid w:val="00D20904"/>
    <w:rsid w:val="00D31C55"/>
    <w:rsid w:val="00D33473"/>
    <w:rsid w:val="00D5693F"/>
    <w:rsid w:val="00D63314"/>
    <w:rsid w:val="00D84787"/>
    <w:rsid w:val="00DB546D"/>
    <w:rsid w:val="00DF3276"/>
    <w:rsid w:val="00E22D58"/>
    <w:rsid w:val="00E25A70"/>
    <w:rsid w:val="00E36602"/>
    <w:rsid w:val="00E47B7D"/>
    <w:rsid w:val="00E64199"/>
    <w:rsid w:val="00E7291A"/>
    <w:rsid w:val="00EA3545"/>
    <w:rsid w:val="00EC002C"/>
    <w:rsid w:val="00EC5B15"/>
    <w:rsid w:val="00ED7CB7"/>
    <w:rsid w:val="00EE451F"/>
    <w:rsid w:val="00F0100F"/>
    <w:rsid w:val="00F11C28"/>
    <w:rsid w:val="00F3616A"/>
    <w:rsid w:val="00F40D03"/>
    <w:rsid w:val="00F60900"/>
    <w:rsid w:val="00F60D42"/>
    <w:rsid w:val="00F7411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FE52"/>
  <w15:docId w15:val="{9D2E6F87-4B1A-4773-984D-9852211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a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a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a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a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a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a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a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a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a3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4">
    <w:name w:val="footnote text"/>
    <w:basedOn w:val="IASBSectionTitle2Ind"/>
    <w:next w:val="IASBBlockquote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a0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a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a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a9">
    <w:name w:val="endnote reference"/>
    <w:basedOn w:val="a0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aa">
    <w:name w:val="Balloon Text"/>
    <w:basedOn w:val="a"/>
    <w:link w:val="ab"/>
    <w:uiPriority w:val="99"/>
    <w:semiHidden/>
    <w:unhideWhenUsed/>
    <w:rsid w:val="008256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631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F40D0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40D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40D03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0D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0D03"/>
    <w:rPr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C872CE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2" ma:contentTypeDescription="Create a new document." ma:contentTypeScope="" ma:versionID="14a725435a93184da95e080976ca60cd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5ea2c8799ecb1b8d9c6bfc2ae75c52a6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F925B-E6D4-4769-85A4-5C5357A5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22FBF-5A8D-454E-90D7-94C3FAC7D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12242-88F4-4540-AA78-3E246A836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eb38-6cb5-483f-a298-4a90bdd00051"/>
    <ds:schemaRef ds:uri="dd1af2b0-f65d-434c-8a17-aadcdb553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БАРИНОВА ГАЛИНА ВИКТОРОВНА</cp:lastModifiedBy>
  <cp:revision>20</cp:revision>
  <cp:lastPrinted>2021-11-16T16:59:00Z</cp:lastPrinted>
  <dcterms:created xsi:type="dcterms:W3CDTF">2021-11-16T16:57:00Z</dcterms:created>
  <dcterms:modified xsi:type="dcterms:W3CDTF">2022-02-16T13:16:00Z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  <property fmtid="{D5CDD505-2E9C-101B-9397-08002B2CF9AE}" pid="3" name="Hash">
    <vt:lpwstr>09D7CCED5273E6BE6A31BB378FE0B610475BECA93E0A1D1F06F364624D8419AD</vt:lpwstr>
  </property>
  <property fmtid="{D5CDD505-2E9C-101B-9397-08002B2CF9AE}" pid="4" name="Hide date">
    <vt:lpwstr>4/12/2021 11:53:55 AM</vt:lpwstr>
  </property>
  <property fmtid="{D5CDD505-2E9C-101B-9397-08002B2CF9AE}" pid="5" name="Classification">
    <vt:lpwstr>Public</vt:lpwstr>
  </property>
</Properties>
</file>