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49" w:rsidRDefault="00284849" w:rsidP="00284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849">
        <w:rPr>
          <w:rFonts w:ascii="Times New Roman" w:hAnsi="Times New Roman" w:cs="Times New Roman"/>
          <w:sz w:val="24"/>
          <w:szCs w:val="24"/>
        </w:rPr>
        <w:t xml:space="preserve">Предложения пользователей, поступившие в рамках опроса о качестве опубликованных наборов открытых данных, </w:t>
      </w:r>
    </w:p>
    <w:p w:rsidR="00330A58" w:rsidRPr="00284849" w:rsidRDefault="00284849" w:rsidP="00284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849">
        <w:rPr>
          <w:rFonts w:ascii="Times New Roman" w:hAnsi="Times New Roman" w:cs="Times New Roman"/>
          <w:sz w:val="24"/>
          <w:szCs w:val="24"/>
        </w:rPr>
        <w:t>проводившегося на официальном сайте Минфина России и в социальных сетях</w:t>
      </w:r>
    </w:p>
    <w:p w:rsidR="00284849" w:rsidRPr="00284849" w:rsidRDefault="002848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34"/>
        <w:gridCol w:w="8358"/>
      </w:tblGrid>
      <w:tr w:rsidR="00284849" w:rsidRPr="00284849" w:rsidTr="00284849">
        <w:tc>
          <w:tcPr>
            <w:tcW w:w="11448" w:type="dxa"/>
          </w:tcPr>
          <w:p w:rsidR="00284849" w:rsidRPr="00284849" w:rsidRDefault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предложения/запроса</w:t>
            </w:r>
          </w:p>
        </w:tc>
        <w:tc>
          <w:tcPr>
            <w:tcW w:w="3544" w:type="dxa"/>
          </w:tcPr>
          <w:p w:rsidR="00284849" w:rsidRPr="00284849" w:rsidRDefault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Комментарий ответственного департамента</w:t>
            </w:r>
          </w:p>
        </w:tc>
      </w:tr>
      <w:tr w:rsidR="00284849" w:rsidRPr="00284849" w:rsidTr="00284849">
        <w:tc>
          <w:tcPr>
            <w:tcW w:w="11448" w:type="dxa"/>
          </w:tcPr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В ответ на опрос о качестве опубликованных наборов данных (</w:t>
            </w:r>
            <w:hyperlink r:id="rId6" w:history="1">
              <w:r w:rsidRPr="00284849">
                <w:rPr>
                  <w:rFonts w:ascii="Times New Roman" w:hAnsi="Times New Roman" w:cs="Times New Roman"/>
                  <w:sz w:val="24"/>
                  <w:szCs w:val="24"/>
                </w:rPr>
                <w:t>https://www.minfin.ru/ru/search/?q_4=опрос&amp;source_id_4=6</w:t>
              </w:r>
            </w:hyperlink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) прошу рассмотреть предложение о добавлении в структуру всех наборов данных, содержащих информацию об организациях или ИП, не только полей "ИНН" и "наименование организации", а все основные реквизиты: "ИНН", "КПП", "ОГРН", "наименование организации".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Указанные реквизиты организаций необходимы, например, для следующих случаев: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  <w:r w:rsidRPr="00284849">
              <w:rPr>
                <w:lang w:eastAsia="en-US"/>
              </w:rPr>
              <w:t xml:space="preserve"> Сопоставление (связывание) уже опубликованных массивов данных. 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Например: 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реестр Минюста публикуется (</w:t>
            </w:r>
            <w:hyperlink r:id="rId7" w:history="1">
              <w:r w:rsidRPr="00284849">
                <w:rPr>
                  <w:lang w:eastAsia="en-US"/>
                </w:rPr>
                <w:t>http://unro.minjust.ru/NKOs.aspx</w:t>
              </w:r>
            </w:hyperlink>
            <w:r w:rsidRPr="00284849">
              <w:rPr>
                <w:lang w:eastAsia="en-US"/>
              </w:rPr>
              <w:t xml:space="preserve">) только с указанием наименования организации и ОГРН; 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федеральные субсидии на портале Электронного бюджета (</w:t>
            </w:r>
            <w:hyperlink r:id="rId8" w:history="1">
              <w:r w:rsidRPr="00284849">
                <w:rPr>
                  <w:lang w:eastAsia="en-US"/>
                </w:rPr>
                <w:t>rs.budget.gov.ru</w:t>
              </w:r>
            </w:hyperlink>
            <w:r w:rsidRPr="00284849">
              <w:rPr>
                <w:lang w:eastAsia="en-US"/>
              </w:rPr>
              <w:t>) публикуются только с указанием наименования организации, ее ИНН и КПП;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гранты на сайте Фонда президентских грантов публикуются только с указанием ОГРН и наименований организаций; 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государственные контракты на портале </w:t>
            </w:r>
            <w:proofErr w:type="spellStart"/>
            <w:r w:rsidRPr="00284849">
              <w:rPr>
                <w:lang w:eastAsia="en-US"/>
              </w:rPr>
              <w:t>госзакупок</w:t>
            </w:r>
            <w:proofErr w:type="spellEnd"/>
            <w:r w:rsidRPr="00284849">
              <w:rPr>
                <w:lang w:eastAsia="en-US"/>
              </w:rPr>
              <w:t xml:space="preserve"> (</w:t>
            </w:r>
            <w:hyperlink r:id="rId9" w:history="1">
              <w:r w:rsidRPr="00284849">
                <w:rPr>
                  <w:lang w:eastAsia="en-US"/>
                </w:rPr>
                <w:t>zakupki.gov.ru</w:t>
              </w:r>
            </w:hyperlink>
            <w:r w:rsidRPr="00284849">
              <w:rPr>
                <w:lang w:eastAsia="en-US"/>
              </w:rPr>
              <w:t>) публикуются с указанием ИНН, КПП и наименований организаций.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>Таким образом, можно "связать" субсидии с контрактами (по ИНН/КПП) и реестр Минюста с президентскими данными (по ОГРН), но у федеральных субсидий и реестра Минюста или у гос. контрактов и реестра Минюста нет никаких общих идентификаторов. Это только один из примеров. Ситуации, в которых используется только один из идентификаторов встречаются довольно часто.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Отдельно нужно отметить, что полное наименование </w:t>
            </w:r>
            <w:r w:rsidRPr="00284849">
              <w:rPr>
                <w:lang w:eastAsia="en-US"/>
              </w:rPr>
              <w:lastRenderedPageBreak/>
              <w:t>организации не может использоваться в качестве идентификатора. Например, в контрактах между Газпромом и СОГАЗ встречается больше 160 вариантов наименований для организации СОГАЗ. В реестре федеральных субсидий Минфина России наименования организаций также не унифицированы.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2). С помощью указанного набора данных может быть повышено качество опубликованных открытых данных, так как не всегда реквизиты и наименования в официальных данных указываются верно. 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Например: 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в реестре Минюста России (</w:t>
            </w:r>
            <w:hyperlink r:id="rId10" w:history="1">
              <w:r w:rsidRPr="00284849">
                <w:rPr>
                  <w:lang w:eastAsia="en-US"/>
                </w:rPr>
                <w:t>unro.minjust.ru/NKOs.aspx</w:t>
              </w:r>
            </w:hyperlink>
            <w:r w:rsidRPr="00284849">
              <w:rPr>
                <w:lang w:eastAsia="en-US"/>
              </w:rPr>
              <w:t xml:space="preserve">) ОГРН Сбербанка указан вместо ОГРН Международной общественной организации "Международный комитет "Защита прав человека" </w:t>
            </w:r>
            <w:proofErr w:type="spellStart"/>
            <w:r w:rsidRPr="00284849">
              <w:rPr>
                <w:lang w:eastAsia="en-US"/>
              </w:rPr>
              <w:t>им.А.Ф.Кони</w:t>
            </w:r>
            <w:proofErr w:type="spellEnd"/>
            <w:r w:rsidRPr="00284849">
              <w:rPr>
                <w:lang w:eastAsia="en-US"/>
              </w:rPr>
              <w:t xml:space="preserve">; 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в реестре федеральных субсидий (</w:t>
            </w:r>
            <w:hyperlink r:id="rId11" w:history="1">
              <w:r w:rsidRPr="00284849">
                <w:rPr>
                  <w:lang w:eastAsia="en-US"/>
                </w:rPr>
                <w:t>rs.budget.gov.ru</w:t>
              </w:r>
            </w:hyperlink>
            <w:r w:rsidRPr="00284849">
              <w:rPr>
                <w:lang w:eastAsia="en-US"/>
              </w:rPr>
              <w:t>) ИНН Сбербанка указан в данных об отделении РАН в г. Бишкек;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в реестре федеральных субсидий (</w:t>
            </w:r>
            <w:hyperlink r:id="rId12" w:history="1">
              <w:r w:rsidRPr="00284849">
                <w:rPr>
                  <w:lang w:eastAsia="en-US"/>
                </w:rPr>
                <w:t>rs.budget.gov.ru</w:t>
              </w:r>
            </w:hyperlink>
            <w:r w:rsidRPr="00284849">
              <w:rPr>
                <w:lang w:eastAsia="en-US"/>
              </w:rPr>
              <w:t>) у Минфина Красноярского края (ИНН: 2460071533) указано полное наименование “Министерство финансов Российской Федерации);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в данных о государственных контрактах (</w:t>
            </w:r>
            <w:hyperlink r:id="rId13" w:history="1">
              <w:r w:rsidRPr="00284849">
                <w:rPr>
                  <w:lang w:eastAsia="en-US"/>
                </w:rPr>
                <w:t>zakupki.gov.ru</w:t>
              </w:r>
            </w:hyperlink>
            <w:r w:rsidRPr="00284849">
              <w:rPr>
                <w:lang w:eastAsia="en-US"/>
              </w:rPr>
              <w:t>) ИНН Сбербанка указывается вместо ИНН индивидуальных предпринимателей и физических лиц (ошибочные ИНН есть не только по Сбербанку, но это один из наиболее наглядных примеров);</w:t>
            </w:r>
          </w:p>
          <w:p w:rsidR="00284849" w:rsidRPr="00284849" w:rsidRDefault="00284849" w:rsidP="0028484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84849">
              <w:rPr>
                <w:lang w:eastAsia="en-US"/>
              </w:rPr>
              <w:t>в данных о государственных контрактах (</w:t>
            </w:r>
            <w:hyperlink r:id="rId14" w:history="1">
              <w:r w:rsidRPr="00284849">
                <w:rPr>
                  <w:lang w:eastAsia="en-US"/>
                </w:rPr>
                <w:t>zakupki.gov.ru</w:t>
              </w:r>
            </w:hyperlink>
            <w:r w:rsidRPr="00284849">
              <w:rPr>
                <w:lang w:eastAsia="en-US"/>
              </w:rPr>
              <w:t xml:space="preserve">) для организации “СОГАЗ” используется более 160 наименований. 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Таким образом, фактически, ни один из идентификаторов (ИНН / ОГРН / наименование организации) в опубликованных разными федеральными органами власти массивах данных нельзя по умолчанию считать "первичным" и достоверным, и для правильной интерпретации данных и грамотной аналитики необходимо включать в массив данных </w:t>
            </w:r>
            <w:r w:rsidRPr="00284849">
              <w:rPr>
                <w:lang w:eastAsia="en-US"/>
              </w:rPr>
              <w:lastRenderedPageBreak/>
              <w:t>все основные реквизиты или публиковать базовый набор данных, в котором есть все перечисленные идентификаторы.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 xml:space="preserve">3). Указанные реквизиты также необходимы для коммерческих и некоммерческих организаций. Например, в случае заключения большого количества договоров с другими организациями </w:t>
            </w:r>
            <w:proofErr w:type="spellStart"/>
            <w:r w:rsidRPr="00284849">
              <w:rPr>
                <w:lang w:eastAsia="en-US"/>
              </w:rPr>
              <w:t>автозаполнение</w:t>
            </w:r>
            <w:proofErr w:type="spellEnd"/>
            <w:r w:rsidRPr="00284849">
              <w:rPr>
                <w:lang w:eastAsia="en-US"/>
              </w:rPr>
              <w:t xml:space="preserve"> реквизитов организаций может сэкономить большое количество времени. </w:t>
            </w:r>
          </w:p>
          <w:p w:rsidR="00284849" w:rsidRDefault="00284849" w:rsidP="0028484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84849">
              <w:rPr>
                <w:lang w:eastAsia="en-US"/>
              </w:rPr>
              <w:t>4). Публикация базовых атрибутов организаций также создаст прямой экономический эффект, поскольку данные могли бы использоваться десятками систем проверки контрагентов и компаниями, занимающимися очисткой данных других реестров.</w:t>
            </w:r>
          </w:p>
          <w:p w:rsidR="00284849" w:rsidRPr="00284849" w:rsidRDefault="00284849" w:rsidP="00284849">
            <w:pPr>
              <w:pStyle w:val="a5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28337A" w:rsidRPr="0028337A" w:rsidRDefault="0028337A" w:rsidP="0080043B">
            <w:pPr>
              <w:pStyle w:val="a5"/>
              <w:spacing w:before="0" w:beforeAutospacing="0" w:after="0" w:afterAutospacing="0"/>
              <w:textAlignment w:val="baseline"/>
              <w:rPr>
                <w:ins w:id="0" w:author="ЧЕРНИКОВА ЕЛЕНА АЛЕКСАНДРОВНА" w:date="2019-01-29T17:20:00Z"/>
                <w:b/>
                <w:lang w:eastAsia="en-US"/>
              </w:rPr>
            </w:pPr>
            <w:r w:rsidRPr="0028337A">
              <w:rPr>
                <w:b/>
                <w:lang w:eastAsia="en-US"/>
              </w:rPr>
              <w:lastRenderedPageBreak/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      </w:r>
          </w:p>
          <w:p w:rsidR="0028337A" w:rsidRDefault="0028337A" w:rsidP="0080043B">
            <w:pPr>
              <w:pStyle w:val="a5"/>
              <w:spacing w:before="0" w:beforeAutospacing="0" w:after="0" w:afterAutospacing="0"/>
              <w:textAlignment w:val="baseline"/>
              <w:rPr>
                <w:ins w:id="1" w:author="ЧЕРНИКОВА ЕЛЕНА АЛЕКСАНДРОВНА" w:date="2019-01-29T17:23:00Z"/>
                <w:lang w:eastAsia="en-US"/>
              </w:rPr>
            </w:pPr>
            <w:proofErr w:type="gramStart"/>
            <w:r w:rsidRPr="0028337A">
              <w:rPr>
                <w:lang w:eastAsia="en-US"/>
              </w:rPr>
              <w:t>В соответствии с п. I.4 проекта Плана Министерства финансов Российской Федерации по реализации мероприятий в области открытых данных в 2018-2019 годах обеспечено дополнение (обогащение) наборов открытых данных, включенных в реестр открытых данных и опубликованных в разделе «Открытые данные» официального сайта Минфина России</w:t>
            </w:r>
            <w:r>
              <w:rPr>
                <w:lang w:eastAsia="en-US"/>
              </w:rPr>
              <w:t xml:space="preserve"> (</w:t>
            </w:r>
            <w:r w:rsidRPr="0028337A">
              <w:rPr>
                <w:lang w:eastAsia="en-US"/>
              </w:rPr>
              <w:t>https://www.minfin.ru/opendata/</w:t>
            </w:r>
            <w:r>
              <w:rPr>
                <w:lang w:eastAsia="en-US"/>
              </w:rPr>
              <w:t>)</w:t>
            </w:r>
            <w:r w:rsidRPr="0028337A">
              <w:rPr>
                <w:lang w:eastAsia="en-US"/>
              </w:rPr>
              <w:t xml:space="preserve"> в 2013-2018 годах, универсальными идентификаторами, содержащимися во всероссийских справочниках:</w:t>
            </w:r>
            <w:proofErr w:type="gramEnd"/>
            <w:r w:rsidRPr="0028337A">
              <w:rPr>
                <w:lang w:eastAsia="en-US"/>
              </w:rPr>
              <w:t xml:space="preserve"> Общероссийский классификатор экономических регионов (ОКЭР, утв. Постановлением Госстандарта России от 27.12.1995 N 640), Общероссийский классификатор объектов административно-территориального деления (ОКАТО, утв. Постановлением Госстандарта России от 31.07.1995 N 413), Общероссийский классификатор единиц измерения (утв. Постановлением Госстандарта России от 26.12.1994 N 366) и другими. </w:t>
            </w:r>
            <w:proofErr w:type="gramStart"/>
            <w:r w:rsidRPr="0028337A">
              <w:rPr>
                <w:lang w:eastAsia="en-US"/>
              </w:rPr>
              <w:t>Одновременно для наборов открытых данных, содержащих сведения о юридических лицах, перечень указанных сведений дополнен параметрами «ИНН», «КПП» и «ОГРН» соответствующих юридических лиц в соответствии с информацией Единого государственного реестра юридических лиц (например, набор № 1 «Организации, находящиеся в ведении Минфина России», набор № 66 «План по контролю за деятельностью подведомственных Министерству финансов Российской Федерации федеральных казенных учреждений и федеральных государственных бюджетных учреждений</w:t>
            </w:r>
            <w:proofErr w:type="gramEnd"/>
            <w:r w:rsidRPr="0028337A">
              <w:rPr>
                <w:lang w:eastAsia="en-US"/>
              </w:rPr>
              <w:t>», набор № 156 «Численность работников федеральных государственных органов» и другие).</w:t>
            </w:r>
            <w:r>
              <w:rPr>
                <w:lang w:eastAsia="en-US"/>
              </w:rPr>
              <w:t xml:space="preserve"> В настоящее время ведется работа по обновлению структуры таких наборов.</w:t>
            </w:r>
          </w:p>
          <w:p w:rsidR="0028337A" w:rsidRDefault="0028337A" w:rsidP="0080043B">
            <w:pPr>
              <w:pStyle w:val="a5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  <w:p w:rsidR="00284849" w:rsidRPr="00284849" w:rsidRDefault="0028337A" w:rsidP="0080043B">
            <w:pPr>
              <w:pStyle w:val="a5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Также,</w:t>
            </w:r>
            <w:r w:rsidR="0080043B" w:rsidRPr="0080043B">
              <w:rPr>
                <w:lang w:eastAsia="en-US"/>
              </w:rPr>
              <w:t xml:space="preserve"> в соответствии с запросом и с учетом наличия соответствующих сведений в реестре участников бюджетного процесса, а также юридических лиц, не являющихся участниками бюджетного процесса, ведение которого осуществляется Федеральным казначейством (территориальными органами Федерального казначейства) в электронной форме в государственной информационной системе управления общественными финансами </w:t>
            </w:r>
            <w:r w:rsidR="0080043B" w:rsidRPr="0080043B">
              <w:rPr>
                <w:lang w:eastAsia="en-US"/>
              </w:rPr>
              <w:lastRenderedPageBreak/>
              <w:t>«Электронный бюджет» в порядке</w:t>
            </w:r>
            <w:r>
              <w:rPr>
                <w:lang w:eastAsia="en-US"/>
              </w:rPr>
              <w:t>,</w:t>
            </w:r>
            <w:r w:rsidR="0080043B" w:rsidRPr="0080043B">
              <w:rPr>
                <w:lang w:eastAsia="en-US"/>
              </w:rPr>
              <w:t xml:space="preserve"> определенном приказом Минфина России от 23</w:t>
            </w:r>
            <w:r w:rsidR="0080043B">
              <w:rPr>
                <w:lang w:eastAsia="en-US"/>
              </w:rPr>
              <w:t>.12.</w:t>
            </w:r>
            <w:r w:rsidR="0080043B" w:rsidRPr="0080043B">
              <w:rPr>
                <w:lang w:eastAsia="en-US"/>
              </w:rPr>
              <w:t>2014 № 163н, ведется оценка возможности дополнения наборов открытых данных, формируемых на основе сведений указанной информационной системы, основным элементом которых является организация (индивидуальный предприниматель), атрибутами «государственный регистрационный номер записи о государственной регистрации юридического лица (индивидуального предпринимателя)», «идентификационный номер налогоплательщика», «код причины постановки на учет юридического лица в налоговом органе»</w:t>
            </w:r>
            <w:r w:rsidR="0080043B">
              <w:rPr>
                <w:lang w:eastAsia="en-US"/>
              </w:rPr>
              <w:t xml:space="preserve"> (направлен запрос в Федеральное казначейство)</w:t>
            </w:r>
            <w:bookmarkStart w:id="2" w:name="_GoBack"/>
            <w:bookmarkEnd w:id="2"/>
          </w:p>
        </w:tc>
      </w:tr>
      <w:tr w:rsidR="00284849" w:rsidRPr="00284849" w:rsidTr="00284849">
        <w:tc>
          <w:tcPr>
            <w:tcW w:w="11448" w:type="dxa"/>
          </w:tcPr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данных Реестра соглашений о субсидиях из федерального бюджета у ГРБС и получателей некоторых субсидий "перепутаны" коды регионов. Например, в субсидии 14117394000020 у получателя наименование региона указано "Республика Алтай", а код - "77", у ГРБС в ме</w:t>
            </w:r>
            <w:r w:rsidR="00925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тонахождении указан код региона "73", наименование - "Москва". 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В субсидии 14117279000025 у получателя наименование региона - "Новгородская область", код региона - "50". 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Также не унифицированы наименования регионов.</w:t>
            </w:r>
          </w:p>
          <w:p w:rsid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Прошу рассмотреть возможность приведения данных о наименованиях и кодах регионов в соответствие с общероссийскими классификаторами.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37A" w:rsidRPr="0028337A" w:rsidRDefault="0028337A" w:rsidP="0086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      </w:r>
          </w:p>
          <w:p w:rsidR="00864ECE" w:rsidRPr="00864ECE" w:rsidRDefault="00864ECE" w:rsidP="008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E">
              <w:rPr>
                <w:rFonts w:ascii="Times New Roman" w:hAnsi="Times New Roman" w:cs="Times New Roman"/>
                <w:sz w:val="24"/>
                <w:szCs w:val="24"/>
              </w:rPr>
              <w:t>Пунктом 4.1 Порядка ведения реестра соглашений (договоров) о предоставлении субсидий, бюджетных инвестиций, межбюджетных трансфертов, утвержденного приказом Министерства финансов Российской Федерации от 29 декабря 2017 г. № 263н (далее – Порядок), регламентировано, что информация, включаемая в реестр, формируется главными распорядителями и Федеральным казначейством в структурированном виде.</w:t>
            </w:r>
          </w:p>
          <w:p w:rsidR="00864ECE" w:rsidRPr="00864ECE" w:rsidRDefault="00864ECE" w:rsidP="008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E">
              <w:rPr>
                <w:rFonts w:ascii="Times New Roman" w:hAnsi="Times New Roman" w:cs="Times New Roman"/>
                <w:sz w:val="24"/>
                <w:szCs w:val="24"/>
              </w:rPr>
              <w:t>Согласно положениям пункта 4.7 Порядка при формировании информации о месте нахождения главного распорядителя, получателя субсидии, получателя средств (за исключением иностранных юридических лиц) указываются, в том числе, наименование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 и соответствующее кодовое обозначение субъекта Российской Федерации.</w:t>
            </w:r>
          </w:p>
          <w:p w:rsidR="00864ECE" w:rsidRPr="00864ECE" w:rsidRDefault="00864ECE" w:rsidP="008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E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изложенное, а также информацию, содержащуюся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r w:rsidRPr="00864ECE">
              <w:rPr>
                <w:rFonts w:ascii="Times New Roman" w:hAnsi="Times New Roman" w:cs="Times New Roman"/>
                <w:sz w:val="24"/>
                <w:szCs w:val="24"/>
              </w:rPr>
              <w:t>, в составе информации реестра, размещенной на едином портале (в части информации о месте нахождения главного распорядителя, получателя субсидии, получателя средств (за исключением иностранных юридических лиц), в настоящее время присутствуют определенные неточности.</w:t>
            </w:r>
          </w:p>
          <w:p w:rsidR="00864ECE" w:rsidRDefault="00864ECE" w:rsidP="008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ECE">
              <w:rPr>
                <w:rFonts w:ascii="Times New Roman" w:hAnsi="Times New Roman" w:cs="Times New Roman"/>
                <w:sz w:val="24"/>
                <w:szCs w:val="24"/>
              </w:rPr>
              <w:t>ышеуказанные неточности будут устранены при проведении работ, направленных на улучшение качества и полноты информации, размещаемой на едином портале.</w:t>
            </w:r>
          </w:p>
          <w:p w:rsidR="00864ECE" w:rsidRPr="00284849" w:rsidRDefault="00864ECE" w:rsidP="008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Соответствующее письмо о необходимости устранения выявленных неточностей направлено в Федеральное казначейство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849" w:rsidRPr="00284849" w:rsidTr="00284849">
        <w:tc>
          <w:tcPr>
            <w:tcW w:w="11448" w:type="dxa"/>
          </w:tcPr>
          <w:p w:rsid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Спасибо за разработку Единого портала бюджетной системы и публикацию Реестра участников и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неучас</w:t>
            </w:r>
            <w:r w:rsidR="009B3C2F"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  <w:proofErr w:type="spellEnd"/>
            <w:r w:rsidR="009B3C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процесса.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детального изучения данных и Приказа Минфина России от 23.12.2014 №163н было выявлено отсутствие данных об участниках и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неучастниках</w:t>
            </w:r>
            <w:proofErr w:type="spellEnd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процесса, являющихся получателями субсидий федерального бюджета. Например, в Сводном реестре отсутствуют следующие организации, являющиеся получателями федеральных субсидий (поиск осуществлялся по ИНН):</w:t>
            </w:r>
            <w:r w:rsidRPr="00284849">
              <w:rPr>
                <w:rFonts w:ascii="Times New Roman" w:hAnsi="Times New Roman" w:cs="Times New Roman"/>
                <w:sz w:val="24"/>
                <w:szCs w:val="24"/>
              </w:rPr>
              <w:br/>
              <w:t>- ИНН 3328458051 (субсидия с номером 08216742000025);</w:t>
            </w:r>
            <w:r w:rsidRPr="00284849">
              <w:rPr>
                <w:rFonts w:ascii="Times New Roman" w:hAnsi="Times New Roman" w:cs="Times New Roman"/>
                <w:sz w:val="24"/>
                <w:szCs w:val="24"/>
              </w:rPr>
              <w:br/>
              <w:t>- ИНН 6166048181 (получатель 19 субсидий, общая сумма которых превышает 37 млрд руб.);</w:t>
            </w:r>
            <w:r w:rsidRPr="00284849">
              <w:rPr>
                <w:rFonts w:ascii="Times New Roman" w:hAnsi="Times New Roman" w:cs="Times New Roman"/>
                <w:sz w:val="24"/>
                <w:szCs w:val="24"/>
              </w:rPr>
              <w:br/>
              <w:t>- ИНН 7724570128 (получатель 7 субсидий, общая сумма которых превышает 17 млрд руб.)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  <w:p w:rsidR="00284849" w:rsidRPr="00284849" w:rsidRDefault="009B3C2F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4849" w:rsidRPr="00284849">
              <w:rPr>
                <w:rFonts w:ascii="Times New Roman" w:hAnsi="Times New Roman" w:cs="Times New Roman"/>
                <w:sz w:val="24"/>
                <w:szCs w:val="24"/>
              </w:rPr>
              <w:t>олжна ли информация об указанных и других отсутствующих организациях содержаться в Сводном реестре, и если да, то когда запланирована его актуализация?</w:t>
            </w:r>
          </w:p>
          <w:p w:rsidR="00284849" w:rsidRPr="00284849" w:rsidRDefault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37A" w:rsidRPr="0028337A" w:rsidRDefault="0028337A" w:rsidP="00285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      </w: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3 Порядка ведения Сводного реестра, утвержденного приказом Минфина России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2014 № 163н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ведение Сводного реестра осуществляется Федеральным казначейством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органами) в электронной форме в государственной информационной системе управления общественными финансами «Электронный бюджет».</w:t>
            </w: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субъектов Российской Федерации,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местного самоуправления в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целях формирования и ведения Сводного реестра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представление в Федеральное казначейство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информации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Правилами, также утвержденными приказом.</w:t>
            </w: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 Порядка информация и документы в отношении иных </w:t>
            </w:r>
            <w:proofErr w:type="spellStart"/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неучастников</w:t>
            </w:r>
            <w:proofErr w:type="spellEnd"/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процесса, заключивших контракты, договоры, соглашения в рамках исполнения государственных (муниципальных) контрактов (договоров, соглашений) и открывающих лицевые счета в территориальных органах Федерального казначейства, финансовых органах субъектов Российской Федерации (муниципальных образований) формируются Федеральным казначейством на основании документов, представленных указанными </w:t>
            </w:r>
            <w:proofErr w:type="spellStart"/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неучастниками</w:t>
            </w:r>
            <w:proofErr w:type="spellEnd"/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 для открытия (закрытия, переоформления) ему в Федеральном казначействе лицевого счета для учета операций </w:t>
            </w:r>
            <w:proofErr w:type="spellStart"/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процесса.</w:t>
            </w: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случаев, в которых 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документы не представляются при включении в Сводный реестр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 в пункте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15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в Федеральное казначейство в форме электронного документа, подписывается усиленной квалифицированной электронной подписью лица, имеющего право действовать от имени организации, предоставляющей информацию и документы.</w:t>
            </w: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>Указанное лицо несет персональную ответственность за формирование информации и документов, за их полноту и достоверность, а также за соблюдение установленных Порядком сроков их представления.</w:t>
            </w:r>
          </w:p>
          <w:p w:rsid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организациям ООО «КЗ «Ростсельмаш» 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(ИНН 6166048181), АО «РВК» (ИНН 7724570128) были открыты в 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Федеральном казначействе лицевые счета, и, следовательно, информация о них должна размещаться в Сводном реестре после ее предоставления в Федеральное казначейство уполномоченными организациями.   </w:t>
            </w:r>
          </w:p>
          <w:p w:rsid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F4" w:rsidRPr="002855F4" w:rsidRDefault="002855F4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5F4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возможными случаями наличия иных юридических лиц, которые получают средства из бюджетов бюджетной системы Российской Федерации и заключают контракты, договоры, соглашения в рамках исполнения государственных (муниципальных) контрактов (договоров, соглашений) с открытием лицевых счетов в территориальных органах Федерального казначейства, финансовых органах субъектов Российской Федерации (муниципальных образований), данные которых отсутствуют в Сводном реестре, Министерством финансов Российской Федерации направлено в Федеральное казначейство письмо с необходимостью проведения проверки данных Сводного реестра и Реестра соглашений (договоров) о предоставлении субсидий, бюджетных инвестиций, межбюджетных трансфертов и принятия мер по устранению ошибок, при их наличии.</w:t>
            </w:r>
          </w:p>
          <w:p w:rsidR="00284849" w:rsidRPr="00284849" w:rsidRDefault="00284849" w:rsidP="0028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49" w:rsidRPr="00284849" w:rsidTr="00284849">
        <w:tc>
          <w:tcPr>
            <w:tcW w:w="11448" w:type="dxa"/>
          </w:tcPr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Спасибо за публикацию реестра субсидий федерального бюджета!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Подскажите, пожалуйста, является ли обязательным заполнение следующий полей реестра: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- график перечислений;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- КБК;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- показатели результативности;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- достигнутые значения показателей результативности;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- ссылки на файлы с соглашением (договором) о предоставлении субсидии?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На сегодняшний момент указанные поля часто остаются пустыми. Например, в субсидии с реестровым номером 72517006001040, не указан ни КБК, ни график перечислений, ни показатели результативности, ни достигнутые значения показателей результативности. Файл с соглашением также отсутствует (прикрепленные файлы пусты). То есть фактически, например, о назначении данной субсидии нет никакой информации, несмотря на продуманную и детализированную структуру данных.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Если данные поля являются обязательными, то когда планируется актуализация данных по уже введенным </w:t>
            </w:r>
            <w:r w:rsidRPr="0028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субсидиям?</w:t>
            </w:r>
          </w:p>
          <w:p w:rsid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Указанный набор данных планируется использовать для спецпроекта "Субсидии" (sub.clearspending.ru).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37A" w:rsidRPr="0028337A" w:rsidRDefault="0028337A" w:rsidP="00925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Дата регистрации нормативного правового акта о предоставлении субсидии с реестровым номером 72517006001040 – 20 марта 2017 года.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Правила ведения Реестра соглашений, а также его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были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Порядком, утвержденным 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приказом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 России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от 06.02.2017 № 20н.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2.1 Порядка определен состав информации и документов о соглашениях (нормативных правовых актах о предоставлении субсидий, бюджетных инвестиций, межбюджетных трансфертов) о предоставлении субсидий из федерального бюджета, включаемых в Реестр соглашений. Состав информации, в частности, предусматривает: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- код классификации расходов федерального бюджета;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- копия соглашения (договора) (нормативного правового акта о предоставлении субсидии);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- график перечислений субсидии (при наличии); 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показателях (целевых показателях) результативности 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br/>
              <w:t>(с 01.07.2017);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- достигнутые значения показателей результативности (с 01.07.2017).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казначейством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едином 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указанного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Вами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и по состоянию на 16.01.2019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с реестровым номером 72517006001040 размещены, в том числе следующие сведения: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- код классификации расходов федерального бюджета; 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- график перечислений субсидии;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- копия нормативного правового акта о предоставлении субсидии.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При этом, копия нормативного правового акта о предоставлении субсидии прикреплена в виде электронного документа без текста.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ответственность за корректность прикрепляемой копии нормативного правового акта о предоставлении субсидии в соответствии с Порядком возложена на главного распорядителя бюджетных средств.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соответствии с Порядком, в Реестр соглашений не включаются информация и документы, содержащие сведения, составляющие государственную и иную охраняемую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тайну.</w:t>
            </w:r>
          </w:p>
          <w:p w:rsidR="00925949" w:rsidRPr="009259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>На соглашения, заключенные после 25 февраля 2018 года, распространяется Порядок ведения реестра соглашений (договоров) о предоставлении субсидий, бюджетных инвестиций, межбюджетных трансфертов, утвержденный приказом Минфина России от 29 декабря 2017 г. № 263н.</w:t>
            </w:r>
          </w:p>
          <w:p w:rsidR="002848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49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обновление и дополнение Реестра соглашений осуществляется ежедневно, так образом, работы по повышению качества и поддержанию актуальности информационного ресурса Реестра соглашений на едином портале осуществляются на постоянной основе. </w:t>
            </w:r>
          </w:p>
          <w:p w:rsidR="00925949" w:rsidRPr="00284849" w:rsidRDefault="00925949" w:rsidP="0092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49" w:rsidRPr="00284849" w:rsidTr="00284849">
        <w:tc>
          <w:tcPr>
            <w:tcW w:w="11448" w:type="dxa"/>
          </w:tcPr>
          <w:p w:rsid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Спасибо за публикацию Закона о федеральном бюджете на портале ЕПБС! 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до сих пор его скачивание и использование остается затруднительным и трудоемким. В веб-интерфейсе (в разделе "Закон о бюджете" портала ЕПБС) его практически не скачать (нужно вручную пролистать &gt;50 таблиц, переименовать все скачанные файлы и преобразовать их структуру в машиночитаемую), а в разделе "Открытые данные" - API по ссылке данные не выдает, документация к API не опубликована. Например, при попытке скачивания только одного приложения по межбюджетным трансфертам из проекта Закона о бюджете (приложение 33), выгружается 1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-файл с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немашиночитаемой</w:t>
            </w:r>
            <w:proofErr w:type="spellEnd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 данных и без </w:t>
            </w:r>
            <w:r w:rsidRPr="0028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наименований (целей) трансфертов. Альтернативой является скачивание 80+ таблиц вручную, их сведение и добавление наименований трансфертов. </w:t>
            </w: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49" w:rsidRPr="00284849" w:rsidRDefault="00284849" w:rsidP="0028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Поэтому прошу рассмотреть предложение о публикации дополнительно архива с всеми файлами Закона о Федеральном бюджете и его проекте (содержащий текст закона в формате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приложения-таблицы в формате </w:t>
            </w:r>
            <w:proofErr w:type="spellStart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284849">
              <w:rPr>
                <w:rFonts w:ascii="Times New Roman" w:hAnsi="Times New Roman" w:cs="Times New Roman"/>
                <w:sz w:val="24"/>
                <w:szCs w:val="24"/>
              </w:rPr>
              <w:t>). Это позволит скачивать Закон о бюджете "в один клик", значительно упростит трудоемкость работы программистов и будет оптимальным вариантом до появления структурированных машиночитаемых данных о федеральном бюджете.</w:t>
            </w:r>
          </w:p>
        </w:tc>
        <w:tc>
          <w:tcPr>
            <w:tcW w:w="3544" w:type="dxa"/>
          </w:tcPr>
          <w:p w:rsidR="0028337A" w:rsidRPr="0028337A" w:rsidRDefault="0028337A" w:rsidP="008C2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редложение по публикации на странице единого портала дополнительного архива с файлами федерального закона о федеральном бюджете на очередной ф</w:t>
            </w:r>
            <w:r w:rsidR="00925949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проекта, для обеспечения скачивания Закона о бюджете «в один клик»</w:t>
            </w:r>
            <w:r w:rsidR="00925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в работу для реализации.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писание работы с API-интерфейсом набора открытых данных «7710168360-BUDGETLAW» будет дополнено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.</w:t>
            </w:r>
            <w:proofErr w:type="spell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Машиночитаемое представление федерального закона о федеральном бюджете на 2019 год и плановый период 2020 и 2021 годов содержится в API-интерфейсе 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(http://budget.gov.ru/epbs/registry/pz_structure/data?filterlaw_id=4&amp;pagesize=219).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Краткое описание пользования API-интерфейсом набора открытых данных «7710168360-BUDGETLAW» следующее: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1. При входе в API интерфейс набора открытых данных выводятся наименование и реквизиты документа. Сейчас в наборе 4 документа: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- проект федерального закона «О федеральном бюджете на 2018 год и на плановый период 2019 и 2020 годов» (в том числе документы и материалы к нему);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8 декабря 2017 № 362-ФЗ «О федеральном бюджете на 2018 год и на плановый период 2019 и 2020 годов»;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- проект федерального закона «О федеральном бюджете на 2019 год и на плановый период 2020 и 2021 годов» (в том числе документы и материалы к нему);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 ноября 2018 г. № 459-ФЗ «О федеральном бюджете на 2019 год и на плановый период 2020 и 2021 годов». 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2. По каждому документу в теге </w:t>
            </w:r>
            <w:proofErr w:type="spell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proofErr w:type="spellEnd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прописана ссылка на структуру (состав) документа. Например, по Федеральному закону от 29 ноября 2018 г. </w:t>
            </w:r>
            <w:r w:rsidRPr="008C24DC">
              <w:rPr>
                <w:rFonts w:ascii="Times New Roman" w:hAnsi="Times New Roman" w:cs="Times New Roman"/>
                <w:sz w:val="24"/>
                <w:szCs w:val="24"/>
              </w:rPr>
              <w:br/>
              <w:t>№ 459-ФЗ «О федеральном бюджете на 2019 год и на плановый период 2020 и 2021 годов» - http://budget.gov.ru/epbs/registry/pz_structure/data?filterlaw_id=4.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3. После перехода по ссылке постранично отображается структура (состав) документа: тип данных, наименование, описание, перечень колонок (для табличных данных), тип данных по каждой колонке. Полностью можно посмотреть по ссылке http://budget.gov.ru/epbs/registry/pz_structure/data?filterlaw_id=4&amp;pagesize=219.</w:t>
            </w:r>
          </w:p>
          <w:p w:rsidR="008C24DC" w:rsidRPr="008C24DC" w:rsidRDefault="008C24DC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4. Далее по каждой части документа (приложению) содержится ссылка на данные. </w:t>
            </w:r>
            <w:proofErr w:type="gram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ссылка на данные таблицы 8 приложения 33 (в API </w:t>
            </w:r>
            <w:proofErr w:type="spell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tablenumber</w:t>
            </w:r>
            <w:proofErr w:type="spellEnd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: «8», </w:t>
            </w:r>
            <w:proofErr w:type="spell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caption</w:t>
            </w:r>
            <w:proofErr w:type="spellEnd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24DC">
              <w:rPr>
                <w:rFonts w:ascii="Times New Roman" w:hAnsi="Times New Roman" w:cs="Times New Roman"/>
                <w:sz w:val="24"/>
                <w:szCs w:val="24"/>
              </w:rPr>
              <w:t>«Распределение субвенций на выплату единовременного пособия при всех формах устройства детей, лишенных родительского попечения, в семью бюджетам субъектов Российской Федерации и бюджету города Байконура  на 2019 год и на плановый период 2020 и 2021 годов»): http://budget.gov.ru/epbs/registry/pz_data/data?filtertable_id=1853.</w:t>
            </w:r>
            <w:proofErr w:type="gramEnd"/>
          </w:p>
          <w:p w:rsidR="00925949" w:rsidRDefault="00925949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49" w:rsidRPr="00284849" w:rsidRDefault="00925949" w:rsidP="008C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24DC"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амечание относительно отсутствия корректных наименований таблиц и приложений Закона о бюджете при их скачивании в формате </w:t>
            </w:r>
            <w:proofErr w:type="spellStart"/>
            <w:r w:rsidR="008C24DC" w:rsidRPr="008C24DC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="008C24DC" w:rsidRPr="008C24DC">
              <w:rPr>
                <w:rFonts w:ascii="Times New Roman" w:hAnsi="Times New Roman" w:cs="Times New Roman"/>
                <w:sz w:val="24"/>
                <w:szCs w:val="24"/>
              </w:rPr>
              <w:t xml:space="preserve"> также рассмотрено и принято в работу для исправления</w:t>
            </w:r>
          </w:p>
        </w:tc>
      </w:tr>
    </w:tbl>
    <w:p w:rsidR="00284849" w:rsidRPr="00284849" w:rsidRDefault="00284849" w:rsidP="00284849">
      <w:pPr>
        <w:rPr>
          <w:rFonts w:ascii="Times New Roman" w:hAnsi="Times New Roman" w:cs="Times New Roman"/>
          <w:sz w:val="24"/>
          <w:szCs w:val="24"/>
        </w:rPr>
      </w:pPr>
    </w:p>
    <w:sectPr w:rsidR="00284849" w:rsidRPr="00284849" w:rsidSect="00284849">
      <w:type w:val="continuous"/>
      <w:pgSz w:w="16834" w:h="11909" w:orient="landscape" w:code="9"/>
      <w:pgMar w:top="851" w:right="958" w:bottom="426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6B9"/>
    <w:multiLevelType w:val="multilevel"/>
    <w:tmpl w:val="32D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B4C5C"/>
    <w:multiLevelType w:val="multilevel"/>
    <w:tmpl w:val="51A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АЦИНА ИРИНА МИХАЙЛОВНА">
    <w15:presenceInfo w15:providerId="AD" w15:userId="S-1-5-21-3333730624-550809119-3065100466-48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4F"/>
    <w:rsid w:val="0001464F"/>
    <w:rsid w:val="00060ED1"/>
    <w:rsid w:val="00170D10"/>
    <w:rsid w:val="0020033C"/>
    <w:rsid w:val="0028337A"/>
    <w:rsid w:val="00284849"/>
    <w:rsid w:val="002855F4"/>
    <w:rsid w:val="00411AE4"/>
    <w:rsid w:val="00511537"/>
    <w:rsid w:val="0080043B"/>
    <w:rsid w:val="00864ECE"/>
    <w:rsid w:val="008C24DC"/>
    <w:rsid w:val="00925949"/>
    <w:rsid w:val="009B3C2F"/>
    <w:rsid w:val="00AF656D"/>
    <w:rsid w:val="00B05A5C"/>
    <w:rsid w:val="00EF47DB"/>
    <w:rsid w:val="00F742E1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48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8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3C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3C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3C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C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3C2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848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8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3C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3C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3C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3C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3C2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budget.gov.ru/" TargetMode="External"/><Relationship Id="rId13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ro.minjust.ru/NKOs.aspx" TargetMode="External"/><Relationship Id="rId12" Type="http://schemas.openxmlformats.org/officeDocument/2006/relationships/hyperlink" Target="http://rs.budget.gov.ru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nfin.ru/ru/search/?q_4=%D0%BE%D0%BF%D1%80%D0%BE%D1%81&amp;source_id_4=6" TargetMode="External"/><Relationship Id="rId11" Type="http://schemas.openxmlformats.org/officeDocument/2006/relationships/hyperlink" Target="http://rs.budget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ro.minjust.ru/NKO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ЕЛЕНА АЛЕКСАНДРОВНА</dc:creator>
  <cp:lastModifiedBy>ЧЕРНИКОВА ЕЛЕНА АЛЕКСАНДРОВНА</cp:lastModifiedBy>
  <cp:revision>2</cp:revision>
  <cp:lastPrinted>2019-01-28T16:42:00Z</cp:lastPrinted>
  <dcterms:created xsi:type="dcterms:W3CDTF">2019-01-29T14:25:00Z</dcterms:created>
  <dcterms:modified xsi:type="dcterms:W3CDTF">2019-01-29T14:25:00Z</dcterms:modified>
</cp:coreProperties>
</file>