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B8" w:rsidRPr="0079420E" w:rsidRDefault="002B240D" w:rsidP="002B240D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>Проект</w:t>
      </w:r>
      <w:r w:rsidR="002446B8" w:rsidRPr="0079420E">
        <w:rPr>
          <w:rFonts w:ascii="Times New Roman" w:hAnsi="Times New Roman" w:cs="Times New Roman"/>
          <w:sz w:val="28"/>
          <w:szCs w:val="28"/>
        </w:rPr>
        <w:br/>
      </w:r>
    </w:p>
    <w:p w:rsidR="002446B8" w:rsidRPr="0079420E" w:rsidRDefault="002446B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46B8" w:rsidRPr="0079420E" w:rsidRDefault="002446B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2446B8" w:rsidRPr="0079420E" w:rsidRDefault="00244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46B8" w:rsidRPr="0079420E" w:rsidRDefault="00244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420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6E51FA" w:rsidRPr="0079420E" w:rsidRDefault="006E51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46B8" w:rsidRPr="0079420E" w:rsidRDefault="00244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420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B240D" w:rsidRPr="0079420E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7942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240D" w:rsidRPr="0079420E">
        <w:rPr>
          <w:rFonts w:ascii="Times New Roman" w:hAnsi="Times New Roman" w:cs="Times New Roman"/>
          <w:b w:val="0"/>
          <w:sz w:val="28"/>
          <w:szCs w:val="28"/>
        </w:rPr>
        <w:t>________</w:t>
      </w:r>
      <w:r w:rsidRPr="0079420E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E51FA" w:rsidRPr="0079420E">
        <w:rPr>
          <w:rFonts w:ascii="Times New Roman" w:hAnsi="Times New Roman" w:cs="Times New Roman"/>
          <w:b w:val="0"/>
          <w:sz w:val="28"/>
          <w:szCs w:val="28"/>
        </w:rPr>
        <w:t>18</w:t>
      </w:r>
      <w:r w:rsidRPr="0079420E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2B240D" w:rsidRPr="0079420E">
        <w:rPr>
          <w:rFonts w:ascii="Times New Roman" w:hAnsi="Times New Roman" w:cs="Times New Roman"/>
          <w:b w:val="0"/>
          <w:sz w:val="28"/>
          <w:szCs w:val="28"/>
        </w:rPr>
        <w:t>№ ____</w:t>
      </w:r>
    </w:p>
    <w:p w:rsidR="006E51FA" w:rsidRPr="0079420E" w:rsidRDefault="006E51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51FA" w:rsidRPr="0079420E" w:rsidRDefault="006E51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420E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2446B8" w:rsidRPr="0079420E" w:rsidRDefault="002446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2FD6" w:rsidRPr="0079420E" w:rsidRDefault="00503140" w:rsidP="0079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20E">
        <w:rPr>
          <w:rFonts w:ascii="Times New Roman" w:hAnsi="Times New Roman" w:cs="Times New Roman"/>
          <w:b/>
          <w:sz w:val="28"/>
          <w:szCs w:val="28"/>
        </w:rPr>
        <w:t>О</w:t>
      </w:r>
      <w:r w:rsidR="006E51FA" w:rsidRPr="0079420E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proofErr w:type="gramStart"/>
      <w:r w:rsidR="006E51FA" w:rsidRPr="0079420E">
        <w:rPr>
          <w:rFonts w:ascii="Times New Roman" w:hAnsi="Times New Roman" w:cs="Times New Roman"/>
          <w:b/>
          <w:sz w:val="28"/>
          <w:szCs w:val="28"/>
        </w:rPr>
        <w:t>Порядка информационного взаимодействия</w:t>
      </w:r>
      <w:r w:rsidR="00293550" w:rsidRPr="0079420E">
        <w:rPr>
          <w:rFonts w:ascii="Times New Roman" w:hAnsi="Times New Roman" w:cs="Times New Roman"/>
          <w:b/>
          <w:sz w:val="28"/>
          <w:szCs w:val="28"/>
        </w:rPr>
        <w:t xml:space="preserve"> единой автоматизированной системы страхования жилых помещений</w:t>
      </w:r>
      <w:proofErr w:type="gramEnd"/>
      <w:r w:rsidR="00293550" w:rsidRPr="0079420E">
        <w:rPr>
          <w:rFonts w:ascii="Times New Roman" w:hAnsi="Times New Roman" w:cs="Times New Roman"/>
          <w:b/>
          <w:sz w:val="28"/>
          <w:szCs w:val="28"/>
        </w:rPr>
        <w:t xml:space="preserve"> с информационными ресурсами </w:t>
      </w:r>
      <w:r w:rsidR="006E51FA" w:rsidRPr="0079420E">
        <w:rPr>
          <w:rFonts w:ascii="Times New Roman" w:hAnsi="Times New Roman" w:cs="Times New Roman"/>
          <w:b/>
          <w:sz w:val="28"/>
          <w:szCs w:val="28"/>
        </w:rPr>
        <w:t xml:space="preserve">федеральных органов исполнительной власти, органов </w:t>
      </w:r>
      <w:r w:rsidR="00DD24FB" w:rsidRPr="0079420E">
        <w:rPr>
          <w:rFonts w:ascii="Times New Roman" w:hAnsi="Times New Roman" w:cs="Times New Roman"/>
          <w:b/>
          <w:sz w:val="28"/>
          <w:szCs w:val="28"/>
        </w:rPr>
        <w:t xml:space="preserve">государственной власти </w:t>
      </w:r>
      <w:r w:rsidR="005F7179" w:rsidRPr="0079420E">
        <w:rPr>
          <w:rFonts w:ascii="Times New Roman" w:hAnsi="Times New Roman" w:cs="Times New Roman"/>
          <w:b/>
          <w:sz w:val="28"/>
          <w:szCs w:val="28"/>
        </w:rPr>
        <w:t xml:space="preserve">субъектов Российской Федерации </w:t>
      </w:r>
      <w:r w:rsidR="00CC2FD6" w:rsidRPr="0079420E">
        <w:rPr>
          <w:rFonts w:ascii="Times New Roman" w:hAnsi="Times New Roman" w:cs="Times New Roman"/>
          <w:b/>
          <w:sz w:val="28"/>
          <w:szCs w:val="28"/>
        </w:rPr>
        <w:t>и Банка России</w:t>
      </w:r>
      <w:r w:rsidR="00CC2FD6" w:rsidRPr="0079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перечня участников информационного взаимодействия, состава передаваемой информации, </w:t>
      </w:r>
    </w:p>
    <w:p w:rsidR="00CC2FD6" w:rsidRPr="0079420E" w:rsidRDefault="00CC2FD6" w:rsidP="0079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и сроков её передачи</w:t>
      </w:r>
    </w:p>
    <w:p w:rsidR="002B240D" w:rsidRPr="0079420E" w:rsidRDefault="002B24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46B8" w:rsidRPr="0079420E" w:rsidRDefault="002446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46B8" w:rsidRPr="0079420E" w:rsidRDefault="002446B8" w:rsidP="001F3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 xml:space="preserve">В </w:t>
      </w:r>
      <w:r w:rsidR="00A753AD" w:rsidRPr="0079420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61235" w:rsidRPr="0079420E">
        <w:rPr>
          <w:rFonts w:ascii="Times New Roman" w:hAnsi="Times New Roman" w:cs="Times New Roman"/>
          <w:sz w:val="28"/>
          <w:szCs w:val="28"/>
        </w:rPr>
        <w:t>пунктом 3</w:t>
      </w:r>
      <w:r w:rsidR="006A3FF8" w:rsidRPr="0079420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61235" w:rsidRPr="0079420E">
        <w:rPr>
          <w:rFonts w:ascii="Times New Roman" w:hAnsi="Times New Roman" w:cs="Times New Roman"/>
          <w:sz w:val="28"/>
          <w:szCs w:val="28"/>
        </w:rPr>
        <w:t xml:space="preserve"> статьи 3 Закона Российской Федерации от 27.11.1992 № 4015-1 «Об организации страхового дела в Российской Федерации» </w:t>
      </w:r>
      <w:r w:rsidRPr="0079420E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proofErr w:type="gramStart"/>
      <w:r w:rsidRPr="0079420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E51FA" w:rsidRPr="00794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20E">
        <w:rPr>
          <w:rFonts w:ascii="Times New Roman" w:hAnsi="Times New Roman" w:cs="Times New Roman"/>
          <w:b/>
          <w:sz w:val="28"/>
          <w:szCs w:val="28"/>
        </w:rPr>
        <w:t>о</w:t>
      </w:r>
      <w:r w:rsidR="006E51FA" w:rsidRPr="00794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20E">
        <w:rPr>
          <w:rFonts w:ascii="Times New Roman" w:hAnsi="Times New Roman" w:cs="Times New Roman"/>
          <w:b/>
          <w:sz w:val="28"/>
          <w:szCs w:val="28"/>
        </w:rPr>
        <w:t>с</w:t>
      </w:r>
      <w:r w:rsidR="006E51FA" w:rsidRPr="00794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20E">
        <w:rPr>
          <w:rFonts w:ascii="Times New Roman" w:hAnsi="Times New Roman" w:cs="Times New Roman"/>
          <w:b/>
          <w:sz w:val="28"/>
          <w:szCs w:val="28"/>
        </w:rPr>
        <w:t>т</w:t>
      </w:r>
      <w:r w:rsidR="006E51FA" w:rsidRPr="00794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20E">
        <w:rPr>
          <w:rFonts w:ascii="Times New Roman" w:hAnsi="Times New Roman" w:cs="Times New Roman"/>
          <w:b/>
          <w:sz w:val="28"/>
          <w:szCs w:val="28"/>
        </w:rPr>
        <w:t>а</w:t>
      </w:r>
      <w:r w:rsidR="006E51FA" w:rsidRPr="00794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20E">
        <w:rPr>
          <w:rFonts w:ascii="Times New Roman" w:hAnsi="Times New Roman" w:cs="Times New Roman"/>
          <w:b/>
          <w:sz w:val="28"/>
          <w:szCs w:val="28"/>
        </w:rPr>
        <w:t>н</w:t>
      </w:r>
      <w:r w:rsidR="006E51FA" w:rsidRPr="00794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20E">
        <w:rPr>
          <w:rFonts w:ascii="Times New Roman" w:hAnsi="Times New Roman" w:cs="Times New Roman"/>
          <w:b/>
          <w:sz w:val="28"/>
          <w:szCs w:val="28"/>
        </w:rPr>
        <w:t>о</w:t>
      </w:r>
      <w:r w:rsidR="006E51FA" w:rsidRPr="00794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20E">
        <w:rPr>
          <w:rFonts w:ascii="Times New Roman" w:hAnsi="Times New Roman" w:cs="Times New Roman"/>
          <w:b/>
          <w:sz w:val="28"/>
          <w:szCs w:val="28"/>
        </w:rPr>
        <w:t>в</w:t>
      </w:r>
      <w:r w:rsidR="006E51FA" w:rsidRPr="00794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20E">
        <w:rPr>
          <w:rFonts w:ascii="Times New Roman" w:hAnsi="Times New Roman" w:cs="Times New Roman"/>
          <w:b/>
          <w:sz w:val="28"/>
          <w:szCs w:val="28"/>
        </w:rPr>
        <w:t>л</w:t>
      </w:r>
      <w:r w:rsidR="006E51FA" w:rsidRPr="00794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20E">
        <w:rPr>
          <w:rFonts w:ascii="Times New Roman" w:hAnsi="Times New Roman" w:cs="Times New Roman"/>
          <w:b/>
          <w:sz w:val="28"/>
          <w:szCs w:val="28"/>
        </w:rPr>
        <w:t>я</w:t>
      </w:r>
      <w:r w:rsidR="006E51FA" w:rsidRPr="00794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20E">
        <w:rPr>
          <w:rFonts w:ascii="Times New Roman" w:hAnsi="Times New Roman" w:cs="Times New Roman"/>
          <w:b/>
          <w:sz w:val="28"/>
          <w:szCs w:val="28"/>
        </w:rPr>
        <w:t>е</w:t>
      </w:r>
      <w:r w:rsidR="006E51FA" w:rsidRPr="00794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20E">
        <w:rPr>
          <w:rFonts w:ascii="Times New Roman" w:hAnsi="Times New Roman" w:cs="Times New Roman"/>
          <w:b/>
          <w:sz w:val="28"/>
          <w:szCs w:val="28"/>
        </w:rPr>
        <w:t>т:</w:t>
      </w:r>
    </w:p>
    <w:p w:rsidR="002446B8" w:rsidRPr="0079420E" w:rsidRDefault="002446B8" w:rsidP="00CA55FA">
      <w:pPr>
        <w:pStyle w:val="ConsPlusNormal"/>
        <w:numPr>
          <w:ilvl w:val="0"/>
          <w:numId w:val="8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220DCF" w:rsidRPr="0079420E">
        <w:rPr>
          <w:rFonts w:ascii="Times New Roman" w:hAnsi="Times New Roman" w:cs="Times New Roman"/>
          <w:sz w:val="28"/>
          <w:szCs w:val="28"/>
        </w:rPr>
        <w:t>П</w:t>
      </w:r>
      <w:r w:rsidR="0044001E" w:rsidRPr="0079420E">
        <w:rPr>
          <w:rFonts w:ascii="Times New Roman" w:hAnsi="Times New Roman" w:cs="Times New Roman"/>
          <w:sz w:val="28"/>
          <w:szCs w:val="28"/>
        </w:rPr>
        <w:t>орядок информационного взаимодействия</w:t>
      </w:r>
      <w:r w:rsidRPr="0079420E">
        <w:rPr>
          <w:rFonts w:ascii="Times New Roman" w:hAnsi="Times New Roman" w:cs="Times New Roman"/>
          <w:sz w:val="28"/>
          <w:szCs w:val="28"/>
        </w:rPr>
        <w:t xml:space="preserve"> </w:t>
      </w:r>
      <w:r w:rsidR="00A753AD" w:rsidRPr="0079420E">
        <w:rPr>
          <w:rFonts w:ascii="Times New Roman" w:hAnsi="Times New Roman" w:cs="Times New Roman"/>
          <w:sz w:val="28"/>
          <w:szCs w:val="28"/>
        </w:rPr>
        <w:t xml:space="preserve"> единой автоматизированной системы страхования жилых помещений с информационными ресурсами федеральных органов испо</w:t>
      </w:r>
      <w:r w:rsidR="00220DCF" w:rsidRPr="0079420E">
        <w:rPr>
          <w:rFonts w:ascii="Times New Roman" w:hAnsi="Times New Roman" w:cs="Times New Roman"/>
          <w:sz w:val="28"/>
          <w:szCs w:val="28"/>
        </w:rPr>
        <w:t xml:space="preserve">лнительной власти, органов </w:t>
      </w:r>
      <w:r w:rsidR="00A753AD" w:rsidRPr="0079420E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220DCF" w:rsidRPr="0079420E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A753AD" w:rsidRPr="0079420E">
        <w:rPr>
          <w:rFonts w:ascii="Times New Roman" w:hAnsi="Times New Roman" w:cs="Times New Roman"/>
          <w:sz w:val="28"/>
          <w:szCs w:val="28"/>
        </w:rPr>
        <w:t xml:space="preserve"> и Банка России</w:t>
      </w:r>
      <w:r w:rsidR="00CC2FD6" w:rsidRPr="0079420E">
        <w:rPr>
          <w:rFonts w:ascii="Times New Roman" w:hAnsi="Times New Roman" w:cs="Times New Roman"/>
          <w:sz w:val="28"/>
          <w:szCs w:val="28"/>
        </w:rPr>
        <w:t>,</w:t>
      </w:r>
      <w:r w:rsidR="00CA55FA" w:rsidRPr="0079420E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003396" w:rsidRPr="0079420E">
        <w:rPr>
          <w:rFonts w:ascii="Times New Roman" w:hAnsi="Times New Roman" w:cs="Times New Roman"/>
          <w:sz w:val="28"/>
          <w:szCs w:val="28"/>
        </w:rPr>
        <w:t>ень</w:t>
      </w:r>
      <w:r w:rsidR="00CA55FA" w:rsidRPr="0079420E">
        <w:rPr>
          <w:rFonts w:ascii="Times New Roman" w:hAnsi="Times New Roman" w:cs="Times New Roman"/>
          <w:sz w:val="28"/>
          <w:szCs w:val="28"/>
        </w:rPr>
        <w:t xml:space="preserve"> участников информационного взаимодействия, состав передаваемой информации, поряд</w:t>
      </w:r>
      <w:r w:rsidR="00003396" w:rsidRPr="0079420E">
        <w:rPr>
          <w:rFonts w:ascii="Times New Roman" w:hAnsi="Times New Roman" w:cs="Times New Roman"/>
          <w:sz w:val="28"/>
          <w:szCs w:val="28"/>
        </w:rPr>
        <w:t>о</w:t>
      </w:r>
      <w:r w:rsidR="00CA55FA" w:rsidRPr="0079420E">
        <w:rPr>
          <w:rFonts w:ascii="Times New Roman" w:hAnsi="Times New Roman" w:cs="Times New Roman"/>
          <w:sz w:val="28"/>
          <w:szCs w:val="28"/>
        </w:rPr>
        <w:t>к и срок</w:t>
      </w:r>
      <w:r w:rsidR="00003396" w:rsidRPr="0079420E">
        <w:rPr>
          <w:rFonts w:ascii="Times New Roman" w:hAnsi="Times New Roman" w:cs="Times New Roman"/>
          <w:sz w:val="28"/>
          <w:szCs w:val="28"/>
        </w:rPr>
        <w:t>и</w:t>
      </w:r>
      <w:r w:rsidR="00CA55FA" w:rsidRPr="0079420E">
        <w:rPr>
          <w:rFonts w:ascii="Times New Roman" w:hAnsi="Times New Roman" w:cs="Times New Roman"/>
          <w:sz w:val="28"/>
          <w:szCs w:val="28"/>
        </w:rPr>
        <w:t xml:space="preserve"> её передачи</w:t>
      </w:r>
      <w:r w:rsidR="00220DCF" w:rsidRPr="0079420E">
        <w:rPr>
          <w:rFonts w:ascii="Times New Roman" w:hAnsi="Times New Roman" w:cs="Times New Roman"/>
          <w:sz w:val="28"/>
          <w:szCs w:val="28"/>
        </w:rPr>
        <w:t>.</w:t>
      </w:r>
      <w:r w:rsidR="00A33A8B" w:rsidRPr="00794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1FA" w:rsidRPr="0079420E" w:rsidRDefault="00242703" w:rsidP="00144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End w:id="0"/>
      <w:r w:rsidRPr="0079420E">
        <w:rPr>
          <w:rFonts w:ascii="Times New Roman" w:hAnsi="Times New Roman" w:cs="Times New Roman"/>
          <w:sz w:val="28"/>
          <w:szCs w:val="28"/>
        </w:rPr>
        <w:t>2</w:t>
      </w:r>
      <w:r w:rsidR="005B5603" w:rsidRPr="0079420E">
        <w:rPr>
          <w:rFonts w:ascii="Times New Roman" w:hAnsi="Times New Roman" w:cs="Times New Roman"/>
          <w:sz w:val="28"/>
          <w:szCs w:val="28"/>
        </w:rPr>
        <w:t xml:space="preserve">. </w:t>
      </w:r>
      <w:r w:rsidR="006E51FA" w:rsidRPr="0079420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003396" w:rsidRPr="0079420E">
        <w:rPr>
          <w:rFonts w:ascii="Times New Roman" w:hAnsi="Times New Roman" w:cs="Times New Roman"/>
          <w:sz w:val="28"/>
          <w:szCs w:val="28"/>
        </w:rPr>
        <w:t xml:space="preserve"> 4 августа 2019 года</w:t>
      </w:r>
      <w:r w:rsidR="006E51FA" w:rsidRPr="0079420E">
        <w:rPr>
          <w:rFonts w:ascii="Times New Roman" w:hAnsi="Times New Roman" w:cs="Times New Roman"/>
          <w:sz w:val="28"/>
          <w:szCs w:val="28"/>
        </w:rPr>
        <w:t>.</w:t>
      </w:r>
    </w:p>
    <w:p w:rsidR="00264948" w:rsidRPr="0079420E" w:rsidRDefault="00264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948" w:rsidRPr="0079420E" w:rsidRDefault="00264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948" w:rsidRPr="0079420E" w:rsidRDefault="00264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6B8" w:rsidRPr="0079420E" w:rsidRDefault="002446B8" w:rsidP="00A843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2446B8" w:rsidRPr="0079420E" w:rsidRDefault="00A84303" w:rsidP="00A843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 xml:space="preserve">   Р</w:t>
      </w:r>
      <w:r w:rsidR="002446B8" w:rsidRPr="0079420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94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C0176" w:rsidRPr="0079420E">
        <w:rPr>
          <w:rFonts w:ascii="Times New Roman" w:hAnsi="Times New Roman" w:cs="Times New Roman"/>
          <w:sz w:val="28"/>
          <w:szCs w:val="28"/>
        </w:rPr>
        <w:t>Д.</w:t>
      </w:r>
      <w:r w:rsidR="001F35C1" w:rsidRPr="0079420E">
        <w:rPr>
          <w:rFonts w:ascii="Times New Roman" w:hAnsi="Times New Roman" w:cs="Times New Roman"/>
          <w:sz w:val="28"/>
          <w:szCs w:val="28"/>
        </w:rPr>
        <w:t xml:space="preserve"> </w:t>
      </w:r>
      <w:r w:rsidR="002446B8" w:rsidRPr="0079420E">
        <w:rPr>
          <w:rFonts w:ascii="Times New Roman" w:hAnsi="Times New Roman" w:cs="Times New Roman"/>
          <w:sz w:val="28"/>
          <w:szCs w:val="28"/>
        </w:rPr>
        <w:t>М</w:t>
      </w:r>
      <w:r w:rsidR="00DC0176" w:rsidRPr="0079420E">
        <w:rPr>
          <w:rFonts w:ascii="Times New Roman" w:hAnsi="Times New Roman" w:cs="Times New Roman"/>
          <w:sz w:val="28"/>
          <w:szCs w:val="28"/>
        </w:rPr>
        <w:t>едведев</w:t>
      </w:r>
    </w:p>
    <w:p w:rsidR="00A52BD6" w:rsidRPr="0079420E" w:rsidRDefault="00A52BD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948" w:rsidRPr="0079420E" w:rsidRDefault="002649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948" w:rsidRPr="0079420E" w:rsidRDefault="002649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948" w:rsidRPr="0079420E" w:rsidRDefault="002649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168E" w:rsidRPr="0079420E" w:rsidRDefault="00F0168E" w:rsidP="006B627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0168E" w:rsidRPr="0079420E" w:rsidRDefault="00F0168E" w:rsidP="006B627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B627D" w:rsidRDefault="006B627D" w:rsidP="006B627D">
      <w:pPr>
        <w:pStyle w:val="ConsPlusNormal"/>
        <w:outlineLvl w:val="0"/>
        <w:rPr>
          <w:ins w:id="1" w:author="ТОКАРЕВА ЕКАТЕРИНА АЛЕКСАНДРОВНА" w:date="2018-12-28T14:32:00Z"/>
          <w:rFonts w:ascii="Times New Roman" w:hAnsi="Times New Roman" w:cs="Times New Roman"/>
          <w:sz w:val="28"/>
          <w:szCs w:val="28"/>
        </w:rPr>
        <w:sectPr w:rsidR="006B627D" w:rsidSect="000420CF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64948" w:rsidRPr="0079420E" w:rsidRDefault="002649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46B8" w:rsidRPr="0079420E" w:rsidRDefault="00A84303" w:rsidP="00A843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2446B8" w:rsidRPr="0079420E">
        <w:rPr>
          <w:rFonts w:ascii="Times New Roman" w:hAnsi="Times New Roman" w:cs="Times New Roman"/>
          <w:sz w:val="28"/>
          <w:szCs w:val="28"/>
        </w:rPr>
        <w:t>У</w:t>
      </w:r>
      <w:r w:rsidRPr="0079420E">
        <w:rPr>
          <w:rFonts w:ascii="Times New Roman" w:hAnsi="Times New Roman" w:cs="Times New Roman"/>
          <w:sz w:val="28"/>
          <w:szCs w:val="28"/>
        </w:rPr>
        <w:t>ТВЕРЖДЕН</w:t>
      </w:r>
    </w:p>
    <w:p w:rsidR="002446B8" w:rsidRPr="0079420E" w:rsidRDefault="00A843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>п</w:t>
      </w:r>
      <w:r w:rsidR="002446B8" w:rsidRPr="0079420E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2446B8" w:rsidRPr="0079420E" w:rsidRDefault="00A84303" w:rsidP="00A84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446B8" w:rsidRPr="0079420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446B8" w:rsidRPr="0079420E" w:rsidRDefault="002446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420E">
        <w:rPr>
          <w:rFonts w:ascii="Times New Roman" w:hAnsi="Times New Roman" w:cs="Times New Roman"/>
          <w:sz w:val="28"/>
          <w:szCs w:val="28"/>
        </w:rPr>
        <w:t xml:space="preserve">от </w:t>
      </w:r>
      <w:r w:rsidR="00503140" w:rsidRPr="0079420E">
        <w:rPr>
          <w:rFonts w:ascii="Times New Roman" w:hAnsi="Times New Roman" w:cs="Times New Roman"/>
          <w:sz w:val="28"/>
          <w:szCs w:val="28"/>
        </w:rPr>
        <w:t>___</w:t>
      </w:r>
      <w:r w:rsidRPr="0079420E">
        <w:rPr>
          <w:rFonts w:ascii="Times New Roman" w:hAnsi="Times New Roman" w:cs="Times New Roman"/>
          <w:sz w:val="28"/>
          <w:szCs w:val="28"/>
        </w:rPr>
        <w:t xml:space="preserve"> </w:t>
      </w:r>
      <w:r w:rsidR="00503140" w:rsidRPr="0079420E">
        <w:rPr>
          <w:rFonts w:ascii="Times New Roman" w:hAnsi="Times New Roman" w:cs="Times New Roman"/>
          <w:sz w:val="28"/>
          <w:szCs w:val="28"/>
        </w:rPr>
        <w:t>______</w:t>
      </w:r>
      <w:r w:rsidRPr="0079420E">
        <w:rPr>
          <w:rFonts w:ascii="Times New Roman" w:hAnsi="Times New Roman" w:cs="Times New Roman"/>
          <w:sz w:val="28"/>
          <w:szCs w:val="28"/>
        </w:rPr>
        <w:t xml:space="preserve"> 20</w:t>
      </w:r>
      <w:r w:rsidR="00A84303" w:rsidRPr="0079420E">
        <w:rPr>
          <w:rFonts w:ascii="Times New Roman" w:hAnsi="Times New Roman" w:cs="Times New Roman"/>
          <w:sz w:val="28"/>
          <w:szCs w:val="28"/>
        </w:rPr>
        <w:t>18</w:t>
      </w:r>
      <w:r w:rsidRPr="0079420E">
        <w:rPr>
          <w:rFonts w:ascii="Times New Roman" w:hAnsi="Times New Roman" w:cs="Times New Roman"/>
          <w:sz w:val="28"/>
          <w:szCs w:val="28"/>
        </w:rPr>
        <w:t xml:space="preserve"> г. </w:t>
      </w:r>
      <w:r w:rsidR="00503140" w:rsidRPr="0079420E">
        <w:rPr>
          <w:rFonts w:ascii="Times New Roman" w:hAnsi="Times New Roman" w:cs="Times New Roman"/>
          <w:sz w:val="28"/>
          <w:szCs w:val="28"/>
        </w:rPr>
        <w:t>№</w:t>
      </w:r>
      <w:r w:rsidRPr="0079420E">
        <w:rPr>
          <w:rFonts w:ascii="Times New Roman" w:hAnsi="Times New Roman" w:cs="Times New Roman"/>
          <w:sz w:val="28"/>
          <w:szCs w:val="28"/>
        </w:rPr>
        <w:t xml:space="preserve"> </w:t>
      </w:r>
      <w:r w:rsidR="00503140" w:rsidRPr="0079420E">
        <w:rPr>
          <w:rFonts w:ascii="Times New Roman" w:hAnsi="Times New Roman" w:cs="Times New Roman"/>
          <w:sz w:val="28"/>
          <w:szCs w:val="28"/>
        </w:rPr>
        <w:t>___</w:t>
      </w:r>
    </w:p>
    <w:p w:rsidR="002446B8" w:rsidRPr="0079420E" w:rsidRDefault="00244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303" w:rsidRPr="0079420E" w:rsidRDefault="00A8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303" w:rsidRPr="0079420E" w:rsidRDefault="00503140" w:rsidP="0079420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2" w:name="P47"/>
      <w:bookmarkEnd w:id="2"/>
      <w:r w:rsidRPr="0079420E">
        <w:rPr>
          <w:rFonts w:ascii="Times New Roman" w:hAnsi="Times New Roman" w:cs="Times New Roman"/>
          <w:sz w:val="30"/>
          <w:szCs w:val="30"/>
        </w:rPr>
        <w:t xml:space="preserve">ПОРЯДОК </w:t>
      </w:r>
    </w:p>
    <w:p w:rsidR="00A84303" w:rsidRPr="0079420E" w:rsidRDefault="00A84303" w:rsidP="0079420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A33A8B" w:rsidRPr="0079420E" w:rsidRDefault="00A33A8B" w:rsidP="0079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информационного взаимодействия единой автоматизированной системы страхования жилых помещений с информационными ресурсами федеральных органов исполнительной власти, органов государственной власти </w:t>
      </w:r>
      <w:r w:rsidR="005F7179" w:rsidRPr="0079420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субъектов Российской Федерации </w:t>
      </w:r>
      <w:r w:rsidRPr="0079420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Банка России</w:t>
      </w:r>
      <w:r w:rsidR="00CA55FA" w:rsidRPr="0079420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</w:t>
      </w:r>
      <w:r w:rsidRPr="0079420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CA55FA" w:rsidRPr="0079420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</w:t>
      </w:r>
      <w:r w:rsidR="00222256" w:rsidRPr="0079420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ень</w:t>
      </w:r>
      <w:bookmarkStart w:id="3" w:name="_GoBack"/>
      <w:bookmarkEnd w:id="3"/>
      <w:r w:rsidR="00CA55FA" w:rsidRPr="0079420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участников информационного взаимодействия, состав передаваемой информации, поряд</w:t>
      </w:r>
      <w:r w:rsidR="00222256" w:rsidRPr="0079420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="00CA55FA" w:rsidRPr="0079420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 и срок</w:t>
      </w:r>
      <w:r w:rsidR="00222256" w:rsidRPr="0079420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="00CA55FA" w:rsidRPr="0079420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её передачи</w:t>
      </w:r>
    </w:p>
    <w:p w:rsidR="00A84303" w:rsidRPr="0079420E" w:rsidRDefault="00A84303" w:rsidP="00A84303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0A7B0E" w:rsidRPr="0079420E" w:rsidRDefault="00BD43F2" w:rsidP="002C230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9420E">
        <w:rPr>
          <w:rFonts w:ascii="Times New Roman" w:hAnsi="Times New Roman" w:cs="Times New Roman"/>
          <w:sz w:val="30"/>
          <w:szCs w:val="30"/>
        </w:rPr>
        <w:t xml:space="preserve">Порядок информационного взаимодействия единой автоматизированной системы страхования жилых помещений с информационными ресурсами федеральных органов исполнительной власти, органов государственной власти субъектов Российской Федерации и Банка России, перечень участников информационного взаимодействия, состав передаваемой информации, порядок и сроки её передачи (далее – Порядок) </w:t>
      </w:r>
      <w:r w:rsidR="00A84303" w:rsidRPr="0079420E">
        <w:rPr>
          <w:rFonts w:ascii="Times New Roman" w:hAnsi="Times New Roman" w:cs="Times New Roman"/>
          <w:sz w:val="30"/>
          <w:szCs w:val="30"/>
        </w:rPr>
        <w:t>определяет</w:t>
      </w:r>
      <w:r w:rsidR="0097345E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F0168E" w:rsidRPr="0079420E">
        <w:rPr>
          <w:rFonts w:ascii="Times New Roman" w:hAnsi="Times New Roman" w:cs="Times New Roman"/>
          <w:sz w:val="30"/>
          <w:szCs w:val="30"/>
        </w:rPr>
        <w:t>порядок</w:t>
      </w:r>
      <w:r w:rsidR="00613B4C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EE5A33" w:rsidRPr="0079420E">
        <w:rPr>
          <w:rFonts w:ascii="Times New Roman" w:hAnsi="Times New Roman" w:cs="Times New Roman"/>
          <w:sz w:val="30"/>
          <w:szCs w:val="30"/>
        </w:rPr>
        <w:t>информационного взаимодействия единой автоматизированной системы страхования жилых помещений</w:t>
      </w:r>
      <w:r w:rsidR="00596031" w:rsidRPr="0079420E">
        <w:rPr>
          <w:rFonts w:ascii="Times New Roman" w:hAnsi="Times New Roman" w:cs="Times New Roman"/>
          <w:sz w:val="30"/>
          <w:szCs w:val="30"/>
        </w:rPr>
        <w:t>, указанно</w:t>
      </w:r>
      <w:r w:rsidR="006A3FF8" w:rsidRPr="0079420E">
        <w:rPr>
          <w:rFonts w:ascii="Times New Roman" w:hAnsi="Times New Roman" w:cs="Times New Roman"/>
          <w:sz w:val="30"/>
          <w:szCs w:val="30"/>
        </w:rPr>
        <w:t>й</w:t>
      </w:r>
      <w:r w:rsidR="00596031" w:rsidRPr="0079420E">
        <w:rPr>
          <w:rFonts w:ascii="Times New Roman" w:hAnsi="Times New Roman" w:cs="Times New Roman"/>
          <w:sz w:val="30"/>
          <w:szCs w:val="30"/>
        </w:rPr>
        <w:t xml:space="preserve"> в пункте 3</w:t>
      </w:r>
      <w:r w:rsidR="00596031" w:rsidRPr="0079420E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="00596031" w:rsidRPr="0079420E">
        <w:rPr>
          <w:rFonts w:ascii="Times New Roman" w:hAnsi="Times New Roman" w:cs="Times New Roman"/>
          <w:sz w:val="30"/>
          <w:szCs w:val="30"/>
        </w:rPr>
        <w:t xml:space="preserve"> статьи 3 Закона Российской Федерации от 27.11.1992</w:t>
      </w:r>
      <w:proofErr w:type="gramEnd"/>
      <w:r w:rsidR="00596031" w:rsidRPr="0079420E">
        <w:rPr>
          <w:rFonts w:ascii="Times New Roman" w:hAnsi="Times New Roman" w:cs="Times New Roman"/>
          <w:sz w:val="30"/>
          <w:szCs w:val="30"/>
        </w:rPr>
        <w:t xml:space="preserve"> № 4015-1 «Об организации страхового дела в Российской Федерации» (далее - </w:t>
      </w:r>
      <w:r w:rsidR="00FD283F" w:rsidRPr="0079420E">
        <w:rPr>
          <w:rFonts w:ascii="Times New Roman" w:hAnsi="Times New Roman" w:cs="Times New Roman"/>
          <w:sz w:val="30"/>
          <w:szCs w:val="30"/>
        </w:rPr>
        <w:t>А</w:t>
      </w:r>
      <w:r w:rsidR="00596031" w:rsidRPr="0079420E">
        <w:rPr>
          <w:rFonts w:ascii="Times New Roman" w:hAnsi="Times New Roman" w:cs="Times New Roman"/>
          <w:sz w:val="30"/>
          <w:szCs w:val="30"/>
        </w:rPr>
        <w:t>ИС Жильё)</w:t>
      </w:r>
      <w:r w:rsidR="00222256" w:rsidRPr="0079420E">
        <w:rPr>
          <w:rFonts w:ascii="Times New Roman" w:hAnsi="Times New Roman" w:cs="Times New Roman"/>
          <w:sz w:val="30"/>
          <w:szCs w:val="30"/>
        </w:rPr>
        <w:t>,</w:t>
      </w:r>
      <w:r w:rsidR="00596031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EE5A33" w:rsidRPr="0079420E">
        <w:rPr>
          <w:rFonts w:ascii="Times New Roman" w:hAnsi="Times New Roman" w:cs="Times New Roman"/>
          <w:sz w:val="30"/>
          <w:szCs w:val="30"/>
        </w:rPr>
        <w:t xml:space="preserve">с </w:t>
      </w:r>
      <w:proofErr w:type="gramStart"/>
      <w:r w:rsidR="00EE5A33" w:rsidRPr="0079420E">
        <w:rPr>
          <w:rFonts w:ascii="Times New Roman" w:hAnsi="Times New Roman" w:cs="Times New Roman"/>
          <w:sz w:val="30"/>
          <w:szCs w:val="30"/>
        </w:rPr>
        <w:t>информационными</w:t>
      </w:r>
      <w:proofErr w:type="gramEnd"/>
      <w:r w:rsidR="00EE5A33" w:rsidRPr="0079420E">
        <w:rPr>
          <w:rFonts w:ascii="Times New Roman" w:hAnsi="Times New Roman" w:cs="Times New Roman"/>
          <w:sz w:val="30"/>
          <w:szCs w:val="30"/>
        </w:rPr>
        <w:t xml:space="preserve"> ресурсами федеральных органов исполнительной власти, органов государственной власти субъектов Российской Федерации</w:t>
      </w:r>
      <w:r w:rsidR="00D065B3" w:rsidRPr="0079420E">
        <w:rPr>
          <w:rFonts w:ascii="Times New Roman" w:hAnsi="Times New Roman" w:cs="Times New Roman"/>
          <w:sz w:val="30"/>
          <w:szCs w:val="30"/>
        </w:rPr>
        <w:t>,</w:t>
      </w:r>
      <w:r w:rsidR="00EE5A33" w:rsidRPr="0079420E">
        <w:rPr>
          <w:rFonts w:ascii="Times New Roman" w:hAnsi="Times New Roman" w:cs="Times New Roman"/>
          <w:sz w:val="30"/>
          <w:szCs w:val="30"/>
        </w:rPr>
        <w:t xml:space="preserve"> Банка России</w:t>
      </w:r>
      <w:r w:rsidRPr="0079420E">
        <w:rPr>
          <w:rFonts w:ascii="Times New Roman" w:hAnsi="Times New Roman" w:cs="Times New Roman"/>
          <w:sz w:val="30"/>
          <w:szCs w:val="30"/>
        </w:rPr>
        <w:t>, перечень участников информационного взаимодействия, состав информации, порядок и сроки её передачи</w:t>
      </w:r>
      <w:r w:rsidR="00ED0F88" w:rsidRPr="0079420E">
        <w:rPr>
          <w:rFonts w:ascii="Times New Roman" w:hAnsi="Times New Roman" w:cs="Times New Roman"/>
          <w:sz w:val="30"/>
          <w:szCs w:val="30"/>
        </w:rPr>
        <w:t>.</w:t>
      </w:r>
    </w:p>
    <w:p w:rsidR="00CD5796" w:rsidRPr="0079420E" w:rsidRDefault="00CD5796" w:rsidP="008F7FD5">
      <w:pPr>
        <w:pStyle w:val="ConsPlusNormal"/>
        <w:numPr>
          <w:ilvl w:val="0"/>
          <w:numId w:val="9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9420E">
        <w:rPr>
          <w:rFonts w:ascii="Times New Roman" w:hAnsi="Times New Roman" w:cs="Times New Roman"/>
          <w:sz w:val="30"/>
          <w:szCs w:val="30"/>
        </w:rPr>
        <w:t xml:space="preserve">Участниками информационного взаимодействия </w:t>
      </w:r>
      <w:r w:rsidR="002B4FBB" w:rsidRPr="0079420E">
        <w:rPr>
          <w:rFonts w:ascii="Times New Roman" w:hAnsi="Times New Roman" w:cs="Times New Roman"/>
          <w:sz w:val="30"/>
          <w:szCs w:val="30"/>
        </w:rPr>
        <w:t xml:space="preserve">(далее – участники) </w:t>
      </w:r>
      <w:r w:rsidRPr="0079420E">
        <w:rPr>
          <w:rFonts w:ascii="Times New Roman" w:hAnsi="Times New Roman" w:cs="Times New Roman"/>
          <w:sz w:val="30"/>
          <w:szCs w:val="30"/>
        </w:rPr>
        <w:t>являются:</w:t>
      </w:r>
    </w:p>
    <w:p w:rsidR="00CD5796" w:rsidRPr="0079420E" w:rsidRDefault="002C2306" w:rsidP="008F7FD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CD5796" w:rsidRPr="0079420E">
        <w:rPr>
          <w:rFonts w:ascii="Times New Roman" w:hAnsi="Times New Roman" w:cs="Times New Roman"/>
          <w:sz w:val="30"/>
          <w:szCs w:val="30"/>
        </w:rPr>
        <w:t>о</w:t>
      </w:r>
      <w:r w:rsidR="000A7B0E" w:rsidRPr="0079420E">
        <w:rPr>
          <w:rFonts w:ascii="Times New Roman" w:hAnsi="Times New Roman" w:cs="Times New Roman"/>
          <w:sz w:val="30"/>
          <w:szCs w:val="30"/>
        </w:rPr>
        <w:t xml:space="preserve">ператор </w:t>
      </w:r>
      <w:r w:rsidR="00F61235" w:rsidRPr="0079420E">
        <w:rPr>
          <w:rFonts w:ascii="Times New Roman" w:hAnsi="Times New Roman" w:cs="Times New Roman"/>
          <w:sz w:val="30"/>
          <w:szCs w:val="30"/>
        </w:rPr>
        <w:t>единой автоматизированной системы страхования жилых помещений, указанный в пункте 3</w:t>
      </w:r>
      <w:r w:rsidR="00F61235" w:rsidRPr="0079420E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="00F61235" w:rsidRPr="0079420E">
        <w:rPr>
          <w:rFonts w:ascii="Times New Roman" w:hAnsi="Times New Roman" w:cs="Times New Roman"/>
          <w:sz w:val="30"/>
          <w:szCs w:val="30"/>
        </w:rPr>
        <w:t xml:space="preserve"> статьи 3 Закона Российской Федерации от 27.11.1992 № 4015-1 «Об организации страхового дела в Российской Федерации» (далее - оператор </w:t>
      </w:r>
      <w:r w:rsidR="000A7B0E" w:rsidRPr="0079420E">
        <w:rPr>
          <w:rFonts w:ascii="Times New Roman" w:hAnsi="Times New Roman" w:cs="Times New Roman"/>
          <w:sz w:val="30"/>
          <w:szCs w:val="30"/>
        </w:rPr>
        <w:t>АИС Жильё</w:t>
      </w:r>
      <w:r w:rsidR="00F61235" w:rsidRPr="0079420E">
        <w:rPr>
          <w:rFonts w:ascii="Times New Roman" w:hAnsi="Times New Roman" w:cs="Times New Roman"/>
          <w:sz w:val="30"/>
          <w:szCs w:val="30"/>
        </w:rPr>
        <w:t>)</w:t>
      </w:r>
      <w:r w:rsidR="00CD5796" w:rsidRPr="0079420E">
        <w:rPr>
          <w:rFonts w:ascii="Times New Roman" w:hAnsi="Times New Roman" w:cs="Times New Roman"/>
          <w:sz w:val="30"/>
          <w:szCs w:val="30"/>
        </w:rPr>
        <w:t>;</w:t>
      </w:r>
    </w:p>
    <w:p w:rsidR="00CD5796" w:rsidRPr="0079420E" w:rsidRDefault="00CD5796" w:rsidP="002C230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2C2306">
        <w:rPr>
          <w:rFonts w:ascii="Times New Roman" w:hAnsi="Times New Roman" w:cs="Times New Roman"/>
          <w:sz w:val="30"/>
          <w:szCs w:val="30"/>
        </w:rPr>
        <w:t xml:space="preserve">2) </w:t>
      </w:r>
      <w:r w:rsidR="00ED1500" w:rsidRPr="0079420E">
        <w:rPr>
          <w:rFonts w:ascii="Times New Roman" w:hAnsi="Times New Roman" w:cs="Times New Roman"/>
          <w:sz w:val="30"/>
          <w:szCs w:val="30"/>
        </w:rPr>
        <w:t>федеральны</w:t>
      </w:r>
      <w:r w:rsidRPr="0079420E">
        <w:rPr>
          <w:rFonts w:ascii="Times New Roman" w:hAnsi="Times New Roman" w:cs="Times New Roman"/>
          <w:sz w:val="30"/>
          <w:szCs w:val="30"/>
        </w:rPr>
        <w:t>е</w:t>
      </w:r>
      <w:r w:rsidR="00ED1500" w:rsidRPr="0079420E">
        <w:rPr>
          <w:rFonts w:ascii="Times New Roman" w:hAnsi="Times New Roman" w:cs="Times New Roman"/>
          <w:sz w:val="30"/>
          <w:szCs w:val="30"/>
        </w:rPr>
        <w:t xml:space="preserve"> орган</w:t>
      </w:r>
      <w:r w:rsidRPr="0079420E">
        <w:rPr>
          <w:rFonts w:ascii="Times New Roman" w:hAnsi="Times New Roman" w:cs="Times New Roman"/>
          <w:sz w:val="30"/>
          <w:szCs w:val="30"/>
        </w:rPr>
        <w:t>ы</w:t>
      </w:r>
      <w:r w:rsidR="00ED1500" w:rsidRPr="0079420E">
        <w:rPr>
          <w:rFonts w:ascii="Times New Roman" w:hAnsi="Times New Roman" w:cs="Times New Roman"/>
          <w:sz w:val="30"/>
          <w:szCs w:val="30"/>
        </w:rPr>
        <w:t xml:space="preserve"> исполнительной власти,</w:t>
      </w:r>
      <w:r w:rsidR="00AA0142" w:rsidRPr="0079420E">
        <w:rPr>
          <w:rFonts w:ascii="Times New Roman" w:hAnsi="Times New Roman" w:cs="Times New Roman"/>
          <w:sz w:val="30"/>
          <w:szCs w:val="30"/>
        </w:rPr>
        <w:t xml:space="preserve"> указанны</w:t>
      </w:r>
      <w:r w:rsidRPr="0079420E">
        <w:rPr>
          <w:rFonts w:ascii="Times New Roman" w:hAnsi="Times New Roman" w:cs="Times New Roman"/>
          <w:sz w:val="30"/>
          <w:szCs w:val="30"/>
        </w:rPr>
        <w:t>е</w:t>
      </w:r>
      <w:r w:rsidR="00AA0142" w:rsidRPr="0079420E">
        <w:rPr>
          <w:rFonts w:ascii="Times New Roman" w:hAnsi="Times New Roman" w:cs="Times New Roman"/>
          <w:sz w:val="30"/>
          <w:szCs w:val="30"/>
        </w:rPr>
        <w:t xml:space="preserve"> в настояще</w:t>
      </w:r>
      <w:r w:rsidR="009120F3" w:rsidRPr="0079420E">
        <w:rPr>
          <w:rFonts w:ascii="Times New Roman" w:hAnsi="Times New Roman" w:cs="Times New Roman"/>
          <w:sz w:val="30"/>
          <w:szCs w:val="30"/>
        </w:rPr>
        <w:t>м</w:t>
      </w:r>
      <w:r w:rsidR="00AA0142" w:rsidRPr="0079420E">
        <w:rPr>
          <w:rFonts w:ascii="Times New Roman" w:hAnsi="Times New Roman" w:cs="Times New Roman"/>
          <w:sz w:val="30"/>
          <w:szCs w:val="30"/>
        </w:rPr>
        <w:t xml:space="preserve"> Порядк</w:t>
      </w:r>
      <w:r w:rsidR="009120F3" w:rsidRPr="0079420E">
        <w:rPr>
          <w:rFonts w:ascii="Times New Roman" w:hAnsi="Times New Roman" w:cs="Times New Roman"/>
          <w:sz w:val="30"/>
          <w:szCs w:val="30"/>
        </w:rPr>
        <w:t>е</w:t>
      </w:r>
      <w:r w:rsidR="0015195A" w:rsidRPr="0079420E">
        <w:rPr>
          <w:rFonts w:ascii="Times New Roman" w:hAnsi="Times New Roman" w:cs="Times New Roman"/>
          <w:sz w:val="30"/>
          <w:szCs w:val="30"/>
        </w:rPr>
        <w:t xml:space="preserve">, </w:t>
      </w:r>
      <w:r w:rsidR="00BD43F2" w:rsidRPr="0079420E">
        <w:rPr>
          <w:rFonts w:ascii="Times New Roman" w:hAnsi="Times New Roman" w:cs="Times New Roman"/>
          <w:sz w:val="30"/>
          <w:szCs w:val="30"/>
        </w:rPr>
        <w:t>и (</w:t>
      </w:r>
      <w:r w:rsidR="0015195A" w:rsidRPr="0079420E">
        <w:rPr>
          <w:rFonts w:ascii="Times New Roman" w:hAnsi="Times New Roman" w:cs="Times New Roman"/>
          <w:sz w:val="30"/>
          <w:szCs w:val="30"/>
        </w:rPr>
        <w:t>или</w:t>
      </w:r>
      <w:r w:rsidR="00BD43F2" w:rsidRPr="0079420E">
        <w:rPr>
          <w:rFonts w:ascii="Times New Roman" w:hAnsi="Times New Roman" w:cs="Times New Roman"/>
          <w:sz w:val="30"/>
          <w:szCs w:val="30"/>
        </w:rPr>
        <w:t>)</w:t>
      </w:r>
      <w:r w:rsidR="0015195A" w:rsidRPr="0079420E">
        <w:rPr>
          <w:rFonts w:ascii="Times New Roman" w:hAnsi="Times New Roman" w:cs="Times New Roman"/>
          <w:sz w:val="30"/>
          <w:szCs w:val="30"/>
        </w:rPr>
        <w:t xml:space="preserve"> их территориальные органы и </w:t>
      </w:r>
      <w:r w:rsidR="000C6759">
        <w:rPr>
          <w:rFonts w:ascii="Times New Roman" w:hAnsi="Times New Roman" w:cs="Times New Roman"/>
          <w:sz w:val="30"/>
          <w:szCs w:val="30"/>
        </w:rPr>
        <w:t xml:space="preserve">(или) </w:t>
      </w:r>
      <w:r w:rsidR="000C6759">
        <w:rPr>
          <w:rFonts w:ascii="Times New Roman" w:hAnsi="Times New Roman" w:cs="Times New Roman"/>
          <w:sz w:val="30"/>
          <w:szCs w:val="30"/>
        </w:rPr>
        <w:lastRenderedPageBreak/>
        <w:t xml:space="preserve">подведомственные </w:t>
      </w:r>
      <w:r w:rsidR="0015195A" w:rsidRPr="0079420E">
        <w:rPr>
          <w:rFonts w:ascii="Times New Roman" w:hAnsi="Times New Roman" w:cs="Times New Roman"/>
          <w:sz w:val="30"/>
          <w:szCs w:val="30"/>
        </w:rPr>
        <w:t>организации</w:t>
      </w:r>
      <w:r w:rsidR="002C2306">
        <w:rPr>
          <w:rFonts w:ascii="Times New Roman" w:hAnsi="Times New Roman" w:cs="Times New Roman"/>
          <w:sz w:val="30"/>
          <w:szCs w:val="30"/>
        </w:rPr>
        <w:t>, осуществляющие сбор, хранение, обмен информацией, предусмотренной настоящим По</w:t>
      </w:r>
      <w:r w:rsidR="003E591A">
        <w:rPr>
          <w:rFonts w:ascii="Times New Roman" w:hAnsi="Times New Roman" w:cs="Times New Roman"/>
          <w:sz w:val="30"/>
          <w:szCs w:val="30"/>
        </w:rPr>
        <w:t>рядком</w:t>
      </w:r>
      <w:r w:rsidRPr="0079420E">
        <w:rPr>
          <w:rFonts w:ascii="Times New Roman" w:hAnsi="Times New Roman" w:cs="Times New Roman"/>
          <w:sz w:val="30"/>
          <w:szCs w:val="30"/>
        </w:rPr>
        <w:t>;</w:t>
      </w:r>
    </w:p>
    <w:p w:rsidR="00CD5796" w:rsidRPr="0079420E" w:rsidRDefault="002C2306" w:rsidP="002C230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ED1500" w:rsidRPr="0079420E">
        <w:rPr>
          <w:rFonts w:ascii="Times New Roman" w:hAnsi="Times New Roman" w:cs="Times New Roman"/>
          <w:sz w:val="30"/>
          <w:szCs w:val="30"/>
        </w:rPr>
        <w:t>орга</w:t>
      </w:r>
      <w:proofErr w:type="gramStart"/>
      <w:r w:rsidR="00ED1500" w:rsidRPr="0079420E">
        <w:rPr>
          <w:rFonts w:ascii="Times New Roman" w:hAnsi="Times New Roman" w:cs="Times New Roman"/>
          <w:sz w:val="30"/>
          <w:szCs w:val="30"/>
        </w:rPr>
        <w:t>н</w:t>
      </w:r>
      <w:r w:rsidR="008D3198" w:rsidRPr="0079420E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8D3198" w:rsidRPr="0079420E">
        <w:rPr>
          <w:rFonts w:ascii="Times New Roman" w:hAnsi="Times New Roman" w:cs="Times New Roman"/>
          <w:sz w:val="30"/>
          <w:szCs w:val="30"/>
        </w:rPr>
        <w:t>ы)</w:t>
      </w:r>
      <w:r w:rsidR="00ED1500" w:rsidRPr="0079420E">
        <w:rPr>
          <w:rFonts w:ascii="Times New Roman" w:hAnsi="Times New Roman" w:cs="Times New Roman"/>
          <w:sz w:val="30"/>
          <w:szCs w:val="30"/>
        </w:rPr>
        <w:t xml:space="preserve"> государственной власти субъект</w:t>
      </w:r>
      <w:r w:rsidR="008D3198" w:rsidRPr="0079420E">
        <w:rPr>
          <w:rFonts w:ascii="Times New Roman" w:hAnsi="Times New Roman" w:cs="Times New Roman"/>
          <w:sz w:val="30"/>
          <w:szCs w:val="30"/>
        </w:rPr>
        <w:t>а(</w:t>
      </w:r>
      <w:proofErr w:type="spellStart"/>
      <w:r w:rsidR="008D3198" w:rsidRPr="0079420E"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="008D3198" w:rsidRPr="0079420E">
        <w:rPr>
          <w:rFonts w:ascii="Times New Roman" w:hAnsi="Times New Roman" w:cs="Times New Roman"/>
          <w:sz w:val="30"/>
          <w:szCs w:val="30"/>
        </w:rPr>
        <w:t>)</w:t>
      </w:r>
      <w:r w:rsidR="00ED1500" w:rsidRPr="0079420E">
        <w:rPr>
          <w:rFonts w:ascii="Times New Roman" w:hAnsi="Times New Roman" w:cs="Times New Roman"/>
          <w:sz w:val="30"/>
          <w:szCs w:val="30"/>
        </w:rPr>
        <w:t xml:space="preserve"> Российской Федерации,</w:t>
      </w:r>
      <w:r w:rsidR="00CD5796" w:rsidRPr="0079420E">
        <w:rPr>
          <w:rFonts w:ascii="Times New Roman" w:hAnsi="Times New Roman" w:cs="Times New Roman"/>
          <w:sz w:val="30"/>
          <w:szCs w:val="30"/>
        </w:rPr>
        <w:t xml:space="preserve"> у</w:t>
      </w:r>
      <w:r w:rsidR="00BB4E3C" w:rsidRPr="0079420E">
        <w:rPr>
          <w:rFonts w:ascii="Times New Roman" w:hAnsi="Times New Roman" w:cs="Times New Roman"/>
          <w:sz w:val="30"/>
          <w:szCs w:val="30"/>
        </w:rPr>
        <w:t>твердивши</w:t>
      </w:r>
      <w:r w:rsidR="008D3198" w:rsidRPr="0079420E">
        <w:rPr>
          <w:rFonts w:ascii="Times New Roman" w:hAnsi="Times New Roman" w:cs="Times New Roman"/>
          <w:sz w:val="30"/>
          <w:szCs w:val="30"/>
        </w:rPr>
        <w:t>й(</w:t>
      </w:r>
      <w:r w:rsidR="00BB4E3C" w:rsidRPr="0079420E">
        <w:rPr>
          <w:rFonts w:ascii="Times New Roman" w:hAnsi="Times New Roman" w:cs="Times New Roman"/>
          <w:sz w:val="30"/>
          <w:szCs w:val="30"/>
        </w:rPr>
        <w:t>е</w:t>
      </w:r>
      <w:r w:rsidR="008D3198" w:rsidRPr="0079420E">
        <w:rPr>
          <w:rFonts w:ascii="Times New Roman" w:hAnsi="Times New Roman" w:cs="Times New Roman"/>
          <w:sz w:val="30"/>
          <w:szCs w:val="30"/>
        </w:rPr>
        <w:t>)</w:t>
      </w:r>
      <w:r w:rsidR="00BB4E3C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CD5796" w:rsidRPr="0079420E">
        <w:rPr>
          <w:rFonts w:ascii="Times New Roman" w:hAnsi="Times New Roman" w:cs="Times New Roman"/>
          <w:sz w:val="30"/>
          <w:szCs w:val="30"/>
        </w:rPr>
        <w:t xml:space="preserve"> программ</w:t>
      </w:r>
      <w:r w:rsidR="008D3198" w:rsidRPr="0079420E">
        <w:rPr>
          <w:rFonts w:ascii="Times New Roman" w:hAnsi="Times New Roman" w:cs="Times New Roman"/>
          <w:sz w:val="30"/>
          <w:szCs w:val="30"/>
        </w:rPr>
        <w:t>у(</w:t>
      </w:r>
      <w:r w:rsidR="00BB4E3C" w:rsidRPr="0079420E">
        <w:rPr>
          <w:rFonts w:ascii="Times New Roman" w:hAnsi="Times New Roman" w:cs="Times New Roman"/>
          <w:sz w:val="30"/>
          <w:szCs w:val="30"/>
        </w:rPr>
        <w:t>ы</w:t>
      </w:r>
      <w:r w:rsidR="008D3198" w:rsidRPr="0079420E">
        <w:rPr>
          <w:rFonts w:ascii="Times New Roman" w:hAnsi="Times New Roman" w:cs="Times New Roman"/>
          <w:sz w:val="30"/>
          <w:szCs w:val="30"/>
        </w:rPr>
        <w:t>)</w:t>
      </w:r>
      <w:r w:rsidR="00CD5796" w:rsidRPr="0079420E">
        <w:rPr>
          <w:rFonts w:ascii="Times New Roman" w:hAnsi="Times New Roman" w:cs="Times New Roman"/>
          <w:sz w:val="30"/>
          <w:szCs w:val="30"/>
        </w:rPr>
        <w:t xml:space="preserve"> организации возмещения ущерба, причиненного расположенным на территори</w:t>
      </w:r>
      <w:r w:rsidR="008D3198" w:rsidRPr="0079420E">
        <w:rPr>
          <w:rFonts w:ascii="Times New Roman" w:hAnsi="Times New Roman" w:cs="Times New Roman"/>
          <w:sz w:val="30"/>
          <w:szCs w:val="30"/>
        </w:rPr>
        <w:t>и</w:t>
      </w:r>
      <w:r w:rsidR="00CD5796" w:rsidRPr="0079420E">
        <w:rPr>
          <w:rFonts w:ascii="Times New Roman" w:hAnsi="Times New Roman" w:cs="Times New Roman"/>
          <w:sz w:val="30"/>
          <w:szCs w:val="30"/>
        </w:rPr>
        <w:t xml:space="preserve"> субъект</w:t>
      </w:r>
      <w:r w:rsidR="008D3198" w:rsidRPr="0079420E">
        <w:rPr>
          <w:rFonts w:ascii="Times New Roman" w:hAnsi="Times New Roman" w:cs="Times New Roman"/>
          <w:sz w:val="30"/>
          <w:szCs w:val="30"/>
        </w:rPr>
        <w:t>а(</w:t>
      </w:r>
      <w:proofErr w:type="spellStart"/>
      <w:r w:rsidR="00CD5796" w:rsidRPr="0079420E"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="008D3198" w:rsidRPr="0079420E">
        <w:rPr>
          <w:rFonts w:ascii="Times New Roman" w:hAnsi="Times New Roman" w:cs="Times New Roman"/>
          <w:sz w:val="30"/>
          <w:szCs w:val="30"/>
        </w:rPr>
        <w:t>)</w:t>
      </w:r>
      <w:r w:rsidR="00CD5796" w:rsidRPr="0079420E">
        <w:rPr>
          <w:rFonts w:ascii="Times New Roman" w:hAnsi="Times New Roman" w:cs="Times New Roman"/>
          <w:sz w:val="30"/>
          <w:szCs w:val="30"/>
        </w:rPr>
        <w:t xml:space="preserve"> Российской Федерации жилым помещениям граждан, с использованием механизма добровольного страхования</w:t>
      </w:r>
      <w:r w:rsidR="00BB4E3C" w:rsidRPr="0079420E">
        <w:rPr>
          <w:rFonts w:ascii="Times New Roman" w:hAnsi="Times New Roman" w:cs="Times New Roman"/>
          <w:sz w:val="30"/>
          <w:szCs w:val="30"/>
        </w:rPr>
        <w:t>, предусмотренную положениями статьи 11</w:t>
      </w:r>
      <w:r w:rsidR="00BB4E3C" w:rsidRPr="0079420E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BB4E3C" w:rsidRPr="0079420E">
        <w:rPr>
          <w:rFonts w:ascii="Times New Roman" w:hAnsi="Times New Roman" w:cs="Times New Roman"/>
          <w:sz w:val="30"/>
          <w:szCs w:val="30"/>
        </w:rPr>
        <w:t xml:space="preserve"> Федерального закона от 21.12.1994 № 68-ФЗ «О защите населения и территорий от чрезвычайных ситуаций природного и техногенного характера» (далее – программа)</w:t>
      </w:r>
      <w:r w:rsidR="00CD5796" w:rsidRPr="0079420E">
        <w:rPr>
          <w:rFonts w:ascii="Times New Roman" w:hAnsi="Times New Roman" w:cs="Times New Roman"/>
          <w:sz w:val="30"/>
          <w:szCs w:val="30"/>
        </w:rPr>
        <w:t>;</w:t>
      </w:r>
    </w:p>
    <w:p w:rsidR="00F61235" w:rsidRPr="0079420E" w:rsidRDefault="002C2306" w:rsidP="002C2306">
      <w:pPr>
        <w:pStyle w:val="ConsPlusNormal"/>
        <w:spacing w:line="276" w:lineRule="auto"/>
        <w:ind w:left="900" w:hanging="33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="00ED1500" w:rsidRPr="0079420E">
        <w:rPr>
          <w:rFonts w:ascii="Times New Roman" w:hAnsi="Times New Roman" w:cs="Times New Roman"/>
          <w:sz w:val="30"/>
          <w:szCs w:val="30"/>
        </w:rPr>
        <w:t>Банк России</w:t>
      </w:r>
      <w:r w:rsidR="00F61235" w:rsidRPr="0079420E">
        <w:rPr>
          <w:rFonts w:ascii="Times New Roman" w:hAnsi="Times New Roman" w:cs="Times New Roman"/>
          <w:sz w:val="30"/>
          <w:szCs w:val="30"/>
        </w:rPr>
        <w:t>;</w:t>
      </w:r>
    </w:p>
    <w:p w:rsidR="00F61235" w:rsidRPr="0079420E" w:rsidRDefault="002C2306" w:rsidP="002C230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</w:t>
      </w:r>
      <w:r w:rsidR="00F61235" w:rsidRPr="0079420E">
        <w:rPr>
          <w:rFonts w:ascii="Times New Roman" w:hAnsi="Times New Roman" w:cs="Times New Roman"/>
          <w:sz w:val="30"/>
          <w:szCs w:val="30"/>
        </w:rPr>
        <w:t>страховщики, осуществляющие страхование жилых помещений</w:t>
      </w:r>
      <w:r w:rsidR="00FB001A" w:rsidRPr="0079420E">
        <w:rPr>
          <w:rFonts w:ascii="Times New Roman" w:hAnsi="Times New Roman" w:cs="Times New Roman"/>
          <w:sz w:val="30"/>
          <w:szCs w:val="30"/>
        </w:rPr>
        <w:t xml:space="preserve"> (далее – страховщики)</w:t>
      </w:r>
      <w:r w:rsidR="00F61235" w:rsidRPr="0079420E">
        <w:rPr>
          <w:rFonts w:ascii="Times New Roman" w:hAnsi="Times New Roman" w:cs="Times New Roman"/>
          <w:sz w:val="30"/>
          <w:szCs w:val="30"/>
        </w:rPr>
        <w:t>;</w:t>
      </w:r>
    </w:p>
    <w:p w:rsidR="00192258" w:rsidRPr="0079420E" w:rsidRDefault="002C2306" w:rsidP="002C2306">
      <w:pPr>
        <w:pStyle w:val="ConsPlusNormal"/>
        <w:spacing w:line="276" w:lineRule="auto"/>
        <w:ind w:left="900" w:hanging="33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6) </w:t>
      </w:r>
      <w:r w:rsidR="00F61235" w:rsidRPr="0079420E">
        <w:rPr>
          <w:rFonts w:ascii="Times New Roman" w:hAnsi="Times New Roman" w:cs="Times New Roman"/>
          <w:sz w:val="30"/>
          <w:szCs w:val="30"/>
        </w:rPr>
        <w:t>национальная перестраховочная компания.</w:t>
      </w:r>
    </w:p>
    <w:p w:rsidR="00686E77" w:rsidRPr="0079420E" w:rsidRDefault="00192258" w:rsidP="002C2306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9420E">
        <w:rPr>
          <w:rFonts w:ascii="Times New Roman" w:hAnsi="Times New Roman" w:cs="Times New Roman"/>
          <w:sz w:val="30"/>
          <w:szCs w:val="30"/>
        </w:rPr>
        <w:t xml:space="preserve">2. </w:t>
      </w:r>
      <w:r w:rsidR="00AA0142" w:rsidRPr="0079420E">
        <w:rPr>
          <w:rFonts w:ascii="Times New Roman" w:hAnsi="Times New Roman" w:cs="Times New Roman"/>
          <w:sz w:val="30"/>
          <w:szCs w:val="30"/>
        </w:rPr>
        <w:t>Оператор АИС Жильё</w:t>
      </w:r>
      <w:r w:rsidR="008D3198" w:rsidRPr="0079420E">
        <w:rPr>
          <w:rFonts w:ascii="Times New Roman" w:hAnsi="Times New Roman" w:cs="Times New Roman"/>
          <w:sz w:val="30"/>
          <w:szCs w:val="30"/>
        </w:rPr>
        <w:t xml:space="preserve"> при осуществлении информационного взаимодействия</w:t>
      </w:r>
      <w:r w:rsidR="00686E77" w:rsidRPr="0079420E">
        <w:rPr>
          <w:rFonts w:ascii="Times New Roman" w:hAnsi="Times New Roman" w:cs="Times New Roman"/>
          <w:sz w:val="30"/>
          <w:szCs w:val="30"/>
        </w:rPr>
        <w:t>:</w:t>
      </w:r>
    </w:p>
    <w:p w:rsidR="00274F28" w:rsidRPr="0079420E" w:rsidRDefault="000A7B0E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B4E3C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511E4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размещает </w:t>
      </w:r>
      <w:r w:rsidR="006A3FF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официальном сайте саморегулируемой организации в сфере финансового рынка, объединяющей страховые организации, в информационно-телекоммуникационной сети «Интернет» </w:t>
      </w:r>
      <w:r w:rsidR="0030680C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реестр 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</w:t>
      </w:r>
      <w:r w:rsidR="006A3FF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утвержденных 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субъект</w:t>
      </w:r>
      <w:r w:rsidR="006A3FF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Российской Федерации</w:t>
      </w:r>
      <w:r w:rsidR="00711BF9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страховщиках</w:t>
      </w:r>
      <w:r w:rsidR="00E4367D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, участвующих</w:t>
      </w:r>
      <w:r w:rsidR="00D525D1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D525D1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не</w:t>
      </w:r>
      <w:r w:rsidR="006A3FF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274F2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84435" w:rsidRPr="0079420E" w:rsidRDefault="00484435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 </w:t>
      </w:r>
      <w:proofErr w:type="gramStart"/>
      <w:r w:rsidR="00041624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формирует и 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ведёт</w:t>
      </w:r>
      <w:proofErr w:type="gramEnd"/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электронной форме</w:t>
      </w:r>
      <w:r w:rsidR="00654A6D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654A6D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базу данных</w:t>
      </w:r>
      <w:r w:rsidR="004704A1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содержащую сведения</w:t>
      </w:r>
      <w:r w:rsidR="00654A6D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842CEC" w:rsidRPr="0079420E" w:rsidRDefault="002C2306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а)</w:t>
      </w:r>
      <w:r w:rsidR="00274F2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договор</w:t>
      </w:r>
      <w:r w:rsidR="0030680C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ах</w:t>
      </w:r>
      <w:r w:rsidR="00274F2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страхования жилых помещений </w:t>
      </w:r>
      <w:r w:rsidR="00E97064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(далее – договор страхования) </w:t>
      </w:r>
      <w:r w:rsidR="00274F2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объеме информации, не менее указанно</w:t>
      </w:r>
      <w:r w:rsidR="00053AE9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274F2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 w:rsidR="00E4367D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подпункт</w:t>
      </w:r>
      <w:r w:rsidR="00053AE9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ах</w:t>
      </w:r>
      <w:r w:rsidR="00E4367D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«а</w:t>
      </w:r>
      <w:proofErr w:type="gramStart"/>
      <w:r w:rsidR="00E4367D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053AE9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gramEnd"/>
      <w:r w:rsidR="00053AE9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«в», «</w:t>
      </w:r>
      <w:r w:rsidR="003520BD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053AE9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E4367D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B4E3C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</w:t>
      </w:r>
      <w:r w:rsidR="00E4367D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274F2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0680C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274F2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</w:t>
      </w:r>
      <w:r w:rsidR="00E4367D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й части</w:t>
      </w:r>
      <w:r w:rsidR="0030680C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позволяющую</w:t>
      </w:r>
      <w:r w:rsidR="00724E4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</w:t>
      </w:r>
      <w:r w:rsidR="0030680C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724E48" w:rsidRPr="0079420E">
        <w:rPr>
          <w:rFonts w:ascii="Times New Roman" w:hAnsi="Times New Roman" w:cs="Times New Roman"/>
          <w:sz w:val="30"/>
          <w:szCs w:val="30"/>
        </w:rPr>
        <w:t>определить</w:t>
      </w:r>
      <w:r w:rsidR="0030680C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размер совокупных обязательств страховщиков по договорам страхования в разрезе субъектов Российской Федерации</w:t>
      </w:r>
      <w:r w:rsidR="00E06883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525D1" w:rsidRPr="0079420E" w:rsidRDefault="002C2306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б)</w:t>
      </w:r>
      <w:r w:rsidR="004479D6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B5330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убытк</w:t>
      </w:r>
      <w:r w:rsidR="00724E4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ах</w:t>
      </w:r>
      <w:r w:rsidR="00DB5330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объеме информации, не менее указанно</w:t>
      </w:r>
      <w:r w:rsidR="00E84BF3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DB5330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 w:rsidR="00E4367D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подпункт</w:t>
      </w:r>
      <w:r w:rsidR="003520BD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E4367D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="00053AE9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="00E4367D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3520BD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B5330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</w:t>
      </w:r>
      <w:r w:rsidR="00E4367D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DB5330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0680C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DB5330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</w:t>
      </w:r>
      <w:r w:rsidR="00CA6BE9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й части</w:t>
      </w:r>
      <w:r w:rsidR="00C10A8E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24E48" w:rsidRPr="0079420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724E4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позволяющую</w:t>
      </w:r>
      <w:proofErr w:type="gramEnd"/>
      <w:r w:rsidR="00724E4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том числе </w:t>
      </w:r>
      <w:r w:rsidR="00FF554A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определить р</w:t>
      </w:r>
      <w:r w:rsidR="00D525D1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азмер совокупных страховых выплат по договорам страхования в разрезе субъектов Российской Федерации;</w:t>
      </w:r>
    </w:p>
    <w:p w:rsidR="00654A6D" w:rsidRPr="0079420E" w:rsidRDefault="002C2306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в)</w:t>
      </w:r>
      <w:r w:rsidR="00654A6D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договорах перестрахования жилых помещений в объеме информации, не менее указанной в подпункте «</w:t>
      </w:r>
      <w:r w:rsidR="003520BD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654A6D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пункта 3 настоящей части, позволяющую, в том числе определить размер совокупных обязательств и совокупных страховых выплат </w:t>
      </w:r>
      <w:r w:rsidR="00CA1D27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национальной </w:t>
      </w:r>
      <w:r w:rsidR="00CA1D27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перестраховочной компании</w:t>
      </w:r>
      <w:r w:rsidR="004704A1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, связанных с</w:t>
      </w:r>
      <w:r w:rsidR="00E97064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договорам</w:t>
      </w:r>
      <w:r w:rsidR="004704A1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E97064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страхования</w:t>
      </w:r>
      <w:r w:rsidR="00654A6D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proofErr w:type="gramEnd"/>
    </w:p>
    <w:p w:rsidR="000A7B0E" w:rsidRPr="0079420E" w:rsidRDefault="00FF554A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BB4E3C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0A7B0E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определяет </w:t>
      </w:r>
      <w:r w:rsidR="00A62796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</w:t>
      </w:r>
      <w:r w:rsidR="000E5B3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ю об осуществлении страхования жилых помещений</w:t>
      </w:r>
      <w:r w:rsidR="00DF71B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62796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A62796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предоставляем</w:t>
      </w:r>
      <w:r w:rsidR="000E5B3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ую</w:t>
      </w:r>
      <w:r w:rsidR="00A62796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страховщиками </w:t>
      </w:r>
      <w:r w:rsidR="000A7B0E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в АИС Жильё, в том числе:</w:t>
      </w:r>
    </w:p>
    <w:p w:rsidR="00E06883" w:rsidRPr="0079420E" w:rsidRDefault="008D3198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а)</w:t>
      </w:r>
      <w:r w:rsidR="00A62796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271CC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E06883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 заключении договора </w:t>
      </w:r>
      <w:r w:rsidR="006C0FB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страхования</w:t>
      </w:r>
      <w:r w:rsidR="00C271CC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FF554A" w:rsidRPr="0079420E" w:rsidRDefault="00FF554A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регистрационный номер записи страховщика в едином государственн</w:t>
      </w:r>
      <w:r w:rsidR="00364A77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реестре субъектов страхового дела</w:t>
      </w:r>
      <w:r w:rsidR="008663BB" w:rsidRPr="0079420E">
        <w:rPr>
          <w:rFonts w:ascii="Times New Roman" w:hAnsi="Times New Roman" w:cs="Times New Roman"/>
          <w:sz w:val="30"/>
          <w:szCs w:val="30"/>
        </w:rPr>
        <w:t xml:space="preserve"> и его </w:t>
      </w:r>
      <w:r w:rsidR="008663BB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полное наименование;</w:t>
      </w:r>
    </w:p>
    <w:p w:rsidR="00364A77" w:rsidRPr="0079420E" w:rsidRDefault="000A7B0E" w:rsidP="008F7FD5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номер</w:t>
      </w:r>
      <w:r w:rsidR="00983E5B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договора страхования</w:t>
      </w:r>
      <w:r w:rsidR="00364A77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983E5B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64A77" w:rsidRPr="0079420E" w:rsidRDefault="00364A77" w:rsidP="008F7FD5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</w:t>
      </w:r>
      <w:r w:rsidR="008663BB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начала</w:t>
      </w:r>
      <w:r w:rsidR="008663BB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действия и окончания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действия договора страхования;</w:t>
      </w:r>
    </w:p>
    <w:p w:rsidR="002767D3" w:rsidRPr="0079420E" w:rsidRDefault="003A6BBF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признак, позволяющий идентифицировать, что</w:t>
      </w:r>
      <w:r w:rsidR="002767D3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договор страхования заключён в соответствии с программой</w:t>
      </w:r>
      <w:r w:rsidR="005E13DE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на иных основаниях</w:t>
      </w:r>
      <w:r w:rsidR="002767D3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D47D5" w:rsidRPr="0079420E" w:rsidRDefault="000A7B0E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сведения, позволяющие идентифицировать застрахованное жилое помещение, в </w:t>
      </w:r>
      <w:r w:rsidR="008663BB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том числе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адрес его местонахождения</w:t>
      </w:r>
      <w:r w:rsidR="00821356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84BF3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</w:t>
      </w:r>
      <w:r w:rsidR="00834E5B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площад</w:t>
      </w:r>
      <w:r w:rsidR="00834E5B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2D47D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D47D5" w:rsidRPr="002D47D5">
        <w:t xml:space="preserve"> </w:t>
      </w:r>
      <w:r w:rsidR="002D47D5" w:rsidRPr="002D47D5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договор страхования заключен в соответствии с программой</w:t>
      </w:r>
      <w:r w:rsidR="002D47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При заключении договора страхования на иных основаниях - </w:t>
      </w:r>
      <w:r w:rsidR="002D47D5" w:rsidRPr="002D47D5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сведения, позволяющие идентифицировать застрахованное жилое помещение,</w:t>
      </w:r>
      <w:r w:rsidR="002D47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определённые оператором </w:t>
      </w:r>
      <w:r w:rsidR="002D47D5" w:rsidRPr="002D47D5">
        <w:rPr>
          <w:rFonts w:ascii="Times New Roman" w:eastAsia="Times New Roman" w:hAnsi="Times New Roman" w:cs="Times New Roman"/>
          <w:sz w:val="30"/>
          <w:szCs w:val="30"/>
          <w:lang w:eastAsia="ru-RU"/>
        </w:rPr>
        <w:t>АИС Жильё</w:t>
      </w:r>
      <w:r w:rsidR="002D47D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C271CC" w:rsidRPr="0079420E" w:rsidRDefault="000A7B0E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</w:t>
      </w:r>
      <w:r w:rsidR="002767D3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застрахованных 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рисков</w:t>
      </w:r>
      <w:r w:rsidR="00E97064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(риск утраты (гибели) жилого помещения в результате чрезвычайной ситуации, риск повреждения жилого помещения</w:t>
      </w:r>
      <w:r w:rsidR="00E97064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E97064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результате чрезвычайной ситуации,</w:t>
      </w:r>
      <w:r w:rsidR="00E97064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E97064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риск утраты (гибели) и (или) повреждения жилого помещения в результате иных событий</w:t>
      </w:r>
      <w:r w:rsidR="005E13DE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E13DE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5E13DE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договор страхования заключен в соответствии с программой</w:t>
      </w:r>
      <w:r w:rsidR="00E97064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2767D3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34E5B" w:rsidRPr="0079420E" w:rsidRDefault="00EC4B65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страховой суммы</w:t>
      </w:r>
      <w:r w:rsidR="008A584F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8A584F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5E13DE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договору страхования или по </w:t>
      </w:r>
      <w:r w:rsidR="006A3FF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каждому </w:t>
      </w:r>
      <w:r w:rsidR="002767D3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застрахованн</w:t>
      </w:r>
      <w:r w:rsidR="006A3FF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ому</w:t>
      </w:r>
      <w:r w:rsidR="008A584F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риск</w:t>
      </w:r>
      <w:r w:rsidR="006A3FF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5E13DE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E13DE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5E13DE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договор страхования заключен в соответствии с программой</w:t>
      </w:r>
      <w:r w:rsidR="000F22A2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767D3" w:rsidRPr="0079420E" w:rsidRDefault="002767D3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страховой премии по</w:t>
      </w:r>
      <w:r w:rsidR="005E13DE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договору страхования или по каждому застрахованному риску, если договор страхования заключен в соответствии с программой;</w:t>
      </w:r>
    </w:p>
    <w:p w:rsidR="00EC4B65" w:rsidRPr="0079420E" w:rsidRDefault="00EC4B65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доля участия страховщика в возмещении ущерба по </w:t>
      </w:r>
      <w:r w:rsidR="006A3FF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каждому </w:t>
      </w:r>
      <w:r w:rsidR="002767D3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застрахованн</w:t>
      </w:r>
      <w:r w:rsidR="006A3FF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ому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риск</w:t>
      </w:r>
      <w:r w:rsidR="006A3FF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0F22A2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, если договор страхования</w:t>
      </w:r>
      <w:r w:rsidR="00E97064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F22A2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</w:t>
      </w:r>
      <w:r w:rsidR="000927EC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0F22A2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 в </w:t>
      </w:r>
      <w:r w:rsidR="00DF71B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соответствии с</w:t>
      </w:r>
      <w:r w:rsidR="000F22A2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</w:t>
      </w:r>
      <w:r w:rsidR="00DF71B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92044" w:rsidRPr="0079420E" w:rsidRDefault="00492044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максимальн</w:t>
      </w:r>
      <w:r w:rsidR="00EC4B65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размер </w:t>
      </w:r>
      <w:r w:rsidR="004704A1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подлежащего возмещению </w:t>
      </w:r>
      <w:r w:rsidR="00CC1AA0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ущерба по </w:t>
      </w:r>
      <w:r w:rsidR="002767D3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каждому застрахованному </w:t>
      </w:r>
      <w:r w:rsidR="00CC1AA0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риск</w:t>
      </w:r>
      <w:r w:rsidR="002767D3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3C7F61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, если договор страхования заключён в соответствии с программой;</w:t>
      </w:r>
    </w:p>
    <w:p w:rsidR="008A584F" w:rsidRPr="0079420E" w:rsidRDefault="008A584F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б) при внесении изменений в договор страхования</w:t>
      </w:r>
      <w:r w:rsidR="006A3FF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отношении</w:t>
      </w:r>
      <w:r w:rsidR="00C1649C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информации, </w:t>
      </w:r>
      <w:r w:rsidR="002D47D5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которая была п</w:t>
      </w:r>
      <w:r w:rsidR="00C851B6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редставлена</w:t>
      </w:r>
      <w:r w:rsidR="002D47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 подпунктом</w:t>
      </w:r>
      <w:r w:rsidR="00C1649C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«а» настоящего пункта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895770" w:rsidRPr="0079420E" w:rsidRDefault="00895770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номер договора страхования;</w:t>
      </w:r>
    </w:p>
    <w:p w:rsidR="00C1649C" w:rsidRPr="0079420E" w:rsidRDefault="00C1649C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начала действия изменений;</w:t>
      </w:r>
    </w:p>
    <w:p w:rsidR="002C637C" w:rsidRPr="0079420E" w:rsidRDefault="006A3FF8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информация о внесённых </w:t>
      </w:r>
      <w:r w:rsidR="008A584F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ях</w:t>
      </w:r>
      <w:r w:rsidR="002C637C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A584F" w:rsidRPr="0079420E" w:rsidRDefault="008A584F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в) при </w:t>
      </w:r>
      <w:r w:rsidR="000F1A87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досрочном прекращении </w:t>
      </w:r>
      <w:r w:rsidR="00C1649C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(расторжении) 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договора </w:t>
      </w:r>
      <w:r w:rsidR="00E17EE6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страхования:</w:t>
      </w:r>
    </w:p>
    <w:p w:rsidR="00E17EE6" w:rsidRPr="0079420E" w:rsidRDefault="00E17EE6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номер договора страхования;</w:t>
      </w:r>
    </w:p>
    <w:p w:rsidR="00C1649C" w:rsidRPr="0079420E" w:rsidRDefault="00E17EE6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дата </w:t>
      </w:r>
      <w:r w:rsidR="00C1649C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досрочного прекращени</w:t>
      </w:r>
      <w:r w:rsidR="002B107E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C1649C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(расторжени</w:t>
      </w:r>
      <w:r w:rsidR="002B107E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C1649C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) договора страхования</w:t>
      </w:r>
      <w:r w:rsidR="002B107E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17EE6" w:rsidRPr="0079420E" w:rsidRDefault="00E17EE6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причина </w:t>
      </w:r>
      <w:r w:rsidR="002B107E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досрочного прекращения (расторжения) договора страхования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54A6D" w:rsidRPr="0079420E" w:rsidRDefault="00654A6D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размер </w:t>
      </w:r>
      <w:r w:rsidR="007863E6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части 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страховой премии, подлежащей возврату страхователю</w:t>
      </w:r>
      <w:r w:rsidR="001B20C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B20C6" w:rsidRPr="001B20C6">
        <w:t xml:space="preserve"> </w:t>
      </w:r>
      <w:r w:rsidR="001B20C6" w:rsidRPr="001B20C6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договор страхования заключен в соответствии с программой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56422" w:rsidRPr="0079420E" w:rsidRDefault="00E17EE6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="008D319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3A514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56422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наличии убытка</w:t>
      </w:r>
      <w:r w:rsidR="003C7F61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</w:t>
      </w:r>
      <w:r w:rsidR="003C7F61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3C7F61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договору страхования</w:t>
      </w:r>
      <w:r w:rsidR="00756422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56422" w:rsidRPr="0079420E" w:rsidRDefault="00756422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номер договора страхования;</w:t>
      </w:r>
    </w:p>
    <w:p w:rsidR="00C10A8E" w:rsidRPr="0079420E" w:rsidRDefault="00C10A8E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дата </w:t>
      </w:r>
      <w:r w:rsidR="002C637C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регистрации 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заявления о</w:t>
      </w:r>
      <w:r w:rsidR="002C637C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страховом случае;</w:t>
      </w:r>
    </w:p>
    <w:p w:rsidR="001F3770" w:rsidRPr="0079420E" w:rsidRDefault="00756422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страхового случая</w:t>
      </w:r>
      <w:r w:rsidR="003C7F61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, его</w:t>
      </w:r>
      <w:r w:rsidR="001F3770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причин</w:t>
      </w:r>
      <w:r w:rsidR="00895770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1F3770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17B23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(чрезвычайная ситуация</w:t>
      </w:r>
      <w:r w:rsidR="00AE0775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AE0775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или иные </w:t>
      </w:r>
      <w:r w:rsidR="00C17B23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события, предусмотренные программой </w:t>
      </w:r>
      <w:r w:rsidR="00AE0775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и (</w:t>
      </w:r>
      <w:r w:rsidR="00C17B23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</w:t>
      </w:r>
      <w:r w:rsidR="00AE0775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C17B23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договором страхования) </w:t>
      </w:r>
      <w:r w:rsidR="001F3770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последствия</w:t>
      </w:r>
      <w:r w:rsidR="00C17B23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(утрата (гибель) или повреждение жилого помещения)</w:t>
      </w:r>
      <w:r w:rsidR="001F3770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6232C" w:rsidRPr="0079420E" w:rsidRDefault="00F6232C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</w:t>
      </w:r>
      <w:r w:rsidR="00AE0775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</w:t>
      </w:r>
      <w:r w:rsidR="00041624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1624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утраченном, повреждённом </w:t>
      </w:r>
      <w:r w:rsidR="00AE0775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жилом помещение,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 w:rsidR="007863E6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том числе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адрес его местонахождения</w:t>
      </w:r>
      <w:r w:rsidR="00821356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общая площадь;</w:t>
      </w:r>
    </w:p>
    <w:p w:rsidR="00C17B23" w:rsidRPr="0079420E" w:rsidRDefault="00C17B23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страхового возмещения</w:t>
      </w:r>
      <w:r w:rsidR="005E13DE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</w:t>
      </w:r>
      <w:r w:rsidR="00AE0775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95770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каждому застрахованному риску</w:t>
      </w:r>
      <w:r w:rsidR="005E13DE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AE0775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дата </w:t>
      </w:r>
      <w:r w:rsidR="00AE0775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его 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выплаты</w:t>
      </w:r>
      <w:r w:rsidR="00C851B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B20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851B6" w:rsidRPr="00C851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договор страхования заключён в соответствии с программой </w:t>
      </w:r>
      <w:r w:rsidR="001B20C6">
        <w:rPr>
          <w:rFonts w:ascii="Times New Roman" w:eastAsia="Times New Roman" w:hAnsi="Times New Roman" w:cs="Times New Roman"/>
          <w:sz w:val="30"/>
          <w:szCs w:val="30"/>
          <w:lang w:eastAsia="ru-RU"/>
        </w:rPr>
        <w:t>(в случае принятия решения о выплате)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12834" w:rsidRPr="0079420E" w:rsidRDefault="00C17B23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сумма </w:t>
      </w:r>
      <w:r w:rsidR="00756422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DF71B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езерв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756422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заявленного</w:t>
      </w:r>
      <w:r w:rsidR="000927EC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, но неурегулированного</w:t>
      </w:r>
      <w:r w:rsidR="00756422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убытка</w:t>
      </w:r>
      <w:r w:rsidR="001F3770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1F3770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застрахованным</w:t>
      </w:r>
      <w:r w:rsidR="001F3770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рискам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, если на момент</w:t>
      </w:r>
      <w:r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представления информации решение о признании события страховым не принято или страховая выплата не осуществлена</w:t>
      </w:r>
      <w:r w:rsidR="00612834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A5148" w:rsidRPr="0079420E" w:rsidRDefault="003A5148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получател</w:t>
      </w:r>
      <w:r w:rsidR="00AE0775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страхового возмещения</w:t>
      </w:r>
      <w:r w:rsidR="00862DA3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соответствии с его</w:t>
      </w:r>
      <w:r w:rsidR="008F2E9D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статус</w:t>
      </w:r>
      <w:r w:rsidR="00862DA3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ом,</w:t>
      </w:r>
      <w:r w:rsidR="008F2E9D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установлен</w:t>
      </w:r>
      <w:r w:rsidR="00862DA3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ным</w:t>
      </w:r>
      <w:r w:rsidR="008F2E9D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программой или договором страхования, в частности </w:t>
      </w:r>
      <w:r w:rsidR="00862DA3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C47D66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собственник жилого помещения</w:t>
      </w:r>
      <w:r w:rsidR="00862DA3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C47D66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862DA3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C47D66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субъект Российской Федерации</w:t>
      </w:r>
      <w:r w:rsidR="00862DA3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C47D66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862DA3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C47D66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наниматель жилого помещения</w:t>
      </w:r>
      <w:r w:rsidR="00862DA3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C47D66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AE0775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A5148" w:rsidRPr="0079420E" w:rsidRDefault="000A7640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hAnsi="Times New Roman" w:cs="Times New Roman"/>
          <w:sz w:val="30"/>
          <w:szCs w:val="30"/>
        </w:rPr>
        <w:lastRenderedPageBreak/>
        <w:t xml:space="preserve">основания для отказа </w:t>
      </w:r>
      <w:r w:rsidR="00895770" w:rsidRPr="0079420E">
        <w:rPr>
          <w:rFonts w:ascii="Times New Roman" w:hAnsi="Times New Roman" w:cs="Times New Roman"/>
          <w:sz w:val="30"/>
          <w:szCs w:val="30"/>
        </w:rPr>
        <w:t xml:space="preserve">и дата отказа </w:t>
      </w:r>
      <w:r w:rsidRPr="0079420E">
        <w:rPr>
          <w:rFonts w:ascii="Times New Roman" w:hAnsi="Times New Roman" w:cs="Times New Roman"/>
          <w:sz w:val="30"/>
          <w:szCs w:val="30"/>
        </w:rPr>
        <w:t>в выплате страхового возмещения</w:t>
      </w:r>
      <w:r w:rsidR="00600700" w:rsidRPr="0079420E">
        <w:rPr>
          <w:rFonts w:ascii="Times New Roman" w:hAnsi="Times New Roman" w:cs="Times New Roman"/>
          <w:sz w:val="30"/>
          <w:szCs w:val="30"/>
        </w:rPr>
        <w:t xml:space="preserve"> (</w:t>
      </w:r>
      <w:r w:rsidR="001B20C6">
        <w:rPr>
          <w:rFonts w:ascii="Times New Roman" w:hAnsi="Times New Roman" w:cs="Times New Roman"/>
          <w:sz w:val="30"/>
          <w:szCs w:val="30"/>
        </w:rPr>
        <w:t>в случае принятия решения об отказе в выплате</w:t>
      </w:r>
      <w:r w:rsidR="00600700" w:rsidRPr="0079420E">
        <w:rPr>
          <w:rFonts w:ascii="Times New Roman" w:hAnsi="Times New Roman" w:cs="Times New Roman"/>
          <w:sz w:val="30"/>
          <w:szCs w:val="30"/>
        </w:rPr>
        <w:t>)</w:t>
      </w:r>
      <w:r w:rsidR="00895770" w:rsidRPr="0079420E">
        <w:rPr>
          <w:rFonts w:ascii="Times New Roman" w:hAnsi="Times New Roman" w:cs="Times New Roman"/>
          <w:sz w:val="30"/>
          <w:szCs w:val="30"/>
        </w:rPr>
        <w:t>;</w:t>
      </w:r>
    </w:p>
    <w:p w:rsidR="00E17EE6" w:rsidRPr="0079420E" w:rsidRDefault="000A7640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E17EE6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) при передаче обязательств по договор</w:t>
      </w:r>
      <w:r w:rsidR="003520BD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E17EE6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страхования (передача страхового портфеля):</w:t>
      </w:r>
    </w:p>
    <w:p w:rsidR="001340A2" w:rsidRPr="0079420E" w:rsidRDefault="007863E6" w:rsidP="007863E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регистрационный номер записи страховщика в едином государственном реестре субъектов страхового дела и его полное наименование;</w:t>
      </w:r>
    </w:p>
    <w:p w:rsidR="00C851B6" w:rsidRDefault="001340A2" w:rsidP="00C851B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номер</w:t>
      </w:r>
      <w:r w:rsidR="00A033D3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договор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A033D3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страхования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A5148" w:rsidRPr="0079420E" w:rsidRDefault="002B7D17" w:rsidP="00C851B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дата начала исполнения </w:t>
      </w:r>
      <w:r w:rsidR="00723B45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обязательств по договор</w:t>
      </w:r>
      <w:r w:rsidR="001340A2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723B45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страхования</w:t>
      </w:r>
      <w:r w:rsidR="008F2E9D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340A2" w:rsidRPr="0079420E" w:rsidRDefault="001340A2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Указанную в настоящем подпункте информацию пред</w:t>
      </w:r>
      <w:r w:rsidR="008F2E9D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ставляет страховщик, принявший страховой портфель;</w:t>
      </w:r>
    </w:p>
    <w:p w:rsidR="008B24DB" w:rsidRPr="0079420E" w:rsidRDefault="000A7640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3100E9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при </w:t>
      </w:r>
      <w:r w:rsidR="008B24DB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передаче обязательств по выплате страхового возмещения по договорам</w:t>
      </w:r>
      <w:r w:rsidR="008F2E9D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страхования</w:t>
      </w:r>
      <w:r w:rsidR="00CA1D27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заключенным в рамках программы,</w:t>
      </w:r>
      <w:r w:rsidR="008B24DB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перестрахование</w:t>
      </w:r>
      <w:r w:rsidR="00CA1D27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национальной перестраховочной компании</w:t>
      </w:r>
      <w:r w:rsidR="008B24DB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863E6" w:rsidRPr="0079420E" w:rsidRDefault="007863E6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регистрационный номер записи страховщика в едином государственном реестре субъектов страхового дела и его полное наименование;</w:t>
      </w:r>
    </w:p>
    <w:p w:rsidR="003100E9" w:rsidRPr="0079420E" w:rsidRDefault="008B24DB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номер договора перестрахования;</w:t>
      </w:r>
    </w:p>
    <w:p w:rsidR="00C47D66" w:rsidRPr="0079420E" w:rsidRDefault="00C47D66" w:rsidP="00C47D6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</w:t>
      </w:r>
      <w:r w:rsidR="007863E6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начала действия </w:t>
      </w:r>
      <w:r w:rsidR="007863E6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окончания действия 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договора перестрахования</w:t>
      </w:r>
      <w:r w:rsidR="00CA1D27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B24DB" w:rsidRPr="0079420E" w:rsidRDefault="00895770" w:rsidP="00C47D6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Указанную в настоящем подпункте информацию пред</w:t>
      </w:r>
      <w:r w:rsidR="008F2E9D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ставляет страховщик, п</w:t>
      </w:r>
      <w:r w:rsidR="00E1125A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ередавший в перестрахование обязательства по страховой выплате по договору страхования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D48B4" w:rsidRPr="0079420E" w:rsidRDefault="00E449AA" w:rsidP="00ED48B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ED48B4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) обеспечивает прием, хранение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D48B4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актуализацию 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защиту </w:t>
      </w:r>
      <w:r w:rsidR="00ED48B4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информации, содержащейся в АИС Жильё;</w:t>
      </w:r>
    </w:p>
    <w:p w:rsidR="00447D48" w:rsidRPr="0079420E" w:rsidRDefault="00E449AA" w:rsidP="00447D4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5) </w:t>
      </w:r>
      <w:r w:rsidR="00447D48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заключает с учетом положений настоящего Порядка:</w:t>
      </w:r>
    </w:p>
    <w:p w:rsidR="00447D48" w:rsidRPr="0079420E" w:rsidRDefault="00447D48" w:rsidP="00447D4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а) </w:t>
      </w:r>
      <w:r w:rsidR="00C851B6" w:rsidRPr="00C851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договор об информационном обмене 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со страховщиками, национальной перестраховочной компанией, в котором устанавливаются состав информации, предоставляемой страховщиками в АИС Жильё, условия и порядок информационного взаимодействия оператора АИС Жильё со страховщиками, национальной перестраховочной компанией, порядок</w:t>
      </w:r>
      <w:r w:rsidRPr="0079420E">
        <w:rPr>
          <w:rFonts w:ascii="Times New Roman" w:hAnsi="Times New Roman" w:cs="Times New Roman"/>
          <w:sz w:val="30"/>
          <w:szCs w:val="30"/>
        </w:rPr>
        <w:t xml:space="preserve"> доступа к 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информации, содержащейся в АИС Жильё. </w:t>
      </w:r>
    </w:p>
    <w:p w:rsidR="00447D48" w:rsidRPr="0079420E" w:rsidRDefault="00447D48" w:rsidP="00447D4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Указанный в настоящем подпункте договор об информационном обмене является договором присоединения;</w:t>
      </w:r>
    </w:p>
    <w:p w:rsidR="00B10CC6" w:rsidRPr="0079420E" w:rsidRDefault="00447D48" w:rsidP="00447D4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б) </w:t>
      </w:r>
      <w:r w:rsidR="00C851B6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соглашения об информационном обмене </w:t>
      </w:r>
      <w:r w:rsidR="001E18BE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иными участниками, </w:t>
      </w:r>
      <w:r w:rsidR="001E18BE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кроме указанных в подпункте </w:t>
      </w:r>
      <w:r w:rsidR="000C6759">
        <w:rPr>
          <w:rFonts w:ascii="Times New Roman" w:eastAsia="Times New Roman" w:hAnsi="Times New Roman" w:cs="Times New Roman"/>
          <w:sz w:val="30"/>
          <w:szCs w:val="30"/>
          <w:lang w:eastAsia="ru-RU"/>
        </w:rPr>
        <w:t>«а»</w:t>
      </w:r>
      <w:r w:rsidR="001E18BE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пункта, </w:t>
      </w:r>
      <w:r w:rsidRPr="0079420E">
        <w:rPr>
          <w:rFonts w:ascii="Times New Roman" w:hAnsi="Times New Roman" w:cs="Times New Roman"/>
          <w:sz w:val="30"/>
          <w:szCs w:val="30"/>
        </w:rPr>
        <w:t>в которых устанавливаются, в том числе</w:t>
      </w:r>
      <w:r w:rsidR="001E18BE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порядок </w:t>
      </w:r>
      <w:r w:rsidR="001E18BE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предоставления участником информации</w:t>
      </w:r>
      <w:r w:rsidR="001E18BE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1E18BE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в АИС Жильё</w:t>
      </w:r>
      <w:r w:rsidR="000C6759">
        <w:rPr>
          <w:rFonts w:ascii="Times New Roman" w:eastAsia="Times New Roman" w:hAnsi="Times New Roman" w:cs="Times New Roman"/>
          <w:sz w:val="30"/>
          <w:szCs w:val="30"/>
          <w:lang w:eastAsia="ru-RU"/>
        </w:rPr>
        <w:t>, сроки её представления</w:t>
      </w:r>
      <w:r w:rsidR="001E18BE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порядок 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доступа к информации, содержащейся в АИС Жильё</w:t>
      </w:r>
      <w:r w:rsidR="00283223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E18BE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том числе посредством личного кабинета участника на официальном сайте саморегулируемой организации в сфере финансового рынка, объединяющей страховые организации, в</w:t>
      </w:r>
      <w:proofErr w:type="gramEnd"/>
      <w:r w:rsidR="001E18BE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информационно-телекоммуникационной сети «Интернет»</w:t>
      </w:r>
      <w:r w:rsidR="00283223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D48B4" w:rsidRPr="0079420E" w:rsidRDefault="00E449AA" w:rsidP="00E449AA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6) предоставляет по запросам граждан, жилым помещениям которых причинен ущерб, информацию о наличии (отсутствии) действующего договора страхования в отношении жилого помещения, его номере, а также  страховщике, с которым он заключен, не позднее 15 календарных дней после поступления запроса.</w:t>
      </w:r>
    </w:p>
    <w:p w:rsidR="00041624" w:rsidRPr="0079420E" w:rsidRDefault="00041624" w:rsidP="0004162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Страховщик направляет в АИС Жилье информацию, указанную в пункте </w:t>
      </w:r>
      <w:r w:rsidR="00600700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части 2</w:t>
      </w:r>
      <w:r w:rsidR="00600700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Порядка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, не позднее 15 календарных дней</w:t>
      </w:r>
      <w:r w:rsidR="001B20C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B20C6" w:rsidRPr="001B20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B20C6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договор страхования заключен в соответствии с программой</w:t>
      </w:r>
      <w:r w:rsidR="001B20C6">
        <w:rPr>
          <w:rFonts w:ascii="Times New Roman" w:eastAsia="Times New Roman" w:hAnsi="Times New Roman" w:cs="Times New Roman"/>
          <w:sz w:val="30"/>
          <w:szCs w:val="30"/>
          <w:lang w:eastAsia="ru-RU"/>
        </w:rPr>
        <w:t>, и</w:t>
      </w:r>
      <w:r w:rsidR="001B20C6" w:rsidRPr="001B20C6">
        <w:t xml:space="preserve"> </w:t>
      </w:r>
      <w:r w:rsidR="001B20C6" w:rsidRPr="001B20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позднее </w:t>
      </w:r>
      <w:r w:rsidR="001B20C6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1B20C6" w:rsidRPr="001B20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 календарных дней, если договор страхования заключен </w:t>
      </w:r>
      <w:r w:rsidR="001B20C6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иных условиях</w:t>
      </w: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041624" w:rsidRPr="0079420E" w:rsidRDefault="00E449AA" w:rsidP="0004162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а)</w:t>
      </w:r>
      <w:r w:rsidR="00041624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подпункту «а» - </w:t>
      </w:r>
      <w:proofErr w:type="gramStart"/>
      <w:r w:rsidR="00041624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 начала</w:t>
      </w:r>
      <w:proofErr w:type="gramEnd"/>
      <w:r w:rsidR="00041624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действия договора страхования;</w:t>
      </w:r>
    </w:p>
    <w:p w:rsidR="00041624" w:rsidRPr="0079420E" w:rsidRDefault="00E449AA" w:rsidP="0004162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б) </w:t>
      </w:r>
      <w:r w:rsidR="00041624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подпунктам «б», «в» - соответственно, </w:t>
      </w:r>
      <w:proofErr w:type="gramStart"/>
      <w:r w:rsidR="00041624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 начала</w:t>
      </w:r>
      <w:proofErr w:type="gramEnd"/>
      <w:r w:rsidR="00041624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действия изменений или досрочного прекращения (расторжения) договора страхования;</w:t>
      </w:r>
    </w:p>
    <w:p w:rsidR="00041624" w:rsidRPr="0079420E" w:rsidRDefault="00E449AA" w:rsidP="0004162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в) </w:t>
      </w:r>
      <w:r w:rsidR="00041624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подпункту «г» - соответственно, </w:t>
      </w:r>
      <w:proofErr w:type="gramStart"/>
      <w:r w:rsidR="00041624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 поступления</w:t>
      </w:r>
      <w:proofErr w:type="gramEnd"/>
      <w:r w:rsidR="00041624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заявления об убытке, даты выплаты или отказа в выплате страхового возмещения; </w:t>
      </w:r>
    </w:p>
    <w:p w:rsidR="00041624" w:rsidRPr="0079420E" w:rsidRDefault="00E449AA" w:rsidP="0004162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г) </w:t>
      </w:r>
      <w:r w:rsidR="00041624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подпункту «д» - </w:t>
      </w:r>
      <w:proofErr w:type="gramStart"/>
      <w:r w:rsidR="00041624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 начала</w:t>
      </w:r>
      <w:proofErr w:type="gramEnd"/>
      <w:r w:rsidR="00041624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исполнения обязательств по договору страхования; </w:t>
      </w:r>
    </w:p>
    <w:p w:rsidR="00041624" w:rsidRPr="0079420E" w:rsidRDefault="00E449AA" w:rsidP="0004162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д) </w:t>
      </w:r>
      <w:r w:rsidR="00041624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подпункту «е» - </w:t>
      </w:r>
      <w:proofErr w:type="gramStart"/>
      <w:r w:rsidR="00041624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даты начала</w:t>
      </w:r>
      <w:proofErr w:type="gramEnd"/>
      <w:r w:rsidR="00041624" w:rsidRPr="007942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действия договора перестрахования.</w:t>
      </w:r>
    </w:p>
    <w:p w:rsidR="00B33BBD" w:rsidRPr="0079420E" w:rsidRDefault="00447D48" w:rsidP="00035EEA">
      <w:pPr>
        <w:pStyle w:val="a3"/>
        <w:widowControl w:val="0"/>
        <w:autoSpaceDE w:val="0"/>
        <w:autoSpaceDN w:val="0"/>
        <w:ind w:left="900" w:hanging="333"/>
        <w:jc w:val="both"/>
        <w:rPr>
          <w:sz w:val="30"/>
          <w:szCs w:val="30"/>
        </w:rPr>
      </w:pPr>
      <w:r w:rsidRPr="0079420E">
        <w:rPr>
          <w:sz w:val="30"/>
          <w:szCs w:val="30"/>
        </w:rPr>
        <w:t>4</w:t>
      </w:r>
      <w:r w:rsidR="00035EEA" w:rsidRPr="0079420E">
        <w:rPr>
          <w:sz w:val="30"/>
          <w:szCs w:val="30"/>
        </w:rPr>
        <w:t xml:space="preserve">. </w:t>
      </w:r>
      <w:r w:rsidR="005D4A53" w:rsidRPr="0079420E">
        <w:rPr>
          <w:sz w:val="30"/>
          <w:szCs w:val="30"/>
        </w:rPr>
        <w:t>Орган государственной власти субъекта Российской Федерации</w:t>
      </w:r>
      <w:r w:rsidR="00D402E2" w:rsidRPr="0079420E">
        <w:rPr>
          <w:sz w:val="30"/>
          <w:szCs w:val="30"/>
        </w:rPr>
        <w:t>:</w:t>
      </w:r>
    </w:p>
    <w:p w:rsidR="00D402E2" w:rsidRPr="0079420E" w:rsidRDefault="007E221D" w:rsidP="0082135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9420E">
        <w:rPr>
          <w:rFonts w:ascii="Times New Roman" w:hAnsi="Times New Roman" w:cs="Times New Roman"/>
          <w:sz w:val="30"/>
          <w:szCs w:val="30"/>
        </w:rPr>
        <w:t>1</w:t>
      </w:r>
      <w:r w:rsidR="00B33BBD" w:rsidRPr="0079420E">
        <w:rPr>
          <w:rFonts w:ascii="Times New Roman" w:hAnsi="Times New Roman" w:cs="Times New Roman"/>
          <w:sz w:val="30"/>
          <w:szCs w:val="30"/>
        </w:rPr>
        <w:t>)</w:t>
      </w:r>
      <w:r w:rsidR="002E1CDF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D402E2" w:rsidRPr="0079420E">
        <w:rPr>
          <w:rFonts w:ascii="Times New Roman" w:hAnsi="Times New Roman" w:cs="Times New Roman"/>
          <w:sz w:val="30"/>
          <w:szCs w:val="30"/>
        </w:rPr>
        <w:t>размещает на официальном сайте субъекта Российской Федерации в информационно-телекоммуникационной сети «Интернет</w:t>
      </w:r>
      <w:r w:rsidR="00821356" w:rsidRPr="0079420E">
        <w:rPr>
          <w:rFonts w:ascii="Times New Roman" w:hAnsi="Times New Roman" w:cs="Times New Roman"/>
          <w:sz w:val="30"/>
          <w:szCs w:val="30"/>
        </w:rPr>
        <w:t xml:space="preserve">» утвержденную программу и </w:t>
      </w:r>
      <w:r w:rsidR="004704A1" w:rsidRPr="0079420E">
        <w:rPr>
          <w:rFonts w:ascii="Times New Roman" w:hAnsi="Times New Roman" w:cs="Times New Roman"/>
          <w:sz w:val="30"/>
          <w:szCs w:val="30"/>
        </w:rPr>
        <w:t>реестр</w:t>
      </w:r>
      <w:r w:rsidR="00821356" w:rsidRPr="0079420E">
        <w:rPr>
          <w:rFonts w:ascii="Times New Roman" w:hAnsi="Times New Roman" w:cs="Times New Roman"/>
          <w:sz w:val="30"/>
          <w:szCs w:val="30"/>
        </w:rPr>
        <w:t xml:space="preserve"> страховщик</w:t>
      </w:r>
      <w:r w:rsidR="004704A1" w:rsidRPr="0079420E">
        <w:rPr>
          <w:rFonts w:ascii="Times New Roman" w:hAnsi="Times New Roman" w:cs="Times New Roman"/>
          <w:sz w:val="30"/>
          <w:szCs w:val="30"/>
        </w:rPr>
        <w:t>ов – участников программы</w:t>
      </w:r>
      <w:r w:rsidR="00821356" w:rsidRPr="0079420E">
        <w:rPr>
          <w:rFonts w:ascii="Times New Roman" w:hAnsi="Times New Roman" w:cs="Times New Roman"/>
          <w:sz w:val="30"/>
          <w:szCs w:val="30"/>
        </w:rPr>
        <w:t>;</w:t>
      </w:r>
    </w:p>
    <w:p w:rsidR="00821356" w:rsidRPr="0079420E" w:rsidRDefault="00D402E2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9420E">
        <w:rPr>
          <w:rFonts w:ascii="Times New Roman" w:hAnsi="Times New Roman" w:cs="Times New Roman"/>
          <w:sz w:val="30"/>
          <w:szCs w:val="30"/>
        </w:rPr>
        <w:t>2) определяет в программе</w:t>
      </w:r>
      <w:r w:rsidR="00821356" w:rsidRPr="0079420E">
        <w:rPr>
          <w:rFonts w:ascii="Times New Roman" w:hAnsi="Times New Roman" w:cs="Times New Roman"/>
          <w:sz w:val="30"/>
          <w:szCs w:val="30"/>
        </w:rPr>
        <w:t>:</w:t>
      </w:r>
    </w:p>
    <w:p w:rsidR="002B647D" w:rsidRPr="0079420E" w:rsidRDefault="00821356" w:rsidP="008F7FD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9420E">
        <w:rPr>
          <w:rFonts w:ascii="Times New Roman" w:hAnsi="Times New Roman" w:cs="Times New Roman"/>
          <w:sz w:val="30"/>
          <w:szCs w:val="30"/>
        </w:rPr>
        <w:t xml:space="preserve">а) </w:t>
      </w:r>
      <w:r w:rsidR="000927EC" w:rsidRPr="0079420E">
        <w:rPr>
          <w:rFonts w:ascii="Times New Roman" w:hAnsi="Times New Roman" w:cs="Times New Roman"/>
          <w:sz w:val="30"/>
          <w:szCs w:val="30"/>
        </w:rPr>
        <w:t xml:space="preserve">информационный ресурс органа государственной власти </w:t>
      </w:r>
      <w:r w:rsidR="000927EC" w:rsidRPr="0079420E">
        <w:rPr>
          <w:rFonts w:ascii="Times New Roman" w:hAnsi="Times New Roman" w:cs="Times New Roman"/>
          <w:sz w:val="30"/>
          <w:szCs w:val="30"/>
        </w:rPr>
        <w:lastRenderedPageBreak/>
        <w:t xml:space="preserve">субъекта Российской Федерации, </w:t>
      </w:r>
      <w:r w:rsidR="00F42E7F" w:rsidRPr="0079420E">
        <w:rPr>
          <w:rFonts w:ascii="Times New Roman" w:hAnsi="Times New Roman" w:cs="Times New Roman"/>
          <w:sz w:val="30"/>
          <w:szCs w:val="30"/>
        </w:rPr>
        <w:t xml:space="preserve">который </w:t>
      </w:r>
      <w:r w:rsidR="000927EC" w:rsidRPr="0079420E">
        <w:rPr>
          <w:rFonts w:ascii="Times New Roman" w:hAnsi="Times New Roman" w:cs="Times New Roman"/>
          <w:sz w:val="30"/>
          <w:szCs w:val="30"/>
        </w:rPr>
        <w:t>осуществля</w:t>
      </w:r>
      <w:r w:rsidR="00F42E7F" w:rsidRPr="0079420E">
        <w:rPr>
          <w:rFonts w:ascii="Times New Roman" w:hAnsi="Times New Roman" w:cs="Times New Roman"/>
          <w:sz w:val="30"/>
          <w:szCs w:val="30"/>
        </w:rPr>
        <w:t>ет</w:t>
      </w:r>
      <w:r w:rsidR="000927EC" w:rsidRPr="0079420E">
        <w:rPr>
          <w:rFonts w:ascii="Times New Roman" w:hAnsi="Times New Roman" w:cs="Times New Roman"/>
          <w:sz w:val="30"/>
          <w:szCs w:val="30"/>
        </w:rPr>
        <w:t xml:space="preserve"> информационное взаимодействие, предусмотренное настоящим Порядком (далее – ИРС)</w:t>
      </w:r>
      <w:r w:rsidR="00E5403E" w:rsidRPr="0079420E">
        <w:rPr>
          <w:rFonts w:ascii="Times New Roman" w:hAnsi="Times New Roman" w:cs="Times New Roman"/>
          <w:sz w:val="30"/>
          <w:szCs w:val="30"/>
        </w:rPr>
        <w:t xml:space="preserve">, </w:t>
      </w:r>
      <w:r w:rsidR="00F42E7F" w:rsidRPr="0079420E">
        <w:rPr>
          <w:rFonts w:ascii="Times New Roman" w:hAnsi="Times New Roman" w:cs="Times New Roman"/>
          <w:sz w:val="30"/>
          <w:szCs w:val="30"/>
        </w:rPr>
        <w:t>и</w:t>
      </w:r>
      <w:r w:rsidR="00CA6BE9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E5403E" w:rsidRPr="0079420E">
        <w:rPr>
          <w:rFonts w:ascii="Times New Roman" w:hAnsi="Times New Roman" w:cs="Times New Roman"/>
          <w:sz w:val="30"/>
          <w:szCs w:val="30"/>
        </w:rPr>
        <w:t>содержит в электронной форме</w:t>
      </w:r>
      <w:r w:rsidR="002936CE" w:rsidRPr="0079420E">
        <w:rPr>
          <w:rFonts w:ascii="Times New Roman" w:hAnsi="Times New Roman" w:cs="Times New Roman"/>
          <w:sz w:val="30"/>
          <w:szCs w:val="30"/>
        </w:rPr>
        <w:t>, в том числе</w:t>
      </w:r>
      <w:r w:rsidR="00AE1D6B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73652F" w:rsidRPr="0079420E">
        <w:rPr>
          <w:rFonts w:ascii="Times New Roman" w:hAnsi="Times New Roman" w:cs="Times New Roman"/>
          <w:sz w:val="30"/>
          <w:szCs w:val="30"/>
        </w:rPr>
        <w:t>информацию</w:t>
      </w:r>
      <w:r w:rsidR="00AE1D6B" w:rsidRPr="0079420E">
        <w:rPr>
          <w:rFonts w:ascii="Times New Roman" w:hAnsi="Times New Roman" w:cs="Times New Roman"/>
          <w:sz w:val="30"/>
          <w:szCs w:val="30"/>
        </w:rPr>
        <w:t xml:space="preserve"> о</w:t>
      </w:r>
      <w:r w:rsidR="00427834" w:rsidRPr="0079420E">
        <w:rPr>
          <w:rFonts w:ascii="Times New Roman" w:hAnsi="Times New Roman" w:cs="Times New Roman"/>
          <w:sz w:val="30"/>
          <w:szCs w:val="30"/>
        </w:rPr>
        <w:t>:</w:t>
      </w:r>
    </w:p>
    <w:p w:rsidR="002B647D" w:rsidRPr="0079420E" w:rsidRDefault="002B647D" w:rsidP="008F7FD5">
      <w:pPr>
        <w:pStyle w:val="ConsPlusNormal"/>
        <w:spacing w:line="276" w:lineRule="auto"/>
        <w:ind w:firstLine="540"/>
        <w:jc w:val="both"/>
        <w:rPr>
          <w:rFonts w:ascii="Times New Roman" w:eastAsiaTheme="minorEastAsia" w:hAnsi="Times New Roman" w:cs="Times New Roman"/>
          <w:kern w:val="24"/>
          <w:sz w:val="30"/>
          <w:szCs w:val="30"/>
        </w:rPr>
      </w:pPr>
      <w:r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Pr="0079420E">
        <w:rPr>
          <w:rFonts w:ascii="Times New Roman" w:eastAsiaTheme="minorEastAsia" w:hAnsi="Times New Roman" w:cs="Times New Roman"/>
          <w:kern w:val="24"/>
          <w:sz w:val="30"/>
          <w:szCs w:val="30"/>
        </w:rPr>
        <w:t>жил</w:t>
      </w:r>
      <w:r w:rsidR="00821356" w:rsidRPr="0079420E">
        <w:rPr>
          <w:rFonts w:ascii="Times New Roman" w:eastAsiaTheme="minorEastAsia" w:hAnsi="Times New Roman" w:cs="Times New Roman"/>
          <w:kern w:val="24"/>
          <w:sz w:val="30"/>
          <w:szCs w:val="30"/>
        </w:rPr>
        <w:t>ом</w:t>
      </w:r>
      <w:r w:rsidRPr="0079420E">
        <w:rPr>
          <w:rFonts w:ascii="Times New Roman" w:eastAsiaTheme="minorEastAsia" w:hAnsi="Times New Roman" w:cs="Times New Roman"/>
          <w:kern w:val="24"/>
          <w:sz w:val="30"/>
          <w:szCs w:val="30"/>
        </w:rPr>
        <w:t xml:space="preserve"> </w:t>
      </w:r>
      <w:proofErr w:type="gramStart"/>
      <w:r w:rsidRPr="0079420E">
        <w:rPr>
          <w:rFonts w:ascii="Times New Roman" w:eastAsiaTheme="minorEastAsia" w:hAnsi="Times New Roman" w:cs="Times New Roman"/>
          <w:kern w:val="24"/>
          <w:sz w:val="30"/>
          <w:szCs w:val="30"/>
        </w:rPr>
        <w:t>помещени</w:t>
      </w:r>
      <w:r w:rsidR="00821356" w:rsidRPr="0079420E">
        <w:rPr>
          <w:rFonts w:ascii="Times New Roman" w:eastAsiaTheme="minorEastAsia" w:hAnsi="Times New Roman" w:cs="Times New Roman"/>
          <w:kern w:val="24"/>
          <w:sz w:val="30"/>
          <w:szCs w:val="30"/>
        </w:rPr>
        <w:t>и</w:t>
      </w:r>
      <w:proofErr w:type="gramEnd"/>
      <w:r w:rsidRPr="0079420E">
        <w:rPr>
          <w:rFonts w:ascii="Times New Roman" w:eastAsiaTheme="minorEastAsia" w:hAnsi="Times New Roman" w:cs="Times New Roman"/>
          <w:kern w:val="24"/>
          <w:sz w:val="30"/>
          <w:szCs w:val="30"/>
        </w:rPr>
        <w:t>, утраченн</w:t>
      </w:r>
      <w:r w:rsidR="00821356" w:rsidRPr="0079420E">
        <w:rPr>
          <w:rFonts w:ascii="Times New Roman" w:eastAsiaTheme="minorEastAsia" w:hAnsi="Times New Roman" w:cs="Times New Roman"/>
          <w:kern w:val="24"/>
          <w:sz w:val="30"/>
          <w:szCs w:val="30"/>
        </w:rPr>
        <w:t>ом</w:t>
      </w:r>
      <w:r w:rsidR="00596C99" w:rsidRPr="0079420E">
        <w:rPr>
          <w:rFonts w:ascii="Times New Roman" w:eastAsiaTheme="minorEastAsia" w:hAnsi="Times New Roman" w:cs="Times New Roman"/>
          <w:kern w:val="24"/>
          <w:sz w:val="30"/>
          <w:szCs w:val="30"/>
        </w:rPr>
        <w:t xml:space="preserve">, </w:t>
      </w:r>
      <w:r w:rsidRPr="0079420E">
        <w:rPr>
          <w:rFonts w:ascii="Times New Roman" w:eastAsiaTheme="minorEastAsia" w:hAnsi="Times New Roman" w:cs="Times New Roman"/>
          <w:kern w:val="24"/>
          <w:sz w:val="30"/>
          <w:szCs w:val="30"/>
        </w:rPr>
        <w:t>повреждённ</w:t>
      </w:r>
      <w:r w:rsidR="00821356" w:rsidRPr="0079420E">
        <w:rPr>
          <w:rFonts w:ascii="Times New Roman" w:eastAsiaTheme="minorEastAsia" w:hAnsi="Times New Roman" w:cs="Times New Roman"/>
          <w:kern w:val="24"/>
          <w:sz w:val="30"/>
          <w:szCs w:val="30"/>
        </w:rPr>
        <w:t>ом</w:t>
      </w:r>
      <w:r w:rsidRPr="0079420E">
        <w:rPr>
          <w:rFonts w:ascii="Times New Roman" w:eastAsiaTheme="minorEastAsia" w:hAnsi="Times New Roman" w:cs="Times New Roman"/>
          <w:kern w:val="24"/>
          <w:sz w:val="30"/>
          <w:szCs w:val="30"/>
        </w:rPr>
        <w:t xml:space="preserve"> </w:t>
      </w:r>
      <w:r w:rsidRPr="0079420E">
        <w:rPr>
          <w:rFonts w:ascii="Times New Roman" w:hAnsi="Times New Roman" w:cs="Times New Roman"/>
          <w:sz w:val="30"/>
          <w:szCs w:val="30"/>
        </w:rPr>
        <w:t>в р</w:t>
      </w:r>
      <w:r w:rsidR="00A50180" w:rsidRPr="0079420E">
        <w:rPr>
          <w:rFonts w:ascii="Times New Roman" w:hAnsi="Times New Roman" w:cs="Times New Roman"/>
          <w:sz w:val="30"/>
          <w:szCs w:val="30"/>
        </w:rPr>
        <w:t>езультате чрезвычайной ситуации или иных событий,</w:t>
      </w:r>
      <w:r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7E221D" w:rsidRPr="0079420E">
        <w:rPr>
          <w:rFonts w:ascii="Times New Roman" w:hAnsi="Times New Roman" w:cs="Times New Roman"/>
          <w:sz w:val="30"/>
          <w:szCs w:val="30"/>
        </w:rPr>
        <w:t xml:space="preserve">предусмотренных программой, </w:t>
      </w:r>
      <w:r w:rsidRPr="0079420E">
        <w:rPr>
          <w:rFonts w:ascii="Times New Roman" w:eastAsiaTheme="minorEastAsia" w:hAnsi="Times New Roman" w:cs="Times New Roman"/>
          <w:kern w:val="24"/>
          <w:sz w:val="30"/>
          <w:szCs w:val="30"/>
        </w:rPr>
        <w:t xml:space="preserve">в </w:t>
      </w:r>
      <w:r w:rsidR="00F42E7F" w:rsidRPr="0079420E">
        <w:rPr>
          <w:rFonts w:ascii="Times New Roman" w:eastAsiaTheme="minorEastAsia" w:hAnsi="Times New Roman" w:cs="Times New Roman"/>
          <w:kern w:val="24"/>
          <w:sz w:val="30"/>
          <w:szCs w:val="30"/>
        </w:rPr>
        <w:t>том числе</w:t>
      </w:r>
      <w:r w:rsidRPr="0079420E">
        <w:rPr>
          <w:rFonts w:ascii="Times New Roman" w:eastAsiaTheme="minorEastAsia" w:hAnsi="Times New Roman" w:cs="Times New Roman"/>
          <w:kern w:val="24"/>
          <w:sz w:val="30"/>
          <w:szCs w:val="30"/>
        </w:rPr>
        <w:t xml:space="preserve"> адрес </w:t>
      </w:r>
      <w:r w:rsidR="00821356" w:rsidRPr="0079420E">
        <w:rPr>
          <w:rFonts w:ascii="Times New Roman" w:eastAsiaTheme="minorEastAsia" w:hAnsi="Times New Roman" w:cs="Times New Roman"/>
          <w:kern w:val="24"/>
          <w:sz w:val="30"/>
          <w:szCs w:val="30"/>
        </w:rPr>
        <w:t xml:space="preserve">его </w:t>
      </w:r>
      <w:r w:rsidRPr="0079420E">
        <w:rPr>
          <w:rFonts w:ascii="Times New Roman" w:eastAsiaTheme="minorEastAsia" w:hAnsi="Times New Roman" w:cs="Times New Roman"/>
          <w:kern w:val="24"/>
          <w:sz w:val="30"/>
          <w:szCs w:val="30"/>
        </w:rPr>
        <w:t>местонахождения</w:t>
      </w:r>
      <w:r w:rsidR="00821356" w:rsidRPr="0079420E">
        <w:rPr>
          <w:rFonts w:ascii="Times New Roman" w:eastAsiaTheme="minorEastAsia" w:hAnsi="Times New Roman" w:cs="Times New Roman"/>
          <w:kern w:val="24"/>
          <w:sz w:val="30"/>
          <w:szCs w:val="30"/>
        </w:rPr>
        <w:t>,</w:t>
      </w:r>
      <w:r w:rsidR="007E221D" w:rsidRPr="0079420E">
        <w:rPr>
          <w:rFonts w:ascii="Times New Roman" w:eastAsiaTheme="minorEastAsia" w:hAnsi="Times New Roman" w:cs="Times New Roman"/>
          <w:kern w:val="24"/>
          <w:sz w:val="30"/>
          <w:szCs w:val="30"/>
        </w:rPr>
        <w:t xml:space="preserve"> общ</w:t>
      </w:r>
      <w:r w:rsidR="00CE1070" w:rsidRPr="0079420E">
        <w:rPr>
          <w:rFonts w:ascii="Times New Roman" w:eastAsiaTheme="minorEastAsia" w:hAnsi="Times New Roman" w:cs="Times New Roman"/>
          <w:kern w:val="24"/>
          <w:sz w:val="30"/>
          <w:szCs w:val="30"/>
        </w:rPr>
        <w:t>ая</w:t>
      </w:r>
      <w:r w:rsidR="007E221D" w:rsidRPr="0079420E">
        <w:rPr>
          <w:rFonts w:ascii="Times New Roman" w:eastAsiaTheme="minorEastAsia" w:hAnsi="Times New Roman" w:cs="Times New Roman"/>
          <w:kern w:val="24"/>
          <w:sz w:val="30"/>
          <w:szCs w:val="30"/>
        </w:rPr>
        <w:t xml:space="preserve"> площадь</w:t>
      </w:r>
      <w:r w:rsidRPr="0079420E">
        <w:rPr>
          <w:rFonts w:ascii="Times New Roman" w:eastAsiaTheme="minorEastAsia" w:hAnsi="Times New Roman" w:cs="Times New Roman"/>
          <w:kern w:val="24"/>
          <w:sz w:val="30"/>
          <w:szCs w:val="30"/>
        </w:rPr>
        <w:t>;</w:t>
      </w:r>
    </w:p>
    <w:p w:rsidR="0073652F" w:rsidRDefault="00F42E7F" w:rsidP="008F7FD5">
      <w:pPr>
        <w:pStyle w:val="a3"/>
        <w:spacing w:line="276" w:lineRule="auto"/>
        <w:ind w:left="0" w:firstLine="567"/>
        <w:jc w:val="both"/>
        <w:rPr>
          <w:rFonts w:eastAsiaTheme="minorEastAsia"/>
          <w:kern w:val="24"/>
          <w:sz w:val="30"/>
          <w:szCs w:val="30"/>
        </w:rPr>
      </w:pPr>
      <w:r w:rsidRPr="0079420E">
        <w:rPr>
          <w:rFonts w:eastAsiaTheme="minorEastAsia"/>
          <w:kern w:val="24"/>
          <w:sz w:val="30"/>
          <w:szCs w:val="30"/>
        </w:rPr>
        <w:t xml:space="preserve">произошедшей </w:t>
      </w:r>
      <w:r w:rsidR="007E221D" w:rsidRPr="0079420E">
        <w:rPr>
          <w:rFonts w:eastAsiaTheme="minorEastAsia"/>
          <w:kern w:val="24"/>
          <w:sz w:val="30"/>
          <w:szCs w:val="30"/>
        </w:rPr>
        <w:t xml:space="preserve">чрезвычайной ситуации </w:t>
      </w:r>
      <w:r w:rsidR="000C6759" w:rsidRPr="000C6759">
        <w:rPr>
          <w:rFonts w:eastAsiaTheme="minorEastAsia"/>
          <w:kern w:val="24"/>
          <w:sz w:val="30"/>
          <w:szCs w:val="30"/>
        </w:rPr>
        <w:t>регионального, межмуниципального, локального характера, её причин</w:t>
      </w:r>
      <w:r w:rsidR="000C6759">
        <w:rPr>
          <w:rFonts w:eastAsiaTheme="minorEastAsia"/>
          <w:kern w:val="24"/>
          <w:sz w:val="30"/>
          <w:szCs w:val="30"/>
        </w:rPr>
        <w:t>ах</w:t>
      </w:r>
      <w:r w:rsidR="000C6759" w:rsidRPr="000C6759">
        <w:rPr>
          <w:rFonts w:eastAsiaTheme="minorEastAsia"/>
          <w:kern w:val="24"/>
          <w:sz w:val="30"/>
          <w:szCs w:val="30"/>
        </w:rPr>
        <w:t>, территори</w:t>
      </w:r>
      <w:r w:rsidR="000C6759">
        <w:rPr>
          <w:rFonts w:eastAsiaTheme="minorEastAsia"/>
          <w:kern w:val="24"/>
          <w:sz w:val="30"/>
          <w:szCs w:val="30"/>
        </w:rPr>
        <w:t>и</w:t>
      </w:r>
      <w:r w:rsidR="000C6759" w:rsidRPr="000C6759">
        <w:rPr>
          <w:rFonts w:eastAsiaTheme="minorEastAsia"/>
          <w:kern w:val="24"/>
          <w:sz w:val="30"/>
          <w:szCs w:val="30"/>
        </w:rPr>
        <w:t xml:space="preserve"> распространения, период</w:t>
      </w:r>
      <w:r w:rsidR="000C6759">
        <w:rPr>
          <w:rFonts w:eastAsiaTheme="minorEastAsia"/>
          <w:kern w:val="24"/>
          <w:sz w:val="30"/>
          <w:szCs w:val="30"/>
        </w:rPr>
        <w:t>е</w:t>
      </w:r>
      <w:r w:rsidR="000C6759" w:rsidRPr="000C6759">
        <w:rPr>
          <w:rFonts w:eastAsiaTheme="minorEastAsia"/>
          <w:kern w:val="24"/>
          <w:sz w:val="30"/>
          <w:szCs w:val="30"/>
        </w:rPr>
        <w:t xml:space="preserve"> действия</w:t>
      </w:r>
      <w:r w:rsidR="000C6759">
        <w:rPr>
          <w:rFonts w:eastAsiaTheme="minorEastAsia"/>
          <w:kern w:val="24"/>
          <w:sz w:val="30"/>
          <w:szCs w:val="30"/>
        </w:rPr>
        <w:t xml:space="preserve"> </w:t>
      </w:r>
      <w:r w:rsidR="007E221D" w:rsidRPr="0079420E">
        <w:rPr>
          <w:rFonts w:eastAsiaTheme="minorEastAsia"/>
          <w:kern w:val="24"/>
          <w:sz w:val="30"/>
          <w:szCs w:val="30"/>
        </w:rPr>
        <w:t xml:space="preserve">или ином </w:t>
      </w:r>
      <w:r w:rsidR="00467510" w:rsidRPr="0079420E">
        <w:rPr>
          <w:rFonts w:eastAsiaTheme="minorEastAsia"/>
          <w:kern w:val="24"/>
          <w:sz w:val="30"/>
          <w:szCs w:val="30"/>
        </w:rPr>
        <w:t xml:space="preserve">событии, в результате которого </w:t>
      </w:r>
      <w:r w:rsidR="0073652F" w:rsidRPr="0079420E">
        <w:rPr>
          <w:rFonts w:eastAsiaTheme="minorEastAsia"/>
          <w:kern w:val="24"/>
          <w:sz w:val="30"/>
          <w:szCs w:val="30"/>
        </w:rPr>
        <w:t xml:space="preserve">причинен ущерб </w:t>
      </w:r>
      <w:r w:rsidR="00467510" w:rsidRPr="0079420E">
        <w:rPr>
          <w:rFonts w:eastAsiaTheme="minorEastAsia"/>
          <w:kern w:val="24"/>
          <w:sz w:val="30"/>
          <w:szCs w:val="30"/>
        </w:rPr>
        <w:t>жилому помещению</w:t>
      </w:r>
      <w:r w:rsidR="0073652F" w:rsidRPr="0079420E">
        <w:rPr>
          <w:rFonts w:eastAsiaTheme="minorEastAsia"/>
          <w:kern w:val="24"/>
          <w:sz w:val="30"/>
          <w:szCs w:val="30"/>
        </w:rPr>
        <w:t>,</w:t>
      </w:r>
      <w:r w:rsidR="00467510" w:rsidRPr="0079420E">
        <w:rPr>
          <w:rFonts w:eastAsiaTheme="minorEastAsia"/>
          <w:kern w:val="24"/>
          <w:sz w:val="30"/>
          <w:szCs w:val="30"/>
        </w:rPr>
        <w:t xml:space="preserve"> его дате и последствиях</w:t>
      </w:r>
      <w:r w:rsidR="0073652F" w:rsidRPr="0079420E">
        <w:rPr>
          <w:rFonts w:eastAsiaTheme="minorEastAsia"/>
          <w:kern w:val="24"/>
          <w:sz w:val="30"/>
          <w:szCs w:val="30"/>
        </w:rPr>
        <w:t xml:space="preserve"> (утрата (гибель) или повреждение жилого помещения);</w:t>
      </w:r>
    </w:p>
    <w:p w:rsidR="00AE1D6B" w:rsidRPr="0079420E" w:rsidRDefault="00F42E7F" w:rsidP="00A77EC5">
      <w:pPr>
        <w:pStyle w:val="a3"/>
        <w:spacing w:line="276" w:lineRule="auto"/>
        <w:ind w:left="0" w:firstLine="567"/>
        <w:jc w:val="both"/>
        <w:rPr>
          <w:sz w:val="30"/>
          <w:szCs w:val="30"/>
        </w:rPr>
      </w:pPr>
      <w:proofErr w:type="gramStart"/>
      <w:r w:rsidRPr="0079420E">
        <w:rPr>
          <w:sz w:val="30"/>
          <w:szCs w:val="30"/>
        </w:rPr>
        <w:t xml:space="preserve">результатах </w:t>
      </w:r>
      <w:r w:rsidR="00B7434D" w:rsidRPr="0079420E">
        <w:rPr>
          <w:sz w:val="30"/>
          <w:szCs w:val="30"/>
        </w:rPr>
        <w:t xml:space="preserve">проведенной </w:t>
      </w:r>
      <w:r w:rsidR="002513B6" w:rsidRPr="0079420E">
        <w:rPr>
          <w:sz w:val="30"/>
          <w:szCs w:val="30"/>
        </w:rPr>
        <w:t xml:space="preserve">согласно </w:t>
      </w:r>
      <w:r w:rsidR="005F07B6" w:rsidRPr="0079420E">
        <w:rPr>
          <w:sz w:val="30"/>
          <w:szCs w:val="30"/>
        </w:rPr>
        <w:t>постановлени</w:t>
      </w:r>
      <w:r w:rsidR="002513B6" w:rsidRPr="0079420E">
        <w:rPr>
          <w:sz w:val="30"/>
          <w:szCs w:val="30"/>
        </w:rPr>
        <w:t>ю</w:t>
      </w:r>
      <w:r w:rsidR="005F07B6" w:rsidRPr="0079420E">
        <w:rPr>
          <w:sz w:val="30"/>
          <w:szCs w:val="30"/>
        </w:rPr>
        <w:t xml:space="preserve"> Правительства Российской Федерации от ___ 2019 №__ «Об утверждении порядка и условий проведения</w:t>
      </w:r>
      <w:r w:rsidR="006A0246" w:rsidRPr="0079420E">
        <w:rPr>
          <w:sz w:val="30"/>
          <w:szCs w:val="30"/>
        </w:rPr>
        <w:t xml:space="preserve"> </w:t>
      </w:r>
      <w:r w:rsidR="005F07B6" w:rsidRPr="0079420E">
        <w:rPr>
          <w:sz w:val="30"/>
          <w:szCs w:val="30"/>
        </w:rPr>
        <w:t>экспертизы жилого помещения, методики определения размера ущерба, подлежащего возмещению в рамках программы за счёт страхового возмещения и помощи, предоставляемой за счёт средств бюджетов бюджетной системы Российской Федерации»</w:t>
      </w:r>
      <w:r w:rsidR="002513B6" w:rsidRPr="0079420E">
        <w:rPr>
          <w:sz w:val="30"/>
          <w:szCs w:val="30"/>
        </w:rPr>
        <w:t xml:space="preserve"> экспертизы жилого помещения</w:t>
      </w:r>
      <w:r w:rsidR="00B7434D" w:rsidRPr="0079420E">
        <w:rPr>
          <w:sz w:val="30"/>
          <w:szCs w:val="30"/>
        </w:rPr>
        <w:t xml:space="preserve"> и</w:t>
      </w:r>
      <w:r w:rsidR="005F07B6" w:rsidRPr="0079420E">
        <w:rPr>
          <w:sz w:val="30"/>
          <w:szCs w:val="30"/>
        </w:rPr>
        <w:t xml:space="preserve"> </w:t>
      </w:r>
      <w:r w:rsidR="006A0246" w:rsidRPr="0079420E">
        <w:rPr>
          <w:sz w:val="30"/>
          <w:szCs w:val="30"/>
        </w:rPr>
        <w:t>дате</w:t>
      </w:r>
      <w:r w:rsidR="00467510" w:rsidRPr="0079420E">
        <w:rPr>
          <w:sz w:val="30"/>
          <w:szCs w:val="30"/>
        </w:rPr>
        <w:t xml:space="preserve"> её проведения</w:t>
      </w:r>
      <w:r w:rsidR="005B26B0" w:rsidRPr="0079420E">
        <w:rPr>
          <w:sz w:val="30"/>
          <w:szCs w:val="30"/>
        </w:rPr>
        <w:t>;</w:t>
      </w:r>
      <w:r w:rsidR="006A0246" w:rsidRPr="0079420E">
        <w:rPr>
          <w:sz w:val="30"/>
          <w:szCs w:val="30"/>
        </w:rPr>
        <w:t xml:space="preserve"> </w:t>
      </w:r>
      <w:proofErr w:type="gramEnd"/>
    </w:p>
    <w:p w:rsidR="00D623CC" w:rsidRPr="0079420E" w:rsidRDefault="00467510" w:rsidP="008F7F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9420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B7434D" w:rsidRPr="0079420E">
        <w:rPr>
          <w:rFonts w:ascii="Times New Roman" w:hAnsi="Times New Roman" w:cs="Times New Roman"/>
          <w:sz w:val="30"/>
          <w:szCs w:val="30"/>
        </w:rPr>
        <w:t>оказании</w:t>
      </w:r>
      <w:proofErr w:type="gramEnd"/>
      <w:r w:rsidR="00B7434D" w:rsidRPr="0079420E">
        <w:rPr>
          <w:rFonts w:ascii="Times New Roman" w:hAnsi="Times New Roman" w:cs="Times New Roman"/>
          <w:sz w:val="30"/>
          <w:szCs w:val="30"/>
        </w:rPr>
        <w:t xml:space="preserve"> помощи в возмещении ущерба </w:t>
      </w:r>
      <w:r w:rsidR="00365586" w:rsidRPr="0079420E">
        <w:rPr>
          <w:rFonts w:ascii="Times New Roman" w:hAnsi="Times New Roman" w:cs="Times New Roman"/>
          <w:sz w:val="30"/>
          <w:szCs w:val="30"/>
        </w:rPr>
        <w:t xml:space="preserve">за утраченное (погибшее) или поврежденное жилое помещение за счёт средств бюджетов бюджетной системы Российской Федерации, её </w:t>
      </w:r>
      <w:r w:rsidRPr="0079420E">
        <w:rPr>
          <w:rFonts w:ascii="Times New Roman" w:hAnsi="Times New Roman" w:cs="Times New Roman"/>
          <w:sz w:val="30"/>
          <w:szCs w:val="30"/>
        </w:rPr>
        <w:t>размере</w:t>
      </w:r>
      <w:r w:rsidR="002513B6" w:rsidRPr="0079420E">
        <w:rPr>
          <w:rFonts w:ascii="Times New Roman" w:hAnsi="Times New Roman" w:cs="Times New Roman"/>
          <w:sz w:val="30"/>
          <w:szCs w:val="30"/>
        </w:rPr>
        <w:t xml:space="preserve"> и</w:t>
      </w:r>
      <w:r w:rsidR="00576EB9" w:rsidRPr="0079420E">
        <w:rPr>
          <w:rFonts w:ascii="Times New Roman" w:hAnsi="Times New Roman" w:cs="Times New Roman"/>
          <w:sz w:val="30"/>
          <w:szCs w:val="30"/>
        </w:rPr>
        <w:t xml:space="preserve"> форме</w:t>
      </w:r>
      <w:r w:rsidR="00D623CC" w:rsidRPr="0079420E">
        <w:rPr>
          <w:rFonts w:ascii="Times New Roman" w:hAnsi="Times New Roman" w:cs="Times New Roman"/>
          <w:sz w:val="30"/>
          <w:szCs w:val="30"/>
        </w:rPr>
        <w:t>;</w:t>
      </w:r>
    </w:p>
    <w:p w:rsidR="00F6232C" w:rsidRPr="0079420E" w:rsidRDefault="00F90C3F" w:rsidP="008F7F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D623CC" w:rsidRPr="0079420E">
        <w:rPr>
          <w:rFonts w:ascii="Times New Roman" w:hAnsi="Times New Roman" w:cs="Times New Roman"/>
          <w:sz w:val="30"/>
          <w:szCs w:val="30"/>
        </w:rPr>
        <w:t>причитающе</w:t>
      </w:r>
      <w:r w:rsidR="002513B6" w:rsidRPr="0079420E">
        <w:rPr>
          <w:rFonts w:ascii="Times New Roman" w:hAnsi="Times New Roman" w:cs="Times New Roman"/>
          <w:sz w:val="30"/>
          <w:szCs w:val="30"/>
        </w:rPr>
        <w:t>йся</w:t>
      </w:r>
      <w:r w:rsidR="00D623CC" w:rsidRPr="0079420E">
        <w:rPr>
          <w:rFonts w:ascii="Times New Roman" w:hAnsi="Times New Roman" w:cs="Times New Roman"/>
          <w:sz w:val="30"/>
          <w:szCs w:val="30"/>
        </w:rPr>
        <w:t xml:space="preserve"> к выплате </w:t>
      </w:r>
      <w:r w:rsidR="002513B6" w:rsidRPr="0079420E">
        <w:rPr>
          <w:rFonts w:ascii="Times New Roman" w:hAnsi="Times New Roman" w:cs="Times New Roman"/>
          <w:sz w:val="30"/>
          <w:szCs w:val="30"/>
        </w:rPr>
        <w:t xml:space="preserve">страховщиком субъекту Российской Федерации уступленной </w:t>
      </w:r>
      <w:r w:rsidR="004704A1" w:rsidRPr="0079420E">
        <w:rPr>
          <w:rFonts w:ascii="Times New Roman" w:hAnsi="Times New Roman" w:cs="Times New Roman"/>
          <w:sz w:val="30"/>
          <w:szCs w:val="30"/>
        </w:rPr>
        <w:t xml:space="preserve">собственником жилого помещения </w:t>
      </w:r>
      <w:r w:rsidR="002513B6" w:rsidRPr="0079420E">
        <w:rPr>
          <w:rFonts w:ascii="Times New Roman" w:hAnsi="Times New Roman" w:cs="Times New Roman"/>
          <w:sz w:val="30"/>
          <w:szCs w:val="30"/>
        </w:rPr>
        <w:t xml:space="preserve">сумме </w:t>
      </w:r>
      <w:r w:rsidR="00D623CC" w:rsidRPr="0079420E">
        <w:rPr>
          <w:rFonts w:ascii="Times New Roman" w:hAnsi="Times New Roman" w:cs="Times New Roman"/>
          <w:sz w:val="30"/>
          <w:szCs w:val="30"/>
        </w:rPr>
        <w:t>страхового возмещения за утраченное жилое помещение</w:t>
      </w:r>
      <w:r w:rsidR="002513B6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F6232C" w:rsidRPr="0079420E">
        <w:rPr>
          <w:rFonts w:ascii="Times New Roman" w:hAnsi="Times New Roman" w:cs="Times New Roman"/>
          <w:sz w:val="30"/>
          <w:szCs w:val="30"/>
        </w:rPr>
        <w:t>(при наличии)</w:t>
      </w:r>
      <w:r w:rsidR="00D623CC" w:rsidRPr="0079420E">
        <w:rPr>
          <w:rFonts w:ascii="Times New Roman" w:hAnsi="Times New Roman" w:cs="Times New Roman"/>
          <w:sz w:val="30"/>
          <w:szCs w:val="30"/>
        </w:rPr>
        <w:t>;</w:t>
      </w:r>
    </w:p>
    <w:p w:rsidR="00B33BBD" w:rsidRDefault="00035EEA" w:rsidP="008F7F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9420E">
        <w:rPr>
          <w:rFonts w:ascii="Times New Roman" w:hAnsi="Times New Roman" w:cs="Times New Roman"/>
          <w:sz w:val="30"/>
          <w:szCs w:val="30"/>
        </w:rPr>
        <w:t>б)</w:t>
      </w:r>
      <w:r w:rsidR="00B33BBD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2079FE" w:rsidRPr="0079420E">
        <w:rPr>
          <w:rFonts w:ascii="Times New Roman" w:hAnsi="Times New Roman" w:cs="Times New Roman"/>
          <w:sz w:val="30"/>
          <w:szCs w:val="30"/>
        </w:rPr>
        <w:t>оператора ИРС</w:t>
      </w:r>
      <w:r w:rsidRPr="0079420E">
        <w:rPr>
          <w:rFonts w:ascii="Times New Roman" w:hAnsi="Times New Roman" w:cs="Times New Roman"/>
          <w:sz w:val="30"/>
          <w:szCs w:val="30"/>
        </w:rPr>
        <w:t>,</w:t>
      </w:r>
      <w:r w:rsidR="00FE1498" w:rsidRPr="0079420E">
        <w:rPr>
          <w:rFonts w:ascii="Times New Roman" w:hAnsi="Times New Roman" w:cs="Times New Roman"/>
          <w:sz w:val="30"/>
          <w:szCs w:val="30"/>
        </w:rPr>
        <w:t xml:space="preserve"> его права и обязанности </w:t>
      </w:r>
      <w:r w:rsidR="002079FE" w:rsidRPr="0079420E">
        <w:rPr>
          <w:rFonts w:ascii="Times New Roman" w:hAnsi="Times New Roman" w:cs="Times New Roman"/>
          <w:sz w:val="30"/>
          <w:szCs w:val="30"/>
        </w:rPr>
        <w:t>п</w:t>
      </w:r>
      <w:r w:rsidR="00B33BBD" w:rsidRPr="0079420E">
        <w:rPr>
          <w:rFonts w:ascii="Times New Roman" w:hAnsi="Times New Roman" w:cs="Times New Roman"/>
          <w:sz w:val="30"/>
          <w:szCs w:val="30"/>
        </w:rPr>
        <w:t xml:space="preserve">ри эксплуатации </w:t>
      </w:r>
      <w:r w:rsidR="002079FE" w:rsidRPr="0079420E">
        <w:rPr>
          <w:rFonts w:ascii="Times New Roman" w:hAnsi="Times New Roman" w:cs="Times New Roman"/>
          <w:sz w:val="30"/>
          <w:szCs w:val="30"/>
        </w:rPr>
        <w:t>ИРС</w:t>
      </w:r>
      <w:r w:rsidR="00CF7865" w:rsidRPr="0079420E">
        <w:rPr>
          <w:rFonts w:ascii="Times New Roman" w:hAnsi="Times New Roman" w:cs="Times New Roman"/>
          <w:sz w:val="30"/>
          <w:szCs w:val="30"/>
        </w:rPr>
        <w:t>, формировании и ведении информации, содержащейся в ИРС</w:t>
      </w:r>
      <w:r w:rsidR="002513B6" w:rsidRPr="0079420E">
        <w:rPr>
          <w:rFonts w:ascii="Times New Roman" w:hAnsi="Times New Roman" w:cs="Times New Roman"/>
          <w:sz w:val="30"/>
          <w:szCs w:val="30"/>
        </w:rPr>
        <w:t xml:space="preserve">, </w:t>
      </w:r>
      <w:r w:rsidR="00CF7865" w:rsidRPr="0079420E">
        <w:rPr>
          <w:rFonts w:ascii="Times New Roman" w:hAnsi="Times New Roman" w:cs="Times New Roman"/>
          <w:sz w:val="30"/>
          <w:szCs w:val="30"/>
        </w:rPr>
        <w:t xml:space="preserve">и её </w:t>
      </w:r>
      <w:r w:rsidR="002513B6" w:rsidRPr="0079420E">
        <w:rPr>
          <w:rFonts w:ascii="Times New Roman" w:hAnsi="Times New Roman" w:cs="Times New Roman"/>
          <w:sz w:val="30"/>
          <w:szCs w:val="30"/>
        </w:rPr>
        <w:t>состав</w:t>
      </w:r>
      <w:r w:rsidR="00CF7865" w:rsidRPr="0079420E">
        <w:rPr>
          <w:rFonts w:ascii="Times New Roman" w:hAnsi="Times New Roman" w:cs="Times New Roman"/>
          <w:sz w:val="30"/>
          <w:szCs w:val="30"/>
        </w:rPr>
        <w:t>, а также</w:t>
      </w:r>
      <w:r w:rsidR="002513B6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D623CC" w:rsidRPr="0079420E">
        <w:rPr>
          <w:rFonts w:ascii="Times New Roman" w:hAnsi="Times New Roman" w:cs="Times New Roman"/>
          <w:sz w:val="30"/>
          <w:szCs w:val="30"/>
        </w:rPr>
        <w:t xml:space="preserve">порядок </w:t>
      </w:r>
      <w:r w:rsidRPr="0079420E">
        <w:rPr>
          <w:rFonts w:ascii="Times New Roman" w:hAnsi="Times New Roman" w:cs="Times New Roman"/>
          <w:sz w:val="30"/>
          <w:szCs w:val="30"/>
        </w:rPr>
        <w:t>осуществлени</w:t>
      </w:r>
      <w:r w:rsidR="00CF7865" w:rsidRPr="0079420E">
        <w:rPr>
          <w:rFonts w:ascii="Times New Roman" w:hAnsi="Times New Roman" w:cs="Times New Roman"/>
          <w:sz w:val="30"/>
          <w:szCs w:val="30"/>
        </w:rPr>
        <w:t>я</w:t>
      </w:r>
      <w:r w:rsidRPr="0079420E">
        <w:rPr>
          <w:rFonts w:ascii="Times New Roman" w:hAnsi="Times New Roman" w:cs="Times New Roman"/>
          <w:sz w:val="30"/>
          <w:szCs w:val="30"/>
        </w:rPr>
        <w:t xml:space="preserve"> информационного взаимодействия</w:t>
      </w:r>
      <w:r w:rsidR="00D623CC" w:rsidRPr="0079420E">
        <w:rPr>
          <w:rFonts w:ascii="Times New Roman" w:hAnsi="Times New Roman" w:cs="Times New Roman"/>
          <w:sz w:val="30"/>
          <w:szCs w:val="30"/>
        </w:rPr>
        <w:t xml:space="preserve"> с участниками</w:t>
      </w:r>
      <w:r w:rsidR="005100BE" w:rsidRPr="0079420E">
        <w:rPr>
          <w:rFonts w:ascii="Times New Roman" w:hAnsi="Times New Roman" w:cs="Times New Roman"/>
          <w:sz w:val="30"/>
          <w:szCs w:val="30"/>
        </w:rPr>
        <w:t>;</w:t>
      </w:r>
    </w:p>
    <w:p w:rsidR="001B1A5A" w:rsidRPr="0079420E" w:rsidRDefault="001B1A5A" w:rsidP="008F7F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в) перечень органов исполнительной власти субъекта Российской Федерации, в частности в области </w:t>
      </w:r>
      <w:r w:rsidRPr="001B1A5A">
        <w:rPr>
          <w:rFonts w:ascii="Times New Roman" w:hAnsi="Times New Roman" w:cs="Times New Roman"/>
          <w:sz w:val="30"/>
          <w:szCs w:val="30"/>
        </w:rPr>
        <w:t>защит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1B1A5A">
        <w:rPr>
          <w:rFonts w:ascii="Times New Roman" w:hAnsi="Times New Roman" w:cs="Times New Roman"/>
          <w:sz w:val="30"/>
          <w:szCs w:val="30"/>
        </w:rPr>
        <w:t xml:space="preserve">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B1A5A">
        <w:rPr>
          <w:rFonts w:ascii="Times New Roman" w:hAnsi="Times New Roman" w:cs="Times New Roman"/>
          <w:sz w:val="30"/>
          <w:szCs w:val="30"/>
        </w:rPr>
        <w:t xml:space="preserve"> </w:t>
      </w:r>
      <w:r w:rsidR="003E591A">
        <w:rPr>
          <w:rFonts w:ascii="Times New Roman" w:hAnsi="Times New Roman" w:cs="Times New Roman"/>
          <w:sz w:val="30"/>
          <w:szCs w:val="30"/>
        </w:rPr>
        <w:t xml:space="preserve">в области </w:t>
      </w:r>
      <w:r>
        <w:rPr>
          <w:rFonts w:ascii="Times New Roman" w:hAnsi="Times New Roman" w:cs="Times New Roman"/>
          <w:sz w:val="30"/>
          <w:szCs w:val="30"/>
        </w:rPr>
        <w:t>финансов, экономики, жилищного хозяйства либо наделённые указанными функциями учреждения, осуществляющих информационное взаимодействие с ИРС;</w:t>
      </w:r>
    </w:p>
    <w:p w:rsidR="005100BE" w:rsidRPr="0079420E" w:rsidRDefault="00206415" w:rsidP="008F7F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9420E">
        <w:rPr>
          <w:rFonts w:ascii="Times New Roman" w:hAnsi="Times New Roman" w:cs="Times New Roman"/>
          <w:sz w:val="30"/>
          <w:szCs w:val="30"/>
        </w:rPr>
        <w:t xml:space="preserve">г) порядок </w:t>
      </w:r>
      <w:r w:rsidR="00D623CC" w:rsidRPr="0079420E">
        <w:rPr>
          <w:rFonts w:ascii="Times New Roman" w:hAnsi="Times New Roman" w:cs="Times New Roman"/>
          <w:sz w:val="30"/>
          <w:szCs w:val="30"/>
        </w:rPr>
        <w:t>обмена информацией и</w:t>
      </w:r>
      <w:r w:rsidR="005100BE" w:rsidRPr="0079420E">
        <w:rPr>
          <w:rFonts w:ascii="Times New Roman" w:hAnsi="Times New Roman" w:cs="Times New Roman"/>
          <w:sz w:val="30"/>
          <w:szCs w:val="30"/>
        </w:rPr>
        <w:t xml:space="preserve"> (или)</w:t>
      </w:r>
      <w:r w:rsidR="00D623CC" w:rsidRPr="0079420E">
        <w:rPr>
          <w:rFonts w:ascii="Times New Roman" w:hAnsi="Times New Roman" w:cs="Times New Roman"/>
          <w:sz w:val="30"/>
          <w:szCs w:val="30"/>
        </w:rPr>
        <w:t xml:space="preserve"> документами </w:t>
      </w:r>
      <w:r w:rsidR="005100BE" w:rsidRPr="0079420E">
        <w:rPr>
          <w:rFonts w:ascii="Times New Roman" w:hAnsi="Times New Roman" w:cs="Times New Roman"/>
          <w:sz w:val="30"/>
          <w:szCs w:val="30"/>
        </w:rPr>
        <w:t xml:space="preserve">с </w:t>
      </w:r>
      <w:r w:rsidR="005100BE" w:rsidRPr="0079420E">
        <w:rPr>
          <w:rFonts w:ascii="Times New Roman" w:hAnsi="Times New Roman" w:cs="Times New Roman"/>
          <w:sz w:val="30"/>
          <w:szCs w:val="30"/>
        </w:rPr>
        <w:lastRenderedPageBreak/>
        <w:t>гражданами, жилым помещениям которых причинен ущерб, а также</w:t>
      </w:r>
      <w:r w:rsidRPr="0079420E">
        <w:rPr>
          <w:rFonts w:ascii="Times New Roman" w:hAnsi="Times New Roman" w:cs="Times New Roman"/>
          <w:sz w:val="30"/>
          <w:szCs w:val="30"/>
        </w:rPr>
        <w:t xml:space="preserve"> страховщиками, участвующими в программе</w:t>
      </w:r>
      <w:r w:rsidR="005100BE" w:rsidRPr="0079420E">
        <w:rPr>
          <w:rFonts w:ascii="Times New Roman" w:hAnsi="Times New Roman" w:cs="Times New Roman"/>
          <w:sz w:val="30"/>
          <w:szCs w:val="30"/>
        </w:rPr>
        <w:t xml:space="preserve">, в том числе с использованием ИРС. </w:t>
      </w:r>
    </w:p>
    <w:p w:rsidR="003C3BE3" w:rsidRPr="0079420E" w:rsidRDefault="00447D48" w:rsidP="008F7F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9420E">
        <w:rPr>
          <w:rFonts w:ascii="Times New Roman" w:hAnsi="Times New Roman" w:cs="Times New Roman"/>
          <w:sz w:val="30"/>
          <w:szCs w:val="30"/>
        </w:rPr>
        <w:t>5</w:t>
      </w:r>
      <w:r w:rsidR="0047432C" w:rsidRPr="0079420E">
        <w:rPr>
          <w:rFonts w:ascii="Times New Roman" w:hAnsi="Times New Roman" w:cs="Times New Roman"/>
          <w:sz w:val="30"/>
          <w:szCs w:val="30"/>
        </w:rPr>
        <w:t xml:space="preserve">. </w:t>
      </w:r>
      <w:r w:rsidR="005630D3" w:rsidRPr="0079420E">
        <w:rPr>
          <w:rFonts w:ascii="Times New Roman" w:hAnsi="Times New Roman" w:cs="Times New Roman"/>
          <w:sz w:val="30"/>
          <w:szCs w:val="30"/>
        </w:rPr>
        <w:t xml:space="preserve">Участники </w:t>
      </w:r>
      <w:r w:rsidR="00053AE9" w:rsidRPr="0079420E">
        <w:rPr>
          <w:rFonts w:ascii="Times New Roman" w:hAnsi="Times New Roman" w:cs="Times New Roman"/>
          <w:sz w:val="30"/>
          <w:szCs w:val="30"/>
        </w:rPr>
        <w:t xml:space="preserve">при осуществлении </w:t>
      </w:r>
      <w:r w:rsidR="005630D3" w:rsidRPr="0079420E">
        <w:rPr>
          <w:rFonts w:ascii="Times New Roman" w:hAnsi="Times New Roman" w:cs="Times New Roman"/>
          <w:sz w:val="30"/>
          <w:szCs w:val="30"/>
        </w:rPr>
        <w:t>информационного взаимодействия</w:t>
      </w:r>
      <w:r w:rsidR="001A2C49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5100BE" w:rsidRPr="0079420E">
        <w:rPr>
          <w:rFonts w:ascii="Times New Roman" w:hAnsi="Times New Roman" w:cs="Times New Roman"/>
          <w:sz w:val="30"/>
          <w:szCs w:val="30"/>
        </w:rPr>
        <w:t xml:space="preserve">передают, а также </w:t>
      </w:r>
      <w:r w:rsidR="001A2C49" w:rsidRPr="0079420E">
        <w:rPr>
          <w:rFonts w:ascii="Times New Roman" w:hAnsi="Times New Roman" w:cs="Times New Roman"/>
          <w:sz w:val="30"/>
          <w:szCs w:val="30"/>
        </w:rPr>
        <w:t>получа</w:t>
      </w:r>
      <w:r w:rsidR="005630D3" w:rsidRPr="0079420E">
        <w:rPr>
          <w:rFonts w:ascii="Times New Roman" w:hAnsi="Times New Roman" w:cs="Times New Roman"/>
          <w:sz w:val="30"/>
          <w:szCs w:val="30"/>
        </w:rPr>
        <w:t>ю</w:t>
      </w:r>
      <w:r w:rsidR="001A2C49" w:rsidRPr="0079420E">
        <w:rPr>
          <w:rFonts w:ascii="Times New Roman" w:hAnsi="Times New Roman" w:cs="Times New Roman"/>
          <w:sz w:val="30"/>
          <w:szCs w:val="30"/>
        </w:rPr>
        <w:t>т</w:t>
      </w:r>
      <w:r w:rsidR="005630D3" w:rsidRPr="0079420E">
        <w:rPr>
          <w:rFonts w:ascii="Times New Roman" w:hAnsi="Times New Roman" w:cs="Times New Roman"/>
          <w:sz w:val="30"/>
          <w:szCs w:val="30"/>
        </w:rPr>
        <w:t>:</w:t>
      </w:r>
    </w:p>
    <w:p w:rsidR="005630D3" w:rsidRPr="0079420E" w:rsidRDefault="0080394F" w:rsidP="008F7F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9420E">
        <w:rPr>
          <w:rFonts w:ascii="Times New Roman" w:hAnsi="Times New Roman" w:cs="Times New Roman"/>
          <w:sz w:val="30"/>
          <w:szCs w:val="30"/>
        </w:rPr>
        <w:t xml:space="preserve">1) </w:t>
      </w:r>
      <w:r w:rsidR="00254819" w:rsidRPr="0079420E">
        <w:rPr>
          <w:rFonts w:ascii="Times New Roman" w:hAnsi="Times New Roman" w:cs="Times New Roman"/>
          <w:sz w:val="30"/>
          <w:szCs w:val="30"/>
        </w:rPr>
        <w:t xml:space="preserve">от </w:t>
      </w:r>
      <w:r w:rsidR="008F6F98" w:rsidRPr="0079420E">
        <w:rPr>
          <w:rFonts w:ascii="Times New Roman" w:hAnsi="Times New Roman" w:cs="Times New Roman"/>
          <w:sz w:val="30"/>
          <w:szCs w:val="30"/>
        </w:rPr>
        <w:t xml:space="preserve">оператора </w:t>
      </w:r>
      <w:r w:rsidR="00254819" w:rsidRPr="0079420E">
        <w:rPr>
          <w:rFonts w:ascii="Times New Roman" w:hAnsi="Times New Roman" w:cs="Times New Roman"/>
          <w:sz w:val="30"/>
          <w:szCs w:val="30"/>
        </w:rPr>
        <w:t xml:space="preserve">АИС Жилье - </w:t>
      </w:r>
      <w:r w:rsidR="005630D3" w:rsidRPr="0079420E">
        <w:rPr>
          <w:rFonts w:ascii="Times New Roman" w:hAnsi="Times New Roman" w:cs="Times New Roman"/>
          <w:sz w:val="30"/>
          <w:szCs w:val="30"/>
        </w:rPr>
        <w:t>информацию,</w:t>
      </w:r>
      <w:r w:rsidR="005630D3" w:rsidRPr="0079420E" w:rsidDel="005630D3">
        <w:rPr>
          <w:rFonts w:ascii="Times New Roman" w:hAnsi="Times New Roman" w:cs="Times New Roman"/>
          <w:sz w:val="30"/>
          <w:szCs w:val="30"/>
        </w:rPr>
        <w:t xml:space="preserve"> </w:t>
      </w:r>
      <w:r w:rsidR="0047432C" w:rsidRPr="0079420E">
        <w:rPr>
          <w:rFonts w:ascii="Times New Roman" w:hAnsi="Times New Roman" w:cs="Times New Roman"/>
          <w:sz w:val="30"/>
          <w:szCs w:val="30"/>
        </w:rPr>
        <w:t>у</w:t>
      </w:r>
      <w:r w:rsidR="00AE4BDE" w:rsidRPr="0079420E">
        <w:rPr>
          <w:rFonts w:ascii="Times New Roman" w:hAnsi="Times New Roman" w:cs="Times New Roman"/>
          <w:sz w:val="30"/>
          <w:szCs w:val="30"/>
        </w:rPr>
        <w:t>становленную</w:t>
      </w:r>
      <w:r w:rsidR="0047432C" w:rsidRPr="0079420E">
        <w:rPr>
          <w:rFonts w:ascii="Times New Roman" w:hAnsi="Times New Roman" w:cs="Times New Roman"/>
          <w:sz w:val="30"/>
          <w:szCs w:val="30"/>
        </w:rPr>
        <w:t xml:space="preserve"> в </w:t>
      </w:r>
      <w:r w:rsidR="00283223" w:rsidRPr="0079420E">
        <w:rPr>
          <w:rFonts w:ascii="Times New Roman" w:hAnsi="Times New Roman" w:cs="Times New Roman"/>
          <w:sz w:val="30"/>
          <w:szCs w:val="30"/>
        </w:rPr>
        <w:t xml:space="preserve">договоре или соглашении об информационном обмене, указанных в </w:t>
      </w:r>
      <w:r w:rsidR="00035EEA" w:rsidRPr="0079420E">
        <w:rPr>
          <w:rFonts w:ascii="Times New Roman" w:hAnsi="Times New Roman" w:cs="Times New Roman"/>
          <w:sz w:val="30"/>
          <w:szCs w:val="30"/>
        </w:rPr>
        <w:t>пункт</w:t>
      </w:r>
      <w:r w:rsidR="008F6F98" w:rsidRPr="0079420E">
        <w:rPr>
          <w:rFonts w:ascii="Times New Roman" w:hAnsi="Times New Roman" w:cs="Times New Roman"/>
          <w:sz w:val="30"/>
          <w:szCs w:val="30"/>
        </w:rPr>
        <w:t>е</w:t>
      </w:r>
      <w:r w:rsidR="00035EEA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283223" w:rsidRPr="0079420E">
        <w:rPr>
          <w:rFonts w:ascii="Times New Roman" w:hAnsi="Times New Roman" w:cs="Times New Roman"/>
          <w:sz w:val="30"/>
          <w:szCs w:val="30"/>
        </w:rPr>
        <w:t>5</w:t>
      </w:r>
      <w:r w:rsidR="0047432C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CA6BE9" w:rsidRPr="0079420E">
        <w:rPr>
          <w:rFonts w:ascii="Times New Roman" w:hAnsi="Times New Roman" w:cs="Times New Roman"/>
          <w:sz w:val="30"/>
          <w:szCs w:val="30"/>
        </w:rPr>
        <w:t>части</w:t>
      </w:r>
      <w:r w:rsidR="0047432C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8F6F98" w:rsidRPr="0079420E">
        <w:rPr>
          <w:rFonts w:ascii="Times New Roman" w:hAnsi="Times New Roman" w:cs="Times New Roman"/>
          <w:sz w:val="30"/>
          <w:szCs w:val="30"/>
        </w:rPr>
        <w:t>2 настоящего Порядка</w:t>
      </w:r>
      <w:r w:rsidR="00283223" w:rsidRPr="0079420E">
        <w:rPr>
          <w:rFonts w:ascii="Times New Roman" w:hAnsi="Times New Roman" w:cs="Times New Roman"/>
          <w:sz w:val="30"/>
          <w:szCs w:val="30"/>
        </w:rPr>
        <w:t>;</w:t>
      </w:r>
      <w:r w:rsidR="00CA6BE9" w:rsidRPr="0079420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05B0B" w:rsidRPr="0079420E" w:rsidRDefault="005630D3" w:rsidP="008F7F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9420E">
        <w:rPr>
          <w:rFonts w:ascii="Times New Roman" w:hAnsi="Times New Roman" w:cs="Times New Roman"/>
          <w:sz w:val="30"/>
          <w:szCs w:val="30"/>
        </w:rPr>
        <w:t xml:space="preserve">2) </w:t>
      </w:r>
      <w:r w:rsidR="00254819" w:rsidRPr="0079420E">
        <w:rPr>
          <w:rFonts w:ascii="Times New Roman" w:hAnsi="Times New Roman" w:cs="Times New Roman"/>
          <w:sz w:val="30"/>
          <w:szCs w:val="30"/>
        </w:rPr>
        <w:t xml:space="preserve">от </w:t>
      </w:r>
      <w:r w:rsidR="00FE1498" w:rsidRPr="0079420E">
        <w:rPr>
          <w:rFonts w:ascii="Times New Roman" w:hAnsi="Times New Roman" w:cs="Times New Roman"/>
          <w:sz w:val="30"/>
          <w:szCs w:val="30"/>
        </w:rPr>
        <w:t xml:space="preserve">оператора </w:t>
      </w:r>
      <w:r w:rsidR="00254819" w:rsidRPr="0079420E">
        <w:rPr>
          <w:rFonts w:ascii="Times New Roman" w:hAnsi="Times New Roman" w:cs="Times New Roman"/>
          <w:sz w:val="30"/>
          <w:szCs w:val="30"/>
        </w:rPr>
        <w:t xml:space="preserve">ИРС - </w:t>
      </w:r>
      <w:r w:rsidRPr="0079420E">
        <w:rPr>
          <w:rFonts w:ascii="Times New Roman" w:hAnsi="Times New Roman" w:cs="Times New Roman"/>
          <w:sz w:val="30"/>
          <w:szCs w:val="30"/>
        </w:rPr>
        <w:t xml:space="preserve">информацию, указанную в </w:t>
      </w:r>
      <w:r w:rsidR="00086DC7" w:rsidRPr="0079420E">
        <w:rPr>
          <w:rFonts w:ascii="Times New Roman" w:hAnsi="Times New Roman" w:cs="Times New Roman"/>
          <w:sz w:val="30"/>
          <w:szCs w:val="30"/>
        </w:rPr>
        <w:t xml:space="preserve">подпункте «а» </w:t>
      </w:r>
      <w:r w:rsidR="00FE1498" w:rsidRPr="0079420E">
        <w:rPr>
          <w:rFonts w:ascii="Times New Roman" w:hAnsi="Times New Roman" w:cs="Times New Roman"/>
          <w:sz w:val="30"/>
          <w:szCs w:val="30"/>
        </w:rPr>
        <w:t>пункт</w:t>
      </w:r>
      <w:r w:rsidR="00086DC7" w:rsidRPr="0079420E">
        <w:rPr>
          <w:rFonts w:ascii="Times New Roman" w:hAnsi="Times New Roman" w:cs="Times New Roman"/>
          <w:sz w:val="30"/>
          <w:szCs w:val="30"/>
        </w:rPr>
        <w:t>а</w:t>
      </w:r>
      <w:r w:rsidR="00FE1498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086DC7" w:rsidRPr="0079420E">
        <w:rPr>
          <w:rFonts w:ascii="Times New Roman" w:hAnsi="Times New Roman" w:cs="Times New Roman"/>
          <w:sz w:val="30"/>
          <w:szCs w:val="30"/>
        </w:rPr>
        <w:t>2</w:t>
      </w:r>
      <w:r w:rsidR="00FE1498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CA6BE9" w:rsidRPr="0079420E">
        <w:rPr>
          <w:rFonts w:ascii="Times New Roman" w:hAnsi="Times New Roman" w:cs="Times New Roman"/>
          <w:sz w:val="30"/>
          <w:szCs w:val="30"/>
        </w:rPr>
        <w:t xml:space="preserve">части </w:t>
      </w:r>
      <w:r w:rsidR="00447D48" w:rsidRPr="0079420E">
        <w:rPr>
          <w:rFonts w:ascii="Times New Roman" w:hAnsi="Times New Roman" w:cs="Times New Roman"/>
          <w:sz w:val="30"/>
          <w:szCs w:val="30"/>
        </w:rPr>
        <w:t>4</w:t>
      </w:r>
      <w:r w:rsidR="0047432C" w:rsidRPr="0079420E">
        <w:rPr>
          <w:rFonts w:ascii="Times New Roman" w:hAnsi="Times New Roman" w:cs="Times New Roman"/>
          <w:sz w:val="30"/>
          <w:szCs w:val="30"/>
        </w:rPr>
        <w:t xml:space="preserve"> настояще</w:t>
      </w:r>
      <w:r w:rsidR="0080394F" w:rsidRPr="0079420E">
        <w:rPr>
          <w:rFonts w:ascii="Times New Roman" w:hAnsi="Times New Roman" w:cs="Times New Roman"/>
          <w:sz w:val="30"/>
          <w:szCs w:val="30"/>
        </w:rPr>
        <w:t>го Порядка</w:t>
      </w:r>
      <w:r w:rsidR="001727A0" w:rsidRPr="0079420E">
        <w:rPr>
          <w:rFonts w:ascii="Times New Roman" w:hAnsi="Times New Roman" w:cs="Times New Roman"/>
          <w:sz w:val="30"/>
          <w:szCs w:val="30"/>
        </w:rPr>
        <w:t>;</w:t>
      </w:r>
    </w:p>
    <w:p w:rsidR="009120F3" w:rsidRPr="0079420E" w:rsidRDefault="009120F3" w:rsidP="008F7F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9420E">
        <w:rPr>
          <w:rFonts w:ascii="Times New Roman" w:hAnsi="Times New Roman" w:cs="Times New Roman"/>
          <w:sz w:val="30"/>
          <w:szCs w:val="30"/>
        </w:rPr>
        <w:t xml:space="preserve">3) от Министерства финансов Российской федерации – информацию о </w:t>
      </w:r>
      <w:r w:rsidR="006C7FB0" w:rsidRPr="0079420E">
        <w:rPr>
          <w:rFonts w:ascii="Times New Roman" w:hAnsi="Times New Roman" w:cs="Times New Roman"/>
          <w:sz w:val="30"/>
          <w:szCs w:val="30"/>
        </w:rPr>
        <w:t>размере</w:t>
      </w:r>
      <w:r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6C7FB0" w:rsidRPr="0079420E">
        <w:rPr>
          <w:rFonts w:ascii="Times New Roman" w:hAnsi="Times New Roman" w:cs="Times New Roman"/>
          <w:sz w:val="30"/>
          <w:szCs w:val="30"/>
        </w:rPr>
        <w:t xml:space="preserve">средств, выделенных </w:t>
      </w:r>
      <w:r w:rsidR="00571638" w:rsidRPr="0079420E">
        <w:rPr>
          <w:rFonts w:ascii="Times New Roman" w:hAnsi="Times New Roman" w:cs="Times New Roman"/>
          <w:sz w:val="30"/>
          <w:szCs w:val="30"/>
        </w:rPr>
        <w:t xml:space="preserve">из федерального бюджета </w:t>
      </w:r>
      <w:r w:rsidR="004704A1" w:rsidRPr="0079420E">
        <w:rPr>
          <w:rFonts w:ascii="Times New Roman" w:hAnsi="Times New Roman" w:cs="Times New Roman"/>
          <w:sz w:val="30"/>
          <w:szCs w:val="30"/>
        </w:rPr>
        <w:t xml:space="preserve">бюджету </w:t>
      </w:r>
      <w:r w:rsidR="006C7FB0" w:rsidRPr="0079420E">
        <w:rPr>
          <w:rFonts w:ascii="Times New Roman" w:hAnsi="Times New Roman" w:cs="Times New Roman"/>
          <w:sz w:val="30"/>
          <w:szCs w:val="30"/>
        </w:rPr>
        <w:t>субъект</w:t>
      </w:r>
      <w:r w:rsidR="004704A1" w:rsidRPr="0079420E">
        <w:rPr>
          <w:rFonts w:ascii="Times New Roman" w:hAnsi="Times New Roman" w:cs="Times New Roman"/>
          <w:sz w:val="30"/>
          <w:szCs w:val="30"/>
        </w:rPr>
        <w:t>а</w:t>
      </w:r>
      <w:r w:rsidR="006C7FB0" w:rsidRPr="0079420E">
        <w:rPr>
          <w:rFonts w:ascii="Times New Roman" w:hAnsi="Times New Roman" w:cs="Times New Roman"/>
          <w:sz w:val="30"/>
          <w:szCs w:val="30"/>
        </w:rPr>
        <w:t xml:space="preserve"> Российской Федерации на </w:t>
      </w:r>
      <w:r w:rsidR="00571638" w:rsidRPr="0079420E">
        <w:rPr>
          <w:rFonts w:ascii="Times New Roman" w:hAnsi="Times New Roman" w:cs="Times New Roman"/>
          <w:sz w:val="30"/>
          <w:szCs w:val="30"/>
        </w:rPr>
        <w:t xml:space="preserve">финансирование и (или) </w:t>
      </w:r>
      <w:r w:rsidRPr="0079420E">
        <w:rPr>
          <w:rFonts w:ascii="Times New Roman" w:hAnsi="Times New Roman" w:cs="Times New Roman"/>
          <w:sz w:val="30"/>
          <w:szCs w:val="30"/>
        </w:rPr>
        <w:t xml:space="preserve">оказание финансовой помощи </w:t>
      </w:r>
      <w:r w:rsidR="006C7FB0" w:rsidRPr="0079420E">
        <w:rPr>
          <w:rFonts w:ascii="Times New Roman" w:hAnsi="Times New Roman" w:cs="Times New Roman"/>
          <w:sz w:val="30"/>
          <w:szCs w:val="30"/>
        </w:rPr>
        <w:t>гражданам</w:t>
      </w:r>
      <w:r w:rsidR="00571638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437AC1" w:rsidRPr="0079420E">
        <w:rPr>
          <w:rFonts w:ascii="Times New Roman" w:hAnsi="Times New Roman" w:cs="Times New Roman"/>
          <w:sz w:val="30"/>
          <w:szCs w:val="30"/>
        </w:rPr>
        <w:t>по</w:t>
      </w:r>
      <w:r w:rsidR="006C7FB0" w:rsidRPr="0079420E">
        <w:rPr>
          <w:rFonts w:ascii="Times New Roman" w:hAnsi="Times New Roman" w:cs="Times New Roman"/>
          <w:sz w:val="30"/>
          <w:szCs w:val="30"/>
        </w:rPr>
        <w:t xml:space="preserve"> возмещени</w:t>
      </w:r>
      <w:r w:rsidR="00437AC1" w:rsidRPr="0079420E">
        <w:rPr>
          <w:rFonts w:ascii="Times New Roman" w:hAnsi="Times New Roman" w:cs="Times New Roman"/>
          <w:sz w:val="30"/>
          <w:szCs w:val="30"/>
        </w:rPr>
        <w:t>ю</w:t>
      </w:r>
      <w:r w:rsidR="006C7FB0" w:rsidRPr="0079420E">
        <w:rPr>
          <w:rFonts w:ascii="Times New Roman" w:hAnsi="Times New Roman" w:cs="Times New Roman"/>
          <w:sz w:val="30"/>
          <w:szCs w:val="30"/>
        </w:rPr>
        <w:t xml:space="preserve"> ущерба, причинённого жилым помещениям в результате чрезвычайной ситуации;</w:t>
      </w:r>
    </w:p>
    <w:p w:rsidR="003C3BE3" w:rsidRPr="0079420E" w:rsidRDefault="006C7FB0" w:rsidP="008F7F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9420E">
        <w:rPr>
          <w:rFonts w:ascii="Times New Roman" w:hAnsi="Times New Roman" w:cs="Times New Roman"/>
          <w:sz w:val="30"/>
          <w:szCs w:val="30"/>
        </w:rPr>
        <w:t>4</w:t>
      </w:r>
      <w:r w:rsidR="001727A0" w:rsidRPr="0079420E">
        <w:rPr>
          <w:rFonts w:ascii="Times New Roman" w:hAnsi="Times New Roman" w:cs="Times New Roman"/>
          <w:sz w:val="30"/>
          <w:szCs w:val="30"/>
        </w:rPr>
        <w:t>)</w:t>
      </w:r>
      <w:r w:rsidR="00254819" w:rsidRPr="0079420E">
        <w:rPr>
          <w:rFonts w:ascii="Times New Roman" w:hAnsi="Times New Roman" w:cs="Times New Roman"/>
          <w:sz w:val="30"/>
          <w:szCs w:val="30"/>
        </w:rPr>
        <w:t xml:space="preserve"> от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4704A1" w:rsidRPr="0079420E">
        <w:rPr>
          <w:rFonts w:ascii="Times New Roman" w:hAnsi="Times New Roman" w:cs="Times New Roman"/>
          <w:sz w:val="30"/>
          <w:szCs w:val="30"/>
        </w:rPr>
        <w:t xml:space="preserve"> и (или)</w:t>
      </w:r>
      <w:r w:rsidR="00446599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15195A" w:rsidRPr="0079420E">
        <w:rPr>
          <w:rFonts w:ascii="Times New Roman" w:hAnsi="Times New Roman" w:cs="Times New Roman"/>
          <w:sz w:val="30"/>
          <w:szCs w:val="30"/>
        </w:rPr>
        <w:t xml:space="preserve">его территориальных органов и </w:t>
      </w:r>
      <w:r w:rsidR="003E591A">
        <w:rPr>
          <w:rFonts w:ascii="Times New Roman" w:hAnsi="Times New Roman" w:cs="Times New Roman"/>
          <w:sz w:val="30"/>
          <w:szCs w:val="30"/>
        </w:rPr>
        <w:t xml:space="preserve">подведомственных </w:t>
      </w:r>
      <w:r w:rsidR="0015195A" w:rsidRPr="0079420E">
        <w:rPr>
          <w:rFonts w:ascii="Times New Roman" w:hAnsi="Times New Roman" w:cs="Times New Roman"/>
          <w:sz w:val="30"/>
          <w:szCs w:val="30"/>
        </w:rPr>
        <w:t xml:space="preserve">организаций, в полномочия которых входит решение вопросов в области защиты населения и территорий, предусмотренных 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="00254819" w:rsidRPr="0079420E">
        <w:rPr>
          <w:rFonts w:ascii="Times New Roman" w:hAnsi="Times New Roman" w:cs="Times New Roman"/>
          <w:sz w:val="30"/>
          <w:szCs w:val="30"/>
        </w:rPr>
        <w:t>-</w:t>
      </w:r>
      <w:r w:rsidR="001727A0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605B0B" w:rsidRPr="0079420E">
        <w:rPr>
          <w:rFonts w:ascii="Times New Roman" w:hAnsi="Times New Roman" w:cs="Times New Roman"/>
          <w:sz w:val="30"/>
          <w:szCs w:val="30"/>
        </w:rPr>
        <w:t xml:space="preserve">информацию, </w:t>
      </w:r>
      <w:r w:rsidR="003C3BE3" w:rsidRPr="0079420E">
        <w:rPr>
          <w:rFonts w:ascii="Times New Roman" w:hAnsi="Times New Roman" w:cs="Times New Roman"/>
          <w:sz w:val="30"/>
          <w:szCs w:val="30"/>
        </w:rPr>
        <w:t>подтверждающую наступлени</w:t>
      </w:r>
      <w:r w:rsidR="005100BE" w:rsidRPr="0079420E">
        <w:rPr>
          <w:rFonts w:ascii="Times New Roman" w:hAnsi="Times New Roman" w:cs="Times New Roman"/>
          <w:sz w:val="30"/>
          <w:szCs w:val="30"/>
        </w:rPr>
        <w:t>е</w:t>
      </w:r>
      <w:r w:rsidR="003C3BE3" w:rsidRPr="0079420E">
        <w:rPr>
          <w:rFonts w:ascii="Times New Roman" w:hAnsi="Times New Roman" w:cs="Times New Roman"/>
          <w:sz w:val="30"/>
          <w:szCs w:val="30"/>
        </w:rPr>
        <w:t xml:space="preserve"> чрезвычайной ситуации</w:t>
      </w:r>
      <w:r w:rsidR="00A77EC5">
        <w:rPr>
          <w:rFonts w:ascii="Times New Roman" w:hAnsi="Times New Roman" w:cs="Times New Roman"/>
          <w:sz w:val="30"/>
          <w:szCs w:val="30"/>
        </w:rPr>
        <w:t xml:space="preserve"> федерального</w:t>
      </w:r>
      <w:proofErr w:type="gramEnd"/>
      <w:r w:rsidR="00A77EC5">
        <w:rPr>
          <w:rFonts w:ascii="Times New Roman" w:hAnsi="Times New Roman" w:cs="Times New Roman"/>
          <w:sz w:val="30"/>
          <w:szCs w:val="30"/>
        </w:rPr>
        <w:t xml:space="preserve"> или межрегионального характера</w:t>
      </w:r>
      <w:r w:rsidR="003C3BE3" w:rsidRPr="0079420E">
        <w:rPr>
          <w:rFonts w:ascii="Times New Roman" w:hAnsi="Times New Roman" w:cs="Times New Roman"/>
          <w:sz w:val="30"/>
          <w:szCs w:val="30"/>
        </w:rPr>
        <w:t xml:space="preserve">, её причины, характер, территорию распространения, период действия; </w:t>
      </w:r>
    </w:p>
    <w:p w:rsidR="003C3BE3" w:rsidRPr="0079420E" w:rsidRDefault="006C7FB0" w:rsidP="008F7F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9420E">
        <w:rPr>
          <w:rFonts w:ascii="Times New Roman" w:hAnsi="Times New Roman" w:cs="Times New Roman"/>
          <w:sz w:val="30"/>
          <w:szCs w:val="30"/>
        </w:rPr>
        <w:t>5</w:t>
      </w:r>
      <w:r w:rsidR="003C3BE3" w:rsidRPr="0079420E">
        <w:rPr>
          <w:rFonts w:ascii="Times New Roman" w:hAnsi="Times New Roman" w:cs="Times New Roman"/>
          <w:sz w:val="30"/>
          <w:szCs w:val="30"/>
        </w:rPr>
        <w:t xml:space="preserve">) </w:t>
      </w:r>
      <w:r w:rsidR="00254819" w:rsidRPr="0079420E">
        <w:rPr>
          <w:rFonts w:ascii="Times New Roman" w:hAnsi="Times New Roman" w:cs="Times New Roman"/>
          <w:sz w:val="30"/>
          <w:szCs w:val="30"/>
        </w:rPr>
        <w:t xml:space="preserve">от Министерства внутренних дел Российской Федерации </w:t>
      </w:r>
      <w:r w:rsidR="00367F02">
        <w:rPr>
          <w:rFonts w:ascii="Times New Roman" w:hAnsi="Times New Roman" w:cs="Times New Roman"/>
          <w:sz w:val="30"/>
          <w:szCs w:val="30"/>
        </w:rPr>
        <w:t xml:space="preserve">и (или) его </w:t>
      </w:r>
      <w:r w:rsidR="00367F02" w:rsidRPr="00367F02">
        <w:rPr>
          <w:rFonts w:ascii="Times New Roman" w:hAnsi="Times New Roman" w:cs="Times New Roman"/>
          <w:sz w:val="30"/>
          <w:szCs w:val="30"/>
        </w:rPr>
        <w:t xml:space="preserve">территориальных органов </w:t>
      </w:r>
      <w:r w:rsidR="000927EC" w:rsidRPr="0079420E">
        <w:rPr>
          <w:rFonts w:ascii="Times New Roman" w:hAnsi="Times New Roman" w:cs="Times New Roman"/>
          <w:sz w:val="30"/>
          <w:szCs w:val="30"/>
        </w:rPr>
        <w:t>–</w:t>
      </w:r>
      <w:r w:rsidR="00254819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0927EC" w:rsidRPr="0079420E">
        <w:rPr>
          <w:rFonts w:ascii="Times New Roman" w:hAnsi="Times New Roman" w:cs="Times New Roman"/>
          <w:sz w:val="30"/>
          <w:szCs w:val="30"/>
        </w:rPr>
        <w:t>подтверждение сведений о</w:t>
      </w:r>
      <w:r w:rsidR="00F90C3F" w:rsidRPr="0079420E">
        <w:rPr>
          <w:rFonts w:ascii="Times New Roman" w:hAnsi="Times New Roman" w:cs="Times New Roman"/>
          <w:sz w:val="30"/>
          <w:szCs w:val="30"/>
        </w:rPr>
        <w:t xml:space="preserve"> действительности документов, удостоверяющих личность гражданина Российской Федерации на территории Российской Федерации, и регистрационном учёте граждан Российской Федерации</w:t>
      </w:r>
      <w:r w:rsidR="00283223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F90C3F" w:rsidRPr="0079420E">
        <w:rPr>
          <w:rFonts w:ascii="Times New Roman" w:hAnsi="Times New Roman" w:cs="Times New Roman"/>
          <w:sz w:val="30"/>
          <w:szCs w:val="30"/>
        </w:rPr>
        <w:t>по месту жительства</w:t>
      </w:r>
      <w:r w:rsidR="00870062" w:rsidRPr="0079420E">
        <w:rPr>
          <w:rFonts w:ascii="Times New Roman" w:hAnsi="Times New Roman" w:cs="Times New Roman"/>
          <w:sz w:val="30"/>
          <w:szCs w:val="30"/>
        </w:rPr>
        <w:t>, в случае события, в результате которого причинен ущерб жилому помещению</w:t>
      </w:r>
      <w:r w:rsidR="00F90C3F" w:rsidRPr="0079420E">
        <w:rPr>
          <w:rFonts w:ascii="Times New Roman" w:hAnsi="Times New Roman" w:cs="Times New Roman"/>
          <w:sz w:val="30"/>
          <w:szCs w:val="30"/>
        </w:rPr>
        <w:t xml:space="preserve"> (указанное подтверждение осуществляется в форме «да/нет»)</w:t>
      </w:r>
      <w:r w:rsidR="00DB7AA5" w:rsidRPr="0079420E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DB7AA5" w:rsidRPr="0079420E" w:rsidRDefault="006C7FB0" w:rsidP="008F7F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9420E">
        <w:rPr>
          <w:rFonts w:ascii="Times New Roman" w:hAnsi="Times New Roman" w:cs="Times New Roman"/>
          <w:sz w:val="30"/>
          <w:szCs w:val="30"/>
        </w:rPr>
        <w:t>6</w:t>
      </w:r>
      <w:r w:rsidR="00DB7AA5" w:rsidRPr="0079420E">
        <w:rPr>
          <w:rFonts w:ascii="Times New Roman" w:hAnsi="Times New Roman" w:cs="Times New Roman"/>
          <w:sz w:val="30"/>
          <w:szCs w:val="30"/>
        </w:rPr>
        <w:t xml:space="preserve">) </w:t>
      </w:r>
      <w:r w:rsidR="00254819" w:rsidRPr="0079420E">
        <w:rPr>
          <w:rFonts w:ascii="Times New Roman" w:hAnsi="Times New Roman" w:cs="Times New Roman"/>
          <w:sz w:val="30"/>
          <w:szCs w:val="30"/>
        </w:rPr>
        <w:t xml:space="preserve">от Министерства строительства и жилищно-коммунального </w:t>
      </w:r>
      <w:r w:rsidR="00254819" w:rsidRPr="0079420E">
        <w:rPr>
          <w:rFonts w:ascii="Times New Roman" w:hAnsi="Times New Roman" w:cs="Times New Roman"/>
          <w:sz w:val="30"/>
          <w:szCs w:val="30"/>
        </w:rPr>
        <w:lastRenderedPageBreak/>
        <w:t>хозяйства Российской Федерации</w:t>
      </w:r>
      <w:r w:rsidR="004704A1" w:rsidRPr="0079420E">
        <w:rPr>
          <w:rFonts w:ascii="Times New Roman" w:hAnsi="Times New Roman" w:cs="Times New Roman"/>
          <w:sz w:val="30"/>
          <w:szCs w:val="30"/>
        </w:rPr>
        <w:t xml:space="preserve"> и (или)</w:t>
      </w:r>
      <w:r w:rsidR="00E436AB" w:rsidRPr="0079420E">
        <w:rPr>
          <w:rFonts w:ascii="Times New Roman" w:hAnsi="Times New Roman" w:cs="Times New Roman"/>
          <w:sz w:val="30"/>
          <w:szCs w:val="30"/>
        </w:rPr>
        <w:t xml:space="preserve"> его </w:t>
      </w:r>
      <w:r w:rsidR="00A77EC5">
        <w:rPr>
          <w:rFonts w:ascii="Times New Roman" w:hAnsi="Times New Roman" w:cs="Times New Roman"/>
          <w:sz w:val="30"/>
          <w:szCs w:val="30"/>
        </w:rPr>
        <w:t>подведомственных организаций</w:t>
      </w:r>
      <w:r w:rsidR="00254819" w:rsidRPr="0079420E">
        <w:rPr>
          <w:rFonts w:ascii="Times New Roman" w:hAnsi="Times New Roman" w:cs="Times New Roman"/>
          <w:sz w:val="30"/>
          <w:szCs w:val="30"/>
        </w:rPr>
        <w:t xml:space="preserve"> - </w:t>
      </w:r>
      <w:r w:rsidR="005630D3" w:rsidRPr="0079420E">
        <w:rPr>
          <w:rFonts w:ascii="Times New Roman" w:hAnsi="Times New Roman" w:cs="Times New Roman"/>
          <w:sz w:val="30"/>
          <w:szCs w:val="30"/>
        </w:rPr>
        <w:t xml:space="preserve">информацию о </w:t>
      </w:r>
      <w:r w:rsidR="00DB7AA5" w:rsidRPr="0079420E">
        <w:rPr>
          <w:rFonts w:ascii="Times New Roman" w:hAnsi="Times New Roman" w:cs="Times New Roman"/>
          <w:sz w:val="30"/>
          <w:szCs w:val="30"/>
        </w:rPr>
        <w:t>средн</w:t>
      </w:r>
      <w:r w:rsidR="005630D3" w:rsidRPr="0079420E">
        <w:rPr>
          <w:rFonts w:ascii="Times New Roman" w:hAnsi="Times New Roman" w:cs="Times New Roman"/>
          <w:sz w:val="30"/>
          <w:szCs w:val="30"/>
        </w:rPr>
        <w:t>ей</w:t>
      </w:r>
      <w:r w:rsidR="00DB7AA5" w:rsidRPr="0079420E">
        <w:rPr>
          <w:rFonts w:ascii="Times New Roman" w:hAnsi="Times New Roman" w:cs="Times New Roman"/>
          <w:sz w:val="30"/>
          <w:szCs w:val="30"/>
        </w:rPr>
        <w:t xml:space="preserve"> рыночн</w:t>
      </w:r>
      <w:r w:rsidR="005630D3" w:rsidRPr="0079420E">
        <w:rPr>
          <w:rFonts w:ascii="Times New Roman" w:hAnsi="Times New Roman" w:cs="Times New Roman"/>
          <w:sz w:val="30"/>
          <w:szCs w:val="30"/>
        </w:rPr>
        <w:t>ой</w:t>
      </w:r>
      <w:r w:rsidR="00DB7AA5" w:rsidRPr="0079420E">
        <w:rPr>
          <w:rFonts w:ascii="Times New Roman" w:hAnsi="Times New Roman" w:cs="Times New Roman"/>
          <w:sz w:val="30"/>
          <w:szCs w:val="30"/>
        </w:rPr>
        <w:t xml:space="preserve"> стоимост</w:t>
      </w:r>
      <w:r w:rsidR="005630D3" w:rsidRPr="0079420E">
        <w:rPr>
          <w:rFonts w:ascii="Times New Roman" w:hAnsi="Times New Roman" w:cs="Times New Roman"/>
          <w:sz w:val="30"/>
          <w:szCs w:val="30"/>
        </w:rPr>
        <w:t>и</w:t>
      </w:r>
      <w:r w:rsidR="00DB7AA5" w:rsidRPr="0079420E">
        <w:rPr>
          <w:rFonts w:ascii="Times New Roman" w:hAnsi="Times New Roman" w:cs="Times New Roman"/>
          <w:sz w:val="30"/>
          <w:szCs w:val="30"/>
        </w:rPr>
        <w:t xml:space="preserve"> одного квадратного метра общей площади жилого помещения в субъекте Российской Федерации, </w:t>
      </w:r>
      <w:r w:rsidR="00605B0B" w:rsidRPr="0079420E">
        <w:rPr>
          <w:rFonts w:ascii="Times New Roman" w:hAnsi="Times New Roman" w:cs="Times New Roman"/>
          <w:sz w:val="30"/>
          <w:szCs w:val="30"/>
        </w:rPr>
        <w:t xml:space="preserve">сведения </w:t>
      </w:r>
      <w:r w:rsidR="00DB7AA5" w:rsidRPr="0079420E">
        <w:rPr>
          <w:rFonts w:ascii="Times New Roman" w:hAnsi="Times New Roman" w:cs="Times New Roman"/>
          <w:sz w:val="30"/>
          <w:szCs w:val="30"/>
        </w:rPr>
        <w:t>об объектах государственного учёта жилищного фонда, включая их технические характеристики и состояние</w:t>
      </w:r>
      <w:r w:rsidR="00870062" w:rsidRPr="0079420E">
        <w:rPr>
          <w:rFonts w:ascii="Times New Roman" w:hAnsi="Times New Roman" w:cs="Times New Roman"/>
          <w:sz w:val="30"/>
          <w:szCs w:val="30"/>
        </w:rPr>
        <w:t>,</w:t>
      </w:r>
      <w:r w:rsidR="00605B0B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870062" w:rsidRPr="0079420E">
        <w:rPr>
          <w:rFonts w:ascii="Times New Roman" w:hAnsi="Times New Roman" w:cs="Times New Roman"/>
          <w:sz w:val="30"/>
          <w:szCs w:val="30"/>
        </w:rPr>
        <w:t>в случае события, в результате которого причинен ущерб жилому помещению</w:t>
      </w:r>
      <w:r w:rsidR="00605B0B" w:rsidRPr="0079420E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431F33" w:rsidRPr="0079420E" w:rsidRDefault="006C7FB0" w:rsidP="008F7F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9420E">
        <w:rPr>
          <w:rFonts w:ascii="Times New Roman" w:hAnsi="Times New Roman" w:cs="Times New Roman"/>
          <w:sz w:val="30"/>
          <w:szCs w:val="30"/>
        </w:rPr>
        <w:t>7</w:t>
      </w:r>
      <w:r w:rsidR="00DB7AA5" w:rsidRPr="0079420E">
        <w:rPr>
          <w:rFonts w:ascii="Times New Roman" w:hAnsi="Times New Roman" w:cs="Times New Roman"/>
          <w:sz w:val="30"/>
          <w:szCs w:val="30"/>
        </w:rPr>
        <w:t xml:space="preserve">) </w:t>
      </w:r>
      <w:r w:rsidR="00254819" w:rsidRPr="0079420E">
        <w:rPr>
          <w:rFonts w:ascii="Times New Roman" w:hAnsi="Times New Roman" w:cs="Times New Roman"/>
          <w:sz w:val="30"/>
          <w:szCs w:val="30"/>
        </w:rPr>
        <w:t xml:space="preserve">от Федеральной службы государственной регистрации, кадастра и картографии - </w:t>
      </w:r>
      <w:r w:rsidR="00605B0B" w:rsidRPr="0079420E">
        <w:rPr>
          <w:rFonts w:ascii="Times New Roman" w:hAnsi="Times New Roman" w:cs="Times New Roman"/>
          <w:sz w:val="30"/>
          <w:szCs w:val="30"/>
        </w:rPr>
        <w:t>информацию</w:t>
      </w:r>
      <w:r w:rsidR="00DB7AA5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086DC7" w:rsidRPr="0079420E">
        <w:rPr>
          <w:rFonts w:ascii="Times New Roman" w:hAnsi="Times New Roman" w:cs="Times New Roman"/>
          <w:sz w:val="30"/>
          <w:szCs w:val="30"/>
        </w:rPr>
        <w:t>об объекте недвижимости жилого назначения:</w:t>
      </w:r>
      <w:r w:rsidR="00DB7AA5" w:rsidRPr="0079420E">
        <w:rPr>
          <w:rFonts w:ascii="Times New Roman" w:hAnsi="Times New Roman" w:cs="Times New Roman"/>
          <w:sz w:val="30"/>
          <w:szCs w:val="30"/>
        </w:rPr>
        <w:t xml:space="preserve"> вид</w:t>
      </w:r>
      <w:r w:rsidR="00086DC7" w:rsidRPr="0079420E">
        <w:rPr>
          <w:rFonts w:ascii="Times New Roman" w:hAnsi="Times New Roman" w:cs="Times New Roman"/>
          <w:sz w:val="30"/>
          <w:szCs w:val="30"/>
        </w:rPr>
        <w:t xml:space="preserve"> объекта недвижимости (здание, помещение), кадастровый номер объекта недвижимости</w:t>
      </w:r>
      <w:r w:rsidR="00DB7AA5" w:rsidRPr="0079420E">
        <w:rPr>
          <w:rFonts w:ascii="Times New Roman" w:hAnsi="Times New Roman" w:cs="Times New Roman"/>
          <w:sz w:val="30"/>
          <w:szCs w:val="30"/>
        </w:rPr>
        <w:t>,</w:t>
      </w:r>
      <w:r w:rsidR="00086DC7" w:rsidRPr="0079420E">
        <w:rPr>
          <w:rFonts w:ascii="Times New Roman" w:hAnsi="Times New Roman" w:cs="Times New Roman"/>
          <w:sz w:val="30"/>
          <w:szCs w:val="30"/>
        </w:rPr>
        <w:t xml:space="preserve"> назначение, вид жилого помещения, площадь, </w:t>
      </w:r>
      <w:r w:rsidR="00DB7AA5" w:rsidRPr="0079420E">
        <w:rPr>
          <w:rFonts w:ascii="Times New Roman" w:hAnsi="Times New Roman" w:cs="Times New Roman"/>
          <w:sz w:val="30"/>
          <w:szCs w:val="30"/>
        </w:rPr>
        <w:t>материал наружных стен</w:t>
      </w:r>
      <w:r w:rsidR="00086DC7" w:rsidRPr="0079420E">
        <w:rPr>
          <w:rFonts w:ascii="Times New Roman" w:hAnsi="Times New Roman" w:cs="Times New Roman"/>
          <w:sz w:val="30"/>
          <w:szCs w:val="30"/>
        </w:rPr>
        <w:t xml:space="preserve"> (если объектом недвижимости является здание)</w:t>
      </w:r>
      <w:r w:rsidR="00DB7AA5" w:rsidRPr="0079420E">
        <w:rPr>
          <w:rFonts w:ascii="Times New Roman" w:hAnsi="Times New Roman" w:cs="Times New Roman"/>
          <w:sz w:val="30"/>
          <w:szCs w:val="30"/>
        </w:rPr>
        <w:t>, год ввода здания в эксплуатацию</w:t>
      </w:r>
      <w:r w:rsidR="00086DC7" w:rsidRPr="0079420E">
        <w:rPr>
          <w:rFonts w:ascii="Times New Roman" w:hAnsi="Times New Roman" w:cs="Times New Roman"/>
          <w:sz w:val="30"/>
          <w:szCs w:val="30"/>
        </w:rPr>
        <w:t xml:space="preserve"> по завершении его строительства, если объектом недвижимости является здание, либо год завершения строительства такого объекта недвижимости, если в</w:t>
      </w:r>
      <w:proofErr w:type="gramEnd"/>
      <w:r w:rsidR="00086DC7" w:rsidRPr="0079420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086DC7" w:rsidRPr="0079420E">
        <w:rPr>
          <w:rFonts w:ascii="Times New Roman" w:hAnsi="Times New Roman" w:cs="Times New Roman"/>
          <w:sz w:val="30"/>
          <w:szCs w:val="30"/>
        </w:rPr>
        <w:t>соответствии</w:t>
      </w:r>
      <w:proofErr w:type="gramEnd"/>
      <w:r w:rsidR="00086DC7" w:rsidRPr="0079420E">
        <w:rPr>
          <w:rFonts w:ascii="Times New Roman" w:hAnsi="Times New Roman" w:cs="Times New Roman"/>
          <w:sz w:val="30"/>
          <w:szCs w:val="30"/>
        </w:rPr>
        <w:t xml:space="preserve"> с законодательством Российской Федерации выдача разрешения на ввод объекта в эксплуатацию не предусматривается, сведения о</w:t>
      </w:r>
      <w:r w:rsidR="00DB7AA5" w:rsidRPr="0079420E">
        <w:rPr>
          <w:rFonts w:ascii="Times New Roman" w:hAnsi="Times New Roman" w:cs="Times New Roman"/>
          <w:sz w:val="30"/>
          <w:szCs w:val="30"/>
        </w:rPr>
        <w:t xml:space="preserve"> прекращении существования объекта недвижимости</w:t>
      </w:r>
      <w:r w:rsidR="00E0797F" w:rsidRPr="0079420E">
        <w:rPr>
          <w:rFonts w:ascii="Times New Roman" w:hAnsi="Times New Roman" w:cs="Times New Roman"/>
          <w:sz w:val="30"/>
          <w:szCs w:val="30"/>
        </w:rPr>
        <w:t xml:space="preserve"> и</w:t>
      </w:r>
      <w:r w:rsidR="00DB7AA5" w:rsidRPr="0079420E">
        <w:rPr>
          <w:rFonts w:ascii="Times New Roman" w:hAnsi="Times New Roman" w:cs="Times New Roman"/>
          <w:sz w:val="30"/>
          <w:szCs w:val="30"/>
        </w:rPr>
        <w:t xml:space="preserve"> дат</w:t>
      </w:r>
      <w:r w:rsidR="00E0797F" w:rsidRPr="0079420E">
        <w:rPr>
          <w:rFonts w:ascii="Times New Roman" w:hAnsi="Times New Roman" w:cs="Times New Roman"/>
          <w:sz w:val="30"/>
          <w:szCs w:val="30"/>
        </w:rPr>
        <w:t>а</w:t>
      </w:r>
      <w:r w:rsidR="00DB7AA5" w:rsidRPr="0079420E">
        <w:rPr>
          <w:rFonts w:ascii="Times New Roman" w:hAnsi="Times New Roman" w:cs="Times New Roman"/>
          <w:sz w:val="30"/>
          <w:szCs w:val="30"/>
        </w:rPr>
        <w:t xml:space="preserve"> снятия с государственного кадастрового учета</w:t>
      </w:r>
      <w:r w:rsidR="00870062" w:rsidRPr="0079420E">
        <w:rPr>
          <w:rFonts w:ascii="Times New Roman" w:hAnsi="Times New Roman" w:cs="Times New Roman"/>
          <w:sz w:val="30"/>
          <w:szCs w:val="30"/>
        </w:rPr>
        <w:t xml:space="preserve">, </w:t>
      </w:r>
      <w:r w:rsidR="00E0797F" w:rsidRPr="0079420E">
        <w:rPr>
          <w:rFonts w:ascii="Times New Roman" w:hAnsi="Times New Roman" w:cs="Times New Roman"/>
          <w:sz w:val="30"/>
          <w:szCs w:val="30"/>
        </w:rPr>
        <w:t>если объект недвижимости прекратил существование</w:t>
      </w:r>
      <w:r w:rsidR="00431F33" w:rsidRPr="0079420E">
        <w:rPr>
          <w:rFonts w:ascii="Times New Roman" w:hAnsi="Times New Roman" w:cs="Times New Roman"/>
          <w:sz w:val="30"/>
          <w:szCs w:val="30"/>
        </w:rPr>
        <w:t>;</w:t>
      </w:r>
    </w:p>
    <w:p w:rsidR="006C7FB0" w:rsidRPr="0079420E" w:rsidRDefault="006C7FB0" w:rsidP="008F7F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9420E">
        <w:rPr>
          <w:rFonts w:ascii="Times New Roman" w:hAnsi="Times New Roman" w:cs="Times New Roman"/>
          <w:sz w:val="30"/>
          <w:szCs w:val="30"/>
        </w:rPr>
        <w:t>8) от Банка России - информацию о страховщик</w:t>
      </w:r>
      <w:r w:rsidR="00A23EB7" w:rsidRPr="0079420E">
        <w:rPr>
          <w:rFonts w:ascii="Times New Roman" w:hAnsi="Times New Roman" w:cs="Times New Roman"/>
          <w:sz w:val="30"/>
          <w:szCs w:val="30"/>
        </w:rPr>
        <w:t>ах</w:t>
      </w:r>
      <w:r w:rsidR="008F6F98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A23EB7" w:rsidRPr="0079420E">
        <w:rPr>
          <w:rFonts w:ascii="Times New Roman" w:hAnsi="Times New Roman" w:cs="Times New Roman"/>
          <w:sz w:val="30"/>
          <w:szCs w:val="30"/>
        </w:rPr>
        <w:t>в объеме информации, содержащейся в едином государственном реестре субъектов страхового дела</w:t>
      </w:r>
      <w:r w:rsidR="004044AF" w:rsidRPr="0079420E">
        <w:rPr>
          <w:rFonts w:ascii="Times New Roman" w:hAnsi="Times New Roman" w:cs="Times New Roman"/>
          <w:sz w:val="30"/>
          <w:szCs w:val="30"/>
        </w:rPr>
        <w:t xml:space="preserve"> и размещаем</w:t>
      </w:r>
      <w:r w:rsidR="008F6F98" w:rsidRPr="0079420E">
        <w:rPr>
          <w:rFonts w:ascii="Times New Roman" w:hAnsi="Times New Roman" w:cs="Times New Roman"/>
          <w:sz w:val="30"/>
          <w:szCs w:val="30"/>
        </w:rPr>
        <w:t>ой</w:t>
      </w:r>
      <w:r w:rsidR="004044AF" w:rsidRPr="0079420E">
        <w:rPr>
          <w:rFonts w:ascii="Times New Roman" w:hAnsi="Times New Roman" w:cs="Times New Roman"/>
          <w:sz w:val="30"/>
          <w:szCs w:val="30"/>
        </w:rPr>
        <w:t xml:space="preserve"> на официальном сайте Банка России</w:t>
      </w:r>
      <w:r w:rsidR="00A23EB7" w:rsidRPr="0079420E">
        <w:rPr>
          <w:rFonts w:ascii="Times New Roman" w:hAnsi="Times New Roman" w:cs="Times New Roman"/>
          <w:sz w:val="30"/>
          <w:szCs w:val="30"/>
        </w:rPr>
        <w:t>.</w:t>
      </w:r>
    </w:p>
    <w:p w:rsidR="00965360" w:rsidRPr="0079420E" w:rsidRDefault="00097E79" w:rsidP="008F7F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283223" w:rsidRPr="0079420E">
        <w:rPr>
          <w:rFonts w:ascii="Times New Roman" w:hAnsi="Times New Roman" w:cs="Times New Roman"/>
          <w:sz w:val="30"/>
          <w:szCs w:val="30"/>
        </w:rPr>
        <w:t>6</w:t>
      </w:r>
      <w:r w:rsidR="00965360" w:rsidRPr="0079420E">
        <w:rPr>
          <w:rFonts w:ascii="Times New Roman" w:hAnsi="Times New Roman" w:cs="Times New Roman"/>
          <w:sz w:val="30"/>
          <w:szCs w:val="30"/>
        </w:rPr>
        <w:t xml:space="preserve">. Участники информационного взаимодействия осуществляют контроль достоверности, полноты и своевременности предоставления </w:t>
      </w:r>
      <w:r w:rsidR="00C43ECB" w:rsidRPr="0079420E">
        <w:rPr>
          <w:rFonts w:ascii="Times New Roman" w:hAnsi="Times New Roman" w:cs="Times New Roman"/>
          <w:sz w:val="30"/>
          <w:szCs w:val="30"/>
        </w:rPr>
        <w:t xml:space="preserve">и актуализации </w:t>
      </w:r>
      <w:r w:rsidR="00965360" w:rsidRPr="0079420E">
        <w:rPr>
          <w:rFonts w:ascii="Times New Roman" w:hAnsi="Times New Roman" w:cs="Times New Roman"/>
          <w:sz w:val="30"/>
          <w:szCs w:val="30"/>
        </w:rPr>
        <w:t>информации, указанной в настоящем Порядке, а также</w:t>
      </w:r>
      <w:r w:rsidR="00254819" w:rsidRPr="0079420E">
        <w:rPr>
          <w:rFonts w:ascii="Times New Roman" w:hAnsi="Times New Roman" w:cs="Times New Roman"/>
          <w:sz w:val="30"/>
          <w:szCs w:val="30"/>
        </w:rPr>
        <w:t>,</w:t>
      </w:r>
      <w:r w:rsidR="00965360" w:rsidRPr="0079420E">
        <w:rPr>
          <w:rFonts w:ascii="Times New Roman" w:hAnsi="Times New Roman" w:cs="Times New Roman"/>
          <w:sz w:val="30"/>
          <w:szCs w:val="30"/>
        </w:rPr>
        <w:t xml:space="preserve"> </w:t>
      </w:r>
      <w:r w:rsidR="008F7FD5" w:rsidRPr="0079420E">
        <w:rPr>
          <w:rFonts w:ascii="Times New Roman" w:hAnsi="Times New Roman" w:cs="Times New Roman"/>
          <w:sz w:val="30"/>
          <w:szCs w:val="30"/>
        </w:rPr>
        <w:t>обеспечение её конфиденциальности, целостности и доступности в</w:t>
      </w:r>
      <w:r w:rsidR="00965360" w:rsidRPr="0079420E">
        <w:rPr>
          <w:rFonts w:ascii="Times New Roman" w:hAnsi="Times New Roman" w:cs="Times New Roman"/>
          <w:sz w:val="30"/>
          <w:szCs w:val="30"/>
        </w:rPr>
        <w:t xml:space="preserve"> соответстви</w:t>
      </w:r>
      <w:r w:rsidR="0051264A" w:rsidRPr="0079420E">
        <w:rPr>
          <w:rFonts w:ascii="Times New Roman" w:hAnsi="Times New Roman" w:cs="Times New Roman"/>
          <w:sz w:val="30"/>
          <w:szCs w:val="30"/>
        </w:rPr>
        <w:t>и</w:t>
      </w:r>
      <w:r w:rsidR="00965360" w:rsidRPr="0079420E">
        <w:rPr>
          <w:rFonts w:ascii="Times New Roman" w:hAnsi="Times New Roman" w:cs="Times New Roman"/>
          <w:sz w:val="30"/>
          <w:szCs w:val="30"/>
        </w:rPr>
        <w:t xml:space="preserve"> с требованиями законодательства Российской Федерации к защите информации</w:t>
      </w:r>
      <w:r w:rsidR="008F7FD5" w:rsidRPr="0079420E">
        <w:rPr>
          <w:rFonts w:ascii="Times New Roman" w:hAnsi="Times New Roman" w:cs="Times New Roman"/>
          <w:sz w:val="30"/>
          <w:szCs w:val="30"/>
        </w:rPr>
        <w:t>.</w:t>
      </w:r>
    </w:p>
    <w:sectPr w:rsidR="00965360" w:rsidRPr="0079420E" w:rsidSect="006B627D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28" w:rsidRDefault="00434F28" w:rsidP="000420CF">
      <w:pPr>
        <w:spacing w:after="0" w:line="240" w:lineRule="auto"/>
      </w:pPr>
      <w:r>
        <w:separator/>
      </w:r>
    </w:p>
  </w:endnote>
  <w:endnote w:type="continuationSeparator" w:id="0">
    <w:p w:rsidR="00434F28" w:rsidRDefault="00434F28" w:rsidP="0004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28" w:rsidRDefault="00434F28" w:rsidP="000420CF">
      <w:pPr>
        <w:spacing w:after="0" w:line="240" w:lineRule="auto"/>
      </w:pPr>
      <w:r>
        <w:separator/>
      </w:r>
    </w:p>
  </w:footnote>
  <w:footnote w:type="continuationSeparator" w:id="0">
    <w:p w:rsidR="00434F28" w:rsidRDefault="00434F28" w:rsidP="0004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343455"/>
      <w:docPartObj>
        <w:docPartGallery w:val="Page Numbers (Top of Page)"/>
        <w:docPartUnique/>
      </w:docPartObj>
    </w:sdtPr>
    <w:sdtEndPr/>
    <w:sdtContent>
      <w:p w:rsidR="000420CF" w:rsidRDefault="000420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27D">
          <w:rPr>
            <w:noProof/>
          </w:rPr>
          <w:t>9</w:t>
        </w:r>
        <w:r>
          <w:fldChar w:fldCharType="end"/>
        </w:r>
      </w:p>
    </w:sdtContent>
  </w:sdt>
  <w:p w:rsidR="000420CF" w:rsidRDefault="000420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EDF"/>
    <w:multiLevelType w:val="hybridMultilevel"/>
    <w:tmpl w:val="B192B924"/>
    <w:lvl w:ilvl="0" w:tplc="0C0C633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AD8F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9CD35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A8322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681E7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CB25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A4000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084C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8AD6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1BC3FD3"/>
    <w:multiLevelType w:val="hybridMultilevel"/>
    <w:tmpl w:val="87869170"/>
    <w:lvl w:ilvl="0" w:tplc="F24269E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4D0C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9E2DE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B64FD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62B0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06C40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EC4BE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E7FA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4850B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1DD0F20"/>
    <w:multiLevelType w:val="hybridMultilevel"/>
    <w:tmpl w:val="0EE84692"/>
    <w:lvl w:ilvl="0" w:tplc="121648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3F60A6"/>
    <w:multiLevelType w:val="hybridMultilevel"/>
    <w:tmpl w:val="6CF2F854"/>
    <w:lvl w:ilvl="0" w:tplc="F4E481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7A270A"/>
    <w:multiLevelType w:val="hybridMultilevel"/>
    <w:tmpl w:val="58308F34"/>
    <w:lvl w:ilvl="0" w:tplc="FFF2742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F579C2"/>
    <w:multiLevelType w:val="hybridMultilevel"/>
    <w:tmpl w:val="DAAEFF30"/>
    <w:lvl w:ilvl="0" w:tplc="74BA8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20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00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83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E2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4F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A1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AB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24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8432B34"/>
    <w:multiLevelType w:val="hybridMultilevel"/>
    <w:tmpl w:val="3EB650D0"/>
    <w:lvl w:ilvl="0" w:tplc="C16826B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4A8AA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34540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A63F1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E301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EE84D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A8F8C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4477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B03DA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58370F2"/>
    <w:multiLevelType w:val="hybridMultilevel"/>
    <w:tmpl w:val="F20C5A34"/>
    <w:lvl w:ilvl="0" w:tplc="C9B0EA58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C9416EE"/>
    <w:multiLevelType w:val="hybridMultilevel"/>
    <w:tmpl w:val="FCD2CD0C"/>
    <w:lvl w:ilvl="0" w:tplc="2EB414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B8"/>
    <w:rsid w:val="00003396"/>
    <w:rsid w:val="00003F01"/>
    <w:rsid w:val="000110D7"/>
    <w:rsid w:val="000152AE"/>
    <w:rsid w:val="00015E67"/>
    <w:rsid w:val="00016A3A"/>
    <w:rsid w:val="000234B7"/>
    <w:rsid w:val="00031FB3"/>
    <w:rsid w:val="00035EEA"/>
    <w:rsid w:val="00036694"/>
    <w:rsid w:val="00041624"/>
    <w:rsid w:val="000420CF"/>
    <w:rsid w:val="000440DE"/>
    <w:rsid w:val="000470FA"/>
    <w:rsid w:val="00053AE9"/>
    <w:rsid w:val="00054119"/>
    <w:rsid w:val="00061B8E"/>
    <w:rsid w:val="00071FF1"/>
    <w:rsid w:val="00086DC7"/>
    <w:rsid w:val="0009147F"/>
    <w:rsid w:val="00091626"/>
    <w:rsid w:val="000927EC"/>
    <w:rsid w:val="00097E79"/>
    <w:rsid w:val="000A1448"/>
    <w:rsid w:val="000A7640"/>
    <w:rsid w:val="000A7B0E"/>
    <w:rsid w:val="000B08FA"/>
    <w:rsid w:val="000C4E62"/>
    <w:rsid w:val="000C53A9"/>
    <w:rsid w:val="000C6759"/>
    <w:rsid w:val="000D65D9"/>
    <w:rsid w:val="000E103D"/>
    <w:rsid w:val="000E22E2"/>
    <w:rsid w:val="000E594E"/>
    <w:rsid w:val="000E5B38"/>
    <w:rsid w:val="000E726A"/>
    <w:rsid w:val="000F1A87"/>
    <w:rsid w:val="000F22A2"/>
    <w:rsid w:val="000F2379"/>
    <w:rsid w:val="000F4A39"/>
    <w:rsid w:val="0011035F"/>
    <w:rsid w:val="00112D66"/>
    <w:rsid w:val="00124439"/>
    <w:rsid w:val="001340A2"/>
    <w:rsid w:val="00136A15"/>
    <w:rsid w:val="001378CB"/>
    <w:rsid w:val="001436B7"/>
    <w:rsid w:val="00144AC2"/>
    <w:rsid w:val="00144F90"/>
    <w:rsid w:val="001510BE"/>
    <w:rsid w:val="00151199"/>
    <w:rsid w:val="0015195A"/>
    <w:rsid w:val="00157ABF"/>
    <w:rsid w:val="001712CA"/>
    <w:rsid w:val="001727A0"/>
    <w:rsid w:val="00176355"/>
    <w:rsid w:val="00182997"/>
    <w:rsid w:val="00192258"/>
    <w:rsid w:val="00193233"/>
    <w:rsid w:val="00195E26"/>
    <w:rsid w:val="001975D3"/>
    <w:rsid w:val="001A2C49"/>
    <w:rsid w:val="001A46E8"/>
    <w:rsid w:val="001A4842"/>
    <w:rsid w:val="001A5E59"/>
    <w:rsid w:val="001B1A5A"/>
    <w:rsid w:val="001B20C6"/>
    <w:rsid w:val="001C1FC3"/>
    <w:rsid w:val="001C47E3"/>
    <w:rsid w:val="001D0C81"/>
    <w:rsid w:val="001D2BFE"/>
    <w:rsid w:val="001D419B"/>
    <w:rsid w:val="001E18BE"/>
    <w:rsid w:val="001E5703"/>
    <w:rsid w:val="001E7CD0"/>
    <w:rsid w:val="001F09AF"/>
    <w:rsid w:val="001F35C1"/>
    <w:rsid w:val="001F3770"/>
    <w:rsid w:val="001F4A46"/>
    <w:rsid w:val="00201180"/>
    <w:rsid w:val="0020278C"/>
    <w:rsid w:val="00206415"/>
    <w:rsid w:val="002079FE"/>
    <w:rsid w:val="00213099"/>
    <w:rsid w:val="00213BF3"/>
    <w:rsid w:val="00220AB1"/>
    <w:rsid w:val="00220DCF"/>
    <w:rsid w:val="00221C27"/>
    <w:rsid w:val="00222256"/>
    <w:rsid w:val="00224165"/>
    <w:rsid w:val="002303E8"/>
    <w:rsid w:val="002338FF"/>
    <w:rsid w:val="0023469E"/>
    <w:rsid w:val="00242703"/>
    <w:rsid w:val="002446B8"/>
    <w:rsid w:val="002513B6"/>
    <w:rsid w:val="0025336F"/>
    <w:rsid w:val="00253E93"/>
    <w:rsid w:val="00254819"/>
    <w:rsid w:val="002556FE"/>
    <w:rsid w:val="00260DAB"/>
    <w:rsid w:val="00264948"/>
    <w:rsid w:val="00266E1E"/>
    <w:rsid w:val="00274F28"/>
    <w:rsid w:val="002767D3"/>
    <w:rsid w:val="00283223"/>
    <w:rsid w:val="00291177"/>
    <w:rsid w:val="00293550"/>
    <w:rsid w:val="002936CE"/>
    <w:rsid w:val="0029754A"/>
    <w:rsid w:val="002A3B1C"/>
    <w:rsid w:val="002B107E"/>
    <w:rsid w:val="002B240D"/>
    <w:rsid w:val="002B31C3"/>
    <w:rsid w:val="002B48D8"/>
    <w:rsid w:val="002B4FBB"/>
    <w:rsid w:val="002B5581"/>
    <w:rsid w:val="002B647D"/>
    <w:rsid w:val="002B6EA8"/>
    <w:rsid w:val="002B7D17"/>
    <w:rsid w:val="002C2306"/>
    <w:rsid w:val="002C5C8A"/>
    <w:rsid w:val="002C637C"/>
    <w:rsid w:val="002C7479"/>
    <w:rsid w:val="002D47D5"/>
    <w:rsid w:val="002D4B35"/>
    <w:rsid w:val="002E1CDF"/>
    <w:rsid w:val="002F7975"/>
    <w:rsid w:val="0030680C"/>
    <w:rsid w:val="003100E9"/>
    <w:rsid w:val="00313B9B"/>
    <w:rsid w:val="00314E9C"/>
    <w:rsid w:val="00316147"/>
    <w:rsid w:val="00325FA8"/>
    <w:rsid w:val="00331895"/>
    <w:rsid w:val="00334652"/>
    <w:rsid w:val="00337B1C"/>
    <w:rsid w:val="00340E63"/>
    <w:rsid w:val="0034264A"/>
    <w:rsid w:val="00347A85"/>
    <w:rsid w:val="00351B11"/>
    <w:rsid w:val="003520BD"/>
    <w:rsid w:val="00356E3E"/>
    <w:rsid w:val="00364A77"/>
    <w:rsid w:val="00365586"/>
    <w:rsid w:val="00367F02"/>
    <w:rsid w:val="00370B87"/>
    <w:rsid w:val="00376625"/>
    <w:rsid w:val="00387A19"/>
    <w:rsid w:val="003976C3"/>
    <w:rsid w:val="003A12C5"/>
    <w:rsid w:val="003A5148"/>
    <w:rsid w:val="003A6BBF"/>
    <w:rsid w:val="003B7434"/>
    <w:rsid w:val="003C3BE3"/>
    <w:rsid w:val="003C3EF3"/>
    <w:rsid w:val="003C7F61"/>
    <w:rsid w:val="003D02AD"/>
    <w:rsid w:val="003D1577"/>
    <w:rsid w:val="003D6F43"/>
    <w:rsid w:val="003E591A"/>
    <w:rsid w:val="004044AF"/>
    <w:rsid w:val="00412930"/>
    <w:rsid w:val="00421C74"/>
    <w:rsid w:val="00427834"/>
    <w:rsid w:val="00431F33"/>
    <w:rsid w:val="00432AA7"/>
    <w:rsid w:val="00434F28"/>
    <w:rsid w:val="00437AC1"/>
    <w:rsid w:val="0044001E"/>
    <w:rsid w:val="00442F59"/>
    <w:rsid w:val="00446599"/>
    <w:rsid w:val="004479D6"/>
    <w:rsid w:val="00447D48"/>
    <w:rsid w:val="00454B5F"/>
    <w:rsid w:val="00460173"/>
    <w:rsid w:val="00467510"/>
    <w:rsid w:val="00470219"/>
    <w:rsid w:val="004704A1"/>
    <w:rsid w:val="0047432C"/>
    <w:rsid w:val="00474AA0"/>
    <w:rsid w:val="00480A6D"/>
    <w:rsid w:val="00481CF8"/>
    <w:rsid w:val="00484435"/>
    <w:rsid w:val="00492044"/>
    <w:rsid w:val="00494201"/>
    <w:rsid w:val="004A61E7"/>
    <w:rsid w:val="004B3D55"/>
    <w:rsid w:val="004C4519"/>
    <w:rsid w:val="004D26A3"/>
    <w:rsid w:val="004F389E"/>
    <w:rsid w:val="004F4839"/>
    <w:rsid w:val="00502259"/>
    <w:rsid w:val="00503140"/>
    <w:rsid w:val="005046F3"/>
    <w:rsid w:val="005100BE"/>
    <w:rsid w:val="0051264A"/>
    <w:rsid w:val="005165F7"/>
    <w:rsid w:val="005423E7"/>
    <w:rsid w:val="00550349"/>
    <w:rsid w:val="00551BA2"/>
    <w:rsid w:val="00556DF4"/>
    <w:rsid w:val="00561035"/>
    <w:rsid w:val="00562E2A"/>
    <w:rsid w:val="005630D3"/>
    <w:rsid w:val="00567097"/>
    <w:rsid w:val="00571638"/>
    <w:rsid w:val="005734B6"/>
    <w:rsid w:val="00576EB9"/>
    <w:rsid w:val="00595E4F"/>
    <w:rsid w:val="00596031"/>
    <w:rsid w:val="00596C99"/>
    <w:rsid w:val="00597DCD"/>
    <w:rsid w:val="005A161E"/>
    <w:rsid w:val="005B26B0"/>
    <w:rsid w:val="005B2EEC"/>
    <w:rsid w:val="005B416E"/>
    <w:rsid w:val="005B557F"/>
    <w:rsid w:val="005B5603"/>
    <w:rsid w:val="005B7592"/>
    <w:rsid w:val="005C5AAB"/>
    <w:rsid w:val="005D002F"/>
    <w:rsid w:val="005D1F6E"/>
    <w:rsid w:val="005D4A53"/>
    <w:rsid w:val="005E03C0"/>
    <w:rsid w:val="005E13DE"/>
    <w:rsid w:val="005F07B6"/>
    <w:rsid w:val="005F5DDF"/>
    <w:rsid w:val="005F7179"/>
    <w:rsid w:val="0060047E"/>
    <w:rsid w:val="00600700"/>
    <w:rsid w:val="00604F43"/>
    <w:rsid w:val="00605B0B"/>
    <w:rsid w:val="00612834"/>
    <w:rsid w:val="00613706"/>
    <w:rsid w:val="00613B4C"/>
    <w:rsid w:val="006261C0"/>
    <w:rsid w:val="00637020"/>
    <w:rsid w:val="006523E2"/>
    <w:rsid w:val="00654A6D"/>
    <w:rsid w:val="00655938"/>
    <w:rsid w:val="006849A2"/>
    <w:rsid w:val="00686E77"/>
    <w:rsid w:val="006A0246"/>
    <w:rsid w:val="006A05FB"/>
    <w:rsid w:val="006A3C45"/>
    <w:rsid w:val="006A3FF8"/>
    <w:rsid w:val="006B61B0"/>
    <w:rsid w:val="006B627D"/>
    <w:rsid w:val="006C0FB8"/>
    <w:rsid w:val="006C239B"/>
    <w:rsid w:val="006C2808"/>
    <w:rsid w:val="006C7FB0"/>
    <w:rsid w:val="006D06CE"/>
    <w:rsid w:val="006D139E"/>
    <w:rsid w:val="006E3013"/>
    <w:rsid w:val="006E50C2"/>
    <w:rsid w:val="006E51FA"/>
    <w:rsid w:val="006E5A27"/>
    <w:rsid w:val="006E6568"/>
    <w:rsid w:val="006F143D"/>
    <w:rsid w:val="006F2776"/>
    <w:rsid w:val="007059D4"/>
    <w:rsid w:val="00706E69"/>
    <w:rsid w:val="00711BF9"/>
    <w:rsid w:val="00720090"/>
    <w:rsid w:val="00723B45"/>
    <w:rsid w:val="00724E48"/>
    <w:rsid w:val="00726D4B"/>
    <w:rsid w:val="00726DA1"/>
    <w:rsid w:val="0073652F"/>
    <w:rsid w:val="007429B6"/>
    <w:rsid w:val="00742CCF"/>
    <w:rsid w:val="00742FE2"/>
    <w:rsid w:val="00746FF0"/>
    <w:rsid w:val="007511E4"/>
    <w:rsid w:val="007532D5"/>
    <w:rsid w:val="00756422"/>
    <w:rsid w:val="00761578"/>
    <w:rsid w:val="00771579"/>
    <w:rsid w:val="00780394"/>
    <w:rsid w:val="007847C2"/>
    <w:rsid w:val="00784875"/>
    <w:rsid w:val="007863E6"/>
    <w:rsid w:val="0079420E"/>
    <w:rsid w:val="00795E0D"/>
    <w:rsid w:val="00797FC5"/>
    <w:rsid w:val="007A21D1"/>
    <w:rsid w:val="007A285A"/>
    <w:rsid w:val="007A7645"/>
    <w:rsid w:val="007B1E87"/>
    <w:rsid w:val="007B1F10"/>
    <w:rsid w:val="007B3878"/>
    <w:rsid w:val="007B5AD6"/>
    <w:rsid w:val="007C5194"/>
    <w:rsid w:val="007D3209"/>
    <w:rsid w:val="007D4F64"/>
    <w:rsid w:val="007D6738"/>
    <w:rsid w:val="007E0DA8"/>
    <w:rsid w:val="007E1394"/>
    <w:rsid w:val="007E221D"/>
    <w:rsid w:val="0080394F"/>
    <w:rsid w:val="00807962"/>
    <w:rsid w:val="00821356"/>
    <w:rsid w:val="008272CA"/>
    <w:rsid w:val="00834E5B"/>
    <w:rsid w:val="00842CEC"/>
    <w:rsid w:val="0084594A"/>
    <w:rsid w:val="00846903"/>
    <w:rsid w:val="00850B15"/>
    <w:rsid w:val="00861264"/>
    <w:rsid w:val="00862DA3"/>
    <w:rsid w:val="008657E2"/>
    <w:rsid w:val="008663BB"/>
    <w:rsid w:val="00870062"/>
    <w:rsid w:val="00875968"/>
    <w:rsid w:val="00877246"/>
    <w:rsid w:val="00890FDF"/>
    <w:rsid w:val="00891E5C"/>
    <w:rsid w:val="008943E5"/>
    <w:rsid w:val="00895770"/>
    <w:rsid w:val="00896E64"/>
    <w:rsid w:val="008A23A8"/>
    <w:rsid w:val="008A584F"/>
    <w:rsid w:val="008B24DB"/>
    <w:rsid w:val="008B668A"/>
    <w:rsid w:val="008B7F1A"/>
    <w:rsid w:val="008C6D1C"/>
    <w:rsid w:val="008D3198"/>
    <w:rsid w:val="008E463D"/>
    <w:rsid w:val="008F2E9D"/>
    <w:rsid w:val="008F3ECB"/>
    <w:rsid w:val="008F6F98"/>
    <w:rsid w:val="008F7FD5"/>
    <w:rsid w:val="00901438"/>
    <w:rsid w:val="00901E53"/>
    <w:rsid w:val="00902B59"/>
    <w:rsid w:val="009120F3"/>
    <w:rsid w:val="00914CB3"/>
    <w:rsid w:val="0092224B"/>
    <w:rsid w:val="009223FB"/>
    <w:rsid w:val="00926CDB"/>
    <w:rsid w:val="00933680"/>
    <w:rsid w:val="00946D0B"/>
    <w:rsid w:val="00946EA1"/>
    <w:rsid w:val="00957FA6"/>
    <w:rsid w:val="009645CB"/>
    <w:rsid w:val="00965360"/>
    <w:rsid w:val="0097345E"/>
    <w:rsid w:val="00983E5B"/>
    <w:rsid w:val="00995346"/>
    <w:rsid w:val="00996CE0"/>
    <w:rsid w:val="009A44A0"/>
    <w:rsid w:val="009A5FF1"/>
    <w:rsid w:val="009A6312"/>
    <w:rsid w:val="009A6C71"/>
    <w:rsid w:val="009B12DB"/>
    <w:rsid w:val="009B2D35"/>
    <w:rsid w:val="009B3548"/>
    <w:rsid w:val="009C0818"/>
    <w:rsid w:val="009C23CA"/>
    <w:rsid w:val="009C5A53"/>
    <w:rsid w:val="009C5B2E"/>
    <w:rsid w:val="009C6ECD"/>
    <w:rsid w:val="009D1597"/>
    <w:rsid w:val="009D18AA"/>
    <w:rsid w:val="009D3AA7"/>
    <w:rsid w:val="009D3E1F"/>
    <w:rsid w:val="009E316C"/>
    <w:rsid w:val="009E3E58"/>
    <w:rsid w:val="009F48E9"/>
    <w:rsid w:val="009F4DF5"/>
    <w:rsid w:val="00A033D3"/>
    <w:rsid w:val="00A106CA"/>
    <w:rsid w:val="00A13CB1"/>
    <w:rsid w:val="00A176EA"/>
    <w:rsid w:val="00A218A8"/>
    <w:rsid w:val="00A226C1"/>
    <w:rsid w:val="00A23EB7"/>
    <w:rsid w:val="00A33A8B"/>
    <w:rsid w:val="00A364BF"/>
    <w:rsid w:val="00A36E74"/>
    <w:rsid w:val="00A43D34"/>
    <w:rsid w:val="00A50180"/>
    <w:rsid w:val="00A52BD6"/>
    <w:rsid w:val="00A52C28"/>
    <w:rsid w:val="00A53283"/>
    <w:rsid w:val="00A564BB"/>
    <w:rsid w:val="00A60768"/>
    <w:rsid w:val="00A62796"/>
    <w:rsid w:val="00A72F41"/>
    <w:rsid w:val="00A753AD"/>
    <w:rsid w:val="00A77EC5"/>
    <w:rsid w:val="00A81632"/>
    <w:rsid w:val="00A82213"/>
    <w:rsid w:val="00A83CBD"/>
    <w:rsid w:val="00A84303"/>
    <w:rsid w:val="00A8692B"/>
    <w:rsid w:val="00A97C9B"/>
    <w:rsid w:val="00AA0142"/>
    <w:rsid w:val="00AB2D21"/>
    <w:rsid w:val="00AB7DA6"/>
    <w:rsid w:val="00AC5089"/>
    <w:rsid w:val="00AC5349"/>
    <w:rsid w:val="00AD7915"/>
    <w:rsid w:val="00AD79C8"/>
    <w:rsid w:val="00AE0775"/>
    <w:rsid w:val="00AE1D6B"/>
    <w:rsid w:val="00AE33CC"/>
    <w:rsid w:val="00AE4BDE"/>
    <w:rsid w:val="00AE75AC"/>
    <w:rsid w:val="00AF1B1E"/>
    <w:rsid w:val="00AF421E"/>
    <w:rsid w:val="00B02662"/>
    <w:rsid w:val="00B02A52"/>
    <w:rsid w:val="00B02E59"/>
    <w:rsid w:val="00B10CC6"/>
    <w:rsid w:val="00B15073"/>
    <w:rsid w:val="00B267EC"/>
    <w:rsid w:val="00B32B6F"/>
    <w:rsid w:val="00B32D83"/>
    <w:rsid w:val="00B33BBD"/>
    <w:rsid w:val="00B527EA"/>
    <w:rsid w:val="00B52C3A"/>
    <w:rsid w:val="00B5353E"/>
    <w:rsid w:val="00B61603"/>
    <w:rsid w:val="00B738E6"/>
    <w:rsid w:val="00B7434D"/>
    <w:rsid w:val="00B84F3F"/>
    <w:rsid w:val="00B90F23"/>
    <w:rsid w:val="00B97A5B"/>
    <w:rsid w:val="00BB4E3C"/>
    <w:rsid w:val="00BC186D"/>
    <w:rsid w:val="00BC79F2"/>
    <w:rsid w:val="00BD43F2"/>
    <w:rsid w:val="00BD4633"/>
    <w:rsid w:val="00BE0B35"/>
    <w:rsid w:val="00BF134A"/>
    <w:rsid w:val="00BF2F41"/>
    <w:rsid w:val="00BF3764"/>
    <w:rsid w:val="00C02E9C"/>
    <w:rsid w:val="00C0661C"/>
    <w:rsid w:val="00C06D80"/>
    <w:rsid w:val="00C10A8E"/>
    <w:rsid w:val="00C1649C"/>
    <w:rsid w:val="00C1729E"/>
    <w:rsid w:val="00C17B23"/>
    <w:rsid w:val="00C271CC"/>
    <w:rsid w:val="00C35ADC"/>
    <w:rsid w:val="00C3614E"/>
    <w:rsid w:val="00C400F3"/>
    <w:rsid w:val="00C424DD"/>
    <w:rsid w:val="00C43ECB"/>
    <w:rsid w:val="00C459E6"/>
    <w:rsid w:val="00C470D8"/>
    <w:rsid w:val="00C47D66"/>
    <w:rsid w:val="00C56661"/>
    <w:rsid w:val="00C6111D"/>
    <w:rsid w:val="00C62560"/>
    <w:rsid w:val="00C62CF6"/>
    <w:rsid w:val="00C64987"/>
    <w:rsid w:val="00C702C2"/>
    <w:rsid w:val="00C7211E"/>
    <w:rsid w:val="00C73515"/>
    <w:rsid w:val="00C7412E"/>
    <w:rsid w:val="00C75ECF"/>
    <w:rsid w:val="00C82229"/>
    <w:rsid w:val="00C851B6"/>
    <w:rsid w:val="00C87DB4"/>
    <w:rsid w:val="00CA1D27"/>
    <w:rsid w:val="00CA55FA"/>
    <w:rsid w:val="00CA5AE2"/>
    <w:rsid w:val="00CA653C"/>
    <w:rsid w:val="00CA6BE9"/>
    <w:rsid w:val="00CC1AA0"/>
    <w:rsid w:val="00CC2FD6"/>
    <w:rsid w:val="00CC54D0"/>
    <w:rsid w:val="00CC7965"/>
    <w:rsid w:val="00CD2CC5"/>
    <w:rsid w:val="00CD5796"/>
    <w:rsid w:val="00CE1070"/>
    <w:rsid w:val="00CE13BF"/>
    <w:rsid w:val="00CE27F5"/>
    <w:rsid w:val="00CF70F2"/>
    <w:rsid w:val="00CF7865"/>
    <w:rsid w:val="00D065B3"/>
    <w:rsid w:val="00D12786"/>
    <w:rsid w:val="00D204FC"/>
    <w:rsid w:val="00D26D59"/>
    <w:rsid w:val="00D402E2"/>
    <w:rsid w:val="00D40727"/>
    <w:rsid w:val="00D4114C"/>
    <w:rsid w:val="00D45E9C"/>
    <w:rsid w:val="00D525D1"/>
    <w:rsid w:val="00D57D26"/>
    <w:rsid w:val="00D623CC"/>
    <w:rsid w:val="00D8069C"/>
    <w:rsid w:val="00D862F9"/>
    <w:rsid w:val="00D93205"/>
    <w:rsid w:val="00D933AF"/>
    <w:rsid w:val="00D94BB8"/>
    <w:rsid w:val="00DB06C9"/>
    <w:rsid w:val="00DB06CB"/>
    <w:rsid w:val="00DB0D0C"/>
    <w:rsid w:val="00DB4E7B"/>
    <w:rsid w:val="00DB5330"/>
    <w:rsid w:val="00DB6FD8"/>
    <w:rsid w:val="00DB7AA5"/>
    <w:rsid w:val="00DC0176"/>
    <w:rsid w:val="00DC2040"/>
    <w:rsid w:val="00DC298C"/>
    <w:rsid w:val="00DC71D3"/>
    <w:rsid w:val="00DD24FB"/>
    <w:rsid w:val="00DE1599"/>
    <w:rsid w:val="00DF3347"/>
    <w:rsid w:val="00DF71B8"/>
    <w:rsid w:val="00E01000"/>
    <w:rsid w:val="00E0207B"/>
    <w:rsid w:val="00E06883"/>
    <w:rsid w:val="00E0691E"/>
    <w:rsid w:val="00E0797F"/>
    <w:rsid w:val="00E1125A"/>
    <w:rsid w:val="00E13A94"/>
    <w:rsid w:val="00E1491F"/>
    <w:rsid w:val="00E153C5"/>
    <w:rsid w:val="00E17EE6"/>
    <w:rsid w:val="00E25E02"/>
    <w:rsid w:val="00E3011D"/>
    <w:rsid w:val="00E348F8"/>
    <w:rsid w:val="00E4134A"/>
    <w:rsid w:val="00E4367D"/>
    <w:rsid w:val="00E436AB"/>
    <w:rsid w:val="00E449AA"/>
    <w:rsid w:val="00E5403E"/>
    <w:rsid w:val="00E54DD1"/>
    <w:rsid w:val="00E65545"/>
    <w:rsid w:val="00E803BD"/>
    <w:rsid w:val="00E84BF3"/>
    <w:rsid w:val="00E944E9"/>
    <w:rsid w:val="00E97064"/>
    <w:rsid w:val="00EA2604"/>
    <w:rsid w:val="00EA7F7A"/>
    <w:rsid w:val="00EB7F33"/>
    <w:rsid w:val="00EC191E"/>
    <w:rsid w:val="00EC2CAB"/>
    <w:rsid w:val="00EC3E5F"/>
    <w:rsid w:val="00EC4B65"/>
    <w:rsid w:val="00ED0BB7"/>
    <w:rsid w:val="00ED0F88"/>
    <w:rsid w:val="00ED1500"/>
    <w:rsid w:val="00ED48B4"/>
    <w:rsid w:val="00EE5A33"/>
    <w:rsid w:val="00EE7347"/>
    <w:rsid w:val="00F0168E"/>
    <w:rsid w:val="00F20376"/>
    <w:rsid w:val="00F2046F"/>
    <w:rsid w:val="00F219C4"/>
    <w:rsid w:val="00F30A0A"/>
    <w:rsid w:val="00F42E7F"/>
    <w:rsid w:val="00F46455"/>
    <w:rsid w:val="00F541EE"/>
    <w:rsid w:val="00F61235"/>
    <w:rsid w:val="00F6232C"/>
    <w:rsid w:val="00F646EC"/>
    <w:rsid w:val="00F90C3F"/>
    <w:rsid w:val="00FB001A"/>
    <w:rsid w:val="00FB46A2"/>
    <w:rsid w:val="00FD283F"/>
    <w:rsid w:val="00FD5225"/>
    <w:rsid w:val="00FE1498"/>
    <w:rsid w:val="00FE3190"/>
    <w:rsid w:val="00FE4343"/>
    <w:rsid w:val="00FF554A"/>
    <w:rsid w:val="00FF57EC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4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4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4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2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2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20CF"/>
  </w:style>
  <w:style w:type="paragraph" w:styleId="a8">
    <w:name w:val="footer"/>
    <w:basedOn w:val="a"/>
    <w:link w:val="a9"/>
    <w:uiPriority w:val="99"/>
    <w:unhideWhenUsed/>
    <w:rsid w:val="00042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20CF"/>
  </w:style>
  <w:style w:type="character" w:styleId="aa">
    <w:name w:val="annotation reference"/>
    <w:basedOn w:val="a0"/>
    <w:uiPriority w:val="99"/>
    <w:semiHidden/>
    <w:unhideWhenUsed/>
    <w:rsid w:val="00A8692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692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692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692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69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4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4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4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2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2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20CF"/>
  </w:style>
  <w:style w:type="paragraph" w:styleId="a8">
    <w:name w:val="footer"/>
    <w:basedOn w:val="a"/>
    <w:link w:val="a9"/>
    <w:uiPriority w:val="99"/>
    <w:unhideWhenUsed/>
    <w:rsid w:val="00042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20CF"/>
  </w:style>
  <w:style w:type="character" w:styleId="aa">
    <w:name w:val="annotation reference"/>
    <w:basedOn w:val="a0"/>
    <w:uiPriority w:val="99"/>
    <w:semiHidden/>
    <w:unhideWhenUsed/>
    <w:rsid w:val="00A8692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692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692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692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69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51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54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56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81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65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2A16-A65B-47D3-98B7-10C521D4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ЕКАТЕРИНА ВЛАДИМИРОВНА</dc:creator>
  <cp:lastModifiedBy>ТОКАРЕВА ЕКАТЕРИНА АЛЕКСАНДРОВНА</cp:lastModifiedBy>
  <cp:revision>3</cp:revision>
  <cp:lastPrinted>2018-11-20T13:38:00Z</cp:lastPrinted>
  <dcterms:created xsi:type="dcterms:W3CDTF">2018-12-28T11:25:00Z</dcterms:created>
  <dcterms:modified xsi:type="dcterms:W3CDTF">2018-12-28T11:33:00Z</dcterms:modified>
</cp:coreProperties>
</file>