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A5125" w14:textId="32A1BE32" w:rsidR="00955C86" w:rsidRDefault="00955C86" w:rsidP="00955C8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23"/>
          <w:szCs w:val="23"/>
          <w:shd w:val="clear" w:color="auto" w:fill="FFFFFF"/>
          <w:lang w:eastAsia="ru-RU"/>
        </w:rPr>
      </w:pPr>
      <w:r w:rsidRPr="00955C86">
        <w:rPr>
          <w:rFonts w:ascii="Arial" w:eastAsia="Times New Roman" w:hAnsi="Arial" w:cs="Arial"/>
          <w:b/>
          <w:bCs/>
          <w:color w:val="222222"/>
          <w:kern w:val="36"/>
          <w:sz w:val="23"/>
          <w:szCs w:val="23"/>
          <w:shd w:val="clear" w:color="auto" w:fill="FFFFFF"/>
          <w:lang w:eastAsia="ru-RU"/>
        </w:rPr>
        <w:t>Подведены итоги конкурса «BudgetApps»</w:t>
      </w:r>
      <w:r w:rsidR="00372FC4">
        <w:rPr>
          <w:rFonts w:ascii="Arial" w:eastAsia="Times New Roman" w:hAnsi="Arial" w:cs="Arial"/>
          <w:b/>
          <w:bCs/>
          <w:color w:val="222222"/>
          <w:kern w:val="36"/>
          <w:sz w:val="23"/>
          <w:szCs w:val="23"/>
          <w:shd w:val="clear" w:color="auto" w:fill="FFFFFF"/>
          <w:lang w:eastAsia="ru-RU"/>
        </w:rPr>
        <w:t xml:space="preserve"> </w:t>
      </w:r>
      <w:r w:rsidR="00372FC4"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–</w:t>
      </w:r>
      <w:r w:rsidR="00372FC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Pr="00955C86">
        <w:rPr>
          <w:rFonts w:ascii="Arial" w:eastAsia="Times New Roman" w:hAnsi="Arial" w:cs="Arial"/>
          <w:b/>
          <w:bCs/>
          <w:color w:val="222222"/>
          <w:kern w:val="36"/>
          <w:sz w:val="23"/>
          <w:szCs w:val="23"/>
          <w:shd w:val="clear" w:color="auto" w:fill="FFFFFF"/>
          <w:lang w:eastAsia="ru-RU"/>
        </w:rPr>
        <w:t>2017</w:t>
      </w:r>
    </w:p>
    <w:p w14:paraId="3EA7EFA7" w14:textId="77777777" w:rsidR="00955C86" w:rsidRPr="00955C86" w:rsidRDefault="00955C86" w:rsidP="00955C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BA1B322" w14:textId="7F34EF59" w:rsidR="00955C86" w:rsidRPr="00955C86" w:rsidRDefault="00955C86" w:rsidP="0095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Определены победители третьего ежегодно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го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конкурса «Открытые государственные финансовые данные «BudgetApps». Конкурс проводится с 2015 года </w:t>
      </w:r>
      <w:r w:rsidR="00372FC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для 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популяризации открытых финансовых данных Мин</w:t>
      </w:r>
      <w:r w:rsidR="0072403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фина России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</w:t>
      </w:r>
      <w:r w:rsidR="008B687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подведомственных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служб </w:t>
      </w:r>
      <w:r w:rsidR="00372FC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ФНС России, Казначейства России, ФТС России, Росалкогольрегулирования</w:t>
      </w:r>
      <w:r w:rsidR="00372FC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)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а также региональных открытых финансовых данных.</w:t>
      </w:r>
      <w:r w:rsidR="00372FC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14:paraId="1561F48C" w14:textId="6B6045B2" w:rsidR="00955C86" w:rsidRPr="00955C86" w:rsidRDefault="00955C86" w:rsidP="0095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 конкурс 2017 года было представлено 176 проектов из 37 регионов России</w:t>
      </w:r>
      <w:r w:rsidR="0072268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: в 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номинации «Разработчики»</w:t>
      </w:r>
      <w:r w:rsidR="0072268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-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63 работы, в номинации «Журналисты» - 72 работы и в номинации «Дизайнеры» - 41 работа. Количество поступивших конкурсных заявок и география участников</w:t>
      </w:r>
      <w:r w:rsidR="0020417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="0020417C"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 сравнению с прошлым годом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существенно</w:t>
      </w:r>
      <w:r w:rsidR="0072268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расширились.  </w:t>
      </w:r>
      <w:r w:rsidR="00372FC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14:paraId="69EF667D" w14:textId="77777777" w:rsidR="00955C86" w:rsidRPr="00955C86" w:rsidRDefault="00955C86" w:rsidP="00955C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 итогам голосования жюри и зрителей победителями конкурса «BudgetApps»</w:t>
      </w:r>
      <w:ins w:id="0" w:author="БОРИСОВА КСЕНИЯ ИГОРЕВНА" w:date="2018-06-05T18:59:00Z">
        <w:r w:rsidR="00372FC4">
          <w:rPr>
            <w:rFonts w:ascii="Arial" w:eastAsia="Times New Roman" w:hAnsi="Arial" w:cs="Arial"/>
            <w:color w:val="222222"/>
            <w:sz w:val="23"/>
            <w:szCs w:val="23"/>
            <w:lang w:eastAsia="ru-RU"/>
          </w:rPr>
          <w:t xml:space="preserve"> </w:t>
        </w:r>
        <w:r w:rsidR="00372FC4" w:rsidRPr="00955C86">
          <w:rPr>
            <w:rFonts w:ascii="Arial" w:eastAsia="Times New Roman" w:hAnsi="Arial" w:cs="Arial"/>
            <w:color w:val="222222"/>
            <w:sz w:val="23"/>
            <w:szCs w:val="23"/>
            <w:lang w:eastAsia="ru-RU"/>
          </w:rPr>
          <w:t>–</w:t>
        </w:r>
      </w:ins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2017 года признаны:</w:t>
      </w:r>
    </w:p>
    <w:p w14:paraId="203BBC21" w14:textId="580A8AA3" w:rsidR="00955C86" w:rsidRPr="00955C86" w:rsidRDefault="00216256" w:rsidP="00955C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 w:rsidR="00955C86" w:rsidRPr="00955C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955C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номинации</w:t>
      </w:r>
      <w:r w:rsidR="00955C86" w:rsidRPr="00955C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955C86" w:rsidRPr="00955C8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«Лучший программный продукт или интернет-проект, использующий открытые государственные финансовые данные»</w:t>
      </w:r>
      <w:r w:rsidR="00955C86" w:rsidRPr="00955C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14:paraId="2EACF4FD" w14:textId="4075C47D" w:rsidR="00955C86" w:rsidRPr="00955C86" w:rsidRDefault="00955C86" w:rsidP="00955C86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 место </w:t>
      </w:r>
      <w:r w:rsidR="00372FC4"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–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hyperlink r:id="rId6" w:history="1">
        <w:r w:rsidRPr="00955C86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Бизнес-площадка BRC</w:t>
        </w:r>
      </w:hyperlink>
      <w:r w:rsidRPr="00955C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(авторы Лучко Алексей, Лучко Лилия);</w:t>
      </w:r>
    </w:p>
    <w:p w14:paraId="3C3F4DD3" w14:textId="77777777" w:rsidR="00955C86" w:rsidRPr="00955C86" w:rsidRDefault="00955C86" w:rsidP="00955C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 место – </w:t>
      </w:r>
      <w:hyperlink r:id="rId7" w:history="1">
        <w:r w:rsidRPr="00955C86">
          <w:rPr>
            <w:rFonts w:ascii="Arial" w:eastAsia="Times New Roman" w:hAnsi="Arial" w:cs="Arial"/>
            <w:color w:val="1155CC"/>
            <w:u w:val="single"/>
            <w:lang w:eastAsia="ru-RU"/>
          </w:rPr>
          <w:t>Проект «Сибирские дороги»</w:t>
        </w:r>
      </w:hyperlink>
      <w:r w:rsidRPr="00955C86">
        <w:rPr>
          <w:rFonts w:ascii="Arial" w:eastAsia="Times New Roman" w:hAnsi="Arial" w:cs="Arial"/>
          <w:color w:val="000000"/>
          <w:lang w:eastAsia="ru-RU"/>
        </w:rPr>
        <w:t xml:space="preserve"> (авторы </w:t>
      </w:r>
      <w:proofErr w:type="spellStart"/>
      <w:r w:rsidRPr="00955C86">
        <w:rPr>
          <w:rFonts w:ascii="Arial" w:eastAsia="Times New Roman" w:hAnsi="Arial" w:cs="Arial"/>
          <w:color w:val="000000"/>
          <w:lang w:eastAsia="ru-RU"/>
        </w:rPr>
        <w:t>Андрейчук</w:t>
      </w:r>
      <w:proofErr w:type="spellEnd"/>
      <w:r w:rsidRPr="00955C86">
        <w:rPr>
          <w:rFonts w:ascii="Arial" w:eastAsia="Times New Roman" w:hAnsi="Arial" w:cs="Arial"/>
          <w:color w:val="000000"/>
          <w:lang w:eastAsia="ru-RU"/>
        </w:rPr>
        <w:t xml:space="preserve"> Станислав, Устинов Сергей, Устинов Алексей);</w:t>
      </w:r>
    </w:p>
    <w:p w14:paraId="63996F2B" w14:textId="77777777" w:rsidR="00955C86" w:rsidRPr="00955C86" w:rsidRDefault="00955C86" w:rsidP="00955C86">
      <w:pPr>
        <w:numPr>
          <w:ilvl w:val="0"/>
          <w:numId w:val="1"/>
        </w:numPr>
        <w:spacing w:before="1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Приз зрительских симпатий – </w:t>
      </w:r>
      <w:hyperlink r:id="rId8" w:history="1">
        <w:r w:rsidRPr="00955C86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Портал открытых бюджетных данных «Открытый бюджет </w:t>
        </w:r>
        <w:proofErr w:type="gramStart"/>
        <w:r w:rsidRPr="00955C86">
          <w:rPr>
            <w:rFonts w:ascii="Arial" w:eastAsia="Times New Roman" w:hAnsi="Arial" w:cs="Arial"/>
            <w:color w:val="1155CC"/>
            <w:u w:val="single"/>
            <w:lang w:eastAsia="ru-RU"/>
          </w:rPr>
          <w:t>Ярославской</w:t>
        </w:r>
        <w:proofErr w:type="gramEnd"/>
        <w:r w:rsidRPr="00955C86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области»</w:t>
        </w:r>
      </w:hyperlink>
      <w:r w:rsidRPr="00955C8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(авторы </w:t>
      </w:r>
      <w:proofErr w:type="spellStart"/>
      <w:r w:rsidRPr="00955C86">
        <w:rPr>
          <w:rFonts w:ascii="Arial" w:eastAsia="Times New Roman" w:hAnsi="Arial" w:cs="Arial"/>
          <w:color w:val="000000"/>
          <w:lang w:eastAsia="ru-RU"/>
        </w:rPr>
        <w:t>Баланин</w:t>
      </w:r>
      <w:proofErr w:type="spellEnd"/>
      <w:r w:rsidRPr="00955C86">
        <w:rPr>
          <w:rFonts w:ascii="Arial" w:eastAsia="Times New Roman" w:hAnsi="Arial" w:cs="Arial"/>
          <w:color w:val="000000"/>
          <w:lang w:eastAsia="ru-RU"/>
        </w:rPr>
        <w:t xml:space="preserve"> Илья, </w:t>
      </w:r>
      <w:proofErr w:type="spellStart"/>
      <w:r w:rsidRPr="00955C86">
        <w:rPr>
          <w:rFonts w:ascii="Arial" w:eastAsia="Times New Roman" w:hAnsi="Arial" w:cs="Arial"/>
          <w:color w:val="000000"/>
          <w:lang w:eastAsia="ru-RU"/>
        </w:rPr>
        <w:t>Гужов</w:t>
      </w:r>
      <w:proofErr w:type="spellEnd"/>
      <w:r w:rsidRPr="00955C86">
        <w:rPr>
          <w:rFonts w:ascii="Arial" w:eastAsia="Times New Roman" w:hAnsi="Arial" w:cs="Arial"/>
          <w:color w:val="000000"/>
          <w:lang w:eastAsia="ru-RU"/>
        </w:rPr>
        <w:t xml:space="preserve"> Максим, Антонова Наталья, Грачева Марина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).</w:t>
      </w:r>
    </w:p>
    <w:p w14:paraId="104AA475" w14:textId="72C9F8D8" w:rsidR="00955C86" w:rsidRPr="00955C86" w:rsidRDefault="00787391" w:rsidP="00955C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 </w:t>
      </w:r>
      <w:r w:rsidR="00955C86"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номинации </w:t>
      </w:r>
      <w:r w:rsidR="00955C86" w:rsidRPr="00955C86"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proofErr w:type="gramStart"/>
      <w:r w:rsidR="00955C86" w:rsidRPr="00955C86">
        <w:rPr>
          <w:rFonts w:ascii="Arial" w:eastAsia="Times New Roman" w:hAnsi="Arial" w:cs="Arial"/>
          <w:b/>
          <w:bCs/>
          <w:color w:val="000000"/>
          <w:lang w:eastAsia="ru-RU"/>
        </w:rPr>
        <w:t>Лучший</w:t>
      </w:r>
      <w:proofErr w:type="gramEnd"/>
      <w:r w:rsidR="00955C86" w:rsidRPr="00955C86">
        <w:rPr>
          <w:rFonts w:ascii="Arial" w:eastAsia="Times New Roman" w:hAnsi="Arial" w:cs="Arial"/>
          <w:b/>
          <w:bCs/>
          <w:color w:val="000000"/>
          <w:lang w:eastAsia="ru-RU"/>
        </w:rPr>
        <w:t xml:space="preserve"> медиаматериал, созданный с использованием открытых государственных финансовых данных»</w:t>
      </w:r>
      <w:r w:rsidR="00955C86"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:</w:t>
      </w:r>
    </w:p>
    <w:p w14:paraId="1A93DC32" w14:textId="77777777" w:rsidR="00955C86" w:rsidRPr="00955C86" w:rsidRDefault="00955C86" w:rsidP="00955C86">
      <w:pPr>
        <w:numPr>
          <w:ilvl w:val="0"/>
          <w:numId w:val="2"/>
        </w:numPr>
        <w:spacing w:before="160"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 место –</w:t>
      </w:r>
      <w:del w:id="1" w:author="БОРИСОВА КСЕНИЯ ИГОРЕВНА" w:date="2018-06-05T18:59:00Z">
        <w:r w:rsidRPr="00955C86" w:rsidDel="00372FC4">
          <w:rPr>
            <w:rFonts w:ascii="Arial" w:eastAsia="Times New Roman" w:hAnsi="Arial" w:cs="Arial"/>
            <w:color w:val="222222"/>
            <w:sz w:val="23"/>
            <w:szCs w:val="23"/>
            <w:lang w:eastAsia="ru-RU"/>
          </w:rPr>
          <w:delText xml:space="preserve"> </w:delText>
        </w:r>
      </w:del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«</w:t>
      </w:r>
      <w:hyperlink r:id="rId9" w:history="1">
        <w:r w:rsidRPr="00955C86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Бюджет выходит в свет</w:t>
        </w:r>
      </w:hyperlink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» (автор Зубков Игорь);</w:t>
      </w:r>
    </w:p>
    <w:p w14:paraId="35732CC7" w14:textId="77777777" w:rsidR="00955C86" w:rsidRPr="00955C86" w:rsidRDefault="00955C86" w:rsidP="00955C8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 место – «</w:t>
      </w:r>
      <w:hyperlink r:id="rId10" w:history="1">
        <w:r w:rsidRPr="00955C86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Рейтинг городов. Где работают и зарабатывают в России</w:t>
        </w:r>
      </w:hyperlink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» (авторы </w:t>
      </w:r>
      <w:proofErr w:type="spellStart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Мязина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Елена, Нестеров Андрей, </w:t>
      </w:r>
      <w:proofErr w:type="spellStart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Мызина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Валентина, </w:t>
      </w:r>
      <w:proofErr w:type="spellStart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Маматбекова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proofErr w:type="spellStart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Дарыя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Якорева Анастасия, Власова Виолетта);</w:t>
      </w:r>
    </w:p>
    <w:p w14:paraId="1E899421" w14:textId="77777777" w:rsidR="00955C86" w:rsidRPr="00955C86" w:rsidRDefault="00955C86" w:rsidP="00955C86">
      <w:pPr>
        <w:numPr>
          <w:ilvl w:val="0"/>
          <w:numId w:val="2"/>
        </w:numPr>
        <w:spacing w:before="1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Приз зрительских симпатий – </w:t>
      </w:r>
      <w:del w:id="2" w:author="БОРИСОВА КСЕНИЯ ИГОРЕВНА" w:date="2018-06-05T18:59:00Z">
        <w:r w:rsidRPr="00955C86" w:rsidDel="00372FC4">
          <w:rPr>
            <w:rFonts w:ascii="Arial" w:eastAsia="Times New Roman" w:hAnsi="Arial" w:cs="Arial"/>
            <w:color w:val="222222"/>
            <w:sz w:val="23"/>
            <w:szCs w:val="23"/>
            <w:lang w:eastAsia="ru-RU"/>
          </w:rPr>
          <w:delText> </w:delText>
        </w:r>
      </w:del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«</w:t>
      </w:r>
      <w:hyperlink r:id="rId11" w:history="1">
        <w:r w:rsidRPr="00955C86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Матч состоится за любые деньги</w:t>
        </w:r>
      </w:hyperlink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» (авторы </w:t>
      </w:r>
      <w:proofErr w:type="spellStart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Пилюк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Константин, </w:t>
      </w:r>
      <w:proofErr w:type="spellStart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Паболкова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Дария, Синицына Юлия, </w:t>
      </w:r>
      <w:proofErr w:type="spellStart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Бурякова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Елена, </w:t>
      </w:r>
      <w:proofErr w:type="spellStart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Воронкин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Тимофей).</w:t>
      </w:r>
    </w:p>
    <w:p w14:paraId="1F04748E" w14:textId="0A7D83E6" w:rsidR="00955C86" w:rsidRPr="00955C86" w:rsidRDefault="00BF76AF" w:rsidP="00955C86">
      <w:pPr>
        <w:spacing w:before="1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 </w:t>
      </w:r>
      <w:r w:rsidR="00955C86"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номинации </w:t>
      </w:r>
      <w:r w:rsidR="00955C86" w:rsidRPr="00955C86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«Лучшее визуальное представление, подготовленное с использованием открытых государственных финансовых данных»</w:t>
      </w:r>
      <w:r w:rsidR="00955C86"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:</w:t>
      </w:r>
    </w:p>
    <w:p w14:paraId="08F838C4" w14:textId="77777777" w:rsidR="00955C86" w:rsidRPr="00955C86" w:rsidRDefault="00955C86" w:rsidP="00955C86">
      <w:pPr>
        <w:numPr>
          <w:ilvl w:val="0"/>
          <w:numId w:val="3"/>
        </w:numPr>
        <w:spacing w:before="160"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 место – </w:t>
      </w:r>
      <w:hyperlink r:id="rId12" w:history="1">
        <w:r w:rsidRPr="00955C86">
          <w:rPr>
            <w:rFonts w:ascii="Arial" w:eastAsia="Times New Roman" w:hAnsi="Arial" w:cs="Arial"/>
            <w:color w:val="1155CC"/>
            <w:u w:val="single"/>
            <w:lang w:eastAsia="ru-RU"/>
          </w:rPr>
          <w:t>Мобильное приложение Вести</w:t>
        </w:r>
        <w:proofErr w:type="gramStart"/>
        <w:r w:rsidRPr="00955C86">
          <w:rPr>
            <w:rFonts w:ascii="Arial" w:eastAsia="Times New Roman" w:hAnsi="Arial" w:cs="Arial"/>
            <w:color w:val="1155CC"/>
            <w:u w:val="single"/>
            <w:lang w:eastAsia="ru-RU"/>
          </w:rPr>
          <w:t>.Э</w:t>
        </w:r>
        <w:proofErr w:type="gramEnd"/>
        <w:r w:rsidRPr="00955C86">
          <w:rPr>
            <w:rFonts w:ascii="Arial" w:eastAsia="Times New Roman" w:hAnsi="Arial" w:cs="Arial"/>
            <w:color w:val="1155CC"/>
            <w:u w:val="single"/>
            <w:lang w:eastAsia="ru-RU"/>
          </w:rPr>
          <w:t>кономика</w:t>
        </w:r>
      </w:hyperlink>
      <w:r w:rsidRPr="00955C8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(автор Бобровский Алексей);</w:t>
      </w:r>
    </w:p>
    <w:p w14:paraId="35A66E20" w14:textId="77777777" w:rsidR="00955C86" w:rsidRPr="00955C86" w:rsidRDefault="00955C86" w:rsidP="00955C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 место – «</w:t>
      </w:r>
      <w:hyperlink r:id="rId13" w:history="1">
        <w:r w:rsidRPr="00955C86">
          <w:rPr>
            <w:rFonts w:ascii="Arial" w:eastAsia="Times New Roman" w:hAnsi="Arial" w:cs="Arial"/>
            <w:color w:val="1155CC"/>
            <w:u w:val="single"/>
            <w:lang w:eastAsia="ru-RU"/>
          </w:rPr>
          <w:t>Трудовая миграция. Сколько мигранты платят России?</w:t>
        </w:r>
      </w:hyperlink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» (авторы </w:t>
      </w:r>
      <w:proofErr w:type="spellStart"/>
      <w:r w:rsidRPr="00955C86">
        <w:rPr>
          <w:rFonts w:ascii="Arial" w:eastAsia="Times New Roman" w:hAnsi="Arial" w:cs="Arial"/>
          <w:color w:val="000000"/>
          <w:lang w:eastAsia="ru-RU"/>
        </w:rPr>
        <w:t>Куанова</w:t>
      </w:r>
      <w:proofErr w:type="spellEnd"/>
      <w:r w:rsidRPr="00955C8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Мадина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</w:t>
      </w:r>
      <w:proofErr w:type="spellStart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Стадник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Анастасия, Самарцев Антон);</w:t>
      </w:r>
    </w:p>
    <w:p w14:paraId="4CDBA0EF" w14:textId="77777777" w:rsidR="00955C86" w:rsidRPr="00955C86" w:rsidRDefault="00955C86" w:rsidP="00955C86">
      <w:pPr>
        <w:numPr>
          <w:ilvl w:val="0"/>
          <w:numId w:val="3"/>
        </w:numPr>
        <w:spacing w:before="160" w:after="12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Приз зрительских симпатий – «</w:t>
      </w:r>
      <w:hyperlink r:id="rId14" w:history="1">
        <w:r w:rsidRPr="00955C86">
          <w:rPr>
            <w:rFonts w:ascii="Arial" w:eastAsia="Times New Roman" w:hAnsi="Arial" w:cs="Arial"/>
            <w:color w:val="1155CC"/>
            <w:u w:val="single"/>
            <w:lang w:eastAsia="ru-RU"/>
          </w:rPr>
          <w:t>Мой Ставрополь</w:t>
        </w:r>
      </w:hyperlink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»</w:t>
      </w:r>
      <w:r w:rsidRPr="00955C8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(автор Алексенко Вадим, </w:t>
      </w:r>
      <w:proofErr w:type="spellStart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Рудасов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Христофор, Гридина Татьяна).</w:t>
      </w:r>
      <w:ins w:id="3" w:author="БОРИСОВА КСЕНИЯ ИГОРЕВНА" w:date="2018-06-05T18:47:00Z">
        <w:r>
          <w:rPr>
            <w:rFonts w:ascii="Arial" w:eastAsia="Times New Roman" w:hAnsi="Arial" w:cs="Arial"/>
            <w:color w:val="222222"/>
            <w:sz w:val="23"/>
            <w:szCs w:val="23"/>
            <w:lang w:eastAsia="ru-RU"/>
          </w:rPr>
          <w:br/>
        </w:r>
      </w:ins>
    </w:p>
    <w:p w14:paraId="20B9CC77" w14:textId="73FC74C5" w:rsidR="00955C86" w:rsidRPr="00955C86" w:rsidRDefault="00955C86" w:rsidP="00955C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 первое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место 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обедители получат денежные призы в размере 100 000 рублей. Обладатели вторых мест </w:t>
      </w:r>
      <w:r w:rsidR="00372FC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получат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 50 000 рублей, проекты, завоевавшие приз зрительских симпатий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– по 15 000 рублей.</w:t>
      </w:r>
    </w:p>
    <w:p w14:paraId="12E5AA54" w14:textId="77777777" w:rsidR="00955C86" w:rsidRPr="00955C86" w:rsidRDefault="00955C86" w:rsidP="00955C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 всеми работами, представленными на конкурс, можно ознакомиться на </w:t>
      </w:r>
      <w:proofErr w:type="gramStart"/>
      <w:r w:rsidRPr="00955C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официальном</w:t>
      </w:r>
      <w:proofErr w:type="gramEnd"/>
      <w:r w:rsidRPr="00955C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сайте конкурса</w:t>
      </w:r>
      <w:r w:rsidR="00372F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  <w:r w:rsidRPr="00955C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hyperlink r:id="rId15" w:history="1">
        <w:r w:rsidRPr="00955C86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www.budgetapps.ru</w:t>
        </w:r>
      </w:hyperlink>
      <w:r w:rsidRPr="00955C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0FC41BBB" w14:textId="024E9F59" w:rsidR="00955C86" w:rsidRPr="00955C86" w:rsidRDefault="00955C86" w:rsidP="0095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собенностью конкурса 2017 года стали обучающие и соревновательные мероприятия для всех желающих. В </w:t>
      </w:r>
      <w:r w:rsidR="00A0097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двенадцати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мероприятиях</w:t>
      </w:r>
      <w:r w:rsidR="00A0097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</w:t>
      </w:r>
      <w:r w:rsidR="00A47F5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проведённых в </w:t>
      </w:r>
      <w:r w:rsidR="00A47F55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 xml:space="preserve">различных форматах </w:t>
      </w:r>
      <w:r w:rsidR="007B4B7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- </w:t>
      </w:r>
      <w:proofErr w:type="spellStart"/>
      <w:r w:rsidR="007B4B7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хакатоны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</w:t>
      </w:r>
      <w:proofErr w:type="spellStart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вебинары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лекции и </w:t>
      </w:r>
      <w:proofErr w:type="spellStart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митапы</w:t>
      </w:r>
      <w:proofErr w:type="spellEnd"/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- принял</w:t>
      </w:r>
      <w:r w:rsidR="007B4B7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</w:t>
      </w:r>
      <w:r w:rsidRPr="00955C8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участие более 600 человек. В ходе мероприятий эксперты рассказывали о том, как собирать, обрабатывать и представлять (визуализировать) финансовые данные в понятном для широкого круга пользователей виде. </w:t>
      </w:r>
      <w:r w:rsidRPr="00955C8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Видеозаписи всех прошедших мероприятий доступны на </w:t>
      </w:r>
      <w:hyperlink r:id="rId16" w:history="1">
        <w:proofErr w:type="spellStart"/>
        <w:r w:rsidRPr="00955C86">
          <w:rPr>
            <w:rFonts w:ascii="Arial" w:eastAsia="Times New Roman" w:hAnsi="Arial" w:cs="Arial"/>
            <w:color w:val="5BA149"/>
            <w:sz w:val="21"/>
            <w:szCs w:val="21"/>
            <w:u w:val="single"/>
            <w:shd w:val="clear" w:color="auto" w:fill="FFFFFF"/>
            <w:lang w:eastAsia="ru-RU"/>
          </w:rPr>
          <w:t>youtube</w:t>
        </w:r>
        <w:proofErr w:type="spellEnd"/>
        <w:r w:rsidRPr="00955C86">
          <w:rPr>
            <w:rFonts w:ascii="Arial" w:eastAsia="Times New Roman" w:hAnsi="Arial" w:cs="Arial"/>
            <w:color w:val="5BA149"/>
            <w:sz w:val="21"/>
            <w:szCs w:val="21"/>
            <w:u w:val="single"/>
            <w:shd w:val="clear" w:color="auto" w:fill="FFFFFF"/>
            <w:lang w:eastAsia="ru-RU"/>
          </w:rPr>
          <w:t>-канале конкурса</w:t>
        </w:r>
      </w:hyperlink>
      <w:r w:rsidRPr="00955C8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</w:t>
      </w:r>
    </w:p>
    <w:p w14:paraId="716885C9" w14:textId="77777777" w:rsidR="00223EEA" w:rsidRDefault="00EC0112">
      <w:bookmarkStart w:id="4" w:name="_GoBack"/>
      <w:bookmarkEnd w:id="4"/>
    </w:p>
    <w:sectPr w:rsidR="0022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5B7"/>
    <w:multiLevelType w:val="multilevel"/>
    <w:tmpl w:val="CAE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C2381"/>
    <w:multiLevelType w:val="multilevel"/>
    <w:tmpl w:val="9F0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11A18"/>
    <w:multiLevelType w:val="multilevel"/>
    <w:tmpl w:val="5C66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86"/>
    <w:rsid w:val="00001422"/>
    <w:rsid w:val="001D1670"/>
    <w:rsid w:val="0020417C"/>
    <w:rsid w:val="00216256"/>
    <w:rsid w:val="00251AD1"/>
    <w:rsid w:val="00372FC4"/>
    <w:rsid w:val="003C0E2F"/>
    <w:rsid w:val="00621D80"/>
    <w:rsid w:val="00722685"/>
    <w:rsid w:val="0072403D"/>
    <w:rsid w:val="00787391"/>
    <w:rsid w:val="007B4B72"/>
    <w:rsid w:val="008B6871"/>
    <w:rsid w:val="00955C86"/>
    <w:rsid w:val="00A00973"/>
    <w:rsid w:val="00A26E83"/>
    <w:rsid w:val="00A47F55"/>
    <w:rsid w:val="00BF76AF"/>
    <w:rsid w:val="00C32453"/>
    <w:rsid w:val="00D33EF5"/>
    <w:rsid w:val="00E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8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C8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55C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5C8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5C8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5C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5C8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C8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55C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5C8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5C8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5C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5C8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76.ru/" TargetMode="External"/><Relationship Id="rId13" Type="http://schemas.openxmlformats.org/officeDocument/2006/relationships/hyperlink" Target="http://project427755.tilda.ws/page1815021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ransparency.org.ru/special/dorogisibiri/" TargetMode="External"/><Relationship Id="rId12" Type="http://schemas.openxmlformats.org/officeDocument/2006/relationships/hyperlink" Target="http://mobile.vgtrk.com/vestifinan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0bSaZkC2Mf6uLGGWH9vr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siness-rating.company" TargetMode="External"/><Relationship Id="rId11" Type="http://schemas.openxmlformats.org/officeDocument/2006/relationships/hyperlink" Target="http://project350804.tilda.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dgetapps.ru" TargetMode="External"/><Relationship Id="rId10" Type="http://schemas.openxmlformats.org/officeDocument/2006/relationships/hyperlink" Target="http://ne-rezinovaya-moskva.tilda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6/12/22/rg-opublikovala-zakon-o-federalnom-biudzhete-na-2017-2019-gody.html" TargetMode="External"/><Relationship Id="rId14" Type="http://schemas.openxmlformats.org/officeDocument/2006/relationships/hyperlink" Target="http://budgetapps.ru/contest/nominations/118/offers/449/download?token=39d343f0d2b2bc98ee8ba8c2a1869d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КСЕНИЯ ИГОРЕВНА</dc:creator>
  <cp:lastModifiedBy>ЧЕРНИКОВА ЕЛЕНА АЛЕКСАНДРОВНА</cp:lastModifiedBy>
  <cp:revision>2</cp:revision>
  <dcterms:created xsi:type="dcterms:W3CDTF">2018-07-19T07:52:00Z</dcterms:created>
  <dcterms:modified xsi:type="dcterms:W3CDTF">2018-07-19T07:52:00Z</dcterms:modified>
</cp:coreProperties>
</file>