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79" w:rsidRPr="0056197B" w:rsidRDefault="005F3179" w:rsidP="002F3DBA">
      <w:pPr>
        <w:pStyle w:val="a4"/>
        <w:tabs>
          <w:tab w:val="left" w:pos="567"/>
        </w:tabs>
        <w:jc w:val="center"/>
        <w:rPr>
          <w:b/>
          <w:szCs w:val="28"/>
        </w:rPr>
      </w:pPr>
      <w:bookmarkStart w:id="0" w:name="_GoBack"/>
      <w:bookmarkEnd w:id="0"/>
      <w:r w:rsidRPr="0056197B">
        <w:rPr>
          <w:b/>
          <w:szCs w:val="28"/>
        </w:rPr>
        <w:t>Методические указания</w:t>
      </w:r>
    </w:p>
    <w:p w:rsidR="005F3179" w:rsidRPr="0056197B" w:rsidRDefault="005F3179" w:rsidP="002F3DBA">
      <w:pPr>
        <w:pStyle w:val="a4"/>
        <w:tabs>
          <w:tab w:val="left" w:pos="567"/>
        </w:tabs>
        <w:jc w:val="center"/>
        <w:rPr>
          <w:b/>
          <w:szCs w:val="28"/>
        </w:rPr>
      </w:pPr>
      <w:r w:rsidRPr="0056197B">
        <w:rPr>
          <w:b/>
          <w:szCs w:val="28"/>
        </w:rPr>
        <w:t>по распределению бюджетных ассигнований</w:t>
      </w:r>
    </w:p>
    <w:p w:rsidR="005F3179" w:rsidRPr="0056197B" w:rsidRDefault="002D37AF" w:rsidP="002F3DBA">
      <w:pPr>
        <w:pStyle w:val="a4"/>
        <w:tabs>
          <w:tab w:val="left" w:pos="567"/>
        </w:tabs>
        <w:jc w:val="center"/>
        <w:rPr>
          <w:b/>
          <w:szCs w:val="28"/>
        </w:rPr>
      </w:pPr>
      <w:r w:rsidRPr="0056197B">
        <w:rPr>
          <w:b/>
          <w:szCs w:val="28"/>
        </w:rPr>
        <w:t>федерального бюджета на</w:t>
      </w:r>
      <w:r w:rsidR="005F3179" w:rsidRPr="0056197B">
        <w:rPr>
          <w:b/>
          <w:szCs w:val="28"/>
        </w:rPr>
        <w:t xml:space="preserve"> 2019 год и на плановый период</w:t>
      </w:r>
      <w:r w:rsidR="005F3179" w:rsidRPr="0056197B">
        <w:rPr>
          <w:b/>
          <w:szCs w:val="28"/>
        </w:rPr>
        <w:br/>
        <w:t>2020 и 2021 годов по кодам классификации расходов бюджетов</w:t>
      </w:r>
    </w:p>
    <w:p w:rsidR="005F3179" w:rsidRPr="0056197B" w:rsidRDefault="005F3179" w:rsidP="00AB61E2">
      <w:pPr>
        <w:pStyle w:val="a4"/>
        <w:tabs>
          <w:tab w:val="left" w:pos="567"/>
        </w:tabs>
        <w:spacing w:line="276" w:lineRule="auto"/>
        <w:jc w:val="center"/>
        <w:rPr>
          <w:b/>
          <w:szCs w:val="28"/>
        </w:rPr>
      </w:pPr>
    </w:p>
    <w:p w:rsidR="00736814" w:rsidRPr="0056197B" w:rsidRDefault="00736814" w:rsidP="000E659F">
      <w:pPr>
        <w:spacing w:line="276" w:lineRule="auto"/>
        <w:ind w:firstLine="709"/>
        <w:jc w:val="both"/>
        <w:rPr>
          <w:sz w:val="28"/>
          <w:szCs w:val="28"/>
        </w:rPr>
      </w:pPr>
      <w:r w:rsidRPr="0056197B">
        <w:rPr>
          <w:sz w:val="28"/>
          <w:szCs w:val="28"/>
        </w:rPr>
        <w:t>Настоящие Методические указания</w:t>
      </w:r>
      <w:r w:rsidR="0043471D" w:rsidRPr="0056197B">
        <w:rPr>
          <w:sz w:val="28"/>
          <w:szCs w:val="28"/>
        </w:rPr>
        <w:t xml:space="preserve"> по распределению бюджетных ассигнований </w:t>
      </w:r>
      <w:r w:rsidR="00E97828" w:rsidRPr="0056197B">
        <w:rPr>
          <w:sz w:val="28"/>
          <w:szCs w:val="28"/>
        </w:rPr>
        <w:t xml:space="preserve">по </w:t>
      </w:r>
      <w:r w:rsidR="009F55B5" w:rsidRPr="0056197B">
        <w:rPr>
          <w:sz w:val="28"/>
          <w:szCs w:val="28"/>
        </w:rPr>
        <w:t xml:space="preserve">кодам </w:t>
      </w:r>
      <w:r w:rsidR="00E97828" w:rsidRPr="0056197B">
        <w:rPr>
          <w:sz w:val="28"/>
          <w:szCs w:val="28"/>
        </w:rPr>
        <w:t xml:space="preserve">классификации расходов </w:t>
      </w:r>
      <w:r w:rsidR="009F55B5" w:rsidRPr="0056197B">
        <w:rPr>
          <w:sz w:val="28"/>
          <w:szCs w:val="28"/>
        </w:rPr>
        <w:t>бюджетов</w:t>
      </w:r>
      <w:r w:rsidR="00E97828" w:rsidRPr="0056197B">
        <w:rPr>
          <w:sz w:val="28"/>
          <w:szCs w:val="28"/>
        </w:rPr>
        <w:t xml:space="preserve"> </w:t>
      </w:r>
      <w:r w:rsidR="00BF1517" w:rsidRPr="0056197B">
        <w:rPr>
          <w:sz w:val="28"/>
          <w:szCs w:val="28"/>
        </w:rPr>
        <w:t xml:space="preserve">на 2019 год и </w:t>
      </w:r>
      <w:r w:rsidR="00A63D23" w:rsidRPr="0056197B">
        <w:rPr>
          <w:sz w:val="28"/>
          <w:szCs w:val="28"/>
        </w:rPr>
        <w:br/>
      </w:r>
      <w:r w:rsidR="00BF1517" w:rsidRPr="0056197B">
        <w:rPr>
          <w:sz w:val="28"/>
          <w:szCs w:val="28"/>
        </w:rPr>
        <w:t>на плановый период 2020 и 2021</w:t>
      </w:r>
      <w:r w:rsidR="0043471D" w:rsidRPr="0056197B">
        <w:rPr>
          <w:sz w:val="28"/>
          <w:szCs w:val="28"/>
        </w:rPr>
        <w:t xml:space="preserve"> годов (далее – Методические указания)</w:t>
      </w:r>
      <w:r w:rsidRPr="0056197B">
        <w:rPr>
          <w:sz w:val="28"/>
          <w:szCs w:val="28"/>
        </w:rPr>
        <w:t xml:space="preserve"> подготовлены в соответствии с </w:t>
      </w:r>
      <w:r w:rsidR="009F55B5" w:rsidRPr="0056197B">
        <w:rPr>
          <w:sz w:val="28"/>
          <w:szCs w:val="28"/>
        </w:rPr>
        <w:t>Правилами</w:t>
      </w:r>
      <w:r w:rsidR="00B61BD4" w:rsidRPr="0056197B">
        <w:rPr>
          <w:sz w:val="28"/>
          <w:szCs w:val="28"/>
        </w:rPr>
        <w:t xml:space="preserve">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r w:rsidR="009F55B5" w:rsidRPr="0056197B">
        <w:rPr>
          <w:sz w:val="28"/>
          <w:szCs w:val="28"/>
        </w:rPr>
        <w:t xml:space="preserve">, утвержденными постановлением Правительства Российской Федерации от </w:t>
      </w:r>
      <w:r w:rsidR="00B61BD4" w:rsidRPr="0056197B">
        <w:rPr>
          <w:sz w:val="28"/>
          <w:szCs w:val="28"/>
        </w:rPr>
        <w:t>24 марта 2018 года № 326</w:t>
      </w:r>
      <w:r w:rsidR="00D75962" w:rsidRPr="0056197B">
        <w:rPr>
          <w:sz w:val="28"/>
          <w:szCs w:val="28"/>
        </w:rPr>
        <w:t>,</w:t>
      </w:r>
      <w:r w:rsidR="00C20404" w:rsidRPr="0056197B">
        <w:rPr>
          <w:sz w:val="28"/>
          <w:szCs w:val="28"/>
        </w:rPr>
        <w:t xml:space="preserve"> </w:t>
      </w:r>
      <w:r w:rsidR="009F55B5" w:rsidRPr="0056197B">
        <w:rPr>
          <w:sz w:val="28"/>
          <w:szCs w:val="28"/>
        </w:rPr>
        <w:t xml:space="preserve">и </w:t>
      </w:r>
      <w:r w:rsidRPr="0056197B">
        <w:rPr>
          <w:sz w:val="28"/>
          <w:szCs w:val="28"/>
        </w:rPr>
        <w:t xml:space="preserve">пунктом </w:t>
      </w:r>
      <w:r w:rsidR="009F55B5" w:rsidRPr="0056197B">
        <w:rPr>
          <w:sz w:val="28"/>
          <w:szCs w:val="28"/>
        </w:rPr>
        <w:t xml:space="preserve">48 </w:t>
      </w:r>
      <w:r w:rsidR="00523314" w:rsidRPr="0056197B">
        <w:rPr>
          <w:sz w:val="28"/>
          <w:szCs w:val="28"/>
        </w:rPr>
        <w:t>г</w:t>
      </w:r>
      <w:r w:rsidRPr="0056197B">
        <w:rPr>
          <w:sz w:val="28"/>
          <w:szCs w:val="28"/>
        </w:rPr>
        <w:t>рафика подготовки и рассмотрения в 201</w:t>
      </w:r>
      <w:r w:rsidR="009F55B5" w:rsidRPr="0056197B">
        <w:rPr>
          <w:sz w:val="28"/>
          <w:szCs w:val="28"/>
        </w:rPr>
        <w:t>8</w:t>
      </w:r>
      <w:r w:rsidRPr="0056197B">
        <w:rPr>
          <w:sz w:val="28"/>
          <w:szCs w:val="28"/>
        </w:rPr>
        <w:t xml:space="preserve">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201</w:t>
      </w:r>
      <w:r w:rsidR="009F55B5" w:rsidRPr="0056197B">
        <w:rPr>
          <w:sz w:val="28"/>
          <w:szCs w:val="28"/>
        </w:rPr>
        <w:t>9</w:t>
      </w:r>
      <w:r w:rsidRPr="0056197B">
        <w:rPr>
          <w:sz w:val="28"/>
          <w:szCs w:val="28"/>
        </w:rPr>
        <w:t xml:space="preserve"> год и на плановый период 20</w:t>
      </w:r>
      <w:r w:rsidR="009F55B5" w:rsidRPr="0056197B">
        <w:rPr>
          <w:sz w:val="28"/>
          <w:szCs w:val="28"/>
        </w:rPr>
        <w:t>20</w:t>
      </w:r>
      <w:r w:rsidRPr="0056197B">
        <w:rPr>
          <w:sz w:val="28"/>
          <w:szCs w:val="28"/>
        </w:rPr>
        <w:t xml:space="preserve"> и 20</w:t>
      </w:r>
      <w:r w:rsidR="009F55B5" w:rsidRPr="0056197B">
        <w:rPr>
          <w:sz w:val="28"/>
          <w:szCs w:val="28"/>
        </w:rPr>
        <w:t>21</w:t>
      </w:r>
      <w:r w:rsidRPr="0056197B">
        <w:rPr>
          <w:sz w:val="28"/>
          <w:szCs w:val="28"/>
        </w:rPr>
        <w:t xml:space="preserve"> годов</w:t>
      </w:r>
      <w:r w:rsidR="003712C8" w:rsidRPr="0056197B">
        <w:rPr>
          <w:sz w:val="28"/>
          <w:szCs w:val="28"/>
        </w:rPr>
        <w:t xml:space="preserve"> (далее – График).</w:t>
      </w:r>
    </w:p>
    <w:p w:rsidR="009F55B5" w:rsidRPr="0056197B" w:rsidRDefault="009F55B5" w:rsidP="006B741F">
      <w:pPr>
        <w:spacing w:line="276" w:lineRule="auto"/>
        <w:ind w:firstLine="709"/>
        <w:jc w:val="both"/>
        <w:rPr>
          <w:sz w:val="28"/>
          <w:szCs w:val="28"/>
        </w:rPr>
      </w:pPr>
      <w:r w:rsidRPr="0056197B">
        <w:rPr>
          <w:sz w:val="28"/>
          <w:szCs w:val="28"/>
        </w:rPr>
        <w:t xml:space="preserve">Методические указания устанавливают общие </w:t>
      </w:r>
      <w:r w:rsidR="007867CF" w:rsidRPr="0056197B">
        <w:rPr>
          <w:sz w:val="28"/>
          <w:szCs w:val="28"/>
        </w:rPr>
        <w:t>подходы</w:t>
      </w:r>
      <w:r w:rsidRPr="0056197B">
        <w:rPr>
          <w:sz w:val="28"/>
          <w:szCs w:val="28"/>
        </w:rPr>
        <w:t xml:space="preserve"> и особенности распределения и (или) перераспределения предельных базовых бюджетных ассигнований </w:t>
      </w:r>
      <w:r w:rsidR="0011078A" w:rsidRPr="0056197B">
        <w:rPr>
          <w:sz w:val="28"/>
          <w:szCs w:val="28"/>
        </w:rPr>
        <w:t>по государственным программам Российской Федерации и непрограммны</w:t>
      </w:r>
      <w:r w:rsidR="00DE238E" w:rsidRPr="0056197B">
        <w:rPr>
          <w:sz w:val="28"/>
          <w:szCs w:val="28"/>
        </w:rPr>
        <w:t>м</w:t>
      </w:r>
      <w:r w:rsidR="0011078A" w:rsidRPr="0056197B">
        <w:rPr>
          <w:sz w:val="28"/>
          <w:szCs w:val="28"/>
        </w:rPr>
        <w:t xml:space="preserve"> направлениям деятельности </w:t>
      </w:r>
      <w:r w:rsidR="00BF1517" w:rsidRPr="0056197B">
        <w:rPr>
          <w:sz w:val="28"/>
          <w:szCs w:val="28"/>
        </w:rPr>
        <w:t>на 2019</w:t>
      </w:r>
      <w:r w:rsidR="0011078A" w:rsidRPr="0056197B">
        <w:rPr>
          <w:sz w:val="28"/>
          <w:szCs w:val="28"/>
        </w:rPr>
        <w:t xml:space="preserve"> год и на плановый период 20</w:t>
      </w:r>
      <w:r w:rsidR="00BF1517" w:rsidRPr="0056197B">
        <w:rPr>
          <w:sz w:val="28"/>
          <w:szCs w:val="28"/>
        </w:rPr>
        <w:t>20 и 2021</w:t>
      </w:r>
      <w:r w:rsidR="0011078A" w:rsidRPr="0056197B">
        <w:rPr>
          <w:sz w:val="28"/>
          <w:szCs w:val="28"/>
        </w:rPr>
        <w:t xml:space="preserve"> годов</w:t>
      </w:r>
      <w:r w:rsidR="003712C8" w:rsidRPr="0056197B">
        <w:rPr>
          <w:sz w:val="28"/>
          <w:szCs w:val="28"/>
        </w:rPr>
        <w:t xml:space="preserve"> (далее соответственно – базовые бюджетные ассигнования, государственная программа)</w:t>
      </w:r>
      <w:r w:rsidR="006B741F" w:rsidRPr="0056197B">
        <w:rPr>
          <w:sz w:val="28"/>
          <w:szCs w:val="28"/>
        </w:rPr>
        <w:t xml:space="preserve">, </w:t>
      </w:r>
      <w:r w:rsidR="0011078A" w:rsidRPr="0056197B">
        <w:rPr>
          <w:sz w:val="28"/>
          <w:szCs w:val="28"/>
        </w:rPr>
        <w:t>сформирова</w:t>
      </w:r>
      <w:r w:rsidR="00980ECE" w:rsidRPr="0056197B">
        <w:rPr>
          <w:sz w:val="28"/>
          <w:szCs w:val="28"/>
        </w:rPr>
        <w:t>н</w:t>
      </w:r>
      <w:r w:rsidR="0011078A" w:rsidRPr="0056197B">
        <w:rPr>
          <w:sz w:val="28"/>
          <w:szCs w:val="28"/>
        </w:rPr>
        <w:t>ны</w:t>
      </w:r>
      <w:r w:rsidR="006B741F" w:rsidRPr="0056197B">
        <w:rPr>
          <w:sz w:val="28"/>
          <w:szCs w:val="28"/>
        </w:rPr>
        <w:t>х</w:t>
      </w:r>
      <w:r w:rsidR="0011078A" w:rsidRPr="0056197B">
        <w:rPr>
          <w:sz w:val="28"/>
          <w:szCs w:val="28"/>
        </w:rPr>
        <w:t xml:space="preserve"> в соответствии с Методикой расчета </w:t>
      </w:r>
      <w:r w:rsidR="00F73758" w:rsidRPr="0056197B">
        <w:rPr>
          <w:sz w:val="28"/>
          <w:szCs w:val="28"/>
        </w:rPr>
        <w:t>базовых бюджетных ассигнований по государственным программам и непрограммным направлениям деятельности</w:t>
      </w:r>
      <w:r w:rsidR="002F3DBA" w:rsidRPr="0056197B">
        <w:rPr>
          <w:sz w:val="28"/>
          <w:szCs w:val="28"/>
        </w:rPr>
        <w:t xml:space="preserve"> на 201</w:t>
      </w:r>
      <w:r w:rsidR="003712C8" w:rsidRPr="0056197B">
        <w:rPr>
          <w:sz w:val="28"/>
          <w:szCs w:val="28"/>
        </w:rPr>
        <w:t>9</w:t>
      </w:r>
      <w:r w:rsidR="002F3DBA" w:rsidRPr="0056197B">
        <w:rPr>
          <w:sz w:val="28"/>
          <w:szCs w:val="28"/>
        </w:rPr>
        <w:t xml:space="preserve"> год и </w:t>
      </w:r>
      <w:r w:rsidR="00C4780A" w:rsidRPr="0056197B">
        <w:rPr>
          <w:sz w:val="28"/>
          <w:szCs w:val="28"/>
        </w:rPr>
        <w:br/>
      </w:r>
      <w:r w:rsidR="002F3DBA" w:rsidRPr="0056197B">
        <w:rPr>
          <w:sz w:val="28"/>
          <w:szCs w:val="28"/>
        </w:rPr>
        <w:t>на плановый период 2020 и 2021 годов</w:t>
      </w:r>
      <w:r w:rsidR="00F73758" w:rsidRPr="0056197B">
        <w:rPr>
          <w:sz w:val="28"/>
          <w:szCs w:val="28"/>
        </w:rPr>
        <w:t xml:space="preserve">, </w:t>
      </w:r>
      <w:r w:rsidR="005C3216" w:rsidRPr="0056197B">
        <w:rPr>
          <w:sz w:val="28"/>
          <w:szCs w:val="28"/>
        </w:rPr>
        <w:t>одобренной</w:t>
      </w:r>
      <w:r w:rsidR="0011078A" w:rsidRPr="0056197B">
        <w:rPr>
          <w:sz w:val="28"/>
          <w:szCs w:val="28"/>
        </w:rPr>
        <w:t xml:space="preserve"> Правительственной комисс</w:t>
      </w:r>
      <w:r w:rsidR="0067360B" w:rsidRPr="0056197B">
        <w:rPr>
          <w:sz w:val="28"/>
          <w:szCs w:val="28"/>
        </w:rPr>
        <w:t>ией</w:t>
      </w:r>
      <w:r w:rsidR="0011078A" w:rsidRPr="0056197B">
        <w:rPr>
          <w:sz w:val="28"/>
          <w:szCs w:val="28"/>
        </w:rPr>
        <w:t xml:space="preserve"> по бюджетным проектировкам на очередной финансовый год и плановый период </w:t>
      </w:r>
      <w:r w:rsidR="00C20404" w:rsidRPr="0056197B">
        <w:rPr>
          <w:sz w:val="28"/>
          <w:szCs w:val="28"/>
        </w:rPr>
        <w:t>21</w:t>
      </w:r>
      <w:r w:rsidR="0011078A" w:rsidRPr="0056197B">
        <w:rPr>
          <w:sz w:val="28"/>
          <w:szCs w:val="28"/>
        </w:rPr>
        <w:t xml:space="preserve"> июня 2018 года.</w:t>
      </w:r>
    </w:p>
    <w:p w:rsidR="00D42A90" w:rsidRPr="0056197B" w:rsidRDefault="00D42A90" w:rsidP="000E659F">
      <w:pPr>
        <w:spacing w:line="276" w:lineRule="auto"/>
        <w:ind w:firstLine="709"/>
        <w:jc w:val="both"/>
        <w:rPr>
          <w:sz w:val="28"/>
          <w:szCs w:val="28"/>
        </w:rPr>
      </w:pPr>
    </w:p>
    <w:p w:rsidR="00736814" w:rsidRPr="0056197B" w:rsidRDefault="00736814" w:rsidP="00C20404">
      <w:pPr>
        <w:spacing w:line="276" w:lineRule="auto"/>
        <w:ind w:firstLine="709"/>
        <w:jc w:val="both"/>
        <w:rPr>
          <w:sz w:val="28"/>
          <w:szCs w:val="28"/>
        </w:rPr>
      </w:pPr>
      <w:r w:rsidRPr="0056197B">
        <w:rPr>
          <w:sz w:val="28"/>
          <w:szCs w:val="28"/>
        </w:rPr>
        <w:t>Методические указания вкл</w:t>
      </w:r>
      <w:r w:rsidR="00C4780A" w:rsidRPr="0056197B">
        <w:rPr>
          <w:sz w:val="28"/>
          <w:szCs w:val="28"/>
        </w:rPr>
        <w:t>ючают в себя следующие разделы:</w:t>
      </w:r>
    </w:p>
    <w:p w:rsidR="00C20404" w:rsidRPr="0056197B" w:rsidRDefault="00C20404" w:rsidP="00C20404">
      <w:pPr>
        <w:spacing w:line="276" w:lineRule="auto"/>
        <w:ind w:firstLine="709"/>
        <w:jc w:val="both"/>
        <w:rPr>
          <w:sz w:val="14"/>
          <w:szCs w:val="28"/>
        </w:rPr>
      </w:pPr>
    </w:p>
    <w:p w:rsidR="00736814" w:rsidRPr="0056197B" w:rsidRDefault="00736814" w:rsidP="000E659F">
      <w:pPr>
        <w:pStyle w:val="af6"/>
        <w:numPr>
          <w:ilvl w:val="0"/>
          <w:numId w:val="9"/>
        </w:numPr>
        <w:tabs>
          <w:tab w:val="left" w:pos="1134"/>
        </w:tabs>
        <w:spacing w:line="276" w:lineRule="auto"/>
        <w:ind w:left="0" w:firstLine="709"/>
      </w:pPr>
      <w:r w:rsidRPr="0056197B">
        <w:t xml:space="preserve">Общие подходы </w:t>
      </w:r>
      <w:r w:rsidR="009F55B5" w:rsidRPr="0056197B">
        <w:t xml:space="preserve">по формированию предложений по распределению </w:t>
      </w:r>
      <w:r w:rsidR="0011078A" w:rsidRPr="0056197B">
        <w:t xml:space="preserve">базовых бюджетных ассигнований </w:t>
      </w:r>
      <w:r w:rsidRPr="0056197B">
        <w:t>на 201</w:t>
      </w:r>
      <w:r w:rsidR="009F55B5" w:rsidRPr="0056197B">
        <w:t>9</w:t>
      </w:r>
      <w:r w:rsidRPr="0056197B">
        <w:t xml:space="preserve"> год и на плановый период 20</w:t>
      </w:r>
      <w:r w:rsidR="009F55B5" w:rsidRPr="0056197B">
        <w:t>20</w:t>
      </w:r>
      <w:r w:rsidR="0011078A" w:rsidRPr="0056197B">
        <w:t xml:space="preserve"> </w:t>
      </w:r>
      <w:r w:rsidRPr="0056197B">
        <w:t>и 202</w:t>
      </w:r>
      <w:r w:rsidR="009F55B5" w:rsidRPr="0056197B">
        <w:t>1</w:t>
      </w:r>
      <w:r w:rsidRPr="0056197B">
        <w:t xml:space="preserve"> годов.</w:t>
      </w:r>
    </w:p>
    <w:p w:rsidR="00812E8F" w:rsidRPr="0056197B" w:rsidRDefault="00812E8F" w:rsidP="000E659F">
      <w:pPr>
        <w:pStyle w:val="af6"/>
        <w:tabs>
          <w:tab w:val="left" w:pos="1134"/>
        </w:tabs>
        <w:spacing w:line="276" w:lineRule="auto"/>
        <w:ind w:left="709" w:firstLine="0"/>
        <w:rPr>
          <w:sz w:val="14"/>
        </w:rPr>
      </w:pPr>
    </w:p>
    <w:p w:rsidR="009F55B5" w:rsidRPr="0056197B" w:rsidRDefault="00736814" w:rsidP="000E659F">
      <w:pPr>
        <w:pStyle w:val="af6"/>
        <w:numPr>
          <w:ilvl w:val="0"/>
          <w:numId w:val="9"/>
        </w:numPr>
        <w:tabs>
          <w:tab w:val="left" w:pos="1134"/>
        </w:tabs>
        <w:spacing w:line="276" w:lineRule="auto"/>
        <w:ind w:left="0" w:firstLine="709"/>
      </w:pPr>
      <w:r w:rsidRPr="0056197B">
        <w:t xml:space="preserve">Порядок формирования и согласования предложений по распределению </w:t>
      </w:r>
      <w:r w:rsidR="0011078A" w:rsidRPr="0056197B">
        <w:t xml:space="preserve">базовых </w:t>
      </w:r>
      <w:r w:rsidRPr="0056197B">
        <w:t xml:space="preserve">бюджетных ассигнований по кодам </w:t>
      </w:r>
      <w:r w:rsidR="009F55B5" w:rsidRPr="0056197B">
        <w:t>классификации расходов бюджетов на 2019 год и на плановый период 2020</w:t>
      </w:r>
      <w:r w:rsidR="0011078A" w:rsidRPr="0056197B">
        <w:t xml:space="preserve"> </w:t>
      </w:r>
      <w:r w:rsidR="009F55B5" w:rsidRPr="0056197B">
        <w:t>и 2021 годов.</w:t>
      </w:r>
    </w:p>
    <w:p w:rsidR="00497269" w:rsidRPr="0056197B" w:rsidRDefault="00497269" w:rsidP="000E659F">
      <w:pPr>
        <w:pStyle w:val="af6"/>
        <w:tabs>
          <w:tab w:val="left" w:pos="1134"/>
        </w:tabs>
        <w:spacing w:line="276" w:lineRule="auto"/>
        <w:ind w:left="709" w:firstLine="0"/>
        <w:rPr>
          <w:sz w:val="14"/>
        </w:rPr>
      </w:pPr>
    </w:p>
    <w:p w:rsidR="00F73758" w:rsidRPr="0056197B" w:rsidRDefault="009F55B5" w:rsidP="000E659F">
      <w:pPr>
        <w:pStyle w:val="af6"/>
        <w:numPr>
          <w:ilvl w:val="0"/>
          <w:numId w:val="9"/>
        </w:numPr>
        <w:tabs>
          <w:tab w:val="left" w:pos="1134"/>
        </w:tabs>
        <w:spacing w:line="276" w:lineRule="auto"/>
        <w:ind w:left="0" w:firstLine="709"/>
      </w:pPr>
      <w:r w:rsidRPr="0056197B">
        <w:lastRenderedPageBreak/>
        <w:t>Порядок</w:t>
      </w:r>
      <w:r w:rsidR="00736814" w:rsidRPr="0056197B">
        <w:t xml:space="preserve"> перераспределения </w:t>
      </w:r>
      <w:r w:rsidR="0011078A" w:rsidRPr="0056197B">
        <w:t>базовых</w:t>
      </w:r>
      <w:r w:rsidR="00736814" w:rsidRPr="0056197B">
        <w:t xml:space="preserve"> бюджетных ассигнований </w:t>
      </w:r>
      <w:r w:rsidR="00497269" w:rsidRPr="0056197B">
        <w:br/>
      </w:r>
      <w:r w:rsidR="00736814" w:rsidRPr="0056197B">
        <w:t>на 201</w:t>
      </w:r>
      <w:r w:rsidR="00F73758" w:rsidRPr="0056197B">
        <w:t>9</w:t>
      </w:r>
      <w:r w:rsidR="00736814" w:rsidRPr="0056197B">
        <w:t xml:space="preserve"> год и на плановый период 20</w:t>
      </w:r>
      <w:r w:rsidR="00F73758" w:rsidRPr="0056197B">
        <w:t>20</w:t>
      </w:r>
      <w:r w:rsidR="00736814" w:rsidRPr="0056197B">
        <w:t xml:space="preserve"> и 202</w:t>
      </w:r>
      <w:r w:rsidR="00F73758" w:rsidRPr="0056197B">
        <w:t>1</w:t>
      </w:r>
      <w:r w:rsidR="00736814" w:rsidRPr="0056197B">
        <w:t xml:space="preserve"> годов.</w:t>
      </w:r>
    </w:p>
    <w:p w:rsidR="00812E8F" w:rsidRPr="0056197B" w:rsidRDefault="00812E8F" w:rsidP="000E659F">
      <w:pPr>
        <w:pStyle w:val="af6"/>
        <w:tabs>
          <w:tab w:val="left" w:pos="1134"/>
        </w:tabs>
        <w:spacing w:line="276" w:lineRule="auto"/>
        <w:ind w:left="709" w:firstLine="0"/>
        <w:rPr>
          <w:sz w:val="14"/>
        </w:rPr>
      </w:pPr>
    </w:p>
    <w:p w:rsidR="00736814" w:rsidRPr="0056197B" w:rsidRDefault="00736814" w:rsidP="000E659F">
      <w:pPr>
        <w:pStyle w:val="af6"/>
        <w:numPr>
          <w:ilvl w:val="0"/>
          <w:numId w:val="9"/>
        </w:numPr>
        <w:tabs>
          <w:tab w:val="left" w:pos="1134"/>
        </w:tabs>
        <w:spacing w:line="276" w:lineRule="auto"/>
        <w:ind w:left="0" w:firstLine="709"/>
      </w:pPr>
      <w:r w:rsidRPr="0056197B">
        <w:t>Особенности распределения</w:t>
      </w:r>
      <w:r w:rsidR="00F73758" w:rsidRPr="0056197B">
        <w:t xml:space="preserve"> базовых бюджетных ассигнований</w:t>
      </w:r>
      <w:r w:rsidRPr="0056197B">
        <w:t xml:space="preserve"> и обоснования бюджетных ассигнований на реализацию государственных программ на 201</w:t>
      </w:r>
      <w:r w:rsidR="00F73758" w:rsidRPr="0056197B">
        <w:t>9</w:t>
      </w:r>
      <w:r w:rsidRPr="0056197B">
        <w:t xml:space="preserve"> год и на плановый период 20</w:t>
      </w:r>
      <w:r w:rsidR="00F73758" w:rsidRPr="0056197B">
        <w:t>20</w:t>
      </w:r>
      <w:r w:rsidRPr="0056197B">
        <w:t xml:space="preserve"> и 202</w:t>
      </w:r>
      <w:r w:rsidR="00F73758" w:rsidRPr="0056197B">
        <w:t>1</w:t>
      </w:r>
      <w:r w:rsidRPr="0056197B">
        <w:t xml:space="preserve"> годов.</w:t>
      </w:r>
    </w:p>
    <w:p w:rsidR="00812E8F" w:rsidRPr="0056197B" w:rsidRDefault="00812E8F" w:rsidP="000E659F">
      <w:pPr>
        <w:pStyle w:val="af6"/>
        <w:tabs>
          <w:tab w:val="left" w:pos="1134"/>
        </w:tabs>
        <w:spacing w:line="276" w:lineRule="auto"/>
        <w:ind w:left="709" w:firstLine="0"/>
        <w:rPr>
          <w:sz w:val="14"/>
        </w:rPr>
      </w:pPr>
    </w:p>
    <w:p w:rsidR="00736814" w:rsidRPr="0056197B" w:rsidRDefault="00736814" w:rsidP="000E659F">
      <w:pPr>
        <w:pStyle w:val="af6"/>
        <w:numPr>
          <w:ilvl w:val="0"/>
          <w:numId w:val="9"/>
        </w:numPr>
        <w:tabs>
          <w:tab w:val="left" w:pos="1134"/>
        </w:tabs>
        <w:spacing w:line="276" w:lineRule="auto"/>
        <w:ind w:left="0" w:firstLine="709"/>
      </w:pPr>
      <w:r w:rsidRPr="0056197B">
        <w:t xml:space="preserve">Особенности распределения </w:t>
      </w:r>
      <w:r w:rsidR="009F272D" w:rsidRPr="0056197B">
        <w:t xml:space="preserve">базовых бюджетных ассигнований </w:t>
      </w:r>
      <w:r w:rsidRPr="0056197B">
        <w:t xml:space="preserve">и обоснования бюджетных ассигнований по </w:t>
      </w:r>
      <w:r w:rsidR="00E723C8" w:rsidRPr="0056197B">
        <w:t>непрограммным направлениям деятельности</w:t>
      </w:r>
      <w:r w:rsidRPr="0056197B">
        <w:t xml:space="preserve"> на 201</w:t>
      </w:r>
      <w:r w:rsidR="00E723C8" w:rsidRPr="0056197B">
        <w:t>9</w:t>
      </w:r>
      <w:r w:rsidRPr="0056197B">
        <w:t xml:space="preserve"> год и на плановый период 20</w:t>
      </w:r>
      <w:r w:rsidR="00E723C8" w:rsidRPr="0056197B">
        <w:t>20</w:t>
      </w:r>
      <w:r w:rsidRPr="0056197B">
        <w:t xml:space="preserve"> и 202</w:t>
      </w:r>
      <w:r w:rsidR="00E723C8" w:rsidRPr="0056197B">
        <w:t>1</w:t>
      </w:r>
      <w:r w:rsidRPr="0056197B">
        <w:t xml:space="preserve"> годов.</w:t>
      </w:r>
    </w:p>
    <w:p w:rsidR="009C3D38" w:rsidRPr="0056197B" w:rsidRDefault="009C3D38" w:rsidP="009C3D38">
      <w:pPr>
        <w:pStyle w:val="af6"/>
        <w:tabs>
          <w:tab w:val="left" w:pos="1134"/>
        </w:tabs>
        <w:spacing w:line="276" w:lineRule="auto"/>
        <w:ind w:left="709" w:firstLine="0"/>
        <w:rPr>
          <w:sz w:val="14"/>
        </w:rPr>
      </w:pPr>
    </w:p>
    <w:p w:rsidR="009C3D38" w:rsidRPr="0056197B" w:rsidRDefault="009C3D38" w:rsidP="006518A1">
      <w:pPr>
        <w:pStyle w:val="af6"/>
        <w:numPr>
          <w:ilvl w:val="0"/>
          <w:numId w:val="9"/>
        </w:numPr>
        <w:tabs>
          <w:tab w:val="left" w:pos="1134"/>
        </w:tabs>
        <w:spacing w:line="276" w:lineRule="auto"/>
        <w:ind w:left="0" w:firstLine="709"/>
      </w:pPr>
      <w:r w:rsidRPr="0056197B">
        <w:t xml:space="preserve">Особенности </w:t>
      </w:r>
      <w:r w:rsidR="006518A1" w:rsidRPr="0056197B">
        <w:t>распределения и обоснования бюджетных ассигнований по отдельным н</w:t>
      </w:r>
      <w:r w:rsidR="007867CF" w:rsidRPr="0056197B">
        <w:t>аправлениям деятельности на 2019</w:t>
      </w:r>
      <w:r w:rsidR="006518A1" w:rsidRPr="0056197B">
        <w:t xml:space="preserve"> год и </w:t>
      </w:r>
      <w:r w:rsidR="00585FAB" w:rsidRPr="0056197B">
        <w:br/>
      </w:r>
      <w:r w:rsidR="007867CF" w:rsidRPr="0056197B">
        <w:t>на плановый период 2020 и 2021</w:t>
      </w:r>
      <w:r w:rsidR="006518A1" w:rsidRPr="0056197B">
        <w:t xml:space="preserve"> годов.</w:t>
      </w:r>
    </w:p>
    <w:p w:rsidR="00497269" w:rsidRPr="0056197B" w:rsidRDefault="00497269" w:rsidP="000E659F">
      <w:pPr>
        <w:pStyle w:val="af6"/>
        <w:tabs>
          <w:tab w:val="left" w:pos="1134"/>
        </w:tabs>
        <w:spacing w:line="276" w:lineRule="auto"/>
        <w:ind w:left="709" w:firstLine="0"/>
        <w:rPr>
          <w:sz w:val="14"/>
        </w:rPr>
      </w:pPr>
    </w:p>
    <w:p w:rsidR="00E723C8" w:rsidRPr="0056197B" w:rsidRDefault="00736814" w:rsidP="000E659F">
      <w:pPr>
        <w:pStyle w:val="af6"/>
        <w:numPr>
          <w:ilvl w:val="0"/>
          <w:numId w:val="9"/>
        </w:numPr>
        <w:tabs>
          <w:tab w:val="left" w:pos="1134"/>
        </w:tabs>
        <w:spacing w:line="276" w:lineRule="auto"/>
        <w:ind w:left="0" w:firstLine="709"/>
      </w:pPr>
      <w:r w:rsidRPr="0056197B">
        <w:t>Особенности отражения бюджетных ассигнований по кодам классификации расходов бюджетов на 201</w:t>
      </w:r>
      <w:r w:rsidR="00E723C8" w:rsidRPr="0056197B">
        <w:t>9</w:t>
      </w:r>
      <w:r w:rsidRPr="0056197B">
        <w:t xml:space="preserve"> год и на плановый период 20</w:t>
      </w:r>
      <w:r w:rsidR="00E723C8" w:rsidRPr="0056197B">
        <w:t xml:space="preserve">20 </w:t>
      </w:r>
      <w:r w:rsidRPr="0056197B">
        <w:t>и 202</w:t>
      </w:r>
      <w:r w:rsidR="00E723C8" w:rsidRPr="0056197B">
        <w:t>1</w:t>
      </w:r>
      <w:r w:rsidRPr="0056197B">
        <w:t xml:space="preserve"> годов.</w:t>
      </w:r>
    </w:p>
    <w:p w:rsidR="00497269" w:rsidRPr="0056197B" w:rsidRDefault="00497269" w:rsidP="000E659F">
      <w:pPr>
        <w:pStyle w:val="af6"/>
        <w:tabs>
          <w:tab w:val="left" w:pos="1134"/>
        </w:tabs>
        <w:spacing w:line="276" w:lineRule="auto"/>
        <w:ind w:left="709" w:firstLine="0"/>
        <w:rPr>
          <w:sz w:val="14"/>
        </w:rPr>
      </w:pPr>
    </w:p>
    <w:p w:rsidR="00812E8F" w:rsidRPr="0056197B" w:rsidRDefault="00812E8F" w:rsidP="009C3D38">
      <w:pPr>
        <w:pStyle w:val="af6"/>
        <w:numPr>
          <w:ilvl w:val="0"/>
          <w:numId w:val="9"/>
        </w:numPr>
        <w:tabs>
          <w:tab w:val="left" w:pos="1134"/>
        </w:tabs>
        <w:spacing w:line="276" w:lineRule="auto"/>
        <w:ind w:left="0" w:firstLine="709"/>
      </w:pPr>
      <w:r w:rsidRPr="0056197B">
        <w:t xml:space="preserve">Порядок формирования и представления несогласованных вопросов по </w:t>
      </w:r>
      <w:r w:rsidR="009F272D" w:rsidRPr="0056197B">
        <w:t xml:space="preserve">расчету и (или) </w:t>
      </w:r>
      <w:r w:rsidRPr="0056197B">
        <w:t xml:space="preserve">распределению </w:t>
      </w:r>
      <w:r w:rsidR="00497269" w:rsidRPr="0056197B">
        <w:t>базовых</w:t>
      </w:r>
      <w:r w:rsidRPr="0056197B">
        <w:t xml:space="preserve"> бюджетных ассигнований </w:t>
      </w:r>
      <w:r w:rsidR="00497269" w:rsidRPr="0056197B">
        <w:br/>
      </w:r>
      <w:r w:rsidRPr="0056197B">
        <w:t>на 201</w:t>
      </w:r>
      <w:r w:rsidR="009F272D" w:rsidRPr="0056197B">
        <w:t>9</w:t>
      </w:r>
      <w:r w:rsidRPr="0056197B">
        <w:t xml:space="preserve"> год и на плановый период 20</w:t>
      </w:r>
      <w:r w:rsidR="009F272D" w:rsidRPr="0056197B">
        <w:t>20</w:t>
      </w:r>
      <w:r w:rsidRPr="0056197B">
        <w:t xml:space="preserve"> и 202</w:t>
      </w:r>
      <w:r w:rsidR="009F272D" w:rsidRPr="0056197B">
        <w:t>1</w:t>
      </w:r>
      <w:r w:rsidRPr="0056197B">
        <w:t xml:space="preserve"> годов</w:t>
      </w:r>
      <w:r w:rsidR="006518A1" w:rsidRPr="0056197B">
        <w:t>.</w:t>
      </w:r>
    </w:p>
    <w:p w:rsidR="009C3D38" w:rsidRPr="0056197B" w:rsidRDefault="009C3D38" w:rsidP="009C3D38">
      <w:pPr>
        <w:pStyle w:val="140"/>
        <w:spacing w:line="276" w:lineRule="auto"/>
        <w:ind w:left="0"/>
        <w:outlineLvl w:val="1"/>
        <w:rPr>
          <w:sz w:val="14"/>
        </w:rPr>
      </w:pPr>
    </w:p>
    <w:p w:rsidR="009C3D38" w:rsidRPr="0056197B" w:rsidRDefault="009C3D38" w:rsidP="009C3D38">
      <w:pPr>
        <w:pStyle w:val="af6"/>
        <w:numPr>
          <w:ilvl w:val="0"/>
          <w:numId w:val="9"/>
        </w:numPr>
        <w:tabs>
          <w:tab w:val="left" w:pos="1276"/>
        </w:tabs>
        <w:spacing w:line="276" w:lineRule="auto"/>
        <w:ind w:left="0" w:firstLine="709"/>
      </w:pPr>
      <w:r w:rsidRPr="0056197B">
        <w:t>Порядок формирования перечня решений (поручений) Президента Российской Федерации и Правительства Российской Федерации, учтенных при распределении</w:t>
      </w:r>
      <w:r w:rsidR="006518A1" w:rsidRPr="0056197B">
        <w:t xml:space="preserve"> базовых</w:t>
      </w:r>
      <w:r w:rsidRPr="0056197B">
        <w:t xml:space="preserve"> бюджетных ассигнований федерального бюджета на 2019 год и на плановый период 2020 и 2021 годов.</w:t>
      </w:r>
    </w:p>
    <w:p w:rsidR="004E5D9C" w:rsidRPr="0056197B" w:rsidRDefault="004E5D9C" w:rsidP="004E5D9C">
      <w:pPr>
        <w:pStyle w:val="140"/>
        <w:spacing w:line="276" w:lineRule="auto"/>
        <w:ind w:left="0"/>
        <w:outlineLvl w:val="1"/>
        <w:rPr>
          <w:sz w:val="14"/>
        </w:rPr>
      </w:pPr>
    </w:p>
    <w:p w:rsidR="004E5D9C" w:rsidRPr="0056197B" w:rsidRDefault="007867CF" w:rsidP="005C6AE9">
      <w:pPr>
        <w:pStyle w:val="af6"/>
        <w:numPr>
          <w:ilvl w:val="0"/>
          <w:numId w:val="9"/>
        </w:numPr>
        <w:tabs>
          <w:tab w:val="left" w:pos="1276"/>
        </w:tabs>
        <w:spacing w:line="276" w:lineRule="auto"/>
        <w:ind w:left="0" w:firstLine="709"/>
      </w:pPr>
      <w:r w:rsidRPr="0056197B">
        <w:t>Формирование проектов документов, необходимых для исполнения Федерального закона "О федеральном бюджете на 2019 год</w:t>
      </w:r>
      <w:r w:rsidRPr="0056197B">
        <w:br/>
        <w:t>и на плановый период 2020 и 2021 годов".</w:t>
      </w:r>
    </w:p>
    <w:p w:rsidR="00497269" w:rsidRPr="0056197B" w:rsidRDefault="00497269" w:rsidP="000E659F">
      <w:pPr>
        <w:pStyle w:val="140"/>
        <w:spacing w:line="276" w:lineRule="auto"/>
        <w:ind w:left="0"/>
        <w:outlineLvl w:val="1"/>
        <w:rPr>
          <w:sz w:val="14"/>
        </w:rPr>
      </w:pPr>
    </w:p>
    <w:p w:rsidR="00AB61E2" w:rsidRPr="0056197B" w:rsidRDefault="00812E8F" w:rsidP="00497269">
      <w:pPr>
        <w:pStyle w:val="af6"/>
        <w:numPr>
          <w:ilvl w:val="0"/>
          <w:numId w:val="9"/>
        </w:numPr>
        <w:tabs>
          <w:tab w:val="left" w:pos="1276"/>
        </w:tabs>
        <w:spacing w:line="276" w:lineRule="auto"/>
        <w:ind w:left="0" w:firstLine="709"/>
        <w:rPr>
          <w:b/>
        </w:rPr>
      </w:pPr>
      <w:r w:rsidRPr="0056197B">
        <w:t xml:space="preserve">Представление предложений по разработке (внесению изменений, приостановлению действия, признании утратившими силу) нормативных правовых актов в целях подготовки и реализации </w:t>
      </w:r>
      <w:r w:rsidR="002731D3" w:rsidRPr="0056197B">
        <w:t>Ф</w:t>
      </w:r>
      <w:r w:rsidRPr="0056197B">
        <w:t xml:space="preserve">едерального закона </w:t>
      </w:r>
      <w:r w:rsidR="00627BEE" w:rsidRPr="0056197B">
        <w:br/>
      </w:r>
      <w:r w:rsidR="00CB0023" w:rsidRPr="0056197B">
        <w:t>"</w:t>
      </w:r>
      <w:r w:rsidR="009F272D" w:rsidRPr="0056197B">
        <w:t>О</w:t>
      </w:r>
      <w:r w:rsidRPr="0056197B">
        <w:t xml:space="preserve"> федеральном бюджете на 2019 год и на плановый период 2020 и </w:t>
      </w:r>
      <w:r w:rsidR="00627BEE" w:rsidRPr="0056197B">
        <w:br/>
      </w:r>
      <w:r w:rsidRPr="0056197B">
        <w:t>2021 годов</w:t>
      </w:r>
      <w:r w:rsidR="00CB0023" w:rsidRPr="0056197B">
        <w:t>"</w:t>
      </w:r>
      <w:r w:rsidRPr="0056197B">
        <w:t>.</w:t>
      </w:r>
    </w:p>
    <w:p w:rsidR="001B02B8" w:rsidRPr="0056197B" w:rsidRDefault="001B02B8" w:rsidP="00190C53">
      <w:pPr>
        <w:tabs>
          <w:tab w:val="left" w:pos="567"/>
          <w:tab w:val="left" w:pos="1134"/>
        </w:tabs>
        <w:spacing w:before="240" w:line="276" w:lineRule="auto"/>
        <w:rPr>
          <w:b/>
        </w:rPr>
      </w:pPr>
    </w:p>
    <w:p w:rsidR="00B76A22" w:rsidRPr="0056197B" w:rsidRDefault="00B76A22" w:rsidP="00190C53">
      <w:pPr>
        <w:tabs>
          <w:tab w:val="left" w:pos="567"/>
          <w:tab w:val="left" w:pos="1134"/>
        </w:tabs>
        <w:spacing w:before="240" w:line="276" w:lineRule="auto"/>
        <w:rPr>
          <w:b/>
        </w:rPr>
      </w:pPr>
    </w:p>
    <w:p w:rsidR="00B76A22" w:rsidRPr="0056197B" w:rsidRDefault="00B76A22" w:rsidP="00190C53">
      <w:pPr>
        <w:tabs>
          <w:tab w:val="left" w:pos="567"/>
          <w:tab w:val="left" w:pos="1134"/>
        </w:tabs>
        <w:spacing w:before="240" w:line="276" w:lineRule="auto"/>
        <w:rPr>
          <w:b/>
        </w:rPr>
      </w:pPr>
    </w:p>
    <w:p w:rsidR="00B76A22" w:rsidRPr="0056197B" w:rsidRDefault="00B76A22" w:rsidP="00190C53">
      <w:pPr>
        <w:tabs>
          <w:tab w:val="left" w:pos="567"/>
          <w:tab w:val="left" w:pos="1134"/>
        </w:tabs>
        <w:spacing w:before="240" w:line="276" w:lineRule="auto"/>
        <w:rPr>
          <w:b/>
        </w:rPr>
      </w:pPr>
    </w:p>
    <w:p w:rsidR="00FE407A" w:rsidRPr="0056197B" w:rsidRDefault="00FE407A" w:rsidP="00190C53">
      <w:pPr>
        <w:tabs>
          <w:tab w:val="left" w:pos="567"/>
          <w:tab w:val="left" w:pos="1134"/>
        </w:tabs>
        <w:spacing w:before="240" w:line="276" w:lineRule="auto"/>
        <w:rPr>
          <w:b/>
          <w:sz w:val="6"/>
        </w:rPr>
      </w:pPr>
    </w:p>
    <w:p w:rsidR="00E723C8" w:rsidRPr="0056197B" w:rsidRDefault="00E723C8" w:rsidP="0008723D">
      <w:pPr>
        <w:pStyle w:val="af6"/>
        <w:numPr>
          <w:ilvl w:val="0"/>
          <w:numId w:val="10"/>
        </w:numPr>
        <w:tabs>
          <w:tab w:val="left" w:pos="426"/>
        </w:tabs>
        <w:spacing w:line="240" w:lineRule="auto"/>
        <w:ind w:left="0" w:firstLine="0"/>
        <w:jc w:val="center"/>
        <w:rPr>
          <w:b/>
        </w:rPr>
      </w:pPr>
      <w:r w:rsidRPr="0056197B">
        <w:rPr>
          <w:b/>
        </w:rPr>
        <w:lastRenderedPageBreak/>
        <w:t>Общие подходы</w:t>
      </w:r>
    </w:p>
    <w:p w:rsidR="00E723C8" w:rsidRPr="0056197B" w:rsidRDefault="00E723C8" w:rsidP="0008723D">
      <w:pPr>
        <w:pStyle w:val="af6"/>
        <w:tabs>
          <w:tab w:val="left" w:pos="426"/>
          <w:tab w:val="left" w:pos="1134"/>
        </w:tabs>
        <w:spacing w:line="240" w:lineRule="auto"/>
        <w:ind w:left="0" w:firstLine="0"/>
        <w:jc w:val="center"/>
        <w:rPr>
          <w:b/>
        </w:rPr>
      </w:pPr>
      <w:r w:rsidRPr="0056197B">
        <w:rPr>
          <w:b/>
        </w:rPr>
        <w:t>по формированию предложений по распределению</w:t>
      </w:r>
    </w:p>
    <w:p w:rsidR="00E723C8" w:rsidRPr="0056197B" w:rsidRDefault="00E723C8" w:rsidP="0008723D">
      <w:pPr>
        <w:pStyle w:val="af6"/>
        <w:tabs>
          <w:tab w:val="left" w:pos="426"/>
          <w:tab w:val="left" w:pos="1134"/>
        </w:tabs>
        <w:spacing w:line="240" w:lineRule="auto"/>
        <w:ind w:left="0" w:firstLine="0"/>
        <w:jc w:val="center"/>
        <w:rPr>
          <w:b/>
        </w:rPr>
      </w:pPr>
      <w:r w:rsidRPr="0056197B">
        <w:rPr>
          <w:b/>
        </w:rPr>
        <w:t xml:space="preserve"> базовых бюджетных ассигнований на 2019 год и </w:t>
      </w:r>
      <w:r w:rsidR="00CE245D" w:rsidRPr="0056197B">
        <w:rPr>
          <w:b/>
        </w:rPr>
        <w:br/>
      </w:r>
      <w:r w:rsidRPr="0056197B">
        <w:rPr>
          <w:b/>
        </w:rPr>
        <w:t>на плановый п</w:t>
      </w:r>
      <w:r w:rsidR="00341773" w:rsidRPr="0056197B">
        <w:rPr>
          <w:b/>
        </w:rPr>
        <w:t>ериод 2020 и 2021 годов</w:t>
      </w:r>
    </w:p>
    <w:p w:rsidR="00C547F1" w:rsidRPr="0056197B" w:rsidRDefault="00C547F1" w:rsidP="00A04281">
      <w:pPr>
        <w:spacing w:line="312" w:lineRule="auto"/>
        <w:ind w:firstLine="567"/>
        <w:jc w:val="both"/>
        <w:rPr>
          <w:sz w:val="24"/>
          <w:szCs w:val="28"/>
        </w:rPr>
      </w:pPr>
    </w:p>
    <w:p w:rsidR="006C17DB" w:rsidRPr="0056197B" w:rsidRDefault="00341773" w:rsidP="001E4548">
      <w:pPr>
        <w:spacing w:line="276" w:lineRule="auto"/>
        <w:ind w:firstLine="709"/>
        <w:jc w:val="both"/>
        <w:rPr>
          <w:sz w:val="28"/>
          <w:szCs w:val="28"/>
        </w:rPr>
      </w:pPr>
      <w:r w:rsidRPr="0056197B">
        <w:rPr>
          <w:rFonts w:eastAsiaTheme="minorHAnsi"/>
          <w:sz w:val="28"/>
          <w:szCs w:val="28"/>
          <w:lang w:eastAsia="en-US"/>
        </w:rPr>
        <w:t>1.1</w:t>
      </w:r>
      <w:r w:rsidR="008E244C" w:rsidRPr="0056197B">
        <w:rPr>
          <w:rFonts w:eastAsiaTheme="minorHAnsi"/>
          <w:sz w:val="28"/>
          <w:szCs w:val="28"/>
          <w:lang w:eastAsia="en-US"/>
        </w:rPr>
        <w:t>.</w:t>
      </w:r>
      <w:r w:rsidRPr="0056197B">
        <w:rPr>
          <w:rFonts w:eastAsiaTheme="minorHAnsi"/>
          <w:sz w:val="28"/>
          <w:szCs w:val="28"/>
          <w:lang w:eastAsia="en-US"/>
        </w:rPr>
        <w:t> </w:t>
      </w:r>
      <w:r w:rsidR="00AA1A80" w:rsidRPr="0056197B">
        <w:rPr>
          <w:sz w:val="28"/>
          <w:szCs w:val="28"/>
        </w:rPr>
        <w:t xml:space="preserve">Главными распорядителями средств федерального бюджета </w:t>
      </w:r>
      <w:r w:rsidR="00AA1A80" w:rsidRPr="0056197B">
        <w:rPr>
          <w:sz w:val="28"/>
          <w:szCs w:val="28"/>
        </w:rPr>
        <w:br/>
        <w:t>(далее – главные распорядители) формирование предложений по распределению базовых бюджетных ассигнований осуществляется в пределах своей компетенции исходя из необходимости</w:t>
      </w:r>
      <w:r w:rsidR="006C17DB" w:rsidRPr="0056197B">
        <w:rPr>
          <w:sz w:val="28"/>
          <w:szCs w:val="28"/>
        </w:rPr>
        <w:t>:</w:t>
      </w:r>
    </w:p>
    <w:p w:rsidR="00AA1A80" w:rsidRPr="0056197B" w:rsidRDefault="006C17DB"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 xml:space="preserve">финансового </w:t>
      </w:r>
      <w:r w:rsidR="00AA1A80" w:rsidRPr="0056197B">
        <w:rPr>
          <w:sz w:val="28"/>
          <w:szCs w:val="28"/>
        </w:rPr>
        <w:t>обеспечения в приоритетном порядке</w:t>
      </w:r>
      <w:r w:rsidRPr="0056197B">
        <w:rPr>
          <w:sz w:val="28"/>
          <w:szCs w:val="28"/>
        </w:rPr>
        <w:t>:</w:t>
      </w:r>
    </w:p>
    <w:p w:rsidR="00F91442" w:rsidRPr="0056197B" w:rsidRDefault="00F91442" w:rsidP="00F91442">
      <w:pPr>
        <w:pStyle w:val="Style12"/>
        <w:numPr>
          <w:ilvl w:val="0"/>
          <w:numId w:val="27"/>
        </w:numPr>
        <w:shd w:val="clear" w:color="auto" w:fill="auto"/>
        <w:tabs>
          <w:tab w:val="left" w:pos="709"/>
        </w:tabs>
        <w:spacing w:before="100" w:after="0" w:line="276" w:lineRule="auto"/>
        <w:ind w:left="0" w:firstLine="284"/>
        <w:rPr>
          <w:sz w:val="28"/>
          <w:szCs w:val="28"/>
        </w:rPr>
      </w:pPr>
      <w:r w:rsidRPr="0056197B">
        <w:rPr>
          <w:sz w:val="28"/>
          <w:szCs w:val="28"/>
        </w:rPr>
        <w:t>исполнения публичных нормативных обязательств и иных социальных выплат населению;</w:t>
      </w:r>
    </w:p>
    <w:p w:rsidR="00856D45" w:rsidRPr="0056197B" w:rsidRDefault="00856D45" w:rsidP="001A3BDD">
      <w:pPr>
        <w:pStyle w:val="Style12"/>
        <w:numPr>
          <w:ilvl w:val="0"/>
          <w:numId w:val="27"/>
        </w:numPr>
        <w:shd w:val="clear" w:color="auto" w:fill="auto"/>
        <w:tabs>
          <w:tab w:val="left" w:pos="709"/>
        </w:tabs>
        <w:spacing w:before="100" w:after="0" w:line="276" w:lineRule="auto"/>
        <w:ind w:left="0" w:firstLine="284"/>
        <w:rPr>
          <w:rFonts w:eastAsiaTheme="minorHAnsi"/>
          <w:sz w:val="28"/>
          <w:szCs w:val="28"/>
          <w:lang w:eastAsia="en-US"/>
        </w:rPr>
      </w:pPr>
      <w:r w:rsidRPr="0056197B">
        <w:rPr>
          <w:sz w:val="28"/>
          <w:szCs w:val="28"/>
        </w:rPr>
        <w:t>достижени</w:t>
      </w:r>
      <w:r w:rsidR="007E12DD" w:rsidRPr="0056197B">
        <w:rPr>
          <w:sz w:val="28"/>
          <w:szCs w:val="28"/>
        </w:rPr>
        <w:t>я</w:t>
      </w:r>
      <w:r w:rsidRPr="0056197B">
        <w:rPr>
          <w:rFonts w:eastAsiaTheme="minorHAnsi"/>
          <w:sz w:val="28"/>
          <w:szCs w:val="28"/>
          <w:lang w:eastAsia="en-US"/>
        </w:rPr>
        <w:t xml:space="preserve"> национальных целей развития Российской Федерации, определенных Указом Президента Рос</w:t>
      </w:r>
      <w:r w:rsidR="006C3A50" w:rsidRPr="0056197B">
        <w:rPr>
          <w:rFonts w:eastAsiaTheme="minorHAnsi"/>
          <w:sz w:val="28"/>
          <w:szCs w:val="28"/>
          <w:lang w:eastAsia="en-US"/>
        </w:rPr>
        <w:t xml:space="preserve">сийской Федерации от 7 мая 2018 </w:t>
      </w:r>
      <w:r w:rsidR="00214109" w:rsidRPr="0056197B">
        <w:rPr>
          <w:rFonts w:eastAsiaTheme="minorHAnsi"/>
          <w:sz w:val="28"/>
          <w:szCs w:val="28"/>
          <w:lang w:eastAsia="en-US"/>
        </w:rPr>
        <w:t xml:space="preserve"> </w:t>
      </w:r>
      <w:r w:rsidRPr="0056197B">
        <w:rPr>
          <w:rFonts w:eastAsiaTheme="minorHAnsi"/>
          <w:sz w:val="28"/>
          <w:szCs w:val="28"/>
          <w:lang w:eastAsia="en-US"/>
        </w:rPr>
        <w:t>г</w:t>
      </w:r>
      <w:r w:rsidR="003A6595" w:rsidRPr="0056197B">
        <w:rPr>
          <w:rFonts w:eastAsiaTheme="minorHAnsi"/>
          <w:sz w:val="28"/>
          <w:szCs w:val="28"/>
          <w:lang w:eastAsia="en-US"/>
        </w:rPr>
        <w:t>ода</w:t>
      </w:r>
      <w:r w:rsidRPr="0056197B">
        <w:rPr>
          <w:rFonts w:eastAsiaTheme="minorHAnsi"/>
          <w:sz w:val="28"/>
          <w:szCs w:val="28"/>
          <w:lang w:eastAsia="en-US"/>
        </w:rPr>
        <w:t xml:space="preserve"> № 204 </w:t>
      </w:r>
      <w:r w:rsidR="003444EF" w:rsidRPr="0056197B">
        <w:rPr>
          <w:rFonts w:eastAsiaTheme="minorHAnsi"/>
          <w:sz w:val="28"/>
          <w:szCs w:val="28"/>
          <w:lang w:eastAsia="en-US"/>
        </w:rPr>
        <w:t>"</w:t>
      </w:r>
      <w:r w:rsidRPr="0056197B">
        <w:rPr>
          <w:rFonts w:eastAsiaTheme="minorHAnsi"/>
          <w:sz w:val="28"/>
          <w:szCs w:val="28"/>
          <w:lang w:eastAsia="en-US"/>
        </w:rPr>
        <w:t>О национальных целях и стратегических задачах развития Российской Федерации на период до 2024 года</w:t>
      </w:r>
      <w:r w:rsidR="003444EF" w:rsidRPr="0056197B">
        <w:rPr>
          <w:rFonts w:eastAsiaTheme="minorHAnsi"/>
          <w:sz w:val="28"/>
          <w:szCs w:val="28"/>
          <w:lang w:eastAsia="en-US"/>
        </w:rPr>
        <w:t>"</w:t>
      </w:r>
      <w:r w:rsidRPr="0056197B">
        <w:rPr>
          <w:rFonts w:eastAsiaTheme="minorHAnsi"/>
          <w:sz w:val="28"/>
          <w:szCs w:val="28"/>
          <w:lang w:eastAsia="en-US"/>
        </w:rPr>
        <w:t xml:space="preserve"> (далее – Указ</w:t>
      </w:r>
      <w:r w:rsidR="00A63D23" w:rsidRPr="0056197B">
        <w:rPr>
          <w:rFonts w:eastAsiaTheme="minorHAnsi"/>
          <w:sz w:val="28"/>
          <w:szCs w:val="28"/>
          <w:lang w:eastAsia="en-US"/>
        </w:rPr>
        <w:t xml:space="preserve"> Президента Российской Федерации от 7 мая 2018 года № 204</w:t>
      </w:r>
      <w:r w:rsidR="006C17DB" w:rsidRPr="0056197B">
        <w:rPr>
          <w:rFonts w:eastAsiaTheme="minorHAnsi"/>
          <w:sz w:val="28"/>
          <w:szCs w:val="28"/>
          <w:lang w:eastAsia="en-US"/>
        </w:rPr>
        <w:t xml:space="preserve">), а также </w:t>
      </w:r>
      <w:r w:rsidRPr="0056197B">
        <w:rPr>
          <w:sz w:val="28"/>
          <w:szCs w:val="28"/>
        </w:rPr>
        <w:t>целей</w:t>
      </w:r>
      <w:r w:rsidRPr="0056197B">
        <w:rPr>
          <w:rFonts w:eastAsiaTheme="minorHAnsi"/>
          <w:sz w:val="28"/>
          <w:szCs w:val="28"/>
          <w:lang w:eastAsia="en-US"/>
        </w:rPr>
        <w:t xml:space="preserve"> и целевых показателей, задач национальных проектов (программ), формируемых в соответствии с </w:t>
      </w:r>
      <w:r w:rsidR="006C17DB" w:rsidRPr="0056197B">
        <w:rPr>
          <w:rFonts w:eastAsiaTheme="minorHAnsi"/>
          <w:sz w:val="28"/>
          <w:szCs w:val="28"/>
          <w:lang w:eastAsia="en-US"/>
        </w:rPr>
        <w:t xml:space="preserve">данным </w:t>
      </w:r>
      <w:r w:rsidRPr="0056197B">
        <w:rPr>
          <w:rFonts w:eastAsiaTheme="minorHAnsi"/>
          <w:sz w:val="28"/>
          <w:szCs w:val="28"/>
          <w:lang w:eastAsia="en-US"/>
        </w:rPr>
        <w:t>Указом;</w:t>
      </w:r>
    </w:p>
    <w:p w:rsidR="00F1179F" w:rsidRPr="0056197B" w:rsidRDefault="00F91442" w:rsidP="00F1179F">
      <w:pPr>
        <w:pStyle w:val="Style12"/>
        <w:numPr>
          <w:ilvl w:val="0"/>
          <w:numId w:val="27"/>
        </w:numPr>
        <w:shd w:val="clear" w:color="auto" w:fill="auto"/>
        <w:tabs>
          <w:tab w:val="left" w:pos="709"/>
        </w:tabs>
        <w:spacing w:before="100" w:after="0" w:line="276" w:lineRule="auto"/>
        <w:ind w:left="0" w:firstLine="284"/>
        <w:rPr>
          <w:sz w:val="28"/>
          <w:szCs w:val="28"/>
        </w:rPr>
      </w:pPr>
      <w:r w:rsidRPr="0056197B">
        <w:rPr>
          <w:sz w:val="28"/>
          <w:szCs w:val="28"/>
        </w:rPr>
        <w:t>обеспечения</w:t>
      </w:r>
      <w:r w:rsidR="00F1179F" w:rsidRPr="0056197B">
        <w:rPr>
          <w:sz w:val="28"/>
          <w:szCs w:val="28"/>
        </w:rPr>
        <w:t xml:space="preserve"> целевых показателей указов Президента Российской Федерации от 7 мая 2012</w:t>
      </w:r>
      <w:r w:rsidR="00F1179F" w:rsidRPr="0056197B">
        <w:rPr>
          <w:sz w:val="28"/>
        </w:rPr>
        <w:t> </w:t>
      </w:r>
      <w:r w:rsidR="00F1179F" w:rsidRPr="0056197B">
        <w:rPr>
          <w:sz w:val="28"/>
          <w:szCs w:val="28"/>
        </w:rPr>
        <w:t xml:space="preserve">года № 597 "О мероприятиях по реализации государственной социальной политики", от 1 июня 2012 года № 761 </w:t>
      </w:r>
      <w:r w:rsidR="00F1179F" w:rsidRPr="0056197B">
        <w:rPr>
          <w:sz w:val="28"/>
          <w:szCs w:val="28"/>
        </w:rPr>
        <w:br/>
        <w:t>"О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 2012 года) на достигнутом уровне ежего</w:t>
      </w:r>
      <w:r w:rsidR="003568CC" w:rsidRPr="0056197B">
        <w:rPr>
          <w:sz w:val="28"/>
          <w:szCs w:val="28"/>
        </w:rPr>
        <w:t>дно с 1 января 2019-2021 годов</w:t>
      </w:r>
      <w:r w:rsidR="00DA7161" w:rsidRPr="0056197B">
        <w:rPr>
          <w:sz w:val="28"/>
          <w:szCs w:val="28"/>
        </w:rPr>
        <w:t>;</w:t>
      </w:r>
    </w:p>
    <w:p w:rsidR="007E12DD" w:rsidRPr="0056197B" w:rsidRDefault="000074C6" w:rsidP="001A3BDD">
      <w:pPr>
        <w:pStyle w:val="Style12"/>
        <w:numPr>
          <w:ilvl w:val="0"/>
          <w:numId w:val="27"/>
        </w:numPr>
        <w:shd w:val="clear" w:color="auto" w:fill="auto"/>
        <w:tabs>
          <w:tab w:val="left" w:pos="709"/>
        </w:tabs>
        <w:spacing w:before="100" w:after="0" w:line="276" w:lineRule="auto"/>
        <w:ind w:left="0" w:firstLine="284"/>
        <w:rPr>
          <w:sz w:val="28"/>
          <w:szCs w:val="28"/>
        </w:rPr>
      </w:pPr>
      <w:r w:rsidRPr="0056197B">
        <w:rPr>
          <w:sz w:val="28"/>
          <w:szCs w:val="28"/>
        </w:rPr>
        <w:t>расходных обязательств Ро</w:t>
      </w:r>
      <w:r w:rsidR="003568CC" w:rsidRPr="0056197B">
        <w:rPr>
          <w:sz w:val="28"/>
          <w:szCs w:val="28"/>
        </w:rPr>
        <w:t>ссийской Федерации, формируемых</w:t>
      </w:r>
      <w:r w:rsidR="003568CC" w:rsidRPr="0056197B">
        <w:rPr>
          <w:sz w:val="28"/>
          <w:szCs w:val="28"/>
        </w:rPr>
        <w:br/>
      </w:r>
      <w:r w:rsidRPr="0056197B">
        <w:rPr>
          <w:sz w:val="28"/>
          <w:szCs w:val="28"/>
        </w:rPr>
        <w:t xml:space="preserve">в иностранной валюте, исходя из прогнозируемого среднегодового курса </w:t>
      </w:r>
      <w:r w:rsidR="002577D7" w:rsidRPr="0056197B">
        <w:rPr>
          <w:sz w:val="28"/>
          <w:szCs w:val="28"/>
        </w:rPr>
        <w:t>иностранных валют</w:t>
      </w:r>
      <w:r w:rsidRPr="0056197B">
        <w:rPr>
          <w:sz w:val="28"/>
          <w:szCs w:val="28"/>
        </w:rPr>
        <w:t xml:space="preserve"> по отношению к рублю</w:t>
      </w:r>
      <w:r w:rsidR="007E12DD" w:rsidRPr="0056197B">
        <w:rPr>
          <w:sz w:val="28"/>
          <w:szCs w:val="28"/>
        </w:rPr>
        <w:t>;</w:t>
      </w:r>
    </w:p>
    <w:p w:rsidR="007E12DD" w:rsidRPr="0056197B" w:rsidRDefault="007E12DD" w:rsidP="001A3BDD">
      <w:pPr>
        <w:pStyle w:val="Style12"/>
        <w:numPr>
          <w:ilvl w:val="0"/>
          <w:numId w:val="27"/>
        </w:numPr>
        <w:shd w:val="clear" w:color="auto" w:fill="auto"/>
        <w:tabs>
          <w:tab w:val="left" w:pos="709"/>
        </w:tabs>
        <w:spacing w:before="100" w:after="0" w:line="276" w:lineRule="auto"/>
        <w:ind w:left="0" w:firstLine="284"/>
        <w:rPr>
          <w:sz w:val="28"/>
          <w:szCs w:val="28"/>
        </w:rPr>
      </w:pPr>
      <w:r w:rsidRPr="0056197B">
        <w:rPr>
          <w:sz w:val="28"/>
          <w:szCs w:val="28"/>
        </w:rPr>
        <w:t>индексации расходных об</w:t>
      </w:r>
      <w:r w:rsidR="003568CC" w:rsidRPr="0056197B">
        <w:rPr>
          <w:sz w:val="28"/>
          <w:szCs w:val="28"/>
        </w:rPr>
        <w:t>язательств Российской Федерации</w:t>
      </w:r>
      <w:r w:rsidR="003568CC" w:rsidRPr="0056197B">
        <w:rPr>
          <w:sz w:val="28"/>
          <w:szCs w:val="28"/>
        </w:rPr>
        <w:br/>
      </w:r>
      <w:r w:rsidRPr="0056197B">
        <w:rPr>
          <w:sz w:val="28"/>
          <w:szCs w:val="28"/>
        </w:rPr>
        <w:t>в соответствии с законодательством Российской Федерации и Методикой расчета базовых бюджетных ассигнований федерального бюджета по государственным программам и непрограммным направлениям деятельности на 2019 год и на плановый период 2020 и 2021 годов;</w:t>
      </w:r>
    </w:p>
    <w:p w:rsidR="00AA1A80" w:rsidRPr="0056197B" w:rsidRDefault="00BC2495" w:rsidP="003568CC">
      <w:pPr>
        <w:pStyle w:val="Style12"/>
        <w:numPr>
          <w:ilvl w:val="0"/>
          <w:numId w:val="27"/>
        </w:numPr>
        <w:tabs>
          <w:tab w:val="left" w:pos="709"/>
        </w:tabs>
        <w:spacing w:before="100" w:after="0" w:line="276" w:lineRule="auto"/>
        <w:ind w:left="0" w:firstLine="284"/>
        <w:rPr>
          <w:sz w:val="28"/>
          <w:szCs w:val="28"/>
        </w:rPr>
      </w:pPr>
      <w:r w:rsidRPr="0056197B">
        <w:rPr>
          <w:sz w:val="28"/>
          <w:szCs w:val="28"/>
        </w:rPr>
        <w:t xml:space="preserve">оплаты труда </w:t>
      </w:r>
      <w:r w:rsidR="00F91442" w:rsidRPr="0056197B">
        <w:rPr>
          <w:sz w:val="28"/>
          <w:szCs w:val="28"/>
        </w:rPr>
        <w:t>с учетом положений</w:t>
      </w:r>
      <w:r w:rsidRPr="0056197B">
        <w:rPr>
          <w:sz w:val="28"/>
          <w:szCs w:val="28"/>
        </w:rPr>
        <w:t xml:space="preserve"> Федерального закона</w:t>
      </w:r>
      <w:r w:rsidRPr="0056197B">
        <w:rPr>
          <w:sz w:val="28"/>
          <w:szCs w:val="28"/>
        </w:rPr>
        <w:br/>
        <w:t>от 19 июня 2000 года № 82-ФЗ "О минимальном размере оплаты труда"</w:t>
      </w:r>
      <w:r w:rsidR="00F1179F" w:rsidRPr="0056197B">
        <w:rPr>
          <w:sz w:val="28"/>
          <w:szCs w:val="28"/>
        </w:rPr>
        <w:br/>
      </w:r>
      <w:r w:rsidR="00F1179F" w:rsidRPr="0056197B">
        <w:rPr>
          <w:sz w:val="28"/>
          <w:szCs w:val="28"/>
        </w:rPr>
        <w:lastRenderedPageBreak/>
        <w:t>(в редакции Федерального зако</w:t>
      </w:r>
      <w:r w:rsidR="003568CC" w:rsidRPr="0056197B">
        <w:rPr>
          <w:sz w:val="28"/>
          <w:szCs w:val="28"/>
        </w:rPr>
        <w:t>на от 7 марта 2018 года № 41-ФЗ</w:t>
      </w:r>
      <w:r w:rsidR="003568CC" w:rsidRPr="0056197B">
        <w:rPr>
          <w:sz w:val="28"/>
          <w:szCs w:val="28"/>
        </w:rPr>
        <w:br/>
      </w:r>
      <w:r w:rsidR="00F1179F" w:rsidRPr="0056197B">
        <w:rPr>
          <w:sz w:val="28"/>
          <w:szCs w:val="28"/>
        </w:rPr>
        <w:t>"О внесении изменения в статью 1 Федерального закона "О минимальном размере оплаты труда");</w:t>
      </w:r>
    </w:p>
    <w:p w:rsidR="004E5D9C" w:rsidRPr="0056197B" w:rsidRDefault="004E5D9C" w:rsidP="001A3BDD">
      <w:pPr>
        <w:pStyle w:val="Style12"/>
        <w:numPr>
          <w:ilvl w:val="0"/>
          <w:numId w:val="27"/>
        </w:numPr>
        <w:shd w:val="clear" w:color="auto" w:fill="auto"/>
        <w:tabs>
          <w:tab w:val="left" w:pos="709"/>
        </w:tabs>
        <w:spacing w:before="100" w:after="0" w:line="276" w:lineRule="auto"/>
        <w:ind w:left="0" w:firstLine="284"/>
        <w:rPr>
          <w:sz w:val="28"/>
          <w:szCs w:val="28"/>
        </w:rPr>
      </w:pPr>
      <w:r w:rsidRPr="0056197B">
        <w:rPr>
          <w:sz w:val="28"/>
          <w:szCs w:val="28"/>
        </w:rPr>
        <w:t>завершения строительства переходящих (ранее начатых) объектов капитального строительства и оснащения социально значимых объектов с высокой степенью готовности к вводу в эксплуатацию, финансирования объектов, готовых в соответствии с требованиями, предусмотренными законодательством Российской Федерации к началу строительства (включая наличие утвержденной проектной документации и решений о предоставлении земель</w:t>
      </w:r>
      <w:r w:rsidR="00F91442" w:rsidRPr="0056197B">
        <w:rPr>
          <w:sz w:val="28"/>
          <w:szCs w:val="28"/>
        </w:rPr>
        <w:t>ных участков под строительство)</w:t>
      </w:r>
      <w:r w:rsidRPr="0056197B">
        <w:rPr>
          <w:sz w:val="28"/>
          <w:szCs w:val="28"/>
        </w:rPr>
        <w:t>;</w:t>
      </w:r>
    </w:p>
    <w:p w:rsidR="004E5D9C" w:rsidRPr="0056197B" w:rsidRDefault="004E5D9C" w:rsidP="001A3BDD">
      <w:pPr>
        <w:pStyle w:val="Style12"/>
        <w:numPr>
          <w:ilvl w:val="0"/>
          <w:numId w:val="27"/>
        </w:numPr>
        <w:shd w:val="clear" w:color="auto" w:fill="auto"/>
        <w:tabs>
          <w:tab w:val="left" w:pos="709"/>
        </w:tabs>
        <w:spacing w:before="100" w:after="0" w:line="276" w:lineRule="auto"/>
        <w:ind w:left="0" w:firstLine="284"/>
        <w:rPr>
          <w:sz w:val="28"/>
          <w:szCs w:val="28"/>
        </w:rPr>
      </w:pPr>
      <w:r w:rsidRPr="0056197B">
        <w:rPr>
          <w:sz w:val="28"/>
          <w:szCs w:val="28"/>
        </w:rPr>
        <w:t>уплаты налогов и сборов в соответствии с законодательством Российской Федерации о налогах и сборах;</w:t>
      </w:r>
    </w:p>
    <w:p w:rsidR="004E5D9C" w:rsidRPr="0056197B" w:rsidRDefault="004E5D9C" w:rsidP="001A3BDD">
      <w:pPr>
        <w:pStyle w:val="Style12"/>
        <w:numPr>
          <w:ilvl w:val="0"/>
          <w:numId w:val="27"/>
        </w:numPr>
        <w:shd w:val="clear" w:color="auto" w:fill="auto"/>
        <w:tabs>
          <w:tab w:val="left" w:pos="709"/>
        </w:tabs>
        <w:spacing w:before="100" w:after="0" w:line="276" w:lineRule="auto"/>
        <w:ind w:left="0" w:firstLine="284"/>
        <w:rPr>
          <w:sz w:val="28"/>
          <w:szCs w:val="28"/>
        </w:rPr>
      </w:pPr>
      <w:r w:rsidRPr="0056197B">
        <w:rPr>
          <w:sz w:val="28"/>
          <w:szCs w:val="28"/>
        </w:rPr>
        <w:t xml:space="preserve">мероприятий, связанных с обеспечением </w:t>
      </w:r>
      <w:r w:rsidR="00F91442" w:rsidRPr="0056197B">
        <w:rPr>
          <w:sz w:val="28"/>
          <w:szCs w:val="28"/>
        </w:rPr>
        <w:t>поручений</w:t>
      </w:r>
      <w:r w:rsidRPr="0056197B">
        <w:rPr>
          <w:sz w:val="28"/>
          <w:szCs w:val="28"/>
        </w:rPr>
        <w:t xml:space="preserve"> Президента Российской Федерации и Правительства Российской Федерации, а также рекомендаций палат Федерального Собрания Российской Федерации;</w:t>
      </w:r>
    </w:p>
    <w:p w:rsidR="00312BE5" w:rsidRPr="0056197B" w:rsidRDefault="00312BE5"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 xml:space="preserve">приоритизации мероприятий, реализуемых в рамках государственных программ и (или) непрограммных направлений деятельности, с целью достижения </w:t>
      </w:r>
      <w:r w:rsidR="00AA1A80" w:rsidRPr="0056197B">
        <w:rPr>
          <w:sz w:val="28"/>
          <w:szCs w:val="28"/>
        </w:rPr>
        <w:t xml:space="preserve">запланированных значений целевых индикаторов государственных программ </w:t>
      </w:r>
      <w:r w:rsidRPr="0056197B">
        <w:rPr>
          <w:sz w:val="28"/>
          <w:szCs w:val="28"/>
        </w:rPr>
        <w:t>и эффективного использования средств федерального бюджета;</w:t>
      </w:r>
    </w:p>
    <w:p w:rsidR="00D24B1F" w:rsidRPr="0056197B" w:rsidRDefault="00D24B1F"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 xml:space="preserve">распределения бюджетных ассигнований на основе анализа эффективности использования </w:t>
      </w:r>
      <w:r w:rsidR="00F91442" w:rsidRPr="0056197B">
        <w:rPr>
          <w:sz w:val="28"/>
          <w:szCs w:val="28"/>
        </w:rPr>
        <w:t xml:space="preserve">и уровня исполнения </w:t>
      </w:r>
      <w:r w:rsidRPr="0056197B">
        <w:rPr>
          <w:sz w:val="28"/>
          <w:szCs w:val="28"/>
        </w:rPr>
        <w:t>бюджетных ассигнований, предоставленных из федерального бю</w:t>
      </w:r>
      <w:r w:rsidR="00F91442" w:rsidRPr="0056197B">
        <w:rPr>
          <w:sz w:val="28"/>
          <w:szCs w:val="28"/>
        </w:rPr>
        <w:t xml:space="preserve">джета на соответствующие цели, </w:t>
      </w:r>
      <w:r w:rsidRPr="0056197B">
        <w:rPr>
          <w:sz w:val="28"/>
          <w:szCs w:val="28"/>
        </w:rPr>
        <w:t>в предыдущих периодах;</w:t>
      </w:r>
    </w:p>
    <w:p w:rsidR="007E12DD" w:rsidRPr="0056197B" w:rsidRDefault="007E12DD"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учета заключений Счетной палаты Российской Федерации по итогам контрольных и экспертно-аналитических мероприятий;</w:t>
      </w:r>
    </w:p>
    <w:p w:rsidR="007E12DD" w:rsidRPr="0056197B" w:rsidRDefault="007E12DD"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 xml:space="preserve">распределения бюджетных ассигнований с учетом </w:t>
      </w:r>
      <w:r w:rsidR="00F91442" w:rsidRPr="0056197B">
        <w:rPr>
          <w:sz w:val="28"/>
          <w:szCs w:val="28"/>
        </w:rPr>
        <w:t xml:space="preserve">прогнозируемых </w:t>
      </w:r>
      <w:r w:rsidRPr="0056197B">
        <w:rPr>
          <w:sz w:val="28"/>
          <w:szCs w:val="28"/>
        </w:rPr>
        <w:t>неиспользованных остатков средств на счетах подведомственных учреждений</w:t>
      </w:r>
      <w:r w:rsidR="00A67039" w:rsidRPr="0056197B">
        <w:rPr>
          <w:sz w:val="28"/>
          <w:szCs w:val="28"/>
        </w:rPr>
        <w:t xml:space="preserve"> по состоянию на 1 января 2019 года</w:t>
      </w:r>
      <w:r w:rsidRPr="0056197B">
        <w:rPr>
          <w:sz w:val="28"/>
          <w:szCs w:val="28"/>
        </w:rPr>
        <w:t>;</w:t>
      </w:r>
    </w:p>
    <w:p w:rsidR="00312BE5" w:rsidRPr="0056197B" w:rsidRDefault="00312BE5"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определения объема субвенций бюджетам субъектов Российской Федерации с учетом финансового обеспечения полномочий, переданных органам государственной власти субъектов Российской Федерации;</w:t>
      </w:r>
    </w:p>
    <w:p w:rsidR="007E12DD" w:rsidRPr="0056197B" w:rsidRDefault="007E12DD"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 xml:space="preserve">планирования бюджетных ассигнований, направляемых на взносы </w:t>
      </w:r>
      <w:r w:rsidRPr="0056197B">
        <w:rPr>
          <w:sz w:val="28"/>
          <w:szCs w:val="28"/>
        </w:rPr>
        <w:br/>
        <w:t xml:space="preserve">в уставные капиталы юридических лиц, не являющихся государственными (муниципальными) учреждениями и государственными (муниципальными) унитарными предприятиями, на осуществление бюджетных инвестиций при </w:t>
      </w:r>
      <w:r w:rsidRPr="0056197B">
        <w:rPr>
          <w:sz w:val="28"/>
          <w:szCs w:val="28"/>
        </w:rPr>
        <w:lastRenderedPageBreak/>
        <w:t xml:space="preserve">наличии финансово-экономического обоснования потребности в них с учетом не использованных юридическими лицами объемов бюджетных инвестиций, предоставленных из федерального бюджета в предыдущие периоды; </w:t>
      </w:r>
    </w:p>
    <w:p w:rsidR="00312BE5" w:rsidRPr="0056197B" w:rsidRDefault="00312BE5"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сокращения дебиторской задолженности по расходам, в том числе образовавшейся в связи с авансированием договоров (государственных контрактов);</w:t>
      </w:r>
    </w:p>
    <w:p w:rsidR="00312BE5" w:rsidRPr="0056197B" w:rsidRDefault="00312BE5"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обеспечения соблюдения требований законодательства Российской Федерации о контрактной системе в сфере закупок, нормативных правовых актов в части планирования закупок, в том числе в сфере информационно-коммуникационных технологий;</w:t>
      </w:r>
    </w:p>
    <w:p w:rsidR="00312BE5" w:rsidRPr="0056197B" w:rsidRDefault="00312BE5"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 xml:space="preserve">обеспечения </w:t>
      </w:r>
      <w:r w:rsidR="00310917" w:rsidRPr="0056197B">
        <w:rPr>
          <w:sz w:val="28"/>
          <w:szCs w:val="28"/>
        </w:rPr>
        <w:t xml:space="preserve">учета особенностей и </w:t>
      </w:r>
      <w:r w:rsidRPr="0056197B">
        <w:rPr>
          <w:sz w:val="28"/>
          <w:szCs w:val="28"/>
        </w:rPr>
        <w:t>представления финансово-экономических обоснований и расчетов потребности в бюджетных ассигнованиях в соответствии</w:t>
      </w:r>
      <w:r w:rsidR="003F2EBE" w:rsidRPr="0056197B">
        <w:rPr>
          <w:sz w:val="28"/>
          <w:szCs w:val="28"/>
        </w:rPr>
        <w:t xml:space="preserve"> с</w:t>
      </w:r>
      <w:r w:rsidRPr="0056197B">
        <w:rPr>
          <w:sz w:val="28"/>
          <w:szCs w:val="28"/>
        </w:rPr>
        <w:t xml:space="preserve"> </w:t>
      </w:r>
      <w:r w:rsidR="00310917" w:rsidRPr="0056197B">
        <w:rPr>
          <w:sz w:val="28"/>
          <w:szCs w:val="28"/>
        </w:rPr>
        <w:t>настоящими Методическими указаниями.</w:t>
      </w:r>
    </w:p>
    <w:p w:rsidR="00A66B8B" w:rsidRPr="0056197B" w:rsidRDefault="00A66B8B" w:rsidP="001E4548">
      <w:pPr>
        <w:pStyle w:val="Style12"/>
        <w:shd w:val="clear" w:color="auto" w:fill="auto"/>
        <w:tabs>
          <w:tab w:val="left" w:pos="709"/>
        </w:tabs>
        <w:spacing w:before="120" w:after="0" w:line="276" w:lineRule="auto"/>
        <w:ind w:firstLine="709"/>
        <w:rPr>
          <w:sz w:val="28"/>
          <w:szCs w:val="28"/>
        </w:rPr>
      </w:pPr>
      <w:r w:rsidRPr="0056197B">
        <w:rPr>
          <w:sz w:val="28"/>
          <w:szCs w:val="28"/>
        </w:rPr>
        <w:t>1.2. Распределение базовых бюджетных ассигнований по кодам классификации расходов бюджетов осуществляется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r w:rsidR="005C6AE9" w:rsidRPr="0056197B">
        <w:rPr>
          <w:sz w:val="28"/>
          <w:szCs w:val="28"/>
        </w:rPr>
        <w:t xml:space="preserve"> (далее – информационная система)</w:t>
      </w:r>
      <w:r w:rsidRPr="0056197B">
        <w:rPr>
          <w:sz w:val="28"/>
          <w:szCs w:val="28"/>
        </w:rPr>
        <w:t xml:space="preserve"> путем заполнения форм обоснований бюджетных ассигнований</w:t>
      </w:r>
      <w:r w:rsidR="00EC57A4" w:rsidRPr="0056197B">
        <w:rPr>
          <w:sz w:val="28"/>
          <w:szCs w:val="28"/>
        </w:rPr>
        <w:t>, утвержденных</w:t>
      </w:r>
      <w:r w:rsidRPr="0056197B">
        <w:rPr>
          <w:sz w:val="28"/>
          <w:szCs w:val="28"/>
        </w:rPr>
        <w:t xml:space="preserve"> приказом Минфина России от 31 декабря 2016 года № 261н "О Порядке формирования и представления главными распорядителями средств федерального бюджета обоснований бюджетных ассигнований" (с учетом изменений, внесенных приказ</w:t>
      </w:r>
      <w:r w:rsidR="00EC57A4" w:rsidRPr="0056197B">
        <w:rPr>
          <w:sz w:val="28"/>
          <w:szCs w:val="28"/>
        </w:rPr>
        <w:t>ом</w:t>
      </w:r>
      <w:r w:rsidRPr="0056197B">
        <w:rPr>
          <w:sz w:val="28"/>
          <w:szCs w:val="28"/>
        </w:rPr>
        <w:t xml:space="preserve"> Минфина России </w:t>
      </w:r>
      <w:r w:rsidR="00186105" w:rsidRPr="0056197B">
        <w:rPr>
          <w:sz w:val="28"/>
          <w:szCs w:val="28"/>
        </w:rPr>
        <w:t>от 21</w:t>
      </w:r>
      <w:r w:rsidRPr="0056197B">
        <w:rPr>
          <w:sz w:val="28"/>
          <w:szCs w:val="28"/>
        </w:rPr>
        <w:t xml:space="preserve"> июня 2018 года № </w:t>
      </w:r>
      <w:r w:rsidR="00186105" w:rsidRPr="0056197B">
        <w:rPr>
          <w:sz w:val="28"/>
          <w:szCs w:val="28"/>
        </w:rPr>
        <w:t>142</w:t>
      </w:r>
      <w:r w:rsidRPr="0056197B">
        <w:rPr>
          <w:sz w:val="28"/>
          <w:szCs w:val="28"/>
        </w:rPr>
        <w:t>н)</w:t>
      </w:r>
      <w:r w:rsidR="003D5088" w:rsidRPr="0056197B">
        <w:rPr>
          <w:sz w:val="28"/>
          <w:szCs w:val="28"/>
        </w:rPr>
        <w:t xml:space="preserve"> (далее –</w:t>
      </w:r>
      <w:r w:rsidR="00B4495C" w:rsidRPr="0056197B">
        <w:rPr>
          <w:sz w:val="28"/>
          <w:szCs w:val="28"/>
        </w:rPr>
        <w:t xml:space="preserve"> П</w:t>
      </w:r>
      <w:r w:rsidR="003D5088" w:rsidRPr="0056197B">
        <w:rPr>
          <w:sz w:val="28"/>
          <w:szCs w:val="28"/>
        </w:rPr>
        <w:t>риказ Минфина России № 261н)</w:t>
      </w:r>
      <w:r w:rsidRPr="0056197B">
        <w:rPr>
          <w:sz w:val="28"/>
          <w:szCs w:val="28"/>
        </w:rPr>
        <w:t xml:space="preserve">, </w:t>
      </w:r>
      <w:r w:rsidR="00EC57A4" w:rsidRPr="0056197B">
        <w:rPr>
          <w:sz w:val="28"/>
          <w:szCs w:val="28"/>
        </w:rPr>
        <w:t xml:space="preserve">и формирования реестров расходных обязательств в соответствии с </w:t>
      </w:r>
      <w:r w:rsidRPr="0056197B">
        <w:rPr>
          <w:sz w:val="28"/>
          <w:szCs w:val="28"/>
        </w:rPr>
        <w:t>Методическими рекомендациями по составлению реестров расходных обязательств главных распорядителей средств федерального бюджета (бюджетов государственных внебюджетных фондов Российской Федерации) на 2019 год и на плановый период 2020 и 2021 годов.</w:t>
      </w:r>
    </w:p>
    <w:p w:rsidR="00FE77E7" w:rsidRPr="0056197B" w:rsidRDefault="00FE77E7" w:rsidP="003F3B7C">
      <w:pPr>
        <w:pStyle w:val="Style12"/>
        <w:tabs>
          <w:tab w:val="left" w:pos="709"/>
        </w:tabs>
        <w:spacing w:before="120" w:after="0" w:line="276" w:lineRule="auto"/>
        <w:ind w:firstLine="709"/>
        <w:rPr>
          <w:sz w:val="28"/>
          <w:szCs w:val="28"/>
          <w:shd w:val="clear" w:color="auto" w:fill="FFFFFF"/>
        </w:rPr>
      </w:pPr>
      <w:r w:rsidRPr="0056197B">
        <w:rPr>
          <w:rStyle w:val="CharStyle13"/>
          <w:sz w:val="28"/>
          <w:szCs w:val="28"/>
        </w:rPr>
        <w:t>Представление в Минфин России дополнительных материалов</w:t>
      </w:r>
      <w:r w:rsidR="00F1179F" w:rsidRPr="0056197B">
        <w:rPr>
          <w:rStyle w:val="CharStyle13"/>
          <w:sz w:val="28"/>
          <w:szCs w:val="28"/>
        </w:rPr>
        <w:t xml:space="preserve"> в соответствии с настоящими Методическими указаниями</w:t>
      </w:r>
      <w:r w:rsidR="003F3B7C" w:rsidRPr="0056197B">
        <w:rPr>
          <w:rStyle w:val="CharStyle13"/>
          <w:sz w:val="28"/>
          <w:szCs w:val="28"/>
        </w:rPr>
        <w:t xml:space="preserve"> </w:t>
      </w:r>
      <w:r w:rsidR="00A40830" w:rsidRPr="0056197B">
        <w:rPr>
          <w:rStyle w:val="CharStyle13"/>
          <w:sz w:val="28"/>
          <w:szCs w:val="28"/>
        </w:rPr>
        <w:t>осуществляется</w:t>
      </w:r>
      <w:r w:rsidR="0040729A" w:rsidRPr="0056197B">
        <w:rPr>
          <w:rStyle w:val="CharStyle13"/>
          <w:sz w:val="28"/>
          <w:szCs w:val="28"/>
        </w:rPr>
        <w:br/>
      </w:r>
      <w:r w:rsidR="00A67039" w:rsidRPr="0056197B">
        <w:rPr>
          <w:sz w:val="28"/>
          <w:szCs w:val="28"/>
          <w:shd w:val="clear" w:color="auto" w:fill="FFFFFF"/>
        </w:rPr>
        <w:t>на бумажных носителях</w:t>
      </w:r>
      <w:r w:rsidR="003F3B7C" w:rsidRPr="0056197B">
        <w:rPr>
          <w:sz w:val="28"/>
          <w:szCs w:val="28"/>
          <w:shd w:val="clear" w:color="auto" w:fill="FFFFFF"/>
        </w:rPr>
        <w:t xml:space="preserve">, а также в форме электронных документов в информационной системе (при необходимости) </w:t>
      </w:r>
      <w:r w:rsidR="0040729A" w:rsidRPr="0056197B">
        <w:rPr>
          <w:rStyle w:val="CharStyle13"/>
          <w:sz w:val="28"/>
          <w:szCs w:val="28"/>
        </w:rPr>
        <w:t>одновременно</w:t>
      </w:r>
      <w:r w:rsidR="0040729A" w:rsidRPr="0056197B">
        <w:rPr>
          <w:rStyle w:val="CharStyle13"/>
          <w:sz w:val="28"/>
          <w:szCs w:val="28"/>
        </w:rPr>
        <w:br/>
      </w:r>
      <w:r w:rsidRPr="0056197B">
        <w:rPr>
          <w:rStyle w:val="CharStyle13"/>
          <w:sz w:val="28"/>
          <w:szCs w:val="28"/>
        </w:rPr>
        <w:t xml:space="preserve">с </w:t>
      </w:r>
      <w:r w:rsidR="003F3B7C" w:rsidRPr="0056197B">
        <w:rPr>
          <w:rStyle w:val="CharStyle13"/>
          <w:sz w:val="28"/>
          <w:szCs w:val="28"/>
        </w:rPr>
        <w:t>представлением распределения</w:t>
      </w:r>
      <w:r w:rsidR="0040729A" w:rsidRPr="0056197B">
        <w:rPr>
          <w:rStyle w:val="CharStyle13"/>
          <w:sz w:val="28"/>
          <w:szCs w:val="28"/>
        </w:rPr>
        <w:t xml:space="preserve"> базовых бюджетных ассигнований</w:t>
      </w:r>
      <w:r w:rsidR="00DA7161" w:rsidRPr="0056197B">
        <w:rPr>
          <w:rStyle w:val="CharStyle13"/>
          <w:sz w:val="28"/>
          <w:szCs w:val="28"/>
        </w:rPr>
        <w:br/>
        <w:t>(17 июля 2018 года)</w:t>
      </w:r>
      <w:r w:rsidR="003F3B7C" w:rsidRPr="0056197B">
        <w:rPr>
          <w:rStyle w:val="CharStyle13"/>
          <w:sz w:val="28"/>
          <w:szCs w:val="28"/>
        </w:rPr>
        <w:t>.</w:t>
      </w:r>
    </w:p>
    <w:p w:rsidR="005E6B42" w:rsidRPr="0056197B" w:rsidRDefault="00C7386A" w:rsidP="005E6B42">
      <w:pPr>
        <w:pStyle w:val="Style12"/>
        <w:tabs>
          <w:tab w:val="left" w:pos="709"/>
        </w:tabs>
        <w:spacing w:before="120" w:after="0" w:line="276" w:lineRule="auto"/>
        <w:ind w:firstLine="709"/>
        <w:rPr>
          <w:sz w:val="28"/>
          <w:szCs w:val="28"/>
        </w:rPr>
      </w:pPr>
      <w:r w:rsidRPr="0056197B">
        <w:rPr>
          <w:sz w:val="28"/>
          <w:szCs w:val="28"/>
        </w:rPr>
        <w:t>Главным распорядителям необходимо обеспечить корректное заполнение</w:t>
      </w:r>
      <w:r w:rsidR="005E6B42" w:rsidRPr="0056197B">
        <w:rPr>
          <w:sz w:val="28"/>
          <w:szCs w:val="28"/>
        </w:rPr>
        <w:t xml:space="preserve"> разделов форм обоснований бюджетных ассигнований, </w:t>
      </w:r>
      <w:r w:rsidR="005E6B42" w:rsidRPr="0056197B">
        <w:rPr>
          <w:sz w:val="28"/>
          <w:szCs w:val="28"/>
        </w:rPr>
        <w:lastRenderedPageBreak/>
        <w:t xml:space="preserve">содержащих сведения о нормативных правовых (правовых) актах (вид акта, наименование акта (наименование проекта акта), реквизиты акта, статус акта). </w:t>
      </w:r>
    </w:p>
    <w:p w:rsidR="005E6B42" w:rsidRPr="0056197B" w:rsidRDefault="005E6B42" w:rsidP="005E6B42">
      <w:pPr>
        <w:pStyle w:val="Style12"/>
        <w:tabs>
          <w:tab w:val="left" w:pos="709"/>
        </w:tabs>
        <w:spacing w:before="0" w:after="0" w:line="276" w:lineRule="auto"/>
        <w:ind w:firstLine="709"/>
        <w:rPr>
          <w:sz w:val="28"/>
          <w:szCs w:val="28"/>
        </w:rPr>
      </w:pPr>
      <w:r w:rsidRPr="0056197B">
        <w:rPr>
          <w:sz w:val="28"/>
          <w:szCs w:val="28"/>
        </w:rPr>
        <w:t>При указании в форме обоснования бюджетных ассигнований нормативных правовых (правовых) актов со статусом "проект" главные распорядители дополнительно формируют финансовое экономическое обоснование стоимости реализации каждого проекта нормативного правового (правового) акта по форме соответствующего обоснования бюджетных ассигнований. Сформированные таким образом финансовые экономические обоснования стоимости реализации проектов нормативных правовых (правовых) актов подлежат представлению в Минфин России одновременно с обоснованиями бюджетных ассигнований.</w:t>
      </w:r>
    </w:p>
    <w:p w:rsidR="005E6B42" w:rsidRPr="0056197B" w:rsidRDefault="005E6B42" w:rsidP="005E6B42">
      <w:pPr>
        <w:pStyle w:val="Style12"/>
        <w:tabs>
          <w:tab w:val="left" w:pos="709"/>
        </w:tabs>
        <w:spacing w:before="0" w:after="0" w:line="276" w:lineRule="auto"/>
        <w:ind w:firstLine="709"/>
        <w:rPr>
          <w:sz w:val="28"/>
          <w:szCs w:val="28"/>
        </w:rPr>
      </w:pPr>
      <w:r w:rsidRPr="0056197B">
        <w:rPr>
          <w:sz w:val="28"/>
          <w:szCs w:val="28"/>
        </w:rPr>
        <w:t>В случае несоответствия акта установленным в Приказе Минфина России № 261н требованиям или отсутствия сведений об утверждении</w:t>
      </w:r>
      <w:r w:rsidR="003F2EBE" w:rsidRPr="0056197B">
        <w:rPr>
          <w:sz w:val="28"/>
          <w:szCs w:val="28"/>
        </w:rPr>
        <w:t xml:space="preserve"> или </w:t>
      </w:r>
      <w:r w:rsidRPr="0056197B">
        <w:rPr>
          <w:sz w:val="28"/>
          <w:szCs w:val="28"/>
        </w:rPr>
        <w:t>принятии акта (статус "проект"), лимиты бюджетных обязательств в объемах, указанных в финансовых экономических обоснованиях стоимости реализации проекта нормативного правового (правового) акта, утверждаться</w:t>
      </w:r>
      <w:r w:rsidR="00A67039" w:rsidRPr="0056197B">
        <w:rPr>
          <w:sz w:val="28"/>
          <w:szCs w:val="28"/>
        </w:rPr>
        <w:t xml:space="preserve"> и доводиться до главных распорядителей</w:t>
      </w:r>
      <w:r w:rsidRPr="0056197B">
        <w:rPr>
          <w:sz w:val="28"/>
          <w:szCs w:val="28"/>
        </w:rPr>
        <w:t xml:space="preserve"> не будут.</w:t>
      </w:r>
    </w:p>
    <w:p w:rsidR="009317DF" w:rsidRPr="0056197B" w:rsidRDefault="009317DF" w:rsidP="009317DF">
      <w:pPr>
        <w:pStyle w:val="Style12"/>
        <w:tabs>
          <w:tab w:val="left" w:pos="709"/>
        </w:tabs>
        <w:spacing w:before="120" w:after="0" w:line="276" w:lineRule="auto"/>
        <w:ind w:firstLine="709"/>
        <w:rPr>
          <w:rStyle w:val="CharStyle13"/>
          <w:sz w:val="28"/>
          <w:szCs w:val="28"/>
        </w:rPr>
      </w:pPr>
      <w:r w:rsidRPr="0056197B">
        <w:rPr>
          <w:sz w:val="28"/>
          <w:szCs w:val="28"/>
        </w:rPr>
        <w:t>1.3</w:t>
      </w:r>
      <w:r w:rsidR="007C2EFC" w:rsidRPr="0056197B">
        <w:rPr>
          <w:sz w:val="28"/>
          <w:szCs w:val="28"/>
        </w:rPr>
        <w:t>. Предложения</w:t>
      </w:r>
      <w:r w:rsidR="00270380" w:rsidRPr="0056197B">
        <w:rPr>
          <w:sz w:val="28"/>
          <w:szCs w:val="28"/>
        </w:rPr>
        <w:t xml:space="preserve"> и иные материалы</w:t>
      </w:r>
      <w:r w:rsidR="007C2EFC" w:rsidRPr="0056197B">
        <w:rPr>
          <w:sz w:val="28"/>
          <w:szCs w:val="28"/>
        </w:rPr>
        <w:t>, содержащие сведения, отнесенные к государственной тайне, формируются, согласуются и представляются в Минфин России с соблюдением законодательства о защите государственной тайны с использованием специального программного обеспечения информационной системы, предоставляемого Минфином России.</w:t>
      </w:r>
      <w:r w:rsidRPr="0056197B">
        <w:rPr>
          <w:rStyle w:val="CharStyle13"/>
          <w:sz w:val="28"/>
          <w:szCs w:val="28"/>
        </w:rPr>
        <w:t xml:space="preserve"> </w:t>
      </w:r>
    </w:p>
    <w:p w:rsidR="005A2D15" w:rsidRPr="0056197B" w:rsidRDefault="009317DF" w:rsidP="001E4548">
      <w:pPr>
        <w:spacing w:before="120" w:line="276" w:lineRule="auto"/>
        <w:ind w:firstLine="567"/>
        <w:jc w:val="both"/>
        <w:rPr>
          <w:sz w:val="28"/>
          <w:szCs w:val="28"/>
        </w:rPr>
      </w:pPr>
      <w:r w:rsidRPr="0056197B">
        <w:rPr>
          <w:sz w:val="28"/>
          <w:szCs w:val="28"/>
        </w:rPr>
        <w:t>1.4</w:t>
      </w:r>
      <w:r w:rsidR="004F5E9C" w:rsidRPr="0056197B">
        <w:rPr>
          <w:sz w:val="28"/>
          <w:szCs w:val="28"/>
        </w:rPr>
        <w:t>. В разделах 4-6 и 10</w:t>
      </w:r>
      <w:r w:rsidR="000B31B2" w:rsidRPr="0056197B">
        <w:rPr>
          <w:sz w:val="28"/>
          <w:szCs w:val="28"/>
        </w:rPr>
        <w:t xml:space="preserve"> настоящих Методических указаний приведены особенности распределения и обоснования бюджетных ассигнований </w:t>
      </w:r>
      <w:r w:rsidR="000B31B2" w:rsidRPr="0056197B">
        <w:rPr>
          <w:sz w:val="28"/>
          <w:szCs w:val="28"/>
        </w:rPr>
        <w:br/>
        <w:t>на 2019 год и на плановый период 2020 и 2021 годов.</w:t>
      </w:r>
    </w:p>
    <w:p w:rsidR="000B31B2" w:rsidRPr="0056197B" w:rsidRDefault="000B31B2" w:rsidP="001E4548">
      <w:pPr>
        <w:spacing w:line="276" w:lineRule="auto"/>
        <w:ind w:firstLine="567"/>
        <w:jc w:val="both"/>
        <w:rPr>
          <w:sz w:val="28"/>
          <w:szCs w:val="28"/>
        </w:rPr>
      </w:pPr>
      <w:r w:rsidRPr="0056197B">
        <w:rPr>
          <w:sz w:val="28"/>
          <w:szCs w:val="28"/>
        </w:rPr>
        <w:t xml:space="preserve">В случае отсутствия </w:t>
      </w:r>
      <w:r w:rsidR="00AC1489" w:rsidRPr="0056197B">
        <w:rPr>
          <w:sz w:val="28"/>
          <w:szCs w:val="28"/>
        </w:rPr>
        <w:t xml:space="preserve">описания </w:t>
      </w:r>
      <w:r w:rsidRPr="0056197B">
        <w:rPr>
          <w:sz w:val="28"/>
          <w:szCs w:val="28"/>
        </w:rPr>
        <w:t xml:space="preserve">особенностей </w:t>
      </w:r>
      <w:r w:rsidR="00AC1489" w:rsidRPr="0056197B">
        <w:rPr>
          <w:sz w:val="28"/>
          <w:szCs w:val="28"/>
        </w:rPr>
        <w:t xml:space="preserve">по государственным программам (непрограммным направлениям деятельности) и отдельным направлениям деятельности, </w:t>
      </w:r>
      <w:r w:rsidRPr="0056197B">
        <w:rPr>
          <w:sz w:val="28"/>
          <w:szCs w:val="28"/>
        </w:rPr>
        <w:t>распределение и обоснование бюджетных ассигнований на 2019 г</w:t>
      </w:r>
      <w:r w:rsidR="00965E20" w:rsidRPr="0056197B">
        <w:rPr>
          <w:sz w:val="28"/>
          <w:szCs w:val="28"/>
        </w:rPr>
        <w:t xml:space="preserve">од и на плановый период 2020 и </w:t>
      </w:r>
      <w:r w:rsidRPr="0056197B">
        <w:rPr>
          <w:sz w:val="28"/>
          <w:szCs w:val="28"/>
        </w:rPr>
        <w:t xml:space="preserve">2021 годов </w:t>
      </w:r>
      <w:r w:rsidR="00AC1489" w:rsidRPr="0056197B">
        <w:rPr>
          <w:sz w:val="28"/>
          <w:szCs w:val="28"/>
        </w:rPr>
        <w:t xml:space="preserve">по соответствующим государственным программам (непрограммным направлениям деятельности) </w:t>
      </w:r>
      <w:r w:rsidRPr="0056197B">
        <w:rPr>
          <w:sz w:val="28"/>
          <w:szCs w:val="28"/>
        </w:rPr>
        <w:t xml:space="preserve">осуществляется в </w:t>
      </w:r>
      <w:r w:rsidR="00AC1489" w:rsidRPr="0056197B">
        <w:rPr>
          <w:sz w:val="28"/>
          <w:szCs w:val="28"/>
        </w:rPr>
        <w:t>соответствии с общими подходами</w:t>
      </w:r>
      <w:r w:rsidRPr="0056197B">
        <w:rPr>
          <w:sz w:val="28"/>
          <w:szCs w:val="28"/>
        </w:rPr>
        <w:t>.</w:t>
      </w:r>
    </w:p>
    <w:p w:rsidR="00615B36" w:rsidRPr="0056197B" w:rsidRDefault="00615B36" w:rsidP="001E4548">
      <w:pPr>
        <w:spacing w:line="276" w:lineRule="auto"/>
        <w:ind w:firstLine="567"/>
        <w:jc w:val="both"/>
        <w:rPr>
          <w:sz w:val="28"/>
          <w:szCs w:val="28"/>
        </w:rPr>
      </w:pPr>
    </w:p>
    <w:p w:rsidR="00615B36" w:rsidRPr="0056197B" w:rsidRDefault="00615B36" w:rsidP="001E4548">
      <w:pPr>
        <w:spacing w:line="276" w:lineRule="auto"/>
        <w:ind w:firstLine="567"/>
        <w:jc w:val="both"/>
        <w:rPr>
          <w:sz w:val="28"/>
          <w:szCs w:val="28"/>
        </w:rPr>
      </w:pPr>
    </w:p>
    <w:p w:rsidR="00615B36" w:rsidRPr="0056197B" w:rsidRDefault="00615B36" w:rsidP="001E4548">
      <w:pPr>
        <w:spacing w:line="276" w:lineRule="auto"/>
        <w:ind w:firstLine="567"/>
        <w:jc w:val="both"/>
        <w:rPr>
          <w:sz w:val="28"/>
          <w:szCs w:val="28"/>
        </w:rPr>
      </w:pPr>
    </w:p>
    <w:p w:rsidR="00F30AA1" w:rsidRPr="0056197B" w:rsidRDefault="00F30AA1" w:rsidP="0036228D">
      <w:pPr>
        <w:pStyle w:val="af6"/>
        <w:numPr>
          <w:ilvl w:val="0"/>
          <w:numId w:val="10"/>
        </w:numPr>
        <w:tabs>
          <w:tab w:val="left" w:pos="426"/>
        </w:tabs>
        <w:spacing w:line="240" w:lineRule="auto"/>
        <w:ind w:left="0" w:firstLine="0"/>
        <w:jc w:val="center"/>
        <w:rPr>
          <w:b/>
        </w:rPr>
      </w:pPr>
      <w:r w:rsidRPr="0056197B">
        <w:rPr>
          <w:b/>
        </w:rPr>
        <w:lastRenderedPageBreak/>
        <w:t xml:space="preserve">Порядок формирования и согласования предложений </w:t>
      </w:r>
      <w:r w:rsidR="0008723D" w:rsidRPr="0056197B">
        <w:rPr>
          <w:b/>
        </w:rPr>
        <w:br/>
      </w:r>
      <w:r w:rsidRPr="0056197B">
        <w:rPr>
          <w:b/>
        </w:rPr>
        <w:t xml:space="preserve">по распределению базовых бюджетных ассигнований </w:t>
      </w:r>
      <w:r w:rsidR="0008723D" w:rsidRPr="0056197B">
        <w:rPr>
          <w:b/>
        </w:rPr>
        <w:br/>
      </w:r>
      <w:r w:rsidRPr="0056197B">
        <w:rPr>
          <w:b/>
        </w:rPr>
        <w:t xml:space="preserve">по кодам классификации расходов бюджетов </w:t>
      </w:r>
      <w:r w:rsidR="0008723D" w:rsidRPr="0056197B">
        <w:rPr>
          <w:b/>
        </w:rPr>
        <w:br/>
      </w:r>
      <w:r w:rsidRPr="0056197B">
        <w:rPr>
          <w:b/>
        </w:rPr>
        <w:t>на 2019 год и на пл</w:t>
      </w:r>
      <w:r w:rsidR="004E5D9C" w:rsidRPr="0056197B">
        <w:rPr>
          <w:b/>
        </w:rPr>
        <w:t>ановый период 2020 и 2021 годов</w:t>
      </w:r>
    </w:p>
    <w:p w:rsidR="00333093" w:rsidRPr="00EA358F" w:rsidRDefault="00333093" w:rsidP="00F30AA1">
      <w:pPr>
        <w:pStyle w:val="af6"/>
        <w:tabs>
          <w:tab w:val="left" w:pos="1134"/>
        </w:tabs>
        <w:spacing w:line="276" w:lineRule="auto"/>
        <w:ind w:left="709" w:firstLine="0"/>
        <w:jc w:val="center"/>
      </w:pPr>
    </w:p>
    <w:p w:rsidR="00AB701D" w:rsidRPr="0056197B" w:rsidRDefault="00442AD0" w:rsidP="00442AD0">
      <w:pPr>
        <w:pStyle w:val="Style12"/>
        <w:shd w:val="clear" w:color="auto" w:fill="auto"/>
        <w:tabs>
          <w:tab w:val="left" w:pos="1134"/>
        </w:tabs>
        <w:spacing w:before="0" w:after="0" w:line="276" w:lineRule="auto"/>
        <w:ind w:firstLine="709"/>
        <w:rPr>
          <w:sz w:val="28"/>
          <w:szCs w:val="28"/>
        </w:rPr>
      </w:pPr>
      <w:r w:rsidRPr="0056197B">
        <w:rPr>
          <w:sz w:val="28"/>
          <w:szCs w:val="28"/>
        </w:rPr>
        <w:t>2.1</w:t>
      </w:r>
      <w:r w:rsidR="0008723D" w:rsidRPr="0056197B">
        <w:rPr>
          <w:sz w:val="28"/>
          <w:szCs w:val="28"/>
        </w:rPr>
        <w:t>. </w:t>
      </w:r>
      <w:r w:rsidR="00AB701D" w:rsidRPr="0056197B">
        <w:rPr>
          <w:sz w:val="28"/>
          <w:szCs w:val="28"/>
        </w:rPr>
        <w:t xml:space="preserve">Минфин России в соответствии с </w:t>
      </w:r>
      <w:r w:rsidR="00AB701D" w:rsidRPr="0056197B">
        <w:rPr>
          <w:i/>
          <w:sz w:val="28"/>
          <w:szCs w:val="28"/>
        </w:rPr>
        <w:t xml:space="preserve">пунктом </w:t>
      </w:r>
      <w:r w:rsidR="00F30AA1" w:rsidRPr="0056197B">
        <w:rPr>
          <w:i/>
          <w:sz w:val="28"/>
          <w:szCs w:val="28"/>
        </w:rPr>
        <w:t>48</w:t>
      </w:r>
      <w:r w:rsidR="00AB701D" w:rsidRPr="0056197B">
        <w:rPr>
          <w:i/>
          <w:sz w:val="28"/>
          <w:szCs w:val="28"/>
        </w:rPr>
        <w:t xml:space="preserve"> Графика</w:t>
      </w:r>
      <w:r w:rsidR="009868FE" w:rsidRPr="0056197B">
        <w:rPr>
          <w:sz w:val="28"/>
          <w:szCs w:val="28"/>
        </w:rPr>
        <w:t xml:space="preserve"> доводит</w:t>
      </w:r>
      <w:r w:rsidR="00AB701D" w:rsidRPr="0056197B">
        <w:rPr>
          <w:sz w:val="28"/>
          <w:szCs w:val="28"/>
        </w:rPr>
        <w:t xml:space="preserve"> </w:t>
      </w:r>
      <w:r w:rsidR="00F30AA1" w:rsidRPr="0056197B">
        <w:rPr>
          <w:sz w:val="28"/>
          <w:szCs w:val="28"/>
        </w:rPr>
        <w:t xml:space="preserve">расчет базовых </w:t>
      </w:r>
      <w:r w:rsidR="00AB701D" w:rsidRPr="0056197B">
        <w:rPr>
          <w:sz w:val="28"/>
          <w:szCs w:val="28"/>
        </w:rPr>
        <w:t>бюджетны</w:t>
      </w:r>
      <w:r w:rsidR="00F30AA1" w:rsidRPr="0056197B">
        <w:rPr>
          <w:sz w:val="28"/>
          <w:szCs w:val="28"/>
        </w:rPr>
        <w:t>х</w:t>
      </w:r>
      <w:r w:rsidR="00AB701D" w:rsidRPr="0056197B">
        <w:rPr>
          <w:sz w:val="28"/>
          <w:szCs w:val="28"/>
        </w:rPr>
        <w:t xml:space="preserve"> ассигновани</w:t>
      </w:r>
      <w:r w:rsidR="00F30AA1" w:rsidRPr="0056197B">
        <w:rPr>
          <w:sz w:val="28"/>
          <w:szCs w:val="28"/>
        </w:rPr>
        <w:t>й</w:t>
      </w:r>
      <w:r w:rsidR="00CE234B" w:rsidRPr="0056197B">
        <w:rPr>
          <w:sz w:val="28"/>
          <w:szCs w:val="28"/>
        </w:rPr>
        <w:t xml:space="preserve"> федерального бюджета</w:t>
      </w:r>
      <w:r w:rsidR="00AB701D" w:rsidRPr="0056197B">
        <w:rPr>
          <w:sz w:val="28"/>
          <w:szCs w:val="28"/>
        </w:rPr>
        <w:t xml:space="preserve"> на 201</w:t>
      </w:r>
      <w:r w:rsidR="00F30AA1" w:rsidRPr="0056197B">
        <w:rPr>
          <w:sz w:val="28"/>
          <w:szCs w:val="28"/>
        </w:rPr>
        <w:t>9</w:t>
      </w:r>
      <w:r w:rsidR="00AB701D" w:rsidRPr="0056197B">
        <w:rPr>
          <w:sz w:val="28"/>
          <w:szCs w:val="28"/>
        </w:rPr>
        <w:t xml:space="preserve"> год и на плановый период 20</w:t>
      </w:r>
      <w:r w:rsidR="00F30AA1" w:rsidRPr="0056197B">
        <w:rPr>
          <w:sz w:val="28"/>
          <w:szCs w:val="28"/>
        </w:rPr>
        <w:t>20</w:t>
      </w:r>
      <w:r w:rsidR="00AB701D" w:rsidRPr="0056197B">
        <w:rPr>
          <w:sz w:val="28"/>
          <w:szCs w:val="28"/>
        </w:rPr>
        <w:t xml:space="preserve"> и 202</w:t>
      </w:r>
      <w:r w:rsidR="00F30AA1" w:rsidRPr="0056197B">
        <w:rPr>
          <w:sz w:val="28"/>
          <w:szCs w:val="28"/>
        </w:rPr>
        <w:t>1</w:t>
      </w:r>
      <w:r w:rsidR="00AB701D" w:rsidRPr="0056197B">
        <w:rPr>
          <w:sz w:val="28"/>
          <w:szCs w:val="28"/>
        </w:rPr>
        <w:t xml:space="preserve"> годов</w:t>
      </w:r>
      <w:r w:rsidR="00AB701D" w:rsidRPr="0056197B">
        <w:rPr>
          <w:sz w:val="28"/>
          <w:szCs w:val="28"/>
          <w:shd w:val="clear" w:color="auto" w:fill="FFFFFF"/>
        </w:rPr>
        <w:t xml:space="preserve"> в информационной системе </w:t>
      </w:r>
      <w:r w:rsidR="00AB701D" w:rsidRPr="0056197B">
        <w:rPr>
          <w:sz w:val="28"/>
          <w:szCs w:val="28"/>
        </w:rPr>
        <w:t>в форме электронного документа, подписанного усиленной квалифицированной электронной подписью:</w:t>
      </w:r>
    </w:p>
    <w:p w:rsidR="00AB701D" w:rsidRPr="0056197B" w:rsidRDefault="00AB701D" w:rsidP="00CE234B">
      <w:pPr>
        <w:pStyle w:val="af6"/>
        <w:tabs>
          <w:tab w:val="left" w:pos="1134"/>
        </w:tabs>
        <w:spacing w:line="276" w:lineRule="auto"/>
        <w:ind w:left="0"/>
      </w:pPr>
      <w:r w:rsidRPr="0056197B">
        <w:t>до ответственных исполн</w:t>
      </w:r>
      <w:r w:rsidR="007F0600" w:rsidRPr="0056197B">
        <w:t>ителей государственных программ</w:t>
      </w:r>
      <w:r w:rsidR="007F0600" w:rsidRPr="0056197B">
        <w:br/>
      </w:r>
      <w:r w:rsidRPr="0056197B">
        <w:t xml:space="preserve"> на реализацию государственных программ;</w:t>
      </w:r>
    </w:p>
    <w:p w:rsidR="009E051B" w:rsidRPr="0056197B" w:rsidRDefault="00336910" w:rsidP="00CE234B">
      <w:pPr>
        <w:pStyle w:val="af6"/>
        <w:tabs>
          <w:tab w:val="left" w:pos="1134"/>
        </w:tabs>
        <w:spacing w:line="276" w:lineRule="auto"/>
        <w:ind w:left="0"/>
      </w:pPr>
      <w:r w:rsidRPr="0056197B">
        <w:t>до главных</w:t>
      </w:r>
      <w:r w:rsidR="009E051B" w:rsidRPr="0056197B">
        <w:t xml:space="preserve"> распорядител</w:t>
      </w:r>
      <w:r w:rsidRPr="0056197B">
        <w:t>ей</w:t>
      </w:r>
      <w:r w:rsidR="009E051B" w:rsidRPr="0056197B">
        <w:t xml:space="preserve"> по соответствующим подпрограммам и (или) основным мероприятиям (структурным элементам) государственных программ, реализуемым главными распорядителями;</w:t>
      </w:r>
    </w:p>
    <w:p w:rsidR="00AB701D" w:rsidRPr="0056197B" w:rsidRDefault="002D47F5" w:rsidP="00CE234B">
      <w:pPr>
        <w:pStyle w:val="af6"/>
        <w:tabs>
          <w:tab w:val="left" w:pos="1134"/>
        </w:tabs>
        <w:spacing w:line="276" w:lineRule="auto"/>
        <w:ind w:left="0"/>
      </w:pPr>
      <w:r w:rsidRPr="0056197B">
        <w:t>до главных распорядителей</w:t>
      </w:r>
      <w:r w:rsidR="00AB701D" w:rsidRPr="0056197B">
        <w:t xml:space="preserve"> </w:t>
      </w:r>
      <w:r w:rsidR="00364FC5" w:rsidRPr="0056197B">
        <w:t>на осуществление</w:t>
      </w:r>
      <w:r w:rsidR="00AB701D" w:rsidRPr="0056197B">
        <w:t xml:space="preserve"> непрограммны</w:t>
      </w:r>
      <w:r w:rsidR="00364FC5" w:rsidRPr="0056197B">
        <w:t>х</w:t>
      </w:r>
      <w:r w:rsidR="00AB701D" w:rsidRPr="0056197B">
        <w:t xml:space="preserve"> направлени</w:t>
      </w:r>
      <w:r w:rsidR="00364FC5" w:rsidRPr="0056197B">
        <w:t>й</w:t>
      </w:r>
      <w:r w:rsidR="0061240C" w:rsidRPr="0056197B">
        <w:t xml:space="preserve"> деятельности</w:t>
      </w:r>
      <w:r w:rsidR="009E051B" w:rsidRPr="0056197B">
        <w:t>;</w:t>
      </w:r>
    </w:p>
    <w:p w:rsidR="009E051B" w:rsidRPr="0056197B" w:rsidRDefault="009E051B" w:rsidP="00CE234B">
      <w:pPr>
        <w:pStyle w:val="af6"/>
        <w:tabs>
          <w:tab w:val="left" w:pos="1134"/>
        </w:tabs>
        <w:spacing w:line="276" w:lineRule="auto"/>
        <w:ind w:left="0"/>
      </w:pPr>
      <w:r w:rsidRPr="0056197B">
        <w:t>Минэкономразвития России.</w:t>
      </w:r>
    </w:p>
    <w:p w:rsidR="00442AD0" w:rsidRPr="0056197B" w:rsidRDefault="00AB701D" w:rsidP="00442AD0">
      <w:pPr>
        <w:pStyle w:val="Style12"/>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 xml:space="preserve">Ответственные исполнители государственных программ </w:t>
      </w:r>
      <w:r w:rsidRPr="0056197B">
        <w:rPr>
          <w:rStyle w:val="CharStyle13"/>
          <w:i/>
          <w:sz w:val="28"/>
          <w:szCs w:val="28"/>
        </w:rPr>
        <w:t>вправе изменить</w:t>
      </w:r>
      <w:r w:rsidRPr="0056197B">
        <w:rPr>
          <w:rStyle w:val="CharStyle13"/>
          <w:sz w:val="28"/>
          <w:szCs w:val="28"/>
        </w:rPr>
        <w:t xml:space="preserve"> </w:t>
      </w:r>
      <w:r w:rsidR="00F30AA1" w:rsidRPr="0056197B">
        <w:rPr>
          <w:rStyle w:val="CharStyle13"/>
          <w:sz w:val="28"/>
          <w:szCs w:val="28"/>
        </w:rPr>
        <w:t>распределение базовых бюджетных ассигнований между главными распорядителями, являющим</w:t>
      </w:r>
      <w:r w:rsidR="000A2A81" w:rsidRPr="0056197B">
        <w:rPr>
          <w:rStyle w:val="CharStyle13"/>
          <w:sz w:val="28"/>
          <w:szCs w:val="28"/>
        </w:rPr>
        <w:t>и</w:t>
      </w:r>
      <w:r w:rsidR="00F30AA1" w:rsidRPr="0056197B">
        <w:rPr>
          <w:rStyle w:val="CharStyle13"/>
          <w:sz w:val="28"/>
          <w:szCs w:val="28"/>
        </w:rPr>
        <w:t>ся соисполнителями (участниками) государственных программ</w:t>
      </w:r>
      <w:r w:rsidRPr="0056197B">
        <w:rPr>
          <w:rStyle w:val="CharStyle13"/>
          <w:sz w:val="28"/>
          <w:szCs w:val="28"/>
        </w:rPr>
        <w:t>.</w:t>
      </w:r>
    </w:p>
    <w:p w:rsidR="00AB701D" w:rsidRPr="0056197B" w:rsidRDefault="00442AD0" w:rsidP="00312BE5">
      <w:pPr>
        <w:pStyle w:val="Style12"/>
        <w:shd w:val="clear" w:color="auto" w:fill="auto"/>
        <w:tabs>
          <w:tab w:val="left" w:pos="1134"/>
        </w:tabs>
        <w:spacing w:before="120" w:after="0" w:line="276" w:lineRule="auto"/>
        <w:ind w:firstLine="709"/>
        <w:rPr>
          <w:sz w:val="28"/>
          <w:szCs w:val="28"/>
          <w:shd w:val="clear" w:color="auto" w:fill="FFFFFF"/>
        </w:rPr>
      </w:pPr>
      <w:r w:rsidRPr="0056197B">
        <w:rPr>
          <w:rStyle w:val="CharStyle13"/>
          <w:sz w:val="28"/>
          <w:szCs w:val="28"/>
        </w:rPr>
        <w:t>2.2</w:t>
      </w:r>
      <w:r w:rsidR="0008723D" w:rsidRPr="0056197B">
        <w:rPr>
          <w:rStyle w:val="CharStyle13"/>
          <w:sz w:val="28"/>
          <w:szCs w:val="28"/>
        </w:rPr>
        <w:t>. </w:t>
      </w:r>
      <w:r w:rsidR="00AB701D" w:rsidRPr="0056197B">
        <w:rPr>
          <w:sz w:val="28"/>
          <w:szCs w:val="28"/>
        </w:rPr>
        <w:t xml:space="preserve">Ответственный исполнитель государственной программы в соответствии с </w:t>
      </w:r>
      <w:r w:rsidR="00AB701D" w:rsidRPr="0056197B">
        <w:rPr>
          <w:i/>
          <w:sz w:val="28"/>
          <w:szCs w:val="28"/>
        </w:rPr>
        <w:t xml:space="preserve">пунктом </w:t>
      </w:r>
      <w:r w:rsidR="00F30AA1" w:rsidRPr="0056197B">
        <w:rPr>
          <w:i/>
          <w:sz w:val="28"/>
          <w:szCs w:val="28"/>
        </w:rPr>
        <w:t>51</w:t>
      </w:r>
      <w:r w:rsidR="00AB701D" w:rsidRPr="0056197B">
        <w:rPr>
          <w:i/>
          <w:sz w:val="28"/>
          <w:szCs w:val="28"/>
        </w:rPr>
        <w:t xml:space="preserve"> Графика</w:t>
      </w:r>
      <w:r w:rsidR="00AB701D" w:rsidRPr="0056197B">
        <w:rPr>
          <w:sz w:val="28"/>
          <w:szCs w:val="28"/>
        </w:rPr>
        <w:t xml:space="preserve"> </w:t>
      </w:r>
      <w:r w:rsidR="004A0BB0" w:rsidRPr="0056197B">
        <w:rPr>
          <w:sz w:val="28"/>
          <w:szCs w:val="28"/>
        </w:rPr>
        <w:t xml:space="preserve">в срок </w:t>
      </w:r>
      <w:r w:rsidR="00AB701D" w:rsidRPr="0056197B">
        <w:rPr>
          <w:b/>
          <w:sz w:val="28"/>
          <w:szCs w:val="28"/>
        </w:rPr>
        <w:t xml:space="preserve">не позднее </w:t>
      </w:r>
      <w:r w:rsidR="00F30AA1" w:rsidRPr="0056197B">
        <w:rPr>
          <w:b/>
          <w:sz w:val="28"/>
          <w:szCs w:val="28"/>
        </w:rPr>
        <w:t>26</w:t>
      </w:r>
      <w:r w:rsidR="00782399" w:rsidRPr="0056197B">
        <w:rPr>
          <w:b/>
          <w:sz w:val="28"/>
          <w:szCs w:val="28"/>
        </w:rPr>
        <w:t xml:space="preserve"> июн</w:t>
      </w:r>
      <w:r w:rsidR="00AB701D" w:rsidRPr="0056197B">
        <w:rPr>
          <w:b/>
          <w:sz w:val="28"/>
          <w:szCs w:val="28"/>
        </w:rPr>
        <w:t>я</w:t>
      </w:r>
      <w:r w:rsidR="00AB701D" w:rsidRPr="0056197B">
        <w:rPr>
          <w:sz w:val="28"/>
          <w:szCs w:val="28"/>
        </w:rPr>
        <w:t xml:space="preserve"> </w:t>
      </w:r>
      <w:r w:rsidR="00782DBB" w:rsidRPr="0056197B">
        <w:rPr>
          <w:b/>
          <w:sz w:val="28"/>
          <w:szCs w:val="28"/>
        </w:rPr>
        <w:t>т.г.</w:t>
      </w:r>
      <w:r w:rsidR="00AB701D" w:rsidRPr="0056197B">
        <w:rPr>
          <w:sz w:val="28"/>
          <w:szCs w:val="28"/>
        </w:rPr>
        <w:t xml:space="preserve"> представляет главным распорядителям, являющимся соисполнителями (участниками) соответствующ</w:t>
      </w:r>
      <w:r w:rsidR="00332CED" w:rsidRPr="0056197B">
        <w:rPr>
          <w:sz w:val="28"/>
          <w:szCs w:val="28"/>
        </w:rPr>
        <w:t>ей</w:t>
      </w:r>
      <w:r w:rsidR="00AB701D" w:rsidRPr="0056197B">
        <w:rPr>
          <w:sz w:val="28"/>
          <w:szCs w:val="28"/>
        </w:rPr>
        <w:t xml:space="preserve"> государственн</w:t>
      </w:r>
      <w:r w:rsidR="00332CED" w:rsidRPr="0056197B">
        <w:rPr>
          <w:sz w:val="28"/>
          <w:szCs w:val="28"/>
        </w:rPr>
        <w:t>ой</w:t>
      </w:r>
      <w:r w:rsidR="00AB701D" w:rsidRPr="0056197B">
        <w:rPr>
          <w:sz w:val="28"/>
          <w:szCs w:val="28"/>
        </w:rPr>
        <w:t xml:space="preserve"> программ</w:t>
      </w:r>
      <w:r w:rsidR="00332CED" w:rsidRPr="0056197B">
        <w:rPr>
          <w:sz w:val="28"/>
          <w:szCs w:val="28"/>
        </w:rPr>
        <w:t>ы</w:t>
      </w:r>
      <w:r w:rsidR="00AB701D" w:rsidRPr="0056197B">
        <w:rPr>
          <w:sz w:val="28"/>
          <w:szCs w:val="28"/>
        </w:rPr>
        <w:t xml:space="preserve">, распределение </w:t>
      </w:r>
      <w:r w:rsidR="00CE234B" w:rsidRPr="0056197B">
        <w:rPr>
          <w:sz w:val="28"/>
          <w:szCs w:val="28"/>
        </w:rPr>
        <w:t>базовых</w:t>
      </w:r>
      <w:r w:rsidR="00AB701D" w:rsidRPr="0056197B">
        <w:rPr>
          <w:sz w:val="28"/>
          <w:szCs w:val="28"/>
        </w:rPr>
        <w:t xml:space="preserve"> бюджетных ассигнований.</w:t>
      </w:r>
    </w:p>
    <w:p w:rsidR="00AB701D" w:rsidRPr="0056197B" w:rsidRDefault="00782399" w:rsidP="00782399">
      <w:pPr>
        <w:pStyle w:val="Style12"/>
        <w:spacing w:before="0" w:after="0" w:line="276" w:lineRule="auto"/>
        <w:ind w:firstLine="709"/>
        <w:rPr>
          <w:rStyle w:val="CharStyle13"/>
          <w:sz w:val="28"/>
          <w:szCs w:val="28"/>
        </w:rPr>
      </w:pPr>
      <w:r w:rsidRPr="0056197B">
        <w:rPr>
          <w:rStyle w:val="CharStyle13"/>
          <w:sz w:val="28"/>
          <w:szCs w:val="28"/>
        </w:rPr>
        <w:t>Для этого ответственный исполнитель государственной программы в вышеуказанный срок формирует в информационной системе заявку на уточнение распределения базовых бюджетных ассигнований на реализацию государственной программы по главным распорядителям, являющимся соисполнителями (участниками) соответству</w:t>
      </w:r>
      <w:r w:rsidR="00EB4FB2" w:rsidRPr="0056197B">
        <w:rPr>
          <w:rStyle w:val="CharStyle13"/>
          <w:sz w:val="28"/>
          <w:szCs w:val="28"/>
        </w:rPr>
        <w:t xml:space="preserve">ющей государственной программы </w:t>
      </w:r>
      <w:r w:rsidRPr="0056197B">
        <w:rPr>
          <w:rStyle w:val="CharStyle13"/>
          <w:sz w:val="28"/>
          <w:szCs w:val="28"/>
        </w:rPr>
        <w:t>(далее – З</w:t>
      </w:r>
      <w:r w:rsidR="00EB4FB2" w:rsidRPr="0056197B">
        <w:rPr>
          <w:rStyle w:val="CharStyle13"/>
          <w:sz w:val="28"/>
          <w:szCs w:val="28"/>
        </w:rPr>
        <w:t>аявка). В З</w:t>
      </w:r>
      <w:r w:rsidRPr="0056197B">
        <w:rPr>
          <w:rStyle w:val="CharStyle13"/>
          <w:sz w:val="28"/>
          <w:szCs w:val="28"/>
        </w:rPr>
        <w:t>аявке указывается изменени</w:t>
      </w:r>
      <w:r w:rsidR="0023461A" w:rsidRPr="0056197B">
        <w:rPr>
          <w:rStyle w:val="CharStyle13"/>
          <w:sz w:val="28"/>
          <w:szCs w:val="28"/>
        </w:rPr>
        <w:t>е</w:t>
      </w:r>
      <w:r w:rsidRPr="0056197B">
        <w:rPr>
          <w:rStyle w:val="CharStyle13"/>
          <w:sz w:val="28"/>
          <w:szCs w:val="28"/>
        </w:rPr>
        <w:t xml:space="preserve"> (+/</w:t>
      </w:r>
      <w:r w:rsidR="007F0600" w:rsidRPr="0056197B">
        <w:rPr>
          <w:rStyle w:val="CharStyle13"/>
          <w:sz w:val="28"/>
          <w:szCs w:val="28"/>
        </w:rPr>
        <w:t>–</w:t>
      </w:r>
      <w:r w:rsidRPr="0056197B">
        <w:rPr>
          <w:rStyle w:val="CharStyle13"/>
          <w:sz w:val="28"/>
          <w:szCs w:val="28"/>
        </w:rPr>
        <w:t xml:space="preserve">) к расчету базовых бюджетных ассигнований, доведенных Минфином России, в форме электронного документа, подписанного руководителем (заместителем руководителя) усиленной квалифицированной электронной подписью, </w:t>
      </w:r>
      <w:r w:rsidR="007F0600" w:rsidRPr="0056197B">
        <w:rPr>
          <w:rStyle w:val="CharStyle13"/>
          <w:sz w:val="28"/>
          <w:szCs w:val="28"/>
        </w:rPr>
        <w:br/>
      </w:r>
      <w:r w:rsidRPr="0056197B">
        <w:rPr>
          <w:rStyle w:val="CharStyle13"/>
          <w:sz w:val="28"/>
          <w:szCs w:val="28"/>
        </w:rPr>
        <w:t xml:space="preserve">по форме согласно Приложению № </w:t>
      </w:r>
      <w:r w:rsidR="00C31D76" w:rsidRPr="0056197B">
        <w:rPr>
          <w:rStyle w:val="CharStyle13"/>
          <w:sz w:val="28"/>
          <w:szCs w:val="28"/>
        </w:rPr>
        <w:t>1</w:t>
      </w:r>
      <w:r w:rsidRPr="0056197B">
        <w:rPr>
          <w:rStyle w:val="CharStyle13"/>
          <w:sz w:val="28"/>
          <w:szCs w:val="28"/>
        </w:rPr>
        <w:t xml:space="preserve"> к настоящим Методическим указаниям. При этом указанная заявка должна быть "сбалансирована", т.е. "плюсы" должны равняться "минусам".</w:t>
      </w:r>
      <w:r w:rsidR="00AB701D" w:rsidRPr="0056197B">
        <w:rPr>
          <w:rStyle w:val="CharStyle13"/>
          <w:sz w:val="28"/>
          <w:szCs w:val="28"/>
        </w:rPr>
        <w:t xml:space="preserve"> </w:t>
      </w:r>
    </w:p>
    <w:p w:rsidR="00AB701D" w:rsidRPr="0056197B" w:rsidRDefault="00AB701D" w:rsidP="001B02B8">
      <w:pPr>
        <w:pStyle w:val="Style12"/>
        <w:shd w:val="clear" w:color="auto" w:fill="auto"/>
        <w:spacing w:before="0" w:after="0" w:line="276" w:lineRule="auto"/>
        <w:ind w:firstLine="709"/>
        <w:rPr>
          <w:rStyle w:val="CharStyle13"/>
          <w:sz w:val="28"/>
          <w:szCs w:val="28"/>
        </w:rPr>
      </w:pPr>
      <w:r w:rsidRPr="0056197B">
        <w:rPr>
          <w:rStyle w:val="CharStyle13"/>
          <w:sz w:val="28"/>
          <w:szCs w:val="28"/>
        </w:rPr>
        <w:lastRenderedPageBreak/>
        <w:t xml:space="preserve">В случае непоступления Заявки в установленный </w:t>
      </w:r>
      <w:r w:rsidRPr="0056197B">
        <w:rPr>
          <w:rStyle w:val="CharStyle13"/>
          <w:i/>
          <w:sz w:val="28"/>
          <w:szCs w:val="28"/>
        </w:rPr>
        <w:t xml:space="preserve">пунктом </w:t>
      </w:r>
      <w:r w:rsidR="00F30AA1" w:rsidRPr="0056197B">
        <w:rPr>
          <w:rStyle w:val="CharStyle13"/>
          <w:i/>
          <w:sz w:val="28"/>
          <w:szCs w:val="28"/>
        </w:rPr>
        <w:t>51</w:t>
      </w:r>
      <w:r w:rsidRPr="0056197B">
        <w:rPr>
          <w:rStyle w:val="CharStyle13"/>
          <w:i/>
          <w:sz w:val="28"/>
          <w:szCs w:val="28"/>
        </w:rPr>
        <w:t xml:space="preserve"> Графика</w:t>
      </w:r>
      <w:r w:rsidRPr="0056197B">
        <w:rPr>
          <w:rStyle w:val="CharStyle13"/>
          <w:sz w:val="28"/>
          <w:szCs w:val="28"/>
        </w:rPr>
        <w:t xml:space="preserve"> срок распределение </w:t>
      </w:r>
      <w:r w:rsidR="00DA7BB5" w:rsidRPr="0056197B">
        <w:rPr>
          <w:rStyle w:val="CharStyle13"/>
          <w:sz w:val="28"/>
          <w:szCs w:val="28"/>
        </w:rPr>
        <w:t xml:space="preserve">базовых </w:t>
      </w:r>
      <w:r w:rsidRPr="0056197B">
        <w:rPr>
          <w:rStyle w:val="CharStyle13"/>
          <w:sz w:val="28"/>
          <w:szCs w:val="28"/>
        </w:rPr>
        <w:t xml:space="preserve">бюджетных ассигнований на реализацию государственной программы по соисполнителям и участникам соответствующей государственной программы будет </w:t>
      </w:r>
      <w:r w:rsidR="00DA7BB5" w:rsidRPr="0056197B">
        <w:rPr>
          <w:rStyle w:val="CharStyle13"/>
          <w:sz w:val="28"/>
          <w:szCs w:val="28"/>
        </w:rPr>
        <w:t>считаться согласованным.</w:t>
      </w:r>
    </w:p>
    <w:p w:rsidR="00AB701D" w:rsidRPr="0056197B" w:rsidRDefault="00AB701D" w:rsidP="001B02B8">
      <w:pPr>
        <w:pStyle w:val="Style12"/>
        <w:shd w:val="clear" w:color="auto" w:fill="auto"/>
        <w:spacing w:before="0" w:after="0" w:line="276" w:lineRule="auto"/>
        <w:ind w:firstLine="709"/>
        <w:rPr>
          <w:rStyle w:val="CharStyle13"/>
          <w:bCs/>
          <w:sz w:val="28"/>
          <w:szCs w:val="28"/>
        </w:rPr>
      </w:pPr>
      <w:r w:rsidRPr="0056197B">
        <w:rPr>
          <w:rStyle w:val="CharStyle13"/>
          <w:bCs/>
          <w:sz w:val="28"/>
          <w:szCs w:val="28"/>
        </w:rPr>
        <w:t xml:space="preserve">Распределение </w:t>
      </w:r>
      <w:r w:rsidR="00DA7BB5" w:rsidRPr="0056197B">
        <w:rPr>
          <w:rStyle w:val="CharStyle13"/>
          <w:bCs/>
          <w:sz w:val="28"/>
          <w:szCs w:val="28"/>
        </w:rPr>
        <w:t xml:space="preserve">базовых </w:t>
      </w:r>
      <w:r w:rsidRPr="0056197B">
        <w:rPr>
          <w:rStyle w:val="CharStyle13"/>
          <w:bCs/>
          <w:sz w:val="28"/>
          <w:szCs w:val="28"/>
        </w:rPr>
        <w:t>бюджетных ассигнований на реализацию государственной программы по соисполнителям и участникам осуществляется ответственным исполнителем соответствующей государственной программы с учетом того, что ответственность за результаты государственной программы в целом, в том числе по мероприятиям, осуществляемым главными распорядителями, являющимися соисполнителями и участниками государственной программы, несет ответственный исполнитель государственной программы.</w:t>
      </w:r>
    </w:p>
    <w:p w:rsidR="00442AD0" w:rsidRPr="0056197B" w:rsidRDefault="00442AD0" w:rsidP="00EA358F">
      <w:pPr>
        <w:pStyle w:val="Style12"/>
        <w:shd w:val="clear" w:color="auto" w:fill="auto"/>
        <w:tabs>
          <w:tab w:val="left" w:pos="1134"/>
        </w:tabs>
        <w:spacing w:before="60" w:after="0" w:line="276" w:lineRule="auto"/>
        <w:ind w:firstLine="709"/>
        <w:rPr>
          <w:sz w:val="28"/>
          <w:szCs w:val="28"/>
        </w:rPr>
      </w:pPr>
      <w:r w:rsidRPr="0056197B">
        <w:rPr>
          <w:rStyle w:val="CharStyle13"/>
          <w:sz w:val="28"/>
          <w:szCs w:val="28"/>
        </w:rPr>
        <w:t>2.3.</w:t>
      </w:r>
      <w:r w:rsidR="0008723D" w:rsidRPr="0056197B">
        <w:rPr>
          <w:rStyle w:val="CharStyle13"/>
          <w:sz w:val="28"/>
          <w:szCs w:val="28"/>
        </w:rPr>
        <w:t> </w:t>
      </w:r>
      <w:r w:rsidR="00CE234B" w:rsidRPr="0056197B">
        <w:rPr>
          <w:sz w:val="28"/>
          <w:szCs w:val="28"/>
        </w:rPr>
        <w:t xml:space="preserve">Главные распорядители в соответствии с </w:t>
      </w:r>
      <w:r w:rsidR="00CE234B" w:rsidRPr="0056197B">
        <w:rPr>
          <w:i/>
          <w:sz w:val="28"/>
          <w:szCs w:val="28"/>
        </w:rPr>
        <w:t>пунктом 52 Графика</w:t>
      </w:r>
      <w:r w:rsidR="00CE234B" w:rsidRPr="0056197B">
        <w:rPr>
          <w:sz w:val="28"/>
          <w:szCs w:val="28"/>
        </w:rPr>
        <w:t xml:space="preserve"> </w:t>
      </w:r>
      <w:r w:rsidR="00CE234B" w:rsidRPr="0056197B">
        <w:rPr>
          <w:sz w:val="28"/>
          <w:szCs w:val="28"/>
        </w:rPr>
        <w:br/>
        <w:t>в</w:t>
      </w:r>
      <w:r w:rsidR="00AB701D" w:rsidRPr="0056197B">
        <w:rPr>
          <w:sz w:val="28"/>
          <w:szCs w:val="28"/>
        </w:rPr>
        <w:t xml:space="preserve"> срок </w:t>
      </w:r>
      <w:r w:rsidR="00AB701D" w:rsidRPr="0056197B">
        <w:rPr>
          <w:b/>
          <w:sz w:val="28"/>
          <w:szCs w:val="28"/>
        </w:rPr>
        <w:t xml:space="preserve">не позднее </w:t>
      </w:r>
      <w:r w:rsidR="00DA7BB5" w:rsidRPr="0056197B">
        <w:rPr>
          <w:b/>
          <w:sz w:val="28"/>
          <w:szCs w:val="28"/>
        </w:rPr>
        <w:t xml:space="preserve">28 </w:t>
      </w:r>
      <w:r w:rsidR="00AB701D" w:rsidRPr="0056197B">
        <w:rPr>
          <w:b/>
          <w:sz w:val="28"/>
          <w:szCs w:val="28"/>
        </w:rPr>
        <w:t>ию</w:t>
      </w:r>
      <w:r w:rsidR="00DA7BB5" w:rsidRPr="0056197B">
        <w:rPr>
          <w:b/>
          <w:sz w:val="28"/>
          <w:szCs w:val="28"/>
        </w:rPr>
        <w:t>н</w:t>
      </w:r>
      <w:r w:rsidR="00AB701D" w:rsidRPr="0056197B">
        <w:rPr>
          <w:b/>
          <w:sz w:val="28"/>
          <w:szCs w:val="28"/>
        </w:rPr>
        <w:t>я</w:t>
      </w:r>
      <w:r w:rsidR="00AB701D" w:rsidRPr="0056197B">
        <w:rPr>
          <w:sz w:val="28"/>
          <w:szCs w:val="28"/>
        </w:rPr>
        <w:t xml:space="preserve"> </w:t>
      </w:r>
      <w:r w:rsidR="00782DBB" w:rsidRPr="0056197B">
        <w:rPr>
          <w:b/>
          <w:sz w:val="28"/>
          <w:szCs w:val="28"/>
        </w:rPr>
        <w:t>т.г.</w:t>
      </w:r>
      <w:r w:rsidR="00AB701D" w:rsidRPr="0056197B">
        <w:rPr>
          <w:sz w:val="28"/>
          <w:szCs w:val="28"/>
        </w:rPr>
        <w:t xml:space="preserve"> направляют на согласование в адрес ответственных исполнителей соответствующих государственных программ предложения по распределению </w:t>
      </w:r>
      <w:r w:rsidR="00151ADF" w:rsidRPr="0056197B">
        <w:rPr>
          <w:sz w:val="28"/>
          <w:szCs w:val="28"/>
        </w:rPr>
        <w:t xml:space="preserve">базовых </w:t>
      </w:r>
      <w:r w:rsidR="00AB701D" w:rsidRPr="0056197B">
        <w:rPr>
          <w:sz w:val="28"/>
          <w:szCs w:val="28"/>
        </w:rPr>
        <w:t>бюджетных ассигнований</w:t>
      </w:r>
      <w:r w:rsidR="00151ADF" w:rsidRPr="0056197B">
        <w:rPr>
          <w:sz w:val="28"/>
          <w:szCs w:val="28"/>
        </w:rPr>
        <w:t xml:space="preserve"> </w:t>
      </w:r>
      <w:r w:rsidR="006518A1" w:rsidRPr="0056197B">
        <w:rPr>
          <w:sz w:val="28"/>
          <w:szCs w:val="28"/>
        </w:rPr>
        <w:t xml:space="preserve">по кодам классификации расходов бюджетов </w:t>
      </w:r>
      <w:r w:rsidR="00DA7BB5" w:rsidRPr="0056197B">
        <w:rPr>
          <w:sz w:val="28"/>
          <w:szCs w:val="28"/>
        </w:rPr>
        <w:t>(обоснования бюджетных ассигнований), выделяемых на реализацию государственных программ, в части</w:t>
      </w:r>
      <w:r w:rsidR="00AB701D" w:rsidRPr="0056197B">
        <w:rPr>
          <w:sz w:val="28"/>
          <w:szCs w:val="28"/>
        </w:rPr>
        <w:t xml:space="preserve"> </w:t>
      </w:r>
      <w:r w:rsidR="00DA7BB5" w:rsidRPr="0056197B">
        <w:rPr>
          <w:sz w:val="28"/>
          <w:szCs w:val="28"/>
        </w:rPr>
        <w:t>расходов на обеспечение обороны страны, безопасности государства и правоохранительной деятельности, а также расходов на реализацию федеральных целевых программ (далее – ФЦП) и федеральной адресной инвестиционной программы (далее – ФАИП).</w:t>
      </w:r>
    </w:p>
    <w:p w:rsidR="004A0BB0" w:rsidRPr="0056197B" w:rsidRDefault="004A0BB0" w:rsidP="00EA358F">
      <w:pPr>
        <w:pStyle w:val="Style12"/>
        <w:shd w:val="clear" w:color="auto" w:fill="auto"/>
        <w:tabs>
          <w:tab w:val="left" w:pos="1134"/>
        </w:tabs>
        <w:spacing w:before="0" w:after="0" w:line="276" w:lineRule="auto"/>
        <w:ind w:firstLine="709"/>
        <w:rPr>
          <w:sz w:val="28"/>
          <w:szCs w:val="28"/>
        </w:rPr>
      </w:pPr>
      <w:r w:rsidRPr="0056197B">
        <w:rPr>
          <w:sz w:val="28"/>
          <w:szCs w:val="28"/>
        </w:rPr>
        <w:t xml:space="preserve">Главные распорядители в срок </w:t>
      </w:r>
      <w:r w:rsidRPr="0056197B">
        <w:rPr>
          <w:b/>
          <w:sz w:val="28"/>
          <w:szCs w:val="28"/>
        </w:rPr>
        <w:t>не позднее 2 июля</w:t>
      </w:r>
      <w:r w:rsidRPr="0056197B">
        <w:rPr>
          <w:sz w:val="28"/>
          <w:szCs w:val="28"/>
        </w:rPr>
        <w:t xml:space="preserve"> </w:t>
      </w:r>
      <w:r w:rsidR="00782DBB" w:rsidRPr="0056197B">
        <w:rPr>
          <w:b/>
          <w:sz w:val="28"/>
          <w:szCs w:val="28"/>
        </w:rPr>
        <w:t>т.г.</w:t>
      </w:r>
      <w:r w:rsidRPr="0056197B">
        <w:rPr>
          <w:sz w:val="28"/>
          <w:szCs w:val="28"/>
        </w:rPr>
        <w:t xml:space="preserve"> направляют на согласование в адрес государственны</w:t>
      </w:r>
      <w:r w:rsidR="006B00D4" w:rsidRPr="0056197B">
        <w:rPr>
          <w:sz w:val="28"/>
          <w:szCs w:val="28"/>
        </w:rPr>
        <w:t>х</w:t>
      </w:r>
      <w:r w:rsidRPr="0056197B">
        <w:rPr>
          <w:sz w:val="28"/>
          <w:szCs w:val="28"/>
        </w:rPr>
        <w:t xml:space="preserve"> заказчик</w:t>
      </w:r>
      <w:r w:rsidR="006B00D4" w:rsidRPr="0056197B">
        <w:rPr>
          <w:sz w:val="28"/>
          <w:szCs w:val="28"/>
        </w:rPr>
        <w:t>ов</w:t>
      </w:r>
      <w:r w:rsidRPr="0056197B">
        <w:rPr>
          <w:sz w:val="28"/>
          <w:szCs w:val="28"/>
        </w:rPr>
        <w:t>-координатор</w:t>
      </w:r>
      <w:r w:rsidR="006B00D4" w:rsidRPr="0056197B">
        <w:rPr>
          <w:sz w:val="28"/>
          <w:szCs w:val="28"/>
        </w:rPr>
        <w:t>ов</w:t>
      </w:r>
      <w:r w:rsidRPr="0056197B">
        <w:rPr>
          <w:sz w:val="28"/>
          <w:szCs w:val="28"/>
        </w:rPr>
        <w:t xml:space="preserve"> (государственны</w:t>
      </w:r>
      <w:r w:rsidR="006B00D4" w:rsidRPr="0056197B">
        <w:rPr>
          <w:sz w:val="28"/>
          <w:szCs w:val="28"/>
        </w:rPr>
        <w:t>х</w:t>
      </w:r>
      <w:r w:rsidRPr="0056197B">
        <w:rPr>
          <w:sz w:val="28"/>
          <w:szCs w:val="28"/>
        </w:rPr>
        <w:t xml:space="preserve"> заказчик</w:t>
      </w:r>
      <w:r w:rsidR="006B00D4" w:rsidRPr="0056197B">
        <w:rPr>
          <w:sz w:val="28"/>
          <w:szCs w:val="28"/>
        </w:rPr>
        <w:t>ов</w:t>
      </w:r>
      <w:r w:rsidRPr="0056197B">
        <w:rPr>
          <w:sz w:val="28"/>
          <w:szCs w:val="28"/>
        </w:rPr>
        <w:t xml:space="preserve">) ФЦП распределение базовых бюджетных ассигнований </w:t>
      </w:r>
      <w:r w:rsidR="006518A1" w:rsidRPr="0056197B">
        <w:rPr>
          <w:sz w:val="28"/>
          <w:szCs w:val="28"/>
        </w:rPr>
        <w:t xml:space="preserve">по кодам классификации расходов бюджетов </w:t>
      </w:r>
      <w:r w:rsidRPr="0056197B">
        <w:rPr>
          <w:sz w:val="28"/>
          <w:szCs w:val="28"/>
        </w:rPr>
        <w:t>(обоснования бюджетных ассигнований) на реализацию ФЦП.</w:t>
      </w:r>
    </w:p>
    <w:p w:rsidR="00442AD0" w:rsidRPr="0056197B" w:rsidRDefault="00EB4FB2" w:rsidP="00EA358F">
      <w:pPr>
        <w:pStyle w:val="Style12"/>
        <w:shd w:val="clear" w:color="auto" w:fill="auto"/>
        <w:tabs>
          <w:tab w:val="left" w:pos="1134"/>
        </w:tabs>
        <w:spacing w:before="60" w:after="0" w:line="276" w:lineRule="auto"/>
        <w:ind w:firstLine="709"/>
        <w:rPr>
          <w:sz w:val="28"/>
          <w:szCs w:val="28"/>
        </w:rPr>
      </w:pPr>
      <w:r w:rsidRPr="0056197B">
        <w:rPr>
          <w:sz w:val="28"/>
          <w:szCs w:val="28"/>
          <w:shd w:val="clear" w:color="auto" w:fill="FFFFFF"/>
        </w:rPr>
        <w:t>2.4</w:t>
      </w:r>
      <w:r w:rsidR="0008723D" w:rsidRPr="0056197B">
        <w:rPr>
          <w:sz w:val="28"/>
          <w:szCs w:val="28"/>
          <w:shd w:val="clear" w:color="auto" w:fill="FFFFFF"/>
        </w:rPr>
        <w:t>. </w:t>
      </w:r>
      <w:r w:rsidR="00151ADF" w:rsidRPr="0056197B">
        <w:rPr>
          <w:sz w:val="28"/>
          <w:szCs w:val="28"/>
        </w:rPr>
        <w:t xml:space="preserve">Главные распорядители в соответствии с </w:t>
      </w:r>
      <w:r w:rsidR="00151ADF" w:rsidRPr="0056197B">
        <w:rPr>
          <w:i/>
          <w:sz w:val="28"/>
          <w:szCs w:val="28"/>
        </w:rPr>
        <w:t xml:space="preserve">пунктом </w:t>
      </w:r>
      <w:r w:rsidR="004A0BB0" w:rsidRPr="0056197B">
        <w:rPr>
          <w:i/>
          <w:sz w:val="28"/>
          <w:szCs w:val="28"/>
        </w:rPr>
        <w:t>53</w:t>
      </w:r>
      <w:r w:rsidR="00151ADF" w:rsidRPr="0056197B">
        <w:rPr>
          <w:i/>
          <w:sz w:val="28"/>
          <w:szCs w:val="28"/>
        </w:rPr>
        <w:t xml:space="preserve"> Графика</w:t>
      </w:r>
      <w:r w:rsidR="00151ADF" w:rsidRPr="0056197B">
        <w:rPr>
          <w:sz w:val="28"/>
          <w:szCs w:val="28"/>
        </w:rPr>
        <w:t xml:space="preserve"> </w:t>
      </w:r>
      <w:r w:rsidR="00151ADF" w:rsidRPr="0056197B">
        <w:rPr>
          <w:sz w:val="28"/>
          <w:szCs w:val="28"/>
        </w:rPr>
        <w:br/>
        <w:t>в</w:t>
      </w:r>
      <w:r w:rsidR="00AB701D" w:rsidRPr="0056197B">
        <w:rPr>
          <w:sz w:val="28"/>
          <w:szCs w:val="28"/>
        </w:rPr>
        <w:t xml:space="preserve"> срок </w:t>
      </w:r>
      <w:r w:rsidR="00AB701D" w:rsidRPr="0056197B">
        <w:rPr>
          <w:b/>
          <w:sz w:val="28"/>
          <w:szCs w:val="28"/>
        </w:rPr>
        <w:t xml:space="preserve">не позднее </w:t>
      </w:r>
      <w:r w:rsidR="004A0BB0" w:rsidRPr="0056197B">
        <w:rPr>
          <w:b/>
          <w:sz w:val="28"/>
          <w:szCs w:val="28"/>
        </w:rPr>
        <w:t>4</w:t>
      </w:r>
      <w:r w:rsidR="00AB701D" w:rsidRPr="0056197B">
        <w:rPr>
          <w:b/>
          <w:sz w:val="28"/>
          <w:szCs w:val="28"/>
        </w:rPr>
        <w:t xml:space="preserve"> июля</w:t>
      </w:r>
      <w:r w:rsidR="00151ADF" w:rsidRPr="0056197B">
        <w:rPr>
          <w:sz w:val="28"/>
          <w:szCs w:val="28"/>
        </w:rPr>
        <w:t xml:space="preserve"> </w:t>
      </w:r>
      <w:r w:rsidR="00782DBB" w:rsidRPr="0056197B">
        <w:rPr>
          <w:b/>
          <w:sz w:val="28"/>
          <w:szCs w:val="28"/>
        </w:rPr>
        <w:t>т.г.</w:t>
      </w:r>
      <w:r w:rsidR="00AB701D" w:rsidRPr="0056197B">
        <w:rPr>
          <w:sz w:val="28"/>
          <w:szCs w:val="28"/>
        </w:rPr>
        <w:t xml:space="preserve"> направляют на согласование </w:t>
      </w:r>
      <w:r w:rsidR="004A0BB0" w:rsidRPr="0056197B">
        <w:rPr>
          <w:sz w:val="28"/>
          <w:szCs w:val="28"/>
        </w:rPr>
        <w:br/>
      </w:r>
      <w:r w:rsidR="00AB701D" w:rsidRPr="0056197B">
        <w:rPr>
          <w:sz w:val="28"/>
          <w:szCs w:val="28"/>
        </w:rPr>
        <w:t xml:space="preserve">в </w:t>
      </w:r>
      <w:r w:rsidR="00EB47D6" w:rsidRPr="0056197B">
        <w:rPr>
          <w:sz w:val="28"/>
          <w:szCs w:val="28"/>
        </w:rPr>
        <w:t xml:space="preserve">Коллегию Военно-промышленной комиссии Российской Федерации </w:t>
      </w:r>
      <w:r w:rsidR="00EB47D6" w:rsidRPr="0056197B">
        <w:rPr>
          <w:sz w:val="28"/>
          <w:szCs w:val="28"/>
        </w:rPr>
        <w:br/>
        <w:t xml:space="preserve">(далее – </w:t>
      </w:r>
      <w:r w:rsidR="00AB701D" w:rsidRPr="0056197B">
        <w:rPr>
          <w:sz w:val="28"/>
          <w:szCs w:val="28"/>
        </w:rPr>
        <w:t>Коллеги</w:t>
      </w:r>
      <w:r w:rsidR="00EB47D6" w:rsidRPr="0056197B">
        <w:rPr>
          <w:sz w:val="28"/>
          <w:szCs w:val="28"/>
        </w:rPr>
        <w:t>я</w:t>
      </w:r>
      <w:r w:rsidR="00AB701D" w:rsidRPr="0056197B">
        <w:rPr>
          <w:sz w:val="28"/>
          <w:szCs w:val="28"/>
        </w:rPr>
        <w:t xml:space="preserve"> ВПК</w:t>
      </w:r>
      <w:r w:rsidR="00EB47D6" w:rsidRPr="0056197B">
        <w:rPr>
          <w:sz w:val="28"/>
          <w:szCs w:val="28"/>
        </w:rPr>
        <w:t>) предложения по распределению базовых бюджетных ассигнований</w:t>
      </w:r>
      <w:r w:rsidR="006518A1" w:rsidRPr="0056197B">
        <w:rPr>
          <w:sz w:val="28"/>
          <w:szCs w:val="28"/>
        </w:rPr>
        <w:t xml:space="preserve"> по кодам классификации расходов бюджетов</w:t>
      </w:r>
      <w:r w:rsidR="00EB47D6" w:rsidRPr="0056197B">
        <w:rPr>
          <w:sz w:val="28"/>
          <w:szCs w:val="28"/>
        </w:rPr>
        <w:t xml:space="preserve">, выделяемых на обеспечение обороны страны, безопасности государства и правоохранительной деятельности в рамках государственного оборонного заказа (в части расходов на реализацию государственных программ </w:t>
      </w:r>
      <w:r w:rsidR="00AE288F" w:rsidRPr="0056197B">
        <w:rPr>
          <w:sz w:val="28"/>
          <w:szCs w:val="28"/>
        </w:rPr>
        <w:t>–</w:t>
      </w:r>
      <w:r w:rsidR="00EB47D6" w:rsidRPr="0056197B">
        <w:rPr>
          <w:sz w:val="28"/>
          <w:szCs w:val="28"/>
        </w:rPr>
        <w:t xml:space="preserve"> согласованные с ответственными исполнителями государственных программ, в части </w:t>
      </w:r>
      <w:r w:rsidR="00AE288F" w:rsidRPr="0056197B">
        <w:rPr>
          <w:sz w:val="28"/>
          <w:szCs w:val="28"/>
        </w:rPr>
        <w:t>ФЦП</w:t>
      </w:r>
      <w:r w:rsidR="00EB47D6" w:rsidRPr="0056197B">
        <w:rPr>
          <w:sz w:val="28"/>
          <w:szCs w:val="28"/>
        </w:rPr>
        <w:t xml:space="preserve"> – согласованные с государственными заказчиками – координаторами</w:t>
      </w:r>
      <w:r w:rsidR="00AE288F" w:rsidRPr="0056197B">
        <w:rPr>
          <w:sz w:val="28"/>
          <w:szCs w:val="28"/>
        </w:rPr>
        <w:t xml:space="preserve"> (государственными заказчиками)</w:t>
      </w:r>
      <w:r w:rsidR="00EB47D6" w:rsidRPr="0056197B">
        <w:rPr>
          <w:sz w:val="28"/>
          <w:szCs w:val="28"/>
        </w:rPr>
        <w:t xml:space="preserve"> </w:t>
      </w:r>
      <w:r w:rsidR="00AE288F" w:rsidRPr="0056197B">
        <w:rPr>
          <w:sz w:val="28"/>
          <w:szCs w:val="28"/>
        </w:rPr>
        <w:t>ФЦП</w:t>
      </w:r>
      <w:r w:rsidR="00EB47D6" w:rsidRPr="0056197B">
        <w:rPr>
          <w:sz w:val="28"/>
          <w:szCs w:val="28"/>
        </w:rPr>
        <w:t>).</w:t>
      </w:r>
    </w:p>
    <w:p w:rsidR="00AE288F" w:rsidRPr="0056197B" w:rsidRDefault="00EB4FB2" w:rsidP="00312BE5">
      <w:pPr>
        <w:pStyle w:val="Style12"/>
        <w:shd w:val="clear" w:color="auto" w:fill="auto"/>
        <w:tabs>
          <w:tab w:val="left" w:pos="1134"/>
        </w:tabs>
        <w:spacing w:before="120" w:after="0" w:line="276" w:lineRule="auto"/>
        <w:ind w:firstLine="709"/>
        <w:rPr>
          <w:sz w:val="28"/>
          <w:szCs w:val="28"/>
          <w:shd w:val="clear" w:color="auto" w:fill="FFFFFF"/>
        </w:rPr>
      </w:pPr>
      <w:r w:rsidRPr="0056197B">
        <w:rPr>
          <w:sz w:val="28"/>
          <w:szCs w:val="28"/>
        </w:rPr>
        <w:lastRenderedPageBreak/>
        <w:t>2.5</w:t>
      </w:r>
      <w:r w:rsidR="00AE288F" w:rsidRPr="0056197B">
        <w:rPr>
          <w:sz w:val="28"/>
          <w:szCs w:val="28"/>
        </w:rPr>
        <w:t xml:space="preserve">. Коллегия ВПК в соответствии с </w:t>
      </w:r>
      <w:r w:rsidR="00AE288F" w:rsidRPr="0056197B">
        <w:rPr>
          <w:i/>
          <w:sz w:val="28"/>
          <w:szCs w:val="28"/>
        </w:rPr>
        <w:t>пунктом 54 Графика</w:t>
      </w:r>
      <w:r w:rsidR="00AE288F" w:rsidRPr="0056197B">
        <w:rPr>
          <w:sz w:val="28"/>
          <w:szCs w:val="28"/>
        </w:rPr>
        <w:t xml:space="preserve"> </w:t>
      </w:r>
      <w:r w:rsidR="00AE288F" w:rsidRPr="0056197B">
        <w:rPr>
          <w:sz w:val="28"/>
          <w:szCs w:val="28"/>
        </w:rPr>
        <w:br/>
      </w:r>
      <w:r w:rsidR="00AE288F" w:rsidRPr="0056197B">
        <w:rPr>
          <w:b/>
          <w:sz w:val="28"/>
          <w:szCs w:val="28"/>
        </w:rPr>
        <w:t>в трехдневный срок</w:t>
      </w:r>
      <w:r w:rsidR="00AE288F" w:rsidRPr="0056197B">
        <w:rPr>
          <w:sz w:val="28"/>
          <w:szCs w:val="28"/>
        </w:rPr>
        <w:t xml:space="preserve"> со дня получения направляет в адрес главных распорядителей согласованное распределение базовых бюджетных ассигнований, выделяемых на обеспечение обороны страны, безопасности государства и правоохранительной деятельности в рамках государственного оборонного заказа.</w:t>
      </w:r>
    </w:p>
    <w:p w:rsidR="00442AD0" w:rsidRPr="0056197B" w:rsidRDefault="00442AD0" w:rsidP="00312BE5">
      <w:pPr>
        <w:pStyle w:val="Style12"/>
        <w:shd w:val="clear" w:color="auto" w:fill="auto"/>
        <w:tabs>
          <w:tab w:val="left" w:pos="1134"/>
        </w:tabs>
        <w:spacing w:before="120" w:after="0" w:line="276" w:lineRule="auto"/>
        <w:ind w:firstLine="709"/>
        <w:rPr>
          <w:sz w:val="28"/>
          <w:szCs w:val="28"/>
        </w:rPr>
      </w:pPr>
      <w:r w:rsidRPr="0056197B">
        <w:rPr>
          <w:sz w:val="28"/>
          <w:szCs w:val="28"/>
        </w:rPr>
        <w:t>2.</w:t>
      </w:r>
      <w:r w:rsidR="00EB4FB2" w:rsidRPr="0056197B">
        <w:rPr>
          <w:sz w:val="28"/>
          <w:szCs w:val="28"/>
        </w:rPr>
        <w:t>6</w:t>
      </w:r>
      <w:r w:rsidR="00D80339" w:rsidRPr="0056197B">
        <w:rPr>
          <w:sz w:val="28"/>
          <w:szCs w:val="28"/>
        </w:rPr>
        <w:t>.</w:t>
      </w:r>
      <w:r w:rsidR="0008723D" w:rsidRPr="0056197B">
        <w:rPr>
          <w:sz w:val="28"/>
          <w:szCs w:val="28"/>
        </w:rPr>
        <w:t> </w:t>
      </w:r>
      <w:r w:rsidR="00AE288F" w:rsidRPr="0056197B">
        <w:rPr>
          <w:sz w:val="28"/>
          <w:szCs w:val="28"/>
        </w:rPr>
        <w:t xml:space="preserve">Главные распорядители в соответствии с </w:t>
      </w:r>
      <w:r w:rsidR="005A2AC7" w:rsidRPr="0056197B">
        <w:rPr>
          <w:i/>
          <w:sz w:val="28"/>
          <w:szCs w:val="28"/>
        </w:rPr>
        <w:t>пунктами</w:t>
      </w:r>
      <w:r w:rsidR="00AE288F" w:rsidRPr="0056197B">
        <w:rPr>
          <w:i/>
          <w:sz w:val="28"/>
          <w:szCs w:val="28"/>
        </w:rPr>
        <w:t xml:space="preserve"> 55</w:t>
      </w:r>
      <w:r w:rsidR="008E244C" w:rsidRPr="0056197B">
        <w:rPr>
          <w:i/>
          <w:sz w:val="28"/>
          <w:szCs w:val="28"/>
        </w:rPr>
        <w:t xml:space="preserve"> и </w:t>
      </w:r>
      <w:r w:rsidR="005A2AC7" w:rsidRPr="0056197B">
        <w:rPr>
          <w:i/>
          <w:sz w:val="28"/>
          <w:szCs w:val="28"/>
        </w:rPr>
        <w:t>56</w:t>
      </w:r>
      <w:r w:rsidR="00AE288F" w:rsidRPr="0056197B">
        <w:rPr>
          <w:i/>
          <w:sz w:val="28"/>
          <w:szCs w:val="28"/>
        </w:rPr>
        <w:t xml:space="preserve"> Графика</w:t>
      </w:r>
      <w:r w:rsidR="00AE288F" w:rsidRPr="0056197B">
        <w:rPr>
          <w:sz w:val="28"/>
          <w:szCs w:val="28"/>
        </w:rPr>
        <w:t xml:space="preserve"> в</w:t>
      </w:r>
      <w:r w:rsidR="00AB701D" w:rsidRPr="0056197B">
        <w:rPr>
          <w:sz w:val="28"/>
          <w:szCs w:val="28"/>
        </w:rPr>
        <w:t xml:space="preserve"> срок </w:t>
      </w:r>
      <w:r w:rsidR="00AB701D" w:rsidRPr="0056197B">
        <w:rPr>
          <w:b/>
          <w:sz w:val="28"/>
          <w:szCs w:val="28"/>
        </w:rPr>
        <w:t>не п</w:t>
      </w:r>
      <w:r w:rsidR="00AE288F" w:rsidRPr="0056197B">
        <w:rPr>
          <w:b/>
          <w:sz w:val="28"/>
          <w:szCs w:val="28"/>
        </w:rPr>
        <w:t>озднее 9</w:t>
      </w:r>
      <w:r w:rsidR="00AB701D" w:rsidRPr="0056197B">
        <w:rPr>
          <w:b/>
          <w:sz w:val="28"/>
          <w:szCs w:val="28"/>
        </w:rPr>
        <w:t xml:space="preserve"> июля</w:t>
      </w:r>
      <w:r w:rsidR="00AE288F" w:rsidRPr="0056197B">
        <w:rPr>
          <w:b/>
          <w:sz w:val="28"/>
          <w:szCs w:val="28"/>
        </w:rPr>
        <w:t xml:space="preserve"> </w:t>
      </w:r>
      <w:r w:rsidR="00782DBB" w:rsidRPr="0056197B">
        <w:rPr>
          <w:b/>
          <w:sz w:val="28"/>
          <w:szCs w:val="28"/>
        </w:rPr>
        <w:t>т.г.</w:t>
      </w:r>
      <w:r w:rsidR="00AB701D" w:rsidRPr="0056197B">
        <w:rPr>
          <w:sz w:val="28"/>
          <w:szCs w:val="28"/>
        </w:rPr>
        <w:t xml:space="preserve"> направляют в адрес Минэкономразвития России предложения </w:t>
      </w:r>
      <w:r w:rsidR="005A2AC7" w:rsidRPr="0056197B">
        <w:rPr>
          <w:sz w:val="28"/>
          <w:szCs w:val="28"/>
        </w:rPr>
        <w:t xml:space="preserve">по распределению базовых бюджетных ассигнований </w:t>
      </w:r>
      <w:r w:rsidR="006518A1" w:rsidRPr="0056197B">
        <w:rPr>
          <w:sz w:val="28"/>
          <w:szCs w:val="28"/>
        </w:rPr>
        <w:t xml:space="preserve">по кодам классификации расходов бюджетов </w:t>
      </w:r>
      <w:r w:rsidR="005A2AC7" w:rsidRPr="0056197B">
        <w:rPr>
          <w:sz w:val="28"/>
          <w:szCs w:val="28"/>
        </w:rPr>
        <w:t xml:space="preserve">(обоснования бюджетных ассигнований) на реализацию ФЦП и ФАИП </w:t>
      </w:r>
      <w:r w:rsidR="008E244C" w:rsidRPr="0056197B">
        <w:rPr>
          <w:sz w:val="28"/>
          <w:szCs w:val="28"/>
        </w:rPr>
        <w:br/>
      </w:r>
      <w:r w:rsidR="005A2AC7" w:rsidRPr="0056197B">
        <w:rPr>
          <w:sz w:val="28"/>
          <w:szCs w:val="28"/>
        </w:rPr>
        <w:t xml:space="preserve">(в части государственных программ – согласованные с ответственными исполнителями государственных программ, в части обеспечения обороны страны, правоохранительной деятельности и безопасности государства </w:t>
      </w:r>
      <w:r w:rsidR="008E244C" w:rsidRPr="0056197B">
        <w:rPr>
          <w:sz w:val="28"/>
          <w:szCs w:val="28"/>
        </w:rPr>
        <w:br/>
      </w:r>
      <w:r w:rsidR="005A2AC7" w:rsidRPr="0056197B">
        <w:rPr>
          <w:sz w:val="28"/>
          <w:szCs w:val="28"/>
        </w:rPr>
        <w:t xml:space="preserve">в рамках государственного оборонного заказа – согласованные </w:t>
      </w:r>
      <w:r w:rsidR="008E244C" w:rsidRPr="0056197B">
        <w:rPr>
          <w:sz w:val="28"/>
          <w:szCs w:val="28"/>
        </w:rPr>
        <w:br/>
      </w:r>
      <w:r w:rsidR="005A2AC7" w:rsidRPr="0056197B">
        <w:rPr>
          <w:sz w:val="28"/>
          <w:szCs w:val="28"/>
        </w:rPr>
        <w:t>с Коллегией ВПК, в части ФЦП – согласованные с государственными заказчиками – координаторами (государственным заказчикам) ФЦП)</w:t>
      </w:r>
      <w:r w:rsidR="00AB701D" w:rsidRPr="0056197B">
        <w:rPr>
          <w:sz w:val="28"/>
          <w:szCs w:val="28"/>
        </w:rPr>
        <w:t xml:space="preserve">, а также </w:t>
      </w:r>
      <w:r w:rsidR="005A2D15" w:rsidRPr="0056197B">
        <w:rPr>
          <w:sz w:val="28"/>
          <w:szCs w:val="28"/>
        </w:rPr>
        <w:br/>
      </w:r>
      <w:r w:rsidR="00AB701D" w:rsidRPr="0056197B">
        <w:rPr>
          <w:sz w:val="28"/>
          <w:szCs w:val="28"/>
        </w:rPr>
        <w:t xml:space="preserve">иные материалы в соответствии с </w:t>
      </w:r>
      <w:r w:rsidR="008E244C" w:rsidRPr="0056197B">
        <w:rPr>
          <w:sz w:val="28"/>
          <w:szCs w:val="28"/>
        </w:rPr>
        <w:t>указанными</w:t>
      </w:r>
      <w:r w:rsidR="005A2AC7" w:rsidRPr="0056197B">
        <w:rPr>
          <w:sz w:val="28"/>
          <w:szCs w:val="28"/>
        </w:rPr>
        <w:t xml:space="preserve"> пункта</w:t>
      </w:r>
      <w:r w:rsidR="00AB701D" w:rsidRPr="0056197B">
        <w:rPr>
          <w:sz w:val="28"/>
          <w:szCs w:val="28"/>
        </w:rPr>
        <w:t>м</w:t>
      </w:r>
      <w:r w:rsidR="005A2AC7" w:rsidRPr="0056197B">
        <w:rPr>
          <w:sz w:val="28"/>
          <w:szCs w:val="28"/>
        </w:rPr>
        <w:t>и</w:t>
      </w:r>
      <w:r w:rsidR="00AB701D" w:rsidRPr="0056197B">
        <w:rPr>
          <w:sz w:val="28"/>
          <w:szCs w:val="28"/>
        </w:rPr>
        <w:t xml:space="preserve"> Графика.</w:t>
      </w:r>
    </w:p>
    <w:p w:rsidR="00442AD0" w:rsidRPr="0056197B" w:rsidRDefault="00EB4FB2" w:rsidP="00312BE5">
      <w:pPr>
        <w:pStyle w:val="Style12"/>
        <w:shd w:val="clear" w:color="auto" w:fill="auto"/>
        <w:tabs>
          <w:tab w:val="left" w:pos="1134"/>
        </w:tabs>
        <w:spacing w:before="120" w:after="0" w:line="276" w:lineRule="auto"/>
        <w:ind w:firstLine="709"/>
        <w:rPr>
          <w:sz w:val="28"/>
          <w:szCs w:val="28"/>
        </w:rPr>
      </w:pPr>
      <w:r w:rsidRPr="0056197B">
        <w:rPr>
          <w:sz w:val="28"/>
          <w:szCs w:val="28"/>
        </w:rPr>
        <w:t>2.7</w:t>
      </w:r>
      <w:r w:rsidR="0008723D" w:rsidRPr="0056197B">
        <w:rPr>
          <w:sz w:val="28"/>
          <w:szCs w:val="28"/>
        </w:rPr>
        <w:t>. </w:t>
      </w:r>
      <w:r w:rsidR="005A2AC7" w:rsidRPr="0056197B">
        <w:rPr>
          <w:sz w:val="28"/>
          <w:szCs w:val="28"/>
        </w:rPr>
        <w:t xml:space="preserve">Минэкономразвития России в соответствии с </w:t>
      </w:r>
      <w:r w:rsidR="005A2AC7" w:rsidRPr="0056197B">
        <w:rPr>
          <w:i/>
          <w:sz w:val="28"/>
          <w:szCs w:val="28"/>
        </w:rPr>
        <w:t>пунктом 57 Графика</w:t>
      </w:r>
      <w:r w:rsidR="005A2AC7" w:rsidRPr="0056197B">
        <w:rPr>
          <w:sz w:val="28"/>
          <w:szCs w:val="28"/>
        </w:rPr>
        <w:t xml:space="preserve"> в</w:t>
      </w:r>
      <w:r w:rsidR="00AB701D" w:rsidRPr="0056197B">
        <w:rPr>
          <w:sz w:val="28"/>
          <w:szCs w:val="28"/>
        </w:rPr>
        <w:t xml:space="preserve"> срок </w:t>
      </w:r>
      <w:r w:rsidR="005A2AC7" w:rsidRPr="0056197B">
        <w:rPr>
          <w:b/>
          <w:sz w:val="28"/>
          <w:szCs w:val="28"/>
        </w:rPr>
        <w:t>не позднее 13</w:t>
      </w:r>
      <w:r w:rsidR="00AB701D" w:rsidRPr="0056197B">
        <w:rPr>
          <w:b/>
          <w:sz w:val="28"/>
          <w:szCs w:val="28"/>
        </w:rPr>
        <w:t xml:space="preserve"> июля</w:t>
      </w:r>
      <w:r w:rsidR="005A2AC7" w:rsidRPr="0056197B">
        <w:rPr>
          <w:b/>
          <w:sz w:val="28"/>
          <w:szCs w:val="28"/>
        </w:rPr>
        <w:t xml:space="preserve"> </w:t>
      </w:r>
      <w:r w:rsidR="00782DBB" w:rsidRPr="0056197B">
        <w:rPr>
          <w:b/>
          <w:sz w:val="28"/>
          <w:szCs w:val="28"/>
        </w:rPr>
        <w:t>т.г.</w:t>
      </w:r>
      <w:r w:rsidR="00AB701D" w:rsidRPr="0056197B">
        <w:rPr>
          <w:sz w:val="28"/>
          <w:szCs w:val="28"/>
        </w:rPr>
        <w:t xml:space="preserve"> направляет</w:t>
      </w:r>
      <w:r w:rsidR="005A2AC7" w:rsidRPr="0056197B">
        <w:rPr>
          <w:sz w:val="28"/>
          <w:szCs w:val="28"/>
        </w:rPr>
        <w:t xml:space="preserve"> в адрес главных распорядителей</w:t>
      </w:r>
      <w:r w:rsidR="00AB701D" w:rsidRPr="0056197B">
        <w:rPr>
          <w:sz w:val="28"/>
          <w:szCs w:val="28"/>
        </w:rPr>
        <w:t xml:space="preserve"> согласованное </w:t>
      </w:r>
      <w:r w:rsidR="005A2AC7" w:rsidRPr="0056197B">
        <w:rPr>
          <w:sz w:val="28"/>
          <w:szCs w:val="28"/>
        </w:rPr>
        <w:t xml:space="preserve">распределение базовых бюджетных ассигнований </w:t>
      </w:r>
      <w:r w:rsidR="005A2D15" w:rsidRPr="0056197B">
        <w:rPr>
          <w:sz w:val="28"/>
          <w:szCs w:val="28"/>
        </w:rPr>
        <w:br/>
      </w:r>
      <w:r w:rsidR="005A2AC7" w:rsidRPr="0056197B">
        <w:rPr>
          <w:sz w:val="28"/>
          <w:szCs w:val="28"/>
        </w:rPr>
        <w:t>на реализацию ФЦП и ФАИП по главным распорядителям и кодам классификации расходов бюджетов (обоснования бюджетных ассигнований)</w:t>
      </w:r>
      <w:r w:rsidR="00AB701D" w:rsidRPr="0056197B">
        <w:rPr>
          <w:sz w:val="28"/>
          <w:szCs w:val="28"/>
        </w:rPr>
        <w:t>.</w:t>
      </w:r>
    </w:p>
    <w:p w:rsidR="00782DBB" w:rsidRPr="0056197B" w:rsidRDefault="00EB4FB2" w:rsidP="00312BE5">
      <w:pPr>
        <w:pStyle w:val="Style12"/>
        <w:shd w:val="clear" w:color="auto" w:fill="auto"/>
        <w:tabs>
          <w:tab w:val="left" w:pos="1134"/>
        </w:tabs>
        <w:spacing w:before="120" w:after="0" w:line="276" w:lineRule="auto"/>
        <w:ind w:firstLine="709"/>
        <w:rPr>
          <w:sz w:val="28"/>
          <w:szCs w:val="28"/>
        </w:rPr>
      </w:pPr>
      <w:r w:rsidRPr="0056197B">
        <w:rPr>
          <w:sz w:val="28"/>
          <w:szCs w:val="28"/>
        </w:rPr>
        <w:t>2.8</w:t>
      </w:r>
      <w:r w:rsidR="00442AD0" w:rsidRPr="0056197B">
        <w:rPr>
          <w:sz w:val="28"/>
          <w:szCs w:val="28"/>
        </w:rPr>
        <w:t>.</w:t>
      </w:r>
      <w:r w:rsidR="0008723D" w:rsidRPr="0056197B">
        <w:rPr>
          <w:sz w:val="28"/>
          <w:szCs w:val="28"/>
        </w:rPr>
        <w:t> </w:t>
      </w:r>
      <w:r w:rsidR="00782DBB" w:rsidRPr="0056197B">
        <w:rPr>
          <w:sz w:val="28"/>
          <w:szCs w:val="28"/>
        </w:rPr>
        <w:t xml:space="preserve">Главные распорядители в соответствии с </w:t>
      </w:r>
      <w:r w:rsidR="00782DBB" w:rsidRPr="0056197B">
        <w:rPr>
          <w:i/>
          <w:sz w:val="28"/>
          <w:szCs w:val="28"/>
        </w:rPr>
        <w:t>пунктами 61</w:t>
      </w:r>
      <w:r w:rsidR="008E244C" w:rsidRPr="0056197B">
        <w:rPr>
          <w:i/>
          <w:sz w:val="28"/>
          <w:szCs w:val="28"/>
        </w:rPr>
        <w:t xml:space="preserve"> и</w:t>
      </w:r>
      <w:r w:rsidR="00782DBB" w:rsidRPr="0056197B">
        <w:rPr>
          <w:i/>
          <w:sz w:val="28"/>
          <w:szCs w:val="28"/>
        </w:rPr>
        <w:t xml:space="preserve"> 64 Графика</w:t>
      </w:r>
      <w:r w:rsidR="00782DBB" w:rsidRPr="0056197B">
        <w:rPr>
          <w:sz w:val="28"/>
          <w:szCs w:val="28"/>
        </w:rPr>
        <w:t xml:space="preserve"> в</w:t>
      </w:r>
      <w:r w:rsidR="00AB701D" w:rsidRPr="0056197B">
        <w:rPr>
          <w:sz w:val="28"/>
          <w:szCs w:val="28"/>
        </w:rPr>
        <w:t xml:space="preserve"> срок </w:t>
      </w:r>
      <w:r w:rsidR="00AB701D" w:rsidRPr="0056197B">
        <w:rPr>
          <w:b/>
          <w:sz w:val="28"/>
          <w:szCs w:val="28"/>
        </w:rPr>
        <w:t xml:space="preserve">не позднее </w:t>
      </w:r>
      <w:r w:rsidR="00782DBB" w:rsidRPr="0056197B">
        <w:rPr>
          <w:b/>
          <w:sz w:val="28"/>
          <w:szCs w:val="28"/>
        </w:rPr>
        <w:t>13 июля</w:t>
      </w:r>
      <w:r w:rsidR="00AB701D" w:rsidRPr="0056197B">
        <w:rPr>
          <w:b/>
          <w:sz w:val="28"/>
          <w:szCs w:val="28"/>
        </w:rPr>
        <w:t xml:space="preserve"> </w:t>
      </w:r>
      <w:r w:rsidR="00782DBB" w:rsidRPr="0056197B">
        <w:rPr>
          <w:b/>
          <w:sz w:val="28"/>
          <w:szCs w:val="28"/>
        </w:rPr>
        <w:t>т.г.</w:t>
      </w:r>
      <w:r w:rsidR="00782DBB" w:rsidRPr="0056197B">
        <w:rPr>
          <w:sz w:val="28"/>
          <w:szCs w:val="28"/>
        </w:rPr>
        <w:t xml:space="preserve"> </w:t>
      </w:r>
      <w:r w:rsidR="00AB701D" w:rsidRPr="0056197B">
        <w:rPr>
          <w:sz w:val="28"/>
          <w:szCs w:val="28"/>
        </w:rPr>
        <w:t>направляют в адрес ответственных исполнителей государственных программ</w:t>
      </w:r>
      <w:r w:rsidR="00782DBB" w:rsidRPr="0056197B">
        <w:rPr>
          <w:sz w:val="28"/>
          <w:szCs w:val="28"/>
        </w:rPr>
        <w:t>:</w:t>
      </w:r>
    </w:p>
    <w:p w:rsidR="00782DBB" w:rsidRPr="0056197B" w:rsidRDefault="00782DBB" w:rsidP="004A0BB0">
      <w:pPr>
        <w:pStyle w:val="Style12"/>
        <w:shd w:val="clear" w:color="auto" w:fill="auto"/>
        <w:tabs>
          <w:tab w:val="left" w:pos="1134"/>
        </w:tabs>
        <w:spacing w:before="0" w:after="0" w:line="276" w:lineRule="auto"/>
        <w:ind w:firstLine="709"/>
        <w:rPr>
          <w:sz w:val="28"/>
          <w:szCs w:val="28"/>
        </w:rPr>
      </w:pPr>
      <w:r w:rsidRPr="0056197B">
        <w:rPr>
          <w:sz w:val="28"/>
          <w:szCs w:val="28"/>
        </w:rPr>
        <w:t xml:space="preserve">предложения по распределению базовых бюджетных ассигнований </w:t>
      </w:r>
      <w:r w:rsidR="00576D25" w:rsidRPr="0056197B">
        <w:rPr>
          <w:sz w:val="28"/>
          <w:szCs w:val="28"/>
        </w:rPr>
        <w:t xml:space="preserve">по кодам классификации расходов бюджетов </w:t>
      </w:r>
      <w:r w:rsidRPr="0056197B">
        <w:rPr>
          <w:sz w:val="28"/>
          <w:szCs w:val="28"/>
        </w:rPr>
        <w:t>(обоснования бюджетных ассигнований), выделяемых на реализацию подпрограмм и (или) основных мероприятий (структурных элементов) государственных программ;</w:t>
      </w:r>
    </w:p>
    <w:p w:rsidR="00782DBB" w:rsidRPr="0056197B" w:rsidRDefault="00782DBB" w:rsidP="004A0BB0">
      <w:pPr>
        <w:pStyle w:val="Style12"/>
        <w:shd w:val="clear" w:color="auto" w:fill="auto"/>
        <w:tabs>
          <w:tab w:val="left" w:pos="1134"/>
        </w:tabs>
        <w:spacing w:before="0" w:after="0" w:line="276" w:lineRule="auto"/>
        <w:ind w:firstLine="709"/>
        <w:rPr>
          <w:sz w:val="28"/>
          <w:szCs w:val="28"/>
        </w:rPr>
      </w:pPr>
      <w:r w:rsidRPr="0056197B">
        <w:rPr>
          <w:sz w:val="28"/>
          <w:szCs w:val="28"/>
        </w:rPr>
        <w:t>перечень решений (поручений) Президента Российской Федерации и Правительства Российской Федерации, учтенных при распределении  базовых бюджетных ассигнований, с указанием объемов бюджетных ассигнований, вы</w:t>
      </w:r>
      <w:r w:rsidR="005A2D15" w:rsidRPr="0056197B">
        <w:rPr>
          <w:sz w:val="28"/>
          <w:szCs w:val="28"/>
        </w:rPr>
        <w:t xml:space="preserve">деленных на их реализацию </w:t>
      </w:r>
      <w:r w:rsidRPr="0056197B">
        <w:rPr>
          <w:sz w:val="28"/>
          <w:szCs w:val="28"/>
        </w:rPr>
        <w:t>(в части бюджетных ассигнований федерального бюджета, выделяемых на реализацию государственных программ).</w:t>
      </w:r>
    </w:p>
    <w:p w:rsidR="00640866" w:rsidRPr="0056197B" w:rsidRDefault="00EB4FB2" w:rsidP="00312BE5">
      <w:pPr>
        <w:pStyle w:val="Style12"/>
        <w:tabs>
          <w:tab w:val="left" w:pos="1134"/>
        </w:tabs>
        <w:spacing w:before="120" w:after="0" w:line="276" w:lineRule="auto"/>
        <w:ind w:firstLine="709"/>
        <w:rPr>
          <w:sz w:val="28"/>
          <w:szCs w:val="28"/>
        </w:rPr>
      </w:pPr>
      <w:r w:rsidRPr="0056197B">
        <w:rPr>
          <w:sz w:val="28"/>
          <w:szCs w:val="28"/>
        </w:rPr>
        <w:t>2.9</w:t>
      </w:r>
      <w:r w:rsidR="00D80339" w:rsidRPr="0056197B">
        <w:rPr>
          <w:sz w:val="28"/>
          <w:szCs w:val="28"/>
        </w:rPr>
        <w:t>.</w:t>
      </w:r>
      <w:r w:rsidR="0008723D" w:rsidRPr="0056197B">
        <w:rPr>
          <w:sz w:val="28"/>
          <w:szCs w:val="28"/>
        </w:rPr>
        <w:t> </w:t>
      </w:r>
      <w:r w:rsidR="00AB701D" w:rsidRPr="0056197B">
        <w:rPr>
          <w:sz w:val="28"/>
          <w:szCs w:val="28"/>
        </w:rPr>
        <w:t xml:space="preserve">В срок </w:t>
      </w:r>
      <w:r w:rsidR="00640866" w:rsidRPr="0056197B">
        <w:rPr>
          <w:b/>
          <w:sz w:val="28"/>
          <w:szCs w:val="28"/>
        </w:rPr>
        <w:t>не позднее 17 июля</w:t>
      </w:r>
      <w:r w:rsidR="00AB701D" w:rsidRPr="0056197B">
        <w:rPr>
          <w:b/>
          <w:sz w:val="28"/>
          <w:szCs w:val="28"/>
        </w:rPr>
        <w:t xml:space="preserve"> </w:t>
      </w:r>
      <w:r w:rsidR="00640866" w:rsidRPr="0056197B">
        <w:rPr>
          <w:b/>
          <w:sz w:val="28"/>
          <w:szCs w:val="28"/>
        </w:rPr>
        <w:t>т.г.</w:t>
      </w:r>
      <w:r w:rsidR="00FF3FE8" w:rsidRPr="0056197B">
        <w:rPr>
          <w:b/>
          <w:sz w:val="28"/>
          <w:szCs w:val="28"/>
        </w:rPr>
        <w:t xml:space="preserve"> </w:t>
      </w:r>
      <w:r w:rsidR="00C80930" w:rsidRPr="0056197B">
        <w:rPr>
          <w:sz w:val="28"/>
          <w:szCs w:val="28"/>
        </w:rPr>
        <w:t xml:space="preserve">в соответствии с </w:t>
      </w:r>
      <w:r w:rsidR="00B8605C" w:rsidRPr="0056197B">
        <w:rPr>
          <w:i/>
          <w:sz w:val="28"/>
          <w:szCs w:val="28"/>
        </w:rPr>
        <w:t xml:space="preserve">пунктами 65 и 67 </w:t>
      </w:r>
      <w:r w:rsidR="00C80930" w:rsidRPr="0056197B">
        <w:rPr>
          <w:i/>
          <w:sz w:val="28"/>
          <w:szCs w:val="28"/>
        </w:rPr>
        <w:t>Графика</w:t>
      </w:r>
      <w:r w:rsidR="00C80930" w:rsidRPr="0056197B">
        <w:rPr>
          <w:sz w:val="28"/>
          <w:szCs w:val="28"/>
        </w:rPr>
        <w:t xml:space="preserve"> </w:t>
      </w:r>
      <w:r w:rsidR="00FF3FE8" w:rsidRPr="0056197B">
        <w:rPr>
          <w:sz w:val="28"/>
          <w:szCs w:val="28"/>
        </w:rPr>
        <w:t>ответственные исполнители государственных программ</w:t>
      </w:r>
      <w:r w:rsidR="003A7D6C" w:rsidRPr="0056197B">
        <w:rPr>
          <w:sz w:val="28"/>
          <w:szCs w:val="28"/>
        </w:rPr>
        <w:t xml:space="preserve"> и</w:t>
      </w:r>
      <w:r w:rsidR="00FF3FE8" w:rsidRPr="0056197B">
        <w:rPr>
          <w:sz w:val="28"/>
          <w:szCs w:val="28"/>
        </w:rPr>
        <w:t xml:space="preserve"> главные </w:t>
      </w:r>
      <w:r w:rsidR="00FF3FE8" w:rsidRPr="0056197B">
        <w:rPr>
          <w:sz w:val="28"/>
          <w:szCs w:val="28"/>
        </w:rPr>
        <w:lastRenderedPageBreak/>
        <w:t>распорядители (в части непрограммных направлений деятельности)</w:t>
      </w:r>
      <w:r w:rsidR="00176F53" w:rsidRPr="0056197B">
        <w:rPr>
          <w:sz w:val="28"/>
          <w:szCs w:val="28"/>
        </w:rPr>
        <w:t xml:space="preserve"> направляют</w:t>
      </w:r>
      <w:r w:rsidR="00C80930" w:rsidRPr="0056197B">
        <w:rPr>
          <w:sz w:val="28"/>
          <w:szCs w:val="28"/>
        </w:rPr>
        <w:t xml:space="preserve"> в Минфин России и Минэкономразвития России</w:t>
      </w:r>
      <w:r w:rsidR="00640866" w:rsidRPr="0056197B">
        <w:rPr>
          <w:sz w:val="28"/>
          <w:szCs w:val="28"/>
        </w:rPr>
        <w:t>:</w:t>
      </w:r>
    </w:p>
    <w:p w:rsidR="00AB701D" w:rsidRPr="0056197B" w:rsidRDefault="00640866" w:rsidP="00C80930">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 xml:space="preserve">предложения по распределению базовых бюджетных ассигнований </w:t>
      </w:r>
      <w:r w:rsidR="00576D25" w:rsidRPr="0056197B">
        <w:rPr>
          <w:sz w:val="28"/>
          <w:szCs w:val="28"/>
        </w:rPr>
        <w:t xml:space="preserve">по кодам классификации расходов бюджетов </w:t>
      </w:r>
      <w:r w:rsidRPr="0056197B">
        <w:rPr>
          <w:sz w:val="28"/>
          <w:szCs w:val="28"/>
        </w:rPr>
        <w:t>(обоснования бюджетных ассигнований), выделяемых на реализацию государственных программ и непрограммные направления деятельности (согласованные в части расходов на обеспечение обороны страны, безопасности государства и правоохранительной деятельности в рамках государственного оборонного заказа</w:t>
      </w:r>
      <w:r w:rsidR="00FF3FE8" w:rsidRPr="0056197B">
        <w:rPr>
          <w:sz w:val="28"/>
          <w:szCs w:val="28"/>
        </w:rPr>
        <w:t xml:space="preserve"> –</w:t>
      </w:r>
      <w:r w:rsidRPr="0056197B">
        <w:rPr>
          <w:sz w:val="28"/>
          <w:szCs w:val="28"/>
        </w:rPr>
        <w:t xml:space="preserve"> с Коллегией ВПК, в части расходов на реализацию </w:t>
      </w:r>
      <w:r w:rsidR="00FF3FE8" w:rsidRPr="0056197B">
        <w:rPr>
          <w:sz w:val="28"/>
          <w:szCs w:val="28"/>
        </w:rPr>
        <w:t>ФЦП</w:t>
      </w:r>
      <w:r w:rsidRPr="0056197B">
        <w:rPr>
          <w:sz w:val="28"/>
          <w:szCs w:val="28"/>
        </w:rPr>
        <w:t xml:space="preserve"> и </w:t>
      </w:r>
      <w:r w:rsidR="00FF3FE8" w:rsidRPr="0056197B">
        <w:rPr>
          <w:sz w:val="28"/>
          <w:szCs w:val="28"/>
        </w:rPr>
        <w:t>ФАИП</w:t>
      </w:r>
      <w:r w:rsidRPr="0056197B">
        <w:rPr>
          <w:sz w:val="28"/>
          <w:szCs w:val="28"/>
        </w:rPr>
        <w:t xml:space="preserve"> </w:t>
      </w:r>
      <w:r w:rsidR="00FF3FE8" w:rsidRPr="0056197B">
        <w:rPr>
          <w:sz w:val="28"/>
          <w:szCs w:val="28"/>
        </w:rPr>
        <w:t>– с Минэко</w:t>
      </w:r>
      <w:r w:rsidRPr="0056197B">
        <w:rPr>
          <w:sz w:val="28"/>
          <w:szCs w:val="28"/>
        </w:rPr>
        <w:t>номразвития России)</w:t>
      </w:r>
      <w:r w:rsidR="00AB701D" w:rsidRPr="0056197B">
        <w:rPr>
          <w:sz w:val="28"/>
          <w:szCs w:val="28"/>
        </w:rPr>
        <w:t>, а также реестры расходных обязательств</w:t>
      </w:r>
      <w:r w:rsidR="00FF3FE8" w:rsidRPr="0056197B">
        <w:rPr>
          <w:sz w:val="28"/>
          <w:szCs w:val="28"/>
        </w:rPr>
        <w:t>;</w:t>
      </w:r>
    </w:p>
    <w:p w:rsidR="00AB701D" w:rsidRPr="0056197B" w:rsidRDefault="00C80930" w:rsidP="002842BB">
      <w:pPr>
        <w:pStyle w:val="Style12"/>
        <w:numPr>
          <w:ilvl w:val="0"/>
          <w:numId w:val="14"/>
        </w:numPr>
        <w:shd w:val="clear" w:color="auto" w:fill="auto"/>
        <w:tabs>
          <w:tab w:val="left" w:pos="709"/>
        </w:tabs>
        <w:spacing w:before="120" w:after="0" w:line="276" w:lineRule="auto"/>
        <w:ind w:left="0" w:firstLine="284"/>
        <w:rPr>
          <w:sz w:val="28"/>
          <w:szCs w:val="28"/>
        </w:rPr>
      </w:pPr>
      <w:r w:rsidRPr="0056197B">
        <w:rPr>
          <w:sz w:val="28"/>
          <w:szCs w:val="28"/>
        </w:rPr>
        <w:t xml:space="preserve">в </w:t>
      </w:r>
      <w:r w:rsidR="003A7D6C" w:rsidRPr="0056197B">
        <w:rPr>
          <w:sz w:val="28"/>
          <w:szCs w:val="28"/>
        </w:rPr>
        <w:t>части бюджетных ассигн</w:t>
      </w:r>
      <w:r w:rsidRPr="0056197B">
        <w:rPr>
          <w:sz w:val="28"/>
          <w:szCs w:val="28"/>
        </w:rPr>
        <w:t>ований на реализацию ФЦП и ФАИП</w:t>
      </w:r>
      <w:r w:rsidR="00FF3FE8" w:rsidRPr="0056197B">
        <w:rPr>
          <w:sz w:val="28"/>
          <w:szCs w:val="28"/>
        </w:rPr>
        <w:t xml:space="preserve"> </w:t>
      </w:r>
      <w:r w:rsidR="003A7D6C" w:rsidRPr="0056197B">
        <w:rPr>
          <w:sz w:val="28"/>
          <w:szCs w:val="28"/>
        </w:rPr>
        <w:t>перечень несогласованных вопросов по расчету и (или) распределению базовых бюджетных ассигнований</w:t>
      </w:r>
      <w:r w:rsidR="00B8605C" w:rsidRPr="0056197B">
        <w:rPr>
          <w:sz w:val="28"/>
          <w:szCs w:val="28"/>
        </w:rPr>
        <w:t xml:space="preserve"> в Минэкономразвития России</w:t>
      </w:r>
      <w:r w:rsidR="00AB701D" w:rsidRPr="0056197B">
        <w:rPr>
          <w:sz w:val="28"/>
        </w:rPr>
        <w:t>.</w:t>
      </w:r>
    </w:p>
    <w:p w:rsidR="00442AD0" w:rsidRPr="0056197B" w:rsidRDefault="00AB701D" w:rsidP="00442AD0">
      <w:pPr>
        <w:pStyle w:val="Style12"/>
        <w:shd w:val="clear" w:color="auto" w:fill="auto"/>
        <w:tabs>
          <w:tab w:val="left" w:pos="1134"/>
        </w:tabs>
        <w:spacing w:before="0" w:after="0" w:line="276" w:lineRule="auto"/>
        <w:ind w:firstLine="709"/>
        <w:rPr>
          <w:rStyle w:val="CharStyle13"/>
          <w:bCs/>
          <w:sz w:val="28"/>
          <w:szCs w:val="28"/>
        </w:rPr>
      </w:pPr>
      <w:r w:rsidRPr="0056197B">
        <w:rPr>
          <w:rStyle w:val="CharStyle13"/>
          <w:bCs/>
          <w:sz w:val="28"/>
          <w:szCs w:val="28"/>
        </w:rPr>
        <w:t xml:space="preserve">При формировании предложений по распределению </w:t>
      </w:r>
      <w:r w:rsidR="003A7D6C" w:rsidRPr="0056197B">
        <w:rPr>
          <w:rStyle w:val="CharStyle13"/>
          <w:bCs/>
          <w:sz w:val="28"/>
          <w:szCs w:val="28"/>
        </w:rPr>
        <w:t>базовых</w:t>
      </w:r>
      <w:r w:rsidRPr="0056197B">
        <w:rPr>
          <w:rStyle w:val="CharStyle13"/>
          <w:bCs/>
          <w:sz w:val="28"/>
          <w:szCs w:val="28"/>
        </w:rPr>
        <w:t xml:space="preserve"> бюджетных ассигнований</w:t>
      </w:r>
      <w:r w:rsidR="003A7D6C" w:rsidRPr="0056197B">
        <w:rPr>
          <w:rStyle w:val="CharStyle13"/>
          <w:bCs/>
          <w:sz w:val="28"/>
          <w:szCs w:val="28"/>
        </w:rPr>
        <w:t xml:space="preserve"> </w:t>
      </w:r>
      <w:r w:rsidRPr="0056197B">
        <w:rPr>
          <w:rStyle w:val="CharStyle13"/>
          <w:bCs/>
          <w:sz w:val="28"/>
          <w:szCs w:val="28"/>
        </w:rPr>
        <w:t xml:space="preserve">следует учитывать перечень расходов федерального бюджета, относимых к непрограммным направлениям деятельности, согласно </w:t>
      </w:r>
      <w:r w:rsidR="00C31D76" w:rsidRPr="0056197B">
        <w:rPr>
          <w:rStyle w:val="CharStyle13"/>
          <w:bCs/>
          <w:sz w:val="28"/>
          <w:szCs w:val="28"/>
        </w:rPr>
        <w:t>Приложению № 2</w:t>
      </w:r>
      <w:r w:rsidR="003A7D6C" w:rsidRPr="0056197B">
        <w:rPr>
          <w:rStyle w:val="CharStyle13"/>
          <w:bCs/>
          <w:sz w:val="28"/>
          <w:szCs w:val="28"/>
        </w:rPr>
        <w:t xml:space="preserve"> </w:t>
      </w:r>
      <w:r w:rsidRPr="0056197B">
        <w:rPr>
          <w:rStyle w:val="CharStyle13"/>
          <w:bCs/>
          <w:sz w:val="28"/>
          <w:szCs w:val="28"/>
        </w:rPr>
        <w:t>к настоящим Методическим указаниям. Расходы федерального бюджета, не вошедшие в указанный перечень, подлежат обязательному включению в государственные программы.</w:t>
      </w:r>
    </w:p>
    <w:p w:rsidR="00AB701D" w:rsidRPr="0056197B" w:rsidRDefault="00EB4FB2" w:rsidP="00312BE5">
      <w:pPr>
        <w:pStyle w:val="Style12"/>
        <w:shd w:val="clear" w:color="auto" w:fill="auto"/>
        <w:tabs>
          <w:tab w:val="left" w:pos="1134"/>
        </w:tabs>
        <w:spacing w:before="120" w:after="0" w:line="276" w:lineRule="auto"/>
        <w:ind w:firstLine="709"/>
        <w:rPr>
          <w:bCs/>
          <w:sz w:val="28"/>
          <w:szCs w:val="28"/>
          <w:shd w:val="clear" w:color="auto" w:fill="FFFFFF"/>
        </w:rPr>
      </w:pPr>
      <w:r w:rsidRPr="0056197B">
        <w:rPr>
          <w:rStyle w:val="CharStyle13"/>
          <w:bCs/>
          <w:sz w:val="28"/>
          <w:szCs w:val="28"/>
        </w:rPr>
        <w:t>2.10</w:t>
      </w:r>
      <w:r w:rsidR="0008723D" w:rsidRPr="0056197B">
        <w:rPr>
          <w:rStyle w:val="CharStyle13"/>
          <w:bCs/>
          <w:sz w:val="28"/>
          <w:szCs w:val="28"/>
        </w:rPr>
        <w:t>. </w:t>
      </w:r>
      <w:r w:rsidR="00AB701D" w:rsidRPr="0056197B">
        <w:rPr>
          <w:sz w:val="28"/>
          <w:szCs w:val="28"/>
        </w:rPr>
        <w:t xml:space="preserve">Формирование и согласование предложений по распределению </w:t>
      </w:r>
      <w:r w:rsidR="003A7D6C" w:rsidRPr="0056197B">
        <w:rPr>
          <w:sz w:val="28"/>
          <w:szCs w:val="28"/>
        </w:rPr>
        <w:t xml:space="preserve">базовых </w:t>
      </w:r>
      <w:r w:rsidR="00AB701D" w:rsidRPr="0056197B">
        <w:rPr>
          <w:sz w:val="28"/>
          <w:szCs w:val="28"/>
        </w:rPr>
        <w:t>бюджетных ассигнований осуществляется в информационной системе (за исключением согласования с Коллегией ВПК) в форме электронных документов, подписанных руководителями (заместителями руководителей) ответственных исполнителей государственных программ, государственных заказчиков-координаторов (государственных заказчиков) ФЦП, главных распорядителей усиленной квалифицированной электронной подписью по форме согласно Приложению № </w:t>
      </w:r>
      <w:r w:rsidR="00491C07" w:rsidRPr="0056197B">
        <w:rPr>
          <w:sz w:val="28"/>
          <w:szCs w:val="28"/>
        </w:rPr>
        <w:t>3</w:t>
      </w:r>
      <w:r w:rsidR="005F0766" w:rsidRPr="0056197B">
        <w:rPr>
          <w:sz w:val="28"/>
          <w:szCs w:val="28"/>
        </w:rPr>
        <w:t xml:space="preserve"> </w:t>
      </w:r>
      <w:r w:rsidR="00AB701D" w:rsidRPr="0056197B">
        <w:rPr>
          <w:sz w:val="28"/>
          <w:szCs w:val="28"/>
        </w:rPr>
        <w:t>к настоящим Методическим указаниям.</w:t>
      </w:r>
    </w:p>
    <w:p w:rsidR="00AB701D" w:rsidRPr="0056197B" w:rsidRDefault="00AB701D" w:rsidP="001B02B8">
      <w:pPr>
        <w:pStyle w:val="Style12"/>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Согласование предложений по распределению</w:t>
      </w:r>
      <w:r w:rsidR="00C848DC" w:rsidRPr="0056197B">
        <w:rPr>
          <w:rStyle w:val="CharStyle13"/>
          <w:sz w:val="28"/>
          <w:szCs w:val="28"/>
        </w:rPr>
        <w:t xml:space="preserve"> базовых</w:t>
      </w:r>
      <w:r w:rsidRPr="0056197B">
        <w:rPr>
          <w:rStyle w:val="CharStyle13"/>
          <w:sz w:val="28"/>
          <w:szCs w:val="28"/>
        </w:rPr>
        <w:t xml:space="preserve"> бюджетных ассигнований каждой согласующей стороной должно быть осуществлено в течение трех рабочих дней с даты поступления соответствующего предложения на согласование, если иная дата согласования не установлена Графиком.</w:t>
      </w:r>
    </w:p>
    <w:p w:rsidR="00AB701D" w:rsidRPr="0056197B" w:rsidRDefault="00AB701D" w:rsidP="001B02B8">
      <w:pPr>
        <w:pStyle w:val="Style12"/>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 xml:space="preserve">В случае необходимости повторного направления предложений, согласование должно быть осуществлено в </w:t>
      </w:r>
      <w:r w:rsidR="00F37A6E" w:rsidRPr="0056197B">
        <w:rPr>
          <w:rStyle w:val="CharStyle13"/>
          <w:sz w:val="28"/>
          <w:szCs w:val="28"/>
        </w:rPr>
        <w:t>кратчайший срок</w:t>
      </w:r>
      <w:r w:rsidRPr="0056197B">
        <w:rPr>
          <w:rStyle w:val="CharStyle13"/>
          <w:sz w:val="28"/>
          <w:szCs w:val="28"/>
        </w:rPr>
        <w:t>.</w:t>
      </w:r>
    </w:p>
    <w:p w:rsidR="00AB701D" w:rsidRPr="0056197B" w:rsidRDefault="00AB701D" w:rsidP="001B02B8">
      <w:pPr>
        <w:pStyle w:val="Style12"/>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 xml:space="preserve">В случае если в течение трех рабочих дней согласующая сторона </w:t>
      </w:r>
      <w:r w:rsidR="000074C6" w:rsidRPr="0056197B">
        <w:rPr>
          <w:rStyle w:val="CharStyle13"/>
          <w:sz w:val="28"/>
          <w:szCs w:val="28"/>
        </w:rPr>
        <w:br/>
      </w:r>
      <w:r w:rsidRPr="0056197B">
        <w:rPr>
          <w:rStyle w:val="CharStyle13"/>
          <w:sz w:val="28"/>
          <w:szCs w:val="28"/>
        </w:rPr>
        <w:t xml:space="preserve">не осуществила необходимого согласования указанных предложений по </w:t>
      </w:r>
      <w:r w:rsidRPr="0056197B">
        <w:rPr>
          <w:rStyle w:val="CharStyle13"/>
          <w:sz w:val="28"/>
          <w:szCs w:val="28"/>
        </w:rPr>
        <w:lastRenderedPageBreak/>
        <w:t>распределению</w:t>
      </w:r>
      <w:r w:rsidR="00176F53" w:rsidRPr="0056197B">
        <w:rPr>
          <w:rStyle w:val="CharStyle13"/>
          <w:sz w:val="28"/>
          <w:szCs w:val="28"/>
        </w:rPr>
        <w:t xml:space="preserve"> базовых</w:t>
      </w:r>
      <w:r w:rsidRPr="0056197B">
        <w:rPr>
          <w:rStyle w:val="CharStyle13"/>
          <w:sz w:val="28"/>
          <w:szCs w:val="28"/>
        </w:rPr>
        <w:t xml:space="preserve"> бюджетных ассигнований или не отклонила их, соответствующие предложения главного распорядителя будут считаться согласованными с соответствующим отражением в информационной системе.</w:t>
      </w:r>
    </w:p>
    <w:p w:rsidR="00176F53" w:rsidRPr="0056197B" w:rsidRDefault="00AB701D" w:rsidP="001B02B8">
      <w:pPr>
        <w:pStyle w:val="Style12"/>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Предложения по распределению</w:t>
      </w:r>
      <w:r w:rsidR="00176F53" w:rsidRPr="0056197B">
        <w:rPr>
          <w:rStyle w:val="CharStyle13"/>
          <w:sz w:val="28"/>
          <w:szCs w:val="28"/>
        </w:rPr>
        <w:t xml:space="preserve"> базовых</w:t>
      </w:r>
      <w:r w:rsidRPr="0056197B">
        <w:rPr>
          <w:rStyle w:val="CharStyle13"/>
          <w:sz w:val="28"/>
          <w:szCs w:val="28"/>
        </w:rPr>
        <w:t xml:space="preserve"> бюджетных ассигнований, согласованные Коллегией ВПК в соответствии с настоящим подпунктом Методических указаний, подлежат регистрации главным распорядителем в информационной системе путем размещения электронной скан-копии документа на бумажном носителе. Ответственность за соответствие бумажной и электронной версий соответствующих предложений, согласованных Коллегией ВПК, несут главные распорядители.</w:t>
      </w:r>
    </w:p>
    <w:p w:rsidR="00190C53" w:rsidRDefault="00190C53">
      <w:pPr>
        <w:rPr>
          <w:rStyle w:val="CharStyle13"/>
          <w:sz w:val="28"/>
          <w:szCs w:val="28"/>
        </w:rPr>
      </w:pPr>
    </w:p>
    <w:p w:rsidR="00EA358F" w:rsidRPr="0056197B" w:rsidRDefault="00EA358F">
      <w:pPr>
        <w:rPr>
          <w:rStyle w:val="CharStyle13"/>
          <w:sz w:val="28"/>
          <w:szCs w:val="28"/>
        </w:rPr>
      </w:pPr>
    </w:p>
    <w:p w:rsidR="00252ACA" w:rsidRPr="0056197B" w:rsidRDefault="00012B6F" w:rsidP="0008723D">
      <w:pPr>
        <w:pStyle w:val="af6"/>
        <w:numPr>
          <w:ilvl w:val="0"/>
          <w:numId w:val="10"/>
        </w:numPr>
        <w:tabs>
          <w:tab w:val="left" w:pos="426"/>
        </w:tabs>
        <w:spacing w:line="240" w:lineRule="auto"/>
        <w:ind w:left="0" w:firstLine="0"/>
        <w:jc w:val="center"/>
        <w:rPr>
          <w:b/>
        </w:rPr>
      </w:pPr>
      <w:r w:rsidRPr="0056197B">
        <w:rPr>
          <w:b/>
        </w:rPr>
        <w:t xml:space="preserve">Порядок перераспределения </w:t>
      </w:r>
    </w:p>
    <w:p w:rsidR="00252ACA" w:rsidRPr="0056197B" w:rsidRDefault="00012B6F" w:rsidP="0008723D">
      <w:pPr>
        <w:pStyle w:val="af6"/>
        <w:tabs>
          <w:tab w:val="left" w:pos="426"/>
        </w:tabs>
        <w:spacing w:line="240" w:lineRule="auto"/>
        <w:ind w:left="0" w:firstLine="0"/>
        <w:jc w:val="center"/>
        <w:rPr>
          <w:b/>
        </w:rPr>
      </w:pPr>
      <w:r w:rsidRPr="0056197B">
        <w:rPr>
          <w:b/>
        </w:rPr>
        <w:t xml:space="preserve">базовых бюджетных ассигнований на 2019 год </w:t>
      </w:r>
    </w:p>
    <w:p w:rsidR="00012B6F" w:rsidRPr="0056197B" w:rsidRDefault="00012B6F" w:rsidP="0008723D">
      <w:pPr>
        <w:pStyle w:val="af6"/>
        <w:tabs>
          <w:tab w:val="left" w:pos="426"/>
        </w:tabs>
        <w:spacing w:line="240" w:lineRule="auto"/>
        <w:ind w:left="0" w:firstLine="0"/>
        <w:jc w:val="center"/>
        <w:rPr>
          <w:b/>
        </w:rPr>
      </w:pPr>
      <w:r w:rsidRPr="0056197B">
        <w:rPr>
          <w:b/>
        </w:rPr>
        <w:t>и на плановый период 2020 и 2021 годов.</w:t>
      </w:r>
    </w:p>
    <w:p w:rsidR="006829FF" w:rsidRPr="0056197B" w:rsidRDefault="006829FF" w:rsidP="001B02B8">
      <w:pPr>
        <w:pStyle w:val="Style12"/>
        <w:shd w:val="clear" w:color="auto" w:fill="auto"/>
        <w:spacing w:before="0" w:after="0" w:line="276" w:lineRule="auto"/>
        <w:ind w:firstLine="709"/>
        <w:rPr>
          <w:rStyle w:val="CharStyle13"/>
          <w:sz w:val="28"/>
          <w:szCs w:val="28"/>
        </w:rPr>
      </w:pPr>
    </w:p>
    <w:p w:rsidR="00312BE5" w:rsidRPr="0056197B" w:rsidRDefault="00312BE5" w:rsidP="000E659F">
      <w:pPr>
        <w:pStyle w:val="Style12"/>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3.1. Ответственные исполнители государственных программ и главные распорядители при подготовке предложений по распределению</w:t>
      </w:r>
      <w:r w:rsidR="00C848DC" w:rsidRPr="0056197B">
        <w:rPr>
          <w:rStyle w:val="CharStyle13"/>
          <w:sz w:val="28"/>
          <w:szCs w:val="28"/>
        </w:rPr>
        <w:t xml:space="preserve"> базовых</w:t>
      </w:r>
      <w:r w:rsidRPr="0056197B">
        <w:rPr>
          <w:rStyle w:val="CharStyle13"/>
          <w:sz w:val="28"/>
          <w:szCs w:val="28"/>
        </w:rPr>
        <w:t xml:space="preserve"> бюджетных ассигнований вправе принимать решения о перераспределении </w:t>
      </w:r>
      <w:r w:rsidR="007F0600" w:rsidRPr="0056197B">
        <w:rPr>
          <w:rStyle w:val="CharStyle13"/>
          <w:sz w:val="28"/>
          <w:szCs w:val="28"/>
        </w:rPr>
        <w:t>базовых</w:t>
      </w:r>
      <w:r w:rsidRPr="0056197B">
        <w:rPr>
          <w:rStyle w:val="CharStyle13"/>
          <w:sz w:val="28"/>
          <w:szCs w:val="28"/>
        </w:rPr>
        <w:t xml:space="preserve"> бюджетных ассигнований между разделами, подразделами, целевыми статьями и видами расходов с учетом соблюдения требований, установленных законодательством Российской Федерации.</w:t>
      </w:r>
    </w:p>
    <w:p w:rsidR="00312BE5" w:rsidRPr="0056197B" w:rsidRDefault="00312BE5" w:rsidP="000E659F">
      <w:pPr>
        <w:pStyle w:val="Style12"/>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 xml:space="preserve">Предложения по перераспределению </w:t>
      </w:r>
      <w:r w:rsidR="0037435E" w:rsidRPr="0056197B">
        <w:rPr>
          <w:rStyle w:val="CharStyle13"/>
          <w:sz w:val="28"/>
          <w:szCs w:val="28"/>
        </w:rPr>
        <w:t>базовых</w:t>
      </w:r>
      <w:r w:rsidRPr="0056197B">
        <w:rPr>
          <w:rStyle w:val="CharStyle13"/>
          <w:sz w:val="28"/>
          <w:szCs w:val="28"/>
        </w:rPr>
        <w:t xml:space="preserve"> бюджетных ассигнований формируются в информационной системе в форме электронных документов, подписанных руководителями (заместителями руководителей) согласующих сторон усиленной квалифицированной электронной подписью, по форме согласно Приложению № </w:t>
      </w:r>
      <w:r w:rsidR="0006020A" w:rsidRPr="0056197B">
        <w:rPr>
          <w:rStyle w:val="CharStyle13"/>
          <w:sz w:val="28"/>
          <w:szCs w:val="28"/>
        </w:rPr>
        <w:t>4</w:t>
      </w:r>
      <w:r w:rsidRPr="0056197B">
        <w:rPr>
          <w:rStyle w:val="CharStyle13"/>
          <w:sz w:val="28"/>
          <w:szCs w:val="28"/>
        </w:rPr>
        <w:t xml:space="preserve"> к настоящим Методическим указаниям с обязательным указанием полной цепочки кодов бюджетной классификации Российской Федерации.</w:t>
      </w:r>
    </w:p>
    <w:p w:rsidR="00312BE5" w:rsidRPr="0056197B" w:rsidRDefault="00312BE5" w:rsidP="000E659F">
      <w:pPr>
        <w:pStyle w:val="Style12"/>
        <w:shd w:val="clear" w:color="auto" w:fill="auto"/>
        <w:tabs>
          <w:tab w:val="left" w:pos="1134"/>
        </w:tabs>
        <w:spacing w:before="120" w:after="0" w:line="276" w:lineRule="auto"/>
        <w:ind w:firstLine="709"/>
        <w:rPr>
          <w:sz w:val="28"/>
          <w:szCs w:val="28"/>
          <w:shd w:val="clear" w:color="auto" w:fill="FFFFFF"/>
        </w:rPr>
      </w:pPr>
      <w:r w:rsidRPr="0056197B">
        <w:rPr>
          <w:rStyle w:val="CharStyle13"/>
          <w:sz w:val="28"/>
          <w:szCs w:val="28"/>
        </w:rPr>
        <w:t xml:space="preserve">3.2. При наличии у главных распорядителей предложений по перераспределению </w:t>
      </w:r>
      <w:r w:rsidR="007F0600" w:rsidRPr="0056197B">
        <w:rPr>
          <w:rStyle w:val="CharStyle13"/>
          <w:sz w:val="28"/>
          <w:szCs w:val="28"/>
        </w:rPr>
        <w:t>базовых</w:t>
      </w:r>
      <w:r w:rsidRPr="0056197B">
        <w:rPr>
          <w:rStyle w:val="CharStyle13"/>
          <w:sz w:val="28"/>
          <w:szCs w:val="28"/>
        </w:rPr>
        <w:t xml:space="preserve"> бюджетных ассигнований федерального бюджета </w:t>
      </w:r>
      <w:r w:rsidRPr="0056197B">
        <w:rPr>
          <w:rStyle w:val="CharStyle19"/>
          <w:sz w:val="28"/>
          <w:szCs w:val="28"/>
        </w:rPr>
        <w:t xml:space="preserve">между непрограммными направлениями деятельности </w:t>
      </w:r>
      <w:r w:rsidRPr="0056197B">
        <w:rPr>
          <w:rStyle w:val="CharStyle13"/>
          <w:sz w:val="28"/>
          <w:szCs w:val="28"/>
        </w:rPr>
        <w:t xml:space="preserve">главный распорядитель (передающая сторона) формирует предложения по перераспределению </w:t>
      </w:r>
      <w:r w:rsidR="007F0600" w:rsidRPr="0056197B">
        <w:rPr>
          <w:rStyle w:val="CharStyle13"/>
          <w:sz w:val="28"/>
          <w:szCs w:val="28"/>
        </w:rPr>
        <w:t>базовых</w:t>
      </w:r>
      <w:r w:rsidRPr="0056197B">
        <w:rPr>
          <w:rStyle w:val="CharStyle13"/>
          <w:sz w:val="28"/>
          <w:szCs w:val="28"/>
        </w:rPr>
        <w:t xml:space="preserve"> бюджетных ассигнований, подписывает их усиленной квалифицированной электронной подписью и последовательно согласовывает с</w:t>
      </w:r>
      <w:r w:rsidR="00C80930" w:rsidRPr="0056197B">
        <w:rPr>
          <w:rStyle w:val="CharStyle13"/>
          <w:sz w:val="28"/>
          <w:szCs w:val="28"/>
        </w:rPr>
        <w:t>:</w:t>
      </w:r>
    </w:p>
    <w:p w:rsidR="00312BE5" w:rsidRPr="0056197B" w:rsidRDefault="00312BE5" w:rsidP="000E659F">
      <w:pPr>
        <w:pStyle w:val="Style12"/>
        <w:numPr>
          <w:ilvl w:val="0"/>
          <w:numId w:val="2"/>
        </w:numPr>
        <w:shd w:val="clear" w:color="auto" w:fill="auto"/>
        <w:tabs>
          <w:tab w:val="left" w:pos="1134"/>
        </w:tabs>
        <w:spacing w:before="0" w:after="0" w:line="276" w:lineRule="auto"/>
        <w:ind w:firstLine="709"/>
        <w:rPr>
          <w:sz w:val="28"/>
          <w:szCs w:val="28"/>
        </w:rPr>
      </w:pPr>
      <w:r w:rsidRPr="0056197B">
        <w:rPr>
          <w:rStyle w:val="CharStyle13"/>
          <w:sz w:val="28"/>
          <w:szCs w:val="28"/>
        </w:rPr>
        <w:t>главным распорядителем, принимающим бюджетные ассигнования;</w:t>
      </w:r>
    </w:p>
    <w:p w:rsidR="00312BE5" w:rsidRPr="0056197B" w:rsidRDefault="00312BE5" w:rsidP="000E659F">
      <w:pPr>
        <w:pStyle w:val="Style12"/>
        <w:numPr>
          <w:ilvl w:val="0"/>
          <w:numId w:val="2"/>
        </w:numPr>
        <w:shd w:val="clear" w:color="auto" w:fill="auto"/>
        <w:tabs>
          <w:tab w:val="left" w:pos="1134"/>
        </w:tabs>
        <w:spacing w:before="0" w:after="0" w:line="276" w:lineRule="auto"/>
        <w:ind w:firstLine="709"/>
        <w:jc w:val="left"/>
        <w:rPr>
          <w:rStyle w:val="CharStyle13"/>
          <w:sz w:val="28"/>
          <w:szCs w:val="28"/>
        </w:rPr>
      </w:pPr>
      <w:r w:rsidRPr="0056197B">
        <w:rPr>
          <w:rStyle w:val="CharStyle13"/>
          <w:sz w:val="28"/>
          <w:szCs w:val="28"/>
        </w:rPr>
        <w:t>Минфином России.</w:t>
      </w:r>
    </w:p>
    <w:p w:rsidR="00312BE5" w:rsidRPr="0056197B" w:rsidRDefault="00312BE5" w:rsidP="000E659F">
      <w:pPr>
        <w:pStyle w:val="Style12"/>
        <w:shd w:val="clear" w:color="auto" w:fill="auto"/>
        <w:spacing w:before="120" w:after="0" w:line="276" w:lineRule="auto"/>
        <w:ind w:firstLine="709"/>
        <w:rPr>
          <w:sz w:val="28"/>
          <w:szCs w:val="28"/>
          <w:shd w:val="clear" w:color="auto" w:fill="FFFFFF"/>
        </w:rPr>
      </w:pPr>
      <w:r w:rsidRPr="0056197B">
        <w:rPr>
          <w:rStyle w:val="CharStyle13"/>
          <w:sz w:val="28"/>
          <w:szCs w:val="28"/>
        </w:rPr>
        <w:lastRenderedPageBreak/>
        <w:t xml:space="preserve">3.3. При наличии у главных распорядителей (ответственных исполнителей государственных программ) предложений по перераспределению </w:t>
      </w:r>
      <w:r w:rsidR="007F0600" w:rsidRPr="0056197B">
        <w:rPr>
          <w:rStyle w:val="CharStyle13"/>
          <w:sz w:val="28"/>
          <w:szCs w:val="28"/>
        </w:rPr>
        <w:t>базовых</w:t>
      </w:r>
      <w:r w:rsidRPr="0056197B">
        <w:rPr>
          <w:rStyle w:val="CharStyle13"/>
          <w:sz w:val="28"/>
          <w:szCs w:val="28"/>
        </w:rPr>
        <w:t xml:space="preserve"> бюджетных ассигнований </w:t>
      </w:r>
      <w:r w:rsidRPr="0056197B">
        <w:rPr>
          <w:rStyle w:val="CharStyle19"/>
          <w:sz w:val="28"/>
          <w:szCs w:val="28"/>
        </w:rPr>
        <w:t xml:space="preserve">с непрограммных направлений деятельности на государственные программы </w:t>
      </w:r>
      <w:r w:rsidRPr="0056197B">
        <w:rPr>
          <w:rStyle w:val="CharStyle13"/>
          <w:sz w:val="28"/>
          <w:szCs w:val="28"/>
        </w:rPr>
        <w:t xml:space="preserve">главный распорядитель (передающая сторона) формирует предложения по перераспределению </w:t>
      </w:r>
      <w:r w:rsidR="007F0600" w:rsidRPr="0056197B">
        <w:rPr>
          <w:rStyle w:val="CharStyle13"/>
          <w:sz w:val="28"/>
          <w:szCs w:val="28"/>
        </w:rPr>
        <w:t>базовых</w:t>
      </w:r>
      <w:r w:rsidRPr="0056197B">
        <w:rPr>
          <w:rStyle w:val="CharStyle13"/>
          <w:sz w:val="28"/>
          <w:szCs w:val="28"/>
        </w:rPr>
        <w:t xml:space="preserve"> бюджетных ассигнований, подписывает их усиленной квалифицированной электронной подписью и последовательно согласовывает с:</w:t>
      </w:r>
    </w:p>
    <w:p w:rsidR="00312BE5" w:rsidRPr="0056197B" w:rsidRDefault="00312BE5" w:rsidP="000E659F">
      <w:pPr>
        <w:pStyle w:val="Style12"/>
        <w:numPr>
          <w:ilvl w:val="0"/>
          <w:numId w:val="3"/>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главным распорядителем, принимающим бюджетные ассигнования;</w:t>
      </w:r>
    </w:p>
    <w:p w:rsidR="00312BE5" w:rsidRPr="0056197B" w:rsidRDefault="00312BE5" w:rsidP="000E659F">
      <w:pPr>
        <w:pStyle w:val="Style12"/>
        <w:numPr>
          <w:ilvl w:val="0"/>
          <w:numId w:val="3"/>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ответственным исполнителем государственной программы, по которой увеличиваются бюджетные ассигнования;</w:t>
      </w:r>
    </w:p>
    <w:p w:rsidR="00312BE5" w:rsidRPr="0056197B" w:rsidRDefault="00312BE5" w:rsidP="000E659F">
      <w:pPr>
        <w:pStyle w:val="Style12"/>
        <w:numPr>
          <w:ilvl w:val="0"/>
          <w:numId w:val="3"/>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Минэкономразвития России;</w:t>
      </w:r>
    </w:p>
    <w:p w:rsidR="00312BE5" w:rsidRPr="0056197B" w:rsidRDefault="00312BE5" w:rsidP="000E659F">
      <w:pPr>
        <w:pStyle w:val="Style12"/>
        <w:numPr>
          <w:ilvl w:val="0"/>
          <w:numId w:val="3"/>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Минфином России.</w:t>
      </w:r>
    </w:p>
    <w:p w:rsidR="00312BE5" w:rsidRPr="0056197B" w:rsidRDefault="00312BE5" w:rsidP="00EA358F">
      <w:pPr>
        <w:pStyle w:val="Style12"/>
        <w:shd w:val="clear" w:color="auto" w:fill="auto"/>
        <w:tabs>
          <w:tab w:val="left" w:pos="5409"/>
        </w:tabs>
        <w:spacing w:before="180" w:after="0" w:line="276" w:lineRule="auto"/>
        <w:ind w:firstLine="709"/>
        <w:rPr>
          <w:sz w:val="20"/>
          <w:szCs w:val="28"/>
          <w:shd w:val="clear" w:color="auto" w:fill="FFFFFF"/>
        </w:rPr>
      </w:pPr>
      <w:r w:rsidRPr="0056197B">
        <w:rPr>
          <w:rStyle w:val="CharStyle13"/>
          <w:sz w:val="28"/>
          <w:szCs w:val="28"/>
        </w:rPr>
        <w:t xml:space="preserve">3.4. При наличии у главных распорядителей (ответственных исполнителей государственных программ) предложений по перераспределению </w:t>
      </w:r>
      <w:r w:rsidR="007F0600" w:rsidRPr="0056197B">
        <w:rPr>
          <w:rStyle w:val="CharStyle13"/>
          <w:sz w:val="28"/>
          <w:szCs w:val="28"/>
        </w:rPr>
        <w:t>базовых</w:t>
      </w:r>
      <w:r w:rsidRPr="0056197B">
        <w:rPr>
          <w:rStyle w:val="CharStyle13"/>
          <w:sz w:val="28"/>
          <w:szCs w:val="28"/>
        </w:rPr>
        <w:t xml:space="preserve"> бюджетных ассигнований </w:t>
      </w:r>
      <w:r w:rsidRPr="0056197B">
        <w:rPr>
          <w:rStyle w:val="CharStyle19"/>
          <w:sz w:val="28"/>
          <w:szCs w:val="28"/>
        </w:rPr>
        <w:t>с государственных программ на непрограммные направления деятельности</w:t>
      </w:r>
      <w:r w:rsidRPr="0056197B">
        <w:rPr>
          <w:rStyle w:val="CharStyle13"/>
          <w:sz w:val="28"/>
          <w:szCs w:val="28"/>
        </w:rPr>
        <w:t xml:space="preserve"> главный распорядитель (передающая сторона) формирует предложения по перераспределению </w:t>
      </w:r>
      <w:r w:rsidR="007F0600" w:rsidRPr="0056197B">
        <w:rPr>
          <w:rStyle w:val="CharStyle13"/>
          <w:sz w:val="28"/>
          <w:szCs w:val="28"/>
        </w:rPr>
        <w:t>базовых</w:t>
      </w:r>
      <w:r w:rsidRPr="0056197B">
        <w:rPr>
          <w:rStyle w:val="CharStyle13"/>
          <w:sz w:val="28"/>
          <w:szCs w:val="28"/>
        </w:rPr>
        <w:t xml:space="preserve"> бюджетных ассигнований, подписывает их усиленной квалифицированной электронной подписью и последовательно согласовывает с:</w:t>
      </w:r>
    </w:p>
    <w:p w:rsidR="00312BE5" w:rsidRPr="0056197B" w:rsidRDefault="00312BE5" w:rsidP="000E659F">
      <w:pPr>
        <w:pStyle w:val="Style12"/>
        <w:numPr>
          <w:ilvl w:val="0"/>
          <w:numId w:val="4"/>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ответственным исполнителем государственной программы, по которой уменьшаются бюджетные ассигнования;</w:t>
      </w:r>
    </w:p>
    <w:p w:rsidR="00312BE5" w:rsidRPr="0056197B" w:rsidRDefault="00312BE5" w:rsidP="000E659F">
      <w:pPr>
        <w:pStyle w:val="Style12"/>
        <w:numPr>
          <w:ilvl w:val="0"/>
          <w:numId w:val="4"/>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главным распорядителем, принимающим бюджетные ассигнования;</w:t>
      </w:r>
    </w:p>
    <w:p w:rsidR="00312BE5" w:rsidRPr="0056197B" w:rsidRDefault="00312BE5" w:rsidP="000E659F">
      <w:pPr>
        <w:pStyle w:val="Style12"/>
        <w:numPr>
          <w:ilvl w:val="0"/>
          <w:numId w:val="4"/>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Минэкономразвития России;</w:t>
      </w:r>
    </w:p>
    <w:p w:rsidR="00312BE5" w:rsidRPr="0056197B" w:rsidRDefault="00312BE5" w:rsidP="000E659F">
      <w:pPr>
        <w:pStyle w:val="Style12"/>
        <w:numPr>
          <w:ilvl w:val="0"/>
          <w:numId w:val="4"/>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Минфином России.</w:t>
      </w:r>
    </w:p>
    <w:p w:rsidR="00312BE5" w:rsidRPr="0056197B" w:rsidRDefault="00F856D7" w:rsidP="00EA358F">
      <w:pPr>
        <w:pStyle w:val="Style12"/>
        <w:shd w:val="clear" w:color="auto" w:fill="auto"/>
        <w:spacing w:before="180" w:after="0" w:line="276" w:lineRule="auto"/>
        <w:ind w:firstLine="709"/>
        <w:rPr>
          <w:sz w:val="28"/>
          <w:szCs w:val="28"/>
        </w:rPr>
      </w:pPr>
      <w:r w:rsidRPr="0056197B">
        <w:rPr>
          <w:rStyle w:val="CharStyle13"/>
          <w:sz w:val="28"/>
          <w:szCs w:val="28"/>
        </w:rPr>
        <w:t>3.5</w:t>
      </w:r>
      <w:r w:rsidR="00312BE5" w:rsidRPr="0056197B">
        <w:rPr>
          <w:rStyle w:val="CharStyle13"/>
          <w:sz w:val="28"/>
          <w:szCs w:val="28"/>
        </w:rPr>
        <w:t xml:space="preserve">. При наличии у главных распорядителей предложений по перераспределению </w:t>
      </w:r>
      <w:r w:rsidR="007F0600" w:rsidRPr="0056197B">
        <w:rPr>
          <w:rStyle w:val="CharStyle13"/>
          <w:sz w:val="28"/>
          <w:szCs w:val="28"/>
        </w:rPr>
        <w:t>базовых</w:t>
      </w:r>
      <w:r w:rsidR="00312BE5" w:rsidRPr="0056197B">
        <w:rPr>
          <w:rStyle w:val="CharStyle13"/>
          <w:sz w:val="28"/>
          <w:szCs w:val="28"/>
        </w:rPr>
        <w:t xml:space="preserve"> бюджетных ассигнований </w:t>
      </w:r>
      <w:r w:rsidR="00312BE5" w:rsidRPr="0056197B">
        <w:rPr>
          <w:rStyle w:val="CharStyle19"/>
          <w:sz w:val="28"/>
          <w:szCs w:val="28"/>
        </w:rPr>
        <w:t xml:space="preserve">в рамках одной государственной программы </w:t>
      </w:r>
      <w:r w:rsidR="00312BE5" w:rsidRPr="0056197B">
        <w:rPr>
          <w:rStyle w:val="CharStyle13"/>
          <w:sz w:val="28"/>
          <w:szCs w:val="28"/>
        </w:rPr>
        <w:t xml:space="preserve">главный распорядитель (передающая сторона) формирует предложения по перераспределению </w:t>
      </w:r>
      <w:r w:rsidR="007F0600" w:rsidRPr="0056197B">
        <w:rPr>
          <w:rStyle w:val="CharStyle13"/>
          <w:sz w:val="28"/>
          <w:szCs w:val="28"/>
        </w:rPr>
        <w:t>базовых</w:t>
      </w:r>
      <w:r w:rsidR="00312BE5" w:rsidRPr="0056197B">
        <w:rPr>
          <w:rStyle w:val="CharStyle13"/>
          <w:sz w:val="28"/>
          <w:szCs w:val="28"/>
        </w:rPr>
        <w:t xml:space="preserve"> бюджетных ассигнований, подписывает их усиленной квалифицированной электронной подписью и последовательно согласовывает с:</w:t>
      </w:r>
    </w:p>
    <w:p w:rsidR="00312BE5" w:rsidRPr="0056197B" w:rsidRDefault="00312BE5" w:rsidP="000E659F">
      <w:pPr>
        <w:pStyle w:val="Style12"/>
        <w:numPr>
          <w:ilvl w:val="0"/>
          <w:numId w:val="5"/>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главным распорядителем, принимающим бюджетные ассигнования;</w:t>
      </w:r>
    </w:p>
    <w:p w:rsidR="00312BE5" w:rsidRPr="0056197B" w:rsidRDefault="00312BE5" w:rsidP="000E659F">
      <w:pPr>
        <w:pStyle w:val="Style12"/>
        <w:numPr>
          <w:ilvl w:val="0"/>
          <w:numId w:val="5"/>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ответственным исполнителем государственной программы, в рамках которой осуществляется перераспр</w:t>
      </w:r>
      <w:r w:rsidR="005F0766" w:rsidRPr="0056197B">
        <w:rPr>
          <w:rStyle w:val="CharStyle13"/>
          <w:sz w:val="28"/>
          <w:szCs w:val="28"/>
        </w:rPr>
        <w:t>еделение бюджетных ассигнований;</w:t>
      </w:r>
    </w:p>
    <w:p w:rsidR="005F0766" w:rsidRDefault="005F0766" w:rsidP="000E659F">
      <w:pPr>
        <w:pStyle w:val="Style12"/>
        <w:numPr>
          <w:ilvl w:val="0"/>
          <w:numId w:val="5"/>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Минфином России.</w:t>
      </w:r>
    </w:p>
    <w:p w:rsidR="00EA358F" w:rsidRPr="0056197B" w:rsidRDefault="00EA358F" w:rsidP="00EA358F">
      <w:pPr>
        <w:pStyle w:val="Style12"/>
        <w:shd w:val="clear" w:color="auto" w:fill="auto"/>
        <w:tabs>
          <w:tab w:val="left" w:pos="1134"/>
        </w:tabs>
        <w:spacing w:before="0" w:after="0" w:line="276" w:lineRule="auto"/>
        <w:ind w:left="709" w:firstLine="0"/>
        <w:rPr>
          <w:rStyle w:val="CharStyle13"/>
          <w:sz w:val="28"/>
          <w:szCs w:val="28"/>
        </w:rPr>
      </w:pPr>
    </w:p>
    <w:p w:rsidR="00312BE5" w:rsidRPr="0056197B" w:rsidRDefault="00F856D7" w:rsidP="00EA358F">
      <w:pPr>
        <w:pStyle w:val="Style12"/>
        <w:shd w:val="clear" w:color="auto" w:fill="auto"/>
        <w:tabs>
          <w:tab w:val="left" w:pos="1418"/>
        </w:tabs>
        <w:spacing w:before="160" w:after="0" w:line="276" w:lineRule="auto"/>
        <w:ind w:firstLine="709"/>
        <w:rPr>
          <w:sz w:val="28"/>
          <w:szCs w:val="28"/>
        </w:rPr>
      </w:pPr>
      <w:r w:rsidRPr="0056197B">
        <w:rPr>
          <w:rStyle w:val="CharStyle13"/>
          <w:sz w:val="28"/>
          <w:szCs w:val="28"/>
        </w:rPr>
        <w:lastRenderedPageBreak/>
        <w:t>3.6</w:t>
      </w:r>
      <w:r w:rsidR="00312BE5" w:rsidRPr="0056197B">
        <w:rPr>
          <w:rStyle w:val="CharStyle13"/>
          <w:sz w:val="28"/>
          <w:szCs w:val="28"/>
        </w:rPr>
        <w:t xml:space="preserve">. При наличии у главных распорядителей (ответственных исполнителей государственных программ) предложений по перераспределению </w:t>
      </w:r>
      <w:r w:rsidR="007F0600" w:rsidRPr="0056197B">
        <w:rPr>
          <w:rStyle w:val="CharStyle13"/>
          <w:sz w:val="28"/>
          <w:szCs w:val="28"/>
        </w:rPr>
        <w:t>базовых</w:t>
      </w:r>
      <w:r w:rsidR="00312BE5" w:rsidRPr="0056197B">
        <w:rPr>
          <w:rStyle w:val="CharStyle13"/>
          <w:sz w:val="28"/>
          <w:szCs w:val="28"/>
        </w:rPr>
        <w:t xml:space="preserve"> бюджетных ассигнований </w:t>
      </w:r>
      <w:r w:rsidR="00312BE5" w:rsidRPr="0056197B">
        <w:rPr>
          <w:rStyle w:val="CharStyle19"/>
          <w:sz w:val="28"/>
          <w:szCs w:val="28"/>
        </w:rPr>
        <w:t>между различными государственными программами</w:t>
      </w:r>
      <w:r w:rsidR="00312BE5" w:rsidRPr="0056197B">
        <w:rPr>
          <w:rStyle w:val="CharStyle13"/>
          <w:sz w:val="28"/>
          <w:szCs w:val="28"/>
        </w:rPr>
        <w:t xml:space="preserve"> главный распорядитель (передающая сторона) формирует предложения по перераспределению </w:t>
      </w:r>
      <w:r w:rsidR="007F0600" w:rsidRPr="0056197B">
        <w:rPr>
          <w:rStyle w:val="CharStyle13"/>
          <w:sz w:val="28"/>
          <w:szCs w:val="28"/>
        </w:rPr>
        <w:t>базовых</w:t>
      </w:r>
      <w:r w:rsidR="00312BE5" w:rsidRPr="0056197B">
        <w:rPr>
          <w:rStyle w:val="CharStyle13"/>
          <w:sz w:val="28"/>
          <w:szCs w:val="28"/>
        </w:rPr>
        <w:t xml:space="preserve"> бюджетных ассигнований, подписывает их усиленной квалифицированной электронной подписью и последовательно согласовывает с:</w:t>
      </w:r>
    </w:p>
    <w:p w:rsidR="00312BE5" w:rsidRPr="0056197B" w:rsidRDefault="00312BE5" w:rsidP="000E659F">
      <w:pPr>
        <w:pStyle w:val="Style12"/>
        <w:numPr>
          <w:ilvl w:val="0"/>
          <w:numId w:val="6"/>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ответственным исполнителем государственной программы, по которой уменьшаются бюджетные ассигнования;</w:t>
      </w:r>
    </w:p>
    <w:p w:rsidR="00312BE5" w:rsidRPr="0056197B" w:rsidRDefault="00312BE5" w:rsidP="000E659F">
      <w:pPr>
        <w:pStyle w:val="Style12"/>
        <w:numPr>
          <w:ilvl w:val="0"/>
          <w:numId w:val="6"/>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главным распорядителем, принимающим бюджетные ассигнования;</w:t>
      </w:r>
    </w:p>
    <w:p w:rsidR="00312BE5" w:rsidRPr="0056197B" w:rsidRDefault="00312BE5" w:rsidP="000E659F">
      <w:pPr>
        <w:pStyle w:val="Style12"/>
        <w:numPr>
          <w:ilvl w:val="0"/>
          <w:numId w:val="6"/>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ответственным исполнителем государственной программы, по которой увеличиваются бюджетные ассигнования;</w:t>
      </w:r>
    </w:p>
    <w:p w:rsidR="00312BE5" w:rsidRPr="0056197B" w:rsidRDefault="00312BE5" w:rsidP="000E659F">
      <w:pPr>
        <w:pStyle w:val="Style12"/>
        <w:numPr>
          <w:ilvl w:val="0"/>
          <w:numId w:val="6"/>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Минэкономразвития России;</w:t>
      </w:r>
    </w:p>
    <w:p w:rsidR="00312BE5" w:rsidRPr="0056197B" w:rsidRDefault="00312BE5" w:rsidP="000E659F">
      <w:pPr>
        <w:pStyle w:val="Style12"/>
        <w:numPr>
          <w:ilvl w:val="0"/>
          <w:numId w:val="6"/>
        </w:numPr>
        <w:shd w:val="clear" w:color="auto" w:fill="auto"/>
        <w:tabs>
          <w:tab w:val="left" w:pos="1134"/>
        </w:tabs>
        <w:spacing w:before="0" w:after="0" w:line="276" w:lineRule="auto"/>
        <w:ind w:firstLine="709"/>
        <w:rPr>
          <w:rStyle w:val="CharStyle13"/>
          <w:sz w:val="28"/>
          <w:szCs w:val="28"/>
        </w:rPr>
      </w:pPr>
      <w:r w:rsidRPr="0056197B">
        <w:rPr>
          <w:rStyle w:val="CharStyle13"/>
          <w:sz w:val="28"/>
          <w:szCs w:val="28"/>
        </w:rPr>
        <w:t>Минфином России.</w:t>
      </w:r>
    </w:p>
    <w:p w:rsidR="00312BE5" w:rsidRPr="0056197B" w:rsidRDefault="00F856D7" w:rsidP="000E659F">
      <w:pPr>
        <w:pStyle w:val="Style12"/>
        <w:shd w:val="clear" w:color="auto" w:fill="auto"/>
        <w:tabs>
          <w:tab w:val="left" w:pos="1134"/>
        </w:tabs>
        <w:spacing w:before="120" w:after="0" w:line="276" w:lineRule="auto"/>
        <w:ind w:firstLine="709"/>
        <w:rPr>
          <w:rStyle w:val="CharStyle13"/>
          <w:sz w:val="28"/>
          <w:szCs w:val="28"/>
        </w:rPr>
      </w:pPr>
      <w:r w:rsidRPr="0056197B">
        <w:rPr>
          <w:rStyle w:val="CharStyle13"/>
          <w:sz w:val="28"/>
          <w:szCs w:val="28"/>
        </w:rPr>
        <w:t>3.7</w:t>
      </w:r>
      <w:r w:rsidR="00312BE5" w:rsidRPr="0056197B">
        <w:rPr>
          <w:rStyle w:val="CharStyle13"/>
          <w:sz w:val="28"/>
          <w:szCs w:val="28"/>
        </w:rPr>
        <w:t xml:space="preserve">. В предложениях по перераспределению </w:t>
      </w:r>
      <w:r w:rsidR="007F0600" w:rsidRPr="0056197B">
        <w:rPr>
          <w:rStyle w:val="CharStyle13"/>
          <w:sz w:val="28"/>
          <w:szCs w:val="28"/>
        </w:rPr>
        <w:t>базовых</w:t>
      </w:r>
      <w:r w:rsidR="00312BE5" w:rsidRPr="0056197B">
        <w:rPr>
          <w:rStyle w:val="CharStyle13"/>
          <w:sz w:val="28"/>
          <w:szCs w:val="28"/>
        </w:rPr>
        <w:t xml:space="preserve"> бюджетных ассигнований по форме согласно Приложению № </w:t>
      </w:r>
      <w:r w:rsidR="0006020A" w:rsidRPr="0056197B">
        <w:rPr>
          <w:rStyle w:val="CharStyle13"/>
          <w:sz w:val="28"/>
          <w:szCs w:val="28"/>
        </w:rPr>
        <w:t>4</w:t>
      </w:r>
      <w:r w:rsidR="00312BE5" w:rsidRPr="0056197B">
        <w:rPr>
          <w:rStyle w:val="CharStyle13"/>
          <w:sz w:val="28"/>
          <w:szCs w:val="28"/>
        </w:rPr>
        <w:t xml:space="preserve"> к настоящим Методическим указаниям отражаются объемы передаваемых (со знаком </w:t>
      </w:r>
      <w:r w:rsidR="00CB0023" w:rsidRPr="0056197B">
        <w:rPr>
          <w:rStyle w:val="CharStyle13"/>
          <w:sz w:val="28"/>
          <w:szCs w:val="28"/>
        </w:rPr>
        <w:t>"</w:t>
      </w:r>
      <w:r w:rsidR="00312BE5" w:rsidRPr="0056197B">
        <w:rPr>
          <w:rStyle w:val="CharStyle13"/>
          <w:sz w:val="28"/>
          <w:szCs w:val="28"/>
        </w:rPr>
        <w:t>-</w:t>
      </w:r>
      <w:r w:rsidR="00CB0023" w:rsidRPr="0056197B">
        <w:rPr>
          <w:rStyle w:val="CharStyle13"/>
          <w:sz w:val="28"/>
          <w:szCs w:val="28"/>
        </w:rPr>
        <w:t>"</w:t>
      </w:r>
      <w:r w:rsidR="00312BE5" w:rsidRPr="0056197B">
        <w:rPr>
          <w:rStyle w:val="CharStyle13"/>
          <w:sz w:val="28"/>
          <w:szCs w:val="28"/>
        </w:rPr>
        <w:t xml:space="preserve">) и принимаемых (со знаком </w:t>
      </w:r>
      <w:r w:rsidR="00CB0023" w:rsidRPr="0056197B">
        <w:rPr>
          <w:rStyle w:val="CharStyle13"/>
          <w:sz w:val="28"/>
          <w:szCs w:val="28"/>
        </w:rPr>
        <w:t>"</w:t>
      </w:r>
      <w:r w:rsidR="00312BE5" w:rsidRPr="0056197B">
        <w:rPr>
          <w:rStyle w:val="CharStyle13"/>
          <w:sz w:val="28"/>
          <w:szCs w:val="28"/>
        </w:rPr>
        <w:t>+</w:t>
      </w:r>
      <w:r w:rsidR="00CB0023" w:rsidRPr="0056197B">
        <w:rPr>
          <w:rStyle w:val="CharStyle13"/>
          <w:sz w:val="28"/>
          <w:szCs w:val="28"/>
        </w:rPr>
        <w:t>"</w:t>
      </w:r>
      <w:r w:rsidR="00312BE5" w:rsidRPr="0056197B">
        <w:rPr>
          <w:rStyle w:val="CharStyle13"/>
          <w:sz w:val="28"/>
          <w:szCs w:val="28"/>
        </w:rPr>
        <w:t xml:space="preserve">) бюджетных ассигнований в разрезе главных распорядителей, разделов, подразделов, целевых статьей и видов расходов с </w:t>
      </w:r>
      <w:r w:rsidR="00CB0023" w:rsidRPr="0056197B">
        <w:rPr>
          <w:rStyle w:val="CharStyle13"/>
          <w:sz w:val="28"/>
          <w:szCs w:val="28"/>
        </w:rPr>
        <w:t>"</w:t>
      </w:r>
      <w:r w:rsidR="00312BE5" w:rsidRPr="0056197B">
        <w:rPr>
          <w:rStyle w:val="CharStyle13"/>
          <w:sz w:val="28"/>
          <w:szCs w:val="28"/>
        </w:rPr>
        <w:t>нулевым</w:t>
      </w:r>
      <w:r w:rsidR="00CB0023" w:rsidRPr="0056197B">
        <w:rPr>
          <w:rStyle w:val="CharStyle13"/>
          <w:sz w:val="28"/>
          <w:szCs w:val="28"/>
        </w:rPr>
        <w:t>"</w:t>
      </w:r>
      <w:r w:rsidR="00312BE5" w:rsidRPr="0056197B">
        <w:rPr>
          <w:rStyle w:val="CharStyle13"/>
          <w:sz w:val="28"/>
          <w:szCs w:val="28"/>
        </w:rPr>
        <w:t xml:space="preserve"> итогом.</w:t>
      </w:r>
    </w:p>
    <w:p w:rsidR="00312BE5" w:rsidRPr="0056197B" w:rsidRDefault="00312BE5" w:rsidP="00EA358F">
      <w:pPr>
        <w:pStyle w:val="Style12"/>
        <w:shd w:val="clear" w:color="auto" w:fill="auto"/>
        <w:spacing w:before="120" w:after="0" w:line="276" w:lineRule="auto"/>
        <w:ind w:firstLine="709"/>
        <w:rPr>
          <w:rStyle w:val="CharStyle13"/>
          <w:sz w:val="28"/>
          <w:szCs w:val="28"/>
        </w:rPr>
      </w:pPr>
      <w:r w:rsidRPr="0056197B">
        <w:rPr>
          <w:rStyle w:val="CharStyle13"/>
          <w:sz w:val="28"/>
          <w:szCs w:val="28"/>
        </w:rPr>
        <w:t xml:space="preserve">В случае если главный распорядитель отказывается от </w:t>
      </w:r>
      <w:r w:rsidR="0026013D" w:rsidRPr="0056197B">
        <w:rPr>
          <w:rStyle w:val="CharStyle13"/>
          <w:sz w:val="28"/>
          <w:szCs w:val="28"/>
        </w:rPr>
        <w:t>базовых</w:t>
      </w:r>
      <w:r w:rsidRPr="0056197B">
        <w:rPr>
          <w:rStyle w:val="CharStyle13"/>
          <w:sz w:val="28"/>
          <w:szCs w:val="28"/>
        </w:rPr>
        <w:t xml:space="preserve"> бюджетных ассигнований в предложении по перераспределению </w:t>
      </w:r>
      <w:r w:rsidR="005A3135" w:rsidRPr="0056197B">
        <w:rPr>
          <w:rStyle w:val="CharStyle13"/>
          <w:sz w:val="28"/>
          <w:szCs w:val="28"/>
        </w:rPr>
        <w:t>базовых</w:t>
      </w:r>
      <w:r w:rsidRPr="0056197B">
        <w:rPr>
          <w:rStyle w:val="CharStyle13"/>
          <w:sz w:val="28"/>
          <w:szCs w:val="28"/>
        </w:rPr>
        <w:t xml:space="preserve"> бюджетных ассигнований по форме согласно Приложению №</w:t>
      </w:r>
      <w:r w:rsidR="007A0287" w:rsidRPr="0056197B">
        <w:rPr>
          <w:rStyle w:val="CharStyle13"/>
          <w:sz w:val="28"/>
          <w:szCs w:val="28"/>
        </w:rPr>
        <w:t> </w:t>
      </w:r>
      <w:r w:rsidR="0006020A" w:rsidRPr="0056197B">
        <w:rPr>
          <w:rStyle w:val="CharStyle13"/>
          <w:sz w:val="28"/>
          <w:szCs w:val="28"/>
        </w:rPr>
        <w:t>4</w:t>
      </w:r>
      <w:r w:rsidRPr="0056197B">
        <w:rPr>
          <w:rStyle w:val="CharStyle13"/>
          <w:sz w:val="28"/>
          <w:szCs w:val="28"/>
        </w:rPr>
        <w:t xml:space="preserve"> к настоящим Методическим указаниям </w:t>
      </w:r>
      <w:r w:rsidR="00B952E5" w:rsidRPr="0056197B">
        <w:rPr>
          <w:rStyle w:val="CharStyle13"/>
          <w:sz w:val="28"/>
          <w:szCs w:val="28"/>
        </w:rPr>
        <w:t xml:space="preserve">ему </w:t>
      </w:r>
      <w:r w:rsidRPr="0056197B">
        <w:rPr>
          <w:rStyle w:val="CharStyle13"/>
          <w:sz w:val="28"/>
          <w:szCs w:val="28"/>
        </w:rPr>
        <w:t xml:space="preserve">необходимо указать объем передаваемых бюджетных ассигнований (со знаком </w:t>
      </w:r>
      <w:r w:rsidR="00CB0023" w:rsidRPr="0056197B">
        <w:rPr>
          <w:rStyle w:val="CharStyle13"/>
          <w:sz w:val="28"/>
          <w:szCs w:val="28"/>
        </w:rPr>
        <w:t>"</w:t>
      </w:r>
      <w:r w:rsidR="005A3135" w:rsidRPr="0056197B">
        <w:rPr>
          <w:rStyle w:val="CharStyle13"/>
          <w:sz w:val="28"/>
          <w:szCs w:val="28"/>
        </w:rPr>
        <w:t>–</w:t>
      </w:r>
      <w:r w:rsidR="00CB0023" w:rsidRPr="0056197B">
        <w:rPr>
          <w:rStyle w:val="CharStyle13"/>
          <w:sz w:val="28"/>
          <w:szCs w:val="28"/>
        </w:rPr>
        <w:t>"</w:t>
      </w:r>
      <w:r w:rsidRPr="0056197B">
        <w:rPr>
          <w:rStyle w:val="CharStyle13"/>
          <w:sz w:val="28"/>
          <w:szCs w:val="28"/>
        </w:rPr>
        <w:t>) и признак "Вернуть в МФ". Указанные предложения подлежат согласованию с ответственным исполнителем государственной программы в части расходов, входящих в государственные программы.</w:t>
      </w:r>
    </w:p>
    <w:p w:rsidR="00312BE5" w:rsidRPr="0056197B" w:rsidRDefault="00312BE5" w:rsidP="00EA358F">
      <w:pPr>
        <w:pStyle w:val="Style12"/>
        <w:shd w:val="clear" w:color="auto" w:fill="auto"/>
        <w:spacing w:before="120" w:after="0" w:line="276" w:lineRule="auto"/>
        <w:ind w:firstLine="709"/>
        <w:rPr>
          <w:rStyle w:val="CharStyle13"/>
          <w:sz w:val="28"/>
          <w:szCs w:val="28"/>
        </w:rPr>
      </w:pPr>
      <w:r w:rsidRPr="0056197B">
        <w:rPr>
          <w:rStyle w:val="CharStyle13"/>
          <w:sz w:val="28"/>
          <w:szCs w:val="28"/>
        </w:rPr>
        <w:t>Объемы бюджетных ассигнований, отраженные в соответствующих формах обоснований бюджетных ассигнований указанных главных распорядителей, должны формироваться с учетом указанного перераспределения.</w:t>
      </w:r>
      <w:r w:rsidR="005A3135" w:rsidRPr="0056197B">
        <w:rPr>
          <w:rStyle w:val="CharStyle13"/>
          <w:sz w:val="28"/>
          <w:szCs w:val="28"/>
        </w:rPr>
        <w:t xml:space="preserve"> </w:t>
      </w:r>
    </w:p>
    <w:p w:rsidR="00EA358F" w:rsidRDefault="00EA358F">
      <w:pPr>
        <w:rPr>
          <w:rStyle w:val="CharStyle13"/>
          <w:sz w:val="28"/>
          <w:szCs w:val="28"/>
        </w:rPr>
      </w:pPr>
    </w:p>
    <w:p w:rsidR="00101668" w:rsidRDefault="00101668">
      <w:pPr>
        <w:rPr>
          <w:rStyle w:val="CharStyle13"/>
          <w:sz w:val="28"/>
          <w:szCs w:val="28"/>
        </w:rPr>
      </w:pPr>
    </w:p>
    <w:p w:rsidR="00101668" w:rsidRDefault="00101668">
      <w:pPr>
        <w:rPr>
          <w:rStyle w:val="CharStyle13"/>
          <w:sz w:val="28"/>
          <w:szCs w:val="28"/>
        </w:rPr>
      </w:pPr>
    </w:p>
    <w:p w:rsidR="00101668" w:rsidRDefault="00101668">
      <w:pPr>
        <w:rPr>
          <w:rStyle w:val="CharStyle13"/>
          <w:sz w:val="28"/>
          <w:szCs w:val="28"/>
        </w:rPr>
      </w:pPr>
    </w:p>
    <w:p w:rsidR="00101668" w:rsidRDefault="00101668">
      <w:pPr>
        <w:rPr>
          <w:rStyle w:val="CharStyle13"/>
          <w:sz w:val="28"/>
          <w:szCs w:val="28"/>
        </w:rPr>
      </w:pPr>
    </w:p>
    <w:p w:rsidR="00EA358F" w:rsidRPr="0056197B" w:rsidRDefault="00EA358F">
      <w:pPr>
        <w:rPr>
          <w:rStyle w:val="CharStyle13"/>
          <w:sz w:val="28"/>
          <w:szCs w:val="28"/>
        </w:rPr>
      </w:pPr>
    </w:p>
    <w:p w:rsidR="00C07D97" w:rsidRPr="0056197B" w:rsidRDefault="0052417E" w:rsidP="0008723D">
      <w:pPr>
        <w:pStyle w:val="140"/>
        <w:numPr>
          <w:ilvl w:val="0"/>
          <w:numId w:val="10"/>
        </w:numPr>
        <w:tabs>
          <w:tab w:val="clear" w:pos="142"/>
          <w:tab w:val="left" w:pos="426"/>
        </w:tabs>
        <w:ind w:left="0" w:firstLine="0"/>
        <w:jc w:val="center"/>
        <w:outlineLvl w:val="1"/>
        <w:rPr>
          <w:b/>
        </w:rPr>
      </w:pPr>
      <w:r w:rsidRPr="0056197B">
        <w:rPr>
          <w:b/>
        </w:rPr>
        <w:lastRenderedPageBreak/>
        <w:t xml:space="preserve">Особенности распределения </w:t>
      </w:r>
      <w:r w:rsidR="00442AD0" w:rsidRPr="0056197B">
        <w:rPr>
          <w:b/>
        </w:rPr>
        <w:t>базовых бюджетных</w:t>
      </w:r>
      <w:r w:rsidR="00977852" w:rsidRPr="0056197B">
        <w:rPr>
          <w:b/>
        </w:rPr>
        <w:t xml:space="preserve"> </w:t>
      </w:r>
      <w:r w:rsidRPr="0056197B">
        <w:rPr>
          <w:b/>
        </w:rPr>
        <w:t>ассигнований</w:t>
      </w:r>
      <w:r w:rsidR="0008723D" w:rsidRPr="0056197B">
        <w:rPr>
          <w:b/>
        </w:rPr>
        <w:t xml:space="preserve"> и</w:t>
      </w:r>
      <w:r w:rsidRPr="0056197B">
        <w:rPr>
          <w:b/>
        </w:rPr>
        <w:t xml:space="preserve"> </w:t>
      </w:r>
      <w:r w:rsidR="0008723D" w:rsidRPr="0056197B">
        <w:rPr>
          <w:b/>
        </w:rPr>
        <w:br/>
        <w:t xml:space="preserve">обоснования бюджетных ассигнований </w:t>
      </w:r>
      <w:r w:rsidRPr="0056197B">
        <w:rPr>
          <w:b/>
        </w:rPr>
        <w:t xml:space="preserve">на реализацию </w:t>
      </w:r>
      <w:r w:rsidR="0008723D" w:rsidRPr="0056197B">
        <w:rPr>
          <w:b/>
        </w:rPr>
        <w:br/>
      </w:r>
      <w:r w:rsidRPr="0056197B">
        <w:rPr>
          <w:b/>
        </w:rPr>
        <w:t>государственных программ</w:t>
      </w:r>
      <w:r w:rsidR="0008723D" w:rsidRPr="0056197B">
        <w:rPr>
          <w:b/>
        </w:rPr>
        <w:t xml:space="preserve"> на 2019 год и </w:t>
      </w:r>
      <w:r w:rsidR="0008723D" w:rsidRPr="0056197B">
        <w:rPr>
          <w:b/>
        </w:rPr>
        <w:br/>
        <w:t>на плановый период 2020 и 2021 годов</w:t>
      </w:r>
    </w:p>
    <w:p w:rsidR="005F0766" w:rsidRPr="0056197B" w:rsidRDefault="005F0766" w:rsidP="0036228D">
      <w:pPr>
        <w:pStyle w:val="140"/>
        <w:tabs>
          <w:tab w:val="clear" w:pos="142"/>
          <w:tab w:val="left" w:pos="426"/>
        </w:tabs>
        <w:ind w:left="0" w:firstLine="0"/>
        <w:jc w:val="center"/>
        <w:outlineLvl w:val="1"/>
      </w:pPr>
    </w:p>
    <w:p w:rsidR="005F0766" w:rsidRPr="0056197B" w:rsidRDefault="005F0766" w:rsidP="000E659F">
      <w:pPr>
        <w:spacing w:line="276" w:lineRule="auto"/>
        <w:ind w:firstLine="709"/>
        <w:jc w:val="both"/>
        <w:rPr>
          <w:rFonts w:eastAsiaTheme="minorHAnsi"/>
          <w:sz w:val="28"/>
          <w:szCs w:val="28"/>
          <w:lang w:eastAsia="en-US"/>
        </w:rPr>
      </w:pPr>
      <w:r w:rsidRPr="0056197B">
        <w:rPr>
          <w:rFonts w:eastAsiaTheme="minorHAnsi"/>
          <w:sz w:val="28"/>
          <w:szCs w:val="28"/>
          <w:lang w:eastAsia="en-US"/>
        </w:rPr>
        <w:t xml:space="preserve">При распределении базовых бюджетных ассигнований на реализацию государственных программ на 2019 год и на плановый период 2020 и </w:t>
      </w:r>
      <w:r w:rsidR="005A3135" w:rsidRPr="0056197B">
        <w:rPr>
          <w:rFonts w:eastAsiaTheme="minorHAnsi"/>
          <w:sz w:val="28"/>
          <w:szCs w:val="28"/>
          <w:lang w:eastAsia="en-US"/>
        </w:rPr>
        <w:br/>
      </w:r>
      <w:r w:rsidRPr="0056197B">
        <w:rPr>
          <w:rFonts w:eastAsiaTheme="minorHAnsi"/>
          <w:sz w:val="28"/>
          <w:szCs w:val="28"/>
          <w:lang w:eastAsia="en-US"/>
        </w:rPr>
        <w:t>2021 годов необходимо обеспечить:</w:t>
      </w:r>
    </w:p>
    <w:p w:rsidR="005F0766" w:rsidRPr="0056197B" w:rsidRDefault="00BA3A98" w:rsidP="00B03D88">
      <w:pPr>
        <w:spacing w:before="120" w:line="276" w:lineRule="auto"/>
        <w:ind w:firstLine="709"/>
        <w:jc w:val="both"/>
        <w:rPr>
          <w:rFonts w:eastAsiaTheme="minorHAnsi"/>
          <w:sz w:val="28"/>
          <w:szCs w:val="28"/>
          <w:lang w:eastAsia="en-US"/>
        </w:rPr>
      </w:pPr>
      <w:r w:rsidRPr="0056197B">
        <w:rPr>
          <w:rFonts w:eastAsiaTheme="minorHAnsi"/>
          <w:sz w:val="28"/>
          <w:szCs w:val="28"/>
          <w:lang w:eastAsia="en-US"/>
        </w:rPr>
        <w:t>4.1</w:t>
      </w:r>
      <w:r w:rsidR="00BD3037" w:rsidRPr="0056197B">
        <w:rPr>
          <w:rFonts w:eastAsiaTheme="minorHAnsi"/>
          <w:sz w:val="28"/>
          <w:szCs w:val="28"/>
          <w:lang w:eastAsia="en-US"/>
        </w:rPr>
        <w:t>. К</w:t>
      </w:r>
      <w:r w:rsidR="005F0766" w:rsidRPr="0056197B">
        <w:rPr>
          <w:rFonts w:eastAsiaTheme="minorHAnsi"/>
          <w:sz w:val="28"/>
          <w:szCs w:val="28"/>
          <w:lang w:eastAsia="en-US"/>
        </w:rPr>
        <w:t>онсолидацию бюджетных ассигнований федерального бюджета, направленных на достижение целей соответствующих государственных программ. В частности, бюджетные ассигнования федерального бюджета, отражаемые:</w:t>
      </w:r>
    </w:p>
    <w:p w:rsidR="00BA3A98" w:rsidRPr="0056197B" w:rsidRDefault="00BA3A98" w:rsidP="00B03D88">
      <w:pPr>
        <w:pStyle w:val="af6"/>
        <w:numPr>
          <w:ilvl w:val="0"/>
          <w:numId w:val="14"/>
        </w:numPr>
        <w:tabs>
          <w:tab w:val="left" w:pos="709"/>
        </w:tabs>
        <w:spacing w:before="120" w:line="276" w:lineRule="auto"/>
        <w:ind w:left="0" w:firstLine="284"/>
        <w:rPr>
          <w:rFonts w:eastAsiaTheme="minorHAnsi"/>
        </w:rPr>
      </w:pPr>
      <w:r w:rsidRPr="0056197B">
        <w:rPr>
          <w:rFonts w:eastAsiaTheme="minorHAnsi"/>
        </w:rPr>
        <w:t>по разделу 05 "Жилищно-коммунальное хозяйство" (за исключением бюджетных ассигнований на обеспечение служебными помещениями и жилыми помещениями в общежитиях военнослужащих, а также имеющих специальные звания сотрудников федеральных органов исполнительной власти, в которых предусмотрена военная служба и служба, приравненная к военной), а также субсидии гражданам на приобретение жилья – в состав государственной программы "Обеспечение доступным и комфортным жильем и коммунальными услугами граждан Российской Федерации";</w:t>
      </w:r>
    </w:p>
    <w:p w:rsidR="00BA3A98" w:rsidRPr="0056197B" w:rsidRDefault="00BA3A98" w:rsidP="00B03D88">
      <w:pPr>
        <w:pStyle w:val="af6"/>
        <w:numPr>
          <w:ilvl w:val="0"/>
          <w:numId w:val="14"/>
        </w:numPr>
        <w:tabs>
          <w:tab w:val="left" w:pos="709"/>
        </w:tabs>
        <w:spacing w:before="120" w:line="276" w:lineRule="auto"/>
        <w:ind w:left="0" w:firstLine="284"/>
        <w:contextualSpacing w:val="0"/>
        <w:rPr>
          <w:rFonts w:eastAsiaTheme="minorHAnsi"/>
        </w:rPr>
      </w:pPr>
      <w:r w:rsidRPr="0056197B">
        <w:rPr>
          <w:rFonts w:eastAsiaTheme="minorHAnsi"/>
        </w:rPr>
        <w:t>по разделу 07 "Образование" (за исключением подраздела 0705 "Профессиональная подготовка, переподготовка и повышение квалификации", бюджетных ассигнований на подготовку военных кадров, кадров для органов, функционирующих в сфере национальной безопасности и правоохранительной деятельности) – включить в состав бюджетных ассигнований на реализацию государственной программы "Развитие образования";</w:t>
      </w:r>
    </w:p>
    <w:p w:rsidR="00BA3A98" w:rsidRPr="0056197B" w:rsidRDefault="00BA3A98" w:rsidP="00B03D88">
      <w:pPr>
        <w:pStyle w:val="af6"/>
        <w:numPr>
          <w:ilvl w:val="0"/>
          <w:numId w:val="14"/>
        </w:numPr>
        <w:tabs>
          <w:tab w:val="left" w:pos="709"/>
        </w:tabs>
        <w:spacing w:before="120" w:line="276" w:lineRule="auto"/>
        <w:ind w:left="0" w:firstLine="284"/>
        <w:contextualSpacing w:val="0"/>
        <w:rPr>
          <w:rFonts w:eastAsiaTheme="minorHAnsi"/>
        </w:rPr>
      </w:pPr>
      <w:r w:rsidRPr="0056197B">
        <w:rPr>
          <w:rFonts w:eastAsiaTheme="minorHAnsi"/>
        </w:rPr>
        <w:t xml:space="preserve">по разделу 08 "Культура, кинематография" </w:t>
      </w:r>
      <w:r w:rsidR="005A3135" w:rsidRPr="0056197B">
        <w:rPr>
          <w:rStyle w:val="CharStyle13"/>
          <w:sz w:val="28"/>
          <w:szCs w:val="28"/>
        </w:rPr>
        <w:t>–</w:t>
      </w:r>
      <w:r w:rsidRPr="0056197B">
        <w:rPr>
          <w:rFonts w:eastAsiaTheme="minorHAnsi"/>
        </w:rPr>
        <w:t xml:space="preserve"> включить в состав бюджетных ассигнований на реализацию государственной программы "Развитие культуры и туризма";</w:t>
      </w:r>
    </w:p>
    <w:p w:rsidR="005F0766" w:rsidRPr="0056197B" w:rsidRDefault="005F0766" w:rsidP="00B03D88">
      <w:pPr>
        <w:pStyle w:val="af6"/>
        <w:numPr>
          <w:ilvl w:val="0"/>
          <w:numId w:val="14"/>
        </w:numPr>
        <w:tabs>
          <w:tab w:val="left" w:pos="709"/>
        </w:tabs>
        <w:spacing w:before="120" w:line="276" w:lineRule="auto"/>
        <w:ind w:left="0" w:firstLine="284"/>
        <w:contextualSpacing w:val="0"/>
        <w:rPr>
          <w:rFonts w:eastAsiaTheme="minorHAnsi"/>
        </w:rPr>
      </w:pPr>
      <w:r w:rsidRPr="0056197B">
        <w:rPr>
          <w:rFonts w:eastAsiaTheme="minorHAnsi"/>
        </w:rPr>
        <w:t xml:space="preserve">по разделу 09 </w:t>
      </w:r>
      <w:r w:rsidR="003444EF" w:rsidRPr="0056197B">
        <w:rPr>
          <w:rFonts w:eastAsiaTheme="minorHAnsi"/>
        </w:rPr>
        <w:t>"</w:t>
      </w:r>
      <w:r w:rsidRPr="0056197B">
        <w:rPr>
          <w:rFonts w:eastAsiaTheme="minorHAnsi"/>
        </w:rPr>
        <w:t>Здравоохранение</w:t>
      </w:r>
      <w:r w:rsidR="003444EF" w:rsidRPr="0056197B">
        <w:rPr>
          <w:rFonts w:eastAsiaTheme="minorHAnsi"/>
        </w:rPr>
        <w:t>"</w:t>
      </w:r>
      <w:r w:rsidRPr="0056197B">
        <w:rPr>
          <w:rFonts w:eastAsiaTheme="minorHAnsi"/>
        </w:rPr>
        <w:t xml:space="preserve"> (за исключением бюджетных ассигнований на обеспечение деятельности учреждений здравоохранения, оказывающих стационарную медицинскую помощь, подведомственных МВД России, Минобороны России, Росгвардии) </w:t>
      </w:r>
      <w:r w:rsidR="005A3135" w:rsidRPr="0056197B">
        <w:rPr>
          <w:rStyle w:val="CharStyle13"/>
          <w:sz w:val="28"/>
          <w:szCs w:val="28"/>
        </w:rPr>
        <w:t>–</w:t>
      </w:r>
      <w:r w:rsidRPr="0056197B">
        <w:rPr>
          <w:rFonts w:eastAsiaTheme="minorHAnsi"/>
        </w:rPr>
        <w:t xml:space="preserve"> включить в состав бюджетных ассигнований на реализацию государственной программы </w:t>
      </w:r>
      <w:r w:rsidR="003444EF" w:rsidRPr="0056197B">
        <w:rPr>
          <w:rFonts w:eastAsiaTheme="minorHAnsi"/>
        </w:rPr>
        <w:t>"</w:t>
      </w:r>
      <w:r w:rsidRPr="0056197B">
        <w:rPr>
          <w:rFonts w:eastAsiaTheme="minorHAnsi"/>
        </w:rPr>
        <w:t>Развитие здравоохранения</w:t>
      </w:r>
      <w:r w:rsidR="003444EF" w:rsidRPr="0056197B">
        <w:rPr>
          <w:rFonts w:eastAsiaTheme="minorHAnsi"/>
        </w:rPr>
        <w:t>"</w:t>
      </w:r>
      <w:r w:rsidRPr="0056197B">
        <w:rPr>
          <w:rFonts w:eastAsiaTheme="minorHAnsi"/>
        </w:rPr>
        <w:t>;</w:t>
      </w:r>
    </w:p>
    <w:p w:rsidR="005F0766" w:rsidRPr="0056197B" w:rsidRDefault="005F0766" w:rsidP="00B03D88">
      <w:pPr>
        <w:pStyle w:val="af6"/>
        <w:numPr>
          <w:ilvl w:val="0"/>
          <w:numId w:val="14"/>
        </w:numPr>
        <w:tabs>
          <w:tab w:val="left" w:pos="709"/>
        </w:tabs>
        <w:spacing w:before="120" w:line="276" w:lineRule="auto"/>
        <w:ind w:left="0" w:firstLine="284"/>
        <w:contextualSpacing w:val="0"/>
        <w:rPr>
          <w:rFonts w:eastAsiaTheme="minorHAnsi"/>
        </w:rPr>
      </w:pPr>
      <w:r w:rsidRPr="0056197B">
        <w:rPr>
          <w:rFonts w:eastAsiaTheme="minorHAnsi"/>
        </w:rPr>
        <w:lastRenderedPageBreak/>
        <w:t xml:space="preserve">по разделу 11 </w:t>
      </w:r>
      <w:r w:rsidR="003444EF" w:rsidRPr="0056197B">
        <w:rPr>
          <w:rFonts w:eastAsiaTheme="minorHAnsi"/>
        </w:rPr>
        <w:t>"</w:t>
      </w:r>
      <w:r w:rsidRPr="0056197B">
        <w:rPr>
          <w:rFonts w:eastAsiaTheme="minorHAnsi"/>
        </w:rPr>
        <w:t>Физическая культура и спорт</w:t>
      </w:r>
      <w:r w:rsidR="003444EF" w:rsidRPr="0056197B">
        <w:rPr>
          <w:rFonts w:eastAsiaTheme="minorHAnsi"/>
        </w:rPr>
        <w:t>"</w:t>
      </w:r>
      <w:r w:rsidRPr="0056197B">
        <w:rPr>
          <w:rFonts w:eastAsiaTheme="minorHAnsi"/>
        </w:rPr>
        <w:t xml:space="preserve"> </w:t>
      </w:r>
      <w:r w:rsidR="005A3135" w:rsidRPr="0056197B">
        <w:rPr>
          <w:rStyle w:val="CharStyle13"/>
          <w:sz w:val="28"/>
          <w:szCs w:val="28"/>
        </w:rPr>
        <w:t>–</w:t>
      </w:r>
      <w:r w:rsidRPr="0056197B">
        <w:rPr>
          <w:rFonts w:eastAsiaTheme="minorHAnsi"/>
        </w:rPr>
        <w:t xml:space="preserve"> включить в состав бюджетных ассигнований на реализацию государственной программы </w:t>
      </w:r>
      <w:r w:rsidR="003444EF" w:rsidRPr="0056197B">
        <w:rPr>
          <w:rFonts w:eastAsiaTheme="minorHAnsi"/>
        </w:rPr>
        <w:t>"</w:t>
      </w:r>
      <w:r w:rsidRPr="0056197B">
        <w:rPr>
          <w:rFonts w:eastAsiaTheme="minorHAnsi"/>
        </w:rPr>
        <w:t>Развитие физической культуры и спорта</w:t>
      </w:r>
      <w:r w:rsidR="003444EF" w:rsidRPr="0056197B">
        <w:rPr>
          <w:rFonts w:eastAsiaTheme="minorHAnsi"/>
        </w:rPr>
        <w:t>"</w:t>
      </w:r>
      <w:r w:rsidR="00BD3037" w:rsidRPr="0056197B">
        <w:rPr>
          <w:rFonts w:eastAsiaTheme="minorHAnsi"/>
        </w:rPr>
        <w:t>.</w:t>
      </w:r>
    </w:p>
    <w:p w:rsidR="002E392A" w:rsidRPr="002E392A" w:rsidRDefault="00BA3A98" w:rsidP="002E392A">
      <w:pPr>
        <w:spacing w:before="120" w:line="276" w:lineRule="auto"/>
        <w:ind w:firstLine="709"/>
        <w:jc w:val="both"/>
        <w:rPr>
          <w:rFonts w:eastAsiaTheme="minorHAnsi"/>
          <w:color w:val="000000" w:themeColor="text1"/>
          <w:sz w:val="28"/>
          <w:szCs w:val="28"/>
          <w:lang w:eastAsia="en-US"/>
        </w:rPr>
      </w:pPr>
      <w:r w:rsidRPr="0056197B">
        <w:rPr>
          <w:rFonts w:eastAsiaTheme="minorHAnsi"/>
          <w:sz w:val="28"/>
          <w:szCs w:val="28"/>
          <w:lang w:eastAsia="en-US"/>
        </w:rPr>
        <w:t>4.</w:t>
      </w:r>
      <w:r w:rsidR="00BD3037" w:rsidRPr="0056197B">
        <w:rPr>
          <w:rFonts w:eastAsiaTheme="minorHAnsi"/>
          <w:sz w:val="28"/>
          <w:szCs w:val="28"/>
          <w:lang w:eastAsia="en-US"/>
        </w:rPr>
        <w:t>2.</w:t>
      </w:r>
      <w:r w:rsidR="005F0766" w:rsidRPr="0056197B">
        <w:rPr>
          <w:rFonts w:eastAsiaTheme="minorHAnsi"/>
          <w:sz w:val="28"/>
          <w:szCs w:val="28"/>
          <w:lang w:eastAsia="en-US"/>
        </w:rPr>
        <w:t> </w:t>
      </w:r>
      <w:r w:rsidR="00BD3037" w:rsidRPr="0056197B">
        <w:rPr>
          <w:rFonts w:eastAsiaTheme="minorHAnsi"/>
          <w:sz w:val="28"/>
          <w:szCs w:val="28"/>
          <w:lang w:eastAsia="en-US"/>
        </w:rPr>
        <w:t>Ф</w:t>
      </w:r>
      <w:r w:rsidR="005F0766" w:rsidRPr="0056197B">
        <w:rPr>
          <w:rFonts w:eastAsiaTheme="minorHAnsi"/>
          <w:sz w:val="28"/>
          <w:szCs w:val="28"/>
          <w:lang w:eastAsia="en-US"/>
        </w:rPr>
        <w:t>ормирование предложений по введению целевых статей расходов на реализацию в рамках государственных программ федеральных проектов, входящих в состав национальных проектов, предусмотренных Указом</w:t>
      </w:r>
      <w:r w:rsidR="00341773" w:rsidRPr="0056197B">
        <w:rPr>
          <w:rFonts w:eastAsiaTheme="minorHAnsi"/>
          <w:sz w:val="28"/>
          <w:szCs w:val="28"/>
          <w:lang w:eastAsia="en-US"/>
        </w:rPr>
        <w:t xml:space="preserve"> Президента Российской Федерации от 7 мая 2018 года № 204</w:t>
      </w:r>
      <w:r w:rsidR="005F0766" w:rsidRPr="0056197B">
        <w:rPr>
          <w:rFonts w:eastAsiaTheme="minorHAnsi"/>
          <w:sz w:val="28"/>
          <w:szCs w:val="28"/>
          <w:lang w:eastAsia="en-US"/>
        </w:rPr>
        <w:t xml:space="preserve">, имея в виду включение федеральных проектов в государственные программы в качестве структурных элементов указанных программ </w:t>
      </w:r>
      <w:r w:rsidR="002E392A" w:rsidRPr="002E392A">
        <w:rPr>
          <w:rFonts w:eastAsiaTheme="minorHAnsi"/>
          <w:color w:val="000000" w:themeColor="text1"/>
          <w:sz w:val="28"/>
          <w:szCs w:val="28"/>
          <w:lang w:eastAsia="en-US"/>
        </w:rPr>
        <w:t>(как правило, на уровне основных мероприятий в составе подпрограмм).</w:t>
      </w:r>
    </w:p>
    <w:p w:rsidR="002E392A" w:rsidRPr="002E392A" w:rsidRDefault="002E392A" w:rsidP="002E392A">
      <w:pPr>
        <w:spacing w:line="276" w:lineRule="auto"/>
        <w:ind w:firstLine="709"/>
        <w:jc w:val="both"/>
        <w:rPr>
          <w:rFonts w:eastAsiaTheme="minorHAnsi"/>
          <w:color w:val="000000" w:themeColor="text1"/>
          <w:sz w:val="28"/>
          <w:szCs w:val="28"/>
          <w:lang w:eastAsia="en-US"/>
        </w:rPr>
      </w:pPr>
      <w:r w:rsidRPr="002E392A">
        <w:rPr>
          <w:rFonts w:eastAsiaTheme="minorHAnsi"/>
          <w:color w:val="000000" w:themeColor="text1"/>
          <w:sz w:val="28"/>
          <w:szCs w:val="28"/>
          <w:lang w:eastAsia="en-US"/>
        </w:rPr>
        <w:t>В целях обособления бюджетных ассигнований федерального бюджета на реализацию национальных проектов (включая федеральные проекты), используются следующие коды бюджетной классификации, по которым подлежат отражению бюджетные ассигнования на реализацию указанных структурных элементов государственных программ:</w:t>
      </w:r>
    </w:p>
    <w:p w:rsidR="002E392A" w:rsidRPr="002E392A" w:rsidRDefault="002E392A" w:rsidP="002E392A">
      <w:pPr>
        <w:spacing w:line="276" w:lineRule="auto"/>
        <w:ind w:firstLine="709"/>
        <w:jc w:val="both"/>
        <w:rPr>
          <w:rFonts w:eastAsiaTheme="minorHAnsi"/>
          <w:color w:val="000000" w:themeColor="text1"/>
          <w:sz w:val="28"/>
          <w:szCs w:val="28"/>
          <w:lang w:eastAsia="en-US"/>
        </w:rPr>
      </w:pPr>
    </w:p>
    <w:tbl>
      <w:tblPr>
        <w:tblStyle w:val="af1"/>
        <w:tblW w:w="0" w:type="auto"/>
        <w:tblLook w:val="04A0" w:firstRow="1" w:lastRow="0" w:firstColumn="1" w:lastColumn="0" w:noHBand="0" w:noVBand="1"/>
      </w:tblPr>
      <w:tblGrid>
        <w:gridCol w:w="6629"/>
        <w:gridCol w:w="2941"/>
      </w:tblGrid>
      <w:tr w:rsidR="002E392A" w:rsidRPr="002E392A" w:rsidTr="000A4B73">
        <w:trPr>
          <w:cantSplit/>
          <w:trHeight w:val="741"/>
        </w:trPr>
        <w:tc>
          <w:tcPr>
            <w:tcW w:w="6629" w:type="dxa"/>
            <w:vAlign w:val="center"/>
          </w:tcPr>
          <w:p w:rsidR="002E392A" w:rsidRPr="005D02C8" w:rsidRDefault="002E392A" w:rsidP="000A4B73">
            <w:pPr>
              <w:ind w:firstLine="0"/>
              <w:jc w:val="center"/>
              <w:rPr>
                <w:rFonts w:eastAsiaTheme="minorHAnsi"/>
                <w:sz w:val="24"/>
                <w:szCs w:val="24"/>
                <w:lang w:eastAsia="en-US"/>
              </w:rPr>
            </w:pPr>
            <w:r w:rsidRPr="005D02C8">
              <w:rPr>
                <w:rFonts w:eastAsiaTheme="minorHAnsi"/>
                <w:sz w:val="24"/>
                <w:szCs w:val="24"/>
                <w:lang w:eastAsia="en-US"/>
              </w:rPr>
              <w:t>Национальный проект,</w:t>
            </w:r>
            <w:r w:rsidRPr="005D02C8">
              <w:rPr>
                <w:rFonts w:eastAsiaTheme="minorHAnsi"/>
                <w:sz w:val="24"/>
                <w:szCs w:val="24"/>
                <w:lang w:eastAsia="en-US"/>
              </w:rPr>
              <w:br/>
              <w:t>в рамках которого реализуются федеральные проекты</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Код структурного элемента государственной программы</w:t>
            </w:r>
          </w:p>
        </w:tc>
      </w:tr>
      <w:tr w:rsidR="002E392A" w:rsidRPr="002E392A" w:rsidTr="000A4B73">
        <w:trPr>
          <w:cantSplit/>
          <w:trHeight w:val="379"/>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Демография</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P…</w:t>
            </w:r>
          </w:p>
        </w:tc>
      </w:tr>
      <w:tr w:rsidR="002E392A" w:rsidRPr="002E392A" w:rsidTr="000A4B73">
        <w:trPr>
          <w:cantSplit/>
          <w:trHeight w:val="413"/>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Здравоохранение</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N…</w:t>
            </w:r>
          </w:p>
        </w:tc>
      </w:tr>
      <w:tr w:rsidR="002E392A" w:rsidRPr="002E392A" w:rsidTr="000A4B73">
        <w:trPr>
          <w:cantSplit/>
          <w:trHeight w:val="420"/>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Образование</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E…</w:t>
            </w:r>
          </w:p>
        </w:tc>
      </w:tr>
      <w:tr w:rsidR="002E392A" w:rsidRPr="002E392A" w:rsidTr="000A4B73">
        <w:trPr>
          <w:cantSplit/>
          <w:trHeight w:val="411"/>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Жилье и городская среда</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F…</w:t>
            </w:r>
          </w:p>
        </w:tc>
      </w:tr>
      <w:tr w:rsidR="002E392A" w:rsidRPr="002E392A" w:rsidTr="000A4B73">
        <w:trPr>
          <w:cantSplit/>
          <w:trHeight w:val="417"/>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Экология</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G…</w:t>
            </w:r>
          </w:p>
        </w:tc>
      </w:tr>
      <w:tr w:rsidR="002E392A" w:rsidRPr="002E392A" w:rsidTr="000A4B73">
        <w:trPr>
          <w:cantSplit/>
          <w:trHeight w:val="409"/>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Безопасные и качественные автомобильные дороги</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R…</w:t>
            </w:r>
          </w:p>
        </w:tc>
      </w:tr>
      <w:tr w:rsidR="002E392A" w:rsidRPr="002E392A" w:rsidTr="000A4B73">
        <w:trPr>
          <w:cantSplit/>
          <w:trHeight w:val="415"/>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Производительность труда и поддержка занятости</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L…</w:t>
            </w:r>
          </w:p>
        </w:tc>
      </w:tr>
      <w:tr w:rsidR="002E392A" w:rsidRPr="002E392A" w:rsidTr="000A4B73">
        <w:trPr>
          <w:cantSplit/>
          <w:trHeight w:val="435"/>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Наука</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S…</w:t>
            </w:r>
          </w:p>
        </w:tc>
      </w:tr>
      <w:tr w:rsidR="002E392A" w:rsidRPr="002E392A" w:rsidTr="000A4B73">
        <w:trPr>
          <w:cantSplit/>
          <w:trHeight w:val="399"/>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Цифровая экономика</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D…</w:t>
            </w:r>
          </w:p>
        </w:tc>
      </w:tr>
      <w:tr w:rsidR="002E392A" w:rsidRPr="002E392A" w:rsidTr="000A4B73">
        <w:trPr>
          <w:cantSplit/>
          <w:trHeight w:val="465"/>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Культура</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A…</w:t>
            </w:r>
          </w:p>
        </w:tc>
      </w:tr>
      <w:tr w:rsidR="002E392A" w:rsidRPr="002E392A" w:rsidTr="000A4B73">
        <w:trPr>
          <w:cantSplit/>
          <w:trHeight w:val="695"/>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Малое и среднее предпринимательство и поддержка индивидуальной предпринимательской инициативы</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I…</w:t>
            </w:r>
          </w:p>
        </w:tc>
      </w:tr>
      <w:tr w:rsidR="002E392A" w:rsidRPr="002E392A" w:rsidTr="000A4B73">
        <w:trPr>
          <w:cantSplit/>
          <w:trHeight w:val="421"/>
        </w:trPr>
        <w:tc>
          <w:tcPr>
            <w:tcW w:w="6629" w:type="dxa"/>
            <w:vAlign w:val="center"/>
          </w:tcPr>
          <w:p w:rsidR="002E392A" w:rsidRPr="005D02C8" w:rsidRDefault="002E392A" w:rsidP="000A4B73">
            <w:pPr>
              <w:ind w:firstLine="0"/>
              <w:jc w:val="left"/>
              <w:rPr>
                <w:rFonts w:eastAsiaTheme="minorHAnsi"/>
                <w:sz w:val="24"/>
                <w:szCs w:val="24"/>
                <w:lang w:eastAsia="en-US"/>
              </w:rPr>
            </w:pPr>
            <w:r w:rsidRPr="005D02C8">
              <w:rPr>
                <w:rFonts w:eastAsiaTheme="minorHAnsi"/>
                <w:sz w:val="24"/>
                <w:szCs w:val="24"/>
                <w:lang w:eastAsia="en-US"/>
              </w:rPr>
              <w:t>Международная кооперация и экспорт</w:t>
            </w:r>
          </w:p>
        </w:tc>
        <w:tc>
          <w:tcPr>
            <w:tcW w:w="2941" w:type="dxa"/>
            <w:vAlign w:val="center"/>
          </w:tcPr>
          <w:p w:rsidR="002E392A" w:rsidRPr="005D02C8" w:rsidRDefault="002E392A" w:rsidP="000A4B73">
            <w:pPr>
              <w:ind w:hanging="13"/>
              <w:jc w:val="center"/>
              <w:rPr>
                <w:rFonts w:eastAsiaTheme="minorHAnsi"/>
                <w:sz w:val="24"/>
                <w:szCs w:val="24"/>
                <w:lang w:eastAsia="en-US"/>
              </w:rPr>
            </w:pPr>
            <w:r w:rsidRPr="005D02C8">
              <w:rPr>
                <w:rFonts w:eastAsiaTheme="minorHAnsi"/>
                <w:sz w:val="24"/>
                <w:szCs w:val="24"/>
                <w:lang w:eastAsia="en-US"/>
              </w:rPr>
              <w:t>T…</w:t>
            </w:r>
          </w:p>
        </w:tc>
      </w:tr>
    </w:tbl>
    <w:p w:rsidR="00101668" w:rsidRDefault="00101668" w:rsidP="00BD3037">
      <w:pPr>
        <w:spacing w:before="120" w:line="276" w:lineRule="auto"/>
        <w:ind w:firstLine="709"/>
        <w:jc w:val="both"/>
        <w:rPr>
          <w:rFonts w:eastAsiaTheme="minorHAnsi"/>
          <w:sz w:val="28"/>
          <w:szCs w:val="28"/>
          <w:lang w:eastAsia="en-US"/>
        </w:rPr>
      </w:pPr>
    </w:p>
    <w:p w:rsidR="00101668" w:rsidRDefault="00101668" w:rsidP="00BD3037">
      <w:pPr>
        <w:spacing w:before="120" w:line="276" w:lineRule="auto"/>
        <w:ind w:firstLine="709"/>
        <w:jc w:val="both"/>
        <w:rPr>
          <w:rFonts w:eastAsiaTheme="minorHAnsi"/>
          <w:sz w:val="28"/>
          <w:szCs w:val="28"/>
          <w:lang w:eastAsia="en-US"/>
        </w:rPr>
      </w:pPr>
    </w:p>
    <w:p w:rsidR="005F0766" w:rsidRPr="0056197B" w:rsidRDefault="00BA3A98" w:rsidP="00BD3037">
      <w:pPr>
        <w:spacing w:before="120" w:line="276" w:lineRule="auto"/>
        <w:ind w:firstLine="709"/>
        <w:jc w:val="both"/>
        <w:rPr>
          <w:rFonts w:eastAsiaTheme="minorHAnsi"/>
          <w:sz w:val="28"/>
          <w:szCs w:val="28"/>
          <w:lang w:eastAsia="en-US"/>
        </w:rPr>
      </w:pPr>
      <w:r w:rsidRPr="0056197B">
        <w:rPr>
          <w:rFonts w:eastAsiaTheme="minorHAnsi"/>
          <w:sz w:val="28"/>
          <w:szCs w:val="28"/>
          <w:lang w:eastAsia="en-US"/>
        </w:rPr>
        <w:lastRenderedPageBreak/>
        <w:t>4.</w:t>
      </w:r>
      <w:r w:rsidR="00BD3037" w:rsidRPr="0056197B">
        <w:rPr>
          <w:rFonts w:eastAsiaTheme="minorHAnsi"/>
          <w:sz w:val="28"/>
          <w:szCs w:val="28"/>
          <w:lang w:eastAsia="en-US"/>
        </w:rPr>
        <w:t>3.</w:t>
      </w:r>
      <w:r w:rsidR="005F0766" w:rsidRPr="0056197B">
        <w:rPr>
          <w:rFonts w:eastAsiaTheme="minorHAnsi"/>
          <w:sz w:val="28"/>
          <w:szCs w:val="28"/>
          <w:lang w:eastAsia="en-US"/>
        </w:rPr>
        <w:t> </w:t>
      </w:r>
      <w:r w:rsidR="00BD3037" w:rsidRPr="0056197B">
        <w:rPr>
          <w:rFonts w:eastAsiaTheme="minorHAnsi"/>
          <w:sz w:val="28"/>
          <w:szCs w:val="28"/>
          <w:lang w:eastAsia="en-US"/>
        </w:rPr>
        <w:t>Ф</w:t>
      </w:r>
      <w:r w:rsidR="005F0766" w:rsidRPr="0056197B">
        <w:rPr>
          <w:rFonts w:eastAsiaTheme="minorHAnsi"/>
          <w:sz w:val="28"/>
          <w:szCs w:val="28"/>
          <w:lang w:eastAsia="en-US"/>
        </w:rPr>
        <w:t xml:space="preserve">ормирование предложений по корректировке </w:t>
      </w:r>
      <w:r w:rsidR="00B952E5" w:rsidRPr="0056197B">
        <w:rPr>
          <w:rFonts w:eastAsiaTheme="minorHAnsi"/>
          <w:sz w:val="28"/>
          <w:szCs w:val="28"/>
          <w:lang w:eastAsia="en-US"/>
        </w:rPr>
        <w:t xml:space="preserve">наименований </w:t>
      </w:r>
      <w:r w:rsidR="005F0766" w:rsidRPr="0056197B">
        <w:rPr>
          <w:rFonts w:eastAsiaTheme="minorHAnsi"/>
          <w:sz w:val="28"/>
          <w:szCs w:val="28"/>
          <w:lang w:eastAsia="en-US"/>
        </w:rPr>
        <w:t>целевых статей расходов на реализацию</w:t>
      </w:r>
      <w:r w:rsidR="005A6E02" w:rsidRPr="0056197B">
        <w:rPr>
          <w:rFonts w:eastAsiaTheme="minorHAnsi"/>
          <w:sz w:val="28"/>
          <w:szCs w:val="28"/>
          <w:lang w:eastAsia="en-US"/>
        </w:rPr>
        <w:t xml:space="preserve"> пилотных</w:t>
      </w:r>
      <w:r w:rsidR="009C20BA" w:rsidRPr="0056197B">
        <w:rPr>
          <w:rStyle w:val="ae"/>
          <w:rFonts w:eastAsiaTheme="minorHAnsi"/>
          <w:sz w:val="28"/>
          <w:szCs w:val="28"/>
          <w:lang w:eastAsia="en-US"/>
        </w:rPr>
        <w:footnoteReference w:id="1"/>
      </w:r>
      <w:r w:rsidR="005F0766" w:rsidRPr="0056197B">
        <w:rPr>
          <w:rFonts w:eastAsiaTheme="minorHAnsi"/>
          <w:sz w:val="28"/>
          <w:szCs w:val="28"/>
          <w:lang w:eastAsia="en-US"/>
        </w:rPr>
        <w:t xml:space="preserve"> государственных программ с учетом необходимости преобразования действующих основных мероприятий и соответствующих им целевых статей расходов в приоритетные (федеральные), ведомственные проекты (программы), отдельные мероприятия таких проектов (программ), ведомственные целевые программы, отдельные мероприятия, направленные на финансовое обеспечение деятельности центральных аппаратов федеральных органов исполнительной власти и их территориальных органов в соответствии с требованиями Правил разработки, реализации и оценки эффективности отдельных государственных программ, утвержденных постановлением Правительства Российской Федерации от 12 октября 2017 г</w:t>
      </w:r>
      <w:r w:rsidR="003444EF" w:rsidRPr="0056197B">
        <w:rPr>
          <w:rFonts w:eastAsiaTheme="minorHAnsi"/>
          <w:sz w:val="28"/>
          <w:szCs w:val="28"/>
          <w:lang w:eastAsia="en-US"/>
        </w:rPr>
        <w:t>ода</w:t>
      </w:r>
      <w:r w:rsidR="00BD3037" w:rsidRPr="0056197B">
        <w:rPr>
          <w:rFonts w:eastAsiaTheme="minorHAnsi"/>
          <w:sz w:val="28"/>
          <w:szCs w:val="28"/>
          <w:lang w:eastAsia="en-US"/>
        </w:rPr>
        <w:t xml:space="preserve"> № 1242.</w:t>
      </w:r>
    </w:p>
    <w:p w:rsidR="005F0766" w:rsidRPr="0056197B" w:rsidRDefault="00BA3A98" w:rsidP="00BD3037">
      <w:pPr>
        <w:spacing w:before="120" w:line="276" w:lineRule="auto"/>
        <w:ind w:firstLine="709"/>
        <w:jc w:val="both"/>
        <w:rPr>
          <w:rFonts w:eastAsiaTheme="minorHAnsi"/>
          <w:sz w:val="28"/>
          <w:szCs w:val="28"/>
          <w:lang w:eastAsia="en-US"/>
        </w:rPr>
      </w:pPr>
      <w:r w:rsidRPr="0056197B">
        <w:rPr>
          <w:rFonts w:eastAsiaTheme="minorHAnsi"/>
          <w:sz w:val="28"/>
          <w:szCs w:val="28"/>
          <w:lang w:eastAsia="en-US"/>
        </w:rPr>
        <w:t>4.</w:t>
      </w:r>
      <w:r w:rsidR="00BD3037" w:rsidRPr="0056197B">
        <w:rPr>
          <w:rFonts w:eastAsiaTheme="minorHAnsi"/>
          <w:sz w:val="28"/>
          <w:szCs w:val="28"/>
          <w:lang w:eastAsia="en-US"/>
        </w:rPr>
        <w:t>4.</w:t>
      </w:r>
      <w:r w:rsidR="0026013D" w:rsidRPr="0056197B">
        <w:rPr>
          <w:rFonts w:eastAsiaTheme="minorHAnsi"/>
          <w:sz w:val="28"/>
          <w:szCs w:val="28"/>
          <w:lang w:eastAsia="en-US"/>
        </w:rPr>
        <w:t> Ф</w:t>
      </w:r>
      <w:r w:rsidR="005F0766" w:rsidRPr="0056197B">
        <w:rPr>
          <w:rFonts w:eastAsiaTheme="minorHAnsi"/>
          <w:sz w:val="28"/>
          <w:szCs w:val="28"/>
          <w:lang w:eastAsia="en-US"/>
        </w:rPr>
        <w:t xml:space="preserve">ормирование предложений по уточнению структуры государственных программ </w:t>
      </w:r>
      <w:r w:rsidR="003444EF" w:rsidRPr="0056197B">
        <w:rPr>
          <w:rFonts w:eastAsiaTheme="minorHAnsi"/>
          <w:sz w:val="28"/>
          <w:szCs w:val="28"/>
          <w:lang w:eastAsia="en-US"/>
        </w:rPr>
        <w:t>"</w:t>
      </w:r>
      <w:r w:rsidR="005F0766" w:rsidRPr="0056197B">
        <w:rPr>
          <w:rFonts w:eastAsiaTheme="minorHAnsi"/>
          <w:sz w:val="28"/>
          <w:szCs w:val="28"/>
          <w:lang w:eastAsia="en-US"/>
        </w:rPr>
        <w:t>Развитие образования</w:t>
      </w:r>
      <w:r w:rsidR="003444EF" w:rsidRPr="0056197B">
        <w:rPr>
          <w:rFonts w:eastAsiaTheme="minorHAnsi"/>
          <w:sz w:val="28"/>
          <w:szCs w:val="28"/>
          <w:lang w:eastAsia="en-US"/>
        </w:rPr>
        <w:t>"</w:t>
      </w:r>
      <w:r w:rsidR="005F0766" w:rsidRPr="0056197B">
        <w:rPr>
          <w:rFonts w:eastAsiaTheme="minorHAnsi"/>
          <w:sz w:val="28"/>
          <w:szCs w:val="28"/>
          <w:lang w:eastAsia="en-US"/>
        </w:rPr>
        <w:t xml:space="preserve">, </w:t>
      </w:r>
      <w:r w:rsidR="003444EF" w:rsidRPr="0056197B">
        <w:rPr>
          <w:rFonts w:eastAsiaTheme="minorHAnsi"/>
          <w:sz w:val="28"/>
          <w:szCs w:val="28"/>
          <w:lang w:eastAsia="en-US"/>
        </w:rPr>
        <w:t>"</w:t>
      </w:r>
      <w:r w:rsidR="005F0766" w:rsidRPr="0056197B">
        <w:rPr>
          <w:rFonts w:eastAsiaTheme="minorHAnsi"/>
          <w:sz w:val="28"/>
          <w:szCs w:val="28"/>
          <w:lang w:eastAsia="en-US"/>
        </w:rPr>
        <w:t>Развитие науки и технологий</w:t>
      </w:r>
      <w:r w:rsidR="003444EF" w:rsidRPr="0056197B">
        <w:rPr>
          <w:rFonts w:eastAsiaTheme="minorHAnsi"/>
          <w:sz w:val="28"/>
          <w:szCs w:val="28"/>
          <w:lang w:eastAsia="en-US"/>
        </w:rPr>
        <w:t>"</w:t>
      </w:r>
      <w:r w:rsidR="005F0766" w:rsidRPr="0056197B">
        <w:rPr>
          <w:rFonts w:eastAsiaTheme="minorHAnsi"/>
          <w:sz w:val="28"/>
          <w:szCs w:val="28"/>
          <w:lang w:eastAsia="en-US"/>
        </w:rPr>
        <w:t xml:space="preserve"> (с корректировкой их наименований) и распределению </w:t>
      </w:r>
      <w:r w:rsidR="008B7B91" w:rsidRPr="0056197B">
        <w:rPr>
          <w:rFonts w:eastAsiaTheme="minorHAnsi"/>
          <w:sz w:val="28"/>
          <w:szCs w:val="28"/>
          <w:lang w:eastAsia="en-US"/>
        </w:rPr>
        <w:t xml:space="preserve">базовых </w:t>
      </w:r>
      <w:r w:rsidR="005F0766" w:rsidRPr="0056197B">
        <w:rPr>
          <w:rFonts w:eastAsiaTheme="minorHAnsi"/>
          <w:sz w:val="28"/>
          <w:szCs w:val="28"/>
          <w:lang w:eastAsia="en-US"/>
        </w:rPr>
        <w:t>бюджетных ассигнований на их реализацию в связи с преобразованием Министерства образования и науки Российской Федерации в Министерство просвещения Российской Федерации и Министерство науки и высшего образования</w:t>
      </w:r>
      <w:r w:rsidR="008B7B91" w:rsidRPr="0056197B">
        <w:rPr>
          <w:rFonts w:eastAsiaTheme="minorHAnsi"/>
          <w:sz w:val="28"/>
          <w:szCs w:val="28"/>
          <w:lang w:eastAsia="en-US"/>
        </w:rPr>
        <w:t xml:space="preserve"> Российской Федерации</w:t>
      </w:r>
      <w:r w:rsidR="005F0766" w:rsidRPr="0056197B">
        <w:rPr>
          <w:rFonts w:eastAsiaTheme="minorHAnsi"/>
          <w:sz w:val="28"/>
          <w:szCs w:val="28"/>
          <w:lang w:eastAsia="en-US"/>
        </w:rPr>
        <w:t xml:space="preserve"> и передачей полномочий в соответствии с пунктом 2 Указа Президента Российской Федерации от 15 мая 2018 г</w:t>
      </w:r>
      <w:r w:rsidR="00A63D23" w:rsidRPr="0056197B">
        <w:rPr>
          <w:rFonts w:eastAsiaTheme="minorHAnsi"/>
          <w:sz w:val="28"/>
          <w:szCs w:val="28"/>
          <w:lang w:eastAsia="en-US"/>
        </w:rPr>
        <w:t>ода</w:t>
      </w:r>
      <w:r w:rsidR="005F0766" w:rsidRPr="0056197B">
        <w:rPr>
          <w:rFonts w:eastAsiaTheme="minorHAnsi"/>
          <w:sz w:val="28"/>
          <w:szCs w:val="28"/>
          <w:lang w:eastAsia="en-US"/>
        </w:rPr>
        <w:t xml:space="preserve"> </w:t>
      </w:r>
      <w:r w:rsidR="008B7B91" w:rsidRPr="0056197B">
        <w:rPr>
          <w:rFonts w:eastAsiaTheme="minorHAnsi"/>
          <w:sz w:val="28"/>
          <w:szCs w:val="28"/>
          <w:lang w:eastAsia="en-US"/>
        </w:rPr>
        <w:br/>
      </w:r>
      <w:r w:rsidR="005F0766" w:rsidRPr="0056197B">
        <w:rPr>
          <w:rFonts w:eastAsiaTheme="minorHAnsi"/>
          <w:sz w:val="28"/>
          <w:szCs w:val="28"/>
          <w:lang w:eastAsia="en-US"/>
        </w:rPr>
        <w:t xml:space="preserve">№ 215 </w:t>
      </w:r>
      <w:r w:rsidR="003444EF" w:rsidRPr="0056197B">
        <w:rPr>
          <w:rFonts w:eastAsiaTheme="minorHAnsi"/>
          <w:sz w:val="28"/>
          <w:szCs w:val="28"/>
          <w:lang w:eastAsia="en-US"/>
        </w:rPr>
        <w:t>"</w:t>
      </w:r>
      <w:r w:rsidR="005F0766" w:rsidRPr="0056197B">
        <w:rPr>
          <w:rFonts w:eastAsiaTheme="minorHAnsi"/>
          <w:sz w:val="28"/>
          <w:szCs w:val="28"/>
          <w:lang w:eastAsia="en-US"/>
        </w:rPr>
        <w:t>О структуре федеральных органов исполнительной власти</w:t>
      </w:r>
      <w:r w:rsidR="003444EF" w:rsidRPr="0056197B">
        <w:rPr>
          <w:rFonts w:eastAsiaTheme="minorHAnsi"/>
          <w:sz w:val="28"/>
          <w:szCs w:val="28"/>
          <w:lang w:eastAsia="en-US"/>
        </w:rPr>
        <w:t>"</w:t>
      </w:r>
      <w:r w:rsidR="005F0766" w:rsidRPr="0056197B">
        <w:rPr>
          <w:rFonts w:eastAsiaTheme="minorHAnsi"/>
          <w:sz w:val="28"/>
          <w:szCs w:val="28"/>
          <w:lang w:eastAsia="en-US"/>
        </w:rPr>
        <w:t>.</w:t>
      </w:r>
    </w:p>
    <w:p w:rsidR="00EA358F" w:rsidRDefault="00EA358F" w:rsidP="000E659F">
      <w:pPr>
        <w:pStyle w:val="140"/>
        <w:tabs>
          <w:tab w:val="clear" w:pos="142"/>
          <w:tab w:val="left" w:pos="426"/>
        </w:tabs>
        <w:spacing w:line="276" w:lineRule="auto"/>
        <w:ind w:left="0" w:firstLine="0"/>
        <w:jc w:val="center"/>
        <w:outlineLvl w:val="1"/>
      </w:pPr>
    </w:p>
    <w:p w:rsidR="00EA358F" w:rsidRPr="0056197B" w:rsidRDefault="00EA358F" w:rsidP="000E659F">
      <w:pPr>
        <w:pStyle w:val="140"/>
        <w:tabs>
          <w:tab w:val="clear" w:pos="142"/>
          <w:tab w:val="left" w:pos="426"/>
        </w:tabs>
        <w:spacing w:line="276" w:lineRule="auto"/>
        <w:ind w:left="0" w:firstLine="0"/>
        <w:jc w:val="center"/>
        <w:outlineLvl w:val="1"/>
      </w:pPr>
    </w:p>
    <w:p w:rsidR="00061D84" w:rsidRPr="0056197B" w:rsidRDefault="005313DC" w:rsidP="005313DC">
      <w:pPr>
        <w:pStyle w:val="af6"/>
        <w:tabs>
          <w:tab w:val="left" w:pos="993"/>
        </w:tabs>
        <w:spacing w:line="240" w:lineRule="auto"/>
        <w:ind w:left="0" w:firstLine="0"/>
        <w:contextualSpacing w:val="0"/>
        <w:jc w:val="center"/>
        <w:rPr>
          <w:i/>
        </w:rPr>
      </w:pPr>
      <w:r w:rsidRPr="0056197B">
        <w:rPr>
          <w:i/>
        </w:rPr>
        <w:t>Особенности распределения базовых бюджетных ассигнован</w:t>
      </w:r>
      <w:r w:rsidR="00E11AB5" w:rsidRPr="0056197B">
        <w:rPr>
          <w:i/>
        </w:rPr>
        <w:t>ий</w:t>
      </w:r>
      <w:r w:rsidR="00E11AB5" w:rsidRPr="0056197B">
        <w:rPr>
          <w:i/>
        </w:rPr>
        <w:br/>
        <w:t>по государственной программе</w:t>
      </w:r>
      <w:r w:rsidR="00E11AB5" w:rsidRPr="0056197B">
        <w:rPr>
          <w:i/>
        </w:rPr>
        <w:br/>
      </w:r>
      <w:r w:rsidR="00CB0023" w:rsidRPr="0056197B">
        <w:rPr>
          <w:b/>
          <w:i/>
        </w:rPr>
        <w:t>"</w:t>
      </w:r>
      <w:r w:rsidR="00395A46" w:rsidRPr="0056197B">
        <w:rPr>
          <w:b/>
          <w:i/>
        </w:rPr>
        <w:t>Развитие образования</w:t>
      </w:r>
      <w:r w:rsidR="00CB0023" w:rsidRPr="0056197B">
        <w:rPr>
          <w:b/>
          <w:i/>
        </w:rPr>
        <w:t>"</w:t>
      </w:r>
    </w:p>
    <w:p w:rsidR="00BA3A98" w:rsidRPr="0056197B" w:rsidRDefault="00BA3A98" w:rsidP="00E76765">
      <w:pPr>
        <w:pStyle w:val="af6"/>
        <w:tabs>
          <w:tab w:val="left" w:pos="993"/>
        </w:tabs>
        <w:spacing w:line="276" w:lineRule="auto"/>
        <w:ind w:left="0" w:firstLine="0"/>
        <w:contextualSpacing w:val="0"/>
        <w:jc w:val="center"/>
      </w:pPr>
    </w:p>
    <w:p w:rsidR="00A10463" w:rsidRPr="0056197B" w:rsidRDefault="00A10463" w:rsidP="00A10463">
      <w:pPr>
        <w:pStyle w:val="af6"/>
        <w:tabs>
          <w:tab w:val="left" w:pos="993"/>
        </w:tabs>
        <w:spacing w:line="276" w:lineRule="auto"/>
        <w:ind w:left="0"/>
        <w:contextualSpacing w:val="0"/>
      </w:pPr>
      <w:r w:rsidRPr="0056197B">
        <w:t>В соответствии с Указом Президента Российской Федерации</w:t>
      </w:r>
      <w:r w:rsidRPr="0056197B">
        <w:br/>
        <w:t xml:space="preserve">от 15 мая 2018 года № 215 "О структуре федеральных органов исполнительной власти"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w:t>
      </w:r>
    </w:p>
    <w:p w:rsidR="00A10463" w:rsidRPr="0056197B" w:rsidRDefault="00A10463" w:rsidP="00A10463">
      <w:pPr>
        <w:pStyle w:val="af6"/>
        <w:tabs>
          <w:tab w:val="left" w:pos="993"/>
        </w:tabs>
        <w:spacing w:line="276" w:lineRule="auto"/>
        <w:ind w:left="0"/>
        <w:contextualSpacing w:val="0"/>
      </w:pPr>
      <w:r w:rsidRPr="0056197B">
        <w:t>С учетом реорганизационных мероприятий в рамках реализации</w:t>
      </w:r>
      <w:r w:rsidRPr="0056197B">
        <w:br/>
      </w:r>
      <w:r w:rsidR="00F94EF3" w:rsidRPr="0056197B">
        <w:t xml:space="preserve">данного </w:t>
      </w:r>
      <w:r w:rsidRPr="0056197B">
        <w:t xml:space="preserve">Указа и отсутствия принятого решения по ответственному исполнителю государственной программы "Развитие образования" базовые бюджетные ассигнования по </w:t>
      </w:r>
      <w:r w:rsidR="00F94EF3" w:rsidRPr="0056197B">
        <w:t>указанной</w:t>
      </w:r>
      <w:r w:rsidRPr="0056197B">
        <w:t xml:space="preserve"> государственной программе </w:t>
      </w:r>
      <w:r w:rsidRPr="0056197B">
        <w:lastRenderedPageBreak/>
        <w:t>доводятся по главным распорядите</w:t>
      </w:r>
      <w:r w:rsidR="00F94EF3" w:rsidRPr="0056197B">
        <w:t xml:space="preserve">лям </w:t>
      </w:r>
      <w:r w:rsidRPr="0056197B">
        <w:t>- участникам государственной программы, включая вновь образованные Министерство просвещения Российской Федерации и Министерство науки и высшего о</w:t>
      </w:r>
      <w:r w:rsidR="00F856D7" w:rsidRPr="0056197B">
        <w:t>бразования Российской Федерации</w:t>
      </w:r>
      <w:r w:rsidR="005F4127" w:rsidRPr="0056197B">
        <w:t xml:space="preserve">, за исключением бюджетных ассигнований федерального бюджета на увеличение фонда оплаты труда работников, предусмотренных указами Президента </w:t>
      </w:r>
      <w:r w:rsidR="002B076A" w:rsidRPr="0056197B">
        <w:t>Российской Федерации 2012 года,</w:t>
      </w:r>
      <w:r w:rsidR="002B076A" w:rsidRPr="0056197B">
        <w:br/>
      </w:r>
      <w:r w:rsidR="005F4127" w:rsidRPr="0056197B">
        <w:t>на прогнозный темп роста номинальной начисленной среднемесячной заработной платы в соответствии с прогнозом социально-экономического развития Российской Федерации.</w:t>
      </w:r>
    </w:p>
    <w:p w:rsidR="000E7FA4" w:rsidRPr="0056197B" w:rsidRDefault="000E7FA4" w:rsidP="000E659F">
      <w:pPr>
        <w:tabs>
          <w:tab w:val="left" w:pos="0"/>
          <w:tab w:val="left" w:pos="567"/>
        </w:tabs>
        <w:spacing w:line="276" w:lineRule="auto"/>
        <w:ind w:firstLine="709"/>
        <w:contextualSpacing/>
        <w:jc w:val="both"/>
        <w:rPr>
          <w:rFonts w:eastAsia="Calibri"/>
          <w:sz w:val="28"/>
          <w:szCs w:val="28"/>
          <w:lang w:eastAsia="en-US"/>
        </w:rPr>
      </w:pPr>
      <w:r w:rsidRPr="0056197B">
        <w:rPr>
          <w:rFonts w:eastAsia="Calibri"/>
          <w:sz w:val="28"/>
          <w:szCs w:val="28"/>
          <w:lang w:eastAsia="en-US"/>
        </w:rPr>
        <w:t>При распределени</w:t>
      </w:r>
      <w:r w:rsidR="00BA3A98" w:rsidRPr="0056197B">
        <w:rPr>
          <w:rFonts w:eastAsia="Calibri"/>
          <w:sz w:val="28"/>
          <w:szCs w:val="28"/>
          <w:lang w:eastAsia="en-US"/>
        </w:rPr>
        <w:t>и</w:t>
      </w:r>
      <w:r w:rsidRPr="0056197B">
        <w:rPr>
          <w:rFonts w:eastAsia="Calibri"/>
          <w:sz w:val="28"/>
          <w:szCs w:val="28"/>
          <w:lang w:eastAsia="en-US"/>
        </w:rPr>
        <w:t xml:space="preserve"> базовых бюджетных ассигнований </w:t>
      </w:r>
      <w:r w:rsidR="00B611AD" w:rsidRPr="0056197B">
        <w:rPr>
          <w:rFonts w:eastAsia="Calibri"/>
          <w:sz w:val="28"/>
          <w:szCs w:val="28"/>
          <w:lang w:eastAsia="en-US"/>
        </w:rPr>
        <w:br/>
      </w:r>
      <w:r w:rsidRPr="0056197B">
        <w:rPr>
          <w:rFonts w:eastAsia="Calibri"/>
          <w:sz w:val="28"/>
          <w:szCs w:val="28"/>
          <w:lang w:eastAsia="en-US"/>
        </w:rPr>
        <w:t xml:space="preserve">по государственной программе "Развитие образования" </w:t>
      </w:r>
      <w:r w:rsidR="00E11AB5" w:rsidRPr="0056197B">
        <w:rPr>
          <w:rFonts w:eastAsia="Calibri"/>
          <w:sz w:val="28"/>
          <w:szCs w:val="28"/>
          <w:lang w:eastAsia="en-US"/>
        </w:rPr>
        <w:t xml:space="preserve">главным распорядителям </w:t>
      </w:r>
      <w:r w:rsidRPr="0056197B">
        <w:rPr>
          <w:rFonts w:eastAsia="Calibri"/>
          <w:sz w:val="28"/>
          <w:szCs w:val="28"/>
          <w:lang w:eastAsia="en-US"/>
        </w:rPr>
        <w:t>следует уточн</w:t>
      </w:r>
      <w:r w:rsidR="00BA3A98" w:rsidRPr="0056197B">
        <w:rPr>
          <w:rFonts w:eastAsia="Calibri"/>
          <w:sz w:val="28"/>
          <w:szCs w:val="28"/>
          <w:lang w:eastAsia="en-US"/>
        </w:rPr>
        <w:t>ить объем</w:t>
      </w:r>
      <w:r w:rsidRPr="0056197B">
        <w:rPr>
          <w:rFonts w:eastAsia="Calibri"/>
          <w:sz w:val="28"/>
          <w:szCs w:val="28"/>
          <w:lang w:eastAsia="en-US"/>
        </w:rPr>
        <w:t xml:space="preserve"> бюджетных ассигнований, предусмотренных на реализацию мероприятий в соответствии с Указом През</w:t>
      </w:r>
      <w:r w:rsidR="00341773" w:rsidRPr="0056197B">
        <w:rPr>
          <w:rFonts w:eastAsia="Calibri"/>
          <w:sz w:val="28"/>
          <w:szCs w:val="28"/>
          <w:lang w:eastAsia="en-US"/>
        </w:rPr>
        <w:t xml:space="preserve">идента Российской Федерации от </w:t>
      </w:r>
      <w:r w:rsidRPr="0056197B">
        <w:rPr>
          <w:rFonts w:eastAsia="Calibri"/>
          <w:sz w:val="28"/>
          <w:szCs w:val="28"/>
          <w:lang w:eastAsia="en-US"/>
        </w:rPr>
        <w:t>7</w:t>
      </w:r>
      <w:r w:rsidR="00341773" w:rsidRPr="0056197B">
        <w:rPr>
          <w:rFonts w:eastAsia="Calibri"/>
          <w:sz w:val="28"/>
          <w:szCs w:val="28"/>
          <w:lang w:eastAsia="en-US"/>
        </w:rPr>
        <w:t xml:space="preserve"> декабря </w:t>
      </w:r>
      <w:r w:rsidRPr="0056197B">
        <w:rPr>
          <w:rFonts w:eastAsia="Calibri"/>
          <w:sz w:val="28"/>
          <w:szCs w:val="28"/>
          <w:lang w:eastAsia="en-US"/>
        </w:rPr>
        <w:t>2015</w:t>
      </w:r>
      <w:r w:rsidR="00341773" w:rsidRPr="0056197B">
        <w:rPr>
          <w:rFonts w:eastAsia="Calibri"/>
          <w:sz w:val="28"/>
          <w:szCs w:val="28"/>
          <w:lang w:eastAsia="en-US"/>
        </w:rPr>
        <w:t xml:space="preserve"> года</w:t>
      </w:r>
      <w:r w:rsidRPr="0056197B">
        <w:rPr>
          <w:rFonts w:eastAsia="Calibri"/>
          <w:sz w:val="28"/>
          <w:szCs w:val="28"/>
          <w:lang w:eastAsia="en-US"/>
        </w:rPr>
        <w:t xml:space="preserve"> № 607 </w:t>
      </w:r>
      <w:r w:rsidR="003444EF" w:rsidRPr="0056197B">
        <w:rPr>
          <w:rFonts w:eastAsia="Calibri"/>
          <w:sz w:val="28"/>
          <w:szCs w:val="28"/>
          <w:lang w:eastAsia="en-US"/>
        </w:rPr>
        <w:t>"</w:t>
      </w:r>
      <w:r w:rsidRPr="0056197B">
        <w:rPr>
          <w:rFonts w:eastAsia="Calibri"/>
          <w:sz w:val="28"/>
          <w:szCs w:val="28"/>
          <w:lang w:eastAsia="en-US"/>
        </w:rPr>
        <w:t>О мерах государственной поддержки лиц, проявивших выдающиеся способности</w:t>
      </w:r>
      <w:r w:rsidR="003444EF" w:rsidRPr="0056197B">
        <w:rPr>
          <w:rFonts w:eastAsia="Calibri"/>
          <w:sz w:val="28"/>
          <w:szCs w:val="28"/>
          <w:lang w:eastAsia="en-US"/>
        </w:rPr>
        <w:t>"</w:t>
      </w:r>
      <w:r w:rsidRPr="0056197B">
        <w:rPr>
          <w:rFonts w:eastAsia="Calibri"/>
          <w:sz w:val="28"/>
          <w:szCs w:val="28"/>
          <w:lang w:eastAsia="en-US"/>
        </w:rPr>
        <w:t xml:space="preserve"> и постановлением Правительства Российской Федерации от 19</w:t>
      </w:r>
      <w:r w:rsidR="00341773" w:rsidRPr="0056197B">
        <w:rPr>
          <w:rFonts w:eastAsia="Calibri"/>
          <w:sz w:val="28"/>
          <w:szCs w:val="28"/>
          <w:lang w:eastAsia="en-US"/>
        </w:rPr>
        <w:t xml:space="preserve"> декабря </w:t>
      </w:r>
      <w:r w:rsidRPr="0056197B">
        <w:rPr>
          <w:rFonts w:eastAsia="Calibri"/>
          <w:sz w:val="28"/>
          <w:szCs w:val="28"/>
          <w:lang w:eastAsia="en-US"/>
        </w:rPr>
        <w:t>2015</w:t>
      </w:r>
      <w:r w:rsidR="00341773" w:rsidRPr="0056197B">
        <w:rPr>
          <w:rFonts w:eastAsia="Calibri"/>
          <w:sz w:val="28"/>
          <w:szCs w:val="28"/>
          <w:lang w:eastAsia="en-US"/>
        </w:rPr>
        <w:t xml:space="preserve"> года</w:t>
      </w:r>
      <w:r w:rsidRPr="0056197B">
        <w:rPr>
          <w:rFonts w:eastAsia="Calibri"/>
          <w:sz w:val="28"/>
          <w:szCs w:val="28"/>
          <w:lang w:eastAsia="en-US"/>
        </w:rPr>
        <w:t xml:space="preserve"> № 1381 </w:t>
      </w:r>
      <w:r w:rsidR="003444EF" w:rsidRPr="0056197B">
        <w:rPr>
          <w:rFonts w:eastAsia="Calibri"/>
          <w:sz w:val="28"/>
          <w:szCs w:val="28"/>
          <w:lang w:eastAsia="en-US"/>
        </w:rPr>
        <w:t>"</w:t>
      </w:r>
      <w:r w:rsidRPr="0056197B">
        <w:rPr>
          <w:rFonts w:eastAsia="Calibri"/>
          <w:sz w:val="28"/>
          <w:szCs w:val="28"/>
          <w:lang w:eastAsia="en-US"/>
        </w:rPr>
        <w:t>О порядке предоставления и выплаты грантов Президента Российской Федерации для поддержки лиц, проявивших выдающиеся способности</w:t>
      </w:r>
      <w:r w:rsidR="003444EF" w:rsidRPr="0056197B">
        <w:rPr>
          <w:rFonts w:eastAsia="Calibri"/>
          <w:sz w:val="28"/>
          <w:szCs w:val="28"/>
          <w:lang w:eastAsia="en-US"/>
        </w:rPr>
        <w:t>"</w:t>
      </w:r>
      <w:r w:rsidRPr="0056197B">
        <w:rPr>
          <w:rFonts w:eastAsia="Calibri"/>
          <w:sz w:val="28"/>
          <w:szCs w:val="28"/>
          <w:lang w:eastAsia="en-US"/>
        </w:rPr>
        <w:t>, с учетом результатов их реализации в 2016-2017 годах и расширения, начиная с 2017/</w:t>
      </w:r>
      <w:r w:rsidR="00E9768E" w:rsidRPr="0056197B">
        <w:rPr>
          <w:rFonts w:eastAsia="Calibri"/>
          <w:sz w:val="28"/>
          <w:szCs w:val="28"/>
          <w:lang w:eastAsia="en-US"/>
        </w:rPr>
        <w:t>20</w:t>
      </w:r>
      <w:r w:rsidRPr="0056197B">
        <w:rPr>
          <w:rFonts w:eastAsia="Calibri"/>
          <w:sz w:val="28"/>
          <w:szCs w:val="28"/>
          <w:lang w:eastAsia="en-US"/>
        </w:rPr>
        <w:t>18 учебного года, категории лиц, которым могут предоставляться гранты Президента Российской Федерации.</w:t>
      </w:r>
    </w:p>
    <w:p w:rsidR="000E7FA4" w:rsidRDefault="000E7FA4" w:rsidP="000E659F">
      <w:pPr>
        <w:tabs>
          <w:tab w:val="left" w:pos="0"/>
          <w:tab w:val="left" w:pos="567"/>
        </w:tabs>
        <w:spacing w:line="276" w:lineRule="auto"/>
        <w:ind w:firstLine="709"/>
        <w:contextualSpacing/>
        <w:jc w:val="both"/>
        <w:rPr>
          <w:rFonts w:eastAsia="Calibri"/>
          <w:sz w:val="28"/>
          <w:szCs w:val="28"/>
          <w:lang w:eastAsia="en-US"/>
        </w:rPr>
      </w:pPr>
    </w:p>
    <w:p w:rsidR="00EA358F" w:rsidRDefault="00EA358F" w:rsidP="00D80332">
      <w:pPr>
        <w:tabs>
          <w:tab w:val="left" w:pos="0"/>
          <w:tab w:val="left" w:pos="567"/>
        </w:tabs>
        <w:spacing w:line="276" w:lineRule="auto"/>
        <w:contextualSpacing/>
        <w:jc w:val="center"/>
        <w:rPr>
          <w:rFonts w:eastAsia="Calibri"/>
          <w:i/>
          <w:sz w:val="28"/>
          <w:szCs w:val="28"/>
          <w:lang w:eastAsia="en-US"/>
        </w:rPr>
      </w:pPr>
    </w:p>
    <w:p w:rsidR="000E7FA4" w:rsidRPr="0056197B" w:rsidRDefault="000E7FA4" w:rsidP="00D80332">
      <w:pPr>
        <w:tabs>
          <w:tab w:val="left" w:pos="0"/>
          <w:tab w:val="left" w:pos="567"/>
        </w:tabs>
        <w:spacing w:line="276" w:lineRule="auto"/>
        <w:contextualSpacing/>
        <w:jc w:val="center"/>
        <w:rPr>
          <w:rFonts w:eastAsia="Calibri"/>
          <w:i/>
          <w:sz w:val="28"/>
          <w:szCs w:val="28"/>
          <w:lang w:eastAsia="en-US"/>
        </w:rPr>
      </w:pPr>
      <w:r w:rsidRPr="0056197B">
        <w:rPr>
          <w:rFonts w:eastAsia="Calibri"/>
          <w:i/>
          <w:sz w:val="28"/>
          <w:szCs w:val="28"/>
          <w:lang w:eastAsia="en-US"/>
        </w:rPr>
        <w:t>Требования к обоснованию бюджетных ассигнований</w:t>
      </w:r>
    </w:p>
    <w:p w:rsidR="000E7FA4" w:rsidRPr="0056197B" w:rsidRDefault="000E7FA4" w:rsidP="000E659F">
      <w:pPr>
        <w:tabs>
          <w:tab w:val="left" w:pos="0"/>
          <w:tab w:val="left" w:pos="567"/>
        </w:tabs>
        <w:spacing w:line="276" w:lineRule="auto"/>
        <w:ind w:firstLine="709"/>
        <w:contextualSpacing/>
        <w:jc w:val="both"/>
        <w:rPr>
          <w:rFonts w:eastAsia="Calibri"/>
          <w:sz w:val="28"/>
          <w:szCs w:val="28"/>
          <w:lang w:eastAsia="en-US"/>
        </w:rPr>
      </w:pPr>
    </w:p>
    <w:p w:rsidR="000E7FA4" w:rsidRPr="0056197B" w:rsidRDefault="00D044DF" w:rsidP="000E659F">
      <w:pPr>
        <w:tabs>
          <w:tab w:val="left" w:pos="0"/>
          <w:tab w:val="left" w:pos="567"/>
        </w:tabs>
        <w:spacing w:line="276" w:lineRule="auto"/>
        <w:ind w:firstLine="709"/>
        <w:contextualSpacing/>
        <w:jc w:val="both"/>
        <w:rPr>
          <w:sz w:val="28"/>
          <w:szCs w:val="28"/>
        </w:rPr>
      </w:pPr>
      <w:r w:rsidRPr="0056197B">
        <w:rPr>
          <w:sz w:val="28"/>
          <w:szCs w:val="28"/>
        </w:rPr>
        <w:t xml:space="preserve">Министерству науки и высшего образования Российской Федерации </w:t>
      </w:r>
      <w:r w:rsidR="00AE5501" w:rsidRPr="0056197B">
        <w:rPr>
          <w:sz w:val="28"/>
          <w:szCs w:val="28"/>
        </w:rPr>
        <w:t xml:space="preserve">одновременно с </w:t>
      </w:r>
      <w:r w:rsidR="005B2089" w:rsidRPr="0056197B">
        <w:rPr>
          <w:sz w:val="28"/>
          <w:szCs w:val="28"/>
        </w:rPr>
        <w:t xml:space="preserve">предложениями по </w:t>
      </w:r>
      <w:r w:rsidR="00AE5501" w:rsidRPr="0056197B">
        <w:rPr>
          <w:sz w:val="28"/>
          <w:szCs w:val="28"/>
        </w:rPr>
        <w:t>распределени</w:t>
      </w:r>
      <w:r w:rsidR="005B2089" w:rsidRPr="0056197B">
        <w:rPr>
          <w:sz w:val="28"/>
          <w:szCs w:val="28"/>
        </w:rPr>
        <w:t>ю</w:t>
      </w:r>
      <w:r w:rsidR="00AE5501" w:rsidRPr="0056197B">
        <w:rPr>
          <w:sz w:val="28"/>
          <w:szCs w:val="28"/>
        </w:rPr>
        <w:t xml:space="preserve"> базовых бюджетных ассигнований </w:t>
      </w:r>
      <w:r w:rsidR="009C46BD" w:rsidRPr="0056197B">
        <w:rPr>
          <w:sz w:val="28"/>
          <w:szCs w:val="28"/>
        </w:rPr>
        <w:t xml:space="preserve">необходимо </w:t>
      </w:r>
      <w:r w:rsidR="000E7FA4" w:rsidRPr="0056197B">
        <w:rPr>
          <w:sz w:val="28"/>
          <w:szCs w:val="28"/>
        </w:rPr>
        <w:t xml:space="preserve">обеспечить представление </w:t>
      </w:r>
      <w:r w:rsidR="000E7FA4" w:rsidRPr="0056197B">
        <w:rPr>
          <w:rFonts w:eastAsia="Calibri"/>
          <w:sz w:val="28"/>
          <w:szCs w:val="28"/>
        </w:rPr>
        <w:t>в Минфин России</w:t>
      </w:r>
      <w:r w:rsidR="000E7FA4" w:rsidRPr="0056197B">
        <w:rPr>
          <w:sz w:val="28"/>
          <w:szCs w:val="28"/>
        </w:rPr>
        <w:t xml:space="preserve"> информации о контрольных цифрах приема граждан на 2017/2018, 2018/2019 и 2019/2020 учебные годы, обучающихся за счет</w:t>
      </w:r>
      <w:r w:rsidR="005A3135" w:rsidRPr="0056197B">
        <w:rPr>
          <w:sz w:val="28"/>
          <w:szCs w:val="28"/>
        </w:rPr>
        <w:t xml:space="preserve"> средств</w:t>
      </w:r>
      <w:r w:rsidR="000E7FA4" w:rsidRPr="0056197B">
        <w:rPr>
          <w:sz w:val="28"/>
          <w:szCs w:val="28"/>
        </w:rPr>
        <w:t xml:space="preserve"> федерального бюджета в федеральных образовательных у</w:t>
      </w:r>
      <w:r w:rsidRPr="0056197B">
        <w:rPr>
          <w:sz w:val="28"/>
          <w:szCs w:val="28"/>
        </w:rPr>
        <w:t xml:space="preserve">чреждениях высшего образования </w:t>
      </w:r>
      <w:r w:rsidR="008B7B91" w:rsidRPr="0056197B">
        <w:rPr>
          <w:sz w:val="28"/>
          <w:szCs w:val="28"/>
        </w:rPr>
        <w:t xml:space="preserve">по форме </w:t>
      </w:r>
      <w:r w:rsidR="000E7FA4" w:rsidRPr="0056197B">
        <w:rPr>
          <w:sz w:val="28"/>
          <w:szCs w:val="28"/>
        </w:rPr>
        <w:t>согласно Приложению № </w:t>
      </w:r>
      <w:r w:rsidR="00B27116" w:rsidRPr="0056197B">
        <w:rPr>
          <w:sz w:val="28"/>
          <w:szCs w:val="28"/>
        </w:rPr>
        <w:t>5</w:t>
      </w:r>
      <w:r w:rsidR="008B7B91" w:rsidRPr="0056197B">
        <w:rPr>
          <w:sz w:val="28"/>
          <w:szCs w:val="28"/>
        </w:rPr>
        <w:t xml:space="preserve"> </w:t>
      </w:r>
      <w:r w:rsidR="000E7FA4" w:rsidRPr="0056197B">
        <w:rPr>
          <w:sz w:val="28"/>
          <w:szCs w:val="28"/>
        </w:rPr>
        <w:t>к настоящим Методическим указаниям.</w:t>
      </w:r>
    </w:p>
    <w:p w:rsidR="000E7FA4" w:rsidRPr="0056197B" w:rsidRDefault="000E7FA4" w:rsidP="000E659F">
      <w:pPr>
        <w:tabs>
          <w:tab w:val="left" w:pos="0"/>
          <w:tab w:val="left" w:pos="567"/>
        </w:tabs>
        <w:spacing w:line="276" w:lineRule="auto"/>
        <w:ind w:firstLine="709"/>
        <w:contextualSpacing/>
        <w:jc w:val="both"/>
        <w:rPr>
          <w:sz w:val="28"/>
          <w:szCs w:val="28"/>
        </w:rPr>
      </w:pPr>
      <w:r w:rsidRPr="0056197B">
        <w:rPr>
          <w:sz w:val="28"/>
          <w:szCs w:val="28"/>
        </w:rPr>
        <w:t xml:space="preserve">Главным распорядителям, имеющим в ведении федеральные государственные образовательные учреждения высшего образования, </w:t>
      </w:r>
      <w:r w:rsidR="00CC3559" w:rsidRPr="0056197B">
        <w:rPr>
          <w:sz w:val="28"/>
          <w:szCs w:val="28"/>
        </w:rPr>
        <w:t xml:space="preserve">одновременно с предложениями по распределению базовых бюджетных ассигнований </w:t>
      </w:r>
      <w:r w:rsidR="009C46BD" w:rsidRPr="0056197B">
        <w:rPr>
          <w:sz w:val="28"/>
          <w:szCs w:val="28"/>
        </w:rPr>
        <w:t xml:space="preserve">необходимо </w:t>
      </w:r>
      <w:r w:rsidRPr="0056197B">
        <w:rPr>
          <w:sz w:val="28"/>
          <w:szCs w:val="28"/>
        </w:rPr>
        <w:t xml:space="preserve">обеспечить представление </w:t>
      </w:r>
      <w:r w:rsidRPr="0056197B">
        <w:rPr>
          <w:rFonts w:eastAsia="Calibri"/>
          <w:sz w:val="28"/>
          <w:szCs w:val="28"/>
        </w:rPr>
        <w:t>в Минфин России</w:t>
      </w:r>
      <w:r w:rsidR="009C46BD" w:rsidRPr="0056197B">
        <w:rPr>
          <w:sz w:val="28"/>
          <w:szCs w:val="28"/>
        </w:rPr>
        <w:t xml:space="preserve"> информации, согласованной </w:t>
      </w:r>
      <w:r w:rsidRPr="0056197B">
        <w:rPr>
          <w:sz w:val="28"/>
          <w:szCs w:val="28"/>
        </w:rPr>
        <w:t xml:space="preserve">с Минобороны России, о финансовом обеспечении факультетов военного обучения (военных кафедр), учебных военных центров при вузах, в которых осуществляется обучение по </w:t>
      </w:r>
      <w:r w:rsidRPr="0056197B">
        <w:rPr>
          <w:sz w:val="28"/>
          <w:szCs w:val="28"/>
        </w:rPr>
        <w:lastRenderedPageBreak/>
        <w:t xml:space="preserve">программам военной подготовки </w:t>
      </w:r>
      <w:r w:rsidR="009C46BD" w:rsidRPr="0056197B">
        <w:rPr>
          <w:sz w:val="28"/>
          <w:szCs w:val="28"/>
        </w:rPr>
        <w:t>в соответствии с</w:t>
      </w:r>
      <w:r w:rsidRPr="0056197B">
        <w:rPr>
          <w:sz w:val="28"/>
          <w:szCs w:val="28"/>
        </w:rPr>
        <w:t xml:space="preserve"> постановлени</w:t>
      </w:r>
      <w:r w:rsidR="009C46BD" w:rsidRPr="0056197B">
        <w:rPr>
          <w:sz w:val="28"/>
          <w:szCs w:val="28"/>
        </w:rPr>
        <w:t>ем</w:t>
      </w:r>
      <w:r w:rsidRPr="0056197B">
        <w:rPr>
          <w:sz w:val="28"/>
          <w:szCs w:val="28"/>
        </w:rPr>
        <w:t xml:space="preserve"> Правите</w:t>
      </w:r>
      <w:r w:rsidR="00BA3A98" w:rsidRPr="0056197B">
        <w:rPr>
          <w:sz w:val="28"/>
          <w:szCs w:val="28"/>
        </w:rPr>
        <w:t xml:space="preserve">льства Российской Федерации от </w:t>
      </w:r>
      <w:r w:rsidRPr="0056197B">
        <w:rPr>
          <w:sz w:val="28"/>
          <w:szCs w:val="28"/>
        </w:rPr>
        <w:t>6</w:t>
      </w:r>
      <w:r w:rsidR="00BA3A98" w:rsidRPr="0056197B">
        <w:rPr>
          <w:sz w:val="28"/>
          <w:szCs w:val="28"/>
        </w:rPr>
        <w:t xml:space="preserve"> марта </w:t>
      </w:r>
      <w:r w:rsidRPr="0056197B">
        <w:rPr>
          <w:sz w:val="28"/>
          <w:szCs w:val="28"/>
        </w:rPr>
        <w:t>2008</w:t>
      </w:r>
      <w:r w:rsidR="00BA3A98" w:rsidRPr="0056197B">
        <w:rPr>
          <w:sz w:val="28"/>
          <w:szCs w:val="28"/>
        </w:rPr>
        <w:t xml:space="preserve"> года</w:t>
      </w:r>
      <w:r w:rsidRPr="0056197B">
        <w:rPr>
          <w:sz w:val="28"/>
          <w:szCs w:val="28"/>
        </w:rPr>
        <w:t xml:space="preserve"> № 152</w:t>
      </w:r>
      <w:r w:rsidR="00CC3559" w:rsidRPr="0056197B">
        <w:rPr>
          <w:sz w:val="28"/>
          <w:szCs w:val="28"/>
        </w:rPr>
        <w:br/>
      </w:r>
      <w:r w:rsidR="005C6AE9" w:rsidRPr="0056197B">
        <w:rPr>
          <w:sz w:val="28"/>
          <w:szCs w:val="28"/>
        </w:rPr>
        <w:t>"Об 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w:t>
      </w:r>
      <w:r w:rsidR="00BA3A98" w:rsidRPr="0056197B">
        <w:rPr>
          <w:sz w:val="28"/>
          <w:szCs w:val="28"/>
        </w:rPr>
        <w:t>,</w:t>
      </w:r>
      <w:r w:rsidRPr="0056197B">
        <w:rPr>
          <w:sz w:val="28"/>
          <w:szCs w:val="28"/>
        </w:rPr>
        <w:t xml:space="preserve"> </w:t>
      </w:r>
      <w:r w:rsidR="008B7B91" w:rsidRPr="0056197B">
        <w:rPr>
          <w:sz w:val="28"/>
          <w:szCs w:val="28"/>
        </w:rPr>
        <w:t xml:space="preserve">по форме </w:t>
      </w:r>
      <w:r w:rsidRPr="0056197B">
        <w:rPr>
          <w:sz w:val="28"/>
          <w:szCs w:val="28"/>
        </w:rPr>
        <w:t>согласно Приложению № </w:t>
      </w:r>
      <w:r w:rsidR="00B27116" w:rsidRPr="0056197B">
        <w:rPr>
          <w:sz w:val="28"/>
          <w:szCs w:val="28"/>
        </w:rPr>
        <w:t>6</w:t>
      </w:r>
      <w:r w:rsidR="00E76765" w:rsidRPr="0056197B">
        <w:rPr>
          <w:sz w:val="28"/>
          <w:szCs w:val="28"/>
        </w:rPr>
        <w:t xml:space="preserve"> </w:t>
      </w:r>
      <w:r w:rsidRPr="0056197B">
        <w:rPr>
          <w:sz w:val="28"/>
          <w:szCs w:val="28"/>
        </w:rPr>
        <w:t>к настоящим Методическим указаниям.</w:t>
      </w:r>
    </w:p>
    <w:p w:rsidR="00EA358F" w:rsidRPr="0056197B" w:rsidRDefault="00EA358F" w:rsidP="000E659F">
      <w:pPr>
        <w:pStyle w:val="af6"/>
        <w:tabs>
          <w:tab w:val="left" w:pos="0"/>
        </w:tabs>
        <w:spacing w:line="276" w:lineRule="auto"/>
        <w:ind w:left="0" w:firstLine="0"/>
        <w:contextualSpacing w:val="0"/>
        <w:jc w:val="center"/>
      </w:pPr>
    </w:p>
    <w:p w:rsidR="00475262" w:rsidRPr="0056197B" w:rsidRDefault="00980ECE" w:rsidP="00980ECE">
      <w:pPr>
        <w:pStyle w:val="140"/>
        <w:ind w:left="0" w:firstLine="0"/>
        <w:jc w:val="center"/>
        <w:outlineLvl w:val="1"/>
        <w:rPr>
          <w:i/>
        </w:rPr>
      </w:pPr>
      <w:r w:rsidRPr="0056197B">
        <w:rPr>
          <w:i/>
        </w:rPr>
        <w:t>Особенности распределения базовых бюджетных ассигнований</w:t>
      </w:r>
      <w:r w:rsidRPr="0056197B">
        <w:rPr>
          <w:i/>
        </w:rPr>
        <w:br/>
        <w:t>по г</w:t>
      </w:r>
      <w:r w:rsidR="00395A46" w:rsidRPr="0056197B">
        <w:rPr>
          <w:i/>
        </w:rPr>
        <w:t>осударственн</w:t>
      </w:r>
      <w:r w:rsidRPr="0056197B">
        <w:rPr>
          <w:i/>
        </w:rPr>
        <w:t>ой программе</w:t>
      </w:r>
    </w:p>
    <w:p w:rsidR="00395A46" w:rsidRPr="0056197B" w:rsidRDefault="00CB0023" w:rsidP="00980ECE">
      <w:pPr>
        <w:pStyle w:val="140"/>
        <w:ind w:left="0" w:firstLine="0"/>
        <w:jc w:val="center"/>
        <w:outlineLvl w:val="1"/>
        <w:rPr>
          <w:i/>
        </w:rPr>
      </w:pPr>
      <w:r w:rsidRPr="0056197B">
        <w:rPr>
          <w:b/>
          <w:i/>
        </w:rPr>
        <w:t>"</w:t>
      </w:r>
      <w:r w:rsidR="00395A46" w:rsidRPr="0056197B">
        <w:rPr>
          <w:b/>
          <w:i/>
        </w:rPr>
        <w:t>Социальная поддержка граждан</w:t>
      </w:r>
      <w:r w:rsidRPr="0056197B">
        <w:rPr>
          <w:b/>
          <w:i/>
        </w:rPr>
        <w:t>"</w:t>
      </w:r>
    </w:p>
    <w:p w:rsidR="002842BB" w:rsidRPr="0056197B" w:rsidRDefault="002842BB" w:rsidP="00061D84">
      <w:pPr>
        <w:pStyle w:val="140"/>
        <w:spacing w:line="276" w:lineRule="auto"/>
        <w:ind w:left="0" w:firstLine="0"/>
        <w:jc w:val="center"/>
        <w:outlineLvl w:val="1"/>
        <w:rPr>
          <w:b/>
        </w:rPr>
      </w:pPr>
    </w:p>
    <w:p w:rsidR="000E7FA4" w:rsidRPr="0056197B" w:rsidRDefault="000E7FA4" w:rsidP="000E7FA4">
      <w:pPr>
        <w:tabs>
          <w:tab w:val="left" w:pos="0"/>
          <w:tab w:val="left" w:pos="567"/>
        </w:tabs>
        <w:spacing w:line="276" w:lineRule="auto"/>
        <w:ind w:firstLine="709"/>
        <w:contextualSpacing/>
        <w:jc w:val="both"/>
        <w:rPr>
          <w:sz w:val="28"/>
          <w:szCs w:val="28"/>
        </w:rPr>
      </w:pPr>
      <w:r w:rsidRPr="0056197B">
        <w:rPr>
          <w:sz w:val="28"/>
          <w:szCs w:val="28"/>
        </w:rPr>
        <w:t>При распределени</w:t>
      </w:r>
      <w:r w:rsidR="00BA3A98" w:rsidRPr="0056197B">
        <w:rPr>
          <w:sz w:val="28"/>
          <w:szCs w:val="28"/>
        </w:rPr>
        <w:t>и</w:t>
      </w:r>
      <w:r w:rsidRPr="0056197B">
        <w:rPr>
          <w:sz w:val="28"/>
          <w:szCs w:val="28"/>
        </w:rPr>
        <w:t xml:space="preserve"> базовых бюджетных ассигнований </w:t>
      </w:r>
      <w:r w:rsidR="00B611AD" w:rsidRPr="0056197B">
        <w:rPr>
          <w:sz w:val="28"/>
          <w:szCs w:val="28"/>
        </w:rPr>
        <w:br/>
      </w:r>
      <w:r w:rsidRPr="0056197B">
        <w:rPr>
          <w:sz w:val="28"/>
          <w:szCs w:val="28"/>
        </w:rPr>
        <w:t xml:space="preserve">по государственной программе </w:t>
      </w:r>
      <w:r w:rsidR="003444EF" w:rsidRPr="0056197B">
        <w:rPr>
          <w:sz w:val="28"/>
          <w:szCs w:val="28"/>
        </w:rPr>
        <w:t>"</w:t>
      </w:r>
      <w:r w:rsidRPr="0056197B">
        <w:rPr>
          <w:sz w:val="28"/>
          <w:szCs w:val="28"/>
        </w:rPr>
        <w:t>Социальная поддержка граждан</w:t>
      </w:r>
      <w:r w:rsidR="003444EF" w:rsidRPr="0056197B">
        <w:rPr>
          <w:sz w:val="28"/>
          <w:szCs w:val="28"/>
        </w:rPr>
        <w:t>"</w:t>
      </w:r>
      <w:r w:rsidRPr="0056197B">
        <w:rPr>
          <w:sz w:val="28"/>
          <w:szCs w:val="28"/>
        </w:rPr>
        <w:t xml:space="preserve"> следует учитывать приоритетно</w:t>
      </w:r>
      <w:r w:rsidR="00D946C4" w:rsidRPr="0056197B">
        <w:rPr>
          <w:sz w:val="28"/>
          <w:szCs w:val="28"/>
        </w:rPr>
        <w:t>сть</w:t>
      </w:r>
      <w:r w:rsidRPr="0056197B">
        <w:rPr>
          <w:sz w:val="28"/>
          <w:szCs w:val="28"/>
        </w:rPr>
        <w:t xml:space="preserve"> финансово</w:t>
      </w:r>
      <w:r w:rsidR="00D946C4" w:rsidRPr="0056197B">
        <w:rPr>
          <w:sz w:val="28"/>
          <w:szCs w:val="28"/>
        </w:rPr>
        <w:t>го</w:t>
      </w:r>
      <w:r w:rsidRPr="0056197B">
        <w:rPr>
          <w:sz w:val="28"/>
          <w:szCs w:val="28"/>
        </w:rPr>
        <w:t xml:space="preserve"> обеспечени</w:t>
      </w:r>
      <w:r w:rsidR="00D946C4" w:rsidRPr="0056197B">
        <w:rPr>
          <w:sz w:val="28"/>
          <w:szCs w:val="28"/>
        </w:rPr>
        <w:t>я</w:t>
      </w:r>
      <w:r w:rsidRPr="0056197B">
        <w:rPr>
          <w:sz w:val="28"/>
          <w:szCs w:val="28"/>
        </w:rPr>
        <w:t xml:space="preserve"> расходов, связанных с социальным обеспечением детей-сирот и детей, оставшихся без попечения родителей, лиц из числа детей-сирот и детей, оставшихся без попечения родителей, </w:t>
      </w:r>
      <w:r w:rsidR="001A30AC" w:rsidRPr="0056197B">
        <w:rPr>
          <w:sz w:val="28"/>
          <w:szCs w:val="28"/>
        </w:rPr>
        <w:t xml:space="preserve">а также </w:t>
      </w:r>
      <w:r w:rsidRPr="0056197B">
        <w:rPr>
          <w:sz w:val="28"/>
          <w:szCs w:val="28"/>
        </w:rPr>
        <w:t>обучающихся в федеральных государственных образовательных организациях, в объеме, достаточном для обеспечения государственных гарантий, пред</w:t>
      </w:r>
      <w:r w:rsidR="001A30AC" w:rsidRPr="0056197B">
        <w:rPr>
          <w:sz w:val="28"/>
          <w:szCs w:val="28"/>
        </w:rPr>
        <w:t>усмотренных Федеральным законом</w:t>
      </w:r>
      <w:r w:rsidR="001A30AC" w:rsidRPr="0056197B">
        <w:rPr>
          <w:sz w:val="28"/>
          <w:szCs w:val="28"/>
        </w:rPr>
        <w:br/>
      </w:r>
      <w:r w:rsidRPr="0056197B">
        <w:rPr>
          <w:sz w:val="28"/>
          <w:szCs w:val="28"/>
        </w:rPr>
        <w:t>от 21</w:t>
      </w:r>
      <w:r w:rsidR="00025B83" w:rsidRPr="0056197B">
        <w:rPr>
          <w:sz w:val="28"/>
          <w:szCs w:val="28"/>
        </w:rPr>
        <w:t xml:space="preserve"> декабря </w:t>
      </w:r>
      <w:r w:rsidRPr="0056197B">
        <w:rPr>
          <w:sz w:val="28"/>
          <w:szCs w:val="28"/>
        </w:rPr>
        <w:t>1996</w:t>
      </w:r>
      <w:r w:rsidR="00025B83" w:rsidRPr="0056197B">
        <w:rPr>
          <w:sz w:val="28"/>
          <w:szCs w:val="28"/>
        </w:rPr>
        <w:t xml:space="preserve"> года</w:t>
      </w:r>
      <w:r w:rsidRPr="0056197B">
        <w:rPr>
          <w:sz w:val="28"/>
          <w:szCs w:val="28"/>
        </w:rPr>
        <w:t xml:space="preserve"> № 159-ФЗ </w:t>
      </w:r>
      <w:r w:rsidR="003444EF" w:rsidRPr="0056197B">
        <w:rPr>
          <w:sz w:val="28"/>
          <w:szCs w:val="28"/>
        </w:rPr>
        <w:t>"</w:t>
      </w:r>
      <w:r w:rsidRPr="0056197B">
        <w:rPr>
          <w:sz w:val="28"/>
          <w:szCs w:val="28"/>
        </w:rPr>
        <w:t>О дополнительных гарантиях по социальной поддержке детей-сирот и детей, оставшихся без попечения родителей</w:t>
      </w:r>
      <w:r w:rsidR="003444EF" w:rsidRPr="0056197B">
        <w:rPr>
          <w:sz w:val="28"/>
          <w:szCs w:val="28"/>
        </w:rPr>
        <w:t>"</w:t>
      </w:r>
      <w:r w:rsidRPr="0056197B">
        <w:rPr>
          <w:sz w:val="28"/>
          <w:szCs w:val="28"/>
        </w:rPr>
        <w:t>. Для определения объема финансового обеспечения выпо</w:t>
      </w:r>
      <w:r w:rsidR="00BA3A98" w:rsidRPr="0056197B">
        <w:rPr>
          <w:sz w:val="28"/>
          <w:szCs w:val="28"/>
        </w:rPr>
        <w:t>лнения государственных гарантий</w:t>
      </w:r>
      <w:r w:rsidRPr="0056197B">
        <w:rPr>
          <w:sz w:val="28"/>
          <w:szCs w:val="28"/>
        </w:rPr>
        <w:t xml:space="preserve"> рекомендуется использовать методику, утвержденную Минобрнауки России 27</w:t>
      </w:r>
      <w:r w:rsidR="00025B83" w:rsidRPr="0056197B">
        <w:rPr>
          <w:sz w:val="28"/>
          <w:szCs w:val="28"/>
        </w:rPr>
        <w:t xml:space="preserve"> декабря </w:t>
      </w:r>
      <w:r w:rsidRPr="0056197B">
        <w:rPr>
          <w:sz w:val="28"/>
          <w:szCs w:val="28"/>
        </w:rPr>
        <w:t>2016</w:t>
      </w:r>
      <w:r w:rsidR="00025B83" w:rsidRPr="0056197B">
        <w:rPr>
          <w:sz w:val="28"/>
          <w:szCs w:val="28"/>
        </w:rPr>
        <w:t xml:space="preserve"> года</w:t>
      </w:r>
      <w:r w:rsidR="001A30AC" w:rsidRPr="0056197B">
        <w:rPr>
          <w:sz w:val="28"/>
          <w:szCs w:val="28"/>
        </w:rPr>
        <w:t xml:space="preserve"> № ИК-56/18вн</w:t>
      </w:r>
      <w:r w:rsidR="001A30AC" w:rsidRPr="0056197B">
        <w:rPr>
          <w:sz w:val="28"/>
          <w:szCs w:val="28"/>
        </w:rPr>
        <w:br/>
      </w:r>
      <w:r w:rsidRPr="0056197B">
        <w:rPr>
          <w:sz w:val="28"/>
          <w:szCs w:val="28"/>
        </w:rPr>
        <w:t>для федеральных государственн</w:t>
      </w:r>
      <w:r w:rsidR="001A30AC" w:rsidRPr="0056197B">
        <w:rPr>
          <w:sz w:val="28"/>
          <w:szCs w:val="28"/>
        </w:rPr>
        <w:t>ых образовательных организаций,</w:t>
      </w:r>
      <w:r w:rsidR="001A30AC" w:rsidRPr="0056197B">
        <w:rPr>
          <w:sz w:val="28"/>
          <w:szCs w:val="28"/>
        </w:rPr>
        <w:br/>
      </w:r>
      <w:r w:rsidRPr="0056197B">
        <w:rPr>
          <w:sz w:val="28"/>
          <w:szCs w:val="28"/>
        </w:rPr>
        <w:t>в отношении которых функции и полномочия учредителя о</w:t>
      </w:r>
      <w:r w:rsidR="002A0F40" w:rsidRPr="0056197B">
        <w:rPr>
          <w:sz w:val="28"/>
          <w:szCs w:val="28"/>
        </w:rPr>
        <w:t>существляет Минобрнауки России.</w:t>
      </w:r>
    </w:p>
    <w:p w:rsidR="000E7FA4" w:rsidRPr="0056197B" w:rsidRDefault="000E7FA4" w:rsidP="000E7FA4">
      <w:pPr>
        <w:tabs>
          <w:tab w:val="left" w:pos="0"/>
          <w:tab w:val="left" w:pos="567"/>
        </w:tabs>
        <w:spacing w:line="276" w:lineRule="auto"/>
        <w:ind w:firstLine="709"/>
        <w:contextualSpacing/>
        <w:jc w:val="both"/>
        <w:rPr>
          <w:sz w:val="28"/>
          <w:szCs w:val="28"/>
        </w:rPr>
      </w:pPr>
    </w:p>
    <w:p w:rsidR="000E7FA4" w:rsidRPr="0056197B" w:rsidRDefault="000E7FA4" w:rsidP="003A0F71">
      <w:pPr>
        <w:tabs>
          <w:tab w:val="left" w:pos="0"/>
          <w:tab w:val="left" w:pos="567"/>
        </w:tabs>
        <w:spacing w:before="240" w:after="240" w:line="276" w:lineRule="auto"/>
        <w:contextualSpacing/>
        <w:jc w:val="center"/>
        <w:rPr>
          <w:i/>
          <w:sz w:val="28"/>
          <w:szCs w:val="28"/>
        </w:rPr>
      </w:pPr>
      <w:r w:rsidRPr="0056197B">
        <w:rPr>
          <w:i/>
          <w:sz w:val="28"/>
          <w:szCs w:val="28"/>
        </w:rPr>
        <w:t>Требования к обоснованию бюджетных ассигнований</w:t>
      </w:r>
    </w:p>
    <w:p w:rsidR="000E7FA4" w:rsidRPr="0056197B" w:rsidRDefault="000E7FA4" w:rsidP="00025B83">
      <w:pPr>
        <w:tabs>
          <w:tab w:val="left" w:pos="0"/>
          <w:tab w:val="left" w:pos="567"/>
        </w:tabs>
        <w:spacing w:line="276" w:lineRule="auto"/>
        <w:ind w:firstLine="709"/>
        <w:contextualSpacing/>
        <w:jc w:val="both"/>
        <w:rPr>
          <w:sz w:val="28"/>
          <w:szCs w:val="28"/>
        </w:rPr>
      </w:pPr>
    </w:p>
    <w:p w:rsidR="000E7FA4" w:rsidRPr="0056197B" w:rsidRDefault="000E7FA4" w:rsidP="000E7FA4">
      <w:pPr>
        <w:tabs>
          <w:tab w:val="left" w:pos="0"/>
          <w:tab w:val="left" w:pos="567"/>
        </w:tabs>
        <w:spacing w:line="276" w:lineRule="auto"/>
        <w:ind w:firstLine="709"/>
        <w:contextualSpacing/>
        <w:jc w:val="both"/>
        <w:rPr>
          <w:sz w:val="28"/>
          <w:szCs w:val="28"/>
        </w:rPr>
      </w:pPr>
      <w:r w:rsidRPr="0056197B">
        <w:rPr>
          <w:sz w:val="28"/>
          <w:szCs w:val="28"/>
        </w:rPr>
        <w:t xml:space="preserve">Главным распорядителям </w:t>
      </w:r>
      <w:r w:rsidR="008A3EA5" w:rsidRPr="0056197B">
        <w:rPr>
          <w:sz w:val="28"/>
          <w:szCs w:val="28"/>
        </w:rPr>
        <w:t xml:space="preserve">одновременно с предложениями по распределению базовых бюджетных ассигнований </w:t>
      </w:r>
      <w:r w:rsidR="009C46BD" w:rsidRPr="0056197B">
        <w:rPr>
          <w:sz w:val="28"/>
          <w:szCs w:val="28"/>
        </w:rPr>
        <w:t xml:space="preserve">необходимо </w:t>
      </w:r>
      <w:r w:rsidRPr="0056197B">
        <w:rPr>
          <w:sz w:val="28"/>
          <w:szCs w:val="28"/>
        </w:rPr>
        <w:t>обеспечить представление в Минфин России отчетных данных за 2</w:t>
      </w:r>
      <w:r w:rsidR="00C60577" w:rsidRPr="0056197B">
        <w:rPr>
          <w:sz w:val="28"/>
          <w:szCs w:val="28"/>
        </w:rPr>
        <w:t>017 год и I полугодие 2018 года</w:t>
      </w:r>
      <w:r w:rsidRPr="0056197B">
        <w:rPr>
          <w:sz w:val="28"/>
          <w:szCs w:val="28"/>
        </w:rPr>
        <w:t>, включающих численность получателей выплат, размеры выплат, объем бюджетных ассигнований федерального бюджета в разрезе субъектов Российской Федерации по</w:t>
      </w:r>
      <w:r w:rsidR="00025B83" w:rsidRPr="0056197B">
        <w:rPr>
          <w:sz w:val="28"/>
          <w:szCs w:val="28"/>
        </w:rPr>
        <w:t xml:space="preserve"> осуществлению (предоставлению)</w:t>
      </w:r>
      <w:r w:rsidR="00C60577" w:rsidRPr="0056197B">
        <w:rPr>
          <w:sz w:val="28"/>
          <w:szCs w:val="28"/>
        </w:rPr>
        <w:t xml:space="preserve">, </w:t>
      </w:r>
      <w:r w:rsidR="00386FFA" w:rsidRPr="0056197B">
        <w:rPr>
          <w:sz w:val="28"/>
          <w:szCs w:val="28"/>
        </w:rPr>
        <w:t>по форме согласно приложению № 7</w:t>
      </w:r>
      <w:r w:rsidR="00C60577" w:rsidRPr="0056197B">
        <w:rPr>
          <w:sz w:val="28"/>
          <w:szCs w:val="28"/>
        </w:rPr>
        <w:t xml:space="preserve"> к настоящим Методическим указаниям</w:t>
      </w:r>
      <w:r w:rsidRPr="0056197B">
        <w:rPr>
          <w:sz w:val="28"/>
          <w:szCs w:val="28"/>
        </w:rPr>
        <w:t xml:space="preserve">: </w:t>
      </w:r>
    </w:p>
    <w:p w:rsidR="000E7FA4" w:rsidRPr="0056197B" w:rsidRDefault="0026013D" w:rsidP="00025B83">
      <w:pPr>
        <w:tabs>
          <w:tab w:val="left" w:pos="0"/>
          <w:tab w:val="left" w:pos="567"/>
          <w:tab w:val="left" w:pos="1134"/>
        </w:tabs>
        <w:spacing w:after="200" w:line="276" w:lineRule="auto"/>
        <w:ind w:firstLine="709"/>
        <w:contextualSpacing/>
        <w:jc w:val="both"/>
        <w:rPr>
          <w:rFonts w:eastAsia="Calibri"/>
          <w:sz w:val="28"/>
          <w:szCs w:val="28"/>
          <w:lang w:eastAsia="en-US"/>
        </w:rPr>
      </w:pPr>
      <w:r w:rsidRPr="0056197B">
        <w:rPr>
          <w:rFonts w:eastAsia="Calibri"/>
          <w:sz w:val="28"/>
          <w:szCs w:val="28"/>
          <w:lang w:eastAsia="en-US"/>
        </w:rPr>
        <w:t>выплаты</w:t>
      </w:r>
      <w:r w:rsidR="000E7FA4" w:rsidRPr="0056197B">
        <w:rPr>
          <w:rFonts w:eastAsia="Calibri"/>
          <w:sz w:val="28"/>
          <w:szCs w:val="28"/>
          <w:lang w:eastAsia="en-US"/>
        </w:rPr>
        <w:t xml:space="preserve"> единовременного пособия беременной жене военнослужащего, проходящего военную службу по призыву, и </w:t>
      </w:r>
      <w:r w:rsidR="000E7FA4" w:rsidRPr="0056197B">
        <w:rPr>
          <w:rFonts w:eastAsia="Calibri"/>
          <w:sz w:val="28"/>
          <w:szCs w:val="28"/>
          <w:lang w:eastAsia="en-US"/>
        </w:rPr>
        <w:lastRenderedPageBreak/>
        <w:t>ежемесячного пособия на ребенка военнослужащего, проходящего военную службу по призыву;</w:t>
      </w:r>
    </w:p>
    <w:p w:rsidR="000E7FA4" w:rsidRPr="0056197B" w:rsidRDefault="000E7FA4" w:rsidP="00025B83">
      <w:pPr>
        <w:tabs>
          <w:tab w:val="left" w:pos="0"/>
          <w:tab w:val="left" w:pos="567"/>
          <w:tab w:val="left" w:pos="1134"/>
        </w:tabs>
        <w:spacing w:after="200" w:line="276" w:lineRule="auto"/>
        <w:ind w:firstLine="709"/>
        <w:contextualSpacing/>
        <w:jc w:val="both"/>
        <w:rPr>
          <w:rFonts w:eastAsia="Calibri"/>
          <w:sz w:val="28"/>
          <w:szCs w:val="28"/>
          <w:lang w:eastAsia="en-US"/>
        </w:rPr>
      </w:pPr>
      <w:r w:rsidRPr="0056197B">
        <w:rPr>
          <w:rFonts w:eastAsia="Calibri"/>
          <w:sz w:val="28"/>
          <w:szCs w:val="28"/>
          <w:lang w:eastAsia="en-US"/>
        </w:rPr>
        <w:t>ежемесячной денежной выплаты, назначаемой в случае рождения третьего ребенка или последующих детей до достижения ребенком возраста трех лет;</w:t>
      </w:r>
    </w:p>
    <w:p w:rsidR="000E7FA4" w:rsidRPr="0056197B" w:rsidRDefault="000E7FA4" w:rsidP="00025B83">
      <w:pPr>
        <w:tabs>
          <w:tab w:val="left" w:pos="0"/>
          <w:tab w:val="left" w:pos="567"/>
          <w:tab w:val="left" w:pos="1134"/>
        </w:tabs>
        <w:spacing w:after="200" w:line="276" w:lineRule="auto"/>
        <w:ind w:firstLine="709"/>
        <w:contextualSpacing/>
        <w:jc w:val="both"/>
        <w:rPr>
          <w:rFonts w:eastAsia="Calibri"/>
          <w:sz w:val="28"/>
          <w:szCs w:val="28"/>
          <w:lang w:eastAsia="en-US"/>
        </w:rPr>
      </w:pPr>
      <w:r w:rsidRPr="0056197B">
        <w:rPr>
          <w:rFonts w:eastAsia="Calibri"/>
          <w:sz w:val="28"/>
          <w:szCs w:val="28"/>
          <w:lang w:eastAsia="en-US"/>
        </w:rPr>
        <w:t>ежемесячной выплаты в связи с рождением (усыновлением) первого ребенка (за I полугодие 2018 года);</w:t>
      </w:r>
    </w:p>
    <w:p w:rsidR="000E7FA4" w:rsidRPr="0056197B" w:rsidRDefault="000E7FA4" w:rsidP="00025B83">
      <w:pPr>
        <w:tabs>
          <w:tab w:val="left" w:pos="0"/>
          <w:tab w:val="left" w:pos="567"/>
          <w:tab w:val="left" w:pos="1134"/>
        </w:tabs>
        <w:spacing w:after="200" w:line="276" w:lineRule="auto"/>
        <w:ind w:firstLine="709"/>
        <w:contextualSpacing/>
        <w:jc w:val="both"/>
        <w:rPr>
          <w:rFonts w:eastAsia="Calibri"/>
          <w:sz w:val="28"/>
          <w:szCs w:val="28"/>
          <w:lang w:eastAsia="en-US"/>
        </w:rPr>
      </w:pPr>
      <w:r w:rsidRPr="0056197B">
        <w:rPr>
          <w:rFonts w:eastAsia="Calibri"/>
          <w:sz w:val="28"/>
          <w:szCs w:val="28"/>
          <w:lang w:eastAsia="en-US"/>
        </w:rPr>
        <w:t>выплаты компенсаций в возмещение вреда гражданам, подвергшимся воздействию радиации;</w:t>
      </w:r>
    </w:p>
    <w:p w:rsidR="000E7FA4" w:rsidRPr="0056197B" w:rsidRDefault="000E7FA4" w:rsidP="00025B83">
      <w:pPr>
        <w:tabs>
          <w:tab w:val="left" w:pos="0"/>
          <w:tab w:val="left" w:pos="567"/>
          <w:tab w:val="left" w:pos="1134"/>
        </w:tabs>
        <w:spacing w:after="200" w:line="276" w:lineRule="auto"/>
        <w:ind w:firstLine="709"/>
        <w:contextualSpacing/>
        <w:jc w:val="both"/>
        <w:rPr>
          <w:rFonts w:eastAsia="Calibri"/>
          <w:sz w:val="28"/>
          <w:szCs w:val="28"/>
          <w:lang w:eastAsia="en-US"/>
        </w:rPr>
      </w:pPr>
      <w:r w:rsidRPr="0056197B">
        <w:rPr>
          <w:rFonts w:eastAsia="Calibri"/>
          <w:sz w:val="28"/>
          <w:szCs w:val="28"/>
          <w:lang w:eastAsia="en-US"/>
        </w:rPr>
        <w:t>выплаты компенсаций в возмещение вреда, причиненного здоровью граждан в связи с исполнением обязанностей военной службы по призыву;</w:t>
      </w:r>
    </w:p>
    <w:p w:rsidR="000E7FA4" w:rsidRPr="0056197B" w:rsidRDefault="000E7FA4" w:rsidP="00025B83">
      <w:pPr>
        <w:tabs>
          <w:tab w:val="left" w:pos="0"/>
          <w:tab w:val="left" w:pos="567"/>
          <w:tab w:val="left" w:pos="1134"/>
        </w:tabs>
        <w:spacing w:after="200" w:line="276" w:lineRule="auto"/>
        <w:ind w:firstLine="709"/>
        <w:contextualSpacing/>
        <w:jc w:val="both"/>
        <w:rPr>
          <w:rFonts w:eastAsia="Calibri"/>
          <w:sz w:val="28"/>
          <w:szCs w:val="28"/>
          <w:lang w:eastAsia="en-US"/>
        </w:rPr>
      </w:pPr>
      <w:r w:rsidRPr="0056197B">
        <w:rPr>
          <w:rFonts w:eastAsia="Calibri"/>
          <w:sz w:val="28"/>
          <w:szCs w:val="28"/>
          <w:lang w:eastAsia="en-US"/>
        </w:rPr>
        <w:t xml:space="preserve">выплаты государственных пособий гражданам, имеющим детей, </w:t>
      </w:r>
      <w:r w:rsidR="00B15746" w:rsidRPr="0056197B">
        <w:rPr>
          <w:rFonts w:eastAsia="Calibri"/>
          <w:sz w:val="28"/>
          <w:szCs w:val="28"/>
          <w:lang w:eastAsia="en-US"/>
        </w:rPr>
        <w:br/>
      </w:r>
      <w:r w:rsidRPr="0056197B">
        <w:rPr>
          <w:rFonts w:eastAsia="Calibri"/>
          <w:sz w:val="28"/>
          <w:szCs w:val="28"/>
          <w:lang w:eastAsia="en-US"/>
        </w:rPr>
        <w:t>не подлежащим обязательному социальному страхованию на случай временной нетрудоспособности и в связи с материнством;</w:t>
      </w:r>
    </w:p>
    <w:p w:rsidR="000E7FA4" w:rsidRPr="0056197B" w:rsidRDefault="000E7FA4" w:rsidP="000E659F">
      <w:pPr>
        <w:tabs>
          <w:tab w:val="left" w:pos="0"/>
          <w:tab w:val="left" w:pos="567"/>
          <w:tab w:val="left" w:pos="1134"/>
        </w:tabs>
        <w:spacing w:line="276" w:lineRule="auto"/>
        <w:ind w:firstLine="709"/>
        <w:contextualSpacing/>
        <w:jc w:val="both"/>
        <w:rPr>
          <w:rFonts w:eastAsia="Calibri"/>
          <w:sz w:val="28"/>
          <w:szCs w:val="28"/>
          <w:lang w:eastAsia="en-US"/>
        </w:rPr>
      </w:pPr>
      <w:r w:rsidRPr="0056197B">
        <w:rPr>
          <w:rFonts w:eastAsia="Calibri"/>
          <w:sz w:val="28"/>
          <w:szCs w:val="28"/>
          <w:lang w:eastAsia="en-US"/>
        </w:rPr>
        <w:t>отдельных мер социальной поддержки граждан, подвергшихся воздействию радиации.</w:t>
      </w:r>
    </w:p>
    <w:p w:rsidR="000E7FA4" w:rsidRDefault="000E7FA4" w:rsidP="00061D84">
      <w:pPr>
        <w:pStyle w:val="af6"/>
        <w:tabs>
          <w:tab w:val="left" w:pos="0"/>
        </w:tabs>
        <w:spacing w:line="276" w:lineRule="auto"/>
        <w:ind w:left="0" w:firstLine="0"/>
        <w:contextualSpacing w:val="0"/>
        <w:jc w:val="center"/>
        <w:rPr>
          <w:i/>
        </w:rPr>
      </w:pPr>
    </w:p>
    <w:p w:rsidR="00D769A0" w:rsidRDefault="00D769A0" w:rsidP="00061D84">
      <w:pPr>
        <w:pStyle w:val="af6"/>
        <w:tabs>
          <w:tab w:val="left" w:pos="0"/>
        </w:tabs>
        <w:spacing w:line="276" w:lineRule="auto"/>
        <w:ind w:left="0" w:firstLine="0"/>
        <w:contextualSpacing w:val="0"/>
        <w:jc w:val="center"/>
        <w:rPr>
          <w:i/>
        </w:rPr>
      </w:pPr>
    </w:p>
    <w:p w:rsidR="00395A46" w:rsidRPr="0056197B" w:rsidRDefault="00980ECE" w:rsidP="00980ECE">
      <w:pPr>
        <w:pStyle w:val="140"/>
        <w:ind w:left="0" w:firstLine="0"/>
        <w:jc w:val="center"/>
        <w:outlineLvl w:val="1"/>
        <w:rPr>
          <w:i/>
        </w:rPr>
      </w:pPr>
      <w:r w:rsidRPr="0056197B">
        <w:rPr>
          <w:i/>
        </w:rPr>
        <w:t>Особенности распределения базовых бюджетных ассигнований</w:t>
      </w:r>
      <w:r w:rsidRPr="0056197B">
        <w:rPr>
          <w:i/>
        </w:rPr>
        <w:br/>
        <w:t>по государственной программе</w:t>
      </w:r>
      <w:r w:rsidR="006C53B2" w:rsidRPr="0056197B">
        <w:rPr>
          <w:i/>
        </w:rPr>
        <w:br/>
      </w:r>
      <w:r w:rsidR="00CB0023" w:rsidRPr="0056197B">
        <w:rPr>
          <w:b/>
          <w:i/>
        </w:rPr>
        <w:t>"</w:t>
      </w:r>
      <w:r w:rsidR="00395A46" w:rsidRPr="0056197B">
        <w:rPr>
          <w:b/>
          <w:i/>
        </w:rPr>
        <w:t>Доступная среда</w:t>
      </w:r>
      <w:r w:rsidR="00CB0023" w:rsidRPr="0056197B">
        <w:rPr>
          <w:b/>
          <w:i/>
        </w:rPr>
        <w:t>"</w:t>
      </w:r>
      <w:r w:rsidR="00395A46" w:rsidRPr="0056197B">
        <w:rPr>
          <w:i/>
        </w:rPr>
        <w:t xml:space="preserve"> </w:t>
      </w:r>
    </w:p>
    <w:p w:rsidR="00977852" w:rsidRPr="0056197B" w:rsidRDefault="00977852" w:rsidP="00061D84">
      <w:pPr>
        <w:pStyle w:val="140"/>
        <w:spacing w:line="276" w:lineRule="auto"/>
        <w:ind w:left="0" w:firstLine="0"/>
        <w:jc w:val="center"/>
        <w:outlineLvl w:val="1"/>
        <w:rPr>
          <w:b/>
        </w:rPr>
      </w:pPr>
    </w:p>
    <w:p w:rsidR="0026013D" w:rsidRPr="0056197B" w:rsidRDefault="0026013D" w:rsidP="0026013D">
      <w:pPr>
        <w:tabs>
          <w:tab w:val="left" w:pos="0"/>
          <w:tab w:val="left" w:pos="567"/>
        </w:tabs>
        <w:spacing w:line="276" w:lineRule="auto"/>
        <w:contextualSpacing/>
        <w:jc w:val="center"/>
        <w:rPr>
          <w:i/>
          <w:sz w:val="28"/>
          <w:szCs w:val="28"/>
        </w:rPr>
      </w:pPr>
      <w:r w:rsidRPr="0056197B">
        <w:rPr>
          <w:i/>
          <w:sz w:val="28"/>
          <w:szCs w:val="28"/>
        </w:rPr>
        <w:t>Требования к обоснованию бюджетных ассигнований</w:t>
      </w:r>
    </w:p>
    <w:p w:rsidR="0026013D" w:rsidRPr="0056197B" w:rsidRDefault="0026013D" w:rsidP="00061D84">
      <w:pPr>
        <w:pStyle w:val="140"/>
        <w:spacing w:line="276" w:lineRule="auto"/>
        <w:ind w:left="0" w:firstLine="0"/>
        <w:jc w:val="center"/>
        <w:outlineLvl w:val="1"/>
        <w:rPr>
          <w:b/>
        </w:rPr>
      </w:pPr>
    </w:p>
    <w:p w:rsidR="000E7FA4" w:rsidRPr="0056197B" w:rsidRDefault="000E7FA4" w:rsidP="000E7FA4">
      <w:pPr>
        <w:tabs>
          <w:tab w:val="left" w:pos="0"/>
          <w:tab w:val="left" w:pos="567"/>
        </w:tabs>
        <w:spacing w:line="276" w:lineRule="auto"/>
        <w:ind w:firstLine="709"/>
        <w:contextualSpacing/>
        <w:jc w:val="both"/>
        <w:rPr>
          <w:sz w:val="28"/>
          <w:szCs w:val="28"/>
        </w:rPr>
      </w:pPr>
      <w:r w:rsidRPr="0056197B">
        <w:rPr>
          <w:sz w:val="28"/>
          <w:szCs w:val="28"/>
        </w:rPr>
        <w:t xml:space="preserve">Главным распорядителям </w:t>
      </w:r>
      <w:r w:rsidR="0011114C" w:rsidRPr="0056197B">
        <w:rPr>
          <w:sz w:val="28"/>
          <w:szCs w:val="28"/>
        </w:rPr>
        <w:t xml:space="preserve">одновременно с предложениями по распределению базовых бюджетных ассигнований </w:t>
      </w:r>
      <w:r w:rsidR="009C46BD" w:rsidRPr="0056197B">
        <w:rPr>
          <w:sz w:val="28"/>
          <w:szCs w:val="28"/>
        </w:rPr>
        <w:t xml:space="preserve">необходимо </w:t>
      </w:r>
      <w:r w:rsidRPr="0056197B">
        <w:rPr>
          <w:sz w:val="28"/>
          <w:szCs w:val="28"/>
        </w:rPr>
        <w:t>обеспечить п</w:t>
      </w:r>
      <w:r w:rsidR="00CC47D2" w:rsidRPr="0056197B">
        <w:rPr>
          <w:sz w:val="28"/>
          <w:szCs w:val="28"/>
        </w:rPr>
        <w:t xml:space="preserve">редставление в Минфин России </w:t>
      </w:r>
      <w:r w:rsidRPr="0056197B">
        <w:rPr>
          <w:sz w:val="28"/>
          <w:szCs w:val="28"/>
        </w:rPr>
        <w:t>отчетных данных за 2017 год и I полугодие 2018 года по выплате заработной платы сотрудникам федеральных учреждений медико-социальной экспертизы, включающи</w:t>
      </w:r>
      <w:r w:rsidR="00CC47D2" w:rsidRPr="0056197B">
        <w:rPr>
          <w:sz w:val="28"/>
          <w:szCs w:val="28"/>
        </w:rPr>
        <w:t xml:space="preserve">х </w:t>
      </w:r>
      <w:r w:rsidRPr="0056197B">
        <w:rPr>
          <w:sz w:val="28"/>
          <w:szCs w:val="28"/>
        </w:rPr>
        <w:t>объем бюджетных ассигнований и численность работников (в разрезе категорий работников</w:t>
      </w:r>
      <w:r w:rsidR="00025B83" w:rsidRPr="0056197B">
        <w:rPr>
          <w:sz w:val="28"/>
          <w:szCs w:val="28"/>
        </w:rPr>
        <w:t>)</w:t>
      </w:r>
      <w:r w:rsidR="00F47BD3" w:rsidRPr="0056197B">
        <w:rPr>
          <w:sz w:val="28"/>
          <w:szCs w:val="28"/>
        </w:rPr>
        <w:br/>
      </w:r>
      <w:r w:rsidRPr="0056197B">
        <w:rPr>
          <w:sz w:val="28"/>
          <w:szCs w:val="28"/>
        </w:rPr>
        <w:t>в соответствии с Указом През</w:t>
      </w:r>
      <w:r w:rsidR="00341773" w:rsidRPr="0056197B">
        <w:rPr>
          <w:sz w:val="28"/>
          <w:szCs w:val="28"/>
        </w:rPr>
        <w:t xml:space="preserve">идента Российской Федерации от </w:t>
      </w:r>
      <w:r w:rsidRPr="0056197B">
        <w:rPr>
          <w:sz w:val="28"/>
          <w:szCs w:val="28"/>
        </w:rPr>
        <w:t>7</w:t>
      </w:r>
      <w:r w:rsidR="00C60577" w:rsidRPr="0056197B">
        <w:rPr>
          <w:sz w:val="28"/>
          <w:szCs w:val="28"/>
        </w:rPr>
        <w:t xml:space="preserve"> мая </w:t>
      </w:r>
      <w:r w:rsidRPr="0056197B">
        <w:rPr>
          <w:sz w:val="28"/>
          <w:szCs w:val="28"/>
        </w:rPr>
        <w:t>2012</w:t>
      </w:r>
      <w:r w:rsidR="00341773" w:rsidRPr="0056197B">
        <w:rPr>
          <w:sz w:val="28"/>
          <w:szCs w:val="28"/>
        </w:rPr>
        <w:t xml:space="preserve"> года</w:t>
      </w:r>
      <w:r w:rsidRPr="0056197B">
        <w:rPr>
          <w:sz w:val="28"/>
          <w:szCs w:val="28"/>
        </w:rPr>
        <w:t xml:space="preserve"> № 597</w:t>
      </w:r>
      <w:r w:rsidR="0011114C" w:rsidRPr="0056197B">
        <w:rPr>
          <w:sz w:val="28"/>
          <w:szCs w:val="28"/>
        </w:rPr>
        <w:t xml:space="preserve"> </w:t>
      </w:r>
      <w:r w:rsidR="00025B83" w:rsidRPr="0056197B">
        <w:rPr>
          <w:sz w:val="28"/>
          <w:szCs w:val="28"/>
        </w:rPr>
        <w:t>"О мероприятиях по реализации государственной социальной политики" и ины</w:t>
      </w:r>
      <w:r w:rsidR="00CC47D2" w:rsidRPr="0056197B">
        <w:rPr>
          <w:sz w:val="28"/>
          <w:szCs w:val="28"/>
        </w:rPr>
        <w:t>е</w:t>
      </w:r>
      <w:r w:rsidR="00025B83" w:rsidRPr="0056197B">
        <w:rPr>
          <w:sz w:val="28"/>
          <w:szCs w:val="28"/>
        </w:rPr>
        <w:t xml:space="preserve"> категори</w:t>
      </w:r>
      <w:r w:rsidR="00CC47D2" w:rsidRPr="0056197B">
        <w:rPr>
          <w:sz w:val="28"/>
          <w:szCs w:val="28"/>
        </w:rPr>
        <w:t>и</w:t>
      </w:r>
      <w:r w:rsidR="00025B83" w:rsidRPr="0056197B">
        <w:rPr>
          <w:sz w:val="28"/>
          <w:szCs w:val="28"/>
        </w:rPr>
        <w:t xml:space="preserve"> работников</w:t>
      </w:r>
      <w:r w:rsidR="00C60577" w:rsidRPr="0056197B">
        <w:rPr>
          <w:sz w:val="28"/>
          <w:szCs w:val="28"/>
        </w:rPr>
        <w:t>, по форме согл</w:t>
      </w:r>
      <w:r w:rsidR="0011114C" w:rsidRPr="0056197B">
        <w:rPr>
          <w:sz w:val="28"/>
          <w:szCs w:val="28"/>
        </w:rPr>
        <w:t>асно приложению</w:t>
      </w:r>
      <w:r w:rsidR="00E862A8" w:rsidRPr="0056197B">
        <w:rPr>
          <w:sz w:val="28"/>
          <w:szCs w:val="28"/>
        </w:rPr>
        <w:t> № 8</w:t>
      </w:r>
      <w:r w:rsidR="0011114C" w:rsidRPr="0056197B">
        <w:rPr>
          <w:sz w:val="28"/>
          <w:szCs w:val="28"/>
        </w:rPr>
        <w:t xml:space="preserve"> </w:t>
      </w:r>
      <w:r w:rsidR="00C60577" w:rsidRPr="0056197B">
        <w:rPr>
          <w:sz w:val="28"/>
          <w:szCs w:val="28"/>
        </w:rPr>
        <w:t>к настоящим Методическим указаниям</w:t>
      </w:r>
      <w:r w:rsidRPr="0056197B">
        <w:rPr>
          <w:sz w:val="28"/>
          <w:szCs w:val="28"/>
        </w:rPr>
        <w:t>.</w:t>
      </w:r>
    </w:p>
    <w:p w:rsidR="000C496B" w:rsidRDefault="000C496B">
      <w:pPr>
        <w:rPr>
          <w:rFonts w:eastAsia="Calibri"/>
          <w:i/>
          <w:sz w:val="28"/>
          <w:szCs w:val="28"/>
          <w:lang w:eastAsia="en-US"/>
        </w:rPr>
      </w:pPr>
    </w:p>
    <w:p w:rsidR="00D769A0" w:rsidRDefault="00D769A0">
      <w:pPr>
        <w:rPr>
          <w:rFonts w:eastAsia="Calibri"/>
          <w:i/>
          <w:sz w:val="28"/>
          <w:szCs w:val="28"/>
          <w:lang w:eastAsia="en-US"/>
        </w:rPr>
      </w:pPr>
    </w:p>
    <w:p w:rsidR="00EA358F" w:rsidRDefault="00EA358F">
      <w:pPr>
        <w:rPr>
          <w:rFonts w:eastAsia="Calibri"/>
          <w:i/>
          <w:sz w:val="28"/>
          <w:szCs w:val="28"/>
          <w:lang w:eastAsia="en-US"/>
        </w:rPr>
      </w:pPr>
    </w:p>
    <w:p w:rsidR="00101668" w:rsidRDefault="00101668">
      <w:pPr>
        <w:rPr>
          <w:rFonts w:eastAsia="Calibri"/>
          <w:i/>
          <w:sz w:val="28"/>
          <w:szCs w:val="28"/>
          <w:lang w:eastAsia="en-US"/>
        </w:rPr>
      </w:pPr>
    </w:p>
    <w:p w:rsidR="00101668" w:rsidRPr="0056197B" w:rsidRDefault="00101668">
      <w:pPr>
        <w:rPr>
          <w:rFonts w:eastAsia="Calibri"/>
          <w:i/>
          <w:sz w:val="28"/>
          <w:szCs w:val="28"/>
          <w:lang w:eastAsia="en-US"/>
        </w:rPr>
      </w:pPr>
    </w:p>
    <w:p w:rsidR="008F6AF2" w:rsidRPr="0056197B" w:rsidRDefault="00980ECE" w:rsidP="00980ECE">
      <w:pPr>
        <w:pStyle w:val="140"/>
        <w:ind w:left="0" w:firstLine="0"/>
        <w:jc w:val="center"/>
        <w:outlineLvl w:val="1"/>
        <w:rPr>
          <w:i/>
        </w:rPr>
      </w:pPr>
      <w:r w:rsidRPr="0056197B">
        <w:rPr>
          <w:i/>
        </w:rPr>
        <w:lastRenderedPageBreak/>
        <w:t>Особенности распределения базовых бюджетных ассигнований</w:t>
      </w:r>
      <w:r w:rsidRPr="0056197B">
        <w:rPr>
          <w:i/>
        </w:rPr>
        <w:br/>
        <w:t>по г</w:t>
      </w:r>
      <w:r w:rsidR="008F6AF2" w:rsidRPr="0056197B">
        <w:rPr>
          <w:i/>
        </w:rPr>
        <w:t>осударственн</w:t>
      </w:r>
      <w:r w:rsidRPr="0056197B">
        <w:rPr>
          <w:i/>
        </w:rPr>
        <w:t>ой программе</w:t>
      </w:r>
      <w:r w:rsidR="006C53B2" w:rsidRPr="0056197B">
        <w:rPr>
          <w:i/>
        </w:rPr>
        <w:br/>
      </w:r>
      <w:r w:rsidR="008F6AF2" w:rsidRPr="0056197B">
        <w:rPr>
          <w:b/>
          <w:i/>
        </w:rPr>
        <w:t>"Обеспечение доступным и комфортным жильем и коммунальными услугами граждан Российской Федерации"</w:t>
      </w:r>
    </w:p>
    <w:p w:rsidR="008F6AF2" w:rsidRPr="00101668" w:rsidRDefault="008F6AF2" w:rsidP="008F6AF2">
      <w:pPr>
        <w:pStyle w:val="140"/>
        <w:spacing w:line="276" w:lineRule="auto"/>
        <w:ind w:left="0"/>
        <w:outlineLvl w:val="1"/>
        <w:rPr>
          <w:sz w:val="20"/>
        </w:rPr>
      </w:pPr>
    </w:p>
    <w:p w:rsidR="008F6AF2" w:rsidRPr="0056197B" w:rsidRDefault="008F6AF2" w:rsidP="008F6AF2">
      <w:pPr>
        <w:pStyle w:val="140"/>
        <w:spacing w:line="276" w:lineRule="auto"/>
        <w:ind w:left="0"/>
        <w:outlineLvl w:val="1"/>
      </w:pPr>
      <w:r w:rsidRPr="0056197B">
        <w:t xml:space="preserve">При распределении базовых бюджетных ассигнований </w:t>
      </w:r>
      <w:r w:rsidR="00B611AD" w:rsidRPr="0056197B">
        <w:br/>
      </w:r>
      <w:r w:rsidRPr="0056197B">
        <w:t>по государственной программе "Обеспечение доступным и комфортным жильем и коммунальными услугами граждан Российской Федерации" следует учитывать</w:t>
      </w:r>
      <w:r w:rsidR="002F3E69" w:rsidRPr="0056197B">
        <w:t xml:space="preserve"> необходимость реализации (завершения)</w:t>
      </w:r>
      <w:r w:rsidRPr="0056197B">
        <w:t>:</w:t>
      </w:r>
    </w:p>
    <w:p w:rsidR="008F6AF2" w:rsidRPr="0056197B" w:rsidRDefault="008F6AF2" w:rsidP="008F6AF2">
      <w:pPr>
        <w:pStyle w:val="140"/>
        <w:spacing w:line="276" w:lineRule="auto"/>
        <w:ind w:left="0"/>
        <w:outlineLvl w:val="1"/>
      </w:pPr>
      <w:r w:rsidRPr="0056197B">
        <w:t>мероприятий, направленных на развитие коммунальной и инженерной инфраструктуры г.</w:t>
      </w:r>
      <w:r w:rsidR="00333169" w:rsidRPr="0056197B">
        <w:t> </w:t>
      </w:r>
      <w:r w:rsidRPr="0056197B">
        <w:t xml:space="preserve">Комсомольска-на-Амуре Хабаровского края в соответствии с </w:t>
      </w:r>
      <w:r w:rsidR="00BC11DC" w:rsidRPr="0056197B">
        <w:t>долгосрочным планом комплексного социально-экономического развития г.</w:t>
      </w:r>
      <w:r w:rsidR="004A5BCA" w:rsidRPr="0056197B">
        <w:t> </w:t>
      </w:r>
      <w:r w:rsidR="00BC11DC" w:rsidRPr="0056197B">
        <w:t xml:space="preserve">Комсомольска-на-Амуре, утвержденным </w:t>
      </w:r>
      <w:r w:rsidRPr="0056197B">
        <w:t>распоряжением Правительства Р</w:t>
      </w:r>
      <w:r w:rsidR="00BC11DC" w:rsidRPr="0056197B">
        <w:t xml:space="preserve">оссийской Федерации </w:t>
      </w:r>
      <w:r w:rsidRPr="0056197B">
        <w:t>от 18 апреля 2016 года № 704-р</w:t>
      </w:r>
      <w:r w:rsidR="00BC11DC" w:rsidRPr="0056197B">
        <w:t>;</w:t>
      </w:r>
    </w:p>
    <w:p w:rsidR="004474E4" w:rsidRPr="0056197B" w:rsidRDefault="004474E4" w:rsidP="004474E4">
      <w:pPr>
        <w:pStyle w:val="140"/>
        <w:spacing w:line="276" w:lineRule="auto"/>
        <w:ind w:left="0"/>
        <w:outlineLvl w:val="1"/>
      </w:pPr>
      <w:r w:rsidRPr="0056197B">
        <w:t>мероприятий долгосрочного плана комплексного социально-экономического развития г.</w:t>
      </w:r>
      <w:r w:rsidR="004A5BCA" w:rsidRPr="0056197B">
        <w:t> </w:t>
      </w:r>
      <w:r w:rsidRPr="0056197B">
        <w:t>Свободного Амурской области, утвержденного распоряжением Правительства Российской Федерации</w:t>
      </w:r>
      <w:r w:rsidR="00EE0B7B" w:rsidRPr="0056197B">
        <w:t xml:space="preserve"> </w:t>
      </w:r>
      <w:r w:rsidRPr="0056197B">
        <w:t>от 22 июля 2017 года № 1566-р;</w:t>
      </w:r>
    </w:p>
    <w:p w:rsidR="008F6AF2" w:rsidRPr="0056197B" w:rsidRDefault="008F6AF2" w:rsidP="008F6AF2">
      <w:pPr>
        <w:pStyle w:val="140"/>
        <w:spacing w:line="276" w:lineRule="auto"/>
        <w:ind w:left="0"/>
        <w:outlineLvl w:val="1"/>
      </w:pPr>
      <w:r w:rsidRPr="0056197B">
        <w:t>строительства третьей очереди канализационного коллектора № 53 г.</w:t>
      </w:r>
      <w:r w:rsidR="00333169" w:rsidRPr="0056197B">
        <w:t> </w:t>
      </w:r>
      <w:r w:rsidRPr="0056197B">
        <w:t>Ростова-на-Дону (IV этап). Этап IV.I, Ростовская область</w:t>
      </w:r>
      <w:r w:rsidR="004474E4" w:rsidRPr="0056197B">
        <w:t>;</w:t>
      </w:r>
    </w:p>
    <w:p w:rsidR="008F6AF2" w:rsidRPr="0056197B" w:rsidRDefault="008F6AF2" w:rsidP="008F6AF2">
      <w:pPr>
        <w:pStyle w:val="140"/>
        <w:spacing w:line="276" w:lineRule="auto"/>
        <w:ind w:left="0"/>
        <w:outlineLvl w:val="1"/>
      </w:pPr>
      <w:r w:rsidRPr="0056197B">
        <w:t>мероприяти</w:t>
      </w:r>
      <w:r w:rsidR="00EE0B7B" w:rsidRPr="0056197B">
        <w:t>й</w:t>
      </w:r>
      <w:r w:rsidRPr="0056197B">
        <w:t xml:space="preserve"> по строительству водозабора и магистрального водовода к населенным пунктам Майкопского района и г.</w:t>
      </w:r>
      <w:r w:rsidR="004A5BCA" w:rsidRPr="0056197B">
        <w:t> </w:t>
      </w:r>
      <w:r w:rsidRPr="0056197B">
        <w:t>Майкопа</w:t>
      </w:r>
      <w:r w:rsidR="004474E4" w:rsidRPr="0056197B">
        <w:t>;</w:t>
      </w:r>
    </w:p>
    <w:p w:rsidR="008F6AF2" w:rsidRPr="0056197B" w:rsidRDefault="008F6AF2" w:rsidP="008F6AF2">
      <w:pPr>
        <w:pStyle w:val="140"/>
        <w:spacing w:line="276" w:lineRule="auto"/>
        <w:ind w:left="0"/>
        <w:outlineLvl w:val="1"/>
      </w:pPr>
      <w:r w:rsidRPr="0056197B">
        <w:t>мероприяти</w:t>
      </w:r>
      <w:r w:rsidR="00EE0B7B" w:rsidRPr="0056197B">
        <w:t>й</w:t>
      </w:r>
      <w:r w:rsidRPr="0056197B">
        <w:t xml:space="preserve"> по реконструкции очистных сооружений </w:t>
      </w:r>
      <w:r w:rsidRPr="0056197B">
        <w:br/>
        <w:t>г.</w:t>
      </w:r>
      <w:r w:rsidR="00333169" w:rsidRPr="0056197B">
        <w:t> </w:t>
      </w:r>
      <w:r w:rsidRPr="0056197B">
        <w:t>Майкопа с увеличением производительности до 200 000 м3/сутки</w:t>
      </w:r>
      <w:r w:rsidR="004474E4" w:rsidRPr="0056197B">
        <w:t>;</w:t>
      </w:r>
      <w:r w:rsidRPr="0056197B">
        <w:t xml:space="preserve"> </w:t>
      </w:r>
    </w:p>
    <w:p w:rsidR="004A6C88" w:rsidRPr="0056197B" w:rsidRDefault="004A6C88" w:rsidP="008F6AF2">
      <w:pPr>
        <w:pStyle w:val="140"/>
        <w:spacing w:line="276" w:lineRule="auto"/>
        <w:ind w:left="0"/>
        <w:outlineLvl w:val="1"/>
      </w:pPr>
      <w:r w:rsidRPr="0056197B">
        <w:t>мероприятий по строительству объекта "Берегоукрепление реки Клязьма на 41,2 км - 42,0 км от устья, а также реки Ключевая на 20 км от устья до впадины в реку Клязьма в г. Гороховец Владимирской области";</w:t>
      </w:r>
    </w:p>
    <w:p w:rsidR="008F6AF2" w:rsidRPr="0056197B" w:rsidRDefault="008F6AF2" w:rsidP="008F6AF2">
      <w:pPr>
        <w:pStyle w:val="140"/>
        <w:spacing w:line="276" w:lineRule="auto"/>
        <w:ind w:left="0"/>
        <w:outlineLvl w:val="1"/>
      </w:pPr>
      <w:r w:rsidRPr="0056197B">
        <w:t>мероприятий по переселению жителей Чеченской Республики из опасных для проживания оползневых зон</w:t>
      </w:r>
      <w:r w:rsidR="004474E4" w:rsidRPr="0056197B">
        <w:t>.</w:t>
      </w:r>
    </w:p>
    <w:p w:rsidR="002B3CD4" w:rsidRPr="00101668" w:rsidRDefault="002B3CD4" w:rsidP="008F6AF2">
      <w:pPr>
        <w:pStyle w:val="140"/>
        <w:spacing w:line="276" w:lineRule="auto"/>
        <w:ind w:left="0"/>
        <w:outlineLvl w:val="1"/>
        <w:rPr>
          <w:sz w:val="18"/>
        </w:rPr>
      </w:pPr>
    </w:p>
    <w:p w:rsidR="00395A46" w:rsidRPr="0056197B" w:rsidRDefault="00CA5C34" w:rsidP="00CA5C34">
      <w:pPr>
        <w:pStyle w:val="140"/>
        <w:ind w:left="0" w:firstLine="0"/>
        <w:jc w:val="center"/>
        <w:outlineLvl w:val="1"/>
        <w:rPr>
          <w:b/>
          <w:i/>
        </w:rPr>
      </w:pPr>
      <w:r w:rsidRPr="0056197B">
        <w:rPr>
          <w:i/>
        </w:rPr>
        <w:t>Особенности распределения базовых бюджетных ассигнован</w:t>
      </w:r>
      <w:r w:rsidR="006C53B2" w:rsidRPr="0056197B">
        <w:rPr>
          <w:i/>
        </w:rPr>
        <w:t>ий</w:t>
      </w:r>
      <w:r w:rsidR="006C53B2" w:rsidRPr="0056197B">
        <w:rPr>
          <w:i/>
        </w:rPr>
        <w:br/>
        <w:t>по государственной программе</w:t>
      </w:r>
      <w:r w:rsidR="006C53B2" w:rsidRPr="0056197B">
        <w:rPr>
          <w:i/>
        </w:rPr>
        <w:br/>
      </w:r>
      <w:r w:rsidR="00CB0023" w:rsidRPr="0056197B">
        <w:rPr>
          <w:b/>
          <w:i/>
        </w:rPr>
        <w:t>"</w:t>
      </w:r>
      <w:r w:rsidR="00395A46" w:rsidRPr="0056197B">
        <w:rPr>
          <w:b/>
          <w:i/>
        </w:rPr>
        <w:t>Содействие занятости населения</w:t>
      </w:r>
      <w:r w:rsidR="00CB0023" w:rsidRPr="0056197B">
        <w:rPr>
          <w:b/>
          <w:i/>
        </w:rPr>
        <w:t>"</w:t>
      </w:r>
    </w:p>
    <w:p w:rsidR="00977852" w:rsidRPr="0056197B" w:rsidRDefault="00977852" w:rsidP="00061D84">
      <w:pPr>
        <w:pStyle w:val="140"/>
        <w:spacing w:line="276" w:lineRule="auto"/>
        <w:ind w:left="0" w:firstLine="0"/>
        <w:jc w:val="center"/>
        <w:outlineLvl w:val="1"/>
        <w:rPr>
          <w:b/>
        </w:rPr>
      </w:pPr>
    </w:p>
    <w:p w:rsidR="000E7FA4" w:rsidRPr="0056197B" w:rsidRDefault="000E7FA4" w:rsidP="000E7FA4">
      <w:pPr>
        <w:tabs>
          <w:tab w:val="left" w:pos="0"/>
          <w:tab w:val="left" w:pos="567"/>
          <w:tab w:val="left" w:pos="1134"/>
        </w:tabs>
        <w:spacing w:line="276" w:lineRule="auto"/>
        <w:ind w:firstLine="709"/>
        <w:contextualSpacing/>
        <w:jc w:val="both"/>
        <w:rPr>
          <w:sz w:val="28"/>
          <w:szCs w:val="28"/>
        </w:rPr>
      </w:pPr>
      <w:r w:rsidRPr="0056197B">
        <w:rPr>
          <w:sz w:val="28"/>
          <w:szCs w:val="28"/>
        </w:rPr>
        <w:t>При распределени</w:t>
      </w:r>
      <w:r w:rsidR="00025B83" w:rsidRPr="0056197B">
        <w:rPr>
          <w:sz w:val="28"/>
          <w:szCs w:val="28"/>
        </w:rPr>
        <w:t>и</w:t>
      </w:r>
      <w:r w:rsidRPr="0056197B">
        <w:rPr>
          <w:sz w:val="28"/>
          <w:szCs w:val="28"/>
        </w:rPr>
        <w:t xml:space="preserve"> базовых бюджетных ассигнований </w:t>
      </w:r>
      <w:r w:rsidR="00B611AD" w:rsidRPr="0056197B">
        <w:rPr>
          <w:sz w:val="28"/>
          <w:szCs w:val="28"/>
        </w:rPr>
        <w:br/>
      </w:r>
      <w:r w:rsidRPr="0056197B">
        <w:rPr>
          <w:sz w:val="28"/>
          <w:szCs w:val="28"/>
        </w:rPr>
        <w:t xml:space="preserve">по государственной программе </w:t>
      </w:r>
      <w:r w:rsidR="003444EF" w:rsidRPr="0056197B">
        <w:rPr>
          <w:sz w:val="28"/>
          <w:szCs w:val="28"/>
        </w:rPr>
        <w:t>"</w:t>
      </w:r>
      <w:r w:rsidRPr="0056197B">
        <w:rPr>
          <w:sz w:val="28"/>
          <w:szCs w:val="28"/>
        </w:rPr>
        <w:t>Содействие занятости населения</w:t>
      </w:r>
      <w:r w:rsidR="003444EF" w:rsidRPr="0056197B">
        <w:rPr>
          <w:sz w:val="28"/>
          <w:szCs w:val="28"/>
        </w:rPr>
        <w:t>"</w:t>
      </w:r>
      <w:r w:rsidRPr="0056197B">
        <w:rPr>
          <w:sz w:val="28"/>
          <w:szCs w:val="28"/>
        </w:rPr>
        <w:t xml:space="preserve"> следует учитывать, что объем бюджетных ассигнований на предоставление социальных выплат безработным гражданам должен определяться с учетом сохранения минимальной и максимальной </w:t>
      </w:r>
      <w:r w:rsidR="003A0F71" w:rsidRPr="0056197B">
        <w:rPr>
          <w:sz w:val="28"/>
          <w:szCs w:val="28"/>
        </w:rPr>
        <w:t>величины пособия по безработице</w:t>
      </w:r>
      <w:r w:rsidRPr="0056197B">
        <w:rPr>
          <w:sz w:val="28"/>
          <w:szCs w:val="28"/>
        </w:rPr>
        <w:t xml:space="preserve"> 850 рублей и 4 900 рублей соответственно.</w:t>
      </w:r>
    </w:p>
    <w:p w:rsidR="000E7FA4" w:rsidRPr="0056197B" w:rsidRDefault="000E7FA4" w:rsidP="003A0F71">
      <w:pPr>
        <w:tabs>
          <w:tab w:val="left" w:pos="0"/>
          <w:tab w:val="left" w:pos="567"/>
        </w:tabs>
        <w:spacing w:line="276" w:lineRule="auto"/>
        <w:contextualSpacing/>
        <w:jc w:val="center"/>
        <w:rPr>
          <w:i/>
          <w:sz w:val="28"/>
          <w:szCs w:val="28"/>
        </w:rPr>
      </w:pPr>
      <w:r w:rsidRPr="0056197B">
        <w:rPr>
          <w:i/>
          <w:sz w:val="28"/>
          <w:szCs w:val="28"/>
        </w:rPr>
        <w:lastRenderedPageBreak/>
        <w:t>Требования к обоснованию бюджетных ассигнований</w:t>
      </w:r>
    </w:p>
    <w:p w:rsidR="003A0F71" w:rsidRPr="0056197B" w:rsidRDefault="003A0F71" w:rsidP="003A0F71">
      <w:pPr>
        <w:tabs>
          <w:tab w:val="left" w:pos="0"/>
          <w:tab w:val="left" w:pos="567"/>
        </w:tabs>
        <w:spacing w:line="276" w:lineRule="auto"/>
        <w:ind w:firstLine="709"/>
        <w:contextualSpacing/>
        <w:jc w:val="both"/>
        <w:rPr>
          <w:i/>
          <w:sz w:val="28"/>
          <w:szCs w:val="28"/>
        </w:rPr>
      </w:pPr>
    </w:p>
    <w:p w:rsidR="00061D84" w:rsidRPr="0056197B" w:rsidRDefault="000E7FA4" w:rsidP="000E7FA4">
      <w:pPr>
        <w:pStyle w:val="af6"/>
        <w:tabs>
          <w:tab w:val="left" w:pos="0"/>
        </w:tabs>
        <w:spacing w:line="276" w:lineRule="auto"/>
        <w:ind w:left="0"/>
        <w:contextualSpacing w:val="0"/>
        <w:rPr>
          <w:rFonts w:eastAsia="Times New Roman"/>
          <w:lang w:eastAsia="ru-RU"/>
        </w:rPr>
      </w:pPr>
      <w:r w:rsidRPr="0056197B">
        <w:rPr>
          <w:rFonts w:eastAsia="Times New Roman"/>
          <w:lang w:eastAsia="ru-RU"/>
        </w:rPr>
        <w:t xml:space="preserve">Главным распорядителям </w:t>
      </w:r>
      <w:r w:rsidR="00CC3559" w:rsidRPr="0056197B">
        <w:t xml:space="preserve">одновременно с предложениями по распределению базовых бюджетных ассигнований </w:t>
      </w:r>
      <w:r w:rsidR="009C46BD" w:rsidRPr="0056197B">
        <w:rPr>
          <w:rFonts w:eastAsia="Times New Roman"/>
          <w:lang w:eastAsia="ru-RU"/>
        </w:rPr>
        <w:t xml:space="preserve">необходимо </w:t>
      </w:r>
      <w:r w:rsidRPr="0056197B">
        <w:rPr>
          <w:rFonts w:eastAsia="Times New Roman"/>
          <w:lang w:eastAsia="ru-RU"/>
        </w:rPr>
        <w:t>обеспечить</w:t>
      </w:r>
      <w:r w:rsidR="009C46BD" w:rsidRPr="0056197B">
        <w:rPr>
          <w:rFonts w:eastAsia="Times New Roman"/>
          <w:lang w:eastAsia="ru-RU"/>
        </w:rPr>
        <w:t xml:space="preserve"> представление в Минфин России </w:t>
      </w:r>
      <w:r w:rsidRPr="0056197B">
        <w:rPr>
          <w:rFonts w:eastAsia="Times New Roman"/>
          <w:lang w:eastAsia="ru-RU"/>
        </w:rPr>
        <w:t>отчетных данных за 2</w:t>
      </w:r>
      <w:r w:rsidR="00C60577" w:rsidRPr="0056197B">
        <w:rPr>
          <w:rFonts w:eastAsia="Times New Roman"/>
          <w:lang w:eastAsia="ru-RU"/>
        </w:rPr>
        <w:t>017 г</w:t>
      </w:r>
      <w:r w:rsidR="00CC3559" w:rsidRPr="0056197B">
        <w:rPr>
          <w:rFonts w:eastAsia="Times New Roman"/>
          <w:lang w:eastAsia="ru-RU"/>
        </w:rPr>
        <w:t xml:space="preserve">од и I полугодие 2018 года </w:t>
      </w:r>
      <w:r w:rsidRPr="0056197B">
        <w:rPr>
          <w:rFonts w:eastAsia="Times New Roman"/>
          <w:lang w:eastAsia="ru-RU"/>
        </w:rPr>
        <w:t>по объемам бюджетных ассигнований федера</w:t>
      </w:r>
      <w:r w:rsidR="009C46BD" w:rsidRPr="0056197B">
        <w:rPr>
          <w:rFonts w:eastAsia="Times New Roman"/>
          <w:lang w:eastAsia="ru-RU"/>
        </w:rPr>
        <w:t xml:space="preserve">льного бюджета </w:t>
      </w:r>
      <w:r w:rsidRPr="0056197B">
        <w:rPr>
          <w:rFonts w:eastAsia="Times New Roman"/>
          <w:lang w:eastAsia="ru-RU"/>
        </w:rPr>
        <w:t>на осуществление социальных выплат безработным гражданам, включающих численность получателей выплат, размеры выплат, объемы бюджетных ассигнований федерального бюджета в разрез</w:t>
      </w:r>
      <w:r w:rsidR="00C60577" w:rsidRPr="0056197B">
        <w:rPr>
          <w:rFonts w:eastAsia="Times New Roman"/>
          <w:lang w:eastAsia="ru-RU"/>
        </w:rPr>
        <w:t xml:space="preserve">е субъектов Российской Федерации, </w:t>
      </w:r>
      <w:r w:rsidR="00186627" w:rsidRPr="0056197B">
        <w:t>по форме согласно приложению № 9</w:t>
      </w:r>
      <w:r w:rsidR="00C60577" w:rsidRPr="0056197B">
        <w:t xml:space="preserve"> к настоящим Методическим указаниям.</w:t>
      </w:r>
    </w:p>
    <w:p w:rsidR="00406AAF" w:rsidRDefault="00406AAF" w:rsidP="000E7FA4">
      <w:pPr>
        <w:pStyle w:val="af6"/>
        <w:tabs>
          <w:tab w:val="left" w:pos="0"/>
        </w:tabs>
        <w:spacing w:line="276" w:lineRule="auto"/>
        <w:ind w:left="0"/>
        <w:contextualSpacing w:val="0"/>
        <w:rPr>
          <w:rFonts w:eastAsia="Times New Roman"/>
          <w:lang w:eastAsia="ru-RU"/>
        </w:rPr>
      </w:pPr>
    </w:p>
    <w:p w:rsidR="00EA358F" w:rsidRPr="0056197B" w:rsidRDefault="00EA358F" w:rsidP="000E7FA4">
      <w:pPr>
        <w:pStyle w:val="af6"/>
        <w:tabs>
          <w:tab w:val="left" w:pos="0"/>
        </w:tabs>
        <w:spacing w:line="276" w:lineRule="auto"/>
        <w:ind w:left="0"/>
        <w:contextualSpacing w:val="0"/>
        <w:rPr>
          <w:rFonts w:eastAsia="Times New Roman"/>
          <w:lang w:eastAsia="ru-RU"/>
        </w:rPr>
      </w:pPr>
    </w:p>
    <w:p w:rsidR="0042586D" w:rsidRPr="0056197B" w:rsidRDefault="00CA5C34" w:rsidP="00CA5C34">
      <w:pPr>
        <w:pStyle w:val="140"/>
        <w:ind w:left="0" w:firstLine="0"/>
        <w:jc w:val="center"/>
        <w:outlineLvl w:val="1"/>
        <w:rPr>
          <w:i/>
        </w:rPr>
      </w:pPr>
      <w:r w:rsidRPr="0056197B">
        <w:rPr>
          <w:i/>
        </w:rPr>
        <w:t>Особенности распределения базовых бюджетных ассигнований</w:t>
      </w:r>
      <w:r w:rsidRPr="0056197B">
        <w:rPr>
          <w:i/>
        </w:rPr>
        <w:br/>
        <w:t>по государственной программе</w:t>
      </w:r>
      <w:r w:rsidR="006C53B2" w:rsidRPr="0056197B">
        <w:rPr>
          <w:i/>
        </w:rPr>
        <w:br/>
      </w:r>
      <w:r w:rsidR="0042586D" w:rsidRPr="0056197B">
        <w:rPr>
          <w:b/>
          <w:i/>
        </w:rPr>
        <w:t>"Об</w:t>
      </w:r>
      <w:r w:rsidRPr="0056197B">
        <w:rPr>
          <w:b/>
          <w:i/>
        </w:rPr>
        <w:t>еспечение общественного</w:t>
      </w:r>
      <w:r w:rsidR="006C53B2" w:rsidRPr="0056197B">
        <w:rPr>
          <w:b/>
          <w:i/>
        </w:rPr>
        <w:t xml:space="preserve"> </w:t>
      </w:r>
      <w:r w:rsidRPr="0056197B">
        <w:rPr>
          <w:b/>
          <w:i/>
        </w:rPr>
        <w:t xml:space="preserve">порядка </w:t>
      </w:r>
      <w:r w:rsidR="006C53B2" w:rsidRPr="0056197B">
        <w:rPr>
          <w:b/>
          <w:i/>
        </w:rPr>
        <w:t>и</w:t>
      </w:r>
      <w:r w:rsidR="006C53B2" w:rsidRPr="0056197B">
        <w:rPr>
          <w:b/>
          <w:i/>
        </w:rPr>
        <w:br/>
      </w:r>
      <w:r w:rsidR="0042586D" w:rsidRPr="0056197B">
        <w:rPr>
          <w:b/>
          <w:i/>
        </w:rPr>
        <w:t>противодействие преступности"</w:t>
      </w:r>
    </w:p>
    <w:p w:rsidR="0042586D" w:rsidRPr="0056197B" w:rsidRDefault="0042586D" w:rsidP="000E7FA4">
      <w:pPr>
        <w:pStyle w:val="af6"/>
        <w:tabs>
          <w:tab w:val="left" w:pos="0"/>
        </w:tabs>
        <w:spacing w:line="276" w:lineRule="auto"/>
        <w:ind w:left="0"/>
        <w:contextualSpacing w:val="0"/>
        <w:rPr>
          <w:i/>
        </w:rPr>
      </w:pPr>
    </w:p>
    <w:p w:rsidR="0042586D" w:rsidRPr="0056197B" w:rsidRDefault="0042586D" w:rsidP="00D80332">
      <w:pPr>
        <w:spacing w:line="276" w:lineRule="auto"/>
        <w:jc w:val="center"/>
        <w:rPr>
          <w:rFonts w:eastAsia="Calibri"/>
          <w:i/>
          <w:sz w:val="28"/>
          <w:szCs w:val="28"/>
          <w:lang w:eastAsia="en-US"/>
        </w:rPr>
      </w:pPr>
      <w:r w:rsidRPr="0056197B">
        <w:rPr>
          <w:rFonts w:eastAsia="Calibri"/>
          <w:i/>
          <w:sz w:val="28"/>
          <w:szCs w:val="28"/>
          <w:lang w:eastAsia="en-US"/>
        </w:rPr>
        <w:t>Требования к обоснованию бюджетных ассигнований</w:t>
      </w:r>
    </w:p>
    <w:p w:rsidR="0042586D" w:rsidRPr="0056197B" w:rsidRDefault="0042586D" w:rsidP="0042586D">
      <w:pPr>
        <w:spacing w:line="276" w:lineRule="auto"/>
        <w:ind w:firstLine="709"/>
        <w:jc w:val="center"/>
        <w:rPr>
          <w:rFonts w:eastAsia="Calibri"/>
          <w:i/>
          <w:sz w:val="28"/>
          <w:szCs w:val="28"/>
          <w:lang w:eastAsia="en-US"/>
        </w:rPr>
      </w:pPr>
    </w:p>
    <w:p w:rsidR="0042586D" w:rsidRPr="0056197B" w:rsidRDefault="0042586D" w:rsidP="0042586D">
      <w:pPr>
        <w:tabs>
          <w:tab w:val="left" w:pos="993"/>
        </w:tabs>
        <w:spacing w:line="276" w:lineRule="auto"/>
        <w:ind w:firstLine="709"/>
        <w:jc w:val="both"/>
        <w:rPr>
          <w:rFonts w:eastAsia="Calibri"/>
          <w:sz w:val="28"/>
          <w:szCs w:val="28"/>
          <w:lang w:eastAsia="en-US"/>
        </w:rPr>
      </w:pPr>
      <w:r w:rsidRPr="0056197B">
        <w:rPr>
          <w:rFonts w:eastAsia="Calibri"/>
          <w:sz w:val="28"/>
          <w:szCs w:val="28"/>
          <w:lang w:eastAsia="en-US"/>
        </w:rPr>
        <w:t xml:space="preserve">МВД России </w:t>
      </w:r>
      <w:r w:rsidR="00F47BD3" w:rsidRPr="0056197B">
        <w:rPr>
          <w:rFonts w:eastAsia="Calibri"/>
          <w:sz w:val="28"/>
          <w:szCs w:val="28"/>
          <w:lang w:eastAsia="en-US"/>
        </w:rPr>
        <w:t xml:space="preserve">одновременно с предложениями по распределению базовых бюджетных ассигнований </w:t>
      </w:r>
      <w:r w:rsidR="009C46BD" w:rsidRPr="0056197B">
        <w:rPr>
          <w:rFonts w:eastAsia="Calibri"/>
          <w:sz w:val="28"/>
          <w:szCs w:val="28"/>
          <w:lang w:eastAsia="en-US"/>
        </w:rPr>
        <w:t xml:space="preserve">необходимо </w:t>
      </w:r>
      <w:r w:rsidRPr="0056197B">
        <w:rPr>
          <w:rFonts w:eastAsia="Calibri"/>
          <w:sz w:val="28"/>
          <w:szCs w:val="28"/>
          <w:lang w:eastAsia="en-US"/>
        </w:rPr>
        <w:t>обеспечить представление в Минфин России:</w:t>
      </w:r>
    </w:p>
    <w:p w:rsidR="0042586D" w:rsidRPr="0056197B" w:rsidRDefault="0042586D" w:rsidP="0042586D">
      <w:pPr>
        <w:tabs>
          <w:tab w:val="left" w:pos="993"/>
        </w:tabs>
        <w:spacing w:line="276" w:lineRule="auto"/>
        <w:ind w:firstLine="709"/>
        <w:jc w:val="both"/>
        <w:rPr>
          <w:rFonts w:eastAsia="Calibri"/>
          <w:sz w:val="28"/>
          <w:szCs w:val="28"/>
          <w:lang w:eastAsia="en-US"/>
        </w:rPr>
      </w:pPr>
      <w:r w:rsidRPr="0056197B">
        <w:rPr>
          <w:rFonts w:eastAsia="Calibri"/>
          <w:sz w:val="28"/>
          <w:szCs w:val="28"/>
          <w:lang w:eastAsia="en-US"/>
        </w:rPr>
        <w:t xml:space="preserve">сведений о динамике и прогнозной оценке средней продолжительности участия адвокатов в </w:t>
      </w:r>
      <w:r w:rsidR="00CE264A" w:rsidRPr="0056197B">
        <w:rPr>
          <w:rFonts w:eastAsia="Calibri"/>
          <w:sz w:val="28"/>
          <w:szCs w:val="28"/>
          <w:lang w:eastAsia="en-US"/>
        </w:rPr>
        <w:t>процессуальных действиях</w:t>
      </w:r>
      <w:r w:rsidRPr="0056197B">
        <w:rPr>
          <w:rFonts w:eastAsia="Calibri"/>
          <w:sz w:val="28"/>
          <w:szCs w:val="28"/>
          <w:lang w:eastAsia="en-US"/>
        </w:rPr>
        <w:t xml:space="preserve"> в соответствии с постановлением Правительства Российской Федерации от 1</w:t>
      </w:r>
      <w:r w:rsidR="00237330" w:rsidRPr="0056197B">
        <w:rPr>
          <w:rFonts w:eastAsia="Calibri"/>
          <w:sz w:val="28"/>
          <w:szCs w:val="28"/>
          <w:lang w:eastAsia="en-US"/>
        </w:rPr>
        <w:t xml:space="preserve"> декабря</w:t>
      </w:r>
      <w:r w:rsidR="00237330" w:rsidRPr="0056197B">
        <w:rPr>
          <w:rFonts w:eastAsia="Calibri"/>
          <w:sz w:val="28"/>
          <w:szCs w:val="28"/>
          <w:lang w:eastAsia="en-US"/>
        </w:rPr>
        <w:br/>
      </w:r>
      <w:r w:rsidRPr="0056197B">
        <w:rPr>
          <w:rFonts w:eastAsia="Calibri"/>
          <w:sz w:val="28"/>
          <w:szCs w:val="28"/>
          <w:lang w:eastAsia="en-US"/>
        </w:rPr>
        <w:t xml:space="preserve">2012 года № 1240 </w:t>
      </w:r>
      <w:r w:rsidR="00333169" w:rsidRPr="0056197B">
        <w:rPr>
          <w:rFonts w:eastAsia="Calibri"/>
          <w:sz w:val="28"/>
          <w:szCs w:val="28"/>
          <w:lang w:eastAsia="en-US"/>
        </w:rPr>
        <w:t>"</w:t>
      </w:r>
      <w:r w:rsidRPr="0056197B">
        <w:rPr>
          <w:rFonts w:eastAsia="Calibri"/>
          <w:sz w:val="28"/>
          <w:szCs w:val="28"/>
          <w:lang w:eastAsia="en-US"/>
        </w:rPr>
        <w: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w:t>
      </w:r>
      <w:r w:rsidR="00333169" w:rsidRPr="0056197B">
        <w:rPr>
          <w:rFonts w:eastAsia="Calibri"/>
          <w:sz w:val="28"/>
          <w:szCs w:val="28"/>
          <w:lang w:eastAsia="en-US"/>
        </w:rPr>
        <w:t>"</w:t>
      </w:r>
      <w:r w:rsidRPr="0056197B">
        <w:rPr>
          <w:rFonts w:eastAsia="Calibri"/>
          <w:sz w:val="28"/>
          <w:szCs w:val="28"/>
          <w:lang w:eastAsia="en-US"/>
        </w:rPr>
        <w:t xml:space="preserve"> в зависимост</w:t>
      </w:r>
      <w:r w:rsidR="00AE6035" w:rsidRPr="0056197B">
        <w:rPr>
          <w:rFonts w:eastAsia="Calibri"/>
          <w:sz w:val="28"/>
          <w:szCs w:val="28"/>
          <w:lang w:eastAsia="en-US"/>
        </w:rPr>
        <w:t xml:space="preserve">и от сложности и категорий дел </w:t>
      </w:r>
      <w:r w:rsidR="009725C2" w:rsidRPr="0056197B">
        <w:rPr>
          <w:rFonts w:eastAsia="Calibri"/>
          <w:sz w:val="28"/>
          <w:szCs w:val="28"/>
          <w:lang w:eastAsia="en-US"/>
        </w:rPr>
        <w:t>по форме согласно приложению № 10</w:t>
      </w:r>
      <w:r w:rsidR="00AE6035" w:rsidRPr="0056197B">
        <w:rPr>
          <w:rFonts w:eastAsia="Calibri"/>
          <w:sz w:val="28"/>
          <w:szCs w:val="28"/>
          <w:lang w:eastAsia="en-US"/>
        </w:rPr>
        <w:t xml:space="preserve"> к настоящим Методическим указаниям</w:t>
      </w:r>
      <w:r w:rsidRPr="0056197B">
        <w:rPr>
          <w:rFonts w:eastAsia="Calibri"/>
          <w:sz w:val="28"/>
          <w:szCs w:val="28"/>
          <w:lang w:eastAsia="en-US"/>
        </w:rPr>
        <w:t>;</w:t>
      </w:r>
    </w:p>
    <w:p w:rsidR="0042586D" w:rsidRPr="0056197B" w:rsidRDefault="0042586D" w:rsidP="0042586D">
      <w:pPr>
        <w:tabs>
          <w:tab w:val="left" w:pos="993"/>
        </w:tabs>
        <w:spacing w:line="276" w:lineRule="auto"/>
        <w:ind w:firstLine="709"/>
        <w:jc w:val="both"/>
        <w:rPr>
          <w:rFonts w:eastAsia="Calibri"/>
          <w:sz w:val="28"/>
          <w:szCs w:val="28"/>
          <w:lang w:eastAsia="en-US"/>
        </w:rPr>
      </w:pPr>
      <w:r w:rsidRPr="0056197B">
        <w:rPr>
          <w:rFonts w:eastAsia="Calibri"/>
          <w:sz w:val="28"/>
          <w:szCs w:val="28"/>
          <w:lang w:eastAsia="en-US"/>
        </w:rPr>
        <w:t xml:space="preserve">сведений о соотношении объемов расходов МВД России </w:t>
      </w:r>
      <w:r w:rsidRPr="0056197B">
        <w:rPr>
          <w:rFonts w:eastAsia="Calibri"/>
          <w:sz w:val="28"/>
          <w:szCs w:val="28"/>
          <w:lang w:eastAsia="en-US"/>
        </w:rPr>
        <w:br/>
        <w:t xml:space="preserve">на 2019 – 2021 годы на закупку спецпродукции ГИБДД с доходами, получаемыми от взимания государственной пошлины за государственную регистрацию транспортных средств и иные значимые действия уполномоченных федеральных государственных органов, связанные </w:t>
      </w:r>
      <w:r w:rsidRPr="0056197B">
        <w:rPr>
          <w:rFonts w:eastAsia="Calibri"/>
          <w:sz w:val="28"/>
          <w:szCs w:val="28"/>
          <w:lang w:eastAsia="en-US"/>
        </w:rPr>
        <w:br/>
      </w:r>
      <w:r w:rsidRPr="0056197B">
        <w:rPr>
          <w:rFonts w:eastAsia="Calibri"/>
          <w:sz w:val="28"/>
          <w:szCs w:val="28"/>
          <w:lang w:eastAsia="en-US"/>
        </w:rPr>
        <w:lastRenderedPageBreak/>
        <w:t>с изменениями и выдачей документов на транспортные средства, регистр</w:t>
      </w:r>
      <w:r w:rsidR="00BA080E" w:rsidRPr="0056197B">
        <w:rPr>
          <w:rFonts w:eastAsia="Calibri"/>
          <w:sz w:val="28"/>
          <w:szCs w:val="28"/>
          <w:lang w:eastAsia="en-US"/>
        </w:rPr>
        <w:t xml:space="preserve">ационных знаков, водительских </w:t>
      </w:r>
      <w:r w:rsidRPr="0056197B">
        <w:rPr>
          <w:rFonts w:eastAsia="Calibri"/>
          <w:sz w:val="28"/>
          <w:szCs w:val="28"/>
          <w:lang w:eastAsia="en-US"/>
        </w:rPr>
        <w:t>удостоверений в разрезе видов приобретаемой спецпродукции</w:t>
      </w:r>
      <w:r w:rsidR="00AE6035" w:rsidRPr="0056197B">
        <w:rPr>
          <w:rFonts w:eastAsia="Calibri"/>
          <w:sz w:val="28"/>
          <w:szCs w:val="28"/>
          <w:lang w:eastAsia="en-US"/>
        </w:rPr>
        <w:t xml:space="preserve"> по форме согласно приложению №_</w:t>
      </w:r>
      <w:r w:rsidR="00687077" w:rsidRPr="0056197B">
        <w:rPr>
          <w:rFonts w:eastAsia="Calibri"/>
          <w:sz w:val="28"/>
          <w:szCs w:val="28"/>
          <w:lang w:eastAsia="en-US"/>
        </w:rPr>
        <w:t>11</w:t>
      </w:r>
      <w:r w:rsidR="00AE6035" w:rsidRPr="0056197B">
        <w:rPr>
          <w:rFonts w:eastAsia="Calibri"/>
          <w:sz w:val="28"/>
          <w:szCs w:val="28"/>
          <w:lang w:eastAsia="en-US"/>
        </w:rPr>
        <w:br/>
        <w:t>к настоящим Методическим указаниям</w:t>
      </w:r>
      <w:r w:rsidRPr="0056197B">
        <w:rPr>
          <w:rFonts w:eastAsia="Calibri"/>
          <w:sz w:val="28"/>
          <w:szCs w:val="28"/>
          <w:lang w:eastAsia="en-US"/>
        </w:rPr>
        <w:t>.</w:t>
      </w:r>
    </w:p>
    <w:p w:rsidR="00B03D88" w:rsidRDefault="00B03D88" w:rsidP="00061D84">
      <w:pPr>
        <w:pStyle w:val="af6"/>
        <w:tabs>
          <w:tab w:val="left" w:pos="0"/>
        </w:tabs>
        <w:spacing w:line="276" w:lineRule="auto"/>
        <w:ind w:left="0" w:firstLine="0"/>
        <w:contextualSpacing w:val="0"/>
        <w:jc w:val="center"/>
      </w:pPr>
    </w:p>
    <w:p w:rsidR="00D769A0" w:rsidRPr="0056197B" w:rsidRDefault="00D769A0" w:rsidP="00061D84">
      <w:pPr>
        <w:pStyle w:val="af6"/>
        <w:tabs>
          <w:tab w:val="left" w:pos="0"/>
        </w:tabs>
        <w:spacing w:line="276" w:lineRule="auto"/>
        <w:ind w:left="0" w:firstLine="0"/>
        <w:contextualSpacing w:val="0"/>
        <w:jc w:val="center"/>
      </w:pPr>
    </w:p>
    <w:p w:rsidR="00977852" w:rsidRPr="0056197B" w:rsidRDefault="00CA5C34" w:rsidP="00CA5C34">
      <w:pPr>
        <w:pStyle w:val="af6"/>
        <w:tabs>
          <w:tab w:val="left" w:pos="993"/>
        </w:tabs>
        <w:spacing w:line="240" w:lineRule="auto"/>
        <w:ind w:left="0" w:firstLine="0"/>
        <w:contextualSpacing w:val="0"/>
        <w:jc w:val="center"/>
        <w:rPr>
          <w:b/>
          <w:i/>
        </w:rPr>
      </w:pPr>
      <w:r w:rsidRPr="0056197B">
        <w:rPr>
          <w:i/>
        </w:rPr>
        <w:t>Особенности распределения базовых бюджетных ассигнований</w:t>
      </w:r>
      <w:r w:rsidRPr="0056197B">
        <w:rPr>
          <w:i/>
        </w:rPr>
        <w:br/>
        <w:t>по г</w:t>
      </w:r>
      <w:r w:rsidR="00395A46" w:rsidRPr="0056197B">
        <w:rPr>
          <w:i/>
        </w:rPr>
        <w:t>осударственн</w:t>
      </w:r>
      <w:r w:rsidR="008060CE" w:rsidRPr="0056197B">
        <w:rPr>
          <w:i/>
        </w:rPr>
        <w:t>ой программе</w:t>
      </w:r>
      <w:r w:rsidR="008060CE" w:rsidRPr="0056197B">
        <w:rPr>
          <w:i/>
        </w:rPr>
        <w:br/>
      </w:r>
      <w:r w:rsidR="00CB0023" w:rsidRPr="0056197B">
        <w:rPr>
          <w:b/>
          <w:i/>
        </w:rPr>
        <w:t>"</w:t>
      </w:r>
      <w:r w:rsidR="00395A46" w:rsidRPr="0056197B">
        <w:rPr>
          <w:b/>
          <w:i/>
        </w:rPr>
        <w:t>Развитие культуры и туризма</w:t>
      </w:r>
      <w:r w:rsidR="00CB0023" w:rsidRPr="0056197B">
        <w:rPr>
          <w:b/>
          <w:i/>
        </w:rPr>
        <w:t>"</w:t>
      </w:r>
    </w:p>
    <w:p w:rsidR="00977852" w:rsidRPr="0056197B" w:rsidRDefault="00977852" w:rsidP="00061D84">
      <w:pPr>
        <w:pStyle w:val="af6"/>
        <w:tabs>
          <w:tab w:val="left" w:pos="993"/>
        </w:tabs>
        <w:spacing w:line="276" w:lineRule="auto"/>
        <w:ind w:left="0"/>
        <w:contextualSpacing w:val="0"/>
        <w:jc w:val="center"/>
        <w:rPr>
          <w:i/>
        </w:rPr>
      </w:pPr>
    </w:p>
    <w:p w:rsidR="0042586D" w:rsidRPr="0056197B" w:rsidRDefault="0042586D" w:rsidP="0042586D">
      <w:pPr>
        <w:tabs>
          <w:tab w:val="left" w:pos="0"/>
          <w:tab w:val="left" w:pos="567"/>
        </w:tabs>
        <w:spacing w:line="276" w:lineRule="auto"/>
        <w:ind w:firstLine="709"/>
        <w:contextualSpacing/>
        <w:jc w:val="both"/>
        <w:rPr>
          <w:rFonts w:eastAsia="Calibri"/>
          <w:sz w:val="28"/>
          <w:szCs w:val="28"/>
          <w:lang w:eastAsia="en-US"/>
        </w:rPr>
      </w:pPr>
      <w:r w:rsidRPr="0056197B">
        <w:rPr>
          <w:rFonts w:eastAsia="Calibri"/>
          <w:sz w:val="28"/>
          <w:szCs w:val="28"/>
          <w:lang w:eastAsia="en-US"/>
        </w:rPr>
        <w:t xml:space="preserve">При распределении базовых бюджетных ассигнований </w:t>
      </w:r>
      <w:r w:rsidR="00B611AD" w:rsidRPr="0056197B">
        <w:rPr>
          <w:rFonts w:eastAsia="Calibri"/>
          <w:sz w:val="28"/>
          <w:szCs w:val="28"/>
          <w:lang w:eastAsia="en-US"/>
        </w:rPr>
        <w:br/>
      </w:r>
      <w:r w:rsidRPr="0056197B">
        <w:rPr>
          <w:rFonts w:eastAsia="Calibri"/>
          <w:sz w:val="28"/>
          <w:szCs w:val="28"/>
          <w:lang w:eastAsia="en-US"/>
        </w:rPr>
        <w:t>по государственной программе "Развитие культуры и туризма" следует учитывать</w:t>
      </w:r>
      <w:r w:rsidR="00CC47D2" w:rsidRPr="0056197B">
        <w:rPr>
          <w:rFonts w:eastAsia="Calibri"/>
          <w:sz w:val="28"/>
          <w:szCs w:val="28"/>
          <w:lang w:eastAsia="en-US"/>
        </w:rPr>
        <w:t xml:space="preserve"> необходимость</w:t>
      </w:r>
      <w:r w:rsidRPr="0056197B">
        <w:rPr>
          <w:rFonts w:eastAsia="Calibri"/>
          <w:sz w:val="28"/>
          <w:szCs w:val="28"/>
          <w:lang w:eastAsia="en-US"/>
        </w:rPr>
        <w:t>:</w:t>
      </w:r>
    </w:p>
    <w:p w:rsidR="0042586D" w:rsidRPr="0056197B" w:rsidRDefault="0042586D" w:rsidP="0042586D">
      <w:pPr>
        <w:tabs>
          <w:tab w:val="left" w:pos="0"/>
          <w:tab w:val="left" w:pos="567"/>
          <w:tab w:val="left" w:pos="1134"/>
        </w:tabs>
        <w:spacing w:line="276" w:lineRule="auto"/>
        <w:ind w:firstLine="709"/>
        <w:contextualSpacing/>
        <w:jc w:val="both"/>
        <w:rPr>
          <w:rFonts w:eastAsia="Calibri"/>
          <w:sz w:val="28"/>
          <w:szCs w:val="28"/>
          <w:lang w:eastAsia="en-US"/>
        </w:rPr>
      </w:pPr>
      <w:r w:rsidRPr="0056197B">
        <w:rPr>
          <w:rFonts w:eastAsia="Calibri"/>
          <w:sz w:val="28"/>
          <w:szCs w:val="28"/>
          <w:lang w:eastAsia="en-US"/>
        </w:rPr>
        <w:t>продолжени</w:t>
      </w:r>
      <w:r w:rsidR="00CC47D2" w:rsidRPr="0056197B">
        <w:rPr>
          <w:rFonts w:eastAsia="Calibri"/>
          <w:sz w:val="28"/>
          <w:szCs w:val="28"/>
          <w:lang w:eastAsia="en-US"/>
        </w:rPr>
        <w:t>я</w:t>
      </w:r>
      <w:r w:rsidRPr="0056197B">
        <w:rPr>
          <w:rFonts w:eastAsia="Calibri"/>
          <w:sz w:val="28"/>
          <w:szCs w:val="28"/>
          <w:lang w:eastAsia="en-US"/>
        </w:rPr>
        <w:t xml:space="preserve"> поддержки создания и показа новых театральных постановок в рамках реализации проекта "Театр-детям" по поручению Президента Российской Федерации, включая предоставление субсидий бюджетам субъектов Российской Федерации, присуждение премии Правительства Российской Федерации "За лучшую театральную постановку по произведениям русской классики", а также</w:t>
      </w:r>
      <w:r w:rsidR="00CC47D2" w:rsidRPr="0056197B">
        <w:rPr>
          <w:rFonts w:eastAsia="Calibri"/>
          <w:sz w:val="28"/>
          <w:szCs w:val="28"/>
          <w:lang w:eastAsia="en-US"/>
        </w:rPr>
        <w:t xml:space="preserve"> организацию и проведение Всероссийского</w:t>
      </w:r>
      <w:r w:rsidRPr="0056197B">
        <w:rPr>
          <w:rFonts w:eastAsia="Calibri"/>
          <w:sz w:val="28"/>
          <w:szCs w:val="28"/>
          <w:lang w:eastAsia="en-US"/>
        </w:rPr>
        <w:t xml:space="preserve"> фестиваля детских и кукольных театров;</w:t>
      </w:r>
    </w:p>
    <w:p w:rsidR="0042586D" w:rsidRPr="0056197B" w:rsidRDefault="0042586D" w:rsidP="0042586D">
      <w:pPr>
        <w:tabs>
          <w:tab w:val="left" w:pos="0"/>
          <w:tab w:val="left" w:pos="567"/>
        </w:tabs>
        <w:spacing w:line="276" w:lineRule="auto"/>
        <w:ind w:firstLine="709"/>
        <w:contextualSpacing/>
        <w:jc w:val="both"/>
        <w:rPr>
          <w:rFonts w:eastAsia="Calibri"/>
          <w:sz w:val="28"/>
          <w:szCs w:val="28"/>
          <w:lang w:eastAsia="en-US"/>
        </w:rPr>
      </w:pPr>
      <w:r w:rsidRPr="0056197B">
        <w:rPr>
          <w:rFonts w:eastAsia="Calibri"/>
          <w:sz w:val="28"/>
          <w:szCs w:val="28"/>
          <w:lang w:eastAsia="en-US"/>
        </w:rPr>
        <w:t>финансового обеспечения проведения юбилейных, праздничных, международных и иных мероприятий в сфере культуры, предусмотренных как в рамках утвержденных планов празднований, так и в рамках планов, готовящихся к принятию, в том числе про</w:t>
      </w:r>
      <w:r w:rsidR="00333169" w:rsidRPr="0056197B">
        <w:rPr>
          <w:rFonts w:eastAsia="Calibri"/>
          <w:sz w:val="28"/>
          <w:szCs w:val="28"/>
          <w:lang w:eastAsia="en-US"/>
        </w:rPr>
        <w:t>ведения Международного конкурса</w:t>
      </w:r>
      <w:r w:rsidRPr="0056197B">
        <w:rPr>
          <w:rFonts w:eastAsia="Calibri"/>
          <w:sz w:val="28"/>
          <w:szCs w:val="28"/>
          <w:lang w:eastAsia="en-US"/>
        </w:rPr>
        <w:t xml:space="preserve"> имени П.И.</w:t>
      </w:r>
      <w:r w:rsidR="00333169" w:rsidRPr="0056197B">
        <w:rPr>
          <w:rFonts w:eastAsia="Calibri"/>
          <w:sz w:val="28"/>
          <w:szCs w:val="28"/>
          <w:lang w:eastAsia="en-US"/>
        </w:rPr>
        <w:t> </w:t>
      </w:r>
      <w:r w:rsidRPr="0056197B">
        <w:rPr>
          <w:rFonts w:eastAsia="Calibri"/>
          <w:sz w:val="28"/>
          <w:szCs w:val="28"/>
          <w:lang w:eastAsia="en-US"/>
        </w:rPr>
        <w:t xml:space="preserve">Чайковского, </w:t>
      </w:r>
      <w:r w:rsidRPr="0056197B">
        <w:rPr>
          <w:rFonts w:eastAsia="Calibri"/>
          <w:sz w:val="28"/>
          <w:szCs w:val="28"/>
          <w:lang w:val="en-US" w:eastAsia="en-US"/>
        </w:rPr>
        <w:t>XXXIX</w:t>
      </w:r>
      <w:r w:rsidRPr="0056197B">
        <w:rPr>
          <w:rFonts w:eastAsia="Calibri"/>
          <w:sz w:val="28"/>
          <w:szCs w:val="28"/>
          <w:lang w:eastAsia="en-US"/>
        </w:rPr>
        <w:t xml:space="preserve"> Международных Ганзейских дней, </w:t>
      </w:r>
      <w:r w:rsidR="00BB10C4" w:rsidRPr="0056197B">
        <w:rPr>
          <w:rFonts w:eastAsia="Calibri"/>
          <w:sz w:val="28"/>
          <w:szCs w:val="28"/>
          <w:lang w:eastAsia="en-US"/>
        </w:rPr>
        <w:br/>
      </w:r>
      <w:r w:rsidRPr="0056197B">
        <w:rPr>
          <w:rFonts w:eastAsia="Calibri"/>
          <w:sz w:val="28"/>
          <w:szCs w:val="28"/>
          <w:lang w:eastAsia="en-US"/>
        </w:rPr>
        <w:t>23-ей сессии Генеральной Ассамблеи Всемирной туристской организации (ЮНВТО) в г.</w:t>
      </w:r>
      <w:r w:rsidR="00333169" w:rsidRPr="0056197B">
        <w:rPr>
          <w:rFonts w:eastAsia="Calibri"/>
          <w:sz w:val="28"/>
          <w:szCs w:val="28"/>
          <w:lang w:eastAsia="en-US"/>
        </w:rPr>
        <w:t> </w:t>
      </w:r>
      <w:r w:rsidRPr="0056197B">
        <w:rPr>
          <w:rFonts w:eastAsia="Calibri"/>
          <w:sz w:val="28"/>
          <w:szCs w:val="28"/>
          <w:lang w:eastAsia="en-US"/>
        </w:rPr>
        <w:t xml:space="preserve">Санкт-Петербурге в 2019 году, празднований 200-летия со дня рождения Ф.М. Достоевского, 350-летия со дня рождения Петра </w:t>
      </w:r>
      <w:r w:rsidRPr="0056197B">
        <w:rPr>
          <w:rFonts w:eastAsia="Calibri"/>
          <w:sz w:val="28"/>
          <w:szCs w:val="28"/>
          <w:lang w:val="en-US" w:eastAsia="en-US"/>
        </w:rPr>
        <w:t>I</w:t>
      </w:r>
      <w:r w:rsidRPr="0056197B">
        <w:rPr>
          <w:rFonts w:eastAsia="Calibri"/>
          <w:sz w:val="28"/>
          <w:szCs w:val="28"/>
          <w:lang w:eastAsia="en-US"/>
        </w:rPr>
        <w:t xml:space="preserve">, </w:t>
      </w:r>
      <w:r w:rsidR="00BB10C4" w:rsidRPr="0056197B">
        <w:rPr>
          <w:rFonts w:eastAsia="Calibri"/>
          <w:sz w:val="28"/>
          <w:szCs w:val="28"/>
          <w:lang w:eastAsia="en-US"/>
        </w:rPr>
        <w:br/>
      </w:r>
      <w:r w:rsidRPr="0056197B">
        <w:rPr>
          <w:rFonts w:eastAsia="Calibri"/>
          <w:sz w:val="28"/>
          <w:szCs w:val="28"/>
          <w:lang w:eastAsia="en-US"/>
        </w:rPr>
        <w:t xml:space="preserve">75 годовщины Победы в Великой Отечественной войне 1941-1945 годов </w:t>
      </w:r>
      <w:r w:rsidR="00BB10C4" w:rsidRPr="0056197B">
        <w:rPr>
          <w:rFonts w:eastAsia="Calibri"/>
          <w:sz w:val="28"/>
          <w:szCs w:val="28"/>
          <w:lang w:eastAsia="en-US"/>
        </w:rPr>
        <w:br/>
      </w:r>
      <w:r w:rsidRPr="0056197B">
        <w:rPr>
          <w:rFonts w:eastAsia="Calibri"/>
          <w:sz w:val="28"/>
          <w:szCs w:val="28"/>
          <w:lang w:eastAsia="en-US"/>
        </w:rPr>
        <w:t>и пр.;</w:t>
      </w:r>
    </w:p>
    <w:p w:rsidR="0042586D" w:rsidRPr="0056197B" w:rsidRDefault="0042586D" w:rsidP="0042586D">
      <w:pPr>
        <w:tabs>
          <w:tab w:val="left" w:pos="0"/>
          <w:tab w:val="left" w:pos="567"/>
          <w:tab w:val="left" w:pos="1134"/>
        </w:tabs>
        <w:spacing w:line="276" w:lineRule="auto"/>
        <w:ind w:firstLine="709"/>
        <w:contextualSpacing/>
        <w:jc w:val="both"/>
        <w:rPr>
          <w:rFonts w:eastAsia="Calibri"/>
          <w:sz w:val="28"/>
          <w:szCs w:val="28"/>
          <w:lang w:eastAsia="en-US"/>
        </w:rPr>
      </w:pPr>
      <w:r w:rsidRPr="0056197B">
        <w:rPr>
          <w:rFonts w:eastAsia="Calibri"/>
          <w:sz w:val="28"/>
          <w:szCs w:val="28"/>
          <w:lang w:eastAsia="en-US"/>
        </w:rPr>
        <w:t>финансово</w:t>
      </w:r>
      <w:r w:rsidR="00A04933" w:rsidRPr="0056197B">
        <w:rPr>
          <w:rFonts w:eastAsia="Calibri"/>
          <w:sz w:val="28"/>
          <w:szCs w:val="28"/>
          <w:lang w:eastAsia="en-US"/>
        </w:rPr>
        <w:t>го</w:t>
      </w:r>
      <w:r w:rsidRPr="0056197B">
        <w:rPr>
          <w:rFonts w:eastAsia="Calibri"/>
          <w:sz w:val="28"/>
          <w:szCs w:val="28"/>
          <w:lang w:eastAsia="en-US"/>
        </w:rPr>
        <w:t xml:space="preserve"> обеспечени</w:t>
      </w:r>
      <w:r w:rsidR="00A04933" w:rsidRPr="0056197B">
        <w:rPr>
          <w:rFonts w:eastAsia="Calibri"/>
          <w:sz w:val="28"/>
          <w:szCs w:val="28"/>
          <w:lang w:eastAsia="en-US"/>
        </w:rPr>
        <w:t>я</w:t>
      </w:r>
      <w:r w:rsidRPr="0056197B">
        <w:rPr>
          <w:rFonts w:eastAsia="Calibri"/>
          <w:sz w:val="28"/>
          <w:szCs w:val="28"/>
          <w:lang w:eastAsia="en-US"/>
        </w:rPr>
        <w:t xml:space="preserve"> поручений Президента Российской Федерации и Правительства Российской Федерации в сфере кинематографии, касающихся программы поддержки дебютных проектов, в том числе фильмов для детей и юношества, и программы по экранизации произведений российской классической литературы с применением средств анимации;</w:t>
      </w:r>
    </w:p>
    <w:p w:rsidR="0042586D" w:rsidRPr="0056197B" w:rsidRDefault="0042586D" w:rsidP="0042586D">
      <w:pPr>
        <w:tabs>
          <w:tab w:val="left" w:pos="0"/>
          <w:tab w:val="left" w:pos="567"/>
        </w:tabs>
        <w:spacing w:line="276" w:lineRule="auto"/>
        <w:ind w:firstLine="709"/>
        <w:contextualSpacing/>
        <w:jc w:val="both"/>
        <w:rPr>
          <w:rFonts w:eastAsia="Calibri"/>
          <w:i/>
          <w:sz w:val="28"/>
          <w:szCs w:val="28"/>
          <w:lang w:eastAsia="en-US"/>
        </w:rPr>
      </w:pPr>
      <w:r w:rsidRPr="0056197B">
        <w:rPr>
          <w:rFonts w:eastAsia="Calibri"/>
          <w:sz w:val="28"/>
          <w:szCs w:val="28"/>
          <w:lang w:eastAsia="en-US"/>
        </w:rPr>
        <w:t>финансово</w:t>
      </w:r>
      <w:r w:rsidR="00A04933" w:rsidRPr="0056197B">
        <w:rPr>
          <w:rFonts w:eastAsia="Calibri"/>
          <w:sz w:val="28"/>
          <w:szCs w:val="28"/>
          <w:lang w:eastAsia="en-US"/>
        </w:rPr>
        <w:t>го</w:t>
      </w:r>
      <w:r w:rsidRPr="0056197B">
        <w:rPr>
          <w:rFonts w:eastAsia="Calibri"/>
          <w:sz w:val="28"/>
          <w:szCs w:val="28"/>
          <w:lang w:eastAsia="en-US"/>
        </w:rPr>
        <w:t xml:space="preserve"> обеспечени</w:t>
      </w:r>
      <w:r w:rsidR="00A04933" w:rsidRPr="0056197B">
        <w:rPr>
          <w:rFonts w:eastAsia="Calibri"/>
          <w:sz w:val="28"/>
          <w:szCs w:val="28"/>
          <w:lang w:eastAsia="en-US"/>
        </w:rPr>
        <w:t>я</w:t>
      </w:r>
      <w:r w:rsidRPr="0056197B">
        <w:rPr>
          <w:rFonts w:eastAsia="Calibri"/>
          <w:sz w:val="28"/>
          <w:szCs w:val="28"/>
          <w:lang w:eastAsia="en-US"/>
        </w:rPr>
        <w:t xml:space="preserve"> проведения ремонтно-реставрационных работ на объек</w:t>
      </w:r>
      <w:r w:rsidR="00333169" w:rsidRPr="0056197B">
        <w:rPr>
          <w:rFonts w:eastAsia="Calibri"/>
          <w:sz w:val="28"/>
          <w:szCs w:val="28"/>
          <w:lang w:eastAsia="en-US"/>
        </w:rPr>
        <w:t xml:space="preserve">тах мемориального комплекса на </w:t>
      </w:r>
      <w:r w:rsidRPr="0056197B">
        <w:rPr>
          <w:rFonts w:eastAsia="Calibri"/>
          <w:sz w:val="28"/>
          <w:szCs w:val="28"/>
          <w:lang w:eastAsia="en-US"/>
        </w:rPr>
        <w:t>Мамаевом Кургане и музея-панорамы "Сталинградская битва" в соотве</w:t>
      </w:r>
      <w:r w:rsidR="00333169" w:rsidRPr="0056197B">
        <w:rPr>
          <w:rFonts w:eastAsia="Calibri"/>
          <w:sz w:val="28"/>
          <w:szCs w:val="28"/>
          <w:lang w:eastAsia="en-US"/>
        </w:rPr>
        <w:t xml:space="preserve">тствии с поручением Президента </w:t>
      </w:r>
      <w:r w:rsidRPr="0056197B">
        <w:rPr>
          <w:rFonts w:eastAsia="Calibri"/>
          <w:sz w:val="28"/>
          <w:szCs w:val="28"/>
          <w:lang w:eastAsia="en-US"/>
        </w:rPr>
        <w:t>Российской Федерации от 13 апреля 2018 года № Пр-643.</w:t>
      </w:r>
    </w:p>
    <w:p w:rsidR="0042586D" w:rsidRPr="0056197B" w:rsidRDefault="0042586D" w:rsidP="00D80332">
      <w:pPr>
        <w:tabs>
          <w:tab w:val="left" w:pos="0"/>
          <w:tab w:val="left" w:pos="567"/>
        </w:tabs>
        <w:spacing w:line="276" w:lineRule="auto"/>
        <w:contextualSpacing/>
        <w:jc w:val="center"/>
        <w:rPr>
          <w:rFonts w:eastAsia="Calibri"/>
          <w:i/>
          <w:sz w:val="28"/>
          <w:szCs w:val="28"/>
          <w:lang w:eastAsia="en-US"/>
        </w:rPr>
      </w:pPr>
      <w:r w:rsidRPr="0056197B">
        <w:rPr>
          <w:rFonts w:eastAsia="Calibri"/>
          <w:i/>
          <w:sz w:val="28"/>
          <w:szCs w:val="28"/>
          <w:lang w:eastAsia="en-US"/>
        </w:rPr>
        <w:lastRenderedPageBreak/>
        <w:t>Требования к обоснованию бюджетных ассигнований</w:t>
      </w:r>
    </w:p>
    <w:p w:rsidR="0042586D" w:rsidRPr="0056197B" w:rsidRDefault="0042586D" w:rsidP="0042586D">
      <w:pPr>
        <w:tabs>
          <w:tab w:val="left" w:pos="0"/>
          <w:tab w:val="left" w:pos="567"/>
          <w:tab w:val="left" w:pos="709"/>
        </w:tabs>
        <w:spacing w:line="276" w:lineRule="auto"/>
        <w:ind w:firstLine="709"/>
        <w:contextualSpacing/>
        <w:jc w:val="both"/>
        <w:rPr>
          <w:bCs/>
          <w:i/>
          <w:kern w:val="32"/>
          <w:sz w:val="28"/>
          <w:szCs w:val="28"/>
          <w:lang w:eastAsia="x-none"/>
        </w:rPr>
      </w:pPr>
    </w:p>
    <w:p w:rsidR="009A0BC1" w:rsidRPr="0056197B" w:rsidRDefault="0042586D" w:rsidP="009A0BC1">
      <w:pPr>
        <w:tabs>
          <w:tab w:val="left" w:pos="0"/>
          <w:tab w:val="left" w:pos="567"/>
          <w:tab w:val="left" w:pos="1134"/>
        </w:tabs>
        <w:spacing w:line="276" w:lineRule="auto"/>
        <w:ind w:firstLine="709"/>
        <w:contextualSpacing/>
        <w:jc w:val="both"/>
        <w:rPr>
          <w:rFonts w:eastAsia="Calibri"/>
          <w:bCs/>
          <w:kern w:val="32"/>
          <w:sz w:val="28"/>
          <w:szCs w:val="28"/>
          <w:lang w:eastAsia="x-none"/>
        </w:rPr>
      </w:pPr>
      <w:r w:rsidRPr="0056197B">
        <w:rPr>
          <w:rFonts w:eastAsia="Calibri"/>
          <w:bCs/>
          <w:kern w:val="32"/>
          <w:sz w:val="28"/>
          <w:szCs w:val="28"/>
          <w:lang w:val="x-none" w:eastAsia="x-none"/>
        </w:rPr>
        <w:t>Минкультуры России</w:t>
      </w:r>
      <w:r w:rsidRPr="0056197B">
        <w:rPr>
          <w:rFonts w:eastAsia="Calibri"/>
          <w:bCs/>
          <w:kern w:val="32"/>
          <w:sz w:val="28"/>
          <w:szCs w:val="28"/>
          <w:lang w:eastAsia="x-none"/>
        </w:rPr>
        <w:t xml:space="preserve"> </w:t>
      </w:r>
      <w:r w:rsidR="00B82A1B" w:rsidRPr="0056197B">
        <w:rPr>
          <w:rFonts w:eastAsia="Calibri"/>
          <w:bCs/>
          <w:kern w:val="32"/>
          <w:sz w:val="28"/>
          <w:szCs w:val="28"/>
          <w:lang w:eastAsia="x-none"/>
        </w:rPr>
        <w:t xml:space="preserve">одновременно с предложениями по распределению базовых бюджетных ассигнований </w:t>
      </w:r>
      <w:r w:rsidR="009C46BD" w:rsidRPr="0056197B">
        <w:rPr>
          <w:rFonts w:eastAsia="Calibri"/>
          <w:bCs/>
          <w:kern w:val="32"/>
          <w:sz w:val="28"/>
          <w:szCs w:val="28"/>
          <w:lang w:eastAsia="x-none"/>
        </w:rPr>
        <w:t xml:space="preserve">необходимо </w:t>
      </w:r>
      <w:r w:rsidRPr="0056197B">
        <w:rPr>
          <w:rFonts w:eastAsia="Calibri"/>
          <w:bCs/>
          <w:kern w:val="32"/>
          <w:sz w:val="28"/>
          <w:szCs w:val="28"/>
          <w:lang w:eastAsia="x-none"/>
        </w:rPr>
        <w:t>обеспечить представление в Минфин России:</w:t>
      </w:r>
    </w:p>
    <w:p w:rsidR="009A0BC1" w:rsidRPr="0056197B" w:rsidRDefault="009A0BC1" w:rsidP="009A0BC1">
      <w:pPr>
        <w:tabs>
          <w:tab w:val="left" w:pos="0"/>
          <w:tab w:val="left" w:pos="567"/>
          <w:tab w:val="left" w:pos="1134"/>
        </w:tabs>
        <w:spacing w:line="276" w:lineRule="auto"/>
        <w:ind w:firstLine="709"/>
        <w:contextualSpacing/>
        <w:jc w:val="both"/>
        <w:rPr>
          <w:rFonts w:eastAsia="Calibri"/>
          <w:bCs/>
          <w:kern w:val="32"/>
          <w:sz w:val="28"/>
          <w:szCs w:val="28"/>
          <w:lang w:eastAsia="x-none"/>
        </w:rPr>
      </w:pPr>
      <w:r w:rsidRPr="0056197B">
        <w:rPr>
          <w:rFonts w:eastAsia="Calibri"/>
          <w:sz w:val="28"/>
          <w:szCs w:val="28"/>
          <w:lang w:eastAsia="en-US"/>
        </w:rPr>
        <w:t>копий протоколов заседаний комиссий, проведенных в соответствии</w:t>
      </w:r>
      <w:r w:rsidRPr="0056197B">
        <w:rPr>
          <w:rFonts w:eastAsia="Calibri"/>
          <w:sz w:val="28"/>
          <w:szCs w:val="28"/>
          <w:lang w:eastAsia="en-US"/>
        </w:rPr>
        <w:br/>
        <w:t>с приказами Минкультуры России от 10</w:t>
      </w:r>
      <w:r w:rsidR="00C131C0" w:rsidRPr="0056197B">
        <w:rPr>
          <w:rFonts w:eastAsia="Calibri"/>
          <w:sz w:val="28"/>
          <w:szCs w:val="28"/>
          <w:lang w:eastAsia="en-US"/>
        </w:rPr>
        <w:t xml:space="preserve"> октября </w:t>
      </w:r>
      <w:r w:rsidRPr="0056197B">
        <w:rPr>
          <w:rFonts w:eastAsia="Calibri"/>
          <w:sz w:val="28"/>
          <w:szCs w:val="28"/>
          <w:lang w:eastAsia="en-US"/>
        </w:rPr>
        <w:t xml:space="preserve">2017 </w:t>
      </w:r>
      <w:r w:rsidR="00C131C0" w:rsidRPr="0056197B">
        <w:rPr>
          <w:rFonts w:eastAsia="Calibri"/>
          <w:sz w:val="28"/>
          <w:szCs w:val="28"/>
          <w:lang w:eastAsia="en-US"/>
        </w:rPr>
        <w:t>года № 1712,</w:t>
      </w:r>
      <w:r w:rsidR="00C131C0" w:rsidRPr="0056197B">
        <w:rPr>
          <w:rFonts w:eastAsia="Calibri"/>
          <w:sz w:val="28"/>
          <w:szCs w:val="28"/>
          <w:lang w:eastAsia="en-US"/>
        </w:rPr>
        <w:br/>
      </w:r>
      <w:r w:rsidRPr="0056197B">
        <w:rPr>
          <w:rFonts w:eastAsia="Calibri"/>
          <w:sz w:val="28"/>
          <w:szCs w:val="28"/>
          <w:lang w:eastAsia="en-US"/>
        </w:rPr>
        <w:t>от 17</w:t>
      </w:r>
      <w:r w:rsidR="00C131C0" w:rsidRPr="0056197B">
        <w:rPr>
          <w:rFonts w:eastAsia="Calibri"/>
          <w:sz w:val="28"/>
          <w:szCs w:val="28"/>
          <w:lang w:eastAsia="en-US"/>
        </w:rPr>
        <w:t xml:space="preserve"> февраля </w:t>
      </w:r>
      <w:r w:rsidRPr="0056197B">
        <w:rPr>
          <w:rFonts w:eastAsia="Calibri"/>
          <w:sz w:val="28"/>
          <w:szCs w:val="28"/>
          <w:lang w:eastAsia="en-US"/>
        </w:rPr>
        <w:t>2017</w:t>
      </w:r>
      <w:r w:rsidR="00C131C0" w:rsidRPr="0056197B">
        <w:rPr>
          <w:rFonts w:eastAsia="Calibri"/>
          <w:sz w:val="28"/>
          <w:szCs w:val="28"/>
          <w:lang w:eastAsia="en-US"/>
        </w:rPr>
        <w:t xml:space="preserve"> года </w:t>
      </w:r>
      <w:r w:rsidRPr="0056197B">
        <w:rPr>
          <w:rFonts w:eastAsia="Calibri"/>
          <w:sz w:val="28"/>
          <w:szCs w:val="28"/>
          <w:lang w:eastAsia="en-US"/>
        </w:rPr>
        <w:t>№ 198, одновременно с распределением базовых бюджетных ассигнований;</w:t>
      </w:r>
    </w:p>
    <w:p w:rsidR="000E7FA4" w:rsidRPr="0056197B" w:rsidRDefault="0042586D" w:rsidP="0042586D">
      <w:pPr>
        <w:pStyle w:val="af6"/>
        <w:tabs>
          <w:tab w:val="left" w:pos="993"/>
        </w:tabs>
        <w:spacing w:line="276" w:lineRule="auto"/>
        <w:ind w:left="0"/>
        <w:contextualSpacing w:val="0"/>
        <w:rPr>
          <w:b/>
        </w:rPr>
      </w:pPr>
      <w:r w:rsidRPr="0056197B">
        <w:t>в установленном порядке предложений по уточнению наименований направления расходов бюджетов 62290 "Субсидии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 а также соответствующих Правил предоставления указанных субсидий и их содержания, утвержденных постановлением Правительства Российской Федерации от 31</w:t>
      </w:r>
      <w:r w:rsidR="00333169" w:rsidRPr="0056197B">
        <w:t xml:space="preserve"> декабря </w:t>
      </w:r>
      <w:r w:rsidRPr="0056197B">
        <w:t>2016</w:t>
      </w:r>
      <w:r w:rsidR="00333169" w:rsidRPr="0056197B">
        <w:t xml:space="preserve"> года</w:t>
      </w:r>
      <w:r w:rsidRPr="0056197B">
        <w:t xml:space="preserve"> № 1579, </w:t>
      </w:r>
      <w:r w:rsidR="00ED4AF8" w:rsidRPr="0056197B">
        <w:t>поскольку</w:t>
      </w:r>
      <w:r w:rsidRPr="0056197B">
        <w:t xml:space="preserve"> оказание государственной поддержки осуществляется как в форме субсидий некоммерческим организациям, так и грантов в форме субсидий.</w:t>
      </w:r>
    </w:p>
    <w:p w:rsidR="0032337C" w:rsidRPr="0056197B" w:rsidRDefault="0032337C" w:rsidP="00061D84">
      <w:pPr>
        <w:pStyle w:val="af6"/>
        <w:tabs>
          <w:tab w:val="left" w:pos="993"/>
        </w:tabs>
        <w:spacing w:line="276" w:lineRule="auto"/>
        <w:ind w:left="0"/>
        <w:contextualSpacing w:val="0"/>
        <w:jc w:val="center"/>
        <w:rPr>
          <w:b/>
        </w:rPr>
      </w:pPr>
    </w:p>
    <w:p w:rsidR="00BD2E81" w:rsidRPr="0056197B" w:rsidRDefault="00CA5C34" w:rsidP="00BD2E81">
      <w:pPr>
        <w:pStyle w:val="140"/>
        <w:tabs>
          <w:tab w:val="clear" w:pos="142"/>
          <w:tab w:val="left" w:pos="709"/>
        </w:tabs>
        <w:ind w:left="0" w:firstLine="0"/>
        <w:jc w:val="center"/>
        <w:outlineLvl w:val="1"/>
        <w:rPr>
          <w:b/>
          <w:i/>
        </w:rPr>
      </w:pPr>
      <w:r w:rsidRPr="0056197B">
        <w:rPr>
          <w:i/>
        </w:rPr>
        <w:t>Особенности распределения базовых бюджетных ассигнований</w:t>
      </w:r>
      <w:r w:rsidRPr="0056197B">
        <w:rPr>
          <w:i/>
        </w:rPr>
        <w:br/>
        <w:t>по г</w:t>
      </w:r>
      <w:r w:rsidR="00BD2E81" w:rsidRPr="0056197B">
        <w:rPr>
          <w:i/>
        </w:rPr>
        <w:t>осударственн</w:t>
      </w:r>
      <w:r w:rsidR="008060CE" w:rsidRPr="0056197B">
        <w:rPr>
          <w:i/>
        </w:rPr>
        <w:t>ой программе</w:t>
      </w:r>
      <w:r w:rsidR="008060CE" w:rsidRPr="0056197B">
        <w:rPr>
          <w:i/>
        </w:rPr>
        <w:br/>
      </w:r>
      <w:r w:rsidR="00BD2E81" w:rsidRPr="0056197B">
        <w:rPr>
          <w:b/>
          <w:i/>
        </w:rPr>
        <w:t xml:space="preserve">"Охрана окружающей среды" </w:t>
      </w:r>
    </w:p>
    <w:p w:rsidR="00BD2E81" w:rsidRPr="0056197B" w:rsidRDefault="00BD2E81" w:rsidP="00061D84">
      <w:pPr>
        <w:pStyle w:val="af6"/>
        <w:tabs>
          <w:tab w:val="left" w:pos="993"/>
        </w:tabs>
        <w:spacing w:line="276" w:lineRule="auto"/>
        <w:ind w:left="0"/>
        <w:contextualSpacing w:val="0"/>
        <w:jc w:val="center"/>
        <w:rPr>
          <w:b/>
        </w:rPr>
      </w:pPr>
    </w:p>
    <w:p w:rsidR="0045343C" w:rsidRPr="0056197B" w:rsidRDefault="0045343C" w:rsidP="0045343C">
      <w:pPr>
        <w:pStyle w:val="140"/>
        <w:tabs>
          <w:tab w:val="clear" w:pos="142"/>
          <w:tab w:val="left" w:pos="709"/>
        </w:tabs>
        <w:spacing w:line="276" w:lineRule="auto"/>
        <w:ind w:left="0"/>
        <w:outlineLvl w:val="1"/>
      </w:pPr>
      <w:r w:rsidRPr="0056197B">
        <w:t xml:space="preserve">При распределении базовых бюджетных ассигнований </w:t>
      </w:r>
      <w:r w:rsidR="00B611AD" w:rsidRPr="0056197B">
        <w:br/>
      </w:r>
      <w:r w:rsidRPr="0056197B">
        <w:t xml:space="preserve">по государственной программе "Охрана окружающей среды" </w:t>
      </w:r>
      <w:r w:rsidR="009317DF" w:rsidRPr="0056197B">
        <w:t xml:space="preserve">Росприроднадзору </w:t>
      </w:r>
      <w:r w:rsidRPr="0056197B">
        <w:t>следует учитывать</w:t>
      </w:r>
      <w:r w:rsidR="005725CE" w:rsidRPr="0056197B">
        <w:t xml:space="preserve"> необходимость </w:t>
      </w:r>
      <w:r w:rsidR="009317DF" w:rsidRPr="0056197B">
        <w:rPr>
          <w:shd w:val="clear" w:color="auto" w:fill="FFFFFF"/>
        </w:rPr>
        <w:t>финансового обеспечения</w:t>
      </w:r>
      <w:r w:rsidR="003B5009" w:rsidRPr="0056197B">
        <w:t xml:space="preserve"> проведени</w:t>
      </w:r>
      <w:r w:rsidR="009317DF" w:rsidRPr="0056197B">
        <w:t>я</w:t>
      </w:r>
      <w:r w:rsidR="003B5009" w:rsidRPr="0056197B">
        <w:t xml:space="preserve"> государственной экологической экспертизы в пределах поступления доходов федерального бюджета от сборов, вносимых заказчиками документации, подлежащей государственной экологической экспертизе, организация и проведение которой осуществляются федеральным органом исполнительной власти в области экологической экспертизы.</w:t>
      </w:r>
    </w:p>
    <w:p w:rsidR="00284FFF" w:rsidRPr="0056197B" w:rsidRDefault="00284FFF" w:rsidP="00061D84">
      <w:pPr>
        <w:pStyle w:val="af6"/>
        <w:tabs>
          <w:tab w:val="left" w:pos="993"/>
        </w:tabs>
        <w:spacing w:line="276" w:lineRule="auto"/>
        <w:ind w:left="0"/>
        <w:contextualSpacing w:val="0"/>
        <w:jc w:val="center"/>
        <w:rPr>
          <w:b/>
        </w:rPr>
      </w:pPr>
    </w:p>
    <w:p w:rsidR="00061D84" w:rsidRPr="0056197B" w:rsidRDefault="0027362E" w:rsidP="0027362E">
      <w:pPr>
        <w:pStyle w:val="af6"/>
        <w:tabs>
          <w:tab w:val="left" w:pos="993"/>
        </w:tabs>
        <w:spacing w:line="240" w:lineRule="auto"/>
        <w:ind w:left="0" w:firstLine="0"/>
        <w:contextualSpacing w:val="0"/>
        <w:jc w:val="center"/>
        <w:rPr>
          <w:b/>
          <w:i/>
        </w:rPr>
      </w:pPr>
      <w:r w:rsidRPr="0056197B">
        <w:rPr>
          <w:i/>
        </w:rPr>
        <w:t>Особенности распределения базовых бюджетных ассигнований</w:t>
      </w:r>
      <w:r w:rsidRPr="0056197B">
        <w:rPr>
          <w:i/>
        </w:rPr>
        <w:br/>
        <w:t>по г</w:t>
      </w:r>
      <w:r w:rsidR="005074B8" w:rsidRPr="0056197B">
        <w:rPr>
          <w:i/>
        </w:rPr>
        <w:t>осударственн</w:t>
      </w:r>
      <w:r w:rsidR="008060CE" w:rsidRPr="0056197B">
        <w:rPr>
          <w:i/>
        </w:rPr>
        <w:t>ой программе</w:t>
      </w:r>
      <w:r w:rsidR="008060CE" w:rsidRPr="0056197B">
        <w:rPr>
          <w:i/>
        </w:rPr>
        <w:br/>
      </w:r>
      <w:r w:rsidR="00CB0023" w:rsidRPr="0056197B">
        <w:rPr>
          <w:b/>
          <w:i/>
        </w:rPr>
        <w:t>"</w:t>
      </w:r>
      <w:r w:rsidR="008060CE" w:rsidRPr="0056197B">
        <w:rPr>
          <w:b/>
          <w:i/>
        </w:rPr>
        <w:t xml:space="preserve">Развитие физической </w:t>
      </w:r>
      <w:r w:rsidRPr="0056197B">
        <w:rPr>
          <w:b/>
          <w:i/>
        </w:rPr>
        <w:t xml:space="preserve">культуры </w:t>
      </w:r>
      <w:r w:rsidR="005074B8" w:rsidRPr="0056197B">
        <w:rPr>
          <w:b/>
          <w:i/>
        </w:rPr>
        <w:t>и спорта</w:t>
      </w:r>
      <w:r w:rsidR="00CB0023" w:rsidRPr="0056197B">
        <w:rPr>
          <w:b/>
          <w:i/>
        </w:rPr>
        <w:t>"</w:t>
      </w:r>
    </w:p>
    <w:p w:rsidR="000E659F" w:rsidRPr="0056197B" w:rsidRDefault="000E659F" w:rsidP="000E7FA4">
      <w:pPr>
        <w:tabs>
          <w:tab w:val="left" w:pos="0"/>
          <w:tab w:val="left" w:pos="709"/>
        </w:tabs>
        <w:spacing w:line="276" w:lineRule="auto"/>
        <w:ind w:firstLine="709"/>
        <w:contextualSpacing/>
        <w:jc w:val="both"/>
        <w:outlineLvl w:val="1"/>
        <w:rPr>
          <w:rFonts w:eastAsia="Calibri"/>
          <w:i/>
          <w:sz w:val="28"/>
          <w:szCs w:val="28"/>
          <w:lang w:eastAsia="en-US"/>
        </w:rPr>
      </w:pPr>
    </w:p>
    <w:p w:rsidR="000E7FA4" w:rsidRPr="0056197B" w:rsidRDefault="000E7FA4" w:rsidP="000E7FA4">
      <w:pPr>
        <w:tabs>
          <w:tab w:val="left" w:pos="0"/>
          <w:tab w:val="left" w:pos="709"/>
        </w:tabs>
        <w:spacing w:line="276" w:lineRule="auto"/>
        <w:ind w:firstLine="709"/>
        <w:contextualSpacing/>
        <w:jc w:val="both"/>
        <w:outlineLvl w:val="1"/>
        <w:rPr>
          <w:rFonts w:eastAsia="Calibri"/>
          <w:sz w:val="28"/>
          <w:szCs w:val="28"/>
          <w:lang w:eastAsia="en-US"/>
        </w:rPr>
      </w:pPr>
      <w:r w:rsidRPr="0056197B">
        <w:rPr>
          <w:rFonts w:eastAsia="Calibri"/>
          <w:sz w:val="28"/>
          <w:szCs w:val="28"/>
          <w:lang w:eastAsia="en-US"/>
        </w:rPr>
        <w:t>При распределени</w:t>
      </w:r>
      <w:r w:rsidR="003A0F71" w:rsidRPr="0056197B">
        <w:rPr>
          <w:rFonts w:eastAsia="Calibri"/>
          <w:sz w:val="28"/>
          <w:szCs w:val="28"/>
          <w:lang w:eastAsia="en-US"/>
        </w:rPr>
        <w:t>и</w:t>
      </w:r>
      <w:r w:rsidRPr="0056197B">
        <w:rPr>
          <w:rFonts w:eastAsia="Calibri"/>
          <w:sz w:val="28"/>
          <w:szCs w:val="28"/>
          <w:lang w:eastAsia="en-US"/>
        </w:rPr>
        <w:t xml:space="preserve"> </w:t>
      </w:r>
      <w:r w:rsidR="00B611AD" w:rsidRPr="0056197B">
        <w:rPr>
          <w:rFonts w:eastAsia="Calibri"/>
          <w:sz w:val="28"/>
          <w:szCs w:val="28"/>
          <w:lang w:eastAsia="en-US"/>
        </w:rPr>
        <w:t xml:space="preserve">базовых бюджетных ассигнований </w:t>
      </w:r>
      <w:r w:rsidR="00B611AD" w:rsidRPr="0056197B">
        <w:rPr>
          <w:rFonts w:eastAsia="Calibri"/>
          <w:sz w:val="28"/>
          <w:szCs w:val="28"/>
          <w:lang w:eastAsia="en-US"/>
        </w:rPr>
        <w:br/>
      </w:r>
      <w:r w:rsidRPr="0056197B">
        <w:rPr>
          <w:rFonts w:eastAsia="Calibri"/>
          <w:sz w:val="28"/>
          <w:szCs w:val="28"/>
          <w:lang w:eastAsia="en-US"/>
        </w:rPr>
        <w:t xml:space="preserve">по государственной программе </w:t>
      </w:r>
      <w:r w:rsidR="003444EF" w:rsidRPr="0056197B">
        <w:rPr>
          <w:rFonts w:eastAsia="Calibri"/>
          <w:sz w:val="28"/>
          <w:szCs w:val="28"/>
          <w:lang w:eastAsia="en-US"/>
        </w:rPr>
        <w:t>"</w:t>
      </w:r>
      <w:r w:rsidRPr="0056197B">
        <w:rPr>
          <w:rFonts w:eastAsia="Calibri"/>
          <w:sz w:val="28"/>
          <w:szCs w:val="28"/>
          <w:lang w:eastAsia="en-US"/>
        </w:rPr>
        <w:t>Развитие физической культуры и спорта</w:t>
      </w:r>
      <w:r w:rsidR="003444EF" w:rsidRPr="0056197B">
        <w:rPr>
          <w:rFonts w:eastAsia="Calibri"/>
          <w:sz w:val="28"/>
          <w:szCs w:val="28"/>
          <w:lang w:eastAsia="en-US"/>
        </w:rPr>
        <w:t>"</w:t>
      </w:r>
      <w:r w:rsidRPr="0056197B">
        <w:rPr>
          <w:rFonts w:eastAsia="Calibri"/>
          <w:sz w:val="28"/>
          <w:szCs w:val="28"/>
          <w:lang w:eastAsia="en-US"/>
        </w:rPr>
        <w:t xml:space="preserve"> следует учитывать необходимость:</w:t>
      </w:r>
    </w:p>
    <w:p w:rsidR="000E7FA4" w:rsidRPr="0056197B" w:rsidRDefault="000E7FA4" w:rsidP="000E7FA4">
      <w:pPr>
        <w:tabs>
          <w:tab w:val="left" w:pos="0"/>
        </w:tabs>
        <w:autoSpaceDE w:val="0"/>
        <w:autoSpaceDN w:val="0"/>
        <w:adjustRightInd w:val="0"/>
        <w:spacing w:line="276" w:lineRule="auto"/>
        <w:ind w:firstLine="709"/>
        <w:contextualSpacing/>
        <w:jc w:val="both"/>
        <w:rPr>
          <w:rFonts w:eastAsiaTheme="minorHAnsi"/>
          <w:sz w:val="28"/>
          <w:szCs w:val="28"/>
          <w:lang w:eastAsia="en-US"/>
        </w:rPr>
      </w:pPr>
      <w:r w:rsidRPr="0056197B">
        <w:rPr>
          <w:rFonts w:eastAsiaTheme="minorHAnsi"/>
          <w:sz w:val="28"/>
          <w:szCs w:val="28"/>
          <w:lang w:eastAsia="en-US"/>
        </w:rPr>
        <w:lastRenderedPageBreak/>
        <w:t>приоритетного финансового</w:t>
      </w:r>
      <w:r w:rsidRPr="0056197B">
        <w:rPr>
          <w:rFonts w:eastAsia="Calibri"/>
          <w:sz w:val="28"/>
          <w:szCs w:val="28"/>
          <w:lang w:eastAsia="en-US"/>
        </w:rPr>
        <w:t xml:space="preserve"> </w:t>
      </w:r>
      <w:r w:rsidRPr="0056197B">
        <w:rPr>
          <w:rFonts w:eastAsiaTheme="minorHAnsi"/>
          <w:sz w:val="28"/>
          <w:szCs w:val="28"/>
          <w:lang w:eastAsia="en-US"/>
        </w:rPr>
        <w:t>обеспечения</w:t>
      </w:r>
      <w:r w:rsidRPr="0056197B">
        <w:rPr>
          <w:rFonts w:eastAsia="Calibri"/>
          <w:sz w:val="28"/>
          <w:szCs w:val="28"/>
          <w:lang w:eastAsia="en-US"/>
        </w:rPr>
        <w:t xml:space="preserve"> </w:t>
      </w:r>
      <w:r w:rsidRPr="0056197B">
        <w:rPr>
          <w:rFonts w:eastAsiaTheme="minorHAnsi"/>
          <w:sz w:val="28"/>
          <w:szCs w:val="28"/>
          <w:lang w:eastAsia="en-US"/>
        </w:rPr>
        <w:t>мероприятий, направленных на 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w:t>
      </w:r>
      <w:r w:rsidR="00A63D23" w:rsidRPr="0056197B">
        <w:rPr>
          <w:rFonts w:eastAsiaTheme="minorHAnsi"/>
          <w:sz w:val="28"/>
          <w:szCs w:val="28"/>
          <w:lang w:eastAsia="en-US"/>
        </w:rPr>
        <w:t xml:space="preserve"> в соответствии с </w:t>
      </w:r>
      <w:r w:rsidRPr="0056197B">
        <w:rPr>
          <w:rFonts w:eastAsiaTheme="minorHAnsi"/>
          <w:sz w:val="28"/>
          <w:szCs w:val="28"/>
          <w:lang w:eastAsia="en-US"/>
        </w:rPr>
        <w:t>Указом Президента Российской Федерации от 7 мая 2018 г</w:t>
      </w:r>
      <w:r w:rsidR="003444EF" w:rsidRPr="0056197B">
        <w:rPr>
          <w:rFonts w:eastAsiaTheme="minorHAnsi"/>
          <w:sz w:val="28"/>
          <w:szCs w:val="28"/>
          <w:lang w:eastAsia="en-US"/>
        </w:rPr>
        <w:t>ода</w:t>
      </w:r>
      <w:r w:rsidRPr="0056197B">
        <w:rPr>
          <w:rFonts w:eastAsiaTheme="minorHAnsi"/>
          <w:sz w:val="28"/>
          <w:szCs w:val="28"/>
          <w:lang w:eastAsia="en-US"/>
        </w:rPr>
        <w:t xml:space="preserve"> № 204;</w:t>
      </w:r>
    </w:p>
    <w:p w:rsidR="000E7FA4" w:rsidRPr="0056197B" w:rsidRDefault="000E7FA4" w:rsidP="000E7FA4">
      <w:pPr>
        <w:tabs>
          <w:tab w:val="left" w:pos="0"/>
          <w:tab w:val="left" w:pos="709"/>
        </w:tabs>
        <w:spacing w:line="276" w:lineRule="auto"/>
        <w:ind w:firstLine="709"/>
        <w:contextualSpacing/>
        <w:jc w:val="both"/>
        <w:outlineLvl w:val="1"/>
        <w:rPr>
          <w:rFonts w:eastAsia="Calibri"/>
          <w:sz w:val="28"/>
          <w:szCs w:val="28"/>
          <w:lang w:eastAsia="en-US"/>
        </w:rPr>
      </w:pPr>
      <w:r w:rsidRPr="0056197B">
        <w:rPr>
          <w:rFonts w:eastAsia="Calibri"/>
          <w:sz w:val="28"/>
          <w:szCs w:val="28"/>
          <w:lang w:eastAsia="en-US"/>
        </w:rPr>
        <w:t xml:space="preserve">перераспределения бюджетных ассигнований на реализацию подпрограммы </w:t>
      </w:r>
      <w:r w:rsidR="003444EF" w:rsidRPr="0056197B">
        <w:rPr>
          <w:rFonts w:eastAsia="Calibri"/>
          <w:sz w:val="28"/>
          <w:szCs w:val="28"/>
          <w:lang w:eastAsia="en-US"/>
        </w:rPr>
        <w:t>"</w:t>
      </w:r>
      <w:r w:rsidRPr="0056197B">
        <w:rPr>
          <w:rFonts w:eastAsia="Calibri"/>
          <w:sz w:val="28"/>
          <w:szCs w:val="28"/>
          <w:lang w:eastAsia="en-US"/>
        </w:rPr>
        <w:t>Развитие хоккея в Российской Федерации</w:t>
      </w:r>
      <w:r w:rsidR="003444EF" w:rsidRPr="0056197B">
        <w:rPr>
          <w:rFonts w:eastAsia="Calibri"/>
          <w:sz w:val="28"/>
          <w:szCs w:val="28"/>
          <w:lang w:eastAsia="en-US"/>
        </w:rPr>
        <w:t>"</w:t>
      </w:r>
      <w:r w:rsidRPr="0056197B">
        <w:rPr>
          <w:rFonts w:eastAsia="Calibri"/>
          <w:sz w:val="28"/>
          <w:szCs w:val="28"/>
          <w:lang w:eastAsia="en-US"/>
        </w:rPr>
        <w:t xml:space="preserve"> с иных мероприятий </w:t>
      </w:r>
      <w:r w:rsidR="008039A2" w:rsidRPr="0056197B">
        <w:rPr>
          <w:rFonts w:eastAsia="Calibri"/>
          <w:sz w:val="28"/>
          <w:szCs w:val="28"/>
          <w:lang w:eastAsia="en-US"/>
        </w:rPr>
        <w:t>государственной программы</w:t>
      </w:r>
      <w:r w:rsidRPr="0056197B">
        <w:rPr>
          <w:rFonts w:eastAsia="Calibri"/>
          <w:sz w:val="28"/>
          <w:szCs w:val="28"/>
          <w:lang w:eastAsia="en-US"/>
        </w:rPr>
        <w:t xml:space="preserve"> путем систематизации имеющихся мероприятий, направленных на развитие хоккея в соответствии с постановлением Правительства Российск</w:t>
      </w:r>
      <w:r w:rsidR="00CB0A0C" w:rsidRPr="0056197B">
        <w:rPr>
          <w:rFonts w:eastAsia="Calibri"/>
          <w:sz w:val="28"/>
          <w:szCs w:val="28"/>
          <w:lang w:eastAsia="en-US"/>
        </w:rPr>
        <w:t>ой Федерации от 30 марта 2018 года</w:t>
      </w:r>
      <w:r w:rsidRPr="0056197B">
        <w:rPr>
          <w:rFonts w:eastAsia="Calibri"/>
          <w:sz w:val="28"/>
          <w:szCs w:val="28"/>
          <w:lang w:eastAsia="en-US"/>
        </w:rPr>
        <w:t xml:space="preserve"> № 351 </w:t>
      </w:r>
      <w:r w:rsidR="003444EF" w:rsidRPr="0056197B">
        <w:rPr>
          <w:rFonts w:eastAsia="Calibri"/>
          <w:sz w:val="28"/>
          <w:szCs w:val="28"/>
          <w:lang w:eastAsia="en-US"/>
        </w:rPr>
        <w:t>"</w:t>
      </w:r>
      <w:r w:rsidRPr="0056197B">
        <w:rPr>
          <w:rFonts w:eastAsia="Calibri"/>
          <w:sz w:val="28"/>
          <w:szCs w:val="28"/>
          <w:lang w:eastAsia="en-US"/>
        </w:rPr>
        <w:t xml:space="preserve">О внесении изменений в государственную программу Российской Федерации </w:t>
      </w:r>
      <w:r w:rsidR="003444EF" w:rsidRPr="0056197B">
        <w:rPr>
          <w:rFonts w:eastAsia="Calibri"/>
          <w:sz w:val="28"/>
          <w:szCs w:val="28"/>
          <w:lang w:eastAsia="en-US"/>
        </w:rPr>
        <w:t>"</w:t>
      </w:r>
      <w:r w:rsidRPr="0056197B">
        <w:rPr>
          <w:rFonts w:eastAsia="Calibri"/>
          <w:sz w:val="28"/>
          <w:szCs w:val="28"/>
          <w:lang w:eastAsia="en-US"/>
        </w:rPr>
        <w:t>Развитие физической культуры и спорта</w:t>
      </w:r>
      <w:r w:rsidR="003444EF" w:rsidRPr="0056197B">
        <w:rPr>
          <w:rFonts w:eastAsia="Calibri"/>
          <w:sz w:val="28"/>
          <w:szCs w:val="28"/>
          <w:lang w:eastAsia="en-US"/>
        </w:rPr>
        <w:t>"</w:t>
      </w:r>
      <w:r w:rsidRPr="0056197B">
        <w:rPr>
          <w:rFonts w:eastAsia="Calibri"/>
          <w:sz w:val="28"/>
          <w:szCs w:val="28"/>
          <w:lang w:eastAsia="en-US"/>
        </w:rPr>
        <w:t>;</w:t>
      </w:r>
    </w:p>
    <w:p w:rsidR="000E7FA4" w:rsidRPr="0056197B" w:rsidRDefault="000E7FA4" w:rsidP="000E7FA4">
      <w:pPr>
        <w:tabs>
          <w:tab w:val="left" w:pos="0"/>
          <w:tab w:val="left" w:pos="709"/>
        </w:tabs>
        <w:spacing w:line="276" w:lineRule="auto"/>
        <w:ind w:firstLine="709"/>
        <w:contextualSpacing/>
        <w:jc w:val="both"/>
        <w:outlineLvl w:val="1"/>
        <w:rPr>
          <w:rFonts w:eastAsia="Calibri"/>
          <w:sz w:val="28"/>
          <w:szCs w:val="28"/>
          <w:lang w:eastAsia="en-US"/>
        </w:rPr>
      </w:pPr>
      <w:r w:rsidRPr="0056197B">
        <w:rPr>
          <w:rFonts w:eastAsia="Calibri"/>
          <w:sz w:val="28"/>
          <w:szCs w:val="28"/>
          <w:lang w:eastAsia="en-US"/>
        </w:rPr>
        <w:t xml:space="preserve">передачи Федеральному государственному бюджетному учреждению высшего образования </w:t>
      </w:r>
      <w:r w:rsidR="003444EF" w:rsidRPr="0056197B">
        <w:rPr>
          <w:rFonts w:eastAsia="Calibri"/>
          <w:sz w:val="28"/>
          <w:szCs w:val="28"/>
          <w:lang w:eastAsia="en-US"/>
        </w:rPr>
        <w:t>"</w:t>
      </w:r>
      <w:r w:rsidRPr="0056197B">
        <w:rPr>
          <w:rFonts w:eastAsia="Calibri"/>
          <w:sz w:val="28"/>
          <w:szCs w:val="28"/>
          <w:lang w:eastAsia="en-US"/>
        </w:rPr>
        <w:t>Московский государственный университет имени М.В. Ломоносова</w:t>
      </w:r>
      <w:r w:rsidR="003444EF" w:rsidRPr="0056197B">
        <w:rPr>
          <w:rFonts w:eastAsia="Calibri"/>
          <w:sz w:val="28"/>
          <w:szCs w:val="28"/>
          <w:lang w:eastAsia="en-US"/>
        </w:rPr>
        <w:t>"</w:t>
      </w:r>
      <w:r w:rsidRPr="0056197B">
        <w:rPr>
          <w:rFonts w:eastAsia="Calibri"/>
          <w:sz w:val="28"/>
          <w:szCs w:val="28"/>
          <w:lang w:eastAsia="en-US"/>
        </w:rPr>
        <w:t xml:space="preserve"> бюджетных ассигнований, </w:t>
      </w:r>
      <w:r w:rsidR="00B611AD" w:rsidRPr="0056197B">
        <w:rPr>
          <w:rFonts w:eastAsia="Calibri"/>
          <w:sz w:val="28"/>
          <w:szCs w:val="28"/>
          <w:lang w:eastAsia="en-US"/>
        </w:rPr>
        <w:t>предусмотренных</w:t>
      </w:r>
      <w:r w:rsidRPr="0056197B">
        <w:rPr>
          <w:rFonts w:eastAsia="Calibri"/>
          <w:sz w:val="28"/>
          <w:szCs w:val="28"/>
          <w:lang w:eastAsia="en-US"/>
        </w:rPr>
        <w:t xml:space="preserve"> Министерству спорта Российской Федерации на мероприятия по антидопинговому обеспечению спортивных сборных команд Российской Федерации в части финансирования Федерального государственного бюджетного учреждения </w:t>
      </w:r>
      <w:r w:rsidR="003444EF" w:rsidRPr="0056197B">
        <w:rPr>
          <w:rFonts w:eastAsia="Calibri"/>
          <w:sz w:val="28"/>
          <w:szCs w:val="28"/>
          <w:lang w:eastAsia="en-US"/>
        </w:rPr>
        <w:t>"</w:t>
      </w:r>
      <w:r w:rsidRPr="0056197B">
        <w:rPr>
          <w:rFonts w:eastAsia="Calibri"/>
          <w:sz w:val="28"/>
          <w:szCs w:val="28"/>
          <w:lang w:eastAsia="en-US"/>
        </w:rPr>
        <w:t>Антидопинговый центр</w:t>
      </w:r>
      <w:r w:rsidR="003444EF" w:rsidRPr="0056197B">
        <w:rPr>
          <w:rFonts w:eastAsia="Calibri"/>
          <w:sz w:val="28"/>
          <w:szCs w:val="28"/>
          <w:lang w:eastAsia="en-US"/>
        </w:rPr>
        <w:t>"</w:t>
      </w:r>
      <w:r w:rsidRPr="0056197B">
        <w:rPr>
          <w:rFonts w:eastAsia="Calibri"/>
          <w:sz w:val="28"/>
          <w:szCs w:val="28"/>
          <w:lang w:eastAsia="en-US"/>
        </w:rPr>
        <w:t xml:space="preserve"> с учетом реализации положений распоряжения Правительства Российской Федерации </w:t>
      </w:r>
      <w:r w:rsidR="000735C0" w:rsidRPr="0056197B">
        <w:rPr>
          <w:rFonts w:eastAsia="Calibri"/>
          <w:sz w:val="28"/>
          <w:szCs w:val="28"/>
          <w:lang w:eastAsia="en-US"/>
        </w:rPr>
        <w:br/>
      </w:r>
      <w:r w:rsidRPr="0056197B">
        <w:rPr>
          <w:rFonts w:eastAsia="Calibri"/>
          <w:sz w:val="28"/>
          <w:szCs w:val="28"/>
          <w:lang w:eastAsia="en-US"/>
        </w:rPr>
        <w:t>от 7 декабря 2017 г</w:t>
      </w:r>
      <w:r w:rsidR="003444EF" w:rsidRPr="0056197B">
        <w:rPr>
          <w:rFonts w:eastAsia="Calibri"/>
          <w:sz w:val="28"/>
          <w:szCs w:val="28"/>
          <w:lang w:eastAsia="en-US"/>
        </w:rPr>
        <w:t>ода</w:t>
      </w:r>
      <w:r w:rsidRPr="0056197B">
        <w:rPr>
          <w:rFonts w:eastAsia="Calibri"/>
          <w:sz w:val="28"/>
          <w:szCs w:val="28"/>
          <w:lang w:eastAsia="en-US"/>
        </w:rPr>
        <w:t xml:space="preserve"> № 2725-р;</w:t>
      </w:r>
    </w:p>
    <w:p w:rsidR="000E7FA4" w:rsidRPr="0056197B" w:rsidRDefault="000E7FA4" w:rsidP="000E7FA4">
      <w:pPr>
        <w:tabs>
          <w:tab w:val="left" w:pos="0"/>
          <w:tab w:val="left" w:pos="709"/>
        </w:tabs>
        <w:spacing w:line="276" w:lineRule="auto"/>
        <w:ind w:firstLine="709"/>
        <w:contextualSpacing/>
        <w:jc w:val="both"/>
        <w:outlineLvl w:val="1"/>
        <w:rPr>
          <w:rFonts w:eastAsia="Calibri"/>
          <w:sz w:val="28"/>
          <w:szCs w:val="28"/>
          <w:lang w:eastAsia="en-US"/>
        </w:rPr>
      </w:pPr>
      <w:r w:rsidRPr="0056197B">
        <w:rPr>
          <w:rFonts w:eastAsia="Calibri"/>
          <w:sz w:val="28"/>
          <w:szCs w:val="28"/>
          <w:lang w:eastAsia="en-US"/>
        </w:rPr>
        <w:t xml:space="preserve">сохранения в полном объеме бюджетных ассигнований, </w:t>
      </w:r>
      <w:r w:rsidR="00B611AD" w:rsidRPr="0056197B">
        <w:rPr>
          <w:rFonts w:eastAsia="Calibri"/>
          <w:sz w:val="28"/>
          <w:szCs w:val="28"/>
          <w:lang w:eastAsia="en-US"/>
        </w:rPr>
        <w:t>предусмотренных</w:t>
      </w:r>
      <w:r w:rsidRPr="0056197B">
        <w:rPr>
          <w:rFonts w:eastAsia="Calibri"/>
          <w:sz w:val="28"/>
          <w:szCs w:val="28"/>
          <w:lang w:eastAsia="en-US"/>
        </w:rPr>
        <w:t xml:space="preserve"> Министерству финансов Российской Федерации на мероприятие по антидопинговому обеспечению спортивных сборных команд Российской Федерации в рамках финансирования Ассоциации Российское антидопинговое агентство </w:t>
      </w:r>
      <w:r w:rsidR="003444EF" w:rsidRPr="0056197B">
        <w:rPr>
          <w:rFonts w:eastAsia="Calibri"/>
          <w:sz w:val="28"/>
          <w:szCs w:val="28"/>
          <w:lang w:eastAsia="en-US"/>
        </w:rPr>
        <w:t>"</w:t>
      </w:r>
      <w:r w:rsidRPr="0056197B">
        <w:rPr>
          <w:rFonts w:eastAsia="Calibri"/>
          <w:sz w:val="28"/>
          <w:szCs w:val="28"/>
          <w:lang w:eastAsia="en-US"/>
        </w:rPr>
        <w:t>РУСАДА</w:t>
      </w:r>
      <w:r w:rsidR="003444EF" w:rsidRPr="0056197B">
        <w:rPr>
          <w:rFonts w:eastAsia="Calibri"/>
          <w:sz w:val="28"/>
          <w:szCs w:val="28"/>
          <w:lang w:eastAsia="en-US"/>
        </w:rPr>
        <w:t>"</w:t>
      </w:r>
      <w:r w:rsidR="003A0F71" w:rsidRPr="0056197B">
        <w:rPr>
          <w:rFonts w:eastAsia="Calibri"/>
          <w:sz w:val="28"/>
          <w:szCs w:val="28"/>
          <w:lang w:eastAsia="en-US"/>
        </w:rPr>
        <w:t>.</w:t>
      </w:r>
    </w:p>
    <w:p w:rsidR="00061D84" w:rsidRDefault="00061D84" w:rsidP="00061D84">
      <w:pPr>
        <w:pStyle w:val="af6"/>
        <w:tabs>
          <w:tab w:val="left" w:pos="0"/>
        </w:tabs>
        <w:spacing w:line="276" w:lineRule="auto"/>
        <w:ind w:left="0" w:firstLine="0"/>
        <w:contextualSpacing w:val="0"/>
        <w:jc w:val="center"/>
        <w:rPr>
          <w:i/>
        </w:rPr>
      </w:pPr>
    </w:p>
    <w:p w:rsidR="00D769A0" w:rsidRPr="0056197B" w:rsidRDefault="00D769A0" w:rsidP="00061D84">
      <w:pPr>
        <w:pStyle w:val="af6"/>
        <w:tabs>
          <w:tab w:val="left" w:pos="0"/>
        </w:tabs>
        <w:spacing w:line="276" w:lineRule="auto"/>
        <w:ind w:left="0" w:firstLine="0"/>
        <w:contextualSpacing w:val="0"/>
        <w:jc w:val="center"/>
        <w:rPr>
          <w:i/>
        </w:rPr>
      </w:pPr>
    </w:p>
    <w:p w:rsidR="00395A46" w:rsidRPr="0056197B" w:rsidRDefault="0027362E" w:rsidP="0027362E">
      <w:pPr>
        <w:pStyle w:val="140"/>
        <w:tabs>
          <w:tab w:val="clear" w:pos="142"/>
          <w:tab w:val="left" w:pos="709"/>
        </w:tabs>
        <w:ind w:left="0" w:firstLine="0"/>
        <w:jc w:val="center"/>
        <w:outlineLvl w:val="1"/>
        <w:rPr>
          <w:i/>
        </w:rPr>
      </w:pPr>
      <w:r w:rsidRPr="0056197B">
        <w:rPr>
          <w:i/>
        </w:rPr>
        <w:t>Особенности распределения базовых бюджетных ассигнований</w:t>
      </w:r>
      <w:r w:rsidRPr="0056197B">
        <w:rPr>
          <w:i/>
        </w:rPr>
        <w:br/>
        <w:t>по г</w:t>
      </w:r>
      <w:r w:rsidR="00395A46" w:rsidRPr="0056197B">
        <w:rPr>
          <w:i/>
        </w:rPr>
        <w:t>осударственн</w:t>
      </w:r>
      <w:r w:rsidR="008060CE" w:rsidRPr="0056197B">
        <w:rPr>
          <w:i/>
        </w:rPr>
        <w:t>ой программе</w:t>
      </w:r>
      <w:r w:rsidR="008060CE" w:rsidRPr="0056197B">
        <w:rPr>
          <w:i/>
        </w:rPr>
        <w:br/>
      </w:r>
      <w:r w:rsidR="00CB0023" w:rsidRPr="0056197B">
        <w:rPr>
          <w:b/>
          <w:i/>
        </w:rPr>
        <w:t>"</w:t>
      </w:r>
      <w:r w:rsidR="00395A46" w:rsidRPr="0056197B">
        <w:rPr>
          <w:b/>
          <w:i/>
        </w:rPr>
        <w:t>Развитие науки и технологий</w:t>
      </w:r>
      <w:r w:rsidR="00CB0023" w:rsidRPr="0056197B">
        <w:rPr>
          <w:b/>
          <w:i/>
        </w:rPr>
        <w:t>"</w:t>
      </w:r>
      <w:r w:rsidR="00395A46" w:rsidRPr="0056197B">
        <w:rPr>
          <w:i/>
        </w:rPr>
        <w:t xml:space="preserve"> </w:t>
      </w:r>
    </w:p>
    <w:p w:rsidR="009C1CF2" w:rsidRPr="0056197B" w:rsidRDefault="009C1CF2" w:rsidP="00061D84">
      <w:pPr>
        <w:pStyle w:val="140"/>
        <w:tabs>
          <w:tab w:val="clear" w:pos="142"/>
          <w:tab w:val="left" w:pos="709"/>
        </w:tabs>
        <w:spacing w:line="276" w:lineRule="auto"/>
        <w:ind w:left="0" w:firstLine="0"/>
        <w:jc w:val="center"/>
        <w:outlineLvl w:val="1"/>
        <w:rPr>
          <w:b/>
        </w:rPr>
      </w:pPr>
    </w:p>
    <w:p w:rsidR="00A10463" w:rsidRPr="0056197B" w:rsidRDefault="00A10463" w:rsidP="00A10463">
      <w:pPr>
        <w:pStyle w:val="af6"/>
        <w:tabs>
          <w:tab w:val="left" w:pos="993"/>
        </w:tabs>
        <w:spacing w:line="276" w:lineRule="auto"/>
        <w:ind w:left="0"/>
        <w:contextualSpacing w:val="0"/>
      </w:pPr>
      <w:r w:rsidRPr="0056197B">
        <w:t>В соответствии с Указом Президента Российской Федерации</w:t>
      </w:r>
      <w:r w:rsidRPr="0056197B">
        <w:br/>
        <w:t xml:space="preserve">от 15 мая 2018 года № 215 "О структуре федеральных органов исполнительной власти"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w:t>
      </w:r>
    </w:p>
    <w:p w:rsidR="006D5416" w:rsidRPr="0056197B" w:rsidRDefault="00A10463" w:rsidP="006D5416">
      <w:pPr>
        <w:pStyle w:val="af6"/>
        <w:tabs>
          <w:tab w:val="left" w:pos="993"/>
        </w:tabs>
        <w:spacing w:line="276" w:lineRule="auto"/>
        <w:ind w:left="0"/>
        <w:contextualSpacing w:val="0"/>
      </w:pPr>
      <w:r w:rsidRPr="0056197B">
        <w:lastRenderedPageBreak/>
        <w:t>С учетом реорганизационных мероприятий в рамках реализации</w:t>
      </w:r>
      <w:r w:rsidRPr="0056197B">
        <w:br/>
      </w:r>
      <w:r w:rsidR="00F94EF3" w:rsidRPr="0056197B">
        <w:t xml:space="preserve">данного </w:t>
      </w:r>
      <w:r w:rsidRPr="0056197B">
        <w:t xml:space="preserve">Указа и отсутствия принятого решения по ответственному исполнителю государственной программы "Развитие науки и технологий" базовые бюджетные ассигнования по </w:t>
      </w:r>
      <w:r w:rsidR="00F94EF3" w:rsidRPr="0056197B">
        <w:t>указанной</w:t>
      </w:r>
      <w:r w:rsidRPr="0056197B">
        <w:t xml:space="preserve"> государственной программе доводятся по главным распорядителям - участникам государственной программы, включая вновь образованные Министерство просвещения Российской Федерации и Министерство науки и высшего о</w:t>
      </w:r>
      <w:r w:rsidR="006D5416" w:rsidRPr="0056197B">
        <w:t>бразования Российской Федерации, за исключением бюджетных ассигнований федерального бюджета на увеличение фонда оплаты труда работников, предусмотренных указами Президента Российской Федерации 2012 года, на прогнозный темп роста номинальной начисленной среднемесячной заработной платы в соответствии с прогнозом социально-экономического развития Российской Федерации.</w:t>
      </w:r>
    </w:p>
    <w:p w:rsidR="000E7FA4" w:rsidRPr="0056197B" w:rsidRDefault="000E7FA4" w:rsidP="003A0F71">
      <w:pPr>
        <w:tabs>
          <w:tab w:val="left" w:pos="709"/>
        </w:tabs>
        <w:spacing w:line="276" w:lineRule="auto"/>
        <w:ind w:firstLine="709"/>
        <w:contextualSpacing/>
        <w:jc w:val="both"/>
        <w:outlineLvl w:val="1"/>
        <w:rPr>
          <w:rFonts w:eastAsiaTheme="minorHAnsi"/>
          <w:sz w:val="28"/>
          <w:szCs w:val="28"/>
          <w:lang w:eastAsia="en-US"/>
        </w:rPr>
      </w:pPr>
      <w:r w:rsidRPr="0056197B">
        <w:rPr>
          <w:rFonts w:eastAsia="Calibri"/>
          <w:sz w:val="28"/>
          <w:szCs w:val="28"/>
          <w:lang w:eastAsia="en-US"/>
        </w:rPr>
        <w:t>При распределени</w:t>
      </w:r>
      <w:r w:rsidR="003A0F71" w:rsidRPr="0056197B">
        <w:rPr>
          <w:rFonts w:eastAsia="Calibri"/>
          <w:sz w:val="28"/>
          <w:szCs w:val="28"/>
          <w:lang w:eastAsia="en-US"/>
        </w:rPr>
        <w:t>и</w:t>
      </w:r>
      <w:r w:rsidRPr="0056197B">
        <w:rPr>
          <w:rFonts w:eastAsia="Calibri"/>
          <w:sz w:val="28"/>
          <w:szCs w:val="28"/>
          <w:lang w:eastAsia="en-US"/>
        </w:rPr>
        <w:t xml:space="preserve"> </w:t>
      </w:r>
      <w:r w:rsidR="00B611AD" w:rsidRPr="0056197B">
        <w:rPr>
          <w:rFonts w:eastAsia="Calibri"/>
          <w:sz w:val="28"/>
          <w:szCs w:val="28"/>
          <w:lang w:eastAsia="en-US"/>
        </w:rPr>
        <w:t xml:space="preserve">базовых бюджетных ассигнований </w:t>
      </w:r>
      <w:r w:rsidR="00B611AD" w:rsidRPr="0056197B">
        <w:rPr>
          <w:rFonts w:eastAsia="Calibri"/>
          <w:sz w:val="28"/>
          <w:szCs w:val="28"/>
          <w:lang w:eastAsia="en-US"/>
        </w:rPr>
        <w:br/>
      </w:r>
      <w:r w:rsidRPr="0056197B">
        <w:rPr>
          <w:rFonts w:eastAsia="Calibri"/>
          <w:sz w:val="28"/>
          <w:szCs w:val="28"/>
          <w:lang w:eastAsia="en-US"/>
        </w:rPr>
        <w:t>по государственной прог</w:t>
      </w:r>
      <w:r w:rsidR="000925F4" w:rsidRPr="0056197B">
        <w:rPr>
          <w:rFonts w:eastAsia="Calibri"/>
          <w:sz w:val="28"/>
          <w:szCs w:val="28"/>
          <w:lang w:eastAsia="en-US"/>
        </w:rPr>
        <w:t>рамме</w:t>
      </w:r>
      <w:r w:rsidRPr="0056197B">
        <w:rPr>
          <w:rFonts w:eastAsia="Calibri"/>
          <w:sz w:val="28"/>
          <w:szCs w:val="28"/>
          <w:lang w:eastAsia="en-US"/>
        </w:rPr>
        <w:t xml:space="preserve"> "Развитие науки </w:t>
      </w:r>
      <w:r w:rsidR="003A0F71" w:rsidRPr="0056197B">
        <w:rPr>
          <w:rFonts w:eastAsia="Calibri"/>
          <w:sz w:val="28"/>
          <w:szCs w:val="28"/>
          <w:lang w:eastAsia="en-US"/>
        </w:rPr>
        <w:t xml:space="preserve">и технологий" </w:t>
      </w:r>
      <w:r w:rsidR="00BA2C11" w:rsidRPr="0056197B">
        <w:rPr>
          <w:rFonts w:eastAsia="Calibri"/>
          <w:sz w:val="28"/>
          <w:szCs w:val="28"/>
          <w:lang w:eastAsia="en-US"/>
        </w:rPr>
        <w:t xml:space="preserve">главным распорядителям </w:t>
      </w:r>
      <w:r w:rsidR="003A0F71" w:rsidRPr="0056197B">
        <w:rPr>
          <w:rFonts w:eastAsia="Calibri"/>
          <w:sz w:val="28"/>
          <w:szCs w:val="28"/>
          <w:lang w:eastAsia="en-US"/>
        </w:rPr>
        <w:t xml:space="preserve">следует учитывать необходимость </w:t>
      </w:r>
      <w:r w:rsidRPr="0056197B">
        <w:rPr>
          <w:rFonts w:eastAsiaTheme="minorHAnsi"/>
          <w:sz w:val="28"/>
          <w:szCs w:val="28"/>
          <w:lang w:eastAsia="en-US"/>
        </w:rPr>
        <w:t>распределени</w:t>
      </w:r>
      <w:r w:rsidR="003A0F71" w:rsidRPr="0056197B">
        <w:rPr>
          <w:rFonts w:eastAsiaTheme="minorHAnsi"/>
          <w:sz w:val="28"/>
          <w:szCs w:val="28"/>
          <w:lang w:eastAsia="en-US"/>
        </w:rPr>
        <w:t>я</w:t>
      </w:r>
      <w:r w:rsidRPr="0056197B">
        <w:rPr>
          <w:rFonts w:eastAsiaTheme="minorHAnsi"/>
          <w:sz w:val="28"/>
          <w:szCs w:val="28"/>
          <w:lang w:eastAsia="en-US"/>
        </w:rPr>
        <w:t xml:space="preserve"> бюджетных ассигнований по основному мероприятию "Проведение исследований и разработок по приоритетным направлениям развития научно-технологического комплекса России" подпрограммы </w:t>
      </w:r>
      <w:r w:rsidR="003444EF" w:rsidRPr="0056197B">
        <w:rPr>
          <w:rFonts w:eastAsiaTheme="minorHAnsi"/>
          <w:sz w:val="28"/>
          <w:szCs w:val="28"/>
          <w:lang w:eastAsia="en-US"/>
        </w:rPr>
        <w:t>"</w:t>
      </w:r>
      <w:r w:rsidRPr="0056197B">
        <w:rPr>
          <w:rFonts w:eastAsiaTheme="minorHAnsi"/>
          <w:sz w:val="28"/>
          <w:szCs w:val="28"/>
          <w:lang w:eastAsia="en-US"/>
        </w:rPr>
        <w:t>Развитие сектора прикладных научных исследований и разработок</w:t>
      </w:r>
      <w:r w:rsidR="003444EF" w:rsidRPr="0056197B">
        <w:rPr>
          <w:rFonts w:eastAsiaTheme="minorHAnsi"/>
          <w:sz w:val="28"/>
          <w:szCs w:val="28"/>
          <w:lang w:eastAsia="en-US"/>
        </w:rPr>
        <w:t>"</w:t>
      </w:r>
      <w:r w:rsidRPr="0056197B">
        <w:rPr>
          <w:rFonts w:eastAsiaTheme="minorHAnsi"/>
          <w:sz w:val="28"/>
          <w:szCs w:val="28"/>
          <w:lang w:eastAsia="en-US"/>
        </w:rPr>
        <w:t xml:space="preserve"> на 2021 год с учетом перечня и содержания мероприятий, предусмотренных </w:t>
      </w:r>
      <w:r w:rsidR="00B611AD" w:rsidRPr="0056197B">
        <w:rPr>
          <w:rFonts w:eastAsiaTheme="minorHAnsi"/>
          <w:sz w:val="28"/>
          <w:szCs w:val="28"/>
          <w:lang w:eastAsia="en-US"/>
        </w:rPr>
        <w:t>ФЦП</w:t>
      </w:r>
      <w:r w:rsidRPr="0056197B">
        <w:rPr>
          <w:rFonts w:eastAsiaTheme="minorHAnsi"/>
          <w:sz w:val="28"/>
          <w:szCs w:val="28"/>
          <w:lang w:eastAsia="en-US"/>
        </w:rPr>
        <w:t xml:space="preserve"> </w:t>
      </w:r>
      <w:r w:rsidR="003444EF" w:rsidRPr="0056197B">
        <w:rPr>
          <w:rFonts w:eastAsiaTheme="minorHAnsi"/>
          <w:sz w:val="28"/>
          <w:szCs w:val="28"/>
          <w:lang w:eastAsia="en-US"/>
        </w:rPr>
        <w:t>"</w:t>
      </w:r>
      <w:r w:rsidRPr="0056197B">
        <w:rPr>
          <w:rFonts w:eastAsiaTheme="minorHAnsi"/>
          <w:sz w:val="28"/>
          <w:szCs w:val="28"/>
          <w:lang w:eastAsia="en-US"/>
        </w:rPr>
        <w:t>Исследования и разработки по приоритетным направлениям развития научно-технологического комплекса России</w:t>
      </w:r>
      <w:r w:rsidR="003444EF" w:rsidRPr="0056197B">
        <w:rPr>
          <w:rFonts w:eastAsiaTheme="minorHAnsi"/>
          <w:sz w:val="28"/>
          <w:szCs w:val="28"/>
          <w:lang w:eastAsia="en-US"/>
        </w:rPr>
        <w:t>"</w:t>
      </w:r>
      <w:r w:rsidRPr="0056197B">
        <w:rPr>
          <w:rFonts w:eastAsiaTheme="minorHAnsi"/>
          <w:sz w:val="28"/>
          <w:szCs w:val="28"/>
          <w:lang w:eastAsia="en-US"/>
        </w:rPr>
        <w:t xml:space="preserve"> на 2014-2020 годы</w:t>
      </w:r>
      <w:r w:rsidR="003444EF" w:rsidRPr="0056197B">
        <w:rPr>
          <w:rFonts w:eastAsiaTheme="minorHAnsi"/>
          <w:sz w:val="28"/>
          <w:szCs w:val="28"/>
          <w:lang w:eastAsia="en-US"/>
        </w:rPr>
        <w:t>"</w:t>
      </w:r>
      <w:r w:rsidRPr="0056197B">
        <w:rPr>
          <w:rFonts w:eastAsiaTheme="minorHAnsi"/>
          <w:sz w:val="28"/>
          <w:szCs w:val="28"/>
          <w:lang w:eastAsia="en-US"/>
        </w:rPr>
        <w:t>.</w:t>
      </w:r>
    </w:p>
    <w:p w:rsidR="003A0F71" w:rsidRPr="0056197B" w:rsidRDefault="003A0F71" w:rsidP="000E7FA4">
      <w:pPr>
        <w:tabs>
          <w:tab w:val="left" w:pos="993"/>
        </w:tabs>
        <w:spacing w:line="276" w:lineRule="auto"/>
        <w:ind w:firstLine="709"/>
        <w:contextualSpacing/>
        <w:jc w:val="both"/>
        <w:rPr>
          <w:rFonts w:eastAsiaTheme="minorHAnsi"/>
          <w:sz w:val="28"/>
          <w:szCs w:val="28"/>
          <w:lang w:eastAsia="en-US"/>
        </w:rPr>
      </w:pPr>
    </w:p>
    <w:p w:rsidR="000E7FA4" w:rsidRPr="0056197B" w:rsidRDefault="000E7FA4" w:rsidP="003A0F71">
      <w:pPr>
        <w:spacing w:before="240" w:after="240" w:line="276" w:lineRule="auto"/>
        <w:contextualSpacing/>
        <w:jc w:val="center"/>
        <w:rPr>
          <w:i/>
          <w:sz w:val="28"/>
          <w:szCs w:val="28"/>
        </w:rPr>
      </w:pPr>
      <w:r w:rsidRPr="0056197B">
        <w:rPr>
          <w:i/>
          <w:sz w:val="28"/>
          <w:szCs w:val="28"/>
        </w:rPr>
        <w:t>Требования к обоснованию бюджетных ассигнований</w:t>
      </w:r>
    </w:p>
    <w:p w:rsidR="003A0F71" w:rsidRPr="0056197B" w:rsidRDefault="003A0F71" w:rsidP="000E7FA4">
      <w:pPr>
        <w:spacing w:before="240" w:after="240" w:line="276" w:lineRule="auto"/>
        <w:ind w:firstLine="709"/>
        <w:contextualSpacing/>
        <w:jc w:val="center"/>
        <w:rPr>
          <w:i/>
          <w:sz w:val="28"/>
          <w:szCs w:val="28"/>
        </w:rPr>
      </w:pPr>
    </w:p>
    <w:p w:rsidR="000E7FA4" w:rsidRPr="0056197B" w:rsidRDefault="000E7FA4" w:rsidP="000E7FA4">
      <w:pPr>
        <w:widowControl w:val="0"/>
        <w:autoSpaceDE w:val="0"/>
        <w:autoSpaceDN w:val="0"/>
        <w:spacing w:line="276" w:lineRule="auto"/>
        <w:ind w:firstLine="709"/>
        <w:contextualSpacing/>
        <w:jc w:val="both"/>
        <w:rPr>
          <w:sz w:val="28"/>
          <w:szCs w:val="28"/>
        </w:rPr>
      </w:pPr>
      <w:r w:rsidRPr="0056197B">
        <w:rPr>
          <w:sz w:val="28"/>
          <w:szCs w:val="28"/>
        </w:rPr>
        <w:t>Бюджетные инвестиции в объекты государственной собственности бюджетным и автономным научным учреждениям должны учитываться по кодам раздела и подраздела классификации расходов бюджетов, соответствующих основному виду деятельности организации.</w:t>
      </w:r>
    </w:p>
    <w:p w:rsidR="000E7FA4" w:rsidRPr="0056197B" w:rsidRDefault="003A0F71" w:rsidP="000E7FA4">
      <w:pPr>
        <w:widowControl w:val="0"/>
        <w:autoSpaceDE w:val="0"/>
        <w:autoSpaceDN w:val="0"/>
        <w:spacing w:line="276" w:lineRule="auto"/>
        <w:ind w:firstLine="709"/>
        <w:contextualSpacing/>
        <w:jc w:val="both"/>
        <w:rPr>
          <w:sz w:val="28"/>
          <w:szCs w:val="28"/>
        </w:rPr>
      </w:pPr>
      <w:r w:rsidRPr="0056197B">
        <w:rPr>
          <w:sz w:val="28"/>
          <w:szCs w:val="28"/>
        </w:rPr>
        <w:t>Бюджетные ассигнования</w:t>
      </w:r>
      <w:r w:rsidR="00A816E8" w:rsidRPr="0056197B">
        <w:rPr>
          <w:sz w:val="28"/>
          <w:szCs w:val="28"/>
        </w:rPr>
        <w:t>,</w:t>
      </w:r>
      <w:r w:rsidR="000E7FA4" w:rsidRPr="0056197B">
        <w:rPr>
          <w:sz w:val="28"/>
          <w:szCs w:val="28"/>
        </w:rPr>
        <w:t xml:space="preserve"> направля</w:t>
      </w:r>
      <w:r w:rsidR="00A816E8" w:rsidRPr="0056197B">
        <w:rPr>
          <w:sz w:val="28"/>
          <w:szCs w:val="28"/>
        </w:rPr>
        <w:t>емые</w:t>
      </w:r>
      <w:r w:rsidR="000E7FA4" w:rsidRPr="0056197B">
        <w:rPr>
          <w:sz w:val="28"/>
          <w:szCs w:val="28"/>
        </w:rPr>
        <w:t xml:space="preserve"> на:</w:t>
      </w:r>
    </w:p>
    <w:p w:rsidR="000E7FA4" w:rsidRPr="0056197B" w:rsidRDefault="000E7FA4" w:rsidP="003A0F71">
      <w:pPr>
        <w:tabs>
          <w:tab w:val="left" w:pos="1134"/>
        </w:tabs>
        <w:spacing w:after="200" w:line="276" w:lineRule="auto"/>
        <w:ind w:firstLine="709"/>
        <w:contextualSpacing/>
        <w:jc w:val="both"/>
        <w:rPr>
          <w:rFonts w:eastAsia="Calibri"/>
          <w:sz w:val="28"/>
          <w:szCs w:val="28"/>
          <w:lang w:eastAsia="en-US"/>
        </w:rPr>
      </w:pPr>
      <w:r w:rsidRPr="0056197B">
        <w:rPr>
          <w:rFonts w:eastAsia="Calibri"/>
          <w:sz w:val="28"/>
          <w:szCs w:val="28"/>
          <w:lang w:eastAsia="en-US"/>
        </w:rPr>
        <w:t xml:space="preserve">ежемесячные денежные выплаты членам государственных академий наук; выплату грантов Президента Российской Федерации для государственной поддержки научных исследований молодых российских ученых – кандидатов и докторов наук, необходимо </w:t>
      </w:r>
      <w:r w:rsidR="00B952E5" w:rsidRPr="0056197B">
        <w:rPr>
          <w:rFonts w:eastAsia="Calibri"/>
          <w:sz w:val="28"/>
          <w:szCs w:val="28"/>
          <w:lang w:eastAsia="en-US"/>
        </w:rPr>
        <w:t>учитывать</w:t>
      </w:r>
      <w:r w:rsidRPr="0056197B">
        <w:rPr>
          <w:rFonts w:eastAsia="Calibri"/>
          <w:sz w:val="28"/>
          <w:szCs w:val="28"/>
          <w:lang w:eastAsia="en-US"/>
        </w:rPr>
        <w:t xml:space="preserve"> по аналитическому коду базы 440 </w:t>
      </w:r>
      <w:r w:rsidR="003444EF" w:rsidRPr="0056197B">
        <w:rPr>
          <w:rFonts w:eastAsia="Calibri"/>
          <w:sz w:val="28"/>
          <w:szCs w:val="28"/>
          <w:lang w:eastAsia="en-US"/>
        </w:rPr>
        <w:t>"</w:t>
      </w:r>
      <w:r w:rsidRPr="0056197B">
        <w:rPr>
          <w:rFonts w:eastAsia="Calibri"/>
          <w:sz w:val="28"/>
          <w:szCs w:val="28"/>
          <w:lang w:eastAsia="en-US"/>
        </w:rPr>
        <w:t>Прочие обязательства, приравненные к публично-нормативным обязательствам, не зависящие от макроэкономических показателей (неиндексируемые)</w:t>
      </w:r>
      <w:r w:rsidR="003444EF" w:rsidRPr="0056197B">
        <w:rPr>
          <w:rFonts w:eastAsia="Calibri"/>
          <w:sz w:val="28"/>
          <w:szCs w:val="28"/>
          <w:lang w:eastAsia="en-US"/>
        </w:rPr>
        <w:t>"</w:t>
      </w:r>
      <w:r w:rsidRPr="0056197B">
        <w:rPr>
          <w:rFonts w:eastAsia="Calibri"/>
          <w:sz w:val="28"/>
          <w:szCs w:val="28"/>
          <w:lang w:eastAsia="en-US"/>
        </w:rPr>
        <w:t>;</w:t>
      </w:r>
    </w:p>
    <w:p w:rsidR="000E7FA4" w:rsidRPr="0056197B" w:rsidRDefault="000E7FA4" w:rsidP="003A0F71">
      <w:pPr>
        <w:tabs>
          <w:tab w:val="left" w:pos="567"/>
          <w:tab w:val="left" w:pos="1134"/>
        </w:tabs>
        <w:spacing w:after="200" w:line="276" w:lineRule="auto"/>
        <w:ind w:firstLine="709"/>
        <w:contextualSpacing/>
        <w:jc w:val="both"/>
        <w:rPr>
          <w:rFonts w:eastAsia="Calibri"/>
          <w:sz w:val="28"/>
          <w:szCs w:val="28"/>
          <w:lang w:eastAsia="en-US"/>
        </w:rPr>
      </w:pPr>
      <w:r w:rsidRPr="0056197B">
        <w:rPr>
          <w:rFonts w:eastAsia="Calibri"/>
          <w:sz w:val="28"/>
          <w:szCs w:val="28"/>
          <w:lang w:eastAsia="en-US"/>
        </w:rPr>
        <w:lastRenderedPageBreak/>
        <w:t xml:space="preserve">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премии Правительства Российской Федерации в области науки и техники ученым и специалистам; премии Правительства Российской Федерации в области науки и техники для молодых ученых необходимо </w:t>
      </w:r>
      <w:r w:rsidR="00B952E5" w:rsidRPr="0056197B">
        <w:rPr>
          <w:rFonts w:eastAsia="Calibri"/>
          <w:sz w:val="28"/>
          <w:szCs w:val="28"/>
          <w:lang w:eastAsia="en-US"/>
        </w:rPr>
        <w:t>учитывать</w:t>
      </w:r>
      <w:r w:rsidRPr="0056197B">
        <w:rPr>
          <w:rFonts w:eastAsia="Calibri"/>
          <w:sz w:val="28"/>
          <w:szCs w:val="28"/>
          <w:lang w:eastAsia="en-US"/>
        </w:rPr>
        <w:t xml:space="preserve"> по аналитическому коду базы 430 </w:t>
      </w:r>
      <w:r w:rsidR="003444EF" w:rsidRPr="0056197B">
        <w:rPr>
          <w:rFonts w:eastAsia="Calibri"/>
          <w:sz w:val="28"/>
          <w:szCs w:val="28"/>
          <w:lang w:eastAsia="en-US"/>
        </w:rPr>
        <w:t>"</w:t>
      </w:r>
      <w:r w:rsidRPr="0056197B">
        <w:rPr>
          <w:rFonts w:eastAsia="Calibri"/>
          <w:sz w:val="28"/>
          <w:szCs w:val="28"/>
          <w:lang w:eastAsia="en-US"/>
        </w:rPr>
        <w:t>Публично-нормативные обязательства, не зависящие от макроэкономических показателей (неиндексируемые)</w:t>
      </w:r>
      <w:r w:rsidR="003444EF" w:rsidRPr="0056197B">
        <w:rPr>
          <w:rFonts w:eastAsia="Calibri"/>
          <w:sz w:val="28"/>
          <w:szCs w:val="28"/>
          <w:lang w:eastAsia="en-US"/>
        </w:rPr>
        <w:t>"</w:t>
      </w:r>
      <w:r w:rsidRPr="0056197B">
        <w:rPr>
          <w:rFonts w:eastAsia="Calibri"/>
          <w:sz w:val="28"/>
          <w:szCs w:val="28"/>
          <w:lang w:eastAsia="en-US"/>
        </w:rPr>
        <w:t>.</w:t>
      </w:r>
    </w:p>
    <w:p w:rsidR="00CD4B93" w:rsidRDefault="00CD4B93" w:rsidP="009D2959">
      <w:pPr>
        <w:tabs>
          <w:tab w:val="left" w:pos="567"/>
          <w:tab w:val="left" w:pos="1134"/>
        </w:tabs>
        <w:spacing w:line="276" w:lineRule="auto"/>
        <w:ind w:firstLine="709"/>
        <w:contextualSpacing/>
        <w:jc w:val="both"/>
        <w:rPr>
          <w:rFonts w:eastAsia="Calibri"/>
          <w:sz w:val="28"/>
          <w:szCs w:val="28"/>
          <w:lang w:eastAsia="en-US"/>
        </w:rPr>
      </w:pPr>
    </w:p>
    <w:p w:rsidR="00EA358F" w:rsidRPr="0056197B" w:rsidRDefault="00EA358F" w:rsidP="009D2959">
      <w:pPr>
        <w:tabs>
          <w:tab w:val="left" w:pos="567"/>
          <w:tab w:val="left" w:pos="1134"/>
        </w:tabs>
        <w:spacing w:line="276" w:lineRule="auto"/>
        <w:ind w:firstLine="709"/>
        <w:contextualSpacing/>
        <w:jc w:val="both"/>
        <w:rPr>
          <w:rFonts w:eastAsia="Calibri"/>
          <w:sz w:val="28"/>
          <w:szCs w:val="28"/>
          <w:lang w:eastAsia="en-US"/>
        </w:rPr>
      </w:pPr>
    </w:p>
    <w:p w:rsidR="00CD4B93" w:rsidRPr="0056197B" w:rsidRDefault="00792E69" w:rsidP="00CD4B93">
      <w:pPr>
        <w:pStyle w:val="140"/>
        <w:tabs>
          <w:tab w:val="clear" w:pos="142"/>
          <w:tab w:val="left" w:pos="709"/>
        </w:tabs>
        <w:ind w:left="0" w:firstLine="0"/>
        <w:jc w:val="center"/>
        <w:outlineLvl w:val="1"/>
        <w:rPr>
          <w:b/>
          <w:i/>
        </w:rPr>
      </w:pPr>
      <w:r w:rsidRPr="0056197B">
        <w:rPr>
          <w:i/>
        </w:rPr>
        <w:t>Особенности распределения базовых бюджетных ассигнований</w:t>
      </w:r>
      <w:r w:rsidRPr="0056197B">
        <w:rPr>
          <w:i/>
        </w:rPr>
        <w:br/>
        <w:t>по г</w:t>
      </w:r>
      <w:r w:rsidR="00CD4B93" w:rsidRPr="0056197B">
        <w:rPr>
          <w:i/>
        </w:rPr>
        <w:t>осударственн</w:t>
      </w:r>
      <w:r w:rsidR="008060CE" w:rsidRPr="0056197B">
        <w:rPr>
          <w:i/>
        </w:rPr>
        <w:t>ой программе</w:t>
      </w:r>
      <w:r w:rsidR="008060CE" w:rsidRPr="0056197B">
        <w:rPr>
          <w:i/>
        </w:rPr>
        <w:br/>
      </w:r>
      <w:r w:rsidR="008060CE" w:rsidRPr="0056197B">
        <w:rPr>
          <w:b/>
          <w:i/>
        </w:rPr>
        <w:t xml:space="preserve">"Экономическое развитие </w:t>
      </w:r>
      <w:r w:rsidR="00CD4B93" w:rsidRPr="0056197B">
        <w:rPr>
          <w:b/>
          <w:i/>
        </w:rPr>
        <w:t>и инновационная экономика"</w:t>
      </w:r>
    </w:p>
    <w:p w:rsidR="00CD4B93" w:rsidRPr="0056197B" w:rsidRDefault="00CD4B93" w:rsidP="003A0F71">
      <w:pPr>
        <w:tabs>
          <w:tab w:val="left" w:pos="567"/>
          <w:tab w:val="left" w:pos="1134"/>
        </w:tabs>
        <w:spacing w:after="200" w:line="276" w:lineRule="auto"/>
        <w:ind w:firstLine="709"/>
        <w:contextualSpacing/>
        <w:jc w:val="both"/>
        <w:rPr>
          <w:rFonts w:eastAsia="Calibri"/>
          <w:b/>
          <w:sz w:val="28"/>
          <w:szCs w:val="28"/>
          <w:lang w:eastAsia="en-US"/>
        </w:rPr>
      </w:pPr>
    </w:p>
    <w:p w:rsidR="00CD4B93" w:rsidRPr="0056197B" w:rsidRDefault="00CD4B93" w:rsidP="00CD4B93">
      <w:pPr>
        <w:spacing w:line="276" w:lineRule="auto"/>
        <w:ind w:firstLine="709"/>
        <w:jc w:val="both"/>
        <w:rPr>
          <w:sz w:val="28"/>
          <w:szCs w:val="28"/>
        </w:rPr>
      </w:pPr>
      <w:r w:rsidRPr="0056197B">
        <w:rPr>
          <w:sz w:val="28"/>
          <w:szCs w:val="28"/>
        </w:rPr>
        <w:t xml:space="preserve">При распределении базовых бюджетных ассигнований </w:t>
      </w:r>
      <w:r w:rsidR="00B611AD" w:rsidRPr="0056197B">
        <w:rPr>
          <w:sz w:val="28"/>
          <w:szCs w:val="28"/>
        </w:rPr>
        <w:br/>
      </w:r>
      <w:r w:rsidRPr="0056197B">
        <w:rPr>
          <w:sz w:val="28"/>
          <w:szCs w:val="28"/>
        </w:rPr>
        <w:t>по государственной программе "Экономическое развитие и инновационная экономика" следует учитывать</w:t>
      </w:r>
      <w:r w:rsidR="00A2446B" w:rsidRPr="0056197B">
        <w:rPr>
          <w:sz w:val="28"/>
          <w:szCs w:val="28"/>
        </w:rPr>
        <w:t xml:space="preserve"> необходимость </w:t>
      </w:r>
      <w:r w:rsidR="004148D4" w:rsidRPr="0056197B">
        <w:rPr>
          <w:sz w:val="28"/>
          <w:szCs w:val="28"/>
        </w:rPr>
        <w:t>финансового обеспечения</w:t>
      </w:r>
      <w:r w:rsidR="0017145B" w:rsidRPr="0056197B">
        <w:rPr>
          <w:sz w:val="28"/>
          <w:szCs w:val="28"/>
        </w:rPr>
        <w:t xml:space="preserve"> предоставления</w:t>
      </w:r>
      <w:r w:rsidRPr="0056197B">
        <w:rPr>
          <w:sz w:val="28"/>
          <w:szCs w:val="28"/>
        </w:rPr>
        <w:t>:</w:t>
      </w:r>
    </w:p>
    <w:p w:rsidR="00CD4B93" w:rsidRPr="0056197B" w:rsidRDefault="00CD4B93" w:rsidP="004148D4">
      <w:pPr>
        <w:pStyle w:val="af6"/>
        <w:tabs>
          <w:tab w:val="left" w:pos="709"/>
        </w:tabs>
        <w:spacing w:line="276" w:lineRule="auto"/>
        <w:ind w:left="0"/>
      </w:pPr>
      <w:r w:rsidRPr="0056197B">
        <w:t>субсидий некоммерческой организации Фонд развития Центра разработки и коммерциализации новых технологий в целях реализации проекта</w:t>
      </w:r>
      <w:r w:rsidR="00B611AD" w:rsidRPr="0056197B">
        <w:t xml:space="preserve"> по</w:t>
      </w:r>
      <w:r w:rsidRPr="0056197B">
        <w:t xml:space="preserve"> создани</w:t>
      </w:r>
      <w:r w:rsidR="00B611AD" w:rsidRPr="0056197B">
        <w:t>ю</w:t>
      </w:r>
      <w:r w:rsidRPr="0056197B">
        <w:t xml:space="preserve"> и обеспечени</w:t>
      </w:r>
      <w:r w:rsidR="00B611AD" w:rsidRPr="0056197B">
        <w:t>ю</w:t>
      </w:r>
      <w:r w:rsidRPr="0056197B">
        <w:t xml:space="preserve"> функционирования инновац</w:t>
      </w:r>
      <w:r w:rsidR="004148D4" w:rsidRPr="0056197B">
        <w:t>ионного центра "Сколково" (по главе "Минфин России");</w:t>
      </w:r>
    </w:p>
    <w:p w:rsidR="00CD4B93" w:rsidRPr="0056197B" w:rsidRDefault="00CD4B93" w:rsidP="0017145B">
      <w:pPr>
        <w:pStyle w:val="af6"/>
        <w:tabs>
          <w:tab w:val="left" w:pos="709"/>
        </w:tabs>
        <w:spacing w:line="276" w:lineRule="auto"/>
        <w:ind w:left="0"/>
      </w:pPr>
      <w:r w:rsidRPr="0056197B">
        <w:t>субсидий некоммерческой организации Фонд развития Центра разработки и коммерциализации новых технологий на компенсацию затрат участников проекта создания и обеспечения функционирования инновационного центра "Сколково" по уплате таможенных платежей</w:t>
      </w:r>
      <w:r w:rsidR="00BC5B70" w:rsidRPr="0056197B">
        <w:t xml:space="preserve"> </w:t>
      </w:r>
      <w:r w:rsidR="00BC5B70" w:rsidRPr="0056197B">
        <w:br/>
        <w:t>(п</w:t>
      </w:r>
      <w:r w:rsidR="0017145B" w:rsidRPr="0056197B">
        <w:t xml:space="preserve">о главе </w:t>
      </w:r>
      <w:r w:rsidR="00B57204" w:rsidRPr="0056197B">
        <w:t>"</w:t>
      </w:r>
      <w:r w:rsidR="0017145B" w:rsidRPr="0056197B">
        <w:t>ФТС России</w:t>
      </w:r>
      <w:r w:rsidR="00B57204" w:rsidRPr="0056197B">
        <w:t>"</w:t>
      </w:r>
      <w:r w:rsidR="009C20BA" w:rsidRPr="0056197B">
        <w:t>);</w:t>
      </w:r>
    </w:p>
    <w:p w:rsidR="00CD4B93" w:rsidRPr="0056197B" w:rsidRDefault="00CD4B93" w:rsidP="00BC5B70">
      <w:pPr>
        <w:pStyle w:val="af6"/>
        <w:tabs>
          <w:tab w:val="left" w:pos="709"/>
        </w:tabs>
        <w:spacing w:line="276" w:lineRule="auto"/>
        <w:ind w:left="0"/>
      </w:pPr>
      <w:r w:rsidRPr="0056197B">
        <w:t xml:space="preserve">ФГБУ </w:t>
      </w:r>
      <w:r w:rsidR="009D2959" w:rsidRPr="0056197B">
        <w:t>"</w:t>
      </w:r>
      <w:r w:rsidRPr="0056197B">
        <w:t>Фонд содействия развитию малых форм предприятий в научно-технической сфере</w:t>
      </w:r>
      <w:r w:rsidR="009D2959" w:rsidRPr="0056197B">
        <w:t>"</w:t>
      </w:r>
      <w:r w:rsidR="00BC5B70" w:rsidRPr="0056197B">
        <w:t xml:space="preserve"> </w:t>
      </w:r>
      <w:r w:rsidRPr="0056197B">
        <w:t>грантов малым инновационным предприятиям на финансовое обеспечение инновационных проектов, результаты которых имеют перспективу коммерциализации;</w:t>
      </w:r>
    </w:p>
    <w:p w:rsidR="00CD4B93" w:rsidRPr="0056197B" w:rsidRDefault="00CD4B93" w:rsidP="0017145B">
      <w:pPr>
        <w:pStyle w:val="af6"/>
        <w:tabs>
          <w:tab w:val="left" w:pos="709"/>
        </w:tabs>
        <w:spacing w:line="276" w:lineRule="auto"/>
        <w:ind w:left="0"/>
      </w:pPr>
      <w:r w:rsidRPr="0056197B">
        <w:t>субсидий Фонду инфраструктурных и образовательных программ на развитие наноиндустрии с помощью инфраструктурных и образовательных программ;</w:t>
      </w:r>
    </w:p>
    <w:p w:rsidR="00CD4B93" w:rsidRPr="0056197B" w:rsidRDefault="00CD4B93" w:rsidP="00CD4B93">
      <w:pPr>
        <w:spacing w:line="276" w:lineRule="auto"/>
        <w:ind w:firstLine="709"/>
        <w:jc w:val="both"/>
        <w:rPr>
          <w:sz w:val="28"/>
          <w:szCs w:val="28"/>
        </w:rPr>
      </w:pPr>
      <w:r w:rsidRPr="0056197B">
        <w:rPr>
          <w:sz w:val="28"/>
          <w:szCs w:val="28"/>
        </w:rPr>
        <w:t>субсидий некоммерческой организации "Фонд развития моногородов";</w:t>
      </w:r>
    </w:p>
    <w:p w:rsidR="00CD4B93" w:rsidRPr="0056197B" w:rsidRDefault="00CD4B93" w:rsidP="00CD4B93">
      <w:pPr>
        <w:spacing w:line="276" w:lineRule="auto"/>
        <w:ind w:firstLine="709"/>
        <w:jc w:val="both"/>
        <w:rPr>
          <w:sz w:val="28"/>
          <w:szCs w:val="28"/>
        </w:rPr>
      </w:pPr>
      <w:r w:rsidRPr="0056197B">
        <w:rPr>
          <w:sz w:val="28"/>
          <w:szCs w:val="28"/>
        </w:rPr>
        <w:t xml:space="preserve">субсидий российским кредитным организациям на возмещение недополученных ими доходов по кредитам, выданным субъектам малого и </w:t>
      </w:r>
      <w:r w:rsidRPr="0056197B">
        <w:rPr>
          <w:sz w:val="28"/>
          <w:szCs w:val="28"/>
        </w:rPr>
        <w:lastRenderedPageBreak/>
        <w:t>среднего предпринимательства на реализацию проектов в приоритетных отраслях по льготной ставке;</w:t>
      </w:r>
    </w:p>
    <w:p w:rsidR="00CD4B93" w:rsidRPr="0056197B" w:rsidRDefault="00CD4B93" w:rsidP="00CD4B93">
      <w:pPr>
        <w:spacing w:line="276" w:lineRule="auto"/>
        <w:ind w:firstLine="709"/>
        <w:jc w:val="both"/>
        <w:rPr>
          <w:sz w:val="28"/>
          <w:szCs w:val="28"/>
        </w:rPr>
      </w:pPr>
      <w:r w:rsidRPr="0056197B">
        <w:rPr>
          <w:sz w:val="28"/>
          <w:szCs w:val="28"/>
        </w:rPr>
        <w:t>субсидий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w:t>
      </w:r>
    </w:p>
    <w:p w:rsidR="00CD4B93" w:rsidRPr="0056197B" w:rsidRDefault="00CD4B93" w:rsidP="00CD4B93">
      <w:pPr>
        <w:spacing w:line="276" w:lineRule="auto"/>
        <w:ind w:firstLine="709"/>
        <w:jc w:val="both"/>
        <w:rPr>
          <w:sz w:val="28"/>
          <w:szCs w:val="28"/>
        </w:rPr>
      </w:pPr>
      <w:r w:rsidRPr="0056197B">
        <w:rPr>
          <w:sz w:val="28"/>
          <w:szCs w:val="28"/>
        </w:rPr>
        <w:t xml:space="preserve">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w:t>
      </w:r>
      <w:r w:rsidR="00A2446B" w:rsidRPr="0056197B">
        <w:rPr>
          <w:sz w:val="28"/>
          <w:szCs w:val="28"/>
        </w:rPr>
        <w:t>молодежного предпринимательства;</w:t>
      </w:r>
    </w:p>
    <w:p w:rsidR="00CD4B93" w:rsidRPr="0056197B" w:rsidRDefault="00CD4B93" w:rsidP="0017145B">
      <w:pPr>
        <w:spacing w:line="276" w:lineRule="auto"/>
        <w:ind w:firstLine="709"/>
        <w:jc w:val="both"/>
        <w:rPr>
          <w:sz w:val="28"/>
          <w:szCs w:val="28"/>
        </w:rPr>
      </w:pPr>
      <w:r w:rsidRPr="0056197B">
        <w:rPr>
          <w:sz w:val="28"/>
          <w:szCs w:val="28"/>
        </w:rPr>
        <w:t>субвенций бюджетам субъектов Российской Федерации на финансовое обеспечение расходов, связанных с подготовкой и проведением в 2020 году Всероссийской переписи населения, в целях реализации Федеральн</w:t>
      </w:r>
      <w:r w:rsidR="00190CDE" w:rsidRPr="0056197B">
        <w:rPr>
          <w:sz w:val="28"/>
          <w:szCs w:val="28"/>
        </w:rPr>
        <w:t>ого закона от 25 января 2002 года № 8-ФЗ</w:t>
      </w:r>
      <w:r w:rsidR="00A2446B" w:rsidRPr="0056197B">
        <w:rPr>
          <w:sz w:val="28"/>
          <w:szCs w:val="28"/>
        </w:rPr>
        <w:t xml:space="preserve"> </w:t>
      </w:r>
      <w:r w:rsidR="00190CDE" w:rsidRPr="0056197B">
        <w:rPr>
          <w:sz w:val="28"/>
          <w:szCs w:val="28"/>
        </w:rPr>
        <w:t>"</w:t>
      </w:r>
      <w:r w:rsidRPr="0056197B">
        <w:rPr>
          <w:sz w:val="28"/>
          <w:szCs w:val="28"/>
        </w:rPr>
        <w:t>О Всероссийской переписи населения</w:t>
      </w:r>
      <w:r w:rsidR="00190CDE" w:rsidRPr="0056197B">
        <w:rPr>
          <w:sz w:val="28"/>
          <w:szCs w:val="28"/>
        </w:rPr>
        <w:t>"</w:t>
      </w:r>
      <w:r w:rsidRPr="0056197B">
        <w:rPr>
          <w:sz w:val="28"/>
          <w:szCs w:val="28"/>
        </w:rPr>
        <w:t>.</w:t>
      </w:r>
    </w:p>
    <w:p w:rsidR="009C20BA" w:rsidRPr="0056197B" w:rsidRDefault="009C20BA" w:rsidP="009C20BA">
      <w:pPr>
        <w:spacing w:line="276" w:lineRule="auto"/>
        <w:ind w:firstLine="709"/>
        <w:jc w:val="both"/>
        <w:rPr>
          <w:sz w:val="28"/>
          <w:szCs w:val="28"/>
        </w:rPr>
      </w:pPr>
      <w:r w:rsidRPr="0056197B">
        <w:rPr>
          <w:sz w:val="28"/>
          <w:szCs w:val="28"/>
        </w:rPr>
        <w:t>Базовые бюджетные ассигнования, предусмотренные на реализацию проекта создания и обеспечения функционирования инновационного центра "Сколково", не подлежат перераспределению на иные цели.</w:t>
      </w:r>
    </w:p>
    <w:p w:rsidR="00F075AC" w:rsidRPr="0056197B" w:rsidRDefault="00F075AC" w:rsidP="00F075AC">
      <w:pPr>
        <w:pStyle w:val="af6"/>
        <w:tabs>
          <w:tab w:val="left" w:pos="709"/>
        </w:tabs>
        <w:spacing w:line="276" w:lineRule="auto"/>
        <w:ind w:left="284" w:firstLine="0"/>
      </w:pPr>
    </w:p>
    <w:p w:rsidR="00CD4B93" w:rsidRPr="0056197B" w:rsidRDefault="00CD4B93" w:rsidP="00F075AC">
      <w:pPr>
        <w:pStyle w:val="af6"/>
        <w:tabs>
          <w:tab w:val="left" w:pos="993"/>
        </w:tabs>
        <w:spacing w:line="276" w:lineRule="auto"/>
        <w:ind w:left="0" w:firstLine="0"/>
        <w:contextualSpacing w:val="0"/>
        <w:jc w:val="center"/>
        <w:rPr>
          <w:i/>
        </w:rPr>
      </w:pPr>
      <w:r w:rsidRPr="0056197B">
        <w:rPr>
          <w:i/>
        </w:rPr>
        <w:t>Требования к обоснованию бюджетных ассигнований</w:t>
      </w:r>
    </w:p>
    <w:p w:rsidR="00F075AC" w:rsidRPr="0056197B" w:rsidRDefault="00F075AC" w:rsidP="00F075AC">
      <w:pPr>
        <w:pStyle w:val="af6"/>
        <w:tabs>
          <w:tab w:val="left" w:pos="993"/>
        </w:tabs>
        <w:spacing w:line="276" w:lineRule="auto"/>
        <w:ind w:left="0" w:firstLine="0"/>
        <w:contextualSpacing w:val="0"/>
        <w:jc w:val="center"/>
      </w:pPr>
    </w:p>
    <w:p w:rsidR="00D044DF" w:rsidRPr="0056197B" w:rsidRDefault="00D044DF" w:rsidP="00D044DF">
      <w:pPr>
        <w:spacing w:line="276" w:lineRule="auto"/>
        <w:ind w:firstLine="709"/>
        <w:jc w:val="both"/>
        <w:rPr>
          <w:sz w:val="28"/>
          <w:szCs w:val="28"/>
        </w:rPr>
      </w:pPr>
      <w:r w:rsidRPr="0056197B">
        <w:rPr>
          <w:sz w:val="28"/>
          <w:szCs w:val="28"/>
        </w:rPr>
        <w:t>Росстату необ</w:t>
      </w:r>
      <w:r w:rsidR="00B06EDD" w:rsidRPr="0056197B">
        <w:rPr>
          <w:sz w:val="28"/>
          <w:szCs w:val="28"/>
        </w:rPr>
        <w:t xml:space="preserve">ходимо обеспечить представление </w:t>
      </w:r>
      <w:r w:rsidRPr="0056197B">
        <w:rPr>
          <w:sz w:val="28"/>
          <w:szCs w:val="28"/>
        </w:rPr>
        <w:t>в Минфин России распределения бюджетных ассигнований на финансовое обеспечение расходов, связанных с выполнением работ по формированию официальной статистической информации в соответствии с Федеральным планом статистических работ, утвержденным распоряжением Правительства Россий</w:t>
      </w:r>
      <w:r w:rsidR="00B82A1B" w:rsidRPr="0056197B">
        <w:rPr>
          <w:sz w:val="28"/>
          <w:szCs w:val="28"/>
        </w:rPr>
        <w:t xml:space="preserve">ской Федерации от 6 мая 2008 года </w:t>
      </w:r>
      <w:r w:rsidRPr="0056197B">
        <w:rPr>
          <w:sz w:val="28"/>
          <w:szCs w:val="28"/>
        </w:rPr>
        <w:t xml:space="preserve">№ 671-р, по форме согласно </w:t>
      </w:r>
      <w:r w:rsidR="00A03EE9" w:rsidRPr="0056197B">
        <w:rPr>
          <w:sz w:val="28"/>
          <w:szCs w:val="28"/>
        </w:rPr>
        <w:t>Приложению № 12</w:t>
      </w:r>
      <w:r w:rsidRPr="0056197B">
        <w:rPr>
          <w:sz w:val="28"/>
          <w:szCs w:val="28"/>
        </w:rPr>
        <w:t xml:space="preserve"> к настоящим Методическим указаниям.</w:t>
      </w:r>
    </w:p>
    <w:p w:rsidR="00D044DF" w:rsidRPr="0056197B" w:rsidRDefault="00D044DF" w:rsidP="00D044DF">
      <w:pPr>
        <w:spacing w:line="276" w:lineRule="auto"/>
        <w:ind w:firstLine="709"/>
        <w:jc w:val="both"/>
        <w:rPr>
          <w:sz w:val="28"/>
          <w:szCs w:val="28"/>
        </w:rPr>
      </w:pPr>
    </w:p>
    <w:p w:rsidR="002B3338" w:rsidRPr="0056197B" w:rsidRDefault="00792E69" w:rsidP="002B3338">
      <w:pPr>
        <w:pStyle w:val="140"/>
        <w:tabs>
          <w:tab w:val="clear" w:pos="142"/>
          <w:tab w:val="left" w:pos="709"/>
        </w:tabs>
        <w:ind w:left="0" w:firstLine="0"/>
        <w:jc w:val="center"/>
        <w:outlineLvl w:val="1"/>
        <w:rPr>
          <w:b/>
          <w:i/>
        </w:rPr>
      </w:pPr>
      <w:r w:rsidRPr="0056197B">
        <w:rPr>
          <w:i/>
        </w:rPr>
        <w:t>Особенности распределения базовых бюджетных ассигнований</w:t>
      </w:r>
      <w:r w:rsidRPr="0056197B">
        <w:rPr>
          <w:i/>
        </w:rPr>
        <w:br/>
        <w:t>по г</w:t>
      </w:r>
      <w:r w:rsidR="002B3338" w:rsidRPr="0056197B">
        <w:rPr>
          <w:i/>
        </w:rPr>
        <w:t>осударственн</w:t>
      </w:r>
      <w:r w:rsidR="00F93829" w:rsidRPr="0056197B">
        <w:rPr>
          <w:i/>
        </w:rPr>
        <w:t>ой программе</w:t>
      </w:r>
      <w:r w:rsidR="00F93829" w:rsidRPr="0056197B">
        <w:rPr>
          <w:i/>
        </w:rPr>
        <w:br/>
      </w:r>
      <w:r w:rsidR="002B3338" w:rsidRPr="0056197B">
        <w:rPr>
          <w:b/>
          <w:i/>
        </w:rPr>
        <w:t>"Развитие промыш</w:t>
      </w:r>
      <w:r w:rsidRPr="0056197B">
        <w:rPr>
          <w:b/>
          <w:i/>
        </w:rPr>
        <w:t>ленности</w:t>
      </w:r>
      <w:r w:rsidRPr="0056197B">
        <w:rPr>
          <w:b/>
          <w:i/>
        </w:rPr>
        <w:br/>
      </w:r>
      <w:r w:rsidR="002B3338" w:rsidRPr="0056197B">
        <w:rPr>
          <w:b/>
          <w:i/>
        </w:rPr>
        <w:t>и повышение ее конкурентоспособности"</w:t>
      </w:r>
    </w:p>
    <w:p w:rsidR="00061D84" w:rsidRPr="0056197B" w:rsidRDefault="00061D84" w:rsidP="00061D84">
      <w:pPr>
        <w:pStyle w:val="af6"/>
        <w:tabs>
          <w:tab w:val="left" w:pos="0"/>
        </w:tabs>
        <w:spacing w:line="276" w:lineRule="auto"/>
        <w:ind w:left="0"/>
        <w:contextualSpacing w:val="0"/>
        <w:rPr>
          <w:i/>
        </w:rPr>
      </w:pPr>
    </w:p>
    <w:p w:rsidR="005402C7" w:rsidRPr="0056197B" w:rsidRDefault="005402C7" w:rsidP="005402C7">
      <w:pPr>
        <w:spacing w:line="276" w:lineRule="auto"/>
        <w:ind w:firstLine="709"/>
        <w:jc w:val="both"/>
        <w:rPr>
          <w:sz w:val="28"/>
          <w:szCs w:val="28"/>
        </w:rPr>
      </w:pPr>
      <w:r w:rsidRPr="0056197B">
        <w:rPr>
          <w:sz w:val="28"/>
          <w:szCs w:val="28"/>
        </w:rPr>
        <w:t xml:space="preserve">При распределении базовых бюджетных ассигнований </w:t>
      </w:r>
      <w:r w:rsidR="00B611AD" w:rsidRPr="0056197B">
        <w:rPr>
          <w:sz w:val="28"/>
          <w:szCs w:val="28"/>
        </w:rPr>
        <w:br/>
      </w:r>
      <w:r w:rsidR="009B48E0" w:rsidRPr="0056197B">
        <w:rPr>
          <w:sz w:val="28"/>
          <w:szCs w:val="28"/>
        </w:rPr>
        <w:t>по государственной программе "Развитие промышленности и повышение ее конкурентоспособности" следует учитывать приоритетность поддержки</w:t>
      </w:r>
      <w:r w:rsidRPr="0056197B">
        <w:rPr>
          <w:sz w:val="28"/>
          <w:szCs w:val="28"/>
        </w:rPr>
        <w:t xml:space="preserve"> реализации проектов, обеспечивающих производство продукции, конкурентоспособной на мировом рынке, </w:t>
      </w:r>
      <w:r w:rsidR="009B48E0" w:rsidRPr="0056197B">
        <w:rPr>
          <w:sz w:val="28"/>
          <w:szCs w:val="28"/>
        </w:rPr>
        <w:t>включая</w:t>
      </w:r>
      <w:r w:rsidRPr="0056197B">
        <w:rPr>
          <w:sz w:val="28"/>
          <w:szCs w:val="28"/>
        </w:rPr>
        <w:t xml:space="preserve"> приняты</w:t>
      </w:r>
      <w:r w:rsidR="009B48E0" w:rsidRPr="0056197B">
        <w:rPr>
          <w:sz w:val="28"/>
          <w:szCs w:val="28"/>
        </w:rPr>
        <w:t>е</w:t>
      </w:r>
      <w:r w:rsidRPr="0056197B">
        <w:rPr>
          <w:sz w:val="28"/>
          <w:szCs w:val="28"/>
        </w:rPr>
        <w:t xml:space="preserve"> соответствующие решения </w:t>
      </w:r>
      <w:r w:rsidR="009B48E0" w:rsidRPr="0056197B">
        <w:rPr>
          <w:sz w:val="28"/>
          <w:szCs w:val="28"/>
        </w:rPr>
        <w:t>П</w:t>
      </w:r>
      <w:r w:rsidR="00BA2C11" w:rsidRPr="0056197B">
        <w:rPr>
          <w:sz w:val="28"/>
          <w:szCs w:val="28"/>
        </w:rPr>
        <w:t>резидента Российской Федерации:</w:t>
      </w:r>
    </w:p>
    <w:p w:rsidR="005402C7" w:rsidRPr="0056197B" w:rsidRDefault="005402C7" w:rsidP="005402C7">
      <w:pPr>
        <w:spacing w:line="276" w:lineRule="auto"/>
        <w:ind w:firstLine="709"/>
        <w:jc w:val="both"/>
        <w:rPr>
          <w:sz w:val="28"/>
          <w:szCs w:val="28"/>
        </w:rPr>
      </w:pPr>
      <w:r w:rsidRPr="0056197B">
        <w:rPr>
          <w:sz w:val="28"/>
          <w:szCs w:val="28"/>
        </w:rPr>
        <w:t xml:space="preserve">субсидии российским организациям автомобилестроения, в том числе их дочерним организациям на возмещение части затрат на уплату процентов </w:t>
      </w:r>
      <w:r w:rsidRPr="0056197B">
        <w:rPr>
          <w:sz w:val="28"/>
          <w:szCs w:val="28"/>
        </w:rPr>
        <w:lastRenderedPageBreak/>
        <w:t xml:space="preserve">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в целях исполнения </w:t>
      </w:r>
      <w:r w:rsidR="00B611AD" w:rsidRPr="0056197B">
        <w:rPr>
          <w:sz w:val="28"/>
          <w:szCs w:val="28"/>
        </w:rPr>
        <w:t>поручения</w:t>
      </w:r>
      <w:r w:rsidRPr="0056197B">
        <w:rPr>
          <w:sz w:val="28"/>
          <w:szCs w:val="28"/>
        </w:rPr>
        <w:t xml:space="preserve"> Президента Российс</w:t>
      </w:r>
      <w:r w:rsidR="00D765FC" w:rsidRPr="0056197B">
        <w:rPr>
          <w:sz w:val="28"/>
          <w:szCs w:val="28"/>
        </w:rPr>
        <w:t xml:space="preserve">кой Федерации от 11 февраля </w:t>
      </w:r>
      <w:r w:rsidRPr="0056197B">
        <w:rPr>
          <w:sz w:val="28"/>
          <w:szCs w:val="28"/>
        </w:rPr>
        <w:t xml:space="preserve">2015 </w:t>
      </w:r>
      <w:r w:rsidR="00D765FC" w:rsidRPr="0056197B">
        <w:rPr>
          <w:sz w:val="28"/>
          <w:szCs w:val="28"/>
        </w:rPr>
        <w:t>года № Пр-252</w:t>
      </w:r>
      <w:r w:rsidR="00A2446B" w:rsidRPr="0056197B">
        <w:rPr>
          <w:sz w:val="28"/>
          <w:szCs w:val="28"/>
        </w:rPr>
        <w:t xml:space="preserve"> </w:t>
      </w:r>
      <w:r w:rsidR="00D765FC" w:rsidRPr="0056197B">
        <w:rPr>
          <w:sz w:val="28"/>
          <w:szCs w:val="28"/>
        </w:rPr>
        <w:br/>
      </w:r>
      <w:r w:rsidRPr="0056197B">
        <w:rPr>
          <w:sz w:val="28"/>
          <w:szCs w:val="28"/>
        </w:rPr>
        <w:t xml:space="preserve">по стабилизации финансово-экономического состояния </w:t>
      </w:r>
      <w:r w:rsidR="00D765FC" w:rsidRPr="0056197B">
        <w:rPr>
          <w:sz w:val="28"/>
          <w:szCs w:val="28"/>
        </w:rPr>
        <w:t>ООО "УК "Группа ГАЗ"</w:t>
      </w:r>
      <w:r w:rsidRPr="0056197B">
        <w:rPr>
          <w:sz w:val="28"/>
          <w:szCs w:val="28"/>
        </w:rPr>
        <w:t>;</w:t>
      </w:r>
    </w:p>
    <w:p w:rsidR="005402C7" w:rsidRPr="0056197B" w:rsidRDefault="005402C7" w:rsidP="005402C7">
      <w:pPr>
        <w:spacing w:line="276" w:lineRule="auto"/>
        <w:ind w:firstLine="709"/>
        <w:jc w:val="both"/>
        <w:rPr>
          <w:sz w:val="28"/>
          <w:szCs w:val="28"/>
        </w:rPr>
      </w:pPr>
      <w:r w:rsidRPr="0056197B">
        <w:rPr>
          <w:sz w:val="28"/>
          <w:szCs w:val="28"/>
        </w:rPr>
        <w:t>мероприятий по поддержк</w:t>
      </w:r>
      <w:r w:rsidR="00353B70" w:rsidRPr="0056197B">
        <w:rPr>
          <w:sz w:val="28"/>
          <w:szCs w:val="28"/>
        </w:rPr>
        <w:t>е</w:t>
      </w:r>
      <w:r w:rsidR="00D765FC" w:rsidRPr="0056197B">
        <w:rPr>
          <w:sz w:val="28"/>
          <w:szCs w:val="28"/>
        </w:rPr>
        <w:t xml:space="preserve"> закупки газомоторной техники;</w:t>
      </w:r>
    </w:p>
    <w:p w:rsidR="005402C7" w:rsidRPr="0056197B" w:rsidRDefault="005402C7" w:rsidP="005402C7">
      <w:pPr>
        <w:spacing w:line="276" w:lineRule="auto"/>
        <w:ind w:firstLine="709"/>
        <w:jc w:val="both"/>
        <w:rPr>
          <w:sz w:val="28"/>
          <w:szCs w:val="28"/>
        </w:rPr>
      </w:pPr>
      <w:r w:rsidRPr="0056197B">
        <w:rPr>
          <w:sz w:val="28"/>
          <w:szCs w:val="28"/>
        </w:rPr>
        <w:t>мероприятий проекта по развитию модельного ряда автомобилей КАМАЗ и модернизации производственных мощностей для его производства;</w:t>
      </w:r>
    </w:p>
    <w:p w:rsidR="005402C7" w:rsidRPr="0056197B" w:rsidRDefault="005402C7" w:rsidP="005402C7">
      <w:pPr>
        <w:spacing w:line="276" w:lineRule="auto"/>
        <w:ind w:firstLine="709"/>
        <w:jc w:val="both"/>
        <w:rPr>
          <w:sz w:val="28"/>
          <w:szCs w:val="28"/>
        </w:rPr>
      </w:pPr>
      <w:r w:rsidRPr="0056197B">
        <w:rPr>
          <w:sz w:val="28"/>
          <w:szCs w:val="28"/>
        </w:rPr>
        <w:t>мероприятий по поддержке предприятий легкой промышленности в 2019-2020 годах;</w:t>
      </w:r>
    </w:p>
    <w:p w:rsidR="005402C7" w:rsidRPr="0056197B" w:rsidRDefault="005402C7" w:rsidP="005402C7">
      <w:pPr>
        <w:spacing w:line="276" w:lineRule="auto"/>
        <w:ind w:firstLine="709"/>
        <w:jc w:val="both"/>
        <w:rPr>
          <w:sz w:val="28"/>
          <w:szCs w:val="28"/>
        </w:rPr>
      </w:pPr>
      <w:r w:rsidRPr="0056197B">
        <w:rPr>
          <w:sz w:val="28"/>
          <w:szCs w:val="28"/>
        </w:rPr>
        <w:t xml:space="preserve">первоочередных мероприятий в области освоения технологий </w:t>
      </w:r>
      <w:r w:rsidR="00907332" w:rsidRPr="0056197B">
        <w:rPr>
          <w:sz w:val="28"/>
          <w:szCs w:val="28"/>
        </w:rPr>
        <w:t>сжиженного природного газа</w:t>
      </w:r>
      <w:r w:rsidRPr="0056197B">
        <w:rPr>
          <w:sz w:val="28"/>
          <w:szCs w:val="28"/>
        </w:rPr>
        <w:t>.</w:t>
      </w:r>
    </w:p>
    <w:p w:rsidR="00353B70" w:rsidRPr="0056197B" w:rsidRDefault="005402C7" w:rsidP="005402C7">
      <w:pPr>
        <w:spacing w:line="276" w:lineRule="auto"/>
        <w:ind w:firstLine="709"/>
        <w:jc w:val="both"/>
        <w:rPr>
          <w:sz w:val="28"/>
          <w:szCs w:val="28"/>
        </w:rPr>
      </w:pPr>
      <w:r w:rsidRPr="0056197B">
        <w:rPr>
          <w:sz w:val="28"/>
          <w:szCs w:val="28"/>
        </w:rPr>
        <w:t xml:space="preserve">Минпромторгу России </w:t>
      </w:r>
      <w:r w:rsidR="00353B70" w:rsidRPr="0056197B">
        <w:rPr>
          <w:sz w:val="28"/>
          <w:szCs w:val="28"/>
        </w:rPr>
        <w:t>при распределении базовых бюджетных ассигнований:</w:t>
      </w:r>
    </w:p>
    <w:p w:rsidR="005402C7" w:rsidRPr="0056197B" w:rsidRDefault="00353B70" w:rsidP="005402C7">
      <w:pPr>
        <w:spacing w:line="276" w:lineRule="auto"/>
        <w:ind w:firstLine="709"/>
        <w:jc w:val="both"/>
        <w:rPr>
          <w:sz w:val="28"/>
          <w:szCs w:val="28"/>
        </w:rPr>
      </w:pPr>
      <w:r w:rsidRPr="0056197B">
        <w:rPr>
          <w:sz w:val="28"/>
          <w:szCs w:val="28"/>
        </w:rPr>
        <w:t xml:space="preserve">обеспечить </w:t>
      </w:r>
      <w:r w:rsidR="005402C7" w:rsidRPr="0056197B">
        <w:rPr>
          <w:sz w:val="28"/>
          <w:szCs w:val="28"/>
        </w:rPr>
        <w:t xml:space="preserve">финансирование ранее принятых обязательств по оказанию государственной поддержки организаций гражданской промышленности. Принятие </w:t>
      </w:r>
      <w:r w:rsidR="00BF055E" w:rsidRPr="0056197B">
        <w:rPr>
          <w:sz w:val="28"/>
          <w:szCs w:val="28"/>
        </w:rPr>
        <w:t>новых</w:t>
      </w:r>
      <w:r w:rsidR="005402C7" w:rsidRPr="0056197B">
        <w:rPr>
          <w:sz w:val="28"/>
          <w:szCs w:val="28"/>
        </w:rPr>
        <w:t xml:space="preserve"> обязательств возможно только после </w:t>
      </w:r>
      <w:r w:rsidR="00A70EE2" w:rsidRPr="0056197B">
        <w:rPr>
          <w:sz w:val="28"/>
          <w:szCs w:val="28"/>
        </w:rPr>
        <w:t>финансового обеспечения</w:t>
      </w:r>
      <w:r w:rsidR="005402C7" w:rsidRPr="0056197B">
        <w:rPr>
          <w:sz w:val="28"/>
          <w:szCs w:val="28"/>
        </w:rPr>
        <w:t xml:space="preserve"> ре</w:t>
      </w:r>
      <w:r w:rsidRPr="0056197B">
        <w:rPr>
          <w:sz w:val="28"/>
          <w:szCs w:val="28"/>
        </w:rPr>
        <w:t>ализации ранее начатых проектов;</w:t>
      </w:r>
    </w:p>
    <w:p w:rsidR="005402C7" w:rsidRPr="0056197B" w:rsidRDefault="00353B70" w:rsidP="005402C7">
      <w:pPr>
        <w:spacing w:line="276" w:lineRule="auto"/>
        <w:ind w:firstLine="709"/>
        <w:jc w:val="both"/>
        <w:rPr>
          <w:sz w:val="28"/>
          <w:szCs w:val="28"/>
        </w:rPr>
      </w:pPr>
      <w:r w:rsidRPr="0056197B">
        <w:rPr>
          <w:sz w:val="28"/>
          <w:szCs w:val="28"/>
        </w:rPr>
        <w:t xml:space="preserve">обеспечить </w:t>
      </w:r>
      <w:r w:rsidR="005402C7" w:rsidRPr="0056197B">
        <w:rPr>
          <w:sz w:val="28"/>
          <w:szCs w:val="28"/>
        </w:rPr>
        <w:t>консолидацию субсидий, направленных на оказание государственной поддержки организациям гражданской промышленности, путем сокращения количества таких субсидий не менее чем на 15%</w:t>
      </w:r>
      <w:r w:rsidRPr="0056197B">
        <w:rPr>
          <w:sz w:val="28"/>
          <w:szCs w:val="28"/>
        </w:rPr>
        <w:t xml:space="preserve"> ежегодно, начиная с 2018 года;</w:t>
      </w:r>
    </w:p>
    <w:p w:rsidR="005402C7" w:rsidRPr="0056197B" w:rsidRDefault="005402C7" w:rsidP="005402C7">
      <w:pPr>
        <w:spacing w:line="276" w:lineRule="auto"/>
        <w:ind w:firstLine="709"/>
        <w:jc w:val="both"/>
        <w:rPr>
          <w:sz w:val="28"/>
          <w:szCs w:val="28"/>
        </w:rPr>
      </w:pPr>
      <w:r w:rsidRPr="0056197B">
        <w:rPr>
          <w:sz w:val="28"/>
          <w:szCs w:val="28"/>
        </w:rPr>
        <w:t xml:space="preserve">отказаться от расходов, не увязанных с реализацией проектов и созданием конечного продукта, </w:t>
      </w:r>
      <w:r w:rsidR="005C3216" w:rsidRPr="0056197B">
        <w:rPr>
          <w:sz w:val="28"/>
          <w:szCs w:val="28"/>
        </w:rPr>
        <w:t>в частности</w:t>
      </w:r>
      <w:r w:rsidRPr="0056197B">
        <w:rPr>
          <w:sz w:val="28"/>
          <w:szCs w:val="28"/>
        </w:rPr>
        <w:t xml:space="preserve"> расходов на закупку консалтинговых услуг, </w:t>
      </w:r>
      <w:r w:rsidR="005C3216" w:rsidRPr="0056197B">
        <w:rPr>
          <w:sz w:val="28"/>
          <w:szCs w:val="28"/>
        </w:rPr>
        <w:t>включающих</w:t>
      </w:r>
      <w:r w:rsidRPr="0056197B">
        <w:rPr>
          <w:sz w:val="28"/>
          <w:szCs w:val="28"/>
        </w:rPr>
        <w:t xml:space="preserve"> подготовк</w:t>
      </w:r>
      <w:r w:rsidR="005C3216" w:rsidRPr="0056197B">
        <w:rPr>
          <w:sz w:val="28"/>
          <w:szCs w:val="28"/>
        </w:rPr>
        <w:t>у</w:t>
      </w:r>
      <w:r w:rsidRPr="0056197B">
        <w:rPr>
          <w:sz w:val="28"/>
          <w:szCs w:val="28"/>
        </w:rPr>
        <w:t xml:space="preserve"> отчетов о ходе и итогах реализации государственных программ и </w:t>
      </w:r>
      <w:r w:rsidR="00B611AD" w:rsidRPr="0056197B">
        <w:rPr>
          <w:sz w:val="28"/>
          <w:szCs w:val="28"/>
        </w:rPr>
        <w:t>ФЦП,</w:t>
      </w:r>
      <w:r w:rsidRPr="0056197B">
        <w:rPr>
          <w:sz w:val="28"/>
          <w:szCs w:val="28"/>
        </w:rPr>
        <w:t xml:space="preserve"> и не проектных </w:t>
      </w:r>
      <w:r w:rsidR="00487992" w:rsidRPr="0056197B">
        <w:rPr>
          <w:sz w:val="28"/>
          <w:szCs w:val="28"/>
        </w:rPr>
        <w:t>научно-исследовательских и опытно-конструкторских работ (далее – НИОКР)</w:t>
      </w:r>
      <w:r w:rsidRPr="0056197B">
        <w:rPr>
          <w:sz w:val="28"/>
          <w:szCs w:val="28"/>
        </w:rPr>
        <w:t>.</w:t>
      </w:r>
    </w:p>
    <w:p w:rsidR="009D2959" w:rsidRPr="0056197B" w:rsidRDefault="009D2959" w:rsidP="005402C7">
      <w:pPr>
        <w:spacing w:line="276" w:lineRule="auto"/>
        <w:ind w:firstLine="709"/>
        <w:jc w:val="both"/>
        <w:rPr>
          <w:sz w:val="28"/>
          <w:szCs w:val="28"/>
        </w:rPr>
      </w:pPr>
    </w:p>
    <w:p w:rsidR="005402C7" w:rsidRPr="0056197B" w:rsidRDefault="005402C7" w:rsidP="009D2959">
      <w:pPr>
        <w:spacing w:line="276" w:lineRule="auto"/>
        <w:jc w:val="center"/>
        <w:rPr>
          <w:rFonts w:eastAsia="Calibri"/>
          <w:i/>
          <w:sz w:val="28"/>
          <w:szCs w:val="28"/>
          <w:lang w:eastAsia="en-US"/>
        </w:rPr>
      </w:pPr>
      <w:r w:rsidRPr="0056197B">
        <w:rPr>
          <w:rFonts w:eastAsia="Calibri"/>
          <w:i/>
          <w:sz w:val="28"/>
          <w:szCs w:val="28"/>
          <w:lang w:eastAsia="en-US"/>
        </w:rPr>
        <w:t>Требования к обоснованию бюджетных ассигнований</w:t>
      </w:r>
    </w:p>
    <w:p w:rsidR="009D2959" w:rsidRPr="0056197B" w:rsidRDefault="009D2959" w:rsidP="009D2959">
      <w:pPr>
        <w:spacing w:line="276" w:lineRule="auto"/>
        <w:jc w:val="center"/>
        <w:rPr>
          <w:rFonts w:eastAsia="Calibri"/>
          <w:i/>
          <w:sz w:val="28"/>
          <w:szCs w:val="28"/>
          <w:lang w:eastAsia="en-US"/>
        </w:rPr>
      </w:pPr>
    </w:p>
    <w:p w:rsidR="005402C7" w:rsidRDefault="005402C7" w:rsidP="005402C7">
      <w:pPr>
        <w:spacing w:line="276" w:lineRule="auto"/>
        <w:ind w:firstLine="709"/>
        <w:jc w:val="both"/>
        <w:rPr>
          <w:sz w:val="28"/>
          <w:szCs w:val="28"/>
        </w:rPr>
      </w:pPr>
      <w:r w:rsidRPr="0056197B">
        <w:rPr>
          <w:sz w:val="28"/>
          <w:szCs w:val="28"/>
        </w:rPr>
        <w:t xml:space="preserve">Минпромторгу России </w:t>
      </w:r>
      <w:r w:rsidR="00B82A1B" w:rsidRPr="0056197B">
        <w:rPr>
          <w:sz w:val="28"/>
          <w:szCs w:val="28"/>
        </w:rPr>
        <w:t xml:space="preserve">одновременно с предложениями по распределению базовых бюджетных ассигнований необходимо </w:t>
      </w:r>
      <w:r w:rsidRPr="0056197B">
        <w:rPr>
          <w:sz w:val="28"/>
          <w:szCs w:val="28"/>
        </w:rPr>
        <w:t xml:space="preserve">обеспечить представление в Минфин России </w:t>
      </w:r>
      <w:r w:rsidR="00B06EDD" w:rsidRPr="0056197B">
        <w:rPr>
          <w:sz w:val="28"/>
          <w:szCs w:val="28"/>
        </w:rPr>
        <w:t>сведений по форме согласно</w:t>
      </w:r>
      <w:r w:rsidR="00B06EDD" w:rsidRPr="0056197B">
        <w:rPr>
          <w:sz w:val="28"/>
          <w:szCs w:val="28"/>
        </w:rPr>
        <w:br/>
      </w:r>
      <w:r w:rsidR="00C35013" w:rsidRPr="0056197B">
        <w:rPr>
          <w:sz w:val="28"/>
          <w:szCs w:val="28"/>
        </w:rPr>
        <w:t>Приложениям</w:t>
      </w:r>
      <w:r w:rsidRPr="0056197B">
        <w:rPr>
          <w:sz w:val="28"/>
          <w:szCs w:val="28"/>
        </w:rPr>
        <w:t xml:space="preserve"> №№ </w:t>
      </w:r>
      <w:r w:rsidR="00C97B3A" w:rsidRPr="0056197B">
        <w:rPr>
          <w:sz w:val="28"/>
          <w:szCs w:val="28"/>
        </w:rPr>
        <w:t>13</w:t>
      </w:r>
      <w:r w:rsidRPr="0056197B">
        <w:rPr>
          <w:sz w:val="28"/>
          <w:szCs w:val="28"/>
        </w:rPr>
        <w:t>-</w:t>
      </w:r>
      <w:r w:rsidR="00C97B3A" w:rsidRPr="0056197B">
        <w:rPr>
          <w:sz w:val="28"/>
          <w:szCs w:val="28"/>
        </w:rPr>
        <w:t>21</w:t>
      </w:r>
      <w:r w:rsidRPr="0056197B">
        <w:rPr>
          <w:sz w:val="28"/>
          <w:szCs w:val="28"/>
        </w:rPr>
        <w:t xml:space="preserve"> к настоящим Методическим указаниям.</w:t>
      </w:r>
    </w:p>
    <w:p w:rsidR="00EA358F" w:rsidRDefault="00EA358F" w:rsidP="005402C7">
      <w:pPr>
        <w:spacing w:line="276" w:lineRule="auto"/>
        <w:ind w:firstLine="709"/>
        <w:jc w:val="both"/>
        <w:rPr>
          <w:sz w:val="28"/>
          <w:szCs w:val="28"/>
        </w:rPr>
      </w:pPr>
    </w:p>
    <w:p w:rsidR="00EA358F" w:rsidRPr="0056197B" w:rsidRDefault="00EA358F" w:rsidP="005402C7">
      <w:pPr>
        <w:spacing w:line="276" w:lineRule="auto"/>
        <w:ind w:firstLine="709"/>
        <w:jc w:val="both"/>
        <w:rPr>
          <w:sz w:val="28"/>
          <w:szCs w:val="28"/>
        </w:rPr>
      </w:pPr>
    </w:p>
    <w:p w:rsidR="002B3338" w:rsidRPr="0056197B" w:rsidRDefault="00792E69" w:rsidP="002B3338">
      <w:pPr>
        <w:pStyle w:val="140"/>
        <w:tabs>
          <w:tab w:val="clear" w:pos="142"/>
          <w:tab w:val="left" w:pos="709"/>
        </w:tabs>
        <w:ind w:left="0" w:firstLine="0"/>
        <w:jc w:val="center"/>
        <w:outlineLvl w:val="1"/>
        <w:rPr>
          <w:i/>
        </w:rPr>
      </w:pPr>
      <w:r w:rsidRPr="0056197B">
        <w:rPr>
          <w:i/>
        </w:rPr>
        <w:lastRenderedPageBreak/>
        <w:t>Особенности распределения базовых бюджетных ассигнований</w:t>
      </w:r>
      <w:r w:rsidRPr="0056197B">
        <w:rPr>
          <w:i/>
        </w:rPr>
        <w:br/>
        <w:t>по г</w:t>
      </w:r>
      <w:r w:rsidR="002B3338" w:rsidRPr="0056197B">
        <w:rPr>
          <w:i/>
        </w:rPr>
        <w:t>осударственн</w:t>
      </w:r>
      <w:r w:rsidR="00F93829" w:rsidRPr="0056197B">
        <w:rPr>
          <w:i/>
        </w:rPr>
        <w:t>ой программе</w:t>
      </w:r>
      <w:r w:rsidR="00F93829" w:rsidRPr="0056197B">
        <w:rPr>
          <w:i/>
        </w:rPr>
        <w:br/>
      </w:r>
      <w:r w:rsidR="002B3338" w:rsidRPr="0056197B">
        <w:rPr>
          <w:b/>
          <w:i/>
        </w:rPr>
        <w:t>"Развит</w:t>
      </w:r>
      <w:r w:rsidR="00F93829" w:rsidRPr="0056197B">
        <w:rPr>
          <w:b/>
          <w:i/>
        </w:rPr>
        <w:t>ие авиационной промышленности</w:t>
      </w:r>
      <w:r w:rsidR="00F93829" w:rsidRPr="0056197B">
        <w:rPr>
          <w:b/>
          <w:i/>
        </w:rPr>
        <w:br/>
      </w:r>
      <w:r w:rsidR="002B3338" w:rsidRPr="0056197B">
        <w:rPr>
          <w:b/>
          <w:i/>
        </w:rPr>
        <w:t>на 2013-2025 годы"</w:t>
      </w:r>
    </w:p>
    <w:p w:rsidR="002B3338" w:rsidRPr="0056197B" w:rsidRDefault="002B3338" w:rsidP="00061D84">
      <w:pPr>
        <w:pStyle w:val="af6"/>
        <w:tabs>
          <w:tab w:val="left" w:pos="0"/>
        </w:tabs>
        <w:spacing w:line="276" w:lineRule="auto"/>
        <w:ind w:left="0"/>
        <w:contextualSpacing w:val="0"/>
        <w:rPr>
          <w:i/>
        </w:rPr>
      </w:pPr>
    </w:p>
    <w:p w:rsidR="006277E5" w:rsidRPr="0056197B" w:rsidRDefault="00946A10" w:rsidP="006277E5">
      <w:pPr>
        <w:spacing w:line="276" w:lineRule="auto"/>
        <w:ind w:firstLine="709"/>
        <w:jc w:val="both"/>
        <w:rPr>
          <w:sz w:val="28"/>
          <w:szCs w:val="28"/>
        </w:rPr>
      </w:pPr>
      <w:r w:rsidRPr="0056197B">
        <w:rPr>
          <w:sz w:val="28"/>
          <w:szCs w:val="28"/>
        </w:rPr>
        <w:t>При распределении</w:t>
      </w:r>
      <w:r w:rsidR="006277E5" w:rsidRPr="0056197B">
        <w:rPr>
          <w:sz w:val="28"/>
          <w:szCs w:val="28"/>
        </w:rPr>
        <w:t xml:space="preserve"> базовых бюджетных ассигнований </w:t>
      </w:r>
      <w:r w:rsidR="00B611AD" w:rsidRPr="0056197B">
        <w:rPr>
          <w:sz w:val="28"/>
          <w:szCs w:val="28"/>
        </w:rPr>
        <w:br/>
      </w:r>
      <w:r w:rsidRPr="0056197B">
        <w:rPr>
          <w:sz w:val="28"/>
          <w:szCs w:val="28"/>
        </w:rPr>
        <w:t xml:space="preserve">по государственной программе "Развитие авиационной промышленности на 2013-2025 годы" следует учитывать приоритетность </w:t>
      </w:r>
      <w:r w:rsidR="006277E5" w:rsidRPr="0056197B">
        <w:rPr>
          <w:sz w:val="28"/>
          <w:szCs w:val="28"/>
        </w:rPr>
        <w:t>финансового обеспечения:</w:t>
      </w:r>
      <w:r w:rsidR="006277E5" w:rsidRPr="0056197B">
        <w:rPr>
          <w:rFonts w:eastAsia="Calibri"/>
          <w:sz w:val="28"/>
          <w:szCs w:val="28"/>
          <w:lang w:eastAsia="en-US"/>
        </w:rPr>
        <w:t xml:space="preserve"> </w:t>
      </w:r>
    </w:p>
    <w:p w:rsidR="006277E5" w:rsidRPr="0056197B" w:rsidRDefault="006277E5" w:rsidP="006277E5">
      <w:pPr>
        <w:spacing w:line="276" w:lineRule="auto"/>
        <w:ind w:firstLine="709"/>
        <w:jc w:val="both"/>
        <w:rPr>
          <w:sz w:val="28"/>
          <w:szCs w:val="28"/>
        </w:rPr>
      </w:pPr>
      <w:r w:rsidRPr="0056197B">
        <w:rPr>
          <w:sz w:val="28"/>
          <w:szCs w:val="28"/>
        </w:rPr>
        <w:t>проекта по разработке и организации серийного производства самолетов Ил-114, начиная с 2019 года, включая мероприятия по стимулированию спроса;</w:t>
      </w:r>
    </w:p>
    <w:p w:rsidR="006277E5" w:rsidRPr="0056197B" w:rsidRDefault="006277E5" w:rsidP="006277E5">
      <w:pPr>
        <w:spacing w:line="276" w:lineRule="auto"/>
        <w:ind w:firstLine="709"/>
        <w:jc w:val="both"/>
        <w:rPr>
          <w:sz w:val="28"/>
          <w:szCs w:val="28"/>
        </w:rPr>
      </w:pPr>
      <w:r w:rsidRPr="0056197B">
        <w:rPr>
          <w:sz w:val="28"/>
          <w:szCs w:val="28"/>
        </w:rPr>
        <w:t>проекта создания двигат</w:t>
      </w:r>
      <w:r w:rsidR="005331D3" w:rsidRPr="0056197B">
        <w:rPr>
          <w:sz w:val="28"/>
          <w:szCs w:val="28"/>
        </w:rPr>
        <w:t>еля ТВ-117 для самолета Ил-114</w:t>
      </w:r>
      <w:r w:rsidRPr="0056197B">
        <w:rPr>
          <w:sz w:val="28"/>
          <w:szCs w:val="28"/>
        </w:rPr>
        <w:t xml:space="preserve">, начиная </w:t>
      </w:r>
      <w:r w:rsidRPr="0056197B">
        <w:rPr>
          <w:sz w:val="28"/>
          <w:szCs w:val="28"/>
        </w:rPr>
        <w:br/>
        <w:t>с 2019 года;</w:t>
      </w:r>
    </w:p>
    <w:p w:rsidR="006277E5" w:rsidRPr="0056197B" w:rsidRDefault="006277E5" w:rsidP="006277E5">
      <w:pPr>
        <w:spacing w:line="276" w:lineRule="auto"/>
        <w:ind w:firstLine="709"/>
        <w:jc w:val="both"/>
        <w:rPr>
          <w:sz w:val="28"/>
          <w:szCs w:val="28"/>
        </w:rPr>
      </w:pPr>
      <w:r w:rsidRPr="0056197B">
        <w:rPr>
          <w:sz w:val="28"/>
          <w:szCs w:val="28"/>
        </w:rPr>
        <w:t xml:space="preserve">проекта глубокой модернизации самолета Ил-96, начиная </w:t>
      </w:r>
      <w:r w:rsidRPr="0056197B">
        <w:rPr>
          <w:sz w:val="28"/>
          <w:szCs w:val="28"/>
        </w:rPr>
        <w:br/>
        <w:t>с 2019 года, включая мероприятия по стимулированию спроса;</w:t>
      </w:r>
    </w:p>
    <w:p w:rsidR="006277E5" w:rsidRPr="0056197B" w:rsidRDefault="006277E5" w:rsidP="006277E5">
      <w:pPr>
        <w:spacing w:line="276" w:lineRule="auto"/>
        <w:ind w:firstLine="709"/>
        <w:jc w:val="both"/>
        <w:rPr>
          <w:sz w:val="28"/>
          <w:szCs w:val="28"/>
        </w:rPr>
      </w:pPr>
      <w:r w:rsidRPr="0056197B">
        <w:rPr>
          <w:sz w:val="28"/>
          <w:szCs w:val="28"/>
        </w:rPr>
        <w:t>проекта создания двигателя ПД-35 для самолета Ил-96;</w:t>
      </w:r>
    </w:p>
    <w:p w:rsidR="006277E5" w:rsidRPr="0056197B" w:rsidRDefault="006277E5" w:rsidP="006277E5">
      <w:pPr>
        <w:spacing w:line="276" w:lineRule="auto"/>
        <w:ind w:firstLine="709"/>
        <w:jc w:val="both"/>
        <w:rPr>
          <w:sz w:val="28"/>
          <w:szCs w:val="28"/>
        </w:rPr>
      </w:pPr>
      <w:r w:rsidRPr="0056197B">
        <w:rPr>
          <w:sz w:val="28"/>
          <w:szCs w:val="28"/>
        </w:rPr>
        <w:t xml:space="preserve">проекта создания ближне-среднемагистрального самолета МС-21 </w:t>
      </w:r>
      <w:r w:rsidRPr="0056197B">
        <w:rPr>
          <w:sz w:val="28"/>
          <w:szCs w:val="28"/>
        </w:rPr>
        <w:br/>
        <w:t>и проекта по разработке широкофюзеляжног</w:t>
      </w:r>
      <w:r w:rsidR="00946A10" w:rsidRPr="0056197B">
        <w:rPr>
          <w:sz w:val="28"/>
          <w:szCs w:val="28"/>
        </w:rPr>
        <w:t>о дальнемагистрального самолета;</w:t>
      </w:r>
    </w:p>
    <w:p w:rsidR="006277E5" w:rsidRPr="0056197B" w:rsidRDefault="006277E5" w:rsidP="006277E5">
      <w:pPr>
        <w:spacing w:line="276" w:lineRule="auto"/>
        <w:ind w:firstLine="709"/>
        <w:jc w:val="both"/>
        <w:rPr>
          <w:sz w:val="28"/>
          <w:szCs w:val="28"/>
        </w:rPr>
      </w:pPr>
      <w:r w:rsidRPr="0056197B">
        <w:rPr>
          <w:sz w:val="28"/>
          <w:szCs w:val="28"/>
        </w:rPr>
        <w:t>проекта создания двигателя ПД-14 для ближне-среднемагистрального самолета МС-21;</w:t>
      </w:r>
    </w:p>
    <w:p w:rsidR="006277E5" w:rsidRPr="0056197B" w:rsidRDefault="006277E5" w:rsidP="006277E5">
      <w:pPr>
        <w:spacing w:line="276" w:lineRule="auto"/>
        <w:ind w:firstLine="709"/>
        <w:jc w:val="both"/>
        <w:rPr>
          <w:sz w:val="28"/>
          <w:szCs w:val="28"/>
        </w:rPr>
      </w:pPr>
      <w:r w:rsidRPr="0056197B">
        <w:rPr>
          <w:sz w:val="28"/>
          <w:szCs w:val="28"/>
        </w:rPr>
        <w:t>проекта создания и вывода на рынок ближнемагистрального самолета SSJ-100;</w:t>
      </w:r>
    </w:p>
    <w:p w:rsidR="006277E5" w:rsidRPr="0056197B" w:rsidRDefault="006277E5" w:rsidP="006277E5">
      <w:pPr>
        <w:spacing w:line="276" w:lineRule="auto"/>
        <w:ind w:firstLine="709"/>
        <w:jc w:val="both"/>
        <w:rPr>
          <w:sz w:val="28"/>
          <w:szCs w:val="28"/>
        </w:rPr>
      </w:pPr>
      <w:r w:rsidRPr="0056197B">
        <w:rPr>
          <w:sz w:val="28"/>
          <w:szCs w:val="28"/>
        </w:rPr>
        <w:t>проекта по развитию семейс</w:t>
      </w:r>
      <w:r w:rsidR="00946A10" w:rsidRPr="0056197B">
        <w:rPr>
          <w:sz w:val="28"/>
          <w:szCs w:val="28"/>
        </w:rPr>
        <w:t>тва самолетов "Сухой Суперджет"</w:t>
      </w:r>
      <w:r w:rsidR="00946A10" w:rsidRPr="0056197B">
        <w:rPr>
          <w:sz w:val="28"/>
          <w:szCs w:val="28"/>
        </w:rPr>
        <w:br/>
      </w:r>
      <w:r w:rsidRPr="0056197B">
        <w:rPr>
          <w:sz w:val="28"/>
          <w:szCs w:val="28"/>
        </w:rPr>
        <w:t>(по созданию 75-местной модификации самолета</w:t>
      </w:r>
      <w:r w:rsidR="00946A10" w:rsidRPr="0056197B">
        <w:rPr>
          <w:sz w:val="28"/>
          <w:szCs w:val="28"/>
        </w:rPr>
        <w:t>);</w:t>
      </w:r>
    </w:p>
    <w:p w:rsidR="006277E5" w:rsidRPr="0056197B" w:rsidRDefault="006277E5" w:rsidP="006277E5">
      <w:pPr>
        <w:spacing w:line="276" w:lineRule="auto"/>
        <w:ind w:firstLine="709"/>
        <w:jc w:val="both"/>
        <w:rPr>
          <w:sz w:val="28"/>
          <w:szCs w:val="28"/>
        </w:rPr>
      </w:pPr>
      <w:r w:rsidRPr="0056197B">
        <w:rPr>
          <w:sz w:val="28"/>
          <w:szCs w:val="28"/>
        </w:rPr>
        <w:t>формирования глобальной системы послепродажного обслуживания воздушных судов SSJ-100 и МС-21;</w:t>
      </w:r>
    </w:p>
    <w:p w:rsidR="006277E5" w:rsidRPr="0056197B" w:rsidRDefault="006277E5" w:rsidP="006277E5">
      <w:pPr>
        <w:spacing w:line="276" w:lineRule="auto"/>
        <w:ind w:firstLine="709"/>
        <w:jc w:val="both"/>
        <w:rPr>
          <w:sz w:val="28"/>
          <w:szCs w:val="28"/>
        </w:rPr>
      </w:pPr>
      <w:r w:rsidRPr="0056197B">
        <w:rPr>
          <w:sz w:val="28"/>
          <w:szCs w:val="28"/>
        </w:rPr>
        <w:t xml:space="preserve">ранее принятых обязательств по предоставлению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w:t>
      </w:r>
      <w:r w:rsidR="00333169" w:rsidRPr="0056197B">
        <w:rPr>
          <w:sz w:val="28"/>
          <w:szCs w:val="28"/>
        </w:rPr>
        <w:t>"</w:t>
      </w:r>
      <w:r w:rsidRPr="0056197B">
        <w:rPr>
          <w:sz w:val="28"/>
          <w:szCs w:val="28"/>
        </w:rPr>
        <w:t>Банк развития и внешнеэкономической</w:t>
      </w:r>
      <w:r w:rsidR="00946A10" w:rsidRPr="0056197B">
        <w:rPr>
          <w:sz w:val="28"/>
          <w:szCs w:val="28"/>
        </w:rPr>
        <w:t xml:space="preserve"> деятельности (Внешэкономбанк)</w:t>
      </w:r>
      <w:r w:rsidR="00333169" w:rsidRPr="0056197B">
        <w:rPr>
          <w:sz w:val="28"/>
          <w:szCs w:val="28"/>
        </w:rPr>
        <w:t>"</w:t>
      </w:r>
      <w:r w:rsidR="00946A10" w:rsidRPr="0056197B">
        <w:rPr>
          <w:sz w:val="28"/>
          <w:szCs w:val="28"/>
        </w:rPr>
        <w:t xml:space="preserve"> </w:t>
      </w:r>
      <w:r w:rsidRPr="0056197B">
        <w:rPr>
          <w:sz w:val="28"/>
          <w:szCs w:val="28"/>
        </w:rPr>
        <w:t>в 2016-2018 годах на закупку воздушных судов и тренажеров для российских воздушных судов с последующей передачей их российским авиакомпаниям по договорам лизинга (аренды), в части оказания государственной поддержки в реализации программы санитарной авиации гражданских воздушных судов (вертолетов), произведенных на территории Российской Федерации;</w:t>
      </w:r>
    </w:p>
    <w:p w:rsidR="006277E5" w:rsidRPr="0056197B" w:rsidRDefault="006277E5" w:rsidP="006277E5">
      <w:pPr>
        <w:spacing w:line="276" w:lineRule="auto"/>
        <w:ind w:firstLine="709"/>
        <w:jc w:val="both"/>
        <w:rPr>
          <w:sz w:val="28"/>
          <w:szCs w:val="28"/>
        </w:rPr>
      </w:pPr>
      <w:r w:rsidRPr="0056197B">
        <w:rPr>
          <w:sz w:val="28"/>
          <w:szCs w:val="28"/>
        </w:rPr>
        <w:t xml:space="preserve">субсидий российским лизинговым компаниям на возмещение части затрат на уплату процентов по кредитам, полученным в российских </w:t>
      </w:r>
      <w:r w:rsidRPr="0056197B">
        <w:rPr>
          <w:sz w:val="28"/>
          <w:szCs w:val="28"/>
        </w:rPr>
        <w:lastRenderedPageBreak/>
        <w:t xml:space="preserve">кредитных организациях и в государственной корпорации </w:t>
      </w:r>
      <w:r w:rsidR="00333169" w:rsidRPr="0056197B">
        <w:rPr>
          <w:sz w:val="28"/>
          <w:szCs w:val="28"/>
        </w:rPr>
        <w:t>"</w:t>
      </w:r>
      <w:r w:rsidRPr="0056197B">
        <w:rPr>
          <w:sz w:val="28"/>
          <w:szCs w:val="28"/>
        </w:rPr>
        <w:t>Банк развития и внешнеэкономической деятельности (Внешэкономбанк)</w:t>
      </w:r>
      <w:r w:rsidR="00333169" w:rsidRPr="0056197B">
        <w:rPr>
          <w:sz w:val="28"/>
          <w:szCs w:val="28"/>
        </w:rPr>
        <w:t>"</w:t>
      </w:r>
      <w:r w:rsidRPr="0056197B">
        <w:rPr>
          <w:sz w:val="28"/>
          <w:szCs w:val="28"/>
        </w:rPr>
        <w:t xml:space="preserve"> в 2008-2018 годах на закупку воздушных судов с последующей их передачей российским авиакомпаниям по договорам лизинга,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w:t>
      </w:r>
      <w:r w:rsidR="00333169" w:rsidRPr="0056197B">
        <w:rPr>
          <w:sz w:val="28"/>
          <w:szCs w:val="28"/>
        </w:rPr>
        <w:t>"</w:t>
      </w:r>
      <w:r w:rsidRPr="0056197B">
        <w:rPr>
          <w:sz w:val="28"/>
          <w:szCs w:val="28"/>
        </w:rPr>
        <w:t>Банк развития и внешнеэкономической деятельности (Внешэкономбанк)</w:t>
      </w:r>
      <w:r w:rsidR="00333169" w:rsidRPr="0056197B">
        <w:rPr>
          <w:sz w:val="28"/>
          <w:szCs w:val="28"/>
        </w:rPr>
        <w:t>"</w:t>
      </w:r>
      <w:r w:rsidRPr="0056197B">
        <w:rPr>
          <w:sz w:val="28"/>
          <w:szCs w:val="28"/>
        </w:rPr>
        <w:t xml:space="preserve"> в 2008-2018 годах на приобретение тренажеров для российских воздушных судов.  Объем финансирования должен полностью покрывать потребность в бюджетных ассигнованиях по заключенным ранее договорам лизинга и кредитным договорам с целью поддержки продаж гражданских самолетов.</w:t>
      </w:r>
    </w:p>
    <w:p w:rsidR="006277E5" w:rsidRPr="0056197B" w:rsidRDefault="006277E5" w:rsidP="006277E5">
      <w:pPr>
        <w:spacing w:line="276" w:lineRule="auto"/>
        <w:ind w:firstLine="709"/>
        <w:jc w:val="both"/>
        <w:rPr>
          <w:sz w:val="28"/>
          <w:szCs w:val="28"/>
        </w:rPr>
      </w:pPr>
      <w:r w:rsidRPr="0056197B">
        <w:rPr>
          <w:sz w:val="28"/>
          <w:szCs w:val="28"/>
        </w:rPr>
        <w:t>Поддержку иных проектов необходимо предусмотреть в рамках деятельности специализированных институтов развития, применения механизмов проектного и возвратного финансирования, новых механизмов государственной поддержки, в том числе специальных инвестиционных контрактов, а также посредством создания условий для привлечения частных инвестиций, в том числе средств стратегических инвесторов, собственных средств организаций, реализующих проекты, привлечения финансирования со стороны потребителей продукции отрасли авиастроения.</w:t>
      </w:r>
    </w:p>
    <w:p w:rsidR="006277E5" w:rsidRPr="0056197B" w:rsidRDefault="009B48E0" w:rsidP="006277E5">
      <w:pPr>
        <w:spacing w:line="276" w:lineRule="auto"/>
        <w:ind w:firstLine="709"/>
        <w:jc w:val="both"/>
        <w:rPr>
          <w:sz w:val="28"/>
          <w:szCs w:val="28"/>
        </w:rPr>
      </w:pPr>
      <w:r w:rsidRPr="0056197B">
        <w:rPr>
          <w:sz w:val="28"/>
          <w:szCs w:val="28"/>
        </w:rPr>
        <w:t xml:space="preserve">Начало реализации </w:t>
      </w:r>
      <w:r w:rsidR="006277E5" w:rsidRPr="0056197B">
        <w:rPr>
          <w:sz w:val="28"/>
          <w:szCs w:val="28"/>
        </w:rPr>
        <w:t xml:space="preserve">новых проектов, не обозначенных в качестве приоритетных в соответствии с </w:t>
      </w:r>
      <w:r w:rsidR="00B611AD" w:rsidRPr="0056197B">
        <w:rPr>
          <w:sz w:val="28"/>
          <w:szCs w:val="28"/>
        </w:rPr>
        <w:t>поручениями</w:t>
      </w:r>
      <w:r w:rsidR="006277E5" w:rsidRPr="0056197B">
        <w:rPr>
          <w:sz w:val="28"/>
          <w:szCs w:val="28"/>
        </w:rPr>
        <w:t xml:space="preserve"> Президента Российской Федерации и поручениями Правительства Российской Федерации, необходимо </w:t>
      </w:r>
      <w:r w:rsidRPr="0056197B">
        <w:rPr>
          <w:sz w:val="28"/>
          <w:szCs w:val="28"/>
        </w:rPr>
        <w:t>перенести</w:t>
      </w:r>
      <w:r w:rsidR="006277E5" w:rsidRPr="0056197B">
        <w:rPr>
          <w:sz w:val="28"/>
          <w:szCs w:val="28"/>
        </w:rPr>
        <w:t xml:space="preserve"> на последующие периоды.</w:t>
      </w:r>
    </w:p>
    <w:p w:rsidR="006277E5" w:rsidRPr="0056197B" w:rsidRDefault="006277E5" w:rsidP="006277E5">
      <w:pPr>
        <w:spacing w:line="276" w:lineRule="auto"/>
        <w:ind w:firstLine="709"/>
        <w:jc w:val="both"/>
        <w:rPr>
          <w:sz w:val="28"/>
          <w:szCs w:val="28"/>
        </w:rPr>
      </w:pPr>
      <w:r w:rsidRPr="0056197B">
        <w:rPr>
          <w:sz w:val="28"/>
          <w:szCs w:val="28"/>
        </w:rPr>
        <w:t>При распределении базовых бюджетных ассигнований необходимо руководствоваться требованиями по замещению мер прямой финансовой поддержки и использованию источников обеспечения сбалансированности федерального бюджета, а также по минимизации объемов государственной поддержки при наличии у организаций, реализующих проекты, возможностей их финансового обеспечения за счет собственных средств.</w:t>
      </w:r>
    </w:p>
    <w:p w:rsidR="006277E5" w:rsidRPr="0056197B" w:rsidRDefault="006277E5" w:rsidP="006277E5">
      <w:pPr>
        <w:pStyle w:val="ConsPlusNormal"/>
        <w:spacing w:line="276" w:lineRule="auto"/>
        <w:ind w:firstLine="709"/>
        <w:jc w:val="both"/>
        <w:rPr>
          <w:rFonts w:ascii="Times New Roman" w:hAnsi="Times New Roman" w:cs="Times New Roman"/>
          <w:sz w:val="28"/>
          <w:szCs w:val="28"/>
        </w:rPr>
      </w:pPr>
      <w:r w:rsidRPr="0056197B">
        <w:rPr>
          <w:rFonts w:ascii="Times New Roman" w:hAnsi="Times New Roman" w:cs="Times New Roman"/>
          <w:sz w:val="28"/>
          <w:szCs w:val="28"/>
        </w:rPr>
        <w:t xml:space="preserve">В целях своевременного финансового обеспечения указанных приоритетных проектов представляется возможным направить бюджетные ассигнования, планируемые на проведение </w:t>
      </w:r>
      <w:r w:rsidR="00487992" w:rsidRPr="0056197B">
        <w:rPr>
          <w:rFonts w:ascii="Times New Roman" w:hAnsi="Times New Roman" w:cs="Times New Roman"/>
          <w:sz w:val="28"/>
          <w:szCs w:val="28"/>
        </w:rPr>
        <w:t>НИОКР</w:t>
      </w:r>
      <w:r w:rsidRPr="0056197B">
        <w:rPr>
          <w:rFonts w:ascii="Times New Roman" w:hAnsi="Times New Roman" w:cs="Times New Roman"/>
          <w:sz w:val="28"/>
          <w:szCs w:val="28"/>
        </w:rPr>
        <w:t>, не связанных с указанными приоритетными проектами (в том числе в сферах вертолетостроения, а также направленные на формирование компетенций для выполнения функций интегратора 1-2 уровней в сфере агрегато- и приборостроения), на покрытие дополнительной потребности в бюджетных ассигнованиях.</w:t>
      </w:r>
    </w:p>
    <w:p w:rsidR="006277E5" w:rsidRPr="0056197B" w:rsidRDefault="006277E5" w:rsidP="006277E5">
      <w:pPr>
        <w:spacing w:line="276" w:lineRule="auto"/>
        <w:ind w:firstLine="709"/>
        <w:jc w:val="both"/>
        <w:rPr>
          <w:sz w:val="28"/>
          <w:szCs w:val="28"/>
        </w:rPr>
      </w:pPr>
      <w:r w:rsidRPr="0056197B">
        <w:rPr>
          <w:sz w:val="28"/>
          <w:szCs w:val="28"/>
        </w:rPr>
        <w:t xml:space="preserve">При распределении  базовых объемов бюджетных ассигнований </w:t>
      </w:r>
      <w:r w:rsidR="00A70EE2" w:rsidRPr="0056197B">
        <w:rPr>
          <w:sz w:val="28"/>
          <w:szCs w:val="28"/>
        </w:rPr>
        <w:t xml:space="preserve">необходимо </w:t>
      </w:r>
      <w:r w:rsidRPr="0056197B">
        <w:rPr>
          <w:rFonts w:eastAsia="Calibri"/>
          <w:sz w:val="28"/>
          <w:szCs w:val="28"/>
          <w:lang w:eastAsia="en-US"/>
        </w:rPr>
        <w:t>осуществ</w:t>
      </w:r>
      <w:r w:rsidR="00A70EE2" w:rsidRPr="0056197B">
        <w:rPr>
          <w:rFonts w:eastAsia="Calibri"/>
          <w:sz w:val="28"/>
          <w:szCs w:val="28"/>
          <w:lang w:eastAsia="en-US"/>
        </w:rPr>
        <w:t>лять</w:t>
      </w:r>
      <w:r w:rsidRPr="0056197B">
        <w:rPr>
          <w:rFonts w:eastAsia="Calibri"/>
          <w:sz w:val="28"/>
          <w:szCs w:val="28"/>
          <w:lang w:eastAsia="en-US"/>
        </w:rPr>
        <w:t xml:space="preserve"> финансовое обеспечение </w:t>
      </w:r>
      <w:r w:rsidRPr="0056197B">
        <w:rPr>
          <w:sz w:val="28"/>
          <w:szCs w:val="28"/>
        </w:rPr>
        <w:t xml:space="preserve">ранее принятых </w:t>
      </w:r>
      <w:r w:rsidRPr="0056197B">
        <w:rPr>
          <w:sz w:val="28"/>
          <w:szCs w:val="28"/>
        </w:rPr>
        <w:lastRenderedPageBreak/>
        <w:t xml:space="preserve">обязательств по оказанию государственной поддержки организаций гражданской </w:t>
      </w:r>
      <w:r w:rsidR="009B48E0" w:rsidRPr="0056197B">
        <w:rPr>
          <w:sz w:val="28"/>
          <w:szCs w:val="28"/>
        </w:rPr>
        <w:t xml:space="preserve">промышленности. Принятие новых </w:t>
      </w:r>
      <w:r w:rsidRPr="0056197B">
        <w:rPr>
          <w:sz w:val="28"/>
          <w:szCs w:val="28"/>
        </w:rPr>
        <w:t xml:space="preserve">обязательств возможно только после </w:t>
      </w:r>
      <w:r w:rsidR="00BA2C11" w:rsidRPr="0056197B">
        <w:rPr>
          <w:sz w:val="28"/>
          <w:szCs w:val="28"/>
        </w:rPr>
        <w:t>финансового обеспечения</w:t>
      </w:r>
      <w:r w:rsidRPr="0056197B">
        <w:rPr>
          <w:sz w:val="28"/>
          <w:szCs w:val="28"/>
        </w:rPr>
        <w:t xml:space="preserve"> реализации ранее начатых проектов.</w:t>
      </w:r>
    </w:p>
    <w:p w:rsidR="00A2446B" w:rsidRPr="0056197B" w:rsidRDefault="00A2446B" w:rsidP="006277E5">
      <w:pPr>
        <w:spacing w:line="276" w:lineRule="auto"/>
        <w:ind w:firstLine="709"/>
        <w:jc w:val="both"/>
        <w:rPr>
          <w:sz w:val="28"/>
          <w:szCs w:val="28"/>
        </w:rPr>
      </w:pPr>
    </w:p>
    <w:p w:rsidR="006277E5" w:rsidRPr="0056197B" w:rsidRDefault="006277E5" w:rsidP="00A2446B">
      <w:pPr>
        <w:spacing w:line="276" w:lineRule="auto"/>
        <w:jc w:val="center"/>
        <w:rPr>
          <w:rFonts w:eastAsia="Calibri"/>
          <w:i/>
          <w:sz w:val="28"/>
          <w:szCs w:val="28"/>
          <w:lang w:eastAsia="en-US"/>
        </w:rPr>
      </w:pPr>
      <w:r w:rsidRPr="0056197B">
        <w:rPr>
          <w:rFonts w:eastAsia="Calibri"/>
          <w:i/>
          <w:sz w:val="28"/>
          <w:szCs w:val="28"/>
          <w:lang w:eastAsia="en-US"/>
        </w:rPr>
        <w:t>Требования к обоснованию бюджетных ассигнований</w:t>
      </w:r>
    </w:p>
    <w:p w:rsidR="00946A10" w:rsidRPr="0056197B" w:rsidRDefault="00946A10" w:rsidP="006277E5">
      <w:pPr>
        <w:spacing w:line="276" w:lineRule="auto"/>
        <w:ind w:firstLine="709"/>
        <w:jc w:val="both"/>
        <w:rPr>
          <w:i/>
          <w:sz w:val="28"/>
          <w:szCs w:val="28"/>
        </w:rPr>
      </w:pPr>
    </w:p>
    <w:p w:rsidR="00BF055E" w:rsidRPr="0056197B" w:rsidRDefault="006277E5" w:rsidP="006277E5">
      <w:pPr>
        <w:spacing w:line="276" w:lineRule="auto"/>
        <w:ind w:firstLine="709"/>
        <w:jc w:val="both"/>
        <w:rPr>
          <w:sz w:val="28"/>
          <w:szCs w:val="28"/>
        </w:rPr>
      </w:pPr>
      <w:r w:rsidRPr="0056197B">
        <w:rPr>
          <w:sz w:val="28"/>
          <w:szCs w:val="28"/>
        </w:rPr>
        <w:t xml:space="preserve">Минпромторгу России </w:t>
      </w:r>
      <w:r w:rsidR="00B82A1B" w:rsidRPr="0056197B">
        <w:rPr>
          <w:sz w:val="28"/>
          <w:szCs w:val="28"/>
        </w:rPr>
        <w:t xml:space="preserve">одновременно с предложениями по распределению базовых бюджетных ассигнований </w:t>
      </w:r>
      <w:r w:rsidR="00A70EE2" w:rsidRPr="0056197B">
        <w:rPr>
          <w:sz w:val="28"/>
          <w:szCs w:val="28"/>
        </w:rPr>
        <w:t xml:space="preserve">необходимо </w:t>
      </w:r>
      <w:r w:rsidRPr="0056197B">
        <w:rPr>
          <w:sz w:val="28"/>
          <w:szCs w:val="28"/>
        </w:rPr>
        <w:t>обеспечить представление в Минфин России</w:t>
      </w:r>
      <w:r w:rsidR="00BF055E" w:rsidRPr="0056197B">
        <w:rPr>
          <w:sz w:val="28"/>
          <w:szCs w:val="28"/>
        </w:rPr>
        <w:t>:</w:t>
      </w:r>
    </w:p>
    <w:p w:rsidR="00BF055E" w:rsidRPr="0056197B" w:rsidRDefault="00BF055E" w:rsidP="00091F72">
      <w:pPr>
        <w:pStyle w:val="ConsPlusNormal"/>
        <w:spacing w:line="276" w:lineRule="auto"/>
        <w:ind w:firstLine="709"/>
        <w:jc w:val="both"/>
        <w:rPr>
          <w:rFonts w:ascii="Times New Roman" w:hAnsi="Times New Roman" w:cs="Times New Roman"/>
          <w:sz w:val="28"/>
          <w:szCs w:val="28"/>
        </w:rPr>
      </w:pPr>
      <w:r w:rsidRPr="0056197B">
        <w:rPr>
          <w:rFonts w:ascii="Times New Roman" w:hAnsi="Times New Roman" w:cs="Times New Roman"/>
          <w:sz w:val="28"/>
          <w:szCs w:val="28"/>
        </w:rPr>
        <w:t xml:space="preserve">информации по проектам авиационной промышленности </w:t>
      </w:r>
      <w:r w:rsidR="00B611AD" w:rsidRPr="0056197B">
        <w:rPr>
          <w:rFonts w:ascii="Times New Roman" w:hAnsi="Times New Roman" w:cs="Times New Roman"/>
          <w:sz w:val="28"/>
          <w:szCs w:val="28"/>
        </w:rPr>
        <w:t>по форме согласно</w:t>
      </w:r>
      <w:r w:rsidRPr="0056197B">
        <w:rPr>
          <w:rFonts w:ascii="Times New Roman" w:hAnsi="Times New Roman" w:cs="Times New Roman"/>
          <w:sz w:val="28"/>
          <w:szCs w:val="28"/>
        </w:rPr>
        <w:t xml:space="preserve"> приложени</w:t>
      </w:r>
      <w:r w:rsidR="00B611AD" w:rsidRPr="0056197B">
        <w:rPr>
          <w:rFonts w:ascii="Times New Roman" w:hAnsi="Times New Roman" w:cs="Times New Roman"/>
          <w:sz w:val="28"/>
          <w:szCs w:val="28"/>
        </w:rPr>
        <w:t>ю</w:t>
      </w:r>
      <w:r w:rsidRPr="0056197B">
        <w:rPr>
          <w:rFonts w:ascii="Times New Roman" w:hAnsi="Times New Roman" w:cs="Times New Roman"/>
          <w:sz w:val="28"/>
          <w:szCs w:val="28"/>
        </w:rPr>
        <w:t xml:space="preserve"> № 100 к Приказу Минфина России № 261н.</w:t>
      </w:r>
      <w:r w:rsidR="00091F72" w:rsidRPr="0056197B">
        <w:rPr>
          <w:rFonts w:ascii="Times New Roman" w:hAnsi="Times New Roman" w:cs="Times New Roman"/>
          <w:sz w:val="28"/>
          <w:szCs w:val="28"/>
        </w:rPr>
        <w:br/>
      </w:r>
      <w:r w:rsidRPr="0056197B">
        <w:rPr>
          <w:rFonts w:ascii="Times New Roman" w:hAnsi="Times New Roman" w:cs="Times New Roman"/>
          <w:sz w:val="28"/>
          <w:szCs w:val="28"/>
        </w:rPr>
        <w:t>При заполнении паспортов инвестиционных проектов должны быть учтены в полном объеме меры дополнительной государственной поддержки;</w:t>
      </w:r>
    </w:p>
    <w:p w:rsidR="006277E5" w:rsidRPr="0056197B" w:rsidRDefault="00C35013" w:rsidP="006277E5">
      <w:pPr>
        <w:spacing w:line="276" w:lineRule="auto"/>
        <w:ind w:firstLine="709"/>
        <w:jc w:val="both"/>
        <w:rPr>
          <w:sz w:val="28"/>
          <w:szCs w:val="28"/>
        </w:rPr>
      </w:pPr>
      <w:r w:rsidRPr="0056197B">
        <w:rPr>
          <w:sz w:val="28"/>
          <w:szCs w:val="28"/>
        </w:rPr>
        <w:t>сведений по форме согласно Приложениям</w:t>
      </w:r>
      <w:r w:rsidR="006277E5" w:rsidRPr="0056197B">
        <w:rPr>
          <w:sz w:val="28"/>
          <w:szCs w:val="28"/>
        </w:rPr>
        <w:t xml:space="preserve"> №№ </w:t>
      </w:r>
      <w:r w:rsidR="00D31F73" w:rsidRPr="0056197B">
        <w:rPr>
          <w:sz w:val="28"/>
          <w:szCs w:val="28"/>
        </w:rPr>
        <w:t xml:space="preserve">13-21 </w:t>
      </w:r>
      <w:r w:rsidR="006277E5" w:rsidRPr="0056197B">
        <w:rPr>
          <w:sz w:val="28"/>
          <w:szCs w:val="28"/>
        </w:rPr>
        <w:t>к настоящим Методическим указаниям.</w:t>
      </w:r>
    </w:p>
    <w:p w:rsidR="002B3338" w:rsidRPr="0056197B" w:rsidRDefault="002B3338" w:rsidP="00061D84">
      <w:pPr>
        <w:pStyle w:val="af6"/>
        <w:tabs>
          <w:tab w:val="left" w:pos="0"/>
        </w:tabs>
        <w:spacing w:line="276" w:lineRule="auto"/>
        <w:ind w:left="0"/>
        <w:contextualSpacing w:val="0"/>
        <w:rPr>
          <w:i/>
        </w:rPr>
      </w:pPr>
    </w:p>
    <w:p w:rsidR="002B3338" w:rsidRPr="0056197B" w:rsidRDefault="00792E69" w:rsidP="002B3338">
      <w:pPr>
        <w:pStyle w:val="140"/>
        <w:tabs>
          <w:tab w:val="clear" w:pos="142"/>
          <w:tab w:val="left" w:pos="709"/>
        </w:tabs>
        <w:ind w:left="0" w:firstLine="0"/>
        <w:jc w:val="center"/>
        <w:outlineLvl w:val="1"/>
        <w:rPr>
          <w:i/>
        </w:rPr>
      </w:pPr>
      <w:r w:rsidRPr="0056197B">
        <w:rPr>
          <w:i/>
        </w:rPr>
        <w:t>Особенности распределения базовых бюджетных ассигнований</w:t>
      </w:r>
      <w:r w:rsidRPr="0056197B">
        <w:rPr>
          <w:i/>
        </w:rPr>
        <w:br/>
        <w:t>по г</w:t>
      </w:r>
      <w:r w:rsidR="002B3338" w:rsidRPr="0056197B">
        <w:rPr>
          <w:i/>
        </w:rPr>
        <w:t>осударственн</w:t>
      </w:r>
      <w:r w:rsidR="00F93829" w:rsidRPr="0056197B">
        <w:rPr>
          <w:i/>
        </w:rPr>
        <w:t>ой программе</w:t>
      </w:r>
      <w:r w:rsidR="00F93829" w:rsidRPr="0056197B">
        <w:rPr>
          <w:i/>
        </w:rPr>
        <w:br/>
      </w:r>
      <w:r w:rsidR="002B3338" w:rsidRPr="0056197B">
        <w:rPr>
          <w:b/>
          <w:i/>
        </w:rPr>
        <w:t>"</w:t>
      </w:r>
      <w:r w:rsidRPr="0056197B">
        <w:rPr>
          <w:b/>
          <w:i/>
        </w:rPr>
        <w:t>Развитие судостроения и техники</w:t>
      </w:r>
      <w:r w:rsidRPr="0056197B">
        <w:rPr>
          <w:b/>
          <w:i/>
        </w:rPr>
        <w:br/>
        <w:t xml:space="preserve">для </w:t>
      </w:r>
      <w:r w:rsidR="002B3338" w:rsidRPr="0056197B">
        <w:rPr>
          <w:b/>
          <w:i/>
        </w:rPr>
        <w:t>освоения шельфовых месторождений"</w:t>
      </w:r>
    </w:p>
    <w:p w:rsidR="002B3338" w:rsidRPr="0056197B" w:rsidRDefault="002B3338" w:rsidP="002B3338">
      <w:pPr>
        <w:pStyle w:val="140"/>
        <w:tabs>
          <w:tab w:val="clear" w:pos="142"/>
          <w:tab w:val="left" w:pos="709"/>
        </w:tabs>
        <w:ind w:left="0" w:firstLine="0"/>
        <w:jc w:val="center"/>
        <w:outlineLvl w:val="1"/>
        <w:rPr>
          <w:b/>
        </w:rPr>
      </w:pPr>
    </w:p>
    <w:p w:rsidR="00C1001C" w:rsidRPr="0056197B" w:rsidRDefault="00C1001C" w:rsidP="00946A10">
      <w:pPr>
        <w:pStyle w:val="33"/>
        <w:tabs>
          <w:tab w:val="left" w:pos="567"/>
        </w:tabs>
        <w:spacing w:line="276" w:lineRule="auto"/>
        <w:ind w:firstLine="709"/>
        <w:jc w:val="both"/>
        <w:rPr>
          <w:rFonts w:eastAsia="Calibri"/>
          <w:sz w:val="28"/>
          <w:szCs w:val="28"/>
          <w:lang w:eastAsia="en-US"/>
        </w:rPr>
      </w:pPr>
      <w:r w:rsidRPr="0056197B">
        <w:rPr>
          <w:rFonts w:eastAsia="Calibri"/>
          <w:sz w:val="28"/>
          <w:szCs w:val="28"/>
          <w:lang w:eastAsia="en-US"/>
        </w:rPr>
        <w:t xml:space="preserve">При распределении базовых бюджетных ассигнований </w:t>
      </w:r>
      <w:r w:rsidR="00B611AD" w:rsidRPr="0056197B">
        <w:rPr>
          <w:rFonts w:eastAsia="Calibri"/>
          <w:sz w:val="28"/>
          <w:szCs w:val="28"/>
          <w:lang w:eastAsia="en-US"/>
        </w:rPr>
        <w:br/>
      </w:r>
      <w:r w:rsidR="00946A10" w:rsidRPr="0056197B">
        <w:rPr>
          <w:rFonts w:eastAsia="Calibri"/>
          <w:sz w:val="28"/>
          <w:szCs w:val="28"/>
          <w:lang w:eastAsia="en-US"/>
        </w:rPr>
        <w:t xml:space="preserve">по государственной программе "Развитие судостроения и техники для освоения шельфовых месторождений" </w:t>
      </w:r>
      <w:r w:rsidRPr="0056197B">
        <w:rPr>
          <w:rFonts w:eastAsia="Calibri"/>
          <w:sz w:val="28"/>
          <w:szCs w:val="28"/>
          <w:lang w:eastAsia="en-US"/>
        </w:rPr>
        <w:t xml:space="preserve">следует осуществить финансовое обеспечение </w:t>
      </w:r>
      <w:r w:rsidRPr="0056197B">
        <w:rPr>
          <w:sz w:val="28"/>
          <w:szCs w:val="28"/>
        </w:rPr>
        <w:t xml:space="preserve">ранее заключенных соглашений на оказание государственной поддержки организаций гражданской промышленности. Принятие новых обязательств возможно только после </w:t>
      </w:r>
      <w:r w:rsidR="00BA2C11" w:rsidRPr="0056197B">
        <w:rPr>
          <w:sz w:val="28"/>
          <w:szCs w:val="28"/>
        </w:rPr>
        <w:t>финансового обеспечения</w:t>
      </w:r>
      <w:r w:rsidRPr="0056197B">
        <w:rPr>
          <w:sz w:val="28"/>
          <w:szCs w:val="28"/>
        </w:rPr>
        <w:t xml:space="preserve"> реализации ранее начатых проектов или расторжения заключенных соглашений.</w:t>
      </w:r>
    </w:p>
    <w:p w:rsidR="00C1001C" w:rsidRPr="0056197B" w:rsidRDefault="00C1001C" w:rsidP="00C1001C">
      <w:pPr>
        <w:spacing w:line="276" w:lineRule="auto"/>
        <w:ind w:firstLine="709"/>
        <w:jc w:val="both"/>
        <w:rPr>
          <w:sz w:val="28"/>
          <w:szCs w:val="28"/>
        </w:rPr>
      </w:pPr>
      <w:r w:rsidRPr="0056197B">
        <w:rPr>
          <w:sz w:val="28"/>
          <w:szCs w:val="28"/>
        </w:rPr>
        <w:t xml:space="preserve">Необходимо отказаться от расходов, не увязанных с реализацией проектов и созданием конечного продукта, в том числе расходов на закупку консалтинговых услуг, в том числе по подготовке отчетов о ходе и итогах реализации государственных программ и </w:t>
      </w:r>
      <w:r w:rsidR="00B611AD" w:rsidRPr="0056197B">
        <w:rPr>
          <w:sz w:val="28"/>
          <w:szCs w:val="28"/>
        </w:rPr>
        <w:t>ФЦП,</w:t>
      </w:r>
      <w:r w:rsidRPr="0056197B">
        <w:rPr>
          <w:sz w:val="28"/>
          <w:szCs w:val="28"/>
        </w:rPr>
        <w:t xml:space="preserve"> и не проектных НИОКР.</w:t>
      </w:r>
    </w:p>
    <w:p w:rsidR="00A2446B" w:rsidRPr="0056197B" w:rsidRDefault="00A2446B" w:rsidP="00C1001C">
      <w:pPr>
        <w:spacing w:line="276" w:lineRule="auto"/>
        <w:ind w:firstLine="709"/>
        <w:jc w:val="both"/>
        <w:rPr>
          <w:b/>
          <w:sz w:val="28"/>
          <w:szCs w:val="28"/>
        </w:rPr>
      </w:pPr>
    </w:p>
    <w:p w:rsidR="00C1001C" w:rsidRPr="0056197B" w:rsidRDefault="00C1001C" w:rsidP="00A2446B">
      <w:pPr>
        <w:spacing w:line="276" w:lineRule="auto"/>
        <w:jc w:val="center"/>
        <w:rPr>
          <w:i/>
          <w:sz w:val="28"/>
          <w:szCs w:val="28"/>
        </w:rPr>
      </w:pPr>
      <w:r w:rsidRPr="0056197B">
        <w:rPr>
          <w:i/>
          <w:sz w:val="28"/>
          <w:szCs w:val="28"/>
        </w:rPr>
        <w:t>Требования к обоснованию бюджетных ассигнований</w:t>
      </w:r>
    </w:p>
    <w:p w:rsidR="00A2446B" w:rsidRPr="0056197B" w:rsidRDefault="00A2446B" w:rsidP="00A2446B">
      <w:pPr>
        <w:spacing w:line="276" w:lineRule="auto"/>
        <w:jc w:val="center"/>
        <w:rPr>
          <w:i/>
          <w:sz w:val="28"/>
          <w:szCs w:val="28"/>
        </w:rPr>
      </w:pPr>
    </w:p>
    <w:p w:rsidR="00C1001C" w:rsidRDefault="00C1001C" w:rsidP="008F574A">
      <w:pPr>
        <w:spacing w:line="276" w:lineRule="auto"/>
        <w:ind w:firstLine="709"/>
        <w:jc w:val="both"/>
        <w:rPr>
          <w:sz w:val="28"/>
          <w:szCs w:val="28"/>
        </w:rPr>
      </w:pPr>
      <w:r w:rsidRPr="0056197B">
        <w:rPr>
          <w:sz w:val="28"/>
          <w:szCs w:val="28"/>
        </w:rPr>
        <w:t xml:space="preserve">Минпромторгу России </w:t>
      </w:r>
      <w:r w:rsidR="00B82A1B" w:rsidRPr="0056197B">
        <w:rPr>
          <w:sz w:val="28"/>
          <w:szCs w:val="28"/>
        </w:rPr>
        <w:t xml:space="preserve">одновременно с предложениями по распределению базовых бюджетных ассигнований </w:t>
      </w:r>
      <w:r w:rsidR="00A70EE2" w:rsidRPr="0056197B">
        <w:rPr>
          <w:sz w:val="28"/>
          <w:szCs w:val="28"/>
        </w:rPr>
        <w:t xml:space="preserve">необходимо </w:t>
      </w:r>
      <w:r w:rsidRPr="0056197B">
        <w:rPr>
          <w:sz w:val="28"/>
          <w:szCs w:val="28"/>
        </w:rPr>
        <w:t>обеспечить</w:t>
      </w:r>
      <w:r w:rsidR="008F574A" w:rsidRPr="0056197B">
        <w:rPr>
          <w:sz w:val="28"/>
          <w:szCs w:val="28"/>
        </w:rPr>
        <w:t xml:space="preserve"> представление в Минфин России </w:t>
      </w:r>
      <w:r w:rsidR="00B82A1B" w:rsidRPr="0056197B">
        <w:rPr>
          <w:sz w:val="28"/>
          <w:szCs w:val="28"/>
        </w:rPr>
        <w:t>сведений по форме согласно</w:t>
      </w:r>
      <w:r w:rsidR="00B82A1B" w:rsidRPr="0056197B">
        <w:rPr>
          <w:sz w:val="28"/>
          <w:szCs w:val="28"/>
        </w:rPr>
        <w:br/>
      </w:r>
      <w:r w:rsidR="00C35013" w:rsidRPr="0056197B">
        <w:rPr>
          <w:sz w:val="28"/>
          <w:szCs w:val="28"/>
        </w:rPr>
        <w:t>Приложениям</w:t>
      </w:r>
      <w:r w:rsidRPr="0056197B">
        <w:rPr>
          <w:sz w:val="28"/>
          <w:szCs w:val="28"/>
        </w:rPr>
        <w:t xml:space="preserve"> №№ </w:t>
      </w:r>
      <w:r w:rsidR="00E0405B" w:rsidRPr="0056197B">
        <w:rPr>
          <w:sz w:val="28"/>
          <w:szCs w:val="28"/>
        </w:rPr>
        <w:t xml:space="preserve">13-21 </w:t>
      </w:r>
      <w:r w:rsidRPr="0056197B">
        <w:rPr>
          <w:sz w:val="28"/>
          <w:szCs w:val="28"/>
        </w:rPr>
        <w:t>к н</w:t>
      </w:r>
      <w:r w:rsidR="008F574A" w:rsidRPr="0056197B">
        <w:rPr>
          <w:sz w:val="28"/>
          <w:szCs w:val="28"/>
        </w:rPr>
        <w:t>астоящим Методическим указаниям.</w:t>
      </w:r>
    </w:p>
    <w:p w:rsidR="002B3338" w:rsidRPr="0056197B" w:rsidRDefault="00792E69" w:rsidP="002B3338">
      <w:pPr>
        <w:pStyle w:val="140"/>
        <w:tabs>
          <w:tab w:val="clear" w:pos="142"/>
          <w:tab w:val="left" w:pos="709"/>
        </w:tabs>
        <w:ind w:left="0" w:firstLine="0"/>
        <w:jc w:val="center"/>
        <w:outlineLvl w:val="1"/>
        <w:rPr>
          <w:i/>
        </w:rPr>
      </w:pPr>
      <w:r w:rsidRPr="0056197B">
        <w:rPr>
          <w:i/>
        </w:rPr>
        <w:lastRenderedPageBreak/>
        <w:t>Особенности распределения базовых бюджетных ассигнований</w:t>
      </w:r>
      <w:r w:rsidRPr="0056197B">
        <w:rPr>
          <w:i/>
        </w:rPr>
        <w:br/>
        <w:t>по г</w:t>
      </w:r>
      <w:r w:rsidR="007D257E" w:rsidRPr="0056197B">
        <w:rPr>
          <w:i/>
        </w:rPr>
        <w:t>осударственн</w:t>
      </w:r>
      <w:r w:rsidR="00F93829" w:rsidRPr="0056197B">
        <w:rPr>
          <w:i/>
        </w:rPr>
        <w:t>ой программе</w:t>
      </w:r>
      <w:r w:rsidR="00F93829" w:rsidRPr="0056197B">
        <w:rPr>
          <w:i/>
        </w:rPr>
        <w:br/>
      </w:r>
      <w:r w:rsidR="007D257E" w:rsidRPr="0056197B">
        <w:rPr>
          <w:b/>
          <w:i/>
        </w:rPr>
        <w:t>"Развитие электронной и р</w:t>
      </w:r>
      <w:r w:rsidR="00F93829" w:rsidRPr="0056197B">
        <w:rPr>
          <w:b/>
          <w:i/>
        </w:rPr>
        <w:t>адиоэлектронной</w:t>
      </w:r>
      <w:r w:rsidR="00F93829" w:rsidRPr="0056197B">
        <w:rPr>
          <w:b/>
          <w:i/>
        </w:rPr>
        <w:br/>
        <w:t xml:space="preserve">промышленности </w:t>
      </w:r>
      <w:r w:rsidR="007D257E" w:rsidRPr="0056197B">
        <w:rPr>
          <w:b/>
          <w:i/>
        </w:rPr>
        <w:t>на 2013-2025 годы"</w:t>
      </w:r>
    </w:p>
    <w:p w:rsidR="000E659F" w:rsidRPr="0056197B" w:rsidRDefault="000E659F" w:rsidP="00061D84">
      <w:pPr>
        <w:pStyle w:val="af6"/>
        <w:tabs>
          <w:tab w:val="left" w:pos="993"/>
        </w:tabs>
        <w:spacing w:line="240" w:lineRule="auto"/>
        <w:ind w:left="0" w:firstLine="0"/>
        <w:contextualSpacing w:val="0"/>
        <w:jc w:val="center"/>
        <w:rPr>
          <w:b/>
        </w:rPr>
      </w:pPr>
    </w:p>
    <w:p w:rsidR="008C1DC8" w:rsidRDefault="008C1DC8" w:rsidP="00EA358F">
      <w:pPr>
        <w:pStyle w:val="33"/>
        <w:tabs>
          <w:tab w:val="left" w:pos="567"/>
        </w:tabs>
        <w:spacing w:after="0" w:line="276" w:lineRule="auto"/>
        <w:ind w:firstLine="709"/>
        <w:jc w:val="both"/>
        <w:rPr>
          <w:sz w:val="28"/>
          <w:szCs w:val="28"/>
        </w:rPr>
      </w:pPr>
      <w:r w:rsidRPr="0056197B">
        <w:rPr>
          <w:sz w:val="28"/>
          <w:szCs w:val="28"/>
        </w:rPr>
        <w:t xml:space="preserve">При распределении базовых бюджетных ассигнований </w:t>
      </w:r>
      <w:r w:rsidR="00B611AD" w:rsidRPr="0056197B">
        <w:rPr>
          <w:sz w:val="28"/>
          <w:szCs w:val="28"/>
        </w:rPr>
        <w:br/>
      </w:r>
      <w:r w:rsidR="00946A10" w:rsidRPr="0056197B">
        <w:rPr>
          <w:sz w:val="28"/>
          <w:szCs w:val="28"/>
        </w:rPr>
        <w:t xml:space="preserve">по государственной программе "Развитие электронной и радиоэлектронной промышленности на 2013-2025 годы" </w:t>
      </w:r>
      <w:r w:rsidRPr="0056197B">
        <w:rPr>
          <w:sz w:val="28"/>
          <w:szCs w:val="28"/>
        </w:rPr>
        <w:t xml:space="preserve">следует осуществить финансовое обеспечение ранее заключенных соглашений на оказание государственной поддержки организаций гражданской промышленности. Принятие новых обязательств возможно только после </w:t>
      </w:r>
      <w:r w:rsidR="002E146A" w:rsidRPr="0056197B">
        <w:rPr>
          <w:sz w:val="28"/>
          <w:szCs w:val="28"/>
        </w:rPr>
        <w:t>финансового обеспечения</w:t>
      </w:r>
      <w:r w:rsidRPr="0056197B">
        <w:rPr>
          <w:sz w:val="28"/>
          <w:szCs w:val="28"/>
        </w:rPr>
        <w:t xml:space="preserve"> реализации ранее начатых проектов или расторжения заключенных соглашений. </w:t>
      </w:r>
    </w:p>
    <w:p w:rsidR="00EA358F" w:rsidRPr="0056197B" w:rsidRDefault="00EA358F" w:rsidP="00EA358F">
      <w:pPr>
        <w:pStyle w:val="33"/>
        <w:tabs>
          <w:tab w:val="left" w:pos="567"/>
        </w:tabs>
        <w:spacing w:after="0" w:line="276" w:lineRule="auto"/>
        <w:ind w:firstLine="709"/>
        <w:jc w:val="both"/>
        <w:rPr>
          <w:sz w:val="28"/>
          <w:szCs w:val="28"/>
        </w:rPr>
      </w:pPr>
    </w:p>
    <w:p w:rsidR="008C1DC8" w:rsidRDefault="008C1DC8" w:rsidP="00EA358F">
      <w:pPr>
        <w:spacing w:line="276" w:lineRule="auto"/>
        <w:jc w:val="center"/>
        <w:rPr>
          <w:rFonts w:eastAsia="Calibri"/>
          <w:i/>
          <w:sz w:val="28"/>
          <w:szCs w:val="28"/>
          <w:lang w:eastAsia="en-US"/>
        </w:rPr>
      </w:pPr>
      <w:r w:rsidRPr="0056197B">
        <w:rPr>
          <w:rFonts w:eastAsia="Calibri"/>
          <w:i/>
          <w:sz w:val="28"/>
          <w:szCs w:val="28"/>
          <w:lang w:eastAsia="en-US"/>
        </w:rPr>
        <w:t>Требования к обоснованию бюджетных ассигнований</w:t>
      </w:r>
    </w:p>
    <w:p w:rsidR="00EA358F" w:rsidRPr="0056197B" w:rsidRDefault="00EA358F" w:rsidP="00EA358F">
      <w:pPr>
        <w:spacing w:line="276" w:lineRule="auto"/>
        <w:jc w:val="center"/>
        <w:rPr>
          <w:rFonts w:eastAsia="Calibri"/>
          <w:i/>
          <w:sz w:val="28"/>
          <w:szCs w:val="28"/>
          <w:lang w:eastAsia="en-US"/>
        </w:rPr>
      </w:pPr>
    </w:p>
    <w:p w:rsidR="008C1DC8" w:rsidRPr="0056197B" w:rsidRDefault="008C1DC8" w:rsidP="008C1DC8">
      <w:pPr>
        <w:spacing w:line="276" w:lineRule="auto"/>
        <w:ind w:firstLine="709"/>
        <w:jc w:val="both"/>
        <w:rPr>
          <w:sz w:val="28"/>
          <w:szCs w:val="28"/>
        </w:rPr>
      </w:pPr>
      <w:r w:rsidRPr="0056197B">
        <w:rPr>
          <w:sz w:val="28"/>
          <w:szCs w:val="28"/>
        </w:rPr>
        <w:t xml:space="preserve">Минпромторгу России </w:t>
      </w:r>
      <w:r w:rsidR="00B82A1B" w:rsidRPr="0056197B">
        <w:rPr>
          <w:sz w:val="28"/>
          <w:szCs w:val="28"/>
        </w:rPr>
        <w:t xml:space="preserve">одновременно с предложениями по распределению базовых бюджетных ассигнований </w:t>
      </w:r>
      <w:r w:rsidR="00A70EE2" w:rsidRPr="0056197B">
        <w:rPr>
          <w:sz w:val="28"/>
          <w:szCs w:val="28"/>
        </w:rPr>
        <w:t xml:space="preserve">необходимо </w:t>
      </w:r>
      <w:r w:rsidRPr="0056197B">
        <w:rPr>
          <w:sz w:val="28"/>
          <w:szCs w:val="28"/>
        </w:rPr>
        <w:t xml:space="preserve">обеспечить представление в Минфин России сведений </w:t>
      </w:r>
      <w:r w:rsidR="00771F71" w:rsidRPr="0056197B">
        <w:rPr>
          <w:sz w:val="28"/>
          <w:szCs w:val="28"/>
        </w:rPr>
        <w:t>по форме согласно</w:t>
      </w:r>
      <w:r w:rsidR="00B82A1B" w:rsidRPr="0056197B">
        <w:rPr>
          <w:sz w:val="28"/>
          <w:szCs w:val="28"/>
        </w:rPr>
        <w:br/>
      </w:r>
      <w:r w:rsidR="00771F71" w:rsidRPr="0056197B">
        <w:rPr>
          <w:sz w:val="28"/>
          <w:szCs w:val="28"/>
        </w:rPr>
        <w:t>Приложениям</w:t>
      </w:r>
      <w:r w:rsidRPr="0056197B">
        <w:rPr>
          <w:sz w:val="28"/>
          <w:szCs w:val="28"/>
        </w:rPr>
        <w:t xml:space="preserve"> №№ </w:t>
      </w:r>
      <w:r w:rsidR="00C73E41" w:rsidRPr="0056197B">
        <w:rPr>
          <w:sz w:val="28"/>
          <w:szCs w:val="28"/>
        </w:rPr>
        <w:t xml:space="preserve">13-21 </w:t>
      </w:r>
      <w:r w:rsidRPr="0056197B">
        <w:rPr>
          <w:sz w:val="28"/>
          <w:szCs w:val="28"/>
        </w:rPr>
        <w:t>к настоящим Методическим указаниям.</w:t>
      </w:r>
    </w:p>
    <w:p w:rsidR="00715E91" w:rsidRDefault="00715E91" w:rsidP="00061D84">
      <w:pPr>
        <w:pStyle w:val="af6"/>
        <w:tabs>
          <w:tab w:val="left" w:pos="993"/>
        </w:tabs>
        <w:spacing w:line="240" w:lineRule="auto"/>
        <w:ind w:left="0" w:firstLine="0"/>
        <w:contextualSpacing w:val="0"/>
        <w:jc w:val="center"/>
        <w:rPr>
          <w:b/>
        </w:rPr>
      </w:pPr>
    </w:p>
    <w:p w:rsidR="00EA358F" w:rsidRPr="0056197B" w:rsidRDefault="00EA358F" w:rsidP="00061D84">
      <w:pPr>
        <w:pStyle w:val="af6"/>
        <w:tabs>
          <w:tab w:val="left" w:pos="993"/>
        </w:tabs>
        <w:spacing w:line="240" w:lineRule="auto"/>
        <w:ind w:left="0" w:firstLine="0"/>
        <w:contextualSpacing w:val="0"/>
        <w:jc w:val="center"/>
        <w:rPr>
          <w:b/>
        </w:rPr>
      </w:pPr>
    </w:p>
    <w:p w:rsidR="007D257E" w:rsidRPr="0056197B" w:rsidRDefault="00792E69" w:rsidP="00792E69">
      <w:pPr>
        <w:pStyle w:val="af6"/>
        <w:tabs>
          <w:tab w:val="left" w:pos="993"/>
        </w:tabs>
        <w:spacing w:line="240" w:lineRule="auto"/>
        <w:ind w:left="0" w:firstLine="0"/>
        <w:contextualSpacing w:val="0"/>
        <w:jc w:val="center"/>
        <w:rPr>
          <w:b/>
          <w:i/>
        </w:rPr>
      </w:pPr>
      <w:r w:rsidRPr="0056197B">
        <w:rPr>
          <w:i/>
        </w:rPr>
        <w:t>Особенности распределения базовых бюджетных ассигнований</w:t>
      </w:r>
      <w:r w:rsidRPr="0056197B">
        <w:rPr>
          <w:i/>
        </w:rPr>
        <w:br/>
        <w:t>по г</w:t>
      </w:r>
      <w:r w:rsidR="007D257E" w:rsidRPr="0056197B">
        <w:rPr>
          <w:i/>
        </w:rPr>
        <w:t>осударственн</w:t>
      </w:r>
      <w:r w:rsidR="00F93829" w:rsidRPr="0056197B">
        <w:rPr>
          <w:i/>
        </w:rPr>
        <w:t>ой программе</w:t>
      </w:r>
      <w:r w:rsidR="00F93829" w:rsidRPr="0056197B">
        <w:rPr>
          <w:i/>
        </w:rPr>
        <w:br/>
      </w:r>
      <w:r w:rsidR="00F93829" w:rsidRPr="0056197B">
        <w:rPr>
          <w:b/>
          <w:i/>
        </w:rPr>
        <w:t xml:space="preserve">"Развитие фармацевтической </w:t>
      </w:r>
      <w:r w:rsidR="007D257E" w:rsidRPr="0056197B">
        <w:rPr>
          <w:b/>
          <w:i/>
        </w:rPr>
        <w:t>и медицинской промышленности"</w:t>
      </w:r>
    </w:p>
    <w:p w:rsidR="007D257E" w:rsidRPr="0056197B" w:rsidRDefault="007D257E" w:rsidP="007D257E">
      <w:pPr>
        <w:pStyle w:val="af6"/>
        <w:tabs>
          <w:tab w:val="left" w:pos="993"/>
        </w:tabs>
        <w:spacing w:line="240" w:lineRule="auto"/>
        <w:ind w:left="0" w:firstLine="0"/>
        <w:contextualSpacing w:val="0"/>
        <w:jc w:val="center"/>
        <w:rPr>
          <w:b/>
        </w:rPr>
      </w:pPr>
    </w:p>
    <w:p w:rsidR="008C1DC8" w:rsidRPr="0056197B" w:rsidRDefault="00946A10" w:rsidP="008C1DC8">
      <w:pPr>
        <w:pStyle w:val="33"/>
        <w:tabs>
          <w:tab w:val="left" w:pos="567"/>
        </w:tabs>
        <w:spacing w:after="0" w:line="276" w:lineRule="auto"/>
        <w:ind w:firstLine="709"/>
        <w:jc w:val="both"/>
        <w:rPr>
          <w:sz w:val="28"/>
          <w:szCs w:val="28"/>
        </w:rPr>
      </w:pPr>
      <w:r w:rsidRPr="0056197B">
        <w:rPr>
          <w:sz w:val="28"/>
          <w:szCs w:val="28"/>
        </w:rPr>
        <w:t>При распределении</w:t>
      </w:r>
      <w:r w:rsidR="008C1DC8" w:rsidRPr="0056197B">
        <w:rPr>
          <w:sz w:val="28"/>
          <w:szCs w:val="28"/>
        </w:rPr>
        <w:t xml:space="preserve"> базовых бюджетных ассигнований </w:t>
      </w:r>
      <w:r w:rsidR="00771F71" w:rsidRPr="0056197B">
        <w:rPr>
          <w:sz w:val="28"/>
          <w:szCs w:val="28"/>
        </w:rPr>
        <w:br/>
      </w:r>
      <w:r w:rsidRPr="0056197B">
        <w:rPr>
          <w:sz w:val="28"/>
          <w:szCs w:val="28"/>
        </w:rPr>
        <w:t xml:space="preserve">по государственной программе "Развитие фармацевтической и медицинской промышленности" следует учитывать приоритетность </w:t>
      </w:r>
      <w:r w:rsidR="008C1DC8" w:rsidRPr="0056197B">
        <w:rPr>
          <w:sz w:val="28"/>
          <w:szCs w:val="28"/>
        </w:rPr>
        <w:t>финансового обеспечения:</w:t>
      </w:r>
    </w:p>
    <w:p w:rsidR="008C1DC8" w:rsidRPr="0056197B" w:rsidRDefault="008C1DC8" w:rsidP="008C1DC8">
      <w:pPr>
        <w:pStyle w:val="33"/>
        <w:tabs>
          <w:tab w:val="left" w:pos="567"/>
        </w:tabs>
        <w:spacing w:after="0" w:line="276" w:lineRule="auto"/>
        <w:ind w:firstLine="709"/>
        <w:jc w:val="both"/>
        <w:rPr>
          <w:sz w:val="28"/>
          <w:szCs w:val="28"/>
        </w:rPr>
      </w:pPr>
      <w:r w:rsidRPr="0056197B">
        <w:rPr>
          <w:sz w:val="28"/>
          <w:szCs w:val="28"/>
        </w:rPr>
        <w:t>утвержденных приоритетных направлений импортозамещения в фармацевтической и медицинской промышленности;</w:t>
      </w:r>
    </w:p>
    <w:p w:rsidR="008C1DC8" w:rsidRPr="0056197B" w:rsidRDefault="008C1DC8" w:rsidP="008C1DC8">
      <w:pPr>
        <w:pStyle w:val="33"/>
        <w:tabs>
          <w:tab w:val="left" w:pos="567"/>
        </w:tabs>
        <w:spacing w:after="0" w:line="276" w:lineRule="auto"/>
        <w:ind w:firstLine="709"/>
        <w:jc w:val="both"/>
        <w:rPr>
          <w:sz w:val="28"/>
          <w:szCs w:val="28"/>
        </w:rPr>
      </w:pPr>
      <w:r w:rsidRPr="0056197B">
        <w:rPr>
          <w:sz w:val="28"/>
          <w:szCs w:val="28"/>
        </w:rPr>
        <w:t>мер, направленных на недопущение прекращения производства лекарственных препаратов российского производства нижнего ценового сегмента, входящих в перечень жизненно необходимых и важнейших лекарственных препаратов, а также иных мероприятий в рамках исполнения перечня поручений Президента Российской Федерации о дополнительных мерах по развитию фармацевтической промышленн</w:t>
      </w:r>
      <w:r w:rsidR="00771F71" w:rsidRPr="0056197B">
        <w:rPr>
          <w:sz w:val="28"/>
          <w:szCs w:val="28"/>
        </w:rPr>
        <w:t xml:space="preserve">ости в Российской Федерации от </w:t>
      </w:r>
      <w:r w:rsidRPr="0056197B">
        <w:rPr>
          <w:sz w:val="28"/>
          <w:szCs w:val="28"/>
        </w:rPr>
        <w:t>7</w:t>
      </w:r>
      <w:r w:rsidR="00771F71" w:rsidRPr="0056197B">
        <w:rPr>
          <w:sz w:val="28"/>
          <w:szCs w:val="28"/>
        </w:rPr>
        <w:t xml:space="preserve"> февраля </w:t>
      </w:r>
      <w:r w:rsidRPr="0056197B">
        <w:rPr>
          <w:sz w:val="28"/>
          <w:szCs w:val="28"/>
        </w:rPr>
        <w:t>2016</w:t>
      </w:r>
      <w:r w:rsidR="00771F71" w:rsidRPr="0056197B">
        <w:rPr>
          <w:sz w:val="28"/>
          <w:szCs w:val="28"/>
        </w:rPr>
        <w:t xml:space="preserve"> года</w:t>
      </w:r>
      <w:r w:rsidRPr="0056197B">
        <w:rPr>
          <w:sz w:val="28"/>
          <w:szCs w:val="28"/>
        </w:rPr>
        <w:t xml:space="preserve"> № Пр-226;</w:t>
      </w:r>
    </w:p>
    <w:p w:rsidR="008C1DC8" w:rsidRPr="0056197B" w:rsidRDefault="008C1DC8" w:rsidP="008C1DC8">
      <w:pPr>
        <w:pStyle w:val="33"/>
        <w:tabs>
          <w:tab w:val="left" w:pos="567"/>
        </w:tabs>
        <w:spacing w:after="0" w:line="276" w:lineRule="auto"/>
        <w:ind w:firstLine="709"/>
        <w:jc w:val="both"/>
        <w:rPr>
          <w:sz w:val="28"/>
          <w:szCs w:val="28"/>
        </w:rPr>
      </w:pPr>
      <w:r w:rsidRPr="0056197B">
        <w:rPr>
          <w:sz w:val="28"/>
          <w:szCs w:val="28"/>
        </w:rPr>
        <w:t xml:space="preserve">ранее заключенных соглашений на оказание государственной поддержки организаций гражданской промышленности. Принятие новых </w:t>
      </w:r>
      <w:r w:rsidRPr="0056197B">
        <w:rPr>
          <w:sz w:val="28"/>
          <w:szCs w:val="28"/>
        </w:rPr>
        <w:lastRenderedPageBreak/>
        <w:t xml:space="preserve">обязательств возможно только после </w:t>
      </w:r>
      <w:r w:rsidR="002E146A" w:rsidRPr="0056197B">
        <w:rPr>
          <w:sz w:val="28"/>
          <w:szCs w:val="28"/>
        </w:rPr>
        <w:t>финансового обеспечения</w:t>
      </w:r>
      <w:r w:rsidRPr="0056197B">
        <w:rPr>
          <w:sz w:val="28"/>
          <w:szCs w:val="28"/>
        </w:rPr>
        <w:t xml:space="preserve"> реализации ранее начатых проектов или расторжения заключе</w:t>
      </w:r>
      <w:r w:rsidR="00946A10" w:rsidRPr="0056197B">
        <w:rPr>
          <w:sz w:val="28"/>
          <w:szCs w:val="28"/>
        </w:rPr>
        <w:t>нных соглашений.</w:t>
      </w:r>
    </w:p>
    <w:p w:rsidR="00F075AC" w:rsidRPr="0056197B" w:rsidRDefault="00F075AC" w:rsidP="008C1DC8">
      <w:pPr>
        <w:pStyle w:val="33"/>
        <w:tabs>
          <w:tab w:val="left" w:pos="567"/>
        </w:tabs>
        <w:spacing w:after="0" w:line="276" w:lineRule="auto"/>
        <w:ind w:firstLine="709"/>
        <w:jc w:val="both"/>
        <w:rPr>
          <w:sz w:val="28"/>
          <w:szCs w:val="28"/>
        </w:rPr>
      </w:pPr>
    </w:p>
    <w:p w:rsidR="008C1DC8" w:rsidRPr="0056197B" w:rsidRDefault="008C1DC8" w:rsidP="00F075AC">
      <w:pPr>
        <w:spacing w:line="276" w:lineRule="auto"/>
        <w:jc w:val="center"/>
        <w:rPr>
          <w:rFonts w:eastAsia="Calibri"/>
          <w:i/>
          <w:sz w:val="28"/>
          <w:szCs w:val="28"/>
          <w:lang w:eastAsia="en-US"/>
        </w:rPr>
      </w:pPr>
      <w:r w:rsidRPr="0056197B">
        <w:rPr>
          <w:rFonts w:eastAsia="Calibri"/>
          <w:i/>
          <w:sz w:val="28"/>
          <w:szCs w:val="28"/>
          <w:lang w:eastAsia="en-US"/>
        </w:rPr>
        <w:t>Требования к обоснованию бюджетных ассигнований</w:t>
      </w:r>
    </w:p>
    <w:p w:rsidR="00946A10" w:rsidRPr="0056197B" w:rsidRDefault="00453187" w:rsidP="00453187">
      <w:pPr>
        <w:pStyle w:val="33"/>
        <w:tabs>
          <w:tab w:val="left" w:pos="567"/>
          <w:tab w:val="left" w:pos="2565"/>
        </w:tabs>
        <w:spacing w:after="0" w:line="276" w:lineRule="auto"/>
        <w:ind w:firstLine="709"/>
        <w:jc w:val="both"/>
        <w:rPr>
          <w:sz w:val="28"/>
          <w:szCs w:val="28"/>
        </w:rPr>
      </w:pPr>
      <w:r w:rsidRPr="0056197B">
        <w:rPr>
          <w:sz w:val="28"/>
          <w:szCs w:val="28"/>
        </w:rPr>
        <w:tab/>
      </w:r>
    </w:p>
    <w:p w:rsidR="00417DB3" w:rsidRPr="0056197B" w:rsidRDefault="008C1DC8" w:rsidP="008C1DC8">
      <w:pPr>
        <w:spacing w:line="276" w:lineRule="auto"/>
        <w:ind w:firstLine="709"/>
        <w:jc w:val="both"/>
        <w:rPr>
          <w:sz w:val="28"/>
          <w:szCs w:val="28"/>
        </w:rPr>
      </w:pPr>
      <w:r w:rsidRPr="0056197B">
        <w:rPr>
          <w:sz w:val="28"/>
          <w:szCs w:val="28"/>
        </w:rPr>
        <w:t xml:space="preserve">Минпромторгу России </w:t>
      </w:r>
      <w:r w:rsidR="00B82A1B" w:rsidRPr="0056197B">
        <w:rPr>
          <w:sz w:val="28"/>
          <w:szCs w:val="28"/>
        </w:rPr>
        <w:t xml:space="preserve">одновременно с предложениями по распределению базовых бюджетных ассигнований </w:t>
      </w:r>
      <w:r w:rsidR="00B63B71" w:rsidRPr="0056197B">
        <w:rPr>
          <w:sz w:val="28"/>
          <w:szCs w:val="28"/>
        </w:rPr>
        <w:t xml:space="preserve">необходимо </w:t>
      </w:r>
      <w:r w:rsidRPr="0056197B">
        <w:rPr>
          <w:sz w:val="28"/>
          <w:szCs w:val="28"/>
        </w:rPr>
        <w:t>обеспечить представление в Минфин России</w:t>
      </w:r>
      <w:r w:rsidR="00417DB3" w:rsidRPr="0056197B">
        <w:rPr>
          <w:sz w:val="28"/>
          <w:szCs w:val="28"/>
        </w:rPr>
        <w:t>:</w:t>
      </w:r>
    </w:p>
    <w:p w:rsidR="00417DB3" w:rsidRPr="0056197B" w:rsidRDefault="00C41A04" w:rsidP="008C1DC8">
      <w:pPr>
        <w:spacing w:line="276" w:lineRule="auto"/>
        <w:ind w:firstLine="709"/>
        <w:jc w:val="both"/>
        <w:rPr>
          <w:sz w:val="28"/>
          <w:szCs w:val="28"/>
        </w:rPr>
      </w:pPr>
      <w:r w:rsidRPr="0056197B">
        <w:rPr>
          <w:sz w:val="28"/>
          <w:szCs w:val="28"/>
        </w:rPr>
        <w:t xml:space="preserve">информации по проектам в </w:t>
      </w:r>
      <w:r w:rsidR="00417DB3" w:rsidRPr="0056197B">
        <w:rPr>
          <w:sz w:val="28"/>
          <w:szCs w:val="28"/>
        </w:rPr>
        <w:t xml:space="preserve">Информационной системе согласно приложению № 100 </w:t>
      </w:r>
      <w:r w:rsidRPr="0056197B">
        <w:rPr>
          <w:sz w:val="28"/>
          <w:szCs w:val="28"/>
        </w:rPr>
        <w:t>к Приказу Минфина России № 261н;</w:t>
      </w:r>
    </w:p>
    <w:p w:rsidR="008C1DC8" w:rsidRPr="0056197B" w:rsidRDefault="008C1DC8" w:rsidP="008C1DC8">
      <w:pPr>
        <w:spacing w:line="276" w:lineRule="auto"/>
        <w:ind w:firstLine="709"/>
        <w:jc w:val="both"/>
        <w:rPr>
          <w:sz w:val="28"/>
          <w:szCs w:val="28"/>
        </w:rPr>
      </w:pPr>
      <w:r w:rsidRPr="0056197B">
        <w:rPr>
          <w:sz w:val="28"/>
          <w:szCs w:val="28"/>
        </w:rPr>
        <w:t xml:space="preserve">сведений </w:t>
      </w:r>
      <w:r w:rsidR="00C35013" w:rsidRPr="0056197B">
        <w:rPr>
          <w:sz w:val="28"/>
          <w:szCs w:val="28"/>
        </w:rPr>
        <w:t>по форме согласно Приложениям</w:t>
      </w:r>
      <w:r w:rsidRPr="0056197B">
        <w:rPr>
          <w:sz w:val="28"/>
          <w:szCs w:val="28"/>
        </w:rPr>
        <w:t xml:space="preserve"> №№ </w:t>
      </w:r>
      <w:r w:rsidR="00196AF2" w:rsidRPr="0056197B">
        <w:rPr>
          <w:sz w:val="28"/>
          <w:szCs w:val="28"/>
        </w:rPr>
        <w:t xml:space="preserve">13-21 </w:t>
      </w:r>
      <w:r w:rsidRPr="0056197B">
        <w:rPr>
          <w:sz w:val="28"/>
          <w:szCs w:val="28"/>
        </w:rPr>
        <w:t>к настоящим Методическим указаниям.</w:t>
      </w:r>
    </w:p>
    <w:p w:rsidR="00B8605C" w:rsidRPr="0056197B" w:rsidRDefault="00B8605C">
      <w:pPr>
        <w:rPr>
          <w:rFonts w:eastAsia="Calibri"/>
          <w:b/>
          <w:sz w:val="28"/>
          <w:szCs w:val="28"/>
          <w:lang w:eastAsia="en-US"/>
        </w:rPr>
      </w:pPr>
    </w:p>
    <w:p w:rsidR="00372ACD" w:rsidRPr="0056197B" w:rsidRDefault="00792E69" w:rsidP="00792E69">
      <w:pPr>
        <w:pStyle w:val="af6"/>
        <w:tabs>
          <w:tab w:val="left" w:pos="993"/>
        </w:tabs>
        <w:spacing w:line="240" w:lineRule="auto"/>
        <w:ind w:left="0" w:firstLine="0"/>
        <w:contextualSpacing w:val="0"/>
        <w:jc w:val="center"/>
        <w:rPr>
          <w:i/>
        </w:rPr>
      </w:pPr>
      <w:r w:rsidRPr="0056197B">
        <w:rPr>
          <w:i/>
        </w:rPr>
        <w:t>Особенности распределения базовых бюджетных ассигнований</w:t>
      </w:r>
      <w:r w:rsidRPr="0056197B">
        <w:rPr>
          <w:i/>
        </w:rPr>
        <w:br/>
        <w:t>по г</w:t>
      </w:r>
      <w:r w:rsidR="00372ACD" w:rsidRPr="0056197B">
        <w:rPr>
          <w:i/>
        </w:rPr>
        <w:t>осударственн</w:t>
      </w:r>
      <w:r w:rsidR="0098670B" w:rsidRPr="0056197B">
        <w:rPr>
          <w:i/>
        </w:rPr>
        <w:t>ой программе</w:t>
      </w:r>
      <w:r w:rsidR="0098670B" w:rsidRPr="0056197B">
        <w:rPr>
          <w:i/>
        </w:rPr>
        <w:br/>
      </w:r>
      <w:r w:rsidR="00CB0023" w:rsidRPr="0056197B">
        <w:rPr>
          <w:b/>
          <w:i/>
        </w:rPr>
        <w:t>"</w:t>
      </w:r>
      <w:r w:rsidR="00372ACD" w:rsidRPr="0056197B">
        <w:rPr>
          <w:b/>
          <w:i/>
        </w:rPr>
        <w:t>Космическая деятельность России</w:t>
      </w:r>
      <w:r w:rsidR="00CB0023" w:rsidRPr="0056197B">
        <w:rPr>
          <w:b/>
          <w:i/>
        </w:rPr>
        <w:t>"</w:t>
      </w:r>
    </w:p>
    <w:p w:rsidR="00977852" w:rsidRPr="0056197B" w:rsidRDefault="00977852" w:rsidP="00061D84">
      <w:pPr>
        <w:pStyle w:val="af6"/>
        <w:tabs>
          <w:tab w:val="left" w:pos="993"/>
        </w:tabs>
        <w:spacing w:line="276" w:lineRule="auto"/>
        <w:ind w:left="0"/>
        <w:contextualSpacing w:val="0"/>
        <w:jc w:val="center"/>
        <w:rPr>
          <w:b/>
        </w:rPr>
      </w:pPr>
    </w:p>
    <w:p w:rsidR="00CA4851" w:rsidRPr="0056197B" w:rsidRDefault="00CA4851" w:rsidP="003A0F71">
      <w:pPr>
        <w:tabs>
          <w:tab w:val="left" w:pos="993"/>
        </w:tabs>
        <w:spacing w:line="276" w:lineRule="auto"/>
        <w:ind w:firstLine="709"/>
        <w:jc w:val="both"/>
        <w:rPr>
          <w:rFonts w:eastAsiaTheme="minorHAnsi"/>
          <w:sz w:val="28"/>
          <w:szCs w:val="22"/>
          <w:lang w:eastAsia="en-US"/>
        </w:rPr>
      </w:pPr>
      <w:r w:rsidRPr="0056197B">
        <w:rPr>
          <w:rFonts w:eastAsia="Calibri"/>
          <w:sz w:val="28"/>
          <w:szCs w:val="28"/>
          <w:lang w:eastAsia="en-US"/>
        </w:rPr>
        <w:t>При распределени</w:t>
      </w:r>
      <w:r w:rsidR="003A0F71" w:rsidRPr="0056197B">
        <w:rPr>
          <w:rFonts w:eastAsia="Calibri"/>
          <w:sz w:val="28"/>
          <w:szCs w:val="28"/>
          <w:lang w:eastAsia="en-US"/>
        </w:rPr>
        <w:t>и</w:t>
      </w:r>
      <w:r w:rsidRPr="0056197B">
        <w:rPr>
          <w:rFonts w:eastAsia="Calibri"/>
          <w:sz w:val="28"/>
          <w:szCs w:val="28"/>
          <w:lang w:eastAsia="en-US"/>
        </w:rPr>
        <w:t xml:space="preserve"> базовых бюджетных ассигнований </w:t>
      </w:r>
      <w:r w:rsidRPr="0056197B">
        <w:rPr>
          <w:rFonts w:eastAsia="Calibri"/>
          <w:sz w:val="28"/>
          <w:szCs w:val="28"/>
          <w:lang w:eastAsia="en-US"/>
        </w:rPr>
        <w:br/>
        <w:t>по государственной программе "Космическая деятельн</w:t>
      </w:r>
      <w:r w:rsidR="003A0F71" w:rsidRPr="0056197B">
        <w:rPr>
          <w:rFonts w:eastAsia="Calibri"/>
          <w:sz w:val="28"/>
          <w:szCs w:val="28"/>
          <w:lang w:eastAsia="en-US"/>
        </w:rPr>
        <w:t xml:space="preserve">ость России" </w:t>
      </w:r>
      <w:r w:rsidR="00D946C4" w:rsidRPr="0056197B">
        <w:rPr>
          <w:rFonts w:eastAsiaTheme="minorHAnsi"/>
          <w:sz w:val="28"/>
          <w:szCs w:val="22"/>
          <w:lang w:eastAsia="en-US"/>
        </w:rPr>
        <w:t xml:space="preserve">Госкорпорации "Роскосмос" </w:t>
      </w:r>
      <w:r w:rsidR="003A0F71" w:rsidRPr="0056197B">
        <w:rPr>
          <w:rFonts w:eastAsia="Calibri"/>
          <w:sz w:val="28"/>
          <w:szCs w:val="28"/>
          <w:lang w:eastAsia="en-US"/>
        </w:rPr>
        <w:t xml:space="preserve">следует учитывать необходимость </w:t>
      </w:r>
      <w:r w:rsidR="00D946C4" w:rsidRPr="0056197B">
        <w:rPr>
          <w:rFonts w:eastAsiaTheme="minorHAnsi"/>
          <w:sz w:val="28"/>
          <w:szCs w:val="22"/>
          <w:lang w:eastAsia="en-US"/>
        </w:rPr>
        <w:t>обеспечения</w:t>
      </w:r>
      <w:r w:rsidRPr="0056197B">
        <w:rPr>
          <w:rFonts w:eastAsiaTheme="minorHAnsi"/>
          <w:sz w:val="28"/>
          <w:szCs w:val="22"/>
          <w:lang w:eastAsia="en-US"/>
        </w:rPr>
        <w:t xml:space="preserve"> в 2021 году выплаты премии Правительства Российской Федерации имени Ю.А.</w:t>
      </w:r>
      <w:r w:rsidR="00D946C4" w:rsidRPr="0056197B">
        <w:rPr>
          <w:rFonts w:eastAsiaTheme="minorHAnsi"/>
          <w:sz w:val="28"/>
          <w:szCs w:val="22"/>
          <w:lang w:eastAsia="en-US"/>
        </w:rPr>
        <w:t> </w:t>
      </w:r>
      <w:r w:rsidRPr="0056197B">
        <w:rPr>
          <w:rFonts w:eastAsiaTheme="minorHAnsi"/>
          <w:sz w:val="28"/>
          <w:szCs w:val="22"/>
          <w:lang w:eastAsia="en-US"/>
        </w:rPr>
        <w:t>Гагарина в области космической деятельности в соответствии с постановлением Правительства Российской Федерации от 4 апреля 2011 г</w:t>
      </w:r>
      <w:r w:rsidR="003444EF" w:rsidRPr="0056197B">
        <w:rPr>
          <w:rFonts w:eastAsiaTheme="minorHAnsi"/>
          <w:sz w:val="28"/>
          <w:szCs w:val="22"/>
          <w:lang w:eastAsia="en-US"/>
        </w:rPr>
        <w:t>ода</w:t>
      </w:r>
      <w:r w:rsidRPr="0056197B">
        <w:rPr>
          <w:rFonts w:eastAsiaTheme="minorHAnsi"/>
          <w:sz w:val="28"/>
          <w:szCs w:val="22"/>
          <w:lang w:eastAsia="en-US"/>
        </w:rPr>
        <w:t xml:space="preserve"> №</w:t>
      </w:r>
      <w:r w:rsidR="00771F71" w:rsidRPr="0056197B">
        <w:rPr>
          <w:rFonts w:eastAsiaTheme="minorHAnsi"/>
          <w:sz w:val="28"/>
          <w:szCs w:val="22"/>
          <w:lang w:eastAsia="en-US"/>
        </w:rPr>
        <w:t> </w:t>
      </w:r>
      <w:r w:rsidRPr="0056197B">
        <w:rPr>
          <w:rFonts w:eastAsiaTheme="minorHAnsi"/>
          <w:sz w:val="28"/>
          <w:szCs w:val="22"/>
          <w:lang w:eastAsia="en-US"/>
        </w:rPr>
        <w:t xml:space="preserve">240 </w:t>
      </w:r>
      <w:r w:rsidR="003444EF" w:rsidRPr="0056197B">
        <w:rPr>
          <w:rFonts w:eastAsiaTheme="minorHAnsi"/>
          <w:sz w:val="28"/>
          <w:szCs w:val="22"/>
          <w:lang w:eastAsia="en-US"/>
        </w:rPr>
        <w:t>"</w:t>
      </w:r>
      <w:r w:rsidRPr="0056197B">
        <w:rPr>
          <w:rFonts w:eastAsiaTheme="minorHAnsi"/>
          <w:sz w:val="28"/>
          <w:szCs w:val="22"/>
          <w:lang w:eastAsia="en-US"/>
        </w:rPr>
        <w:t>О премиях Правительства Российской Федерации имени Ю.А.</w:t>
      </w:r>
      <w:r w:rsidR="00D946C4" w:rsidRPr="0056197B">
        <w:rPr>
          <w:rFonts w:eastAsiaTheme="minorHAnsi"/>
          <w:sz w:val="28"/>
          <w:szCs w:val="22"/>
          <w:lang w:eastAsia="en-US"/>
        </w:rPr>
        <w:t> </w:t>
      </w:r>
      <w:r w:rsidRPr="0056197B">
        <w:rPr>
          <w:rFonts w:eastAsiaTheme="minorHAnsi"/>
          <w:sz w:val="28"/>
          <w:szCs w:val="22"/>
          <w:lang w:eastAsia="en-US"/>
        </w:rPr>
        <w:t>Гагарина в области космической деятельности</w:t>
      </w:r>
      <w:r w:rsidR="003444EF" w:rsidRPr="0056197B">
        <w:rPr>
          <w:rFonts w:eastAsiaTheme="minorHAnsi"/>
          <w:sz w:val="28"/>
          <w:szCs w:val="22"/>
          <w:lang w:eastAsia="en-US"/>
        </w:rPr>
        <w:t>"</w:t>
      </w:r>
      <w:r w:rsidR="00D946C4" w:rsidRPr="0056197B">
        <w:rPr>
          <w:rFonts w:eastAsiaTheme="minorHAnsi"/>
          <w:sz w:val="28"/>
          <w:szCs w:val="22"/>
          <w:lang w:eastAsia="en-US"/>
        </w:rPr>
        <w:t xml:space="preserve"> в объеме</w:t>
      </w:r>
      <w:r w:rsidR="00914342" w:rsidRPr="0056197B">
        <w:rPr>
          <w:rFonts w:eastAsiaTheme="minorHAnsi"/>
          <w:sz w:val="28"/>
          <w:szCs w:val="22"/>
          <w:lang w:eastAsia="en-US"/>
        </w:rPr>
        <w:t xml:space="preserve"> </w:t>
      </w:r>
      <w:r w:rsidR="00D946C4" w:rsidRPr="0056197B">
        <w:rPr>
          <w:rFonts w:eastAsiaTheme="minorHAnsi"/>
          <w:sz w:val="28"/>
          <w:szCs w:val="22"/>
          <w:lang w:eastAsia="en-US"/>
        </w:rPr>
        <w:t>10,0 млн. рублей.</w:t>
      </w:r>
    </w:p>
    <w:p w:rsidR="00CA4851" w:rsidRPr="0056197B" w:rsidRDefault="00CA4851" w:rsidP="00CA4851">
      <w:pPr>
        <w:tabs>
          <w:tab w:val="left" w:pos="993"/>
        </w:tabs>
        <w:spacing w:line="276" w:lineRule="auto"/>
        <w:ind w:firstLine="709"/>
        <w:jc w:val="both"/>
        <w:rPr>
          <w:rFonts w:eastAsia="Calibri"/>
          <w:sz w:val="28"/>
          <w:szCs w:val="28"/>
          <w:lang w:eastAsia="en-US"/>
        </w:rPr>
      </w:pPr>
    </w:p>
    <w:p w:rsidR="00CA4851" w:rsidRPr="0056197B" w:rsidRDefault="00CA4851" w:rsidP="00F075AC">
      <w:pPr>
        <w:spacing w:line="276" w:lineRule="auto"/>
        <w:jc w:val="center"/>
        <w:rPr>
          <w:rFonts w:eastAsia="Calibri"/>
          <w:i/>
          <w:sz w:val="28"/>
          <w:szCs w:val="28"/>
          <w:lang w:eastAsia="en-US"/>
        </w:rPr>
      </w:pPr>
      <w:r w:rsidRPr="0056197B">
        <w:rPr>
          <w:rFonts w:eastAsia="Calibri"/>
          <w:i/>
          <w:sz w:val="28"/>
          <w:szCs w:val="28"/>
          <w:lang w:eastAsia="en-US"/>
        </w:rPr>
        <w:t>Требования к обоснованию бюджетных ассигнований</w:t>
      </w:r>
    </w:p>
    <w:p w:rsidR="00CA4851" w:rsidRPr="0056197B" w:rsidRDefault="00CA4851" w:rsidP="00CA4851">
      <w:pPr>
        <w:spacing w:line="276" w:lineRule="auto"/>
        <w:ind w:firstLine="709"/>
        <w:jc w:val="center"/>
        <w:rPr>
          <w:rFonts w:eastAsia="Calibri"/>
          <w:sz w:val="28"/>
          <w:szCs w:val="28"/>
          <w:lang w:eastAsia="en-US"/>
        </w:rPr>
      </w:pPr>
    </w:p>
    <w:p w:rsidR="00CA4851" w:rsidRPr="0056197B" w:rsidRDefault="00CA4851" w:rsidP="00CA4851">
      <w:pPr>
        <w:spacing w:line="276" w:lineRule="auto"/>
        <w:ind w:firstLine="709"/>
        <w:jc w:val="both"/>
        <w:rPr>
          <w:rFonts w:eastAsia="Calibri"/>
          <w:sz w:val="28"/>
          <w:szCs w:val="28"/>
          <w:lang w:eastAsia="en-US"/>
        </w:rPr>
      </w:pPr>
      <w:r w:rsidRPr="0056197B">
        <w:rPr>
          <w:rFonts w:eastAsia="Calibri"/>
          <w:sz w:val="28"/>
          <w:szCs w:val="28"/>
          <w:lang w:eastAsia="en-US"/>
        </w:rPr>
        <w:t xml:space="preserve">Госкорпорации </w:t>
      </w:r>
      <w:r w:rsidR="003444EF" w:rsidRPr="0056197B">
        <w:rPr>
          <w:rFonts w:eastAsia="Calibri"/>
          <w:sz w:val="28"/>
          <w:szCs w:val="28"/>
          <w:lang w:eastAsia="en-US"/>
        </w:rPr>
        <w:t>"</w:t>
      </w:r>
      <w:r w:rsidRPr="0056197B">
        <w:rPr>
          <w:rFonts w:eastAsia="Calibri"/>
          <w:sz w:val="28"/>
          <w:szCs w:val="28"/>
          <w:lang w:eastAsia="en-US"/>
        </w:rPr>
        <w:t>Роскосмос</w:t>
      </w:r>
      <w:r w:rsidR="003444EF" w:rsidRPr="0056197B">
        <w:rPr>
          <w:rFonts w:eastAsia="Calibri"/>
          <w:sz w:val="28"/>
          <w:szCs w:val="28"/>
          <w:lang w:eastAsia="en-US"/>
        </w:rPr>
        <w:t>"</w:t>
      </w:r>
      <w:r w:rsidRPr="0056197B">
        <w:rPr>
          <w:rFonts w:eastAsia="Calibri"/>
          <w:sz w:val="28"/>
          <w:szCs w:val="28"/>
          <w:lang w:eastAsia="en-US"/>
        </w:rPr>
        <w:t xml:space="preserve"> </w:t>
      </w:r>
      <w:r w:rsidR="00B82A1B" w:rsidRPr="0056197B">
        <w:rPr>
          <w:rFonts w:eastAsia="Calibri"/>
          <w:sz w:val="28"/>
          <w:szCs w:val="28"/>
          <w:lang w:eastAsia="en-US"/>
        </w:rPr>
        <w:t xml:space="preserve">одновременно с предложениями по распределению базовых бюджетных ассигнований </w:t>
      </w:r>
      <w:r w:rsidR="00B63B71" w:rsidRPr="0056197B">
        <w:rPr>
          <w:rFonts w:eastAsia="Calibri"/>
          <w:sz w:val="28"/>
          <w:szCs w:val="28"/>
          <w:lang w:eastAsia="en-US"/>
        </w:rPr>
        <w:t xml:space="preserve">необходимо </w:t>
      </w:r>
      <w:r w:rsidRPr="0056197B">
        <w:rPr>
          <w:rFonts w:eastAsia="Calibri"/>
          <w:sz w:val="28"/>
          <w:szCs w:val="28"/>
          <w:lang w:eastAsia="en-US"/>
        </w:rPr>
        <w:t>обеспечить представление в Минфин России следующей информации:</w:t>
      </w:r>
    </w:p>
    <w:p w:rsidR="00CA4851" w:rsidRPr="0056197B" w:rsidRDefault="00CA4851" w:rsidP="00CA4851">
      <w:pPr>
        <w:spacing w:line="276" w:lineRule="auto"/>
        <w:ind w:firstLine="709"/>
        <w:contextualSpacing/>
        <w:jc w:val="both"/>
        <w:rPr>
          <w:rFonts w:eastAsiaTheme="minorHAnsi"/>
          <w:sz w:val="28"/>
          <w:szCs w:val="28"/>
          <w:lang w:eastAsia="en-US"/>
        </w:rPr>
      </w:pPr>
      <w:r w:rsidRPr="0056197B">
        <w:rPr>
          <w:rFonts w:eastAsiaTheme="minorHAnsi"/>
          <w:sz w:val="28"/>
          <w:szCs w:val="28"/>
          <w:lang w:eastAsia="en-US"/>
        </w:rPr>
        <w:t>результаты проведенной в соответствии с пунктом 1 поручения Правительства Российской Федерации от 22 марта 2018 г</w:t>
      </w:r>
      <w:r w:rsidR="003444EF" w:rsidRPr="0056197B">
        <w:rPr>
          <w:rFonts w:eastAsiaTheme="minorHAnsi"/>
          <w:sz w:val="28"/>
          <w:szCs w:val="28"/>
          <w:lang w:eastAsia="en-US"/>
        </w:rPr>
        <w:t>ода</w:t>
      </w:r>
      <w:r w:rsidRPr="0056197B">
        <w:rPr>
          <w:rFonts w:eastAsiaTheme="minorHAnsi"/>
          <w:sz w:val="28"/>
          <w:szCs w:val="28"/>
          <w:lang w:eastAsia="en-US"/>
        </w:rPr>
        <w:t xml:space="preserve"> № РД-П7-1609 экспертизы технико-экономических обоснований реализуемых Госкорпорацией </w:t>
      </w:r>
      <w:r w:rsidR="003444EF" w:rsidRPr="0056197B">
        <w:rPr>
          <w:rFonts w:eastAsiaTheme="minorHAnsi"/>
          <w:sz w:val="28"/>
          <w:szCs w:val="28"/>
          <w:lang w:eastAsia="en-US"/>
        </w:rPr>
        <w:t>"</w:t>
      </w:r>
      <w:r w:rsidRPr="0056197B">
        <w:rPr>
          <w:rFonts w:eastAsiaTheme="minorHAnsi"/>
          <w:sz w:val="28"/>
          <w:szCs w:val="28"/>
          <w:lang w:eastAsia="en-US"/>
        </w:rPr>
        <w:t>Роскосмос</w:t>
      </w:r>
      <w:r w:rsidR="003444EF" w:rsidRPr="0056197B">
        <w:rPr>
          <w:rFonts w:eastAsiaTheme="minorHAnsi"/>
          <w:sz w:val="28"/>
          <w:szCs w:val="28"/>
          <w:lang w:eastAsia="en-US"/>
        </w:rPr>
        <w:t>"</w:t>
      </w:r>
      <w:r w:rsidR="00091F72" w:rsidRPr="0056197B">
        <w:rPr>
          <w:rFonts w:eastAsiaTheme="minorHAnsi"/>
          <w:sz w:val="28"/>
          <w:szCs w:val="28"/>
          <w:lang w:eastAsia="en-US"/>
        </w:rPr>
        <w:t xml:space="preserve"> проектов и программ </w:t>
      </w:r>
      <w:r w:rsidRPr="0056197B">
        <w:rPr>
          <w:rFonts w:eastAsiaTheme="minorHAnsi"/>
          <w:sz w:val="28"/>
          <w:szCs w:val="28"/>
          <w:lang w:eastAsia="en-US"/>
        </w:rPr>
        <w:t>с предложениями в части бесперспективных проектов, финансирование которых необходимо приостановить или прекратить</w:t>
      </w:r>
      <w:r w:rsidR="00453187" w:rsidRPr="0056197B">
        <w:rPr>
          <w:rFonts w:eastAsiaTheme="minorHAnsi"/>
          <w:sz w:val="28"/>
          <w:szCs w:val="28"/>
          <w:lang w:eastAsia="en-US"/>
        </w:rPr>
        <w:t xml:space="preserve"> по форме </w:t>
      </w:r>
      <w:r w:rsidR="00395EC3" w:rsidRPr="0056197B">
        <w:rPr>
          <w:rFonts w:eastAsiaTheme="minorHAnsi"/>
          <w:sz w:val="28"/>
          <w:szCs w:val="28"/>
          <w:lang w:eastAsia="en-US"/>
        </w:rPr>
        <w:t>согласно Приложению № 22</w:t>
      </w:r>
      <w:r w:rsidR="00453187" w:rsidRPr="0056197B">
        <w:rPr>
          <w:rFonts w:eastAsiaTheme="minorHAnsi"/>
          <w:sz w:val="28"/>
          <w:szCs w:val="28"/>
          <w:lang w:eastAsia="en-US"/>
        </w:rPr>
        <w:br/>
        <w:t>к настоящим Методическим указаниям</w:t>
      </w:r>
      <w:r w:rsidRPr="0056197B">
        <w:rPr>
          <w:rFonts w:eastAsiaTheme="minorHAnsi"/>
          <w:sz w:val="28"/>
          <w:szCs w:val="28"/>
          <w:lang w:eastAsia="en-US"/>
        </w:rPr>
        <w:t>;</w:t>
      </w:r>
    </w:p>
    <w:p w:rsidR="00CA4851" w:rsidRPr="0056197B" w:rsidRDefault="00CA4851" w:rsidP="00CA4851">
      <w:pPr>
        <w:spacing w:line="276" w:lineRule="auto"/>
        <w:ind w:firstLine="708"/>
        <w:contextualSpacing/>
        <w:jc w:val="both"/>
        <w:rPr>
          <w:rFonts w:eastAsiaTheme="minorHAnsi"/>
          <w:sz w:val="28"/>
          <w:szCs w:val="28"/>
          <w:lang w:eastAsia="en-US"/>
        </w:rPr>
      </w:pPr>
      <w:r w:rsidRPr="0056197B">
        <w:rPr>
          <w:rFonts w:eastAsiaTheme="minorHAnsi"/>
          <w:sz w:val="28"/>
          <w:szCs w:val="28"/>
          <w:lang w:eastAsia="en-US"/>
        </w:rPr>
        <w:lastRenderedPageBreak/>
        <w:t xml:space="preserve">уточненную программу финансового оздоровления акционерного общества </w:t>
      </w:r>
      <w:r w:rsidR="003444EF" w:rsidRPr="0056197B">
        <w:rPr>
          <w:rFonts w:eastAsiaTheme="minorHAnsi"/>
          <w:sz w:val="28"/>
          <w:szCs w:val="28"/>
          <w:lang w:eastAsia="en-US"/>
        </w:rPr>
        <w:t>"</w:t>
      </w:r>
      <w:r w:rsidRPr="0056197B">
        <w:rPr>
          <w:rFonts w:eastAsiaTheme="minorHAnsi"/>
          <w:sz w:val="28"/>
          <w:szCs w:val="28"/>
          <w:lang w:eastAsia="en-US"/>
        </w:rPr>
        <w:t>Государственный космический научно-производственный центр имени М.В. Хруничева</w:t>
      </w:r>
      <w:r w:rsidR="003444EF" w:rsidRPr="0056197B">
        <w:rPr>
          <w:rFonts w:eastAsiaTheme="minorHAnsi"/>
          <w:sz w:val="28"/>
          <w:szCs w:val="28"/>
          <w:lang w:eastAsia="en-US"/>
        </w:rPr>
        <w:t>"</w:t>
      </w:r>
      <w:r w:rsidR="00453187" w:rsidRPr="0056197B">
        <w:rPr>
          <w:rFonts w:eastAsiaTheme="minorHAnsi"/>
          <w:sz w:val="28"/>
          <w:szCs w:val="28"/>
          <w:lang w:eastAsia="en-US"/>
        </w:rPr>
        <w:t>, подготовленную в соответствии с приказом Минпромторга России от 25 апреля 2007 года № 57/134 "Об утверждении Методических рекомендаций по составлению плана (программы) финансового оздаровления"</w:t>
      </w:r>
      <w:r w:rsidRPr="0056197B">
        <w:rPr>
          <w:rFonts w:eastAsiaTheme="minorHAnsi"/>
          <w:sz w:val="28"/>
          <w:szCs w:val="28"/>
          <w:lang w:eastAsia="en-US"/>
        </w:rPr>
        <w:t>;</w:t>
      </w:r>
    </w:p>
    <w:p w:rsidR="00CA4851" w:rsidRPr="0056197B" w:rsidRDefault="003E6720" w:rsidP="00CA4851">
      <w:pPr>
        <w:spacing w:line="276" w:lineRule="auto"/>
        <w:ind w:firstLine="708"/>
        <w:contextualSpacing/>
        <w:jc w:val="both"/>
        <w:rPr>
          <w:rFonts w:eastAsiaTheme="minorHAnsi"/>
          <w:sz w:val="28"/>
          <w:szCs w:val="28"/>
          <w:lang w:eastAsia="en-US"/>
        </w:rPr>
      </w:pPr>
      <w:r w:rsidRPr="0056197B">
        <w:rPr>
          <w:rFonts w:eastAsiaTheme="minorHAnsi"/>
          <w:sz w:val="28"/>
          <w:szCs w:val="28"/>
          <w:lang w:eastAsia="en-US"/>
        </w:rPr>
        <w:t xml:space="preserve">план погашения дебиторской задолженности по расходам федерального бюджета по государственным контрактам, заключенным Госкорпорацией </w:t>
      </w:r>
      <w:r w:rsidR="00333169" w:rsidRPr="0056197B">
        <w:rPr>
          <w:rFonts w:eastAsiaTheme="minorHAnsi"/>
          <w:sz w:val="28"/>
          <w:szCs w:val="28"/>
          <w:lang w:eastAsia="en-US"/>
        </w:rPr>
        <w:t>"</w:t>
      </w:r>
      <w:r w:rsidRPr="0056197B">
        <w:rPr>
          <w:rFonts w:eastAsiaTheme="minorHAnsi"/>
          <w:sz w:val="28"/>
          <w:szCs w:val="28"/>
          <w:lang w:eastAsia="en-US"/>
        </w:rPr>
        <w:t>Роскосмос</w:t>
      </w:r>
      <w:r w:rsidR="00333169" w:rsidRPr="0056197B">
        <w:rPr>
          <w:rFonts w:eastAsiaTheme="minorHAnsi"/>
          <w:sz w:val="28"/>
          <w:szCs w:val="28"/>
          <w:lang w:eastAsia="en-US"/>
        </w:rPr>
        <w:t>"</w:t>
      </w:r>
      <w:r w:rsidRPr="0056197B">
        <w:rPr>
          <w:rFonts w:eastAsiaTheme="minorHAnsi"/>
          <w:sz w:val="28"/>
          <w:szCs w:val="28"/>
          <w:lang w:eastAsia="en-US"/>
        </w:rPr>
        <w:t>, в обеспечение реализации мероприятий государственной программы</w:t>
      </w:r>
      <w:r w:rsidR="00453187" w:rsidRPr="0056197B">
        <w:rPr>
          <w:rFonts w:eastAsiaTheme="minorHAnsi"/>
          <w:sz w:val="28"/>
          <w:szCs w:val="28"/>
          <w:lang w:eastAsia="en-US"/>
        </w:rPr>
        <w:t xml:space="preserve"> по форме </w:t>
      </w:r>
      <w:r w:rsidR="00F2518A" w:rsidRPr="0056197B">
        <w:rPr>
          <w:rFonts w:eastAsiaTheme="minorHAnsi"/>
          <w:sz w:val="28"/>
          <w:szCs w:val="28"/>
          <w:lang w:eastAsia="en-US"/>
        </w:rPr>
        <w:t>согласно Приложению № 23</w:t>
      </w:r>
      <w:r w:rsidR="00453187" w:rsidRPr="0056197B">
        <w:rPr>
          <w:rFonts w:eastAsiaTheme="minorHAnsi"/>
          <w:sz w:val="28"/>
          <w:szCs w:val="28"/>
          <w:lang w:eastAsia="en-US"/>
        </w:rPr>
        <w:br/>
        <w:t>к настоящим Методическим указаниям</w:t>
      </w:r>
      <w:r w:rsidRPr="0056197B">
        <w:rPr>
          <w:rFonts w:eastAsiaTheme="minorHAnsi"/>
          <w:sz w:val="28"/>
          <w:szCs w:val="28"/>
          <w:lang w:eastAsia="en-US"/>
        </w:rPr>
        <w:t>;</w:t>
      </w:r>
    </w:p>
    <w:p w:rsidR="00CA4851" w:rsidRPr="0056197B" w:rsidRDefault="00CA4851" w:rsidP="0042586D">
      <w:pPr>
        <w:spacing w:line="276" w:lineRule="auto"/>
        <w:ind w:firstLine="708"/>
        <w:contextualSpacing/>
        <w:jc w:val="both"/>
        <w:rPr>
          <w:rFonts w:eastAsiaTheme="minorHAnsi"/>
          <w:sz w:val="28"/>
          <w:szCs w:val="28"/>
          <w:lang w:eastAsia="en-US"/>
        </w:rPr>
      </w:pPr>
      <w:r w:rsidRPr="0056197B">
        <w:rPr>
          <w:rFonts w:eastAsiaTheme="minorHAnsi"/>
          <w:sz w:val="28"/>
          <w:szCs w:val="28"/>
          <w:lang w:eastAsia="en-US"/>
        </w:rPr>
        <w:t>сведения о планируемых параметр</w:t>
      </w:r>
      <w:r w:rsidR="00A816E8" w:rsidRPr="0056197B">
        <w:rPr>
          <w:rFonts w:eastAsiaTheme="minorHAnsi"/>
          <w:sz w:val="28"/>
          <w:szCs w:val="28"/>
          <w:lang w:eastAsia="en-US"/>
        </w:rPr>
        <w:t>ах внебюджетного финансирования</w:t>
      </w:r>
      <w:r w:rsidR="00A816E8" w:rsidRPr="0056197B">
        <w:rPr>
          <w:rFonts w:eastAsiaTheme="minorHAnsi"/>
          <w:sz w:val="28"/>
          <w:szCs w:val="28"/>
          <w:lang w:eastAsia="en-US"/>
        </w:rPr>
        <w:br/>
      </w:r>
      <w:r w:rsidRPr="0056197B">
        <w:rPr>
          <w:rFonts w:eastAsiaTheme="minorHAnsi"/>
          <w:sz w:val="28"/>
          <w:szCs w:val="28"/>
          <w:lang w:eastAsia="en-US"/>
        </w:rPr>
        <w:t>в период 2019-2021 годов мероприятий в сфере космической деятельности</w:t>
      </w:r>
      <w:r w:rsidR="00453187" w:rsidRPr="0056197B">
        <w:rPr>
          <w:rFonts w:eastAsiaTheme="minorHAnsi"/>
          <w:sz w:val="28"/>
          <w:szCs w:val="28"/>
          <w:lang w:eastAsia="en-US"/>
        </w:rPr>
        <w:t xml:space="preserve"> по форме </w:t>
      </w:r>
      <w:r w:rsidR="002B65C8" w:rsidRPr="0056197B">
        <w:rPr>
          <w:rFonts w:eastAsiaTheme="minorHAnsi"/>
          <w:sz w:val="28"/>
          <w:szCs w:val="28"/>
          <w:lang w:eastAsia="en-US"/>
        </w:rPr>
        <w:t>согласно Приложению № 24</w:t>
      </w:r>
      <w:r w:rsidR="00453187" w:rsidRPr="0056197B">
        <w:rPr>
          <w:rFonts w:eastAsiaTheme="minorHAnsi"/>
          <w:sz w:val="28"/>
          <w:szCs w:val="28"/>
          <w:lang w:eastAsia="en-US"/>
        </w:rPr>
        <w:t xml:space="preserve"> к настоящим Методическим указаниям</w:t>
      </w:r>
      <w:r w:rsidRPr="0056197B">
        <w:rPr>
          <w:rFonts w:eastAsiaTheme="minorHAnsi"/>
          <w:sz w:val="28"/>
          <w:szCs w:val="28"/>
          <w:lang w:eastAsia="en-US"/>
        </w:rPr>
        <w:t>.</w:t>
      </w:r>
    </w:p>
    <w:p w:rsidR="003E6720" w:rsidRPr="0056197B" w:rsidRDefault="003E6720" w:rsidP="0042586D">
      <w:pPr>
        <w:spacing w:line="276" w:lineRule="auto"/>
        <w:ind w:firstLine="708"/>
        <w:contextualSpacing/>
        <w:jc w:val="both"/>
        <w:rPr>
          <w:rFonts w:eastAsiaTheme="minorHAnsi"/>
          <w:sz w:val="28"/>
          <w:szCs w:val="28"/>
          <w:lang w:eastAsia="en-US"/>
        </w:rPr>
      </w:pPr>
    </w:p>
    <w:p w:rsidR="007D257E" w:rsidRPr="0056197B" w:rsidRDefault="00792E69" w:rsidP="007D257E">
      <w:pPr>
        <w:pStyle w:val="140"/>
        <w:tabs>
          <w:tab w:val="clear" w:pos="142"/>
          <w:tab w:val="left" w:pos="709"/>
        </w:tabs>
        <w:ind w:left="0" w:firstLine="0"/>
        <w:jc w:val="center"/>
        <w:outlineLvl w:val="1"/>
        <w:rPr>
          <w:i/>
        </w:rPr>
      </w:pPr>
      <w:r w:rsidRPr="0056197B">
        <w:rPr>
          <w:i/>
        </w:rPr>
        <w:t>Особенности распределения базовых бюджетных ассигнований</w:t>
      </w:r>
      <w:r w:rsidRPr="0056197B">
        <w:rPr>
          <w:i/>
        </w:rPr>
        <w:br/>
        <w:t>по г</w:t>
      </w:r>
      <w:r w:rsidR="007D257E" w:rsidRPr="0056197B">
        <w:rPr>
          <w:i/>
        </w:rPr>
        <w:t>осударственн</w:t>
      </w:r>
      <w:r w:rsidR="0098670B" w:rsidRPr="0056197B">
        <w:rPr>
          <w:i/>
        </w:rPr>
        <w:t>ой программе</w:t>
      </w:r>
      <w:r w:rsidR="0098670B" w:rsidRPr="0056197B">
        <w:rPr>
          <w:i/>
        </w:rPr>
        <w:br/>
      </w:r>
      <w:r w:rsidR="007D257E" w:rsidRPr="0056197B">
        <w:rPr>
          <w:b/>
          <w:i/>
        </w:rPr>
        <w:t>"Информационное общество"</w:t>
      </w:r>
    </w:p>
    <w:p w:rsidR="007D257E" w:rsidRPr="0056197B" w:rsidRDefault="007D257E" w:rsidP="007D257E">
      <w:pPr>
        <w:pStyle w:val="140"/>
        <w:tabs>
          <w:tab w:val="clear" w:pos="142"/>
          <w:tab w:val="left" w:pos="709"/>
        </w:tabs>
        <w:ind w:left="0" w:firstLine="0"/>
        <w:jc w:val="center"/>
        <w:outlineLvl w:val="1"/>
        <w:rPr>
          <w:b/>
        </w:rPr>
      </w:pPr>
    </w:p>
    <w:p w:rsidR="00327D8B" w:rsidRPr="0056197B" w:rsidRDefault="00327D8B" w:rsidP="00327D8B">
      <w:pPr>
        <w:pStyle w:val="140"/>
        <w:tabs>
          <w:tab w:val="clear" w:pos="142"/>
          <w:tab w:val="left" w:pos="709"/>
        </w:tabs>
        <w:spacing w:line="276" w:lineRule="auto"/>
        <w:ind w:left="0"/>
        <w:outlineLvl w:val="1"/>
      </w:pPr>
      <w:r w:rsidRPr="0056197B">
        <w:t xml:space="preserve">При распределении базовых бюджетных ассигнований </w:t>
      </w:r>
      <w:r w:rsidR="00771F71" w:rsidRPr="0056197B">
        <w:br/>
      </w:r>
      <w:r w:rsidRPr="0056197B">
        <w:t>по государственной программе "Информационное общество" следует учитывать приоритетность финансового обеспечения:</w:t>
      </w:r>
    </w:p>
    <w:p w:rsidR="006E5356" w:rsidRPr="0056197B" w:rsidRDefault="006E5356" w:rsidP="00327D8B">
      <w:pPr>
        <w:pStyle w:val="140"/>
        <w:tabs>
          <w:tab w:val="left" w:pos="709"/>
        </w:tabs>
        <w:spacing w:line="276" w:lineRule="auto"/>
        <w:ind w:left="0"/>
        <w:outlineLvl w:val="1"/>
      </w:pPr>
      <w:r w:rsidRPr="0056197B">
        <w:t>поддержки</w:t>
      </w:r>
      <w:r w:rsidR="00327D8B" w:rsidRPr="0056197B">
        <w:t xml:space="preserve"> региональных и местных печатных средств массовой информации;</w:t>
      </w:r>
    </w:p>
    <w:p w:rsidR="00327D8B" w:rsidRPr="0056197B" w:rsidRDefault="006E5356" w:rsidP="00327D8B">
      <w:pPr>
        <w:pStyle w:val="140"/>
        <w:tabs>
          <w:tab w:val="left" w:pos="709"/>
        </w:tabs>
        <w:spacing w:line="276" w:lineRule="auto"/>
        <w:ind w:left="0"/>
        <w:outlineLvl w:val="1"/>
      </w:pPr>
      <w:r w:rsidRPr="0056197B">
        <w:t xml:space="preserve">филиальной сети </w:t>
      </w:r>
      <w:r w:rsidR="00327D8B" w:rsidRPr="0056197B">
        <w:t>ФГУП "ВГТРК";</w:t>
      </w:r>
    </w:p>
    <w:p w:rsidR="00327D8B" w:rsidRPr="0056197B" w:rsidRDefault="006E5356" w:rsidP="00327D8B">
      <w:pPr>
        <w:pStyle w:val="140"/>
        <w:tabs>
          <w:tab w:val="left" w:pos="709"/>
        </w:tabs>
        <w:spacing w:line="276" w:lineRule="auto"/>
        <w:ind w:left="0"/>
        <w:outlineLvl w:val="1"/>
      </w:pPr>
      <w:r w:rsidRPr="0056197B">
        <w:t>развития и эксплуатации</w:t>
      </w:r>
      <w:r w:rsidR="00327D8B" w:rsidRPr="0056197B">
        <w:t xml:space="preserve"> инфраструктуры электронного правительства;</w:t>
      </w:r>
    </w:p>
    <w:p w:rsidR="00914342" w:rsidRPr="0056197B" w:rsidRDefault="00914342" w:rsidP="00327D8B">
      <w:pPr>
        <w:pStyle w:val="140"/>
        <w:tabs>
          <w:tab w:val="left" w:pos="709"/>
        </w:tabs>
        <w:spacing w:line="276" w:lineRule="auto"/>
        <w:ind w:left="0"/>
        <w:outlineLvl w:val="1"/>
      </w:pPr>
      <w:r w:rsidRPr="0056197B">
        <w:t xml:space="preserve">Необходимо предусмотреть </w:t>
      </w:r>
      <w:r w:rsidR="00C54B7D" w:rsidRPr="0056197B">
        <w:t xml:space="preserve">бюджетные </w:t>
      </w:r>
      <w:r w:rsidRPr="0056197B">
        <w:t>ассигнования на:</w:t>
      </w:r>
    </w:p>
    <w:p w:rsidR="004148D4" w:rsidRPr="0056197B" w:rsidRDefault="004148D4" w:rsidP="00327D8B">
      <w:pPr>
        <w:pStyle w:val="140"/>
        <w:tabs>
          <w:tab w:val="clear" w:pos="142"/>
          <w:tab w:val="left" w:pos="709"/>
        </w:tabs>
        <w:spacing w:line="276" w:lineRule="auto"/>
        <w:ind w:left="0"/>
        <w:outlineLvl w:val="1"/>
      </w:pPr>
      <w:r w:rsidRPr="0056197B">
        <w:t>предоставлени</w:t>
      </w:r>
      <w:r w:rsidR="00914342" w:rsidRPr="0056197B">
        <w:t>е</w:t>
      </w:r>
      <w:r w:rsidRPr="0056197B">
        <w:t xml:space="preserve"> </w:t>
      </w:r>
      <w:r w:rsidR="00327D8B" w:rsidRPr="0056197B">
        <w:t>субсидии вещателям на возмещение затрат на оплату услуг связи, оказываемых ФГУП "Российская телевизионная и радиовещательная сеть</w:t>
      </w:r>
      <w:r w:rsidR="00333169" w:rsidRPr="0056197B">
        <w:t>"</w:t>
      </w:r>
      <w:r w:rsidR="00327D8B" w:rsidRPr="0056197B">
        <w:t>, для целей эфирной цифровой наземной трансляции этих телеканалов и радиоканалов в населенных пунктах с численностью населения менее 100 тыс. человек (Указ Президента Российской Федерации от 24 июня 2009 года № 715 "Об общероссийских обязательных общедоступных телеканалах и радиоканалах"</w:t>
      </w:r>
      <w:r w:rsidRPr="0056197B">
        <w:t>);</w:t>
      </w:r>
    </w:p>
    <w:p w:rsidR="00327D8B" w:rsidRPr="0056197B" w:rsidRDefault="004148D4" w:rsidP="00327D8B">
      <w:pPr>
        <w:pStyle w:val="140"/>
        <w:tabs>
          <w:tab w:val="clear" w:pos="142"/>
          <w:tab w:val="left" w:pos="709"/>
        </w:tabs>
        <w:spacing w:line="276" w:lineRule="auto"/>
        <w:ind w:left="0"/>
        <w:outlineLvl w:val="1"/>
      </w:pPr>
      <w:r w:rsidRPr="0056197B">
        <w:t>развити</w:t>
      </w:r>
      <w:r w:rsidR="00914342" w:rsidRPr="0056197B">
        <w:t>е</w:t>
      </w:r>
      <w:r w:rsidR="00327D8B" w:rsidRPr="0056197B">
        <w:t xml:space="preserve"> </w:t>
      </w:r>
      <w:r w:rsidRPr="0056197B">
        <w:t>и эксплуатаци</w:t>
      </w:r>
      <w:r w:rsidR="00914342" w:rsidRPr="0056197B">
        <w:t>ю</w:t>
      </w:r>
      <w:r w:rsidRPr="0056197B">
        <w:t xml:space="preserve"> государственной системы изготовления, оформления и контроля паспортно-визовых документов нового поколения (ГС ПВДНП).</w:t>
      </w:r>
    </w:p>
    <w:p w:rsidR="008A75CD" w:rsidRPr="0056197B" w:rsidRDefault="008A75CD">
      <w:pPr>
        <w:rPr>
          <w:rFonts w:eastAsia="Calibri"/>
          <w:sz w:val="28"/>
          <w:szCs w:val="28"/>
          <w:lang w:eastAsia="en-US"/>
        </w:rPr>
      </w:pPr>
    </w:p>
    <w:p w:rsidR="00FE21C6" w:rsidRPr="0056197B" w:rsidRDefault="000D602A" w:rsidP="00FE21C6">
      <w:pPr>
        <w:pStyle w:val="140"/>
        <w:tabs>
          <w:tab w:val="clear" w:pos="142"/>
          <w:tab w:val="left" w:pos="709"/>
        </w:tabs>
        <w:ind w:left="0" w:firstLine="0"/>
        <w:jc w:val="center"/>
        <w:outlineLvl w:val="1"/>
        <w:rPr>
          <w:i/>
        </w:rPr>
      </w:pPr>
      <w:r w:rsidRPr="0056197B">
        <w:rPr>
          <w:i/>
        </w:rPr>
        <w:lastRenderedPageBreak/>
        <w:t>Особенности распределения базовых бюджетных ассигнований</w:t>
      </w:r>
      <w:r w:rsidRPr="0056197B">
        <w:rPr>
          <w:i/>
        </w:rPr>
        <w:br/>
        <w:t>по г</w:t>
      </w:r>
      <w:r w:rsidR="00FE21C6" w:rsidRPr="0056197B">
        <w:rPr>
          <w:i/>
        </w:rPr>
        <w:t>осударственн</w:t>
      </w:r>
      <w:r w:rsidR="0098670B" w:rsidRPr="0056197B">
        <w:rPr>
          <w:i/>
        </w:rPr>
        <w:t>ой программе</w:t>
      </w:r>
      <w:r w:rsidR="0098670B" w:rsidRPr="0056197B">
        <w:rPr>
          <w:i/>
        </w:rPr>
        <w:br/>
      </w:r>
      <w:r w:rsidR="00FE21C6" w:rsidRPr="0056197B">
        <w:rPr>
          <w:b/>
          <w:i/>
        </w:rPr>
        <w:t>"Развитие транспортной системы"</w:t>
      </w:r>
    </w:p>
    <w:p w:rsidR="00327D8B" w:rsidRPr="0056197B" w:rsidRDefault="00327D8B" w:rsidP="00327D8B">
      <w:pPr>
        <w:pStyle w:val="140"/>
        <w:tabs>
          <w:tab w:val="clear" w:pos="142"/>
          <w:tab w:val="left" w:pos="709"/>
        </w:tabs>
        <w:spacing w:line="276" w:lineRule="auto"/>
        <w:ind w:left="0"/>
        <w:outlineLvl w:val="1"/>
      </w:pPr>
    </w:p>
    <w:p w:rsidR="00FE21C6" w:rsidRPr="0056197B" w:rsidRDefault="00FE21C6" w:rsidP="00FE21C6">
      <w:pPr>
        <w:pStyle w:val="af6"/>
        <w:tabs>
          <w:tab w:val="left" w:pos="993"/>
        </w:tabs>
        <w:spacing w:line="276" w:lineRule="auto"/>
        <w:ind w:left="0"/>
        <w:contextualSpacing w:val="0"/>
      </w:pPr>
      <w:r w:rsidRPr="0056197B">
        <w:t xml:space="preserve">При распределении базовых бюджетных ассигнований </w:t>
      </w:r>
      <w:r w:rsidR="00771F71" w:rsidRPr="0056197B">
        <w:br/>
      </w:r>
      <w:r w:rsidRPr="0056197B">
        <w:t>по государственной программе "Развитие транспортной системы" следует учитывать:</w:t>
      </w:r>
    </w:p>
    <w:p w:rsidR="00FE21C6" w:rsidRPr="0056197B" w:rsidRDefault="00FE21C6" w:rsidP="00FE21C6">
      <w:pPr>
        <w:pStyle w:val="af6"/>
        <w:tabs>
          <w:tab w:val="left" w:pos="993"/>
        </w:tabs>
        <w:spacing w:line="276" w:lineRule="auto"/>
        <w:ind w:left="0"/>
        <w:contextualSpacing w:val="0"/>
      </w:pPr>
      <w:r w:rsidRPr="0056197B">
        <w:t>увеличение уставного капитала ОАО "РЖД" в целях реализации проектов по развитию транспортного комплекса Московского региона, мероприятий по развитию железнодорожной инфраструктуры общего пользования на участке Междуреченск – Тайшет, а также комплексной реконструкции участка им. М. Горький – Котельниково – Тихорецкая – Крымская с обходом Краснодарского узла;</w:t>
      </w:r>
    </w:p>
    <w:p w:rsidR="00FE21C6" w:rsidRPr="0056197B" w:rsidRDefault="00FE21C6" w:rsidP="00FE21C6">
      <w:pPr>
        <w:pStyle w:val="af6"/>
        <w:tabs>
          <w:tab w:val="left" w:pos="993"/>
        </w:tabs>
        <w:spacing w:line="276" w:lineRule="auto"/>
        <w:ind w:left="0"/>
        <w:contextualSpacing w:val="0"/>
      </w:pPr>
      <w:r w:rsidRPr="0056197B">
        <w:t xml:space="preserve">реализацию Росжелдором функций концедента по концессионному соглашению на финансирование, создание и эксплуатацию объектов инфраструктуры железнодорожного транспорта общего пользования железнодорожной линии Элегест-Кызыл-Курагино с учетом поступающей в доход Российской Федерации концессионной платы, уплачиваемой акционерным обществом "ТЭПК Кызыл-Курагино" в соответствии </w:t>
      </w:r>
      <w:r w:rsidR="00530C2E" w:rsidRPr="0056197B">
        <w:t xml:space="preserve">с </w:t>
      </w:r>
      <w:r w:rsidRPr="0056197B">
        <w:t>концессионным соглашением (распоряжение Правительства Российской Федерации от 17 апреля 2018 года № 687-р);</w:t>
      </w:r>
    </w:p>
    <w:p w:rsidR="00FE21C6" w:rsidRPr="0056197B" w:rsidRDefault="00FE21C6" w:rsidP="00FE21C6">
      <w:pPr>
        <w:pStyle w:val="af6"/>
        <w:tabs>
          <w:tab w:val="left" w:pos="993"/>
        </w:tabs>
        <w:spacing w:line="276" w:lineRule="auto"/>
        <w:ind w:left="0"/>
        <w:contextualSpacing w:val="0"/>
      </w:pPr>
      <w:r w:rsidRPr="0056197B">
        <w:t>содержание внутренних водных путей и судоходных гидротехнических сооружений (постановление Правительства Российской Федерации</w:t>
      </w:r>
      <w:r w:rsidRPr="0056197B">
        <w:br/>
        <w:t>от 2 декабря 2014 года № 1295</w:t>
      </w:r>
      <w:r w:rsidR="00E200FC" w:rsidRPr="0056197B">
        <w:t xml:space="preserve"> "Об утверждении нормативов финансовых затрат на содержание внутренних водных путей и судоходных гидротехнических сооружений"</w:t>
      </w:r>
      <w:r w:rsidRPr="0056197B">
        <w:t>);</w:t>
      </w:r>
    </w:p>
    <w:p w:rsidR="00FE21C6" w:rsidRPr="0056197B" w:rsidRDefault="00FE21C6" w:rsidP="00FE21C6">
      <w:pPr>
        <w:pStyle w:val="af6"/>
        <w:tabs>
          <w:tab w:val="left" w:pos="993"/>
        </w:tabs>
        <w:spacing w:line="276" w:lineRule="auto"/>
        <w:ind w:left="0"/>
        <w:contextualSpacing w:val="0"/>
      </w:pPr>
      <w:r w:rsidRPr="0056197B">
        <w:t>реализацию инвестиционных проектов по строительству и реконструкции аэропортовых комплексов в Дальневосточном федеральном округе;</w:t>
      </w:r>
    </w:p>
    <w:p w:rsidR="00FE21C6" w:rsidRPr="0056197B" w:rsidRDefault="00FE21C6" w:rsidP="00FE21C6">
      <w:pPr>
        <w:pStyle w:val="af6"/>
        <w:tabs>
          <w:tab w:val="left" w:pos="993"/>
        </w:tabs>
        <w:spacing w:line="276" w:lineRule="auto"/>
        <w:ind w:left="0"/>
        <w:contextualSpacing w:val="0"/>
      </w:pPr>
      <w:r w:rsidRPr="0056197B">
        <w:t xml:space="preserve">строительство объектов "Строительство Багаевского гидроузла на </w:t>
      </w:r>
      <w:r w:rsidRPr="0056197B">
        <w:br/>
        <w:t>р. Дон", "Строительство Нижегородского низконапорного гидроузла";</w:t>
      </w:r>
    </w:p>
    <w:p w:rsidR="00FE21C6" w:rsidRPr="0056197B" w:rsidRDefault="00FE21C6" w:rsidP="00FE21C6">
      <w:pPr>
        <w:pStyle w:val="af6"/>
        <w:tabs>
          <w:tab w:val="left" w:pos="993"/>
        </w:tabs>
        <w:spacing w:line="276" w:lineRule="auto"/>
        <w:ind w:left="0"/>
        <w:contextualSpacing w:val="0"/>
      </w:pPr>
      <w:r w:rsidRPr="0056197B">
        <w:t>капитальный ремонт, ремонт и содержание автомобильных дорог общего пользования федерального значения, рассчитываемые в соответствии с постановлением Правительства Российской Федерации от 30 мая 2017 года №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w:t>
      </w:r>
      <w:r w:rsidR="00333169" w:rsidRPr="0056197B">
        <w:t>"</w:t>
      </w:r>
      <w:r w:rsidRPr="0056197B">
        <w:t>, исходя из необходимости обеспечени</w:t>
      </w:r>
      <w:r w:rsidR="00004FA0" w:rsidRPr="0056197B">
        <w:t>я данных расходов в размере 100</w:t>
      </w:r>
      <w:r w:rsidRPr="0056197B">
        <w:t xml:space="preserve">% </w:t>
      </w:r>
      <w:r w:rsidR="00667F7F" w:rsidRPr="0056197B">
        <w:br/>
      </w:r>
      <w:r w:rsidRPr="0056197B">
        <w:t xml:space="preserve">в соответствии с пунктом 4.1 статьи 62 Федерального закона </w:t>
      </w:r>
      <w:r w:rsidR="00667F7F" w:rsidRPr="0056197B">
        <w:br/>
      </w:r>
      <w:r w:rsidRPr="0056197B">
        <w:lastRenderedPageBreak/>
        <w:t>от 8 ноября</w:t>
      </w:r>
      <w:r w:rsidR="00667F7F" w:rsidRPr="0056197B">
        <w:t xml:space="preserve"> </w:t>
      </w:r>
      <w:r w:rsidRPr="0056197B">
        <w:t>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21C6" w:rsidRPr="0056197B" w:rsidRDefault="00FE21C6" w:rsidP="00FE21C6">
      <w:pPr>
        <w:pStyle w:val="af6"/>
        <w:tabs>
          <w:tab w:val="left" w:pos="993"/>
        </w:tabs>
        <w:spacing w:line="276" w:lineRule="auto"/>
        <w:ind w:left="0"/>
        <w:contextualSpacing w:val="0"/>
      </w:pPr>
      <w:r w:rsidRPr="0056197B">
        <w:t>предоставление иных межбюджетных трансфертов бюджетам субъектов Российской Федерации на финансовое обеспечение дорожной деятельности на реализацию приоритетного проекта "Бе</w:t>
      </w:r>
      <w:r w:rsidR="00004FA0" w:rsidRPr="0056197B">
        <w:t xml:space="preserve">зопасные и качественные дороги", </w:t>
      </w:r>
      <w:r w:rsidRPr="0056197B">
        <w:t>утвержден</w:t>
      </w:r>
      <w:r w:rsidR="00004FA0" w:rsidRPr="0056197B">
        <w:t>ного</w:t>
      </w:r>
      <w:r w:rsidRPr="0056197B">
        <w:t xml:space="preserve"> президиумом Совета при Президенте Российской Федерации по стратегическому развитию и приоритетным проек</w:t>
      </w:r>
      <w:r w:rsidR="00004FA0" w:rsidRPr="0056197B">
        <w:t>там от 21 ноября 2016 года № 10;</w:t>
      </w:r>
    </w:p>
    <w:p w:rsidR="00FE21C6" w:rsidRPr="0056197B" w:rsidRDefault="00004FA0" w:rsidP="00FE21C6">
      <w:pPr>
        <w:pStyle w:val="af6"/>
        <w:tabs>
          <w:tab w:val="left" w:pos="993"/>
        </w:tabs>
        <w:spacing w:line="276" w:lineRule="auto"/>
        <w:ind w:left="0"/>
        <w:contextualSpacing w:val="0"/>
      </w:pPr>
      <w:r w:rsidRPr="0056197B">
        <w:t>результат</w:t>
      </w:r>
      <w:r w:rsidR="00C54B7D" w:rsidRPr="0056197B">
        <w:t>ы</w:t>
      </w:r>
      <w:r w:rsidRPr="0056197B">
        <w:t xml:space="preserve"> </w:t>
      </w:r>
      <w:r w:rsidR="00FE21C6" w:rsidRPr="0056197B">
        <w:t>анализа инвестиционных проектов в сфере дорожного хозяйства на предмет расширения использования механизмов государственно-частного партнерства с привлечением внебюджетных источников, включая возможность введения платности пользования объектами транспортной инфраструктуры;</w:t>
      </w:r>
    </w:p>
    <w:p w:rsidR="00FE21C6" w:rsidRPr="0056197B" w:rsidRDefault="00004FA0" w:rsidP="00FE21C6">
      <w:pPr>
        <w:pStyle w:val="af6"/>
        <w:tabs>
          <w:tab w:val="left" w:pos="993"/>
        </w:tabs>
        <w:spacing w:line="276" w:lineRule="auto"/>
        <w:ind w:left="0"/>
        <w:contextualSpacing w:val="0"/>
      </w:pPr>
      <w:r w:rsidRPr="0056197B">
        <w:t>целесообразность</w:t>
      </w:r>
      <w:r w:rsidR="00FE21C6" w:rsidRPr="0056197B">
        <w:t xml:space="preserve"> перехода на платную систему оказания услуг по аэронавигационному обслуживанию полетов воздушных судов – пользователей воздушного пространства, освобожденных в соответствии с законодательством Российской Федерации от платы (МВД России, МЧС России, Минобороны России), предполагающую оплату за такие услуги за счет бюджетных ассигнований, предусмотренных соответствующим федеральным органам исполнительной власти;</w:t>
      </w:r>
    </w:p>
    <w:p w:rsidR="00FE21C6" w:rsidRPr="0056197B" w:rsidRDefault="00004FA0" w:rsidP="00FE21C6">
      <w:pPr>
        <w:pStyle w:val="af6"/>
        <w:tabs>
          <w:tab w:val="left" w:pos="993"/>
        </w:tabs>
        <w:spacing w:line="276" w:lineRule="auto"/>
        <w:ind w:left="0"/>
        <w:contextualSpacing w:val="0"/>
      </w:pPr>
      <w:r w:rsidRPr="0056197B">
        <w:t>расширение</w:t>
      </w:r>
      <w:r w:rsidR="00FE21C6" w:rsidRPr="0056197B">
        <w:t xml:space="preserve"> применения механизмов государственно-частного партнерства для реализации инфраструктурных проектов по развитию аэродромной и портовой инфраструктуры и замещения средств федерального бюджета внебюджетными источниками.</w:t>
      </w:r>
    </w:p>
    <w:p w:rsidR="00004FA0" w:rsidRPr="0056197B" w:rsidRDefault="00004FA0" w:rsidP="00004FA0">
      <w:pPr>
        <w:pStyle w:val="af6"/>
        <w:tabs>
          <w:tab w:val="left" w:pos="993"/>
        </w:tabs>
        <w:spacing w:line="276" w:lineRule="auto"/>
        <w:ind w:left="0"/>
        <w:contextualSpacing w:val="0"/>
      </w:pPr>
      <w:r w:rsidRPr="0056197B">
        <w:t xml:space="preserve">При распределении </w:t>
      </w:r>
      <w:r w:rsidR="00487992" w:rsidRPr="0056197B">
        <w:t>базовых</w:t>
      </w:r>
      <w:r w:rsidRPr="0056197B">
        <w:t xml:space="preserve"> бюджетных ассигнований </w:t>
      </w:r>
      <w:r w:rsidR="00C54B7D" w:rsidRPr="0056197B">
        <w:t xml:space="preserve">необходимо </w:t>
      </w:r>
      <w:r w:rsidRPr="0056197B">
        <w:t xml:space="preserve">осуществить финансовое обеспечение ранее принятых обязательств по развитию транспортной отрасли Российской Федерации. Принятие новых обязательств возможно только после </w:t>
      </w:r>
      <w:r w:rsidR="002E146A" w:rsidRPr="0056197B">
        <w:t>финансового обеспечения</w:t>
      </w:r>
      <w:r w:rsidRPr="0056197B">
        <w:t xml:space="preserve"> реализации ранее начатых мероприятий и проектов.</w:t>
      </w:r>
    </w:p>
    <w:p w:rsidR="00C7386A" w:rsidRPr="0056197B" w:rsidRDefault="00C7386A" w:rsidP="00004FA0">
      <w:pPr>
        <w:pStyle w:val="af6"/>
        <w:tabs>
          <w:tab w:val="left" w:pos="993"/>
        </w:tabs>
        <w:spacing w:line="276" w:lineRule="auto"/>
        <w:ind w:left="0"/>
        <w:contextualSpacing w:val="0"/>
      </w:pPr>
    </w:p>
    <w:p w:rsidR="00C7386A" w:rsidRPr="0056197B" w:rsidRDefault="00C7386A" w:rsidP="00C7386A">
      <w:pPr>
        <w:spacing w:line="276" w:lineRule="auto"/>
        <w:jc w:val="center"/>
        <w:rPr>
          <w:rFonts w:ascii="Times New Roman CYR" w:eastAsiaTheme="minorHAnsi" w:hAnsi="Times New Roman CYR"/>
          <w:i/>
          <w:iCs/>
          <w:sz w:val="28"/>
          <w:szCs w:val="28"/>
          <w:lang w:eastAsia="en-US"/>
        </w:rPr>
      </w:pPr>
      <w:r w:rsidRPr="0056197B">
        <w:rPr>
          <w:i/>
          <w:sz w:val="28"/>
          <w:szCs w:val="28"/>
        </w:rPr>
        <w:t>Требования к обоснованию бюджетных ассигнований</w:t>
      </w:r>
    </w:p>
    <w:p w:rsidR="00C7386A" w:rsidRPr="0056197B" w:rsidRDefault="00C7386A" w:rsidP="00004FA0">
      <w:pPr>
        <w:pStyle w:val="af6"/>
        <w:tabs>
          <w:tab w:val="left" w:pos="993"/>
        </w:tabs>
        <w:spacing w:line="276" w:lineRule="auto"/>
        <w:ind w:left="0"/>
        <w:contextualSpacing w:val="0"/>
      </w:pPr>
    </w:p>
    <w:p w:rsidR="00C7386A" w:rsidRDefault="00C7386A" w:rsidP="00C7386A">
      <w:pPr>
        <w:pStyle w:val="af6"/>
        <w:tabs>
          <w:tab w:val="left" w:pos="993"/>
        </w:tabs>
        <w:spacing w:line="276" w:lineRule="auto"/>
        <w:ind w:left="0"/>
        <w:contextualSpacing w:val="0"/>
      </w:pPr>
      <w:r w:rsidRPr="0056197B">
        <w:t xml:space="preserve">Минтрансу России </w:t>
      </w:r>
      <w:r w:rsidR="008A75CD" w:rsidRPr="0056197B">
        <w:t xml:space="preserve">одновременно с предложениями по распределению базовых бюджетных ассигнований </w:t>
      </w:r>
      <w:r w:rsidR="00C54B7D" w:rsidRPr="0056197B">
        <w:t xml:space="preserve">необходимо </w:t>
      </w:r>
      <w:r w:rsidRPr="0056197B">
        <w:t xml:space="preserve">обеспечить представление в Минфин России сведений по обоснованию расчета размера бюджетных ассигнований на нормативное содержание автомобильных дорог федерального значения по форме согласно Приложению № </w:t>
      </w:r>
      <w:r w:rsidR="005C3E9C" w:rsidRPr="0056197B">
        <w:t>25</w:t>
      </w:r>
      <w:r w:rsidRPr="0056197B">
        <w:t xml:space="preserve"> к настоящим Методическим указаниям.</w:t>
      </w:r>
    </w:p>
    <w:p w:rsidR="00EA358F" w:rsidRPr="0056197B" w:rsidRDefault="00EA358F" w:rsidP="00C7386A">
      <w:pPr>
        <w:pStyle w:val="af6"/>
        <w:tabs>
          <w:tab w:val="left" w:pos="993"/>
        </w:tabs>
        <w:spacing w:line="276" w:lineRule="auto"/>
        <w:ind w:left="0"/>
        <w:contextualSpacing w:val="0"/>
      </w:pPr>
    </w:p>
    <w:p w:rsidR="00D8592B" w:rsidRPr="0056197B" w:rsidRDefault="000D602A" w:rsidP="000D602A">
      <w:pPr>
        <w:pStyle w:val="140"/>
        <w:tabs>
          <w:tab w:val="clear" w:pos="142"/>
          <w:tab w:val="left" w:pos="709"/>
        </w:tabs>
        <w:ind w:left="0" w:firstLine="0"/>
        <w:jc w:val="center"/>
        <w:outlineLvl w:val="1"/>
        <w:rPr>
          <w:b/>
          <w:i/>
        </w:rPr>
      </w:pPr>
      <w:r w:rsidRPr="0056197B">
        <w:rPr>
          <w:i/>
        </w:rPr>
        <w:t>Особенности распределения баз</w:t>
      </w:r>
      <w:r w:rsidR="00204AE4" w:rsidRPr="0056197B">
        <w:rPr>
          <w:i/>
        </w:rPr>
        <w:t xml:space="preserve">овых бюджетных ассигнований </w:t>
      </w:r>
      <w:r w:rsidR="002E146A" w:rsidRPr="0056197B">
        <w:rPr>
          <w:i/>
        </w:rPr>
        <w:t xml:space="preserve">по </w:t>
      </w:r>
      <w:r w:rsidR="002E146A" w:rsidRPr="0056197B">
        <w:rPr>
          <w:b/>
          <w:i/>
        </w:rPr>
        <w:t>Г</w:t>
      </w:r>
      <w:r w:rsidR="00D8592B" w:rsidRPr="0056197B">
        <w:rPr>
          <w:b/>
          <w:i/>
        </w:rPr>
        <w:t>осударственн</w:t>
      </w:r>
      <w:r w:rsidRPr="0056197B">
        <w:rPr>
          <w:b/>
          <w:i/>
        </w:rPr>
        <w:t>ой</w:t>
      </w:r>
      <w:r w:rsidR="00D8592B" w:rsidRPr="0056197B">
        <w:rPr>
          <w:b/>
          <w:i/>
        </w:rPr>
        <w:t xml:space="preserve"> пр</w:t>
      </w:r>
      <w:r w:rsidRPr="0056197B">
        <w:rPr>
          <w:b/>
          <w:i/>
        </w:rPr>
        <w:t>ограм</w:t>
      </w:r>
      <w:r w:rsidR="000B6344" w:rsidRPr="0056197B">
        <w:rPr>
          <w:b/>
          <w:i/>
        </w:rPr>
        <w:t>ме развития сельского хозяйства и</w:t>
      </w:r>
      <w:r w:rsidR="000B6344" w:rsidRPr="0056197B">
        <w:rPr>
          <w:b/>
          <w:i/>
        </w:rPr>
        <w:br/>
      </w:r>
      <w:r w:rsidR="00D8592B" w:rsidRPr="0056197B">
        <w:rPr>
          <w:b/>
          <w:i/>
        </w:rPr>
        <w:t>регулирования рынков сельск</w:t>
      </w:r>
      <w:r w:rsidRPr="0056197B">
        <w:rPr>
          <w:b/>
          <w:i/>
        </w:rPr>
        <w:t>охозяйственной продукции,</w:t>
      </w:r>
      <w:r w:rsidRPr="0056197B">
        <w:rPr>
          <w:b/>
          <w:i/>
        </w:rPr>
        <w:br/>
        <w:t xml:space="preserve">сырья </w:t>
      </w:r>
      <w:r w:rsidR="00D8592B" w:rsidRPr="0056197B">
        <w:rPr>
          <w:b/>
          <w:i/>
        </w:rPr>
        <w:t>и продовольствия</w:t>
      </w:r>
    </w:p>
    <w:p w:rsidR="00B41E6E" w:rsidRPr="0056197B" w:rsidRDefault="00B41E6E" w:rsidP="00B41E6E">
      <w:pPr>
        <w:pStyle w:val="140"/>
        <w:tabs>
          <w:tab w:val="clear" w:pos="142"/>
          <w:tab w:val="left" w:pos="709"/>
        </w:tabs>
        <w:spacing w:line="276" w:lineRule="auto"/>
        <w:ind w:left="0" w:firstLine="0"/>
        <w:jc w:val="center"/>
        <w:outlineLvl w:val="1"/>
        <w:rPr>
          <w:b/>
        </w:rPr>
      </w:pPr>
    </w:p>
    <w:p w:rsidR="00837613" w:rsidRPr="0056197B" w:rsidRDefault="00837613" w:rsidP="00DF5A6C">
      <w:pPr>
        <w:pStyle w:val="140"/>
        <w:tabs>
          <w:tab w:val="left" w:pos="709"/>
        </w:tabs>
        <w:spacing w:line="276" w:lineRule="auto"/>
        <w:ind w:left="0"/>
        <w:outlineLvl w:val="1"/>
      </w:pPr>
      <w:r w:rsidRPr="0056197B">
        <w:t xml:space="preserve">При распределении </w:t>
      </w:r>
      <w:r w:rsidR="00B8404C" w:rsidRPr="0056197B">
        <w:t xml:space="preserve">базовых бюджетных ассигнований </w:t>
      </w:r>
      <w:r w:rsidR="00B8404C" w:rsidRPr="0056197B">
        <w:br/>
      </w:r>
      <w:r w:rsidRPr="0056197B">
        <w:t>по Государственной программе развития сельского хозяйства и регулирования рынков сельскохозяйственной продукции, сырья и продовольствия следует учитывать:</w:t>
      </w:r>
    </w:p>
    <w:p w:rsidR="00837613" w:rsidRPr="0056197B" w:rsidRDefault="00837613" w:rsidP="00DF5A6C">
      <w:pPr>
        <w:spacing w:line="276" w:lineRule="auto"/>
        <w:ind w:firstLine="709"/>
        <w:jc w:val="both"/>
        <w:rPr>
          <w:sz w:val="28"/>
          <w:szCs w:val="28"/>
        </w:rPr>
      </w:pPr>
      <w:r w:rsidRPr="0056197B">
        <w:rPr>
          <w:sz w:val="28"/>
          <w:szCs w:val="28"/>
        </w:rPr>
        <w:t xml:space="preserve">возмещение части процентной ставки по инвестиционным кредитам (займам) в </w:t>
      </w:r>
      <w:r w:rsidR="00E03B7F" w:rsidRPr="0056197B">
        <w:rPr>
          <w:sz w:val="28"/>
          <w:szCs w:val="28"/>
        </w:rPr>
        <w:t>агропромышленном комплексе (далее – АПК)</w:t>
      </w:r>
      <w:r w:rsidRPr="0056197B">
        <w:rPr>
          <w:sz w:val="28"/>
          <w:szCs w:val="28"/>
        </w:rPr>
        <w:t>, с учетом необход</w:t>
      </w:r>
      <w:r w:rsidR="00487B88" w:rsidRPr="0056197B">
        <w:rPr>
          <w:sz w:val="28"/>
          <w:szCs w:val="28"/>
        </w:rPr>
        <w:t xml:space="preserve">имости высвобождения с 1 января </w:t>
      </w:r>
      <w:r w:rsidRPr="0056197B">
        <w:rPr>
          <w:sz w:val="28"/>
          <w:szCs w:val="28"/>
        </w:rPr>
        <w:t>2019 года объема бюджетных ассигнований, связанного со снижением ключевой ставки Банка России, который может быть направлен на решение приоритетных задач, в том числе для развития инвестиционных проектов, обеспечивающих ускоренное импортозамещение основных видов сельскохозяйственной продукции, создание высокопроизводительного, наукоемкого и экспортно-ориентированного АПК и повышение темпов экономического роста Российской Федерации;</w:t>
      </w:r>
    </w:p>
    <w:p w:rsidR="00837613" w:rsidRPr="0056197B" w:rsidRDefault="00837613" w:rsidP="00DF5A6C">
      <w:pPr>
        <w:spacing w:line="276" w:lineRule="auto"/>
        <w:ind w:firstLine="709"/>
        <w:jc w:val="both"/>
        <w:rPr>
          <w:sz w:val="28"/>
          <w:szCs w:val="28"/>
        </w:rPr>
      </w:pPr>
      <w:r w:rsidRPr="0056197B">
        <w:rPr>
          <w:sz w:val="28"/>
          <w:szCs w:val="28"/>
        </w:rPr>
        <w:t>реализацию механизма льготного кредитования, в целях достижения целевых показателей национальных проектов (программ) в сфере развития международной кооперации и экспорта, и сохранения инвестиционной привлекательности АПК, а также</w:t>
      </w:r>
      <w:r w:rsidRPr="0056197B">
        <w:t xml:space="preserve"> </w:t>
      </w:r>
      <w:r w:rsidRPr="0056197B">
        <w:rPr>
          <w:sz w:val="28"/>
          <w:szCs w:val="28"/>
        </w:rPr>
        <w:t>в сфере развития малого и среднего предпринимательства и поддержки индивидуальной предпринимательской инициативы</w:t>
      </w:r>
      <w:r w:rsidR="00530C2E" w:rsidRPr="0056197B">
        <w:rPr>
          <w:sz w:val="28"/>
          <w:szCs w:val="28"/>
        </w:rPr>
        <w:t>;</w:t>
      </w:r>
    </w:p>
    <w:p w:rsidR="00837613" w:rsidRPr="0056197B" w:rsidRDefault="00837613" w:rsidP="00DF5A6C">
      <w:pPr>
        <w:spacing w:line="276" w:lineRule="auto"/>
        <w:ind w:firstLine="709"/>
        <w:jc w:val="both"/>
        <w:rPr>
          <w:sz w:val="28"/>
          <w:szCs w:val="28"/>
        </w:rPr>
      </w:pPr>
      <w:r w:rsidRPr="0056197B">
        <w:rPr>
          <w:sz w:val="28"/>
          <w:szCs w:val="28"/>
        </w:rPr>
        <w:t>содействие достижению целевых показателей реализации региональных программ развития АПК, в целях достижения целевых показателей национальных проектов (программ) в сфере развития малого и среднего предпринимательства и поддержки индивидуальной предпринимательской инициативы</w:t>
      </w:r>
      <w:r w:rsidR="00530C2E" w:rsidRPr="0056197B">
        <w:rPr>
          <w:sz w:val="28"/>
          <w:szCs w:val="28"/>
        </w:rPr>
        <w:t>;</w:t>
      </w:r>
    </w:p>
    <w:p w:rsidR="00837613" w:rsidRPr="0056197B" w:rsidRDefault="00837613" w:rsidP="00DF5A6C">
      <w:pPr>
        <w:spacing w:line="276" w:lineRule="auto"/>
        <w:ind w:firstLine="709"/>
        <w:jc w:val="both"/>
        <w:rPr>
          <w:sz w:val="28"/>
          <w:szCs w:val="28"/>
        </w:rPr>
      </w:pPr>
      <w:r w:rsidRPr="0056197B">
        <w:rPr>
          <w:sz w:val="28"/>
          <w:szCs w:val="28"/>
        </w:rPr>
        <w:t xml:space="preserve">проведение лабораторных исследований в области фитосанитарного контроля, безопасности и качества сельскохозяйственной продукции, а также приобретение оборудования для сохранения и наращивания лидирующих позиций на мировом зерновом рынке, и расширения доступа на новые зарубежные рынки </w:t>
      </w:r>
      <w:r w:rsidRPr="0056197B">
        <w:t xml:space="preserve"> </w:t>
      </w:r>
      <w:r w:rsidRPr="0056197B">
        <w:rPr>
          <w:sz w:val="28"/>
          <w:szCs w:val="28"/>
        </w:rPr>
        <w:t>в целях достижения целевых показателей национального проекта (программы) в сфере развития международной кооперации и экспорта</w:t>
      </w:r>
      <w:r w:rsidR="00530C2E" w:rsidRPr="0056197B">
        <w:rPr>
          <w:sz w:val="28"/>
          <w:szCs w:val="28"/>
        </w:rPr>
        <w:t>;</w:t>
      </w:r>
    </w:p>
    <w:p w:rsidR="00837613" w:rsidRPr="0056197B" w:rsidRDefault="00487B88" w:rsidP="00DF5A6C">
      <w:pPr>
        <w:spacing w:line="276" w:lineRule="auto"/>
        <w:ind w:firstLine="709"/>
        <w:jc w:val="both"/>
        <w:rPr>
          <w:sz w:val="28"/>
          <w:szCs w:val="28"/>
          <w:shd w:val="clear" w:color="auto" w:fill="FFFFFF"/>
        </w:rPr>
      </w:pPr>
      <w:r w:rsidRPr="0056197B">
        <w:rPr>
          <w:sz w:val="28"/>
          <w:szCs w:val="28"/>
          <w:shd w:val="clear" w:color="auto" w:fill="FFFFFF"/>
        </w:rPr>
        <w:lastRenderedPageBreak/>
        <w:t>оплату</w:t>
      </w:r>
      <w:r w:rsidR="00837613" w:rsidRPr="0056197B">
        <w:rPr>
          <w:sz w:val="28"/>
          <w:szCs w:val="28"/>
          <w:shd w:val="clear" w:color="auto" w:fill="FFFFFF"/>
        </w:rPr>
        <w:t xml:space="preserve"> расходов за хранение и страхование интервенционного фонда, а также по обслуживанию кредитов, полученных на приобретение зерна в интервенционный фонд;</w:t>
      </w:r>
    </w:p>
    <w:p w:rsidR="00487B88" w:rsidRPr="0056197B" w:rsidRDefault="00837613" w:rsidP="00DF5A6C">
      <w:pPr>
        <w:tabs>
          <w:tab w:val="left" w:pos="709"/>
        </w:tabs>
        <w:spacing w:line="276" w:lineRule="auto"/>
        <w:ind w:firstLine="709"/>
        <w:jc w:val="both"/>
        <w:rPr>
          <w:sz w:val="28"/>
          <w:szCs w:val="28"/>
          <w:shd w:val="clear" w:color="auto" w:fill="FFFFFF"/>
        </w:rPr>
      </w:pPr>
      <w:r w:rsidRPr="0056197B">
        <w:rPr>
          <w:sz w:val="28"/>
          <w:szCs w:val="28"/>
          <w:shd w:val="clear" w:color="auto" w:fill="FFFFFF"/>
        </w:rPr>
        <w:t>возмещение потерь в доходах АО "Российские железные дороги", возникающих в результате осуществления перевозки зерновых грузов железнодорожным транспортом без взимания провозной платы, в связи с продлением реализации указанной меры господдержки</w:t>
      </w:r>
      <w:r w:rsidR="00487B88" w:rsidRPr="0056197B">
        <w:rPr>
          <w:sz w:val="28"/>
          <w:szCs w:val="28"/>
          <w:shd w:val="clear" w:color="auto" w:fill="FFFFFF"/>
        </w:rPr>
        <w:t>;</w:t>
      </w:r>
    </w:p>
    <w:p w:rsidR="00837613" w:rsidRPr="0056197B" w:rsidRDefault="00837613" w:rsidP="00DF5A6C">
      <w:pPr>
        <w:tabs>
          <w:tab w:val="left" w:pos="709"/>
        </w:tabs>
        <w:spacing w:line="276" w:lineRule="auto"/>
        <w:ind w:firstLine="709"/>
        <w:jc w:val="both"/>
        <w:rPr>
          <w:sz w:val="28"/>
          <w:szCs w:val="28"/>
          <w:shd w:val="clear" w:color="auto" w:fill="FFFFFF"/>
        </w:rPr>
      </w:pPr>
      <w:r w:rsidRPr="0056197B">
        <w:rPr>
          <w:sz w:val="28"/>
          <w:szCs w:val="28"/>
          <w:shd w:val="clear" w:color="auto" w:fill="FFFFFF"/>
        </w:rPr>
        <w:t>предоставление бюджетных инвестиций на капитальные вложения в мелиоративные объекты государственной собственности Российской Федерации и субсидии на реконструкцию осушительных насосных станций государственной собственности Калининградской области;</w:t>
      </w:r>
    </w:p>
    <w:p w:rsidR="00837613" w:rsidRPr="0056197B" w:rsidRDefault="00837613" w:rsidP="00DF5A6C">
      <w:pPr>
        <w:tabs>
          <w:tab w:val="left" w:pos="709"/>
        </w:tabs>
        <w:spacing w:line="276" w:lineRule="auto"/>
        <w:ind w:firstLine="709"/>
        <w:jc w:val="both"/>
      </w:pPr>
      <w:r w:rsidRPr="0056197B">
        <w:rPr>
          <w:sz w:val="28"/>
          <w:szCs w:val="28"/>
        </w:rPr>
        <w:t>мероприятия по улучшению жилищных условий граждан, проживающих в сельской местности, строительству фельдшерско-акушерских пунктов и офисов врачей общей практики, а также распределительных газовых сетей и локальных водопроводов в рамках подпрограммы "Устойчивого развития сельских территорий"</w:t>
      </w:r>
      <w:r w:rsidR="00487B88" w:rsidRPr="0056197B">
        <w:rPr>
          <w:sz w:val="28"/>
          <w:szCs w:val="28"/>
        </w:rPr>
        <w:t>;</w:t>
      </w:r>
    </w:p>
    <w:p w:rsidR="00837613" w:rsidRPr="0056197B" w:rsidRDefault="00837613" w:rsidP="00DF5A6C">
      <w:pPr>
        <w:pStyle w:val="140"/>
        <w:tabs>
          <w:tab w:val="left" w:pos="709"/>
        </w:tabs>
        <w:spacing w:line="276" w:lineRule="auto"/>
        <w:ind w:left="0"/>
        <w:outlineLvl w:val="1"/>
      </w:pPr>
      <w:r w:rsidRPr="0056197B">
        <w:t>завершение реализации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r w:rsidR="00487B88" w:rsidRPr="0056197B">
        <w:t xml:space="preserve"> сельскохозяйственной продукции.</w:t>
      </w:r>
    </w:p>
    <w:p w:rsidR="00C54B7D" w:rsidRPr="0056197B" w:rsidRDefault="00C54B7D" w:rsidP="007D257E">
      <w:pPr>
        <w:pStyle w:val="140"/>
        <w:tabs>
          <w:tab w:val="clear" w:pos="142"/>
          <w:tab w:val="left" w:pos="709"/>
        </w:tabs>
        <w:ind w:left="0" w:firstLine="0"/>
        <w:jc w:val="center"/>
        <w:outlineLvl w:val="1"/>
        <w:rPr>
          <w:b/>
        </w:rPr>
      </w:pPr>
    </w:p>
    <w:p w:rsidR="00C210EE" w:rsidRPr="0056197B" w:rsidRDefault="000D602A" w:rsidP="007D257E">
      <w:pPr>
        <w:pStyle w:val="140"/>
        <w:tabs>
          <w:tab w:val="clear" w:pos="142"/>
          <w:tab w:val="left" w:pos="709"/>
        </w:tabs>
        <w:ind w:left="0" w:firstLine="0"/>
        <w:jc w:val="center"/>
        <w:outlineLvl w:val="1"/>
        <w:rPr>
          <w:b/>
          <w:i/>
        </w:rPr>
      </w:pPr>
      <w:r w:rsidRPr="0056197B">
        <w:rPr>
          <w:i/>
        </w:rPr>
        <w:t>Особенности распределения базовых бюджетных ассигнований</w:t>
      </w:r>
      <w:r w:rsidRPr="0056197B">
        <w:rPr>
          <w:i/>
        </w:rPr>
        <w:br/>
        <w:t>по г</w:t>
      </w:r>
      <w:r w:rsidR="00C210EE" w:rsidRPr="0056197B">
        <w:rPr>
          <w:i/>
        </w:rPr>
        <w:t>осударственн</w:t>
      </w:r>
      <w:r w:rsidR="0098670B" w:rsidRPr="0056197B">
        <w:rPr>
          <w:i/>
        </w:rPr>
        <w:t>ой программе</w:t>
      </w:r>
      <w:r w:rsidR="0098670B" w:rsidRPr="0056197B">
        <w:rPr>
          <w:i/>
        </w:rPr>
        <w:br/>
      </w:r>
      <w:r w:rsidR="00C210EE" w:rsidRPr="0056197B">
        <w:rPr>
          <w:b/>
          <w:i/>
        </w:rPr>
        <w:t>"Развитие рыбохозяйственного комплекса"</w:t>
      </w:r>
    </w:p>
    <w:p w:rsidR="00C210EE" w:rsidRPr="0056197B" w:rsidRDefault="00C210EE" w:rsidP="007D257E">
      <w:pPr>
        <w:pStyle w:val="140"/>
        <w:tabs>
          <w:tab w:val="clear" w:pos="142"/>
          <w:tab w:val="left" w:pos="709"/>
        </w:tabs>
        <w:ind w:left="0" w:firstLine="0"/>
        <w:jc w:val="center"/>
        <w:outlineLvl w:val="1"/>
        <w:rPr>
          <w:b/>
        </w:rPr>
      </w:pPr>
    </w:p>
    <w:p w:rsidR="00C210EE" w:rsidRPr="0056197B" w:rsidRDefault="00C210EE" w:rsidP="00DF5A6C">
      <w:pPr>
        <w:pStyle w:val="140"/>
        <w:tabs>
          <w:tab w:val="clear" w:pos="142"/>
          <w:tab w:val="left" w:pos="709"/>
        </w:tabs>
        <w:spacing w:line="276" w:lineRule="auto"/>
        <w:ind w:left="0"/>
        <w:outlineLvl w:val="1"/>
      </w:pPr>
      <w:r w:rsidRPr="0056197B">
        <w:t xml:space="preserve">При распределении </w:t>
      </w:r>
      <w:r w:rsidR="001F1006" w:rsidRPr="0056197B">
        <w:t xml:space="preserve">базовых бюджетных ассигнований </w:t>
      </w:r>
      <w:r w:rsidR="00B8404C" w:rsidRPr="0056197B">
        <w:br/>
      </w:r>
      <w:r w:rsidRPr="0056197B">
        <w:t>по государственной программе "Развитие рыбохозяйственного комплекса" следует учитывать:</w:t>
      </w:r>
    </w:p>
    <w:p w:rsidR="000E6E20" w:rsidRPr="0056197B" w:rsidRDefault="00C54B7D" w:rsidP="00DF5A6C">
      <w:pPr>
        <w:spacing w:line="276" w:lineRule="auto"/>
        <w:ind w:firstLine="709"/>
        <w:jc w:val="both"/>
        <w:rPr>
          <w:sz w:val="28"/>
          <w:szCs w:val="28"/>
          <w:shd w:val="clear" w:color="auto" w:fill="FFFFFF"/>
        </w:rPr>
      </w:pPr>
      <w:r w:rsidRPr="0056197B">
        <w:rPr>
          <w:sz w:val="28"/>
          <w:szCs w:val="28"/>
          <w:shd w:val="clear" w:color="auto" w:fill="FFFFFF"/>
        </w:rPr>
        <w:t xml:space="preserve">бюджетные ассигнования на </w:t>
      </w:r>
      <w:r w:rsidR="00C210EE" w:rsidRPr="0056197B">
        <w:rPr>
          <w:sz w:val="28"/>
          <w:szCs w:val="28"/>
          <w:shd w:val="clear" w:color="auto" w:fill="FFFFFF"/>
        </w:rPr>
        <w:t>проведение ресурсных исследований антарктического криля в целях реализации мероприятий Комплексной экспедиционной программы выполнения ресурсных исследований криля и исследований экосистемы Южного океана (А</w:t>
      </w:r>
      <w:r w:rsidR="000E6E20" w:rsidRPr="0056197B">
        <w:rPr>
          <w:sz w:val="28"/>
          <w:szCs w:val="28"/>
          <w:shd w:val="clear" w:color="auto" w:fill="FFFFFF"/>
        </w:rPr>
        <w:t>тлантический сектор Антарктики);</w:t>
      </w:r>
    </w:p>
    <w:p w:rsidR="00060837" w:rsidRPr="0056197B" w:rsidRDefault="005B569D" w:rsidP="00060837">
      <w:pPr>
        <w:spacing w:line="276" w:lineRule="auto"/>
        <w:ind w:firstLine="709"/>
        <w:jc w:val="both"/>
        <w:rPr>
          <w:sz w:val="28"/>
          <w:szCs w:val="28"/>
          <w:shd w:val="clear" w:color="auto" w:fill="FFFFFF"/>
        </w:rPr>
      </w:pPr>
      <w:r w:rsidRPr="0056197B">
        <w:rPr>
          <w:sz w:val="28"/>
          <w:szCs w:val="28"/>
          <w:shd w:val="clear" w:color="auto" w:fill="FFFFFF"/>
        </w:rPr>
        <w:t xml:space="preserve">бюджетные ассигнования на </w:t>
      </w:r>
      <w:r w:rsidR="00C210EE" w:rsidRPr="0056197B">
        <w:rPr>
          <w:sz w:val="28"/>
          <w:szCs w:val="28"/>
          <w:shd w:val="clear" w:color="auto" w:fill="FFFFFF"/>
        </w:rPr>
        <w:t>проведение ремонта спасательных судов экспедиционных отрядов аварийно-спасательных работ, находящихся в ведении Росрыболовства, для освидетельствования на класс Российского морского регистра судоходства;</w:t>
      </w:r>
    </w:p>
    <w:p w:rsidR="00C210EE" w:rsidRPr="0056197B" w:rsidRDefault="00C210EE" w:rsidP="00060837">
      <w:pPr>
        <w:spacing w:line="276" w:lineRule="auto"/>
        <w:ind w:firstLine="709"/>
        <w:jc w:val="both"/>
        <w:rPr>
          <w:sz w:val="28"/>
          <w:szCs w:val="28"/>
          <w:shd w:val="clear" w:color="auto" w:fill="FFFFFF"/>
        </w:rPr>
      </w:pPr>
      <w:r w:rsidRPr="0056197B">
        <w:rPr>
          <w:sz w:val="28"/>
          <w:szCs w:val="28"/>
          <w:shd w:val="clear" w:color="auto" w:fill="FFFFFF"/>
        </w:rPr>
        <w:lastRenderedPageBreak/>
        <w:t xml:space="preserve">увеличение бюджетных ассигнований на осуществление работ </w:t>
      </w:r>
      <w:r w:rsidRPr="0056197B">
        <w:rPr>
          <w:sz w:val="28"/>
          <w:szCs w:val="28"/>
          <w:shd w:val="clear" w:color="auto" w:fill="FFFFFF"/>
        </w:rPr>
        <w:br/>
        <w:t xml:space="preserve">по искусственному  воспроизводству байкальского омуля на 2019 год </w:t>
      </w:r>
      <w:r w:rsidRPr="0056197B">
        <w:rPr>
          <w:sz w:val="28"/>
          <w:szCs w:val="28"/>
          <w:shd w:val="clear" w:color="auto" w:fill="FFFFFF"/>
        </w:rPr>
        <w:br/>
        <w:t xml:space="preserve">и последующие годы с учетом роста объемов искусственного воспроизводства для восстановления популяции (постановление </w:t>
      </w:r>
      <w:r w:rsidR="00B8404C" w:rsidRPr="0056197B">
        <w:rPr>
          <w:sz w:val="28"/>
          <w:szCs w:val="28"/>
          <w:shd w:val="clear" w:color="auto" w:fill="FFFFFF"/>
        </w:rPr>
        <w:br/>
      </w:r>
      <w:r w:rsidRPr="0056197B">
        <w:rPr>
          <w:sz w:val="28"/>
          <w:szCs w:val="28"/>
          <w:shd w:val="clear" w:color="auto" w:fill="FFFFFF"/>
        </w:rPr>
        <w:t xml:space="preserve">Совета Федерации Федерального Собрания Российской Федерации </w:t>
      </w:r>
      <w:r w:rsidR="00B8404C" w:rsidRPr="0056197B">
        <w:rPr>
          <w:sz w:val="28"/>
          <w:szCs w:val="28"/>
          <w:shd w:val="clear" w:color="auto" w:fill="FFFFFF"/>
        </w:rPr>
        <w:br/>
      </w:r>
      <w:r w:rsidRPr="0056197B">
        <w:rPr>
          <w:sz w:val="28"/>
          <w:szCs w:val="28"/>
          <w:shd w:val="clear" w:color="auto" w:fill="FFFFFF"/>
        </w:rPr>
        <w:t>от 14 февраля 2018 года № 48-СФ</w:t>
      </w:r>
      <w:r w:rsidR="00060837" w:rsidRPr="0056197B">
        <w:rPr>
          <w:sz w:val="28"/>
          <w:szCs w:val="28"/>
          <w:shd w:val="clear" w:color="auto" w:fill="FFFFFF"/>
        </w:rPr>
        <w:t xml:space="preserve"> </w:t>
      </w:r>
      <w:r w:rsidR="00C46082" w:rsidRPr="0056197B">
        <w:rPr>
          <w:sz w:val="28"/>
          <w:szCs w:val="28"/>
          <w:shd w:val="clear" w:color="auto" w:fill="FFFFFF"/>
        </w:rPr>
        <w:t>"О государственной поддержке социально-экономического развития Республики Бурятия"</w:t>
      </w:r>
      <w:r w:rsidRPr="0056197B">
        <w:rPr>
          <w:sz w:val="28"/>
          <w:szCs w:val="28"/>
          <w:shd w:val="clear" w:color="auto" w:fill="FFFFFF"/>
        </w:rPr>
        <w:t>).</w:t>
      </w:r>
    </w:p>
    <w:p w:rsidR="00057EF2" w:rsidRPr="0056197B" w:rsidRDefault="00057EF2" w:rsidP="00060837">
      <w:pPr>
        <w:spacing w:line="276" w:lineRule="auto"/>
        <w:ind w:firstLine="709"/>
        <w:jc w:val="both"/>
        <w:rPr>
          <w:sz w:val="28"/>
          <w:szCs w:val="28"/>
          <w:shd w:val="clear" w:color="auto" w:fill="FFFFFF"/>
        </w:rPr>
      </w:pPr>
    </w:p>
    <w:p w:rsidR="00372ACD" w:rsidRPr="0056197B" w:rsidRDefault="000D602A" w:rsidP="00061D84">
      <w:pPr>
        <w:pStyle w:val="140"/>
        <w:tabs>
          <w:tab w:val="clear" w:pos="142"/>
          <w:tab w:val="left" w:pos="709"/>
        </w:tabs>
        <w:ind w:left="0" w:firstLine="0"/>
        <w:jc w:val="center"/>
        <w:outlineLvl w:val="1"/>
        <w:rPr>
          <w:i/>
        </w:rPr>
      </w:pPr>
      <w:r w:rsidRPr="0056197B">
        <w:rPr>
          <w:i/>
        </w:rPr>
        <w:t>Особенности распределения базовых бюджетных ассигнований</w:t>
      </w:r>
      <w:r w:rsidRPr="0056197B">
        <w:rPr>
          <w:i/>
        </w:rPr>
        <w:br/>
        <w:t>по г</w:t>
      </w:r>
      <w:r w:rsidR="00372ACD" w:rsidRPr="0056197B">
        <w:rPr>
          <w:i/>
        </w:rPr>
        <w:t>осударственн</w:t>
      </w:r>
      <w:r w:rsidRPr="0056197B">
        <w:rPr>
          <w:i/>
        </w:rPr>
        <w:t>ой</w:t>
      </w:r>
      <w:r w:rsidR="00372ACD" w:rsidRPr="0056197B">
        <w:rPr>
          <w:i/>
        </w:rPr>
        <w:t xml:space="preserve"> программ</w:t>
      </w:r>
      <w:r w:rsidR="0098670B" w:rsidRPr="0056197B">
        <w:rPr>
          <w:i/>
        </w:rPr>
        <w:t>е</w:t>
      </w:r>
      <w:r w:rsidR="0098670B" w:rsidRPr="0056197B">
        <w:rPr>
          <w:i/>
        </w:rPr>
        <w:br/>
      </w:r>
      <w:r w:rsidR="00CB0023" w:rsidRPr="0056197B">
        <w:rPr>
          <w:b/>
          <w:i/>
        </w:rPr>
        <w:t>"</w:t>
      </w:r>
      <w:r w:rsidR="00372ACD" w:rsidRPr="0056197B">
        <w:rPr>
          <w:b/>
          <w:i/>
        </w:rPr>
        <w:t>Развитие внешнеэкономической деятельности</w:t>
      </w:r>
      <w:r w:rsidR="00CB0023" w:rsidRPr="0056197B">
        <w:rPr>
          <w:b/>
          <w:i/>
        </w:rPr>
        <w:t>"</w:t>
      </w:r>
    </w:p>
    <w:p w:rsidR="00061D84" w:rsidRPr="0056197B" w:rsidRDefault="00061D84" w:rsidP="00061D84">
      <w:pPr>
        <w:pStyle w:val="140"/>
        <w:tabs>
          <w:tab w:val="clear" w:pos="142"/>
          <w:tab w:val="left" w:pos="709"/>
        </w:tabs>
        <w:spacing w:line="276" w:lineRule="auto"/>
        <w:ind w:left="0" w:firstLine="0"/>
        <w:jc w:val="center"/>
        <w:outlineLvl w:val="1"/>
        <w:rPr>
          <w:b/>
        </w:rPr>
      </w:pPr>
    </w:p>
    <w:p w:rsidR="005A6E02" w:rsidRPr="0056197B" w:rsidRDefault="00A63D23" w:rsidP="000E659F">
      <w:pPr>
        <w:spacing w:line="276" w:lineRule="auto"/>
        <w:ind w:firstLine="709"/>
        <w:jc w:val="both"/>
        <w:rPr>
          <w:rFonts w:ascii="Times New Roman CYR" w:eastAsiaTheme="minorHAnsi" w:hAnsi="Times New Roman CYR"/>
          <w:sz w:val="28"/>
          <w:szCs w:val="28"/>
          <w:lang w:eastAsia="en-US"/>
        </w:rPr>
      </w:pPr>
      <w:r w:rsidRPr="0056197B">
        <w:rPr>
          <w:rFonts w:ascii="Times New Roman CYR" w:eastAsiaTheme="minorHAnsi" w:hAnsi="Times New Roman CYR"/>
          <w:sz w:val="28"/>
          <w:szCs w:val="28"/>
          <w:lang w:eastAsia="en-US"/>
        </w:rPr>
        <w:t>При распределени</w:t>
      </w:r>
      <w:r w:rsidR="00D946C4" w:rsidRPr="0056197B">
        <w:rPr>
          <w:rFonts w:ascii="Times New Roman CYR" w:eastAsiaTheme="minorHAnsi" w:hAnsi="Times New Roman CYR"/>
          <w:sz w:val="28"/>
          <w:szCs w:val="28"/>
          <w:lang w:eastAsia="en-US"/>
        </w:rPr>
        <w:t>и</w:t>
      </w:r>
      <w:r w:rsidRPr="0056197B">
        <w:rPr>
          <w:rFonts w:ascii="Times New Roman CYR" w:eastAsiaTheme="minorHAnsi" w:hAnsi="Times New Roman CYR"/>
          <w:sz w:val="28"/>
          <w:szCs w:val="28"/>
          <w:lang w:eastAsia="en-US"/>
        </w:rPr>
        <w:t xml:space="preserve"> базовых бюджетных ассигнований </w:t>
      </w:r>
      <w:r w:rsidR="00B8404C" w:rsidRPr="0056197B">
        <w:rPr>
          <w:rFonts w:ascii="Times New Roman CYR" w:eastAsiaTheme="minorHAnsi" w:hAnsi="Times New Roman CYR"/>
          <w:sz w:val="28"/>
          <w:szCs w:val="28"/>
          <w:lang w:eastAsia="en-US"/>
        </w:rPr>
        <w:br/>
      </w:r>
      <w:r w:rsidRPr="0056197B">
        <w:rPr>
          <w:rFonts w:ascii="Times New Roman CYR" w:eastAsiaTheme="minorHAnsi" w:hAnsi="Times New Roman CYR"/>
          <w:sz w:val="28"/>
          <w:szCs w:val="28"/>
          <w:lang w:eastAsia="en-US"/>
        </w:rPr>
        <w:t xml:space="preserve">по государственной программе "Развитие внешнеэкономической </w:t>
      </w:r>
      <w:r w:rsidR="00D946C4" w:rsidRPr="0056197B">
        <w:rPr>
          <w:rFonts w:ascii="Times New Roman CYR" w:eastAsiaTheme="minorHAnsi" w:hAnsi="Times New Roman CYR"/>
          <w:sz w:val="28"/>
          <w:szCs w:val="28"/>
          <w:lang w:eastAsia="en-US"/>
        </w:rPr>
        <w:t xml:space="preserve">деятельности" следует учитывать </w:t>
      </w:r>
      <w:r w:rsidRPr="0056197B">
        <w:rPr>
          <w:rFonts w:ascii="Times New Roman CYR" w:eastAsiaTheme="minorHAnsi" w:hAnsi="Times New Roman CYR"/>
          <w:sz w:val="28"/>
          <w:szCs w:val="28"/>
          <w:lang w:eastAsia="en-US"/>
        </w:rPr>
        <w:t>необходимость</w:t>
      </w:r>
      <w:r w:rsidR="005A6E02" w:rsidRPr="0056197B">
        <w:rPr>
          <w:rFonts w:ascii="Times New Roman CYR" w:eastAsiaTheme="minorHAnsi" w:hAnsi="Times New Roman CYR"/>
          <w:sz w:val="28"/>
          <w:szCs w:val="28"/>
          <w:lang w:eastAsia="en-US"/>
        </w:rPr>
        <w:t>:</w:t>
      </w:r>
    </w:p>
    <w:p w:rsidR="00A63D23" w:rsidRPr="0056197B" w:rsidRDefault="00A816E8" w:rsidP="000E659F">
      <w:pPr>
        <w:spacing w:line="276" w:lineRule="auto"/>
        <w:ind w:firstLine="709"/>
        <w:jc w:val="both"/>
        <w:rPr>
          <w:rFonts w:ascii="Times New Roman CYR" w:eastAsiaTheme="minorHAnsi" w:hAnsi="Times New Roman CYR"/>
          <w:sz w:val="28"/>
          <w:szCs w:val="28"/>
          <w:lang w:eastAsia="en-US"/>
        </w:rPr>
      </w:pPr>
      <w:r w:rsidRPr="0056197B">
        <w:rPr>
          <w:rFonts w:ascii="Times New Roman CYR" w:eastAsiaTheme="minorHAnsi" w:hAnsi="Times New Roman CYR"/>
          <w:sz w:val="28"/>
          <w:szCs w:val="28"/>
          <w:lang w:eastAsia="en-US"/>
        </w:rPr>
        <w:t xml:space="preserve">финансового обеспечения </w:t>
      </w:r>
      <w:r w:rsidR="00A63D23" w:rsidRPr="0056197B">
        <w:rPr>
          <w:rFonts w:ascii="Times New Roman CYR" w:eastAsiaTheme="minorHAnsi" w:hAnsi="Times New Roman CYR"/>
          <w:sz w:val="28"/>
          <w:szCs w:val="28"/>
          <w:lang w:eastAsia="en-US"/>
        </w:rPr>
        <w:t xml:space="preserve">в полном </w:t>
      </w:r>
      <w:r w:rsidRPr="0056197B">
        <w:rPr>
          <w:rFonts w:ascii="Times New Roman CYR" w:eastAsiaTheme="minorHAnsi" w:hAnsi="Times New Roman CYR"/>
          <w:sz w:val="28"/>
          <w:szCs w:val="28"/>
          <w:lang w:eastAsia="en-US"/>
        </w:rPr>
        <w:t>объеме</w:t>
      </w:r>
      <w:r w:rsidR="00A63D23" w:rsidRPr="0056197B">
        <w:rPr>
          <w:rFonts w:ascii="Times New Roman CYR" w:eastAsiaTheme="minorHAnsi" w:hAnsi="Times New Roman CYR"/>
          <w:sz w:val="28"/>
          <w:szCs w:val="28"/>
          <w:lang w:eastAsia="en-US"/>
        </w:rPr>
        <w:t xml:space="preserve"> принятых </w:t>
      </w:r>
      <w:r w:rsidR="005A6E02" w:rsidRPr="0056197B">
        <w:rPr>
          <w:rFonts w:ascii="Times New Roman CYR" w:eastAsiaTheme="minorHAnsi" w:hAnsi="Times New Roman CYR"/>
          <w:sz w:val="28"/>
          <w:szCs w:val="28"/>
          <w:lang w:eastAsia="en-US"/>
        </w:rPr>
        <w:br/>
      </w:r>
      <w:r w:rsidR="00A63D23" w:rsidRPr="0056197B">
        <w:rPr>
          <w:rFonts w:ascii="Times New Roman CYR" w:eastAsiaTheme="minorHAnsi" w:hAnsi="Times New Roman CYR"/>
          <w:sz w:val="28"/>
          <w:szCs w:val="28"/>
          <w:lang w:eastAsia="en-US"/>
        </w:rPr>
        <w:t>в 2017-2018 годах обязательств перед банками по оказанию государственной поддержки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w:t>
      </w:r>
      <w:r w:rsidR="005A6E02" w:rsidRPr="0056197B">
        <w:rPr>
          <w:rFonts w:ascii="Times New Roman CYR" w:eastAsiaTheme="minorHAnsi" w:hAnsi="Times New Roman CYR"/>
          <w:sz w:val="28"/>
          <w:szCs w:val="28"/>
          <w:lang w:eastAsia="en-US"/>
        </w:rPr>
        <w:t>авляемым коммерческими банками;</w:t>
      </w:r>
    </w:p>
    <w:p w:rsidR="005A6E02" w:rsidRPr="0056197B" w:rsidRDefault="00091F72" w:rsidP="005A6E02">
      <w:pPr>
        <w:spacing w:line="276" w:lineRule="auto"/>
        <w:ind w:firstLine="709"/>
        <w:jc w:val="both"/>
        <w:rPr>
          <w:rFonts w:ascii="Times New Roman CYR" w:eastAsiaTheme="minorHAnsi" w:hAnsi="Times New Roman CYR"/>
          <w:sz w:val="28"/>
          <w:szCs w:val="28"/>
          <w:lang w:eastAsia="en-US"/>
        </w:rPr>
      </w:pPr>
      <w:r w:rsidRPr="0056197B">
        <w:rPr>
          <w:rFonts w:ascii="Times New Roman CYR" w:eastAsiaTheme="minorHAnsi" w:hAnsi="Times New Roman CYR"/>
          <w:sz w:val="28"/>
          <w:szCs w:val="28"/>
          <w:lang w:eastAsia="en-US"/>
        </w:rPr>
        <w:t>перераспределения</w:t>
      </w:r>
      <w:r w:rsidR="005A6E02" w:rsidRPr="0056197B">
        <w:rPr>
          <w:rFonts w:ascii="Times New Roman CYR" w:eastAsiaTheme="minorHAnsi" w:hAnsi="Times New Roman CYR"/>
          <w:sz w:val="28"/>
          <w:szCs w:val="28"/>
          <w:lang w:eastAsia="en-US"/>
        </w:rPr>
        <w:t xml:space="preserve"> бюджетных ассигнований на финансовое обеспечение деятельности таможенных органов (ФТС России), направленных на реализацию основных мероприятий подпрограммы № 5 "Совершенствование таможенной деятельности" по кодам бюджетной классификации 27 5 01 00000, 27 5 02 00000, </w:t>
      </w:r>
      <w:r w:rsidRPr="0056197B">
        <w:rPr>
          <w:rFonts w:ascii="Times New Roman CYR" w:eastAsiaTheme="minorHAnsi" w:hAnsi="Times New Roman CYR"/>
          <w:sz w:val="28"/>
          <w:szCs w:val="28"/>
          <w:lang w:eastAsia="en-US"/>
        </w:rPr>
        <w:t xml:space="preserve">27 5 03 00000, 27 5 04 00000, </w:t>
      </w:r>
      <w:r w:rsidR="005A6E02" w:rsidRPr="0056197B">
        <w:rPr>
          <w:rFonts w:ascii="Times New Roman CYR" w:eastAsiaTheme="minorHAnsi" w:hAnsi="Times New Roman CYR"/>
          <w:sz w:val="28"/>
          <w:szCs w:val="28"/>
          <w:lang w:eastAsia="en-US"/>
        </w:rPr>
        <w:t xml:space="preserve">на государственную программу "Управление государственными финансами и регулирование финансовых рынков" по коду бюджетной классификации </w:t>
      </w:r>
      <w:r w:rsidR="005A6E02" w:rsidRPr="0056197B">
        <w:rPr>
          <w:rFonts w:ascii="Times New Roman CYR" w:eastAsiaTheme="minorHAnsi" w:hAnsi="Times New Roman CYR"/>
          <w:sz w:val="28"/>
          <w:szCs w:val="28"/>
          <w:lang w:eastAsia="en-US"/>
        </w:rPr>
        <w:br/>
        <w:t>39 4 03 00000 (основное мероприятие "Развитие системы таможенного администрирования").</w:t>
      </w:r>
    </w:p>
    <w:p w:rsidR="00B03D88" w:rsidRPr="0056197B" w:rsidRDefault="00B03D88" w:rsidP="000E659F">
      <w:pPr>
        <w:spacing w:line="276" w:lineRule="auto"/>
        <w:ind w:firstLine="709"/>
        <w:jc w:val="both"/>
        <w:rPr>
          <w:rFonts w:ascii="Times New Roman CYR" w:eastAsiaTheme="minorHAnsi" w:hAnsi="Times New Roman CYR"/>
          <w:sz w:val="28"/>
          <w:szCs w:val="28"/>
          <w:lang w:eastAsia="en-US"/>
        </w:rPr>
      </w:pPr>
    </w:p>
    <w:p w:rsidR="00D946C4" w:rsidRPr="0056197B" w:rsidRDefault="00D946C4" w:rsidP="000E659F">
      <w:pPr>
        <w:spacing w:line="276" w:lineRule="auto"/>
        <w:jc w:val="center"/>
        <w:rPr>
          <w:rFonts w:ascii="Times New Roman CYR" w:eastAsiaTheme="minorHAnsi" w:hAnsi="Times New Roman CYR"/>
          <w:i/>
          <w:iCs/>
          <w:sz w:val="28"/>
          <w:szCs w:val="28"/>
          <w:lang w:eastAsia="en-US"/>
        </w:rPr>
      </w:pPr>
      <w:r w:rsidRPr="0056197B">
        <w:rPr>
          <w:i/>
          <w:sz w:val="28"/>
          <w:szCs w:val="28"/>
        </w:rPr>
        <w:t>Требования к обоснованию бюджетных ассигнований</w:t>
      </w:r>
    </w:p>
    <w:p w:rsidR="00D946C4" w:rsidRPr="0056197B" w:rsidRDefault="00D946C4" w:rsidP="000E659F">
      <w:pPr>
        <w:spacing w:line="276" w:lineRule="auto"/>
        <w:ind w:firstLine="709"/>
        <w:jc w:val="both"/>
        <w:rPr>
          <w:rFonts w:ascii="Times New Roman CYR" w:eastAsiaTheme="minorHAnsi" w:hAnsi="Times New Roman CYR"/>
          <w:i/>
          <w:iCs/>
          <w:sz w:val="28"/>
          <w:szCs w:val="28"/>
          <w:lang w:eastAsia="en-US"/>
        </w:rPr>
      </w:pPr>
    </w:p>
    <w:p w:rsidR="00A63D23" w:rsidRPr="0056197B" w:rsidRDefault="00A63D23" w:rsidP="000E659F">
      <w:pPr>
        <w:spacing w:line="276" w:lineRule="auto"/>
        <w:ind w:firstLine="709"/>
        <w:jc w:val="both"/>
        <w:rPr>
          <w:rFonts w:ascii="Calibri" w:eastAsiaTheme="minorHAnsi" w:hAnsi="Calibri"/>
          <w:sz w:val="22"/>
          <w:szCs w:val="22"/>
          <w:lang w:eastAsia="en-US"/>
        </w:rPr>
      </w:pPr>
      <w:r w:rsidRPr="0056197B">
        <w:rPr>
          <w:rFonts w:ascii="Times New Roman CYR" w:eastAsiaTheme="minorHAnsi" w:hAnsi="Times New Roman CYR"/>
          <w:iCs/>
          <w:sz w:val="28"/>
          <w:szCs w:val="28"/>
          <w:lang w:eastAsia="en-US"/>
        </w:rPr>
        <w:t>Минэкономразвития России</w:t>
      </w:r>
      <w:r w:rsidRPr="0056197B">
        <w:rPr>
          <w:rFonts w:ascii="Times New Roman CYR" w:eastAsiaTheme="minorHAnsi" w:hAnsi="Times New Roman CYR"/>
          <w:sz w:val="28"/>
          <w:szCs w:val="28"/>
          <w:lang w:eastAsia="en-US"/>
        </w:rPr>
        <w:t xml:space="preserve"> </w:t>
      </w:r>
      <w:r w:rsidR="00220DED" w:rsidRPr="0056197B">
        <w:rPr>
          <w:rFonts w:ascii="Times New Roman CYR" w:eastAsiaTheme="minorHAnsi" w:hAnsi="Times New Roman CYR"/>
          <w:sz w:val="28"/>
          <w:szCs w:val="28"/>
          <w:lang w:eastAsia="en-US"/>
        </w:rPr>
        <w:t xml:space="preserve">необходимо </w:t>
      </w:r>
      <w:r w:rsidR="002B7CDA" w:rsidRPr="0056197B">
        <w:rPr>
          <w:sz w:val="28"/>
          <w:szCs w:val="28"/>
        </w:rPr>
        <w:t xml:space="preserve">одновременно с </w:t>
      </w:r>
      <w:r w:rsidR="008A75CD" w:rsidRPr="0056197B">
        <w:rPr>
          <w:sz w:val="28"/>
          <w:szCs w:val="28"/>
        </w:rPr>
        <w:t xml:space="preserve">предложениями по распределению базовых бюджетных ассигнований </w:t>
      </w:r>
      <w:r w:rsidRPr="0056197B">
        <w:rPr>
          <w:rFonts w:ascii="Times New Roman CYR" w:eastAsiaTheme="minorHAnsi" w:hAnsi="Times New Roman CYR"/>
          <w:sz w:val="28"/>
          <w:szCs w:val="28"/>
          <w:lang w:eastAsia="en-US"/>
        </w:rPr>
        <w:t>обеспечить представление в</w:t>
      </w:r>
      <w:r w:rsidR="009317DF" w:rsidRPr="0056197B">
        <w:rPr>
          <w:rFonts w:ascii="Times New Roman CYR" w:eastAsiaTheme="minorHAnsi" w:hAnsi="Times New Roman CYR"/>
          <w:sz w:val="28"/>
          <w:szCs w:val="28"/>
          <w:lang w:eastAsia="en-US"/>
        </w:rPr>
        <w:t xml:space="preserve"> Минфин России</w:t>
      </w:r>
      <w:r w:rsidRPr="0056197B">
        <w:rPr>
          <w:rFonts w:ascii="Times New Roman CYR" w:eastAsiaTheme="minorHAnsi" w:hAnsi="Times New Roman CYR"/>
          <w:sz w:val="28"/>
          <w:szCs w:val="28"/>
          <w:lang w:eastAsia="en-US"/>
        </w:rPr>
        <w:t xml:space="preserve"> сведений о фактических расходах на подготовку и проведение межрегиональных форумов за 2015-2017 годы, I полугодие 2018 года в разре</w:t>
      </w:r>
      <w:r w:rsidR="00091F72" w:rsidRPr="0056197B">
        <w:rPr>
          <w:rFonts w:ascii="Times New Roman CYR" w:eastAsiaTheme="minorHAnsi" w:hAnsi="Times New Roman CYR"/>
          <w:sz w:val="28"/>
          <w:szCs w:val="28"/>
          <w:lang w:eastAsia="en-US"/>
        </w:rPr>
        <w:t>зе каждого форума (сопровождение</w:t>
      </w:r>
      <w:r w:rsidRPr="0056197B">
        <w:rPr>
          <w:rFonts w:ascii="Times New Roman CYR" w:eastAsiaTheme="minorHAnsi" w:hAnsi="Times New Roman CYR"/>
          <w:sz w:val="28"/>
          <w:szCs w:val="28"/>
          <w:lang w:eastAsia="en-US"/>
        </w:rPr>
        <w:t xml:space="preserve"> российско-абхазского делового форума, российско-азербайджанского межрегионального форума, российско-армянского межрегионального </w:t>
      </w:r>
      <w:r w:rsidRPr="0056197B">
        <w:rPr>
          <w:rFonts w:ascii="Times New Roman CYR" w:eastAsiaTheme="minorHAnsi" w:hAnsi="Times New Roman CYR"/>
          <w:sz w:val="28"/>
          <w:szCs w:val="28"/>
          <w:lang w:eastAsia="en-US"/>
        </w:rPr>
        <w:lastRenderedPageBreak/>
        <w:t xml:space="preserve">форума, российско-киргизской межрегиональной конференции и конференции по межрегиональному сотрудничеству России и Таджикистана) </w:t>
      </w:r>
      <w:r w:rsidR="00B8404C" w:rsidRPr="0056197B">
        <w:rPr>
          <w:rFonts w:ascii="Times New Roman CYR" w:eastAsiaTheme="minorHAnsi" w:hAnsi="Times New Roman CYR"/>
          <w:sz w:val="28"/>
          <w:szCs w:val="28"/>
          <w:lang w:eastAsia="en-US"/>
        </w:rPr>
        <w:t xml:space="preserve">по форме </w:t>
      </w:r>
      <w:r w:rsidRPr="0056197B">
        <w:rPr>
          <w:rFonts w:ascii="Times New Roman CYR" w:eastAsiaTheme="minorHAnsi" w:hAnsi="Times New Roman CYR"/>
          <w:sz w:val="28"/>
          <w:szCs w:val="28"/>
          <w:lang w:eastAsia="en-US"/>
        </w:rPr>
        <w:t>согласно Приложению</w:t>
      </w:r>
      <w:r w:rsidR="00B8404C" w:rsidRPr="0056197B">
        <w:rPr>
          <w:rFonts w:ascii="Times New Roman CYR" w:eastAsiaTheme="minorHAnsi" w:hAnsi="Times New Roman CYR"/>
          <w:sz w:val="28"/>
          <w:szCs w:val="28"/>
          <w:lang w:eastAsia="en-US"/>
        </w:rPr>
        <w:t> </w:t>
      </w:r>
      <w:r w:rsidRPr="0056197B">
        <w:rPr>
          <w:rFonts w:ascii="Times New Roman CYR" w:eastAsiaTheme="minorHAnsi" w:hAnsi="Times New Roman CYR"/>
          <w:sz w:val="28"/>
          <w:szCs w:val="28"/>
          <w:lang w:eastAsia="en-US"/>
        </w:rPr>
        <w:t>№ </w:t>
      </w:r>
      <w:r w:rsidR="009E371C" w:rsidRPr="0056197B">
        <w:rPr>
          <w:rFonts w:ascii="Times New Roman CYR" w:eastAsiaTheme="minorHAnsi" w:hAnsi="Times New Roman CYR"/>
          <w:sz w:val="28"/>
          <w:szCs w:val="28"/>
          <w:lang w:eastAsia="en-US"/>
        </w:rPr>
        <w:t>26</w:t>
      </w:r>
      <w:r w:rsidRPr="0056197B">
        <w:rPr>
          <w:rFonts w:ascii="Times New Roman CYR" w:eastAsiaTheme="minorHAnsi" w:hAnsi="Times New Roman CYR"/>
          <w:sz w:val="28"/>
          <w:szCs w:val="28"/>
          <w:lang w:eastAsia="en-US"/>
        </w:rPr>
        <w:t xml:space="preserve"> к настоящим Методическим указаниям.</w:t>
      </w:r>
    </w:p>
    <w:p w:rsidR="0027250F" w:rsidRPr="0056197B" w:rsidRDefault="0027250F" w:rsidP="00061D84">
      <w:pPr>
        <w:pStyle w:val="af6"/>
        <w:tabs>
          <w:tab w:val="left" w:pos="0"/>
        </w:tabs>
        <w:spacing w:line="276" w:lineRule="auto"/>
        <w:ind w:left="0" w:firstLine="0"/>
        <w:contextualSpacing w:val="0"/>
        <w:jc w:val="center"/>
        <w:rPr>
          <w:i/>
        </w:rPr>
      </w:pPr>
    </w:p>
    <w:p w:rsidR="0027250F" w:rsidRPr="0056197B" w:rsidRDefault="000D602A" w:rsidP="0027250F">
      <w:pPr>
        <w:pStyle w:val="140"/>
        <w:tabs>
          <w:tab w:val="clear" w:pos="142"/>
          <w:tab w:val="left" w:pos="709"/>
        </w:tabs>
        <w:ind w:left="0" w:firstLine="0"/>
        <w:jc w:val="center"/>
        <w:outlineLvl w:val="1"/>
        <w:rPr>
          <w:i/>
        </w:rPr>
      </w:pPr>
      <w:r w:rsidRPr="0056197B">
        <w:rPr>
          <w:i/>
        </w:rPr>
        <w:t>Особенности распределения базовых бюджетных ассигнований</w:t>
      </w:r>
      <w:r w:rsidRPr="0056197B">
        <w:rPr>
          <w:i/>
        </w:rPr>
        <w:br/>
        <w:t>по г</w:t>
      </w:r>
      <w:r w:rsidR="0027250F" w:rsidRPr="0056197B">
        <w:rPr>
          <w:i/>
        </w:rPr>
        <w:t>осударственн</w:t>
      </w:r>
      <w:r w:rsidR="0098670B" w:rsidRPr="0056197B">
        <w:rPr>
          <w:i/>
        </w:rPr>
        <w:t>ой программе</w:t>
      </w:r>
      <w:r w:rsidR="0098670B" w:rsidRPr="0056197B">
        <w:rPr>
          <w:i/>
        </w:rPr>
        <w:br/>
      </w:r>
      <w:r w:rsidR="0027250F" w:rsidRPr="0056197B">
        <w:rPr>
          <w:b/>
          <w:i/>
        </w:rPr>
        <w:t>"Воспроизводство и использование природных ресурсов"</w:t>
      </w:r>
    </w:p>
    <w:p w:rsidR="0027250F" w:rsidRPr="0056197B" w:rsidRDefault="0027250F" w:rsidP="0027250F">
      <w:pPr>
        <w:pStyle w:val="140"/>
        <w:tabs>
          <w:tab w:val="clear" w:pos="142"/>
          <w:tab w:val="left" w:pos="709"/>
        </w:tabs>
        <w:ind w:left="0" w:firstLine="0"/>
        <w:jc w:val="center"/>
        <w:outlineLvl w:val="1"/>
        <w:rPr>
          <w:b/>
        </w:rPr>
      </w:pPr>
    </w:p>
    <w:p w:rsidR="0027250F" w:rsidRPr="0056197B" w:rsidRDefault="0027250F" w:rsidP="0027250F">
      <w:pPr>
        <w:pStyle w:val="af6"/>
        <w:tabs>
          <w:tab w:val="left" w:pos="993"/>
        </w:tabs>
        <w:spacing w:line="276" w:lineRule="auto"/>
        <w:ind w:left="0"/>
        <w:contextualSpacing w:val="0"/>
      </w:pPr>
      <w:r w:rsidRPr="0056197B">
        <w:t xml:space="preserve">При распределении базовых бюджетных ассигнований </w:t>
      </w:r>
      <w:r w:rsidR="00B8404C" w:rsidRPr="0056197B">
        <w:br/>
      </w:r>
      <w:r w:rsidRPr="0056197B">
        <w:t>по государственной программе "Воспроизводство и использование природных ресурсов" следует учитывать</w:t>
      </w:r>
      <w:r w:rsidR="00BC2495" w:rsidRPr="0056197B">
        <w:t xml:space="preserve"> необходимость</w:t>
      </w:r>
      <w:r w:rsidRPr="0056197B">
        <w:t>:</w:t>
      </w:r>
    </w:p>
    <w:p w:rsidR="0027250F" w:rsidRPr="0056197B" w:rsidRDefault="0027250F" w:rsidP="0027250F">
      <w:pPr>
        <w:pStyle w:val="af6"/>
        <w:tabs>
          <w:tab w:val="left" w:pos="993"/>
        </w:tabs>
        <w:spacing w:line="276" w:lineRule="auto"/>
        <w:ind w:left="0"/>
      </w:pPr>
      <w:r w:rsidRPr="0056197B">
        <w:t>приоритетного обеспечения финансирования расходных обязательств, связанных с реализацией мероприятий, предусмотренных долгосрочным планом комплексного социально-экономического развития г.</w:t>
      </w:r>
      <w:r w:rsidR="004A5BCA" w:rsidRPr="0056197B">
        <w:t> </w:t>
      </w:r>
      <w:r w:rsidRPr="0056197B">
        <w:t>Комсомольска-на-Амуре, утвержденным распоряжением Правительства Российской Федерации от 18 апреля 2016 года № 704-р;</w:t>
      </w:r>
    </w:p>
    <w:p w:rsidR="0027250F" w:rsidRPr="0056197B" w:rsidRDefault="0027250F" w:rsidP="0027250F">
      <w:pPr>
        <w:tabs>
          <w:tab w:val="left" w:pos="0"/>
        </w:tabs>
        <w:spacing w:line="276" w:lineRule="auto"/>
        <w:ind w:firstLine="709"/>
        <w:jc w:val="both"/>
        <w:rPr>
          <w:sz w:val="28"/>
          <w:szCs w:val="28"/>
        </w:rPr>
      </w:pPr>
      <w:r w:rsidRPr="0056197B">
        <w:rPr>
          <w:sz w:val="28"/>
          <w:szCs w:val="28"/>
        </w:rPr>
        <w:t>оптимизации расходов по мероприятиям подпрограммы "Воспроизводство минерально-сырьевой базы, геологическое изучение недр</w:t>
      </w:r>
      <w:r w:rsidR="00333169" w:rsidRPr="0056197B">
        <w:rPr>
          <w:sz w:val="28"/>
          <w:szCs w:val="28"/>
        </w:rPr>
        <w:t>"</w:t>
      </w:r>
      <w:r w:rsidRPr="0056197B">
        <w:rPr>
          <w:sz w:val="28"/>
          <w:szCs w:val="28"/>
        </w:rPr>
        <w:t xml:space="preserve">, реализация которых не связана непосредственно с постановкой запасов полезных ископаемых на баланс (тематические и опытно-методические работы, государственное геологическое информационное обеспечение) и направления высвобождающихся бюджетных средств на </w:t>
      </w:r>
      <w:r w:rsidR="00091F72" w:rsidRPr="0056197B">
        <w:rPr>
          <w:sz w:val="28"/>
          <w:szCs w:val="28"/>
        </w:rPr>
        <w:t>финансового обеспечения</w:t>
      </w:r>
      <w:r w:rsidRPr="0056197B">
        <w:rPr>
          <w:sz w:val="28"/>
          <w:szCs w:val="28"/>
        </w:rPr>
        <w:t xml:space="preserve"> мероприятий по воспроизводству минерально-сырьевой базы основных видов полезных ископаемых. При этом ключевым критерием качества проведения геологоразведочных работ должен стать показатель </w:t>
      </w:r>
      <w:r w:rsidR="00333169" w:rsidRPr="0056197B">
        <w:rPr>
          <w:sz w:val="28"/>
          <w:szCs w:val="28"/>
        </w:rPr>
        <w:t>"</w:t>
      </w:r>
      <w:r w:rsidRPr="0056197B">
        <w:rPr>
          <w:sz w:val="28"/>
          <w:szCs w:val="28"/>
        </w:rPr>
        <w:t>Запасы, поставленные на баланс".</w:t>
      </w:r>
    </w:p>
    <w:p w:rsidR="0001254A" w:rsidRPr="0056197B" w:rsidRDefault="0001254A" w:rsidP="00BF1B11">
      <w:pPr>
        <w:pStyle w:val="140"/>
        <w:tabs>
          <w:tab w:val="clear" w:pos="142"/>
          <w:tab w:val="left" w:pos="709"/>
        </w:tabs>
        <w:ind w:left="0" w:firstLine="0"/>
        <w:jc w:val="center"/>
        <w:outlineLvl w:val="1"/>
        <w:rPr>
          <w:b/>
        </w:rPr>
      </w:pPr>
    </w:p>
    <w:p w:rsidR="00BF1B11" w:rsidRPr="0056197B" w:rsidRDefault="000D602A" w:rsidP="000D602A">
      <w:pPr>
        <w:pStyle w:val="140"/>
        <w:tabs>
          <w:tab w:val="clear" w:pos="142"/>
          <w:tab w:val="left" w:pos="709"/>
        </w:tabs>
        <w:ind w:left="0" w:firstLine="0"/>
        <w:jc w:val="center"/>
        <w:outlineLvl w:val="1"/>
        <w:rPr>
          <w:b/>
          <w:i/>
        </w:rPr>
      </w:pPr>
      <w:r w:rsidRPr="0056197B">
        <w:rPr>
          <w:i/>
        </w:rPr>
        <w:t>Особенности распределения базовых бюджетных ассигнований</w:t>
      </w:r>
      <w:r w:rsidRPr="0056197B">
        <w:rPr>
          <w:i/>
        </w:rPr>
        <w:br/>
        <w:t>по г</w:t>
      </w:r>
      <w:r w:rsidR="00BF1B11" w:rsidRPr="0056197B">
        <w:rPr>
          <w:i/>
        </w:rPr>
        <w:t>осударственн</w:t>
      </w:r>
      <w:r w:rsidR="0098670B" w:rsidRPr="0056197B">
        <w:rPr>
          <w:i/>
        </w:rPr>
        <w:t>ой программе</w:t>
      </w:r>
      <w:r w:rsidR="0098670B" w:rsidRPr="0056197B">
        <w:rPr>
          <w:i/>
        </w:rPr>
        <w:br/>
      </w:r>
      <w:r w:rsidR="003444EF" w:rsidRPr="0056197B">
        <w:rPr>
          <w:b/>
          <w:i/>
        </w:rPr>
        <w:t>"</w:t>
      </w:r>
      <w:r w:rsidR="00BF1B11" w:rsidRPr="0056197B">
        <w:rPr>
          <w:b/>
          <w:i/>
        </w:rPr>
        <w:t>Обеспечение обороноспособности страны</w:t>
      </w:r>
      <w:r w:rsidR="003444EF" w:rsidRPr="0056197B">
        <w:rPr>
          <w:b/>
          <w:i/>
        </w:rPr>
        <w:t>"</w:t>
      </w:r>
    </w:p>
    <w:p w:rsidR="00F075AC" w:rsidRPr="0056197B" w:rsidRDefault="00F075AC" w:rsidP="00BF1B11">
      <w:pPr>
        <w:pStyle w:val="140"/>
        <w:tabs>
          <w:tab w:val="clear" w:pos="142"/>
          <w:tab w:val="left" w:pos="709"/>
        </w:tabs>
        <w:ind w:left="0" w:firstLine="0"/>
        <w:jc w:val="center"/>
        <w:outlineLvl w:val="1"/>
        <w:rPr>
          <w:b/>
        </w:rPr>
      </w:pPr>
    </w:p>
    <w:p w:rsidR="00D946C4" w:rsidRPr="0056197B" w:rsidRDefault="005F0766" w:rsidP="000E659F">
      <w:pPr>
        <w:tabs>
          <w:tab w:val="left" w:pos="993"/>
        </w:tabs>
        <w:spacing w:line="276" w:lineRule="auto"/>
        <w:ind w:firstLine="709"/>
        <w:contextualSpacing/>
        <w:jc w:val="both"/>
        <w:rPr>
          <w:rFonts w:eastAsia="Calibri"/>
          <w:sz w:val="28"/>
          <w:szCs w:val="28"/>
          <w:lang w:eastAsia="en-US"/>
        </w:rPr>
      </w:pPr>
      <w:r w:rsidRPr="0056197B">
        <w:rPr>
          <w:rFonts w:eastAsia="Calibri"/>
          <w:sz w:val="28"/>
          <w:szCs w:val="28"/>
          <w:lang w:eastAsia="en-US"/>
        </w:rPr>
        <w:t>При распределени</w:t>
      </w:r>
      <w:r w:rsidR="00D946C4" w:rsidRPr="0056197B">
        <w:rPr>
          <w:rFonts w:eastAsia="Calibri"/>
          <w:sz w:val="28"/>
          <w:szCs w:val="28"/>
          <w:lang w:eastAsia="en-US"/>
        </w:rPr>
        <w:t>и</w:t>
      </w:r>
      <w:r w:rsidRPr="0056197B">
        <w:rPr>
          <w:rFonts w:eastAsia="Calibri"/>
          <w:sz w:val="28"/>
          <w:szCs w:val="28"/>
          <w:lang w:eastAsia="en-US"/>
        </w:rPr>
        <w:t xml:space="preserve"> базовых бюджетных ассигнований </w:t>
      </w:r>
      <w:r w:rsidR="00B8404C" w:rsidRPr="0056197B">
        <w:rPr>
          <w:rFonts w:eastAsia="Calibri"/>
          <w:sz w:val="28"/>
          <w:szCs w:val="28"/>
          <w:lang w:eastAsia="en-US"/>
        </w:rPr>
        <w:br/>
      </w:r>
      <w:r w:rsidRPr="0056197B">
        <w:rPr>
          <w:rFonts w:eastAsia="Calibri"/>
          <w:sz w:val="28"/>
          <w:szCs w:val="28"/>
          <w:lang w:eastAsia="en-US"/>
        </w:rPr>
        <w:t>по государственной программе "Обеспечение обороноспособ</w:t>
      </w:r>
      <w:r w:rsidR="00D946C4" w:rsidRPr="0056197B">
        <w:rPr>
          <w:rFonts w:eastAsia="Calibri"/>
          <w:sz w:val="28"/>
          <w:szCs w:val="28"/>
          <w:lang w:eastAsia="en-US"/>
        </w:rPr>
        <w:t xml:space="preserve">ности страны" следует учитывать </w:t>
      </w:r>
      <w:r w:rsidRPr="0056197B">
        <w:rPr>
          <w:rFonts w:eastAsia="Calibri"/>
          <w:sz w:val="28"/>
          <w:szCs w:val="28"/>
          <w:lang w:eastAsia="en-US"/>
        </w:rPr>
        <w:t>перераспр</w:t>
      </w:r>
      <w:r w:rsidR="00D946C4" w:rsidRPr="0056197B">
        <w:rPr>
          <w:rFonts w:eastAsia="Calibri"/>
          <w:sz w:val="28"/>
          <w:szCs w:val="28"/>
          <w:lang w:eastAsia="en-US"/>
        </w:rPr>
        <w:t>еделение бюджетных ассигнований:</w:t>
      </w:r>
    </w:p>
    <w:p w:rsidR="005F0766" w:rsidRPr="0056197B" w:rsidRDefault="005F0766" w:rsidP="000E659F">
      <w:pPr>
        <w:tabs>
          <w:tab w:val="left" w:pos="993"/>
        </w:tabs>
        <w:spacing w:line="276" w:lineRule="auto"/>
        <w:ind w:firstLine="709"/>
        <w:contextualSpacing/>
        <w:jc w:val="both"/>
        <w:rPr>
          <w:rFonts w:eastAsia="Calibri"/>
          <w:sz w:val="28"/>
          <w:szCs w:val="28"/>
          <w:lang w:eastAsia="en-US"/>
        </w:rPr>
      </w:pPr>
      <w:r w:rsidRPr="0056197B">
        <w:rPr>
          <w:rFonts w:eastAsia="Calibri"/>
          <w:sz w:val="28"/>
          <w:szCs w:val="28"/>
          <w:lang w:eastAsia="en-US"/>
        </w:rPr>
        <w:t xml:space="preserve">с основного мероприятия "Военно-техническое сотрудничество с иностранными государствами"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"Внешнеполитическая деятельность" на </w:t>
      </w:r>
      <w:r w:rsidRPr="0056197B">
        <w:rPr>
          <w:rFonts w:eastAsia="Calibri"/>
          <w:sz w:val="28"/>
          <w:szCs w:val="28"/>
          <w:lang w:eastAsia="en-US"/>
        </w:rPr>
        <w:lastRenderedPageBreak/>
        <w:t xml:space="preserve">основное мероприятие "Обеспечение военного сотрудничества с иностранными государствами" подпрограммы "Совершенствование международной деятельности" государственной программы "Обеспечение обороноспособности страны"; </w:t>
      </w:r>
    </w:p>
    <w:p w:rsidR="005F0766" w:rsidRPr="0056197B" w:rsidRDefault="005F0766" w:rsidP="000E659F">
      <w:pPr>
        <w:tabs>
          <w:tab w:val="left" w:pos="993"/>
        </w:tabs>
        <w:spacing w:line="276" w:lineRule="auto"/>
        <w:ind w:firstLine="709"/>
        <w:contextualSpacing/>
        <w:jc w:val="both"/>
        <w:rPr>
          <w:rFonts w:eastAsia="Calibri"/>
          <w:sz w:val="28"/>
          <w:szCs w:val="28"/>
          <w:lang w:eastAsia="en-US"/>
        </w:rPr>
      </w:pPr>
      <w:r w:rsidRPr="0056197B">
        <w:rPr>
          <w:rFonts w:eastAsia="Calibri"/>
          <w:sz w:val="28"/>
          <w:szCs w:val="28"/>
          <w:lang w:eastAsia="en-US"/>
        </w:rPr>
        <w:t xml:space="preserve">предусмотренных ФСВТС России по непрограммным направлениям деятельности на подпрограмму "Совершенствование международной деятельности" государственной программы "Обеспечение обороноспособности страны" (в связи с осуществлением </w:t>
      </w:r>
      <w:r w:rsidR="00A816E8" w:rsidRPr="0056197B">
        <w:rPr>
          <w:rFonts w:eastAsia="Calibri"/>
          <w:sz w:val="28"/>
          <w:szCs w:val="28"/>
          <w:lang w:eastAsia="en-US"/>
        </w:rPr>
        <w:t>ФСВТС России функций,</w:t>
      </w:r>
      <w:r w:rsidRPr="0056197B">
        <w:rPr>
          <w:rFonts w:eastAsia="Calibri"/>
          <w:sz w:val="28"/>
          <w:szCs w:val="28"/>
          <w:lang w:eastAsia="en-US"/>
        </w:rPr>
        <w:t xml:space="preserve"> направленных на реализацию целей подпрограммы);</w:t>
      </w:r>
    </w:p>
    <w:p w:rsidR="005F0766" w:rsidRPr="0056197B" w:rsidRDefault="005F0766" w:rsidP="000E659F">
      <w:pPr>
        <w:tabs>
          <w:tab w:val="left" w:pos="993"/>
        </w:tabs>
        <w:spacing w:line="276" w:lineRule="auto"/>
        <w:ind w:firstLine="709"/>
        <w:contextualSpacing/>
        <w:jc w:val="both"/>
        <w:rPr>
          <w:rFonts w:eastAsia="Calibri"/>
          <w:sz w:val="28"/>
          <w:szCs w:val="28"/>
          <w:lang w:eastAsia="en-US"/>
        </w:rPr>
      </w:pPr>
      <w:r w:rsidRPr="0056197B">
        <w:rPr>
          <w:rFonts w:eastAsia="Calibri"/>
          <w:sz w:val="28"/>
          <w:szCs w:val="28"/>
          <w:lang w:eastAsia="en-US"/>
        </w:rPr>
        <w:t xml:space="preserve">предусмотренных на мобилизационную подготовку, содержание специальных объектов в области обороны по непрограммным направлениям деятельности на подпрограмму "Совершенствование системы управления" государственной программы "Обеспечение обороноспособности страны" </w:t>
      </w:r>
      <w:r w:rsidR="008039A2" w:rsidRPr="0056197B">
        <w:rPr>
          <w:rFonts w:eastAsia="Calibri"/>
          <w:sz w:val="28"/>
          <w:szCs w:val="28"/>
          <w:lang w:eastAsia="en-US"/>
        </w:rPr>
        <w:br/>
      </w:r>
      <w:r w:rsidRPr="0056197B">
        <w:rPr>
          <w:rFonts w:eastAsia="Calibri"/>
          <w:sz w:val="28"/>
          <w:szCs w:val="28"/>
          <w:lang w:eastAsia="en-US"/>
        </w:rPr>
        <w:t>(в связи с наличием соответствующих основных мероприятий в структуре данной государственной программы);</w:t>
      </w:r>
    </w:p>
    <w:p w:rsidR="005F0766" w:rsidRPr="0056197B" w:rsidRDefault="005F0766" w:rsidP="000E659F">
      <w:pPr>
        <w:tabs>
          <w:tab w:val="left" w:pos="993"/>
        </w:tabs>
        <w:spacing w:line="276" w:lineRule="auto"/>
        <w:ind w:firstLine="709"/>
        <w:contextualSpacing/>
        <w:jc w:val="both"/>
        <w:rPr>
          <w:rFonts w:eastAsia="Calibri"/>
          <w:sz w:val="28"/>
          <w:szCs w:val="28"/>
          <w:lang w:eastAsia="en-US"/>
        </w:rPr>
      </w:pPr>
      <w:r w:rsidRPr="0056197B">
        <w:rPr>
          <w:rFonts w:eastAsia="Calibri"/>
          <w:sz w:val="28"/>
          <w:szCs w:val="28"/>
          <w:lang w:eastAsia="en-US"/>
        </w:rPr>
        <w:t>на выплату денежного довольствия военнослужащим с основного мероприятия "Обеспечение денежным довольствием военнослужащих и заработной платой гражданского персонала, а также реализация их социальных гарантий" подпрограммы "Обеспечение реализации государственной программы Российской Федерации "Обеспечение обороноспособности страны" государственной программы "Обеспечение обороноспособности страны" на основное мероприятие "Обеспечение комплектования Вооруженных Сил Российской Федерации" подпрограммы "Строительство и развитие Вооруженных Сил Российской Федерации" государственной программы "Обеспечение обороноспособности страны".</w:t>
      </w:r>
    </w:p>
    <w:p w:rsidR="007D29E2" w:rsidRPr="0056197B" w:rsidRDefault="007D29E2" w:rsidP="00BF1B11">
      <w:pPr>
        <w:tabs>
          <w:tab w:val="left" w:pos="1134"/>
        </w:tabs>
        <w:spacing w:line="276" w:lineRule="auto"/>
        <w:ind w:firstLine="709"/>
        <w:jc w:val="both"/>
        <w:rPr>
          <w:sz w:val="28"/>
          <w:szCs w:val="28"/>
        </w:rPr>
      </w:pPr>
    </w:p>
    <w:p w:rsidR="00873B49" w:rsidRPr="0056197B" w:rsidRDefault="000D602A" w:rsidP="00873B49">
      <w:pPr>
        <w:pStyle w:val="140"/>
        <w:ind w:left="0" w:firstLine="0"/>
        <w:jc w:val="center"/>
        <w:outlineLvl w:val="1"/>
        <w:rPr>
          <w:i/>
        </w:rPr>
      </w:pPr>
      <w:r w:rsidRPr="0056197B">
        <w:rPr>
          <w:i/>
        </w:rPr>
        <w:t>Особенности распределения базовых бюджетных ассигнований</w:t>
      </w:r>
      <w:r w:rsidRPr="0056197B">
        <w:rPr>
          <w:i/>
        </w:rPr>
        <w:br/>
        <w:t>по г</w:t>
      </w:r>
      <w:r w:rsidR="00873B49" w:rsidRPr="0056197B">
        <w:rPr>
          <w:i/>
        </w:rPr>
        <w:t>осударственн</w:t>
      </w:r>
      <w:r w:rsidR="0098670B" w:rsidRPr="0056197B">
        <w:rPr>
          <w:i/>
        </w:rPr>
        <w:t>ой программе</w:t>
      </w:r>
      <w:r w:rsidR="0098670B" w:rsidRPr="0056197B">
        <w:rPr>
          <w:i/>
        </w:rPr>
        <w:br/>
      </w:r>
      <w:r w:rsidR="00873B49" w:rsidRPr="0056197B">
        <w:rPr>
          <w:b/>
          <w:i/>
        </w:rPr>
        <w:t xml:space="preserve">"Социально-экономическое развитие </w:t>
      </w:r>
      <w:r w:rsidR="00873B49" w:rsidRPr="0056197B">
        <w:rPr>
          <w:b/>
          <w:i/>
        </w:rPr>
        <w:br/>
        <w:t>Дальнего Востока и Байкальского региона"</w:t>
      </w:r>
    </w:p>
    <w:p w:rsidR="00F075AC" w:rsidRPr="0056197B" w:rsidRDefault="00F075AC" w:rsidP="00873B49">
      <w:pPr>
        <w:pStyle w:val="140"/>
        <w:tabs>
          <w:tab w:val="clear" w:pos="142"/>
          <w:tab w:val="left" w:pos="709"/>
        </w:tabs>
        <w:spacing w:line="276" w:lineRule="auto"/>
        <w:ind w:left="0" w:firstLine="0"/>
        <w:jc w:val="center"/>
        <w:outlineLvl w:val="1"/>
      </w:pPr>
    </w:p>
    <w:p w:rsidR="00873B49" w:rsidRPr="0056197B" w:rsidRDefault="00873B49" w:rsidP="00873B49">
      <w:pPr>
        <w:pStyle w:val="140"/>
        <w:spacing w:line="276" w:lineRule="auto"/>
        <w:ind w:left="0"/>
        <w:outlineLvl w:val="1"/>
      </w:pPr>
      <w:r w:rsidRPr="0056197B">
        <w:t>При распределении базовых бюджетных ассигнований по государственной программе "Социально-экономическое развитие Дальнего Востока и Байкальского региона" следует учитывать:</w:t>
      </w:r>
    </w:p>
    <w:p w:rsidR="00873B49" w:rsidRPr="0056197B" w:rsidRDefault="00220DED" w:rsidP="00873B49">
      <w:pPr>
        <w:pStyle w:val="140"/>
        <w:spacing w:line="276" w:lineRule="auto"/>
        <w:ind w:left="0"/>
        <w:outlineLvl w:val="1"/>
      </w:pPr>
      <w:r w:rsidRPr="0056197B">
        <w:t>финансовое обеспечение создания и развития</w:t>
      </w:r>
      <w:r w:rsidR="00873B49" w:rsidRPr="0056197B">
        <w:t xml:space="preserve"> территорий опережающего социально-экономического развития в Дальневосточном федеральном округе, в том числе финансовое обеспечение деятельности акционерного общества "Корпорация развития Дальнего Востока";</w:t>
      </w:r>
    </w:p>
    <w:p w:rsidR="004A6C88" w:rsidRPr="0056197B" w:rsidRDefault="00873B49" w:rsidP="00873B49">
      <w:pPr>
        <w:pStyle w:val="140"/>
        <w:spacing w:line="276" w:lineRule="auto"/>
        <w:ind w:left="0"/>
        <w:outlineLvl w:val="1"/>
      </w:pPr>
      <w:r w:rsidRPr="0056197B">
        <w:t>государственную поддержку инвестиционных проектов, реализуемых на территории Дальнего Востока</w:t>
      </w:r>
      <w:r w:rsidR="004A6C88" w:rsidRPr="0056197B">
        <w:t>;</w:t>
      </w:r>
    </w:p>
    <w:p w:rsidR="00873B49" w:rsidRPr="0056197B" w:rsidRDefault="004A6C88" w:rsidP="00873B49">
      <w:pPr>
        <w:pStyle w:val="140"/>
        <w:spacing w:line="276" w:lineRule="auto"/>
        <w:ind w:left="0"/>
        <w:outlineLvl w:val="1"/>
      </w:pPr>
      <w:r w:rsidRPr="0056197B">
        <w:lastRenderedPageBreak/>
        <w:t>предоставление с 2019 года субсидий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r w:rsidR="00873B49" w:rsidRPr="0056197B">
        <w:t>.</w:t>
      </w:r>
    </w:p>
    <w:p w:rsidR="00B8605C" w:rsidRPr="0056197B" w:rsidRDefault="00B8605C">
      <w:pPr>
        <w:rPr>
          <w:rFonts w:eastAsia="Calibri"/>
          <w:b/>
          <w:sz w:val="28"/>
          <w:szCs w:val="28"/>
          <w:lang w:eastAsia="en-US"/>
        </w:rPr>
      </w:pPr>
    </w:p>
    <w:p w:rsidR="00873B49" w:rsidRPr="0056197B" w:rsidRDefault="000D602A" w:rsidP="000D602A">
      <w:pPr>
        <w:pStyle w:val="af6"/>
        <w:tabs>
          <w:tab w:val="left" w:pos="0"/>
        </w:tabs>
        <w:spacing w:line="276" w:lineRule="auto"/>
        <w:ind w:left="0" w:firstLine="0"/>
        <w:contextualSpacing w:val="0"/>
        <w:jc w:val="center"/>
        <w:rPr>
          <w:i/>
        </w:rPr>
      </w:pPr>
      <w:r w:rsidRPr="0056197B">
        <w:rPr>
          <w:i/>
        </w:rPr>
        <w:t>Особенности распределения базовых бюджетных ассигнований</w:t>
      </w:r>
      <w:r w:rsidRPr="0056197B">
        <w:rPr>
          <w:i/>
        </w:rPr>
        <w:br/>
        <w:t>по г</w:t>
      </w:r>
      <w:r w:rsidR="00873B49" w:rsidRPr="0056197B">
        <w:rPr>
          <w:i/>
        </w:rPr>
        <w:t>осударственн</w:t>
      </w:r>
      <w:r w:rsidRPr="0056197B">
        <w:rPr>
          <w:i/>
        </w:rPr>
        <w:t>ой программе</w:t>
      </w:r>
      <w:r w:rsidR="0098670B" w:rsidRPr="0056197B">
        <w:rPr>
          <w:i/>
        </w:rPr>
        <w:br/>
      </w:r>
      <w:r w:rsidR="00873B49" w:rsidRPr="0056197B">
        <w:rPr>
          <w:b/>
          <w:i/>
        </w:rPr>
        <w:t>"Развитие Северо-К</w:t>
      </w:r>
      <w:r w:rsidR="0098670B" w:rsidRPr="0056197B">
        <w:rPr>
          <w:b/>
          <w:i/>
        </w:rPr>
        <w:t>авказского федерального округа"</w:t>
      </w:r>
      <w:r w:rsidR="0098670B" w:rsidRPr="0056197B">
        <w:rPr>
          <w:b/>
          <w:i/>
        </w:rPr>
        <w:br/>
      </w:r>
      <w:r w:rsidR="00873B49" w:rsidRPr="0056197B">
        <w:rPr>
          <w:b/>
          <w:i/>
        </w:rPr>
        <w:t>на период до 2025 года</w:t>
      </w:r>
    </w:p>
    <w:p w:rsidR="00873B49" w:rsidRPr="0056197B" w:rsidRDefault="00873B49" w:rsidP="00873B49">
      <w:pPr>
        <w:pStyle w:val="140"/>
        <w:tabs>
          <w:tab w:val="clear" w:pos="142"/>
          <w:tab w:val="left" w:pos="709"/>
        </w:tabs>
        <w:spacing w:line="276" w:lineRule="auto"/>
        <w:ind w:left="0" w:firstLine="0"/>
        <w:jc w:val="center"/>
        <w:outlineLvl w:val="1"/>
        <w:rPr>
          <w:b/>
        </w:rPr>
      </w:pPr>
    </w:p>
    <w:p w:rsidR="00873B49" w:rsidRPr="0056197B" w:rsidRDefault="00873B49" w:rsidP="00873B49">
      <w:pPr>
        <w:pStyle w:val="140"/>
        <w:spacing w:line="276" w:lineRule="auto"/>
        <w:ind w:left="0"/>
        <w:outlineLvl w:val="1"/>
      </w:pPr>
      <w:r w:rsidRPr="0056197B">
        <w:t xml:space="preserve">При распределении базовых бюджетных ассигнований </w:t>
      </w:r>
      <w:r w:rsidR="00B8404C" w:rsidRPr="0056197B">
        <w:br/>
      </w:r>
      <w:r w:rsidRPr="0056197B">
        <w:t>по государственной программе "Развитие Северо-Кавказского федерального округа" на период до 2025 года следует учитывать:</w:t>
      </w:r>
    </w:p>
    <w:p w:rsidR="00873B49" w:rsidRPr="0056197B" w:rsidRDefault="00220DED" w:rsidP="00873B49">
      <w:pPr>
        <w:pStyle w:val="140"/>
        <w:spacing w:line="276" w:lineRule="auto"/>
        <w:ind w:left="0"/>
        <w:outlineLvl w:val="1"/>
      </w:pPr>
      <w:r w:rsidRPr="0056197B">
        <w:t xml:space="preserve">финансовое обеспечение мероприятий </w:t>
      </w:r>
      <w:r w:rsidR="00873B49" w:rsidRPr="0056197B">
        <w:t>по развитию промышленного и агропромышленного комплексов, развитию туристско-рекреационного и транспортно-логистического комплексов, развитию систем жизнеобеспечения населения в отдельных районах и муниципальных образованиях и переселению граждан на новое место жительства;</w:t>
      </w:r>
    </w:p>
    <w:p w:rsidR="00873B49" w:rsidRPr="0056197B" w:rsidRDefault="00873B49" w:rsidP="00873B49">
      <w:pPr>
        <w:pStyle w:val="140"/>
        <w:spacing w:line="276" w:lineRule="auto"/>
        <w:ind w:left="0"/>
        <w:outlineLvl w:val="1"/>
      </w:pPr>
      <w:r w:rsidRPr="0056197B">
        <w:t>увеличение уставного капитала акционерного общества "Корпорация развития Северного Кавказа" в целях создания медицинского кластера на территории Кавказских Минеральных Вод и реализации инвестиционных проектов на территории Северо-Кавказского федерального округа;</w:t>
      </w:r>
    </w:p>
    <w:p w:rsidR="00873B49" w:rsidRPr="0056197B" w:rsidRDefault="00873B49" w:rsidP="00873B49">
      <w:pPr>
        <w:pStyle w:val="140"/>
        <w:spacing w:line="276" w:lineRule="auto"/>
        <w:ind w:left="0"/>
        <w:outlineLvl w:val="1"/>
      </w:pPr>
      <w:r w:rsidRPr="0056197B">
        <w:t>увеличение уставного капитала акционерного общества "Курорты Северного Кавказа" для участия в проекте создания туристического кластера в Северо-Кавказском федеральном округе.</w:t>
      </w:r>
    </w:p>
    <w:p w:rsidR="0001254A" w:rsidRPr="0056197B" w:rsidRDefault="0001254A" w:rsidP="00873B49">
      <w:pPr>
        <w:pStyle w:val="140"/>
        <w:spacing w:line="276" w:lineRule="auto"/>
        <w:ind w:left="0"/>
        <w:outlineLvl w:val="1"/>
      </w:pPr>
    </w:p>
    <w:p w:rsidR="00873B49" w:rsidRPr="0056197B" w:rsidRDefault="00DE1A85" w:rsidP="00DE1A85">
      <w:pPr>
        <w:pStyle w:val="140"/>
        <w:ind w:left="0" w:firstLine="0"/>
        <w:jc w:val="center"/>
        <w:outlineLvl w:val="1"/>
        <w:rPr>
          <w:i/>
        </w:rPr>
      </w:pPr>
      <w:r w:rsidRPr="0056197B">
        <w:rPr>
          <w:i/>
        </w:rPr>
        <w:t>Особенности распределения базовых бюджетных ассигнований</w:t>
      </w:r>
      <w:r w:rsidRPr="0056197B">
        <w:rPr>
          <w:i/>
        </w:rPr>
        <w:br/>
        <w:t>по г</w:t>
      </w:r>
      <w:r w:rsidR="00873B49" w:rsidRPr="0056197B">
        <w:rPr>
          <w:i/>
        </w:rPr>
        <w:t>осударственн</w:t>
      </w:r>
      <w:r w:rsidR="0098670B" w:rsidRPr="0056197B">
        <w:rPr>
          <w:i/>
        </w:rPr>
        <w:t>ой программе</w:t>
      </w:r>
      <w:r w:rsidR="0098670B" w:rsidRPr="0056197B">
        <w:rPr>
          <w:i/>
        </w:rPr>
        <w:br/>
      </w:r>
      <w:r w:rsidR="0098670B" w:rsidRPr="0056197B">
        <w:rPr>
          <w:b/>
          <w:i/>
        </w:rPr>
        <w:t xml:space="preserve">"Социально-экономическое </w:t>
      </w:r>
      <w:r w:rsidR="00873B49" w:rsidRPr="0056197B">
        <w:rPr>
          <w:b/>
          <w:i/>
        </w:rPr>
        <w:t>развитие Калининградской области"</w:t>
      </w:r>
    </w:p>
    <w:p w:rsidR="00873B49" w:rsidRPr="0056197B" w:rsidRDefault="00873B49" w:rsidP="00873B49">
      <w:pPr>
        <w:pStyle w:val="140"/>
        <w:spacing w:line="276" w:lineRule="auto"/>
        <w:ind w:left="0"/>
        <w:outlineLvl w:val="1"/>
      </w:pPr>
    </w:p>
    <w:p w:rsidR="000E6E20" w:rsidRPr="0056197B" w:rsidRDefault="00873B49" w:rsidP="00F639FC">
      <w:pPr>
        <w:pStyle w:val="140"/>
        <w:spacing w:line="276" w:lineRule="auto"/>
        <w:ind w:left="0"/>
        <w:outlineLvl w:val="1"/>
      </w:pPr>
      <w:r w:rsidRPr="0056197B">
        <w:t xml:space="preserve">При распределении базовых бюджетных ассигнований </w:t>
      </w:r>
      <w:r w:rsidR="00B8404C" w:rsidRPr="0056197B">
        <w:br/>
      </w:r>
      <w:r w:rsidRPr="0056197B">
        <w:t>по государственной программе "Социально-экономическое развитие Калининградской области"</w:t>
      </w:r>
      <w:r w:rsidR="00F639FC" w:rsidRPr="0056197B">
        <w:t xml:space="preserve"> следует учитывать </w:t>
      </w:r>
      <w:r w:rsidR="000E6E20" w:rsidRPr="0056197B">
        <w:t xml:space="preserve">необходимость </w:t>
      </w:r>
      <w:r w:rsidR="00F639FC" w:rsidRPr="0056197B">
        <w:t>завершения</w:t>
      </w:r>
      <w:r w:rsidR="000E6E20" w:rsidRPr="0056197B">
        <w:t xml:space="preserve"> реализации мероприятий по строительству и реконструкции автомобильных дорог общего пол</w:t>
      </w:r>
      <w:r w:rsidR="00F639FC" w:rsidRPr="0056197B">
        <w:t>ьзования регионального значения.</w:t>
      </w:r>
    </w:p>
    <w:p w:rsidR="00873B49" w:rsidRDefault="00F639FC" w:rsidP="00873B49">
      <w:pPr>
        <w:pStyle w:val="140"/>
        <w:spacing w:line="276" w:lineRule="auto"/>
        <w:ind w:left="0"/>
        <w:outlineLvl w:val="1"/>
      </w:pPr>
      <w:r w:rsidRPr="0056197B">
        <w:t>Б</w:t>
      </w:r>
      <w:r w:rsidR="00873B49" w:rsidRPr="0056197B">
        <w:t>азовые бюджетные ассигнования на государственную поддержку юридических лиц, осуществляющих деятельность на территории Калининградской области, и резидентов Особой экономической</w:t>
      </w:r>
      <w:r w:rsidR="000E6E20" w:rsidRPr="0056197B">
        <w:t xml:space="preserve"> зоны в Калининградской области</w:t>
      </w:r>
      <w:r w:rsidRPr="0056197B">
        <w:t xml:space="preserve"> </w:t>
      </w:r>
      <w:r w:rsidR="00873B49" w:rsidRPr="0056197B">
        <w:t>не подлежат перераспределению на иные цели</w:t>
      </w:r>
      <w:r w:rsidR="000E6E20" w:rsidRPr="0056197B">
        <w:t>.</w:t>
      </w:r>
    </w:p>
    <w:p w:rsidR="00804814" w:rsidRPr="0056197B" w:rsidRDefault="00804814" w:rsidP="00873B49">
      <w:pPr>
        <w:pStyle w:val="140"/>
        <w:spacing w:line="276" w:lineRule="auto"/>
        <w:ind w:left="0"/>
        <w:outlineLvl w:val="1"/>
      </w:pPr>
    </w:p>
    <w:p w:rsidR="005A6E02" w:rsidRPr="0056197B" w:rsidRDefault="00DE1A85" w:rsidP="00DE1A85">
      <w:pPr>
        <w:tabs>
          <w:tab w:val="left" w:pos="709"/>
        </w:tabs>
        <w:jc w:val="center"/>
        <w:outlineLvl w:val="1"/>
        <w:rPr>
          <w:rFonts w:eastAsia="Calibri"/>
          <w:b/>
          <w:i/>
          <w:sz w:val="28"/>
          <w:szCs w:val="28"/>
          <w:lang w:eastAsia="en-US"/>
        </w:rPr>
      </w:pPr>
      <w:r w:rsidRPr="0056197B">
        <w:rPr>
          <w:rFonts w:eastAsia="Calibri"/>
          <w:i/>
          <w:sz w:val="28"/>
          <w:szCs w:val="28"/>
          <w:lang w:eastAsia="en-US"/>
        </w:rPr>
        <w:lastRenderedPageBreak/>
        <w:t>Особенности распределения базовых бюджетных ассигнований</w:t>
      </w:r>
      <w:r w:rsidRPr="0056197B">
        <w:rPr>
          <w:rFonts w:eastAsia="Calibri"/>
          <w:i/>
          <w:sz w:val="28"/>
          <w:szCs w:val="28"/>
          <w:lang w:eastAsia="en-US"/>
        </w:rPr>
        <w:br/>
        <w:t>по г</w:t>
      </w:r>
      <w:r w:rsidR="005A6E02" w:rsidRPr="0056197B">
        <w:rPr>
          <w:rFonts w:eastAsia="Calibri"/>
          <w:i/>
          <w:sz w:val="28"/>
          <w:szCs w:val="28"/>
          <w:lang w:eastAsia="en-US"/>
        </w:rPr>
        <w:t>осударственн</w:t>
      </w:r>
      <w:r w:rsidRPr="0056197B">
        <w:rPr>
          <w:rFonts w:eastAsia="Calibri"/>
          <w:i/>
          <w:sz w:val="28"/>
          <w:szCs w:val="28"/>
          <w:lang w:eastAsia="en-US"/>
        </w:rPr>
        <w:t>ой программе</w:t>
      </w:r>
      <w:r w:rsidR="0098670B" w:rsidRPr="0056197B">
        <w:rPr>
          <w:rFonts w:eastAsia="Calibri"/>
          <w:i/>
          <w:sz w:val="28"/>
          <w:szCs w:val="28"/>
          <w:lang w:eastAsia="en-US"/>
        </w:rPr>
        <w:br/>
      </w:r>
      <w:r w:rsidRPr="0056197B">
        <w:rPr>
          <w:rFonts w:eastAsia="Calibri"/>
          <w:b/>
          <w:i/>
          <w:sz w:val="28"/>
          <w:szCs w:val="28"/>
          <w:lang w:eastAsia="en-US"/>
        </w:rPr>
        <w:t>"</w:t>
      </w:r>
      <w:r w:rsidR="005A6E02" w:rsidRPr="0056197B">
        <w:rPr>
          <w:rFonts w:eastAsia="Calibri"/>
          <w:b/>
          <w:i/>
          <w:sz w:val="28"/>
          <w:szCs w:val="28"/>
          <w:lang w:eastAsia="en-US"/>
        </w:rPr>
        <w:t>Управл</w:t>
      </w:r>
      <w:r w:rsidR="0098670B" w:rsidRPr="0056197B">
        <w:rPr>
          <w:rFonts w:eastAsia="Calibri"/>
          <w:b/>
          <w:i/>
          <w:sz w:val="28"/>
          <w:szCs w:val="28"/>
          <w:lang w:eastAsia="en-US"/>
        </w:rPr>
        <w:t>ение государственными финансами</w:t>
      </w:r>
      <w:r w:rsidR="0098670B" w:rsidRPr="0056197B">
        <w:rPr>
          <w:rFonts w:eastAsia="Calibri"/>
          <w:b/>
          <w:i/>
          <w:sz w:val="28"/>
          <w:szCs w:val="28"/>
          <w:lang w:eastAsia="en-US"/>
        </w:rPr>
        <w:br/>
      </w:r>
      <w:r w:rsidR="005A6E02" w:rsidRPr="0056197B">
        <w:rPr>
          <w:rFonts w:eastAsia="Calibri"/>
          <w:b/>
          <w:i/>
          <w:sz w:val="28"/>
          <w:szCs w:val="28"/>
          <w:lang w:eastAsia="en-US"/>
        </w:rPr>
        <w:t>и регули</w:t>
      </w:r>
      <w:r w:rsidRPr="0056197B">
        <w:rPr>
          <w:rFonts w:eastAsia="Calibri"/>
          <w:b/>
          <w:i/>
          <w:sz w:val="28"/>
          <w:szCs w:val="28"/>
          <w:lang w:eastAsia="en-US"/>
        </w:rPr>
        <w:t>рование финансовых рынков"</w:t>
      </w:r>
    </w:p>
    <w:p w:rsidR="005A6E02" w:rsidRPr="0056197B" w:rsidRDefault="005A6E02" w:rsidP="005A6E02">
      <w:pPr>
        <w:tabs>
          <w:tab w:val="left" w:pos="709"/>
        </w:tabs>
        <w:spacing w:line="276" w:lineRule="auto"/>
        <w:jc w:val="center"/>
        <w:outlineLvl w:val="1"/>
        <w:rPr>
          <w:rFonts w:eastAsia="Calibri"/>
          <w:b/>
          <w:sz w:val="28"/>
          <w:szCs w:val="28"/>
          <w:lang w:eastAsia="en-US"/>
        </w:rPr>
      </w:pPr>
    </w:p>
    <w:p w:rsidR="005A6E02" w:rsidRPr="0056197B" w:rsidRDefault="005A6E02" w:rsidP="005A6E02">
      <w:pPr>
        <w:pStyle w:val="140"/>
        <w:spacing w:line="276" w:lineRule="auto"/>
        <w:ind w:left="0"/>
        <w:outlineLvl w:val="1"/>
      </w:pPr>
      <w:r w:rsidRPr="0056197B">
        <w:t>При распределени</w:t>
      </w:r>
      <w:r w:rsidR="001848A4" w:rsidRPr="0056197B">
        <w:t>и</w:t>
      </w:r>
      <w:r w:rsidRPr="0056197B">
        <w:t xml:space="preserve"> базовых бюджетных ассигнований</w:t>
      </w:r>
      <w:r w:rsidRPr="0056197B">
        <w:br/>
        <w:t xml:space="preserve">по государственной программе </w:t>
      </w:r>
      <w:r w:rsidR="001848A4" w:rsidRPr="0056197B">
        <w:t>"</w:t>
      </w:r>
      <w:r w:rsidRPr="0056197B">
        <w:t>Управление государственными финансами</w:t>
      </w:r>
      <w:r w:rsidRPr="0056197B">
        <w:br/>
        <w:t>и регулирование финансовых рынков</w:t>
      </w:r>
      <w:r w:rsidR="001848A4" w:rsidRPr="0056197B">
        <w:t>"</w:t>
      </w:r>
      <w:r w:rsidRPr="0056197B">
        <w:t xml:space="preserve"> следует учитывать необходимость отражения в составе государственной программы бюджетных ассигнований</w:t>
      </w:r>
      <w:r w:rsidRPr="0056197B">
        <w:br/>
        <w:t xml:space="preserve">на финансовое обеспечение деятельности таможенных органов (ФТС России) </w:t>
      </w:r>
      <w:r w:rsidRPr="0056197B">
        <w:br/>
        <w:t xml:space="preserve">в полном объеме по коду бюджетной классификации 39 4 03 00000 (основное мероприятие </w:t>
      </w:r>
      <w:r w:rsidR="001848A4" w:rsidRPr="0056197B">
        <w:t>"</w:t>
      </w:r>
      <w:r w:rsidRPr="0056197B">
        <w:t>Развитие системы таможенного администрирования</w:t>
      </w:r>
      <w:r w:rsidR="001848A4" w:rsidRPr="0056197B">
        <w:t>"</w:t>
      </w:r>
      <w:r w:rsidRPr="0056197B">
        <w:t xml:space="preserve">) </w:t>
      </w:r>
      <w:r w:rsidR="001848A4" w:rsidRPr="0056197B">
        <w:t xml:space="preserve">путем </w:t>
      </w:r>
      <w:r w:rsidRPr="0056197B">
        <w:t>перераспределени</w:t>
      </w:r>
      <w:r w:rsidR="001848A4" w:rsidRPr="0056197B">
        <w:t>я указанных</w:t>
      </w:r>
      <w:r w:rsidRPr="0056197B">
        <w:t xml:space="preserve"> бюджетных ассигнований с кодов бюджетной классификации 27 5 01 00000, 27 5 02 00000, 27 5 03 00000, 27 5 04 00000 государственной программы </w:t>
      </w:r>
      <w:r w:rsidR="001848A4" w:rsidRPr="0056197B">
        <w:t>"</w:t>
      </w:r>
      <w:r w:rsidRPr="0056197B">
        <w:t>Развитие внешнеэкономической деятельности</w:t>
      </w:r>
      <w:r w:rsidR="001848A4" w:rsidRPr="0056197B">
        <w:t>"</w:t>
      </w:r>
      <w:r w:rsidRPr="0056197B">
        <w:t>.</w:t>
      </w:r>
    </w:p>
    <w:p w:rsidR="00804814" w:rsidRDefault="00804814" w:rsidP="00061D84">
      <w:pPr>
        <w:pStyle w:val="140"/>
        <w:tabs>
          <w:tab w:val="clear" w:pos="142"/>
          <w:tab w:val="left" w:pos="709"/>
        </w:tabs>
        <w:ind w:left="0" w:firstLine="0"/>
        <w:jc w:val="center"/>
        <w:outlineLvl w:val="1"/>
        <w:rPr>
          <w:i/>
        </w:rPr>
      </w:pPr>
    </w:p>
    <w:p w:rsidR="00372ACD" w:rsidRPr="0056197B" w:rsidRDefault="00DE1A85" w:rsidP="00061D84">
      <w:pPr>
        <w:pStyle w:val="140"/>
        <w:tabs>
          <w:tab w:val="clear" w:pos="142"/>
          <w:tab w:val="left" w:pos="709"/>
        </w:tabs>
        <w:ind w:left="0" w:firstLine="0"/>
        <w:jc w:val="center"/>
        <w:outlineLvl w:val="1"/>
        <w:rPr>
          <w:b/>
          <w:i/>
        </w:rPr>
      </w:pPr>
      <w:r w:rsidRPr="0056197B">
        <w:rPr>
          <w:i/>
        </w:rPr>
        <w:t>Особенности распределения базовых бюджетных ассигнований</w:t>
      </w:r>
      <w:r w:rsidRPr="0056197B">
        <w:rPr>
          <w:i/>
        </w:rPr>
        <w:br/>
        <w:t>по г</w:t>
      </w:r>
      <w:r w:rsidR="00372ACD" w:rsidRPr="0056197B">
        <w:rPr>
          <w:i/>
        </w:rPr>
        <w:t>осударственн</w:t>
      </w:r>
      <w:r w:rsidR="0098670B" w:rsidRPr="0056197B">
        <w:rPr>
          <w:i/>
        </w:rPr>
        <w:t>ой программе</w:t>
      </w:r>
      <w:r w:rsidR="0098670B" w:rsidRPr="0056197B">
        <w:rPr>
          <w:i/>
        </w:rPr>
        <w:br/>
      </w:r>
      <w:r w:rsidR="00CB0023" w:rsidRPr="0056197B">
        <w:rPr>
          <w:b/>
          <w:i/>
        </w:rPr>
        <w:t>"</w:t>
      </w:r>
      <w:r w:rsidR="00372ACD" w:rsidRPr="0056197B">
        <w:rPr>
          <w:b/>
          <w:i/>
        </w:rPr>
        <w:t>Внешнеполитическая деятельность</w:t>
      </w:r>
      <w:r w:rsidR="00CB0023" w:rsidRPr="0056197B">
        <w:rPr>
          <w:b/>
          <w:i/>
        </w:rPr>
        <w:t>"</w:t>
      </w:r>
    </w:p>
    <w:p w:rsidR="000E659F" w:rsidRPr="0056197B" w:rsidRDefault="000E659F" w:rsidP="000E659F">
      <w:pPr>
        <w:pStyle w:val="140"/>
        <w:tabs>
          <w:tab w:val="clear" w:pos="142"/>
          <w:tab w:val="left" w:pos="709"/>
        </w:tabs>
        <w:spacing w:line="276" w:lineRule="auto"/>
        <w:ind w:left="0" w:firstLine="0"/>
        <w:jc w:val="center"/>
        <w:outlineLvl w:val="1"/>
        <w:rPr>
          <w:b/>
        </w:rPr>
      </w:pPr>
    </w:p>
    <w:p w:rsidR="00B96FDF" w:rsidRPr="0056197B" w:rsidRDefault="00B96FDF" w:rsidP="000E659F">
      <w:pPr>
        <w:tabs>
          <w:tab w:val="left" w:pos="0"/>
        </w:tabs>
        <w:spacing w:line="276" w:lineRule="auto"/>
        <w:jc w:val="center"/>
        <w:rPr>
          <w:rFonts w:eastAsia="Calibri"/>
          <w:i/>
          <w:sz w:val="28"/>
          <w:szCs w:val="28"/>
          <w:lang w:eastAsia="en-US"/>
        </w:rPr>
      </w:pPr>
      <w:r w:rsidRPr="0056197B">
        <w:rPr>
          <w:rFonts w:eastAsia="Calibri"/>
          <w:i/>
          <w:sz w:val="28"/>
          <w:szCs w:val="28"/>
          <w:lang w:eastAsia="en-US"/>
        </w:rPr>
        <w:t>Требования к обоснованию бюджетных ассигнований</w:t>
      </w:r>
    </w:p>
    <w:p w:rsidR="00B96FDF" w:rsidRPr="0056197B" w:rsidRDefault="00B96FDF" w:rsidP="000E659F">
      <w:pPr>
        <w:tabs>
          <w:tab w:val="left" w:pos="0"/>
        </w:tabs>
        <w:spacing w:line="276" w:lineRule="auto"/>
        <w:jc w:val="center"/>
        <w:rPr>
          <w:rFonts w:eastAsia="Calibri"/>
          <w:i/>
          <w:sz w:val="28"/>
          <w:szCs w:val="28"/>
          <w:lang w:eastAsia="en-US"/>
        </w:rPr>
      </w:pPr>
    </w:p>
    <w:p w:rsidR="00B96FDF" w:rsidRPr="0056197B" w:rsidRDefault="00B96FDF" w:rsidP="000E659F">
      <w:pPr>
        <w:tabs>
          <w:tab w:val="left" w:pos="0"/>
        </w:tabs>
        <w:spacing w:line="276" w:lineRule="auto"/>
        <w:ind w:firstLine="709"/>
        <w:jc w:val="both"/>
        <w:rPr>
          <w:rFonts w:eastAsia="Calibri"/>
          <w:sz w:val="28"/>
          <w:szCs w:val="28"/>
          <w:lang w:eastAsia="en-US"/>
        </w:rPr>
      </w:pPr>
      <w:r w:rsidRPr="0056197B">
        <w:rPr>
          <w:rFonts w:eastAsia="Calibri"/>
          <w:sz w:val="28"/>
          <w:szCs w:val="28"/>
          <w:lang w:eastAsia="en-US"/>
        </w:rPr>
        <w:t xml:space="preserve">МИД России </w:t>
      </w:r>
      <w:r w:rsidR="002B7CDA" w:rsidRPr="0056197B">
        <w:rPr>
          <w:rFonts w:eastAsia="Calibri"/>
          <w:sz w:val="28"/>
          <w:szCs w:val="28"/>
          <w:lang w:eastAsia="en-US"/>
        </w:rPr>
        <w:t xml:space="preserve">одновременно с предложениями по распределению базовых бюджетных ассигнований </w:t>
      </w:r>
      <w:r w:rsidR="00220DED" w:rsidRPr="0056197B">
        <w:rPr>
          <w:rFonts w:eastAsia="Calibri"/>
          <w:sz w:val="28"/>
          <w:szCs w:val="28"/>
          <w:lang w:eastAsia="en-US"/>
        </w:rPr>
        <w:t xml:space="preserve">необходимо </w:t>
      </w:r>
      <w:r w:rsidRPr="0056197B">
        <w:rPr>
          <w:rFonts w:eastAsia="Calibri"/>
          <w:sz w:val="28"/>
          <w:szCs w:val="28"/>
          <w:lang w:eastAsia="en-US"/>
        </w:rPr>
        <w:t>обеспечить</w:t>
      </w:r>
      <w:r w:rsidR="002B7CDA" w:rsidRPr="0056197B">
        <w:rPr>
          <w:rFonts w:eastAsia="Calibri"/>
          <w:sz w:val="28"/>
          <w:szCs w:val="28"/>
          <w:lang w:eastAsia="en-US"/>
        </w:rPr>
        <w:t xml:space="preserve"> представление в Минфин России </w:t>
      </w:r>
      <w:r w:rsidRPr="0056197B">
        <w:rPr>
          <w:rFonts w:eastAsia="Calibri"/>
          <w:sz w:val="28"/>
          <w:szCs w:val="28"/>
          <w:lang w:eastAsia="en-US"/>
        </w:rPr>
        <w:t>годовой бухгалтерской отчетност</w:t>
      </w:r>
      <w:r w:rsidR="002B7CDA" w:rsidRPr="0056197B">
        <w:rPr>
          <w:rFonts w:eastAsia="Calibri"/>
          <w:sz w:val="28"/>
          <w:szCs w:val="28"/>
          <w:lang w:eastAsia="en-US"/>
        </w:rPr>
        <w:t>и за 2017 год</w:t>
      </w:r>
      <w:r w:rsidR="002B7CDA" w:rsidRPr="0056197B">
        <w:rPr>
          <w:rFonts w:eastAsia="Calibri"/>
          <w:sz w:val="28"/>
          <w:szCs w:val="28"/>
          <w:lang w:eastAsia="en-US"/>
        </w:rPr>
        <w:br/>
      </w:r>
      <w:r w:rsidRPr="0056197B">
        <w:rPr>
          <w:rFonts w:eastAsia="Calibri"/>
          <w:sz w:val="28"/>
          <w:szCs w:val="28"/>
          <w:lang w:eastAsia="en-US"/>
        </w:rPr>
        <w:t xml:space="preserve">ФГУП </w:t>
      </w:r>
      <w:r w:rsidR="003444EF" w:rsidRPr="0056197B">
        <w:rPr>
          <w:rFonts w:eastAsia="Calibri"/>
          <w:sz w:val="28"/>
          <w:szCs w:val="28"/>
          <w:lang w:eastAsia="en-US"/>
        </w:rPr>
        <w:t>"</w:t>
      </w:r>
      <w:r w:rsidRPr="0056197B">
        <w:rPr>
          <w:rFonts w:eastAsia="Calibri"/>
          <w:sz w:val="28"/>
          <w:szCs w:val="28"/>
          <w:lang w:eastAsia="en-US"/>
        </w:rPr>
        <w:t>Главное производственно-коммерческое управление по обслуживанию дипломатического корпуса при Министерстве иностранных дел Российской Федерации</w:t>
      </w:r>
      <w:r w:rsidR="003444EF" w:rsidRPr="0056197B">
        <w:rPr>
          <w:rFonts w:eastAsia="Calibri"/>
          <w:sz w:val="28"/>
          <w:szCs w:val="28"/>
          <w:lang w:eastAsia="en-US"/>
        </w:rPr>
        <w:t>"</w:t>
      </w:r>
      <w:r w:rsidRPr="0056197B">
        <w:rPr>
          <w:rFonts w:eastAsia="Calibri"/>
          <w:sz w:val="28"/>
          <w:szCs w:val="28"/>
          <w:lang w:eastAsia="en-US"/>
        </w:rPr>
        <w:t>.</w:t>
      </w:r>
    </w:p>
    <w:p w:rsidR="001848A4" w:rsidRDefault="001848A4" w:rsidP="000E659F">
      <w:pPr>
        <w:pStyle w:val="af6"/>
        <w:tabs>
          <w:tab w:val="left" w:pos="0"/>
        </w:tabs>
        <w:spacing w:line="276" w:lineRule="auto"/>
        <w:ind w:left="0" w:firstLine="0"/>
        <w:contextualSpacing w:val="0"/>
        <w:jc w:val="center"/>
      </w:pPr>
    </w:p>
    <w:p w:rsidR="00804814" w:rsidRPr="0056197B" w:rsidRDefault="00804814" w:rsidP="000E659F">
      <w:pPr>
        <w:pStyle w:val="af6"/>
        <w:tabs>
          <w:tab w:val="left" w:pos="0"/>
        </w:tabs>
        <w:spacing w:line="276" w:lineRule="auto"/>
        <w:ind w:left="0" w:firstLine="0"/>
        <w:contextualSpacing w:val="0"/>
        <w:jc w:val="center"/>
      </w:pPr>
    </w:p>
    <w:p w:rsidR="001B1B1E" w:rsidRPr="0056197B" w:rsidRDefault="00DE1A85" w:rsidP="001B1B1E">
      <w:pPr>
        <w:pStyle w:val="140"/>
        <w:ind w:left="0" w:firstLine="0"/>
        <w:jc w:val="center"/>
        <w:outlineLvl w:val="1"/>
        <w:rPr>
          <w:i/>
        </w:rPr>
      </w:pPr>
      <w:r w:rsidRPr="0056197B">
        <w:rPr>
          <w:i/>
        </w:rPr>
        <w:t>Особенности распределения базовых бюджетных ассигнований</w:t>
      </w:r>
      <w:r w:rsidRPr="0056197B">
        <w:rPr>
          <w:i/>
        </w:rPr>
        <w:br/>
        <w:t>по г</w:t>
      </w:r>
      <w:r w:rsidR="001B1B1E" w:rsidRPr="0056197B">
        <w:rPr>
          <w:i/>
        </w:rPr>
        <w:t>осударственн</w:t>
      </w:r>
      <w:r w:rsidRPr="0056197B">
        <w:rPr>
          <w:i/>
        </w:rPr>
        <w:t>ой</w:t>
      </w:r>
      <w:r w:rsidR="001B1B1E" w:rsidRPr="0056197B">
        <w:rPr>
          <w:i/>
        </w:rPr>
        <w:t xml:space="preserve"> программ</w:t>
      </w:r>
      <w:r w:rsidR="0098670B" w:rsidRPr="0056197B">
        <w:rPr>
          <w:i/>
        </w:rPr>
        <w:t>е</w:t>
      </w:r>
      <w:r w:rsidR="0098670B" w:rsidRPr="0056197B">
        <w:rPr>
          <w:i/>
        </w:rPr>
        <w:br/>
      </w:r>
      <w:r w:rsidR="001B1B1E" w:rsidRPr="0056197B">
        <w:rPr>
          <w:b/>
          <w:i/>
        </w:rPr>
        <w:t>"Соц</w:t>
      </w:r>
      <w:r w:rsidR="0098670B" w:rsidRPr="0056197B">
        <w:rPr>
          <w:b/>
          <w:i/>
        </w:rPr>
        <w:t>иально-экономическое развитие</w:t>
      </w:r>
      <w:r w:rsidR="0098670B" w:rsidRPr="0056197B">
        <w:rPr>
          <w:b/>
          <w:i/>
        </w:rPr>
        <w:br/>
      </w:r>
      <w:r w:rsidR="001B1B1E" w:rsidRPr="0056197B">
        <w:rPr>
          <w:b/>
          <w:i/>
        </w:rPr>
        <w:t>Республики Крым и г. Севастополя"</w:t>
      </w:r>
    </w:p>
    <w:p w:rsidR="001B1B1E" w:rsidRPr="0056197B" w:rsidRDefault="001B1B1E" w:rsidP="001B1B1E">
      <w:pPr>
        <w:pStyle w:val="af6"/>
        <w:tabs>
          <w:tab w:val="left" w:pos="993"/>
        </w:tabs>
        <w:spacing w:line="276" w:lineRule="auto"/>
        <w:ind w:left="0"/>
        <w:contextualSpacing w:val="0"/>
      </w:pPr>
    </w:p>
    <w:p w:rsidR="001B1B1E" w:rsidRPr="0056197B" w:rsidRDefault="001B1B1E" w:rsidP="001B1B1E">
      <w:pPr>
        <w:pStyle w:val="140"/>
        <w:spacing w:line="276" w:lineRule="auto"/>
        <w:ind w:left="0"/>
        <w:outlineLvl w:val="1"/>
      </w:pPr>
      <w:r w:rsidRPr="0056197B">
        <w:t xml:space="preserve">При распределении базовых бюджетных ассигнований </w:t>
      </w:r>
      <w:r w:rsidR="00B8404C" w:rsidRPr="0056197B">
        <w:br/>
      </w:r>
      <w:r w:rsidRPr="0056197B">
        <w:t>по государственной программе "Социально-экономическое развитие Республики Крым и г. Севастополя" следует учитывать</w:t>
      </w:r>
      <w:r w:rsidR="00244CB6" w:rsidRPr="0056197B">
        <w:t xml:space="preserve"> необходимость</w:t>
      </w:r>
      <w:r w:rsidR="00966B88" w:rsidRPr="0056197B">
        <w:t xml:space="preserve"> финансового обеспечения</w:t>
      </w:r>
      <w:r w:rsidRPr="0056197B">
        <w:t>:</w:t>
      </w:r>
    </w:p>
    <w:p w:rsidR="001B1B1E" w:rsidRPr="0056197B" w:rsidRDefault="00244CB6" w:rsidP="001B1B1E">
      <w:pPr>
        <w:pStyle w:val="140"/>
        <w:spacing w:line="276" w:lineRule="auto"/>
        <w:ind w:left="0"/>
        <w:outlineLvl w:val="1"/>
        <w:rPr>
          <w:rFonts w:eastAsia="Times New Roman"/>
          <w:lang w:eastAsia="ru-RU"/>
        </w:rPr>
      </w:pPr>
      <w:r w:rsidRPr="0056197B">
        <w:rPr>
          <w:rFonts w:eastAsia="Times New Roman"/>
          <w:lang w:eastAsia="ru-RU"/>
        </w:rPr>
        <w:t>реализации</w:t>
      </w:r>
      <w:r w:rsidR="001B1B1E" w:rsidRPr="0056197B">
        <w:rPr>
          <w:rFonts w:eastAsia="Times New Roman"/>
          <w:lang w:eastAsia="ru-RU"/>
        </w:rPr>
        <w:t xml:space="preserve"> мероприятий, направленных на решение проблемных вопросов г. Керчи Республики Крым;</w:t>
      </w:r>
    </w:p>
    <w:p w:rsidR="001B1B1E" w:rsidRPr="0056197B" w:rsidRDefault="00D044DF" w:rsidP="001B1B1E">
      <w:pPr>
        <w:pStyle w:val="140"/>
        <w:spacing w:line="276" w:lineRule="auto"/>
        <w:ind w:left="0"/>
        <w:outlineLvl w:val="1"/>
        <w:rPr>
          <w:rFonts w:eastAsia="Times New Roman"/>
          <w:lang w:eastAsia="ru-RU"/>
        </w:rPr>
      </w:pPr>
      <w:r w:rsidRPr="0056197B">
        <w:rPr>
          <w:rFonts w:eastAsia="Times New Roman"/>
          <w:lang w:eastAsia="ru-RU"/>
        </w:rPr>
        <w:lastRenderedPageBreak/>
        <w:t>реализации</w:t>
      </w:r>
      <w:r w:rsidR="001B1B1E" w:rsidRPr="0056197B">
        <w:rPr>
          <w:rFonts w:eastAsia="Times New Roman"/>
          <w:lang w:eastAsia="ru-RU"/>
        </w:rPr>
        <w:t xml:space="preserve"> мероприятий в сфере культуры, предусмат</w:t>
      </w:r>
      <w:r w:rsidR="00966B88" w:rsidRPr="0056197B">
        <w:rPr>
          <w:rFonts w:eastAsia="Times New Roman"/>
          <w:lang w:eastAsia="ru-RU"/>
        </w:rPr>
        <w:t>ривающих</w:t>
      </w:r>
      <w:r w:rsidR="00966B88" w:rsidRPr="0056197B">
        <w:rPr>
          <w:rFonts w:eastAsia="Times New Roman"/>
          <w:lang w:eastAsia="ru-RU"/>
        </w:rPr>
        <w:br/>
      </w:r>
      <w:r w:rsidR="001B1B1E" w:rsidRPr="0056197B">
        <w:rPr>
          <w:rFonts w:eastAsia="Times New Roman"/>
          <w:lang w:eastAsia="ru-RU"/>
        </w:rPr>
        <w:t xml:space="preserve">в том числе приведение </w:t>
      </w:r>
      <w:r w:rsidR="00220DED" w:rsidRPr="0056197B">
        <w:rPr>
          <w:rFonts w:eastAsia="Times New Roman"/>
          <w:lang w:eastAsia="ru-RU"/>
        </w:rPr>
        <w:t xml:space="preserve">в удовлетворительное состояние </w:t>
      </w:r>
      <w:r w:rsidR="001B1B1E" w:rsidRPr="0056197B">
        <w:rPr>
          <w:rFonts w:eastAsia="Times New Roman"/>
          <w:lang w:eastAsia="ru-RU"/>
        </w:rPr>
        <w:t>учреждений культуры и объектов культурного наследия, расположенных на территории Республики Крым и г.</w:t>
      </w:r>
      <w:r w:rsidR="004A5BCA" w:rsidRPr="0056197B">
        <w:rPr>
          <w:rFonts w:eastAsia="Times New Roman"/>
          <w:lang w:eastAsia="ru-RU"/>
        </w:rPr>
        <w:t> </w:t>
      </w:r>
      <w:r w:rsidR="001B1B1E" w:rsidRPr="0056197B">
        <w:rPr>
          <w:rFonts w:eastAsia="Times New Roman"/>
          <w:lang w:eastAsia="ru-RU"/>
        </w:rPr>
        <w:t>Севастополя, включая Феодосийскую картинную галерею имени И.К.</w:t>
      </w:r>
      <w:r w:rsidR="00667F7F" w:rsidRPr="0056197B">
        <w:rPr>
          <w:rFonts w:eastAsia="Times New Roman"/>
          <w:lang w:eastAsia="ru-RU"/>
        </w:rPr>
        <w:t> </w:t>
      </w:r>
      <w:r w:rsidR="001B1B1E" w:rsidRPr="0056197B">
        <w:rPr>
          <w:rFonts w:eastAsia="Times New Roman"/>
          <w:lang w:eastAsia="ru-RU"/>
        </w:rPr>
        <w:t>Айвазовского и Алупкинский двор</w:t>
      </w:r>
      <w:r w:rsidR="00220DED" w:rsidRPr="0056197B">
        <w:rPr>
          <w:rFonts w:eastAsia="Times New Roman"/>
          <w:lang w:eastAsia="ru-RU"/>
        </w:rPr>
        <w:t xml:space="preserve">цово-парковый музей-заповедник, </w:t>
      </w:r>
      <w:r w:rsidR="001B1B1E" w:rsidRPr="0056197B">
        <w:rPr>
          <w:rFonts w:eastAsia="Times New Roman"/>
          <w:lang w:eastAsia="ru-RU"/>
        </w:rPr>
        <w:t>ремонт и реставрацию Севастопольского художественного музея имени М.П.</w:t>
      </w:r>
      <w:r w:rsidR="00667F7F" w:rsidRPr="0056197B">
        <w:rPr>
          <w:rFonts w:eastAsia="Times New Roman"/>
          <w:lang w:eastAsia="ru-RU"/>
        </w:rPr>
        <w:t> </w:t>
      </w:r>
      <w:r w:rsidR="001B1B1E" w:rsidRPr="0056197B">
        <w:rPr>
          <w:rFonts w:eastAsia="Times New Roman"/>
          <w:lang w:eastAsia="ru-RU"/>
        </w:rPr>
        <w:t>Крошицкого, строительство Севастопольского академического театра танца имени В.А.</w:t>
      </w:r>
      <w:r w:rsidR="00667F7F" w:rsidRPr="0056197B">
        <w:rPr>
          <w:rFonts w:eastAsia="Times New Roman"/>
          <w:lang w:eastAsia="ru-RU"/>
        </w:rPr>
        <w:t> </w:t>
      </w:r>
      <w:r w:rsidR="001B1B1E" w:rsidRPr="0056197B">
        <w:rPr>
          <w:rFonts w:eastAsia="Times New Roman"/>
          <w:lang w:eastAsia="ru-RU"/>
        </w:rPr>
        <w:t>Елизаровой, театра юного зрителя и детской художественной школы, а также проведение ремонтно-реставрационных работ и обеспечение развития материально-техни</w:t>
      </w:r>
      <w:r w:rsidR="00966B88" w:rsidRPr="0056197B">
        <w:rPr>
          <w:rFonts w:eastAsia="Times New Roman"/>
          <w:lang w:eastAsia="ru-RU"/>
        </w:rPr>
        <w:t>ческой базы</w:t>
      </w:r>
      <w:r w:rsidR="00966B88" w:rsidRPr="0056197B">
        <w:rPr>
          <w:rFonts w:eastAsia="Times New Roman"/>
          <w:lang w:eastAsia="ru-RU"/>
        </w:rPr>
        <w:br/>
      </w:r>
      <w:r w:rsidR="001B1B1E" w:rsidRPr="0056197B">
        <w:rPr>
          <w:rFonts w:eastAsia="Times New Roman"/>
          <w:lang w:eastAsia="ru-RU"/>
        </w:rPr>
        <w:t>ГБУК "Севастопольский академический русский драматический театр имени А.В. Луначарского";</w:t>
      </w:r>
    </w:p>
    <w:p w:rsidR="001B1B1E" w:rsidRPr="0056197B" w:rsidRDefault="00244CB6" w:rsidP="001B1B1E">
      <w:pPr>
        <w:pStyle w:val="140"/>
        <w:spacing w:line="276" w:lineRule="auto"/>
        <w:ind w:left="0"/>
        <w:outlineLvl w:val="1"/>
        <w:rPr>
          <w:rFonts w:eastAsia="Times New Roman"/>
          <w:lang w:eastAsia="ru-RU"/>
        </w:rPr>
      </w:pPr>
      <w:r w:rsidRPr="0056197B">
        <w:rPr>
          <w:rFonts w:eastAsia="Times New Roman"/>
          <w:lang w:eastAsia="ru-RU"/>
        </w:rPr>
        <w:t>завершени</w:t>
      </w:r>
      <w:r w:rsidR="00E76765" w:rsidRPr="0056197B">
        <w:rPr>
          <w:rFonts w:eastAsia="Times New Roman"/>
          <w:lang w:eastAsia="ru-RU"/>
        </w:rPr>
        <w:t>я</w:t>
      </w:r>
      <w:r w:rsidRPr="0056197B">
        <w:rPr>
          <w:rFonts w:eastAsia="Times New Roman"/>
          <w:lang w:eastAsia="ru-RU"/>
        </w:rPr>
        <w:t xml:space="preserve"> строительства и реконструкции</w:t>
      </w:r>
      <w:r w:rsidR="001B1B1E" w:rsidRPr="0056197B">
        <w:rPr>
          <w:rFonts w:eastAsia="Times New Roman"/>
          <w:lang w:eastAsia="ru-RU"/>
        </w:rPr>
        <w:t xml:space="preserve"> автомобильной дороги Керчь </w:t>
      </w:r>
      <w:r w:rsidR="00E76765" w:rsidRPr="0056197B">
        <w:rPr>
          <w:rFonts w:eastAsia="Times New Roman"/>
          <w:lang w:eastAsia="ru-RU"/>
        </w:rPr>
        <w:t>–</w:t>
      </w:r>
      <w:r w:rsidR="001B1B1E" w:rsidRPr="0056197B">
        <w:rPr>
          <w:rFonts w:eastAsia="Times New Roman"/>
          <w:lang w:eastAsia="ru-RU"/>
        </w:rPr>
        <w:t xml:space="preserve"> Феодосия </w:t>
      </w:r>
      <w:r w:rsidR="00E76765" w:rsidRPr="0056197B">
        <w:rPr>
          <w:rFonts w:eastAsia="Times New Roman"/>
          <w:lang w:eastAsia="ru-RU"/>
        </w:rPr>
        <w:t>–</w:t>
      </w:r>
      <w:r w:rsidR="001B1B1E" w:rsidRPr="0056197B">
        <w:rPr>
          <w:rFonts w:eastAsia="Times New Roman"/>
          <w:lang w:eastAsia="ru-RU"/>
        </w:rPr>
        <w:t xml:space="preserve"> Белогорск </w:t>
      </w:r>
      <w:r w:rsidR="00E76765" w:rsidRPr="0056197B">
        <w:rPr>
          <w:rFonts w:eastAsia="Times New Roman"/>
          <w:lang w:eastAsia="ru-RU"/>
        </w:rPr>
        <w:t>–</w:t>
      </w:r>
      <w:r w:rsidR="001B1B1E" w:rsidRPr="0056197B">
        <w:rPr>
          <w:rFonts w:eastAsia="Times New Roman"/>
          <w:lang w:eastAsia="ru-RU"/>
        </w:rPr>
        <w:t xml:space="preserve"> Симферополь </w:t>
      </w:r>
      <w:r w:rsidR="00E76765" w:rsidRPr="0056197B">
        <w:rPr>
          <w:rFonts w:eastAsia="Times New Roman"/>
          <w:lang w:eastAsia="ru-RU"/>
        </w:rPr>
        <w:t>–</w:t>
      </w:r>
      <w:r w:rsidR="001B1B1E" w:rsidRPr="0056197B">
        <w:rPr>
          <w:rFonts w:eastAsia="Times New Roman"/>
          <w:lang w:eastAsia="ru-RU"/>
        </w:rPr>
        <w:t xml:space="preserve"> Бахчисарай – Севастополь ("Таврида");</w:t>
      </w:r>
    </w:p>
    <w:p w:rsidR="001B1B1E" w:rsidRPr="0056197B" w:rsidRDefault="00244CB6" w:rsidP="001B1B1E">
      <w:pPr>
        <w:pStyle w:val="140"/>
        <w:spacing w:line="276" w:lineRule="auto"/>
        <w:ind w:left="0"/>
        <w:outlineLvl w:val="1"/>
        <w:rPr>
          <w:rFonts w:eastAsia="Times New Roman"/>
          <w:lang w:eastAsia="ru-RU"/>
        </w:rPr>
      </w:pPr>
      <w:r w:rsidRPr="0056197B">
        <w:rPr>
          <w:rFonts w:eastAsia="Times New Roman"/>
          <w:lang w:eastAsia="ru-RU"/>
        </w:rPr>
        <w:t>завершени</w:t>
      </w:r>
      <w:r w:rsidR="00E76765" w:rsidRPr="0056197B">
        <w:rPr>
          <w:rFonts w:eastAsia="Times New Roman"/>
          <w:lang w:eastAsia="ru-RU"/>
        </w:rPr>
        <w:t>я</w:t>
      </w:r>
      <w:r w:rsidRPr="0056197B">
        <w:rPr>
          <w:rFonts w:eastAsia="Times New Roman"/>
          <w:lang w:eastAsia="ru-RU"/>
        </w:rPr>
        <w:t xml:space="preserve"> строительства</w:t>
      </w:r>
      <w:r w:rsidR="001B1B1E" w:rsidRPr="0056197B">
        <w:rPr>
          <w:rFonts w:eastAsia="Times New Roman"/>
          <w:lang w:eastAsia="ru-RU"/>
        </w:rPr>
        <w:t xml:space="preserve"> транспортного перехода через Керченский пролив.</w:t>
      </w:r>
    </w:p>
    <w:p w:rsidR="00804814" w:rsidRDefault="00804814" w:rsidP="00061D84">
      <w:pPr>
        <w:pStyle w:val="140"/>
        <w:tabs>
          <w:tab w:val="clear" w:pos="142"/>
          <w:tab w:val="left" w:pos="709"/>
        </w:tabs>
        <w:ind w:left="0" w:firstLine="0"/>
        <w:jc w:val="center"/>
        <w:outlineLvl w:val="1"/>
        <w:rPr>
          <w:b/>
        </w:rPr>
      </w:pPr>
    </w:p>
    <w:p w:rsidR="00101668" w:rsidRPr="0056197B" w:rsidRDefault="00101668" w:rsidP="00061D84">
      <w:pPr>
        <w:pStyle w:val="140"/>
        <w:tabs>
          <w:tab w:val="clear" w:pos="142"/>
          <w:tab w:val="left" w:pos="709"/>
        </w:tabs>
        <w:ind w:left="0" w:firstLine="0"/>
        <w:jc w:val="center"/>
        <w:outlineLvl w:val="1"/>
        <w:rPr>
          <w:b/>
        </w:rPr>
      </w:pPr>
    </w:p>
    <w:p w:rsidR="0030391E" w:rsidRPr="0056197B" w:rsidRDefault="00DE1A85" w:rsidP="00061D84">
      <w:pPr>
        <w:pStyle w:val="140"/>
        <w:tabs>
          <w:tab w:val="clear" w:pos="142"/>
          <w:tab w:val="left" w:pos="709"/>
        </w:tabs>
        <w:ind w:left="0" w:firstLine="0"/>
        <w:jc w:val="center"/>
        <w:outlineLvl w:val="1"/>
        <w:rPr>
          <w:i/>
        </w:rPr>
      </w:pPr>
      <w:r w:rsidRPr="0056197B">
        <w:rPr>
          <w:i/>
        </w:rPr>
        <w:t>Особенности распределения базовых бюджетных ассигнований</w:t>
      </w:r>
      <w:r w:rsidRPr="0056197B">
        <w:rPr>
          <w:i/>
        </w:rPr>
        <w:br/>
        <w:t>по г</w:t>
      </w:r>
      <w:r w:rsidR="0030391E" w:rsidRPr="0056197B">
        <w:rPr>
          <w:i/>
        </w:rPr>
        <w:t>осударственн</w:t>
      </w:r>
      <w:r w:rsidR="0098670B" w:rsidRPr="0056197B">
        <w:rPr>
          <w:i/>
        </w:rPr>
        <w:t>ой программе</w:t>
      </w:r>
      <w:r w:rsidR="0098670B" w:rsidRPr="0056197B">
        <w:rPr>
          <w:i/>
        </w:rPr>
        <w:br/>
      </w:r>
      <w:r w:rsidR="00CB0023" w:rsidRPr="0056197B">
        <w:rPr>
          <w:b/>
          <w:i/>
        </w:rPr>
        <w:t>"</w:t>
      </w:r>
      <w:r w:rsidR="0030391E" w:rsidRPr="0056197B">
        <w:rPr>
          <w:b/>
          <w:i/>
        </w:rPr>
        <w:t>Реализация государственной национальной политики</w:t>
      </w:r>
      <w:r w:rsidR="00CB0023" w:rsidRPr="0056197B">
        <w:rPr>
          <w:b/>
          <w:i/>
        </w:rPr>
        <w:t>"</w:t>
      </w:r>
    </w:p>
    <w:p w:rsidR="00061D84" w:rsidRPr="0056197B" w:rsidRDefault="00061D84" w:rsidP="00061D84">
      <w:pPr>
        <w:pStyle w:val="140"/>
        <w:tabs>
          <w:tab w:val="clear" w:pos="142"/>
          <w:tab w:val="left" w:pos="709"/>
        </w:tabs>
        <w:spacing w:line="276" w:lineRule="auto"/>
        <w:ind w:left="0" w:firstLine="0"/>
        <w:jc w:val="center"/>
        <w:outlineLvl w:val="1"/>
        <w:rPr>
          <w:b/>
        </w:rPr>
      </w:pPr>
    </w:p>
    <w:p w:rsidR="000E7FA4" w:rsidRPr="0056197B" w:rsidRDefault="000E7FA4" w:rsidP="000E7FA4">
      <w:pPr>
        <w:tabs>
          <w:tab w:val="left" w:pos="709"/>
        </w:tabs>
        <w:spacing w:line="276" w:lineRule="auto"/>
        <w:ind w:firstLine="709"/>
        <w:contextualSpacing/>
        <w:jc w:val="both"/>
        <w:outlineLvl w:val="1"/>
        <w:rPr>
          <w:rFonts w:eastAsia="Calibri"/>
          <w:sz w:val="28"/>
          <w:szCs w:val="28"/>
          <w:lang w:eastAsia="en-US"/>
        </w:rPr>
      </w:pPr>
      <w:r w:rsidRPr="0056197B">
        <w:rPr>
          <w:rFonts w:eastAsia="Calibri"/>
          <w:sz w:val="28"/>
          <w:szCs w:val="28"/>
          <w:lang w:eastAsia="en-US"/>
        </w:rPr>
        <w:t>При распределени</w:t>
      </w:r>
      <w:r w:rsidR="006D568D" w:rsidRPr="0056197B">
        <w:rPr>
          <w:rFonts w:eastAsia="Calibri"/>
          <w:sz w:val="28"/>
          <w:szCs w:val="28"/>
          <w:lang w:eastAsia="en-US"/>
        </w:rPr>
        <w:t>и</w:t>
      </w:r>
      <w:r w:rsidRPr="0056197B">
        <w:rPr>
          <w:rFonts w:eastAsia="Calibri"/>
          <w:sz w:val="28"/>
          <w:szCs w:val="28"/>
          <w:lang w:eastAsia="en-US"/>
        </w:rPr>
        <w:t xml:space="preserve"> базовых бюджетных ассигнований </w:t>
      </w:r>
      <w:r w:rsidR="00B8404C" w:rsidRPr="0056197B">
        <w:rPr>
          <w:rFonts w:eastAsia="Calibri"/>
          <w:sz w:val="28"/>
          <w:szCs w:val="28"/>
          <w:lang w:eastAsia="en-US"/>
        </w:rPr>
        <w:br/>
      </w:r>
      <w:r w:rsidRPr="0056197B">
        <w:rPr>
          <w:rFonts w:eastAsia="Calibri"/>
          <w:sz w:val="28"/>
          <w:szCs w:val="28"/>
          <w:lang w:eastAsia="en-US"/>
        </w:rPr>
        <w:t>по государственной программе "Реализация государственной национальной политики" следует учитывать необходимость выполнения перечня поручений Президента Российской Федерации от 28</w:t>
      </w:r>
      <w:r w:rsidR="00667F7F" w:rsidRPr="0056197B">
        <w:rPr>
          <w:rFonts w:eastAsia="Calibri"/>
          <w:sz w:val="28"/>
          <w:szCs w:val="28"/>
          <w:lang w:eastAsia="en-US"/>
        </w:rPr>
        <w:t xml:space="preserve"> августа </w:t>
      </w:r>
      <w:r w:rsidRPr="0056197B">
        <w:rPr>
          <w:rFonts w:eastAsia="Calibri"/>
          <w:sz w:val="28"/>
          <w:szCs w:val="28"/>
          <w:lang w:eastAsia="en-US"/>
        </w:rPr>
        <w:t>2017</w:t>
      </w:r>
      <w:r w:rsidR="00667F7F" w:rsidRPr="0056197B">
        <w:rPr>
          <w:rFonts w:eastAsia="Calibri"/>
          <w:sz w:val="28"/>
          <w:szCs w:val="28"/>
          <w:lang w:eastAsia="en-US"/>
        </w:rPr>
        <w:t xml:space="preserve"> года</w:t>
      </w:r>
      <w:r w:rsidRPr="0056197B">
        <w:rPr>
          <w:rFonts w:eastAsia="Calibri"/>
          <w:sz w:val="28"/>
          <w:szCs w:val="28"/>
          <w:lang w:eastAsia="en-US"/>
        </w:rPr>
        <w:t xml:space="preserve"> № Пр-1710, поручений Правительства Российской Федерации от 25</w:t>
      </w:r>
      <w:r w:rsidR="006D568D" w:rsidRPr="0056197B">
        <w:rPr>
          <w:rFonts w:eastAsia="Calibri"/>
          <w:sz w:val="28"/>
          <w:szCs w:val="28"/>
          <w:lang w:eastAsia="en-US"/>
        </w:rPr>
        <w:t xml:space="preserve"> октября </w:t>
      </w:r>
      <w:r w:rsidRPr="0056197B">
        <w:rPr>
          <w:rFonts w:eastAsia="Calibri"/>
          <w:sz w:val="28"/>
          <w:szCs w:val="28"/>
          <w:lang w:eastAsia="en-US"/>
        </w:rPr>
        <w:t>2017</w:t>
      </w:r>
      <w:r w:rsidR="006D568D" w:rsidRPr="0056197B">
        <w:rPr>
          <w:rFonts w:eastAsia="Calibri"/>
          <w:sz w:val="28"/>
          <w:szCs w:val="28"/>
          <w:lang w:eastAsia="en-US"/>
        </w:rPr>
        <w:t xml:space="preserve"> года </w:t>
      </w:r>
      <w:r w:rsidR="00667F7F" w:rsidRPr="0056197B">
        <w:rPr>
          <w:rFonts w:eastAsia="Calibri"/>
          <w:sz w:val="28"/>
          <w:szCs w:val="28"/>
          <w:lang w:eastAsia="en-US"/>
        </w:rPr>
        <w:br/>
      </w:r>
      <w:r w:rsidRPr="0056197B">
        <w:rPr>
          <w:rFonts w:eastAsia="Calibri"/>
          <w:sz w:val="28"/>
          <w:szCs w:val="28"/>
          <w:lang w:eastAsia="en-US"/>
        </w:rPr>
        <w:t>№ АХ-П44-7208, от 29</w:t>
      </w:r>
      <w:r w:rsidR="006D568D" w:rsidRPr="0056197B">
        <w:rPr>
          <w:rFonts w:eastAsia="Calibri"/>
          <w:sz w:val="28"/>
          <w:szCs w:val="28"/>
          <w:lang w:eastAsia="en-US"/>
        </w:rPr>
        <w:t xml:space="preserve"> августа </w:t>
      </w:r>
      <w:r w:rsidRPr="0056197B">
        <w:rPr>
          <w:rFonts w:eastAsia="Calibri"/>
          <w:sz w:val="28"/>
          <w:szCs w:val="28"/>
          <w:lang w:eastAsia="en-US"/>
        </w:rPr>
        <w:t>2017</w:t>
      </w:r>
      <w:r w:rsidR="006D568D" w:rsidRPr="0056197B">
        <w:rPr>
          <w:rFonts w:eastAsia="Calibri"/>
          <w:sz w:val="28"/>
          <w:szCs w:val="28"/>
          <w:lang w:eastAsia="en-US"/>
        </w:rPr>
        <w:t xml:space="preserve"> года</w:t>
      </w:r>
      <w:r w:rsidRPr="0056197B">
        <w:rPr>
          <w:rFonts w:eastAsia="Calibri"/>
          <w:sz w:val="28"/>
          <w:szCs w:val="28"/>
          <w:lang w:eastAsia="en-US"/>
        </w:rPr>
        <w:t xml:space="preserve"> </w:t>
      </w:r>
      <w:r w:rsidR="00095EF1" w:rsidRPr="0056197B">
        <w:rPr>
          <w:rFonts w:eastAsia="Calibri"/>
          <w:sz w:val="28"/>
          <w:szCs w:val="28"/>
          <w:lang w:eastAsia="en-US"/>
        </w:rPr>
        <w:t>№ АХ-П44-5762</w:t>
      </w:r>
      <w:r w:rsidRPr="0056197B">
        <w:rPr>
          <w:rFonts w:eastAsia="Calibri"/>
          <w:sz w:val="28"/>
          <w:szCs w:val="28"/>
          <w:lang w:eastAsia="en-US"/>
        </w:rPr>
        <w:t xml:space="preserve"> в части учета мер поддержки проектов </w:t>
      </w:r>
      <w:r w:rsidR="003444EF" w:rsidRPr="0056197B">
        <w:rPr>
          <w:rFonts w:eastAsia="Calibri"/>
          <w:sz w:val="28"/>
          <w:szCs w:val="28"/>
          <w:lang w:eastAsia="en-US"/>
        </w:rPr>
        <w:t>"</w:t>
      </w:r>
      <w:r w:rsidRPr="0056197B">
        <w:rPr>
          <w:rFonts w:eastAsia="Calibri"/>
          <w:sz w:val="28"/>
          <w:szCs w:val="28"/>
          <w:lang w:eastAsia="en-US"/>
        </w:rPr>
        <w:t>Аудиовизуальная энциклопедия этнокультур России</w:t>
      </w:r>
      <w:r w:rsidR="003444EF" w:rsidRPr="0056197B">
        <w:rPr>
          <w:rFonts w:eastAsia="Calibri"/>
          <w:sz w:val="28"/>
          <w:szCs w:val="28"/>
          <w:lang w:eastAsia="en-US"/>
        </w:rPr>
        <w:t>"</w:t>
      </w:r>
      <w:r w:rsidRPr="0056197B">
        <w:rPr>
          <w:rFonts w:eastAsia="Calibri"/>
          <w:sz w:val="28"/>
          <w:szCs w:val="28"/>
          <w:lang w:eastAsia="en-US"/>
        </w:rPr>
        <w:t xml:space="preserve">, </w:t>
      </w:r>
      <w:r w:rsidR="003444EF" w:rsidRPr="0056197B">
        <w:rPr>
          <w:rFonts w:eastAsia="Calibri"/>
          <w:sz w:val="28"/>
          <w:szCs w:val="28"/>
          <w:lang w:eastAsia="en-US"/>
        </w:rPr>
        <w:t>"</w:t>
      </w:r>
      <w:r w:rsidRPr="0056197B">
        <w:rPr>
          <w:rFonts w:eastAsia="Calibri"/>
          <w:sz w:val="28"/>
          <w:szCs w:val="28"/>
          <w:lang w:eastAsia="en-US"/>
        </w:rPr>
        <w:t xml:space="preserve">Всероссийская просветительская акция </w:t>
      </w:r>
      <w:r w:rsidR="003444EF" w:rsidRPr="0056197B">
        <w:rPr>
          <w:rFonts w:eastAsia="Calibri"/>
          <w:sz w:val="28"/>
          <w:szCs w:val="28"/>
          <w:lang w:eastAsia="en-US"/>
        </w:rPr>
        <w:t>"</w:t>
      </w:r>
      <w:r w:rsidRPr="0056197B">
        <w:rPr>
          <w:rFonts w:eastAsia="Calibri"/>
          <w:sz w:val="28"/>
          <w:szCs w:val="28"/>
          <w:lang w:eastAsia="en-US"/>
        </w:rPr>
        <w:t>Большой этнографический диктант</w:t>
      </w:r>
      <w:r w:rsidR="003444EF" w:rsidRPr="0056197B">
        <w:rPr>
          <w:rFonts w:eastAsia="Calibri"/>
          <w:sz w:val="28"/>
          <w:szCs w:val="28"/>
          <w:lang w:eastAsia="en-US"/>
        </w:rPr>
        <w:t>"</w:t>
      </w:r>
      <w:r w:rsidRPr="0056197B">
        <w:rPr>
          <w:rFonts w:eastAsia="Calibri"/>
          <w:sz w:val="28"/>
          <w:szCs w:val="28"/>
          <w:lang w:eastAsia="en-US"/>
        </w:rPr>
        <w:t xml:space="preserve">, </w:t>
      </w:r>
      <w:r w:rsidR="003444EF" w:rsidRPr="0056197B">
        <w:rPr>
          <w:rFonts w:eastAsia="Calibri"/>
          <w:sz w:val="28"/>
          <w:szCs w:val="28"/>
          <w:lang w:eastAsia="en-US"/>
        </w:rPr>
        <w:t>"</w:t>
      </w:r>
      <w:r w:rsidRPr="0056197B">
        <w:rPr>
          <w:rFonts w:eastAsia="Calibri"/>
          <w:sz w:val="28"/>
          <w:szCs w:val="28"/>
          <w:lang w:eastAsia="en-US"/>
        </w:rPr>
        <w:t>Школа межэтнической журналистики</w:t>
      </w:r>
      <w:r w:rsidR="003444EF" w:rsidRPr="0056197B">
        <w:rPr>
          <w:rFonts w:eastAsia="Calibri"/>
          <w:sz w:val="28"/>
          <w:szCs w:val="28"/>
          <w:lang w:eastAsia="en-US"/>
        </w:rPr>
        <w:t>"</w:t>
      </w:r>
      <w:r w:rsidRPr="0056197B">
        <w:rPr>
          <w:rFonts w:eastAsia="Calibri"/>
          <w:sz w:val="28"/>
          <w:szCs w:val="28"/>
          <w:lang w:eastAsia="en-US"/>
        </w:rPr>
        <w:t xml:space="preserve">, </w:t>
      </w:r>
      <w:r w:rsidR="003444EF" w:rsidRPr="0056197B">
        <w:rPr>
          <w:rFonts w:eastAsia="Calibri"/>
          <w:sz w:val="28"/>
          <w:szCs w:val="28"/>
          <w:lang w:eastAsia="en-US"/>
        </w:rPr>
        <w:t>"</w:t>
      </w:r>
      <w:r w:rsidRPr="0056197B">
        <w:rPr>
          <w:rFonts w:eastAsia="Calibri"/>
          <w:sz w:val="28"/>
          <w:szCs w:val="28"/>
          <w:lang w:eastAsia="en-US"/>
        </w:rPr>
        <w:t>Маяки дружбы – Башни Кавказа</w:t>
      </w:r>
      <w:r w:rsidR="003444EF" w:rsidRPr="0056197B">
        <w:rPr>
          <w:rFonts w:eastAsia="Calibri"/>
          <w:sz w:val="28"/>
          <w:szCs w:val="28"/>
          <w:lang w:eastAsia="en-US"/>
        </w:rPr>
        <w:t>"</w:t>
      </w:r>
      <w:r w:rsidRPr="0056197B">
        <w:rPr>
          <w:rFonts w:eastAsia="Calibri"/>
          <w:sz w:val="28"/>
          <w:szCs w:val="28"/>
          <w:lang w:eastAsia="en-US"/>
        </w:rPr>
        <w:t xml:space="preserve">, </w:t>
      </w:r>
      <w:r w:rsidR="003444EF" w:rsidRPr="0056197B">
        <w:rPr>
          <w:rFonts w:eastAsia="Calibri"/>
          <w:sz w:val="28"/>
          <w:szCs w:val="28"/>
          <w:lang w:eastAsia="en-US"/>
        </w:rPr>
        <w:t>"</w:t>
      </w:r>
      <w:r w:rsidRPr="0056197B">
        <w:rPr>
          <w:rFonts w:eastAsia="Calibri"/>
          <w:sz w:val="28"/>
          <w:szCs w:val="28"/>
          <w:lang w:eastAsia="en-US"/>
        </w:rPr>
        <w:t>САМОВАРФЕСТ – фестиваль русского гостеприимства</w:t>
      </w:r>
      <w:r w:rsidR="003444EF" w:rsidRPr="0056197B">
        <w:rPr>
          <w:rFonts w:eastAsia="Calibri"/>
          <w:sz w:val="28"/>
          <w:szCs w:val="28"/>
          <w:lang w:eastAsia="en-US"/>
        </w:rPr>
        <w:t>"</w:t>
      </w:r>
      <w:r w:rsidR="006D568D" w:rsidRPr="0056197B">
        <w:rPr>
          <w:rFonts w:eastAsia="Calibri"/>
          <w:sz w:val="28"/>
          <w:szCs w:val="28"/>
          <w:lang w:eastAsia="en-US"/>
        </w:rPr>
        <w:t xml:space="preserve"> </w:t>
      </w:r>
      <w:r w:rsidRPr="0056197B">
        <w:rPr>
          <w:rFonts w:eastAsia="Calibri"/>
          <w:sz w:val="28"/>
          <w:szCs w:val="28"/>
          <w:lang w:eastAsia="en-US"/>
        </w:rPr>
        <w:t xml:space="preserve">в пределах </w:t>
      </w:r>
      <w:r w:rsidR="00BA5B1A" w:rsidRPr="0056197B">
        <w:rPr>
          <w:rFonts w:eastAsia="Calibri"/>
          <w:sz w:val="28"/>
          <w:szCs w:val="28"/>
          <w:lang w:eastAsia="en-US"/>
        </w:rPr>
        <w:t xml:space="preserve">базовых бюджетных ассигнований, предусмотренных на реализацию </w:t>
      </w:r>
      <w:r w:rsidR="007D29E2" w:rsidRPr="0056197B">
        <w:rPr>
          <w:rFonts w:eastAsia="Calibri"/>
          <w:sz w:val="28"/>
          <w:szCs w:val="28"/>
          <w:lang w:eastAsia="en-US"/>
        </w:rPr>
        <w:t>указанной государственной программ</w:t>
      </w:r>
      <w:r w:rsidR="00095EF1" w:rsidRPr="0056197B">
        <w:rPr>
          <w:rFonts w:eastAsia="Calibri"/>
          <w:sz w:val="28"/>
          <w:szCs w:val="28"/>
          <w:lang w:eastAsia="en-US"/>
        </w:rPr>
        <w:t>ы</w:t>
      </w:r>
      <w:r w:rsidR="007D29E2" w:rsidRPr="0056197B">
        <w:rPr>
          <w:rFonts w:eastAsia="Calibri"/>
          <w:sz w:val="28"/>
          <w:szCs w:val="28"/>
          <w:lang w:eastAsia="en-US"/>
        </w:rPr>
        <w:t>.</w:t>
      </w:r>
    </w:p>
    <w:p w:rsidR="00061D84" w:rsidRDefault="00061D84" w:rsidP="00061D84">
      <w:pPr>
        <w:pStyle w:val="af6"/>
        <w:tabs>
          <w:tab w:val="left" w:pos="0"/>
        </w:tabs>
        <w:spacing w:line="276" w:lineRule="auto"/>
        <w:ind w:left="0" w:firstLine="0"/>
        <w:contextualSpacing w:val="0"/>
        <w:jc w:val="center"/>
        <w:rPr>
          <w:i/>
        </w:rPr>
      </w:pPr>
    </w:p>
    <w:p w:rsidR="00101668" w:rsidRDefault="00101668" w:rsidP="00061D84">
      <w:pPr>
        <w:pStyle w:val="af6"/>
        <w:tabs>
          <w:tab w:val="left" w:pos="0"/>
        </w:tabs>
        <w:spacing w:line="276" w:lineRule="auto"/>
        <w:ind w:left="0" w:firstLine="0"/>
        <w:contextualSpacing w:val="0"/>
        <w:jc w:val="center"/>
        <w:rPr>
          <w:i/>
        </w:rPr>
      </w:pPr>
    </w:p>
    <w:p w:rsidR="00101668" w:rsidRDefault="00101668" w:rsidP="00061D84">
      <w:pPr>
        <w:pStyle w:val="af6"/>
        <w:tabs>
          <w:tab w:val="left" w:pos="0"/>
        </w:tabs>
        <w:spacing w:line="276" w:lineRule="auto"/>
        <w:ind w:left="0" w:firstLine="0"/>
        <w:contextualSpacing w:val="0"/>
        <w:jc w:val="center"/>
        <w:rPr>
          <w:i/>
        </w:rPr>
      </w:pPr>
    </w:p>
    <w:p w:rsidR="00101668" w:rsidRDefault="00101668" w:rsidP="00061D84">
      <w:pPr>
        <w:pStyle w:val="af6"/>
        <w:tabs>
          <w:tab w:val="left" w:pos="0"/>
        </w:tabs>
        <w:spacing w:line="276" w:lineRule="auto"/>
        <w:ind w:left="0" w:firstLine="0"/>
        <w:contextualSpacing w:val="0"/>
        <w:jc w:val="center"/>
        <w:rPr>
          <w:i/>
        </w:rPr>
      </w:pPr>
    </w:p>
    <w:p w:rsidR="00101668" w:rsidRPr="0056197B" w:rsidRDefault="00101668" w:rsidP="00061D84">
      <w:pPr>
        <w:pStyle w:val="af6"/>
        <w:tabs>
          <w:tab w:val="left" w:pos="0"/>
        </w:tabs>
        <w:spacing w:line="276" w:lineRule="auto"/>
        <w:ind w:left="0" w:firstLine="0"/>
        <w:contextualSpacing w:val="0"/>
        <w:jc w:val="center"/>
        <w:rPr>
          <w:i/>
        </w:rPr>
      </w:pPr>
    </w:p>
    <w:p w:rsidR="00EE0B7B" w:rsidRPr="0056197B" w:rsidRDefault="00EE0B7B" w:rsidP="00EE0B7B">
      <w:pPr>
        <w:tabs>
          <w:tab w:val="left" w:pos="0"/>
          <w:tab w:val="left" w:pos="567"/>
        </w:tabs>
        <w:spacing w:after="160" w:line="276" w:lineRule="auto"/>
        <w:ind w:firstLine="709"/>
        <w:contextualSpacing/>
        <w:jc w:val="center"/>
        <w:rPr>
          <w:rFonts w:eastAsia="Calibri"/>
          <w:i/>
          <w:sz w:val="28"/>
          <w:szCs w:val="28"/>
          <w:lang w:eastAsia="en-US"/>
        </w:rPr>
      </w:pPr>
      <w:r w:rsidRPr="0056197B">
        <w:rPr>
          <w:rFonts w:eastAsia="Calibri"/>
          <w:i/>
          <w:sz w:val="28"/>
          <w:szCs w:val="28"/>
          <w:lang w:eastAsia="en-US"/>
        </w:rPr>
        <w:lastRenderedPageBreak/>
        <w:t>Требования к обоснованию бюджетных ассигнований</w:t>
      </w:r>
    </w:p>
    <w:p w:rsidR="00EE0B7B" w:rsidRPr="0056197B" w:rsidRDefault="00EE0B7B" w:rsidP="00EE0B7B">
      <w:pPr>
        <w:tabs>
          <w:tab w:val="left" w:pos="0"/>
          <w:tab w:val="left" w:pos="567"/>
          <w:tab w:val="left" w:pos="709"/>
        </w:tabs>
        <w:spacing w:after="160" w:line="276" w:lineRule="auto"/>
        <w:ind w:firstLine="709"/>
        <w:contextualSpacing/>
        <w:jc w:val="both"/>
        <w:rPr>
          <w:rFonts w:eastAsia="Calibri"/>
          <w:bCs/>
          <w:i/>
          <w:kern w:val="32"/>
          <w:sz w:val="28"/>
          <w:szCs w:val="28"/>
          <w:lang w:eastAsia="x-none"/>
        </w:rPr>
      </w:pPr>
    </w:p>
    <w:p w:rsidR="00B1032A" w:rsidRPr="0056197B" w:rsidRDefault="00B1032A" w:rsidP="00B1032A">
      <w:pPr>
        <w:tabs>
          <w:tab w:val="left" w:pos="0"/>
          <w:tab w:val="left" w:pos="567"/>
          <w:tab w:val="left" w:pos="1134"/>
        </w:tabs>
        <w:spacing w:line="276" w:lineRule="auto"/>
        <w:ind w:firstLine="709"/>
        <w:contextualSpacing/>
        <w:jc w:val="both"/>
        <w:rPr>
          <w:rFonts w:eastAsia="Calibri"/>
          <w:sz w:val="28"/>
          <w:szCs w:val="28"/>
          <w:lang w:eastAsia="en-US"/>
        </w:rPr>
      </w:pPr>
      <w:r w:rsidRPr="0056197B">
        <w:rPr>
          <w:rFonts w:eastAsia="Calibri"/>
          <w:sz w:val="28"/>
          <w:szCs w:val="28"/>
          <w:lang w:eastAsia="en-US"/>
        </w:rPr>
        <w:t xml:space="preserve">ФАДН России одновременно с распределением базовых бюджетных ассигнований </w:t>
      </w:r>
      <w:r w:rsidR="00733789" w:rsidRPr="0056197B">
        <w:rPr>
          <w:rFonts w:eastAsia="Calibri"/>
          <w:sz w:val="28"/>
          <w:szCs w:val="28"/>
          <w:lang w:eastAsia="en-US"/>
        </w:rPr>
        <w:t xml:space="preserve">необходимо </w:t>
      </w:r>
      <w:r w:rsidRPr="0056197B">
        <w:rPr>
          <w:rFonts w:eastAsia="Calibri"/>
          <w:sz w:val="28"/>
          <w:szCs w:val="28"/>
          <w:lang w:eastAsia="en-US"/>
        </w:rPr>
        <w:t>обеспечить представление в Минфин России копии протокола заседания комиссии, проведенн</w:t>
      </w:r>
      <w:r w:rsidR="00733789" w:rsidRPr="0056197B">
        <w:rPr>
          <w:rFonts w:eastAsia="Calibri"/>
          <w:sz w:val="28"/>
          <w:szCs w:val="28"/>
          <w:lang w:eastAsia="en-US"/>
        </w:rPr>
        <w:t>ой</w:t>
      </w:r>
      <w:r w:rsidRPr="0056197B">
        <w:rPr>
          <w:rFonts w:eastAsia="Calibri"/>
          <w:sz w:val="28"/>
          <w:szCs w:val="28"/>
          <w:lang w:eastAsia="en-US"/>
        </w:rPr>
        <w:t xml:space="preserve"> в соответствии с приказом </w:t>
      </w:r>
      <w:r w:rsidR="00733789" w:rsidRPr="0056197B">
        <w:rPr>
          <w:rFonts w:eastAsia="Calibri"/>
          <w:sz w:val="28"/>
          <w:szCs w:val="28"/>
          <w:lang w:eastAsia="en-US"/>
        </w:rPr>
        <w:t xml:space="preserve">ФАДН России от 11 мая </w:t>
      </w:r>
      <w:r w:rsidRPr="0056197B">
        <w:rPr>
          <w:rFonts w:eastAsia="Calibri"/>
          <w:sz w:val="28"/>
          <w:szCs w:val="28"/>
          <w:lang w:eastAsia="en-US"/>
        </w:rPr>
        <w:t xml:space="preserve">2018 </w:t>
      </w:r>
      <w:r w:rsidR="00733789" w:rsidRPr="0056197B">
        <w:rPr>
          <w:rFonts w:eastAsia="Calibri"/>
          <w:sz w:val="28"/>
          <w:szCs w:val="28"/>
          <w:lang w:eastAsia="en-US"/>
        </w:rPr>
        <w:t xml:space="preserve">года </w:t>
      </w:r>
      <w:r w:rsidRPr="0056197B">
        <w:rPr>
          <w:rFonts w:eastAsia="Calibri"/>
          <w:sz w:val="28"/>
          <w:szCs w:val="28"/>
          <w:lang w:eastAsia="en-US"/>
        </w:rPr>
        <w:t>№ 62 "Об утверждении порядка конкурсного отбора субъектов Российской Федерации для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"Реализация государственной национальной политики".</w:t>
      </w:r>
    </w:p>
    <w:p w:rsidR="00804814" w:rsidRPr="0056197B" w:rsidRDefault="00804814" w:rsidP="00EE0B7B">
      <w:pPr>
        <w:tabs>
          <w:tab w:val="left" w:pos="0"/>
          <w:tab w:val="left" w:pos="567"/>
          <w:tab w:val="left" w:pos="1134"/>
        </w:tabs>
        <w:spacing w:after="160" w:line="276" w:lineRule="auto"/>
        <w:ind w:firstLine="709"/>
        <w:contextualSpacing/>
        <w:jc w:val="both"/>
        <w:rPr>
          <w:rFonts w:eastAsia="Calibri"/>
          <w:sz w:val="28"/>
          <w:szCs w:val="28"/>
          <w:lang w:eastAsia="en-US"/>
        </w:rPr>
      </w:pPr>
    </w:p>
    <w:p w:rsidR="009D07E5" w:rsidRPr="0056197B" w:rsidRDefault="009D07E5" w:rsidP="00061D84">
      <w:pPr>
        <w:pStyle w:val="140"/>
        <w:numPr>
          <w:ilvl w:val="0"/>
          <w:numId w:val="10"/>
        </w:numPr>
        <w:tabs>
          <w:tab w:val="clear" w:pos="142"/>
          <w:tab w:val="left" w:pos="426"/>
        </w:tabs>
        <w:ind w:left="0" w:firstLine="0"/>
        <w:jc w:val="center"/>
        <w:outlineLvl w:val="0"/>
        <w:rPr>
          <w:b/>
        </w:rPr>
      </w:pPr>
      <w:r w:rsidRPr="0056197B">
        <w:rPr>
          <w:b/>
        </w:rPr>
        <w:t xml:space="preserve">Особенности распределения </w:t>
      </w:r>
      <w:r w:rsidR="00773EBC" w:rsidRPr="0056197B">
        <w:rPr>
          <w:b/>
        </w:rPr>
        <w:t>базовых</w:t>
      </w:r>
      <w:r w:rsidRPr="0056197B">
        <w:rPr>
          <w:b/>
        </w:rPr>
        <w:t xml:space="preserve"> бюджетных ассигнований </w:t>
      </w:r>
      <w:r w:rsidR="00773EBC" w:rsidRPr="0056197B">
        <w:rPr>
          <w:b/>
        </w:rPr>
        <w:t>и обоснования бюджетны</w:t>
      </w:r>
      <w:r w:rsidR="002F2E4D" w:rsidRPr="0056197B">
        <w:rPr>
          <w:b/>
        </w:rPr>
        <w:t xml:space="preserve">х ассигнований по непрограммным </w:t>
      </w:r>
      <w:r w:rsidR="00773EBC" w:rsidRPr="0056197B">
        <w:rPr>
          <w:b/>
        </w:rPr>
        <w:t xml:space="preserve">направлениям деятельности на 2019 год </w:t>
      </w:r>
      <w:r w:rsidR="002F2E4D" w:rsidRPr="0056197B">
        <w:rPr>
          <w:b/>
        </w:rPr>
        <w:t xml:space="preserve">и </w:t>
      </w:r>
      <w:r w:rsidR="006829FF" w:rsidRPr="0056197B">
        <w:rPr>
          <w:b/>
        </w:rPr>
        <w:br/>
      </w:r>
      <w:r w:rsidR="002F2E4D" w:rsidRPr="0056197B">
        <w:rPr>
          <w:b/>
        </w:rPr>
        <w:t>на плановый</w:t>
      </w:r>
      <w:r w:rsidR="006829FF" w:rsidRPr="0056197B">
        <w:rPr>
          <w:b/>
        </w:rPr>
        <w:t xml:space="preserve"> </w:t>
      </w:r>
      <w:r w:rsidR="002F2E4D" w:rsidRPr="0056197B">
        <w:rPr>
          <w:b/>
        </w:rPr>
        <w:t xml:space="preserve">период </w:t>
      </w:r>
      <w:r w:rsidR="00773EBC" w:rsidRPr="0056197B">
        <w:rPr>
          <w:b/>
        </w:rPr>
        <w:t>2020 и 2021 годов</w:t>
      </w:r>
    </w:p>
    <w:p w:rsidR="00A40830" w:rsidRDefault="00A40830" w:rsidP="00D270DF">
      <w:pPr>
        <w:autoSpaceDE w:val="0"/>
        <w:autoSpaceDN w:val="0"/>
        <w:spacing w:line="276" w:lineRule="auto"/>
        <w:jc w:val="center"/>
        <w:outlineLvl w:val="3"/>
        <w:rPr>
          <w:b/>
          <w:sz w:val="28"/>
        </w:rPr>
      </w:pPr>
    </w:p>
    <w:p w:rsidR="00804814" w:rsidRPr="0056197B" w:rsidRDefault="00804814" w:rsidP="00D270DF">
      <w:pPr>
        <w:autoSpaceDE w:val="0"/>
        <w:autoSpaceDN w:val="0"/>
        <w:spacing w:line="276" w:lineRule="auto"/>
        <w:jc w:val="center"/>
        <w:outlineLvl w:val="3"/>
        <w:rPr>
          <w:b/>
          <w:sz w:val="28"/>
        </w:rPr>
      </w:pPr>
    </w:p>
    <w:p w:rsidR="001848A4" w:rsidRPr="0056197B" w:rsidRDefault="00882B9C" w:rsidP="00D270DF">
      <w:pPr>
        <w:autoSpaceDE w:val="0"/>
        <w:autoSpaceDN w:val="0"/>
        <w:spacing w:line="276" w:lineRule="auto"/>
        <w:jc w:val="center"/>
        <w:outlineLvl w:val="3"/>
        <w:rPr>
          <w:i/>
          <w:sz w:val="28"/>
        </w:rPr>
      </w:pPr>
      <w:r w:rsidRPr="0056197B">
        <w:rPr>
          <w:i/>
          <w:sz w:val="28"/>
        </w:rPr>
        <w:t>Особенности распределения базовых бюджетных ассигнований</w:t>
      </w:r>
      <w:r w:rsidRPr="0056197B">
        <w:rPr>
          <w:i/>
          <w:sz w:val="28"/>
        </w:rPr>
        <w:br/>
        <w:t>по непрограммному направлению деятельности</w:t>
      </w:r>
      <w:r w:rsidRPr="0056197B">
        <w:rPr>
          <w:i/>
          <w:sz w:val="28"/>
        </w:rPr>
        <w:br/>
      </w:r>
      <w:r w:rsidR="007C743D" w:rsidRPr="0056197B">
        <w:rPr>
          <w:b/>
          <w:i/>
          <w:sz w:val="28"/>
        </w:rPr>
        <w:t>"Развитие пенсионной системы"</w:t>
      </w:r>
    </w:p>
    <w:p w:rsidR="007C743D" w:rsidRPr="0056197B" w:rsidRDefault="007C743D" w:rsidP="007C743D">
      <w:pPr>
        <w:autoSpaceDE w:val="0"/>
        <w:autoSpaceDN w:val="0"/>
        <w:spacing w:line="276" w:lineRule="auto"/>
        <w:jc w:val="center"/>
        <w:outlineLvl w:val="3"/>
        <w:rPr>
          <w:b/>
          <w:sz w:val="28"/>
        </w:rPr>
      </w:pPr>
    </w:p>
    <w:p w:rsidR="007C743D" w:rsidRPr="0056197B" w:rsidRDefault="00FC4814" w:rsidP="007C743D">
      <w:pPr>
        <w:spacing w:line="276" w:lineRule="auto"/>
        <w:ind w:firstLine="709"/>
        <w:jc w:val="both"/>
        <w:rPr>
          <w:rFonts w:eastAsiaTheme="minorHAnsi" w:cstheme="minorBidi"/>
          <w:sz w:val="28"/>
          <w:szCs w:val="22"/>
          <w:lang w:eastAsia="en-US"/>
        </w:rPr>
      </w:pPr>
      <w:r w:rsidRPr="0056197B">
        <w:rPr>
          <w:rFonts w:eastAsiaTheme="minorHAnsi" w:cstheme="minorBidi"/>
          <w:sz w:val="28"/>
          <w:szCs w:val="22"/>
          <w:lang w:eastAsia="en-US"/>
        </w:rPr>
        <w:t>При распределении базовых бюджетных ассигнований следует учитывать, что т</w:t>
      </w:r>
      <w:r w:rsidR="007C743D" w:rsidRPr="0056197B">
        <w:rPr>
          <w:rFonts w:eastAsiaTheme="minorHAnsi" w:cstheme="minorBidi"/>
          <w:sz w:val="28"/>
          <w:szCs w:val="22"/>
          <w:lang w:eastAsia="en-US"/>
        </w:rPr>
        <w:t>рансферт на софинансирование формирования пенсионных накоплений застрахованных лиц за счет средств Фонда национального благосостояния, передаваемый бюджету Пенсионного фонда Российской Федерации, в 2019-2021 годах определен с учетом прогнозного объема уплачиваемых застрахованными лицами дополнительных страховых взносов на накопительную пенсию.</w:t>
      </w:r>
    </w:p>
    <w:p w:rsidR="007C743D" w:rsidRPr="0056197B" w:rsidRDefault="007C743D" w:rsidP="007C743D">
      <w:pPr>
        <w:spacing w:line="276" w:lineRule="auto"/>
        <w:ind w:firstLine="709"/>
        <w:jc w:val="both"/>
        <w:rPr>
          <w:rFonts w:eastAsiaTheme="minorHAnsi" w:cstheme="minorBidi"/>
          <w:sz w:val="28"/>
          <w:szCs w:val="22"/>
          <w:lang w:eastAsia="en-US"/>
        </w:rPr>
      </w:pPr>
    </w:p>
    <w:p w:rsidR="007C743D" w:rsidRPr="0056197B" w:rsidRDefault="007C743D" w:rsidP="007C743D">
      <w:pPr>
        <w:spacing w:line="276" w:lineRule="auto"/>
        <w:jc w:val="center"/>
        <w:rPr>
          <w:rFonts w:eastAsiaTheme="minorHAnsi" w:cstheme="minorBidi"/>
          <w:i/>
          <w:sz w:val="28"/>
          <w:szCs w:val="22"/>
          <w:lang w:eastAsia="en-US"/>
        </w:rPr>
      </w:pPr>
      <w:r w:rsidRPr="0056197B">
        <w:rPr>
          <w:rFonts w:eastAsiaTheme="minorHAnsi" w:cstheme="minorBidi"/>
          <w:i/>
          <w:sz w:val="28"/>
          <w:szCs w:val="22"/>
          <w:lang w:eastAsia="en-US"/>
        </w:rPr>
        <w:t>Требования к обоснованию бюджетных ассигнований</w:t>
      </w:r>
    </w:p>
    <w:p w:rsidR="007C743D" w:rsidRPr="0056197B" w:rsidRDefault="007C743D" w:rsidP="007C743D">
      <w:pPr>
        <w:spacing w:line="276" w:lineRule="auto"/>
        <w:jc w:val="center"/>
        <w:rPr>
          <w:rFonts w:eastAsiaTheme="minorHAnsi" w:cstheme="minorBidi"/>
          <w:i/>
          <w:sz w:val="28"/>
          <w:szCs w:val="22"/>
          <w:lang w:eastAsia="en-US"/>
        </w:rPr>
      </w:pPr>
    </w:p>
    <w:p w:rsidR="007C743D" w:rsidRPr="0056197B" w:rsidRDefault="007C743D" w:rsidP="00527CC2">
      <w:pPr>
        <w:spacing w:line="276" w:lineRule="auto"/>
        <w:ind w:firstLine="709"/>
        <w:jc w:val="both"/>
        <w:rPr>
          <w:rFonts w:eastAsiaTheme="minorHAnsi" w:cstheme="minorBidi"/>
          <w:sz w:val="28"/>
          <w:szCs w:val="22"/>
          <w:lang w:eastAsia="en-US"/>
        </w:rPr>
      </w:pPr>
      <w:r w:rsidRPr="0056197B">
        <w:rPr>
          <w:rFonts w:eastAsiaTheme="minorHAnsi" w:cstheme="minorBidi"/>
          <w:sz w:val="28"/>
          <w:szCs w:val="22"/>
          <w:lang w:eastAsia="en-US"/>
        </w:rPr>
        <w:t xml:space="preserve">Минтруду России </w:t>
      </w:r>
      <w:r w:rsidR="002B7CDA" w:rsidRPr="0056197B">
        <w:rPr>
          <w:sz w:val="28"/>
          <w:szCs w:val="28"/>
        </w:rPr>
        <w:t xml:space="preserve">одновременно с предложениями по распределению базовых бюджетных ассигнований </w:t>
      </w:r>
      <w:r w:rsidRPr="0056197B">
        <w:rPr>
          <w:rFonts w:eastAsiaTheme="minorHAnsi" w:cstheme="minorBidi"/>
          <w:sz w:val="28"/>
          <w:szCs w:val="22"/>
          <w:lang w:eastAsia="en-US"/>
        </w:rPr>
        <w:t>необходимо</w:t>
      </w:r>
      <w:r w:rsidR="007D56F1" w:rsidRPr="0056197B">
        <w:rPr>
          <w:rFonts w:eastAsiaTheme="minorHAnsi" w:cstheme="minorBidi"/>
          <w:sz w:val="28"/>
          <w:szCs w:val="22"/>
          <w:lang w:eastAsia="en-US"/>
        </w:rPr>
        <w:t xml:space="preserve"> обеспечить представление</w:t>
      </w:r>
      <w:r w:rsidR="007D56F1" w:rsidRPr="0056197B">
        <w:rPr>
          <w:rFonts w:eastAsiaTheme="minorHAnsi" w:cstheme="minorBidi"/>
          <w:sz w:val="28"/>
          <w:szCs w:val="22"/>
          <w:lang w:eastAsia="en-US"/>
        </w:rPr>
        <w:br/>
      </w:r>
      <w:r w:rsidRPr="0056197B">
        <w:rPr>
          <w:rFonts w:eastAsiaTheme="minorHAnsi" w:cstheme="minorBidi"/>
          <w:sz w:val="28"/>
          <w:szCs w:val="22"/>
          <w:lang w:eastAsia="en-US"/>
        </w:rPr>
        <w:t>в Минфин России расчет</w:t>
      </w:r>
      <w:r w:rsidR="007D56F1" w:rsidRPr="0056197B">
        <w:rPr>
          <w:rFonts w:eastAsiaTheme="minorHAnsi" w:cstheme="minorBidi"/>
          <w:sz w:val="28"/>
          <w:szCs w:val="22"/>
          <w:lang w:eastAsia="en-US"/>
        </w:rPr>
        <w:t>ов</w:t>
      </w:r>
      <w:r w:rsidRPr="0056197B">
        <w:rPr>
          <w:rFonts w:eastAsiaTheme="minorHAnsi" w:cstheme="minorBidi"/>
          <w:sz w:val="28"/>
          <w:szCs w:val="22"/>
          <w:lang w:eastAsia="en-US"/>
        </w:rPr>
        <w:t xml:space="preserve"> бюджетных ассигнований</w:t>
      </w:r>
      <w:r w:rsidR="00FC4814" w:rsidRPr="0056197B">
        <w:rPr>
          <w:rFonts w:eastAsiaTheme="minorHAnsi" w:cstheme="minorBidi"/>
          <w:sz w:val="28"/>
          <w:szCs w:val="22"/>
          <w:lang w:eastAsia="en-US"/>
        </w:rPr>
        <w:t xml:space="preserve"> </w:t>
      </w:r>
      <w:r w:rsidRPr="0056197B">
        <w:rPr>
          <w:rFonts w:eastAsiaTheme="minorHAnsi" w:cstheme="minorBidi"/>
          <w:sz w:val="28"/>
          <w:szCs w:val="22"/>
          <w:lang w:eastAsia="en-US"/>
        </w:rPr>
        <w:t>на софинансирование формирования пенсионных накоплений застрахованных лиц, уплативших дополнительные страховые взносы на накопительную пенсию, в соответствии с Федеральным законо</w:t>
      </w:r>
      <w:r w:rsidR="006C77A3" w:rsidRPr="0056197B">
        <w:rPr>
          <w:rFonts w:eastAsiaTheme="minorHAnsi" w:cstheme="minorBidi"/>
          <w:sz w:val="28"/>
          <w:szCs w:val="22"/>
          <w:lang w:eastAsia="en-US"/>
        </w:rPr>
        <w:t>м</w:t>
      </w:r>
      <w:r w:rsidR="00FC4814" w:rsidRPr="0056197B">
        <w:rPr>
          <w:rFonts w:eastAsiaTheme="minorHAnsi" w:cstheme="minorBidi"/>
          <w:sz w:val="28"/>
          <w:szCs w:val="22"/>
          <w:lang w:eastAsia="en-US"/>
        </w:rPr>
        <w:t xml:space="preserve"> </w:t>
      </w:r>
      <w:r w:rsidRPr="0056197B">
        <w:rPr>
          <w:rFonts w:eastAsiaTheme="minorHAnsi" w:cstheme="minorBidi"/>
          <w:sz w:val="28"/>
          <w:szCs w:val="22"/>
          <w:lang w:eastAsia="en-US"/>
        </w:rPr>
        <w:t xml:space="preserve">от 30 апреля 2008 года № 56-ФЗ </w:t>
      </w:r>
      <w:r w:rsidRPr="0056197B">
        <w:rPr>
          <w:rFonts w:eastAsiaTheme="minorHAnsi" w:cstheme="minorBidi"/>
          <w:sz w:val="28"/>
          <w:szCs w:val="22"/>
          <w:lang w:eastAsia="en-US"/>
        </w:rPr>
        <w:lastRenderedPageBreak/>
        <w:t>"О дополнительных страховых взносах на накопительную пенсию и государственной поддержке формирования пенсионных накоплений"</w:t>
      </w:r>
      <w:r w:rsidR="00233D2F" w:rsidRPr="0056197B">
        <w:rPr>
          <w:rFonts w:eastAsiaTheme="minorHAnsi" w:cstheme="minorBidi"/>
          <w:sz w:val="28"/>
          <w:szCs w:val="22"/>
          <w:lang w:eastAsia="en-US"/>
        </w:rPr>
        <w:t xml:space="preserve"> </w:t>
      </w:r>
      <w:r w:rsidR="009E371C" w:rsidRPr="0056197B">
        <w:rPr>
          <w:rFonts w:eastAsiaTheme="minorHAnsi" w:cstheme="minorBidi"/>
          <w:sz w:val="28"/>
          <w:szCs w:val="22"/>
          <w:lang w:eastAsia="en-US"/>
        </w:rPr>
        <w:t xml:space="preserve">по форме согласно Приложению № 27 </w:t>
      </w:r>
      <w:r w:rsidR="00527CC2" w:rsidRPr="0056197B">
        <w:rPr>
          <w:rFonts w:eastAsiaTheme="minorHAnsi" w:cstheme="minorBidi"/>
          <w:sz w:val="28"/>
          <w:szCs w:val="22"/>
          <w:lang w:eastAsia="en-US"/>
        </w:rPr>
        <w:t>к настоящим Методическим указаниям</w:t>
      </w:r>
      <w:r w:rsidR="000334FB" w:rsidRPr="0056197B">
        <w:rPr>
          <w:rFonts w:eastAsiaTheme="minorHAnsi" w:cstheme="minorBidi"/>
          <w:sz w:val="28"/>
          <w:szCs w:val="22"/>
          <w:lang w:eastAsia="en-US"/>
        </w:rPr>
        <w:br/>
      </w:r>
      <w:r w:rsidR="00233D2F" w:rsidRPr="0056197B">
        <w:rPr>
          <w:rFonts w:eastAsiaTheme="minorHAnsi" w:cstheme="minorBidi"/>
          <w:sz w:val="28"/>
          <w:szCs w:val="22"/>
          <w:lang w:eastAsia="en-US"/>
        </w:rPr>
        <w:t>для обоснования объема межбюджетных трансфертов, передаваемых из федерального бюджета бюджету Пенсионного фонда Российской Федерации.</w:t>
      </w:r>
    </w:p>
    <w:p w:rsidR="00B8605C" w:rsidRDefault="00B8605C" w:rsidP="00A40830">
      <w:pPr>
        <w:autoSpaceDE w:val="0"/>
        <w:autoSpaceDN w:val="0"/>
        <w:jc w:val="center"/>
        <w:outlineLvl w:val="3"/>
        <w:rPr>
          <w:b/>
          <w:sz w:val="28"/>
        </w:rPr>
      </w:pPr>
    </w:p>
    <w:p w:rsidR="00804814" w:rsidRPr="0056197B" w:rsidRDefault="00804814" w:rsidP="00A40830">
      <w:pPr>
        <w:autoSpaceDE w:val="0"/>
        <w:autoSpaceDN w:val="0"/>
        <w:jc w:val="center"/>
        <w:outlineLvl w:val="3"/>
        <w:rPr>
          <w:b/>
          <w:sz w:val="28"/>
        </w:rPr>
      </w:pPr>
    </w:p>
    <w:p w:rsidR="00A40830" w:rsidRPr="0056197B" w:rsidRDefault="00882B9C" w:rsidP="00882B9C">
      <w:pPr>
        <w:autoSpaceDE w:val="0"/>
        <w:autoSpaceDN w:val="0"/>
        <w:jc w:val="center"/>
        <w:outlineLvl w:val="3"/>
        <w:rPr>
          <w:i/>
          <w:sz w:val="28"/>
        </w:rPr>
      </w:pPr>
      <w:r w:rsidRPr="0056197B">
        <w:rPr>
          <w:i/>
          <w:sz w:val="28"/>
        </w:rPr>
        <w:t>Особенности распределения базовых бюджетных ассигнований</w:t>
      </w:r>
      <w:r w:rsidRPr="0056197B">
        <w:rPr>
          <w:i/>
          <w:sz w:val="28"/>
        </w:rPr>
        <w:br/>
        <w:t>по непрогра</w:t>
      </w:r>
      <w:r w:rsidR="0098670B" w:rsidRPr="0056197B">
        <w:rPr>
          <w:i/>
          <w:sz w:val="28"/>
        </w:rPr>
        <w:t>ммному направлению деятельности</w:t>
      </w:r>
      <w:r w:rsidR="0098670B" w:rsidRPr="0056197B">
        <w:rPr>
          <w:i/>
          <w:sz w:val="28"/>
        </w:rPr>
        <w:br/>
      </w:r>
      <w:r w:rsidR="00A40830" w:rsidRPr="0056197B">
        <w:rPr>
          <w:b/>
          <w:i/>
          <w:sz w:val="28"/>
        </w:rPr>
        <w:t>"Обеспечение функционирования Президента</w:t>
      </w:r>
      <w:r w:rsidR="0098670B" w:rsidRPr="0056197B">
        <w:rPr>
          <w:b/>
          <w:i/>
          <w:sz w:val="28"/>
        </w:rPr>
        <w:br/>
      </w:r>
      <w:r w:rsidR="00A40830" w:rsidRPr="0056197B">
        <w:rPr>
          <w:b/>
          <w:i/>
          <w:sz w:val="28"/>
        </w:rPr>
        <w:t>Российско</w:t>
      </w:r>
      <w:r w:rsidR="0098670B" w:rsidRPr="0056197B">
        <w:rPr>
          <w:b/>
          <w:i/>
          <w:sz w:val="28"/>
        </w:rPr>
        <w:t xml:space="preserve">й Федерации </w:t>
      </w:r>
      <w:r w:rsidR="00A40830" w:rsidRPr="0056197B">
        <w:rPr>
          <w:b/>
          <w:i/>
          <w:sz w:val="28"/>
        </w:rPr>
        <w:t>и его администрации"</w:t>
      </w:r>
    </w:p>
    <w:p w:rsidR="00A40830" w:rsidRPr="0056197B" w:rsidRDefault="00A40830" w:rsidP="00A40830">
      <w:pPr>
        <w:autoSpaceDE w:val="0"/>
        <w:autoSpaceDN w:val="0"/>
        <w:spacing w:line="276" w:lineRule="auto"/>
        <w:jc w:val="center"/>
        <w:outlineLvl w:val="3"/>
        <w:rPr>
          <w:b/>
          <w:sz w:val="28"/>
        </w:rPr>
      </w:pPr>
    </w:p>
    <w:p w:rsidR="00A40830" w:rsidRPr="0056197B" w:rsidRDefault="00A40830" w:rsidP="00A40830">
      <w:pPr>
        <w:tabs>
          <w:tab w:val="left" w:pos="1134"/>
        </w:tabs>
        <w:autoSpaceDE w:val="0"/>
        <w:autoSpaceDN w:val="0"/>
        <w:adjustRightInd w:val="0"/>
        <w:spacing w:line="276" w:lineRule="auto"/>
        <w:ind w:firstLine="709"/>
        <w:jc w:val="both"/>
        <w:rPr>
          <w:rFonts w:eastAsiaTheme="majorEastAsia"/>
          <w:bCs/>
          <w:sz w:val="28"/>
          <w:szCs w:val="28"/>
        </w:rPr>
      </w:pPr>
      <w:r w:rsidRPr="0056197B">
        <w:rPr>
          <w:sz w:val="28"/>
          <w:szCs w:val="28"/>
        </w:rPr>
        <w:t>При распределении базовых бюджетных ассигнований на оплату труда работников Администрации Президента Российской Федерации Управлению делами Президента Российской Федерации следует учитывать планируемую пролонгацию на период 2019 - 2021 годов Указа Президента Российской Федерации от 5</w:t>
      </w:r>
      <w:r w:rsidR="00FC59C1" w:rsidRPr="0056197B">
        <w:rPr>
          <w:sz w:val="28"/>
          <w:szCs w:val="28"/>
        </w:rPr>
        <w:t xml:space="preserve"> марта </w:t>
      </w:r>
      <w:r w:rsidRPr="0056197B">
        <w:rPr>
          <w:sz w:val="28"/>
          <w:szCs w:val="28"/>
        </w:rPr>
        <w:t>2015</w:t>
      </w:r>
      <w:r w:rsidR="00FC59C1" w:rsidRPr="0056197B">
        <w:rPr>
          <w:sz w:val="28"/>
          <w:szCs w:val="28"/>
        </w:rPr>
        <w:t xml:space="preserve"> </w:t>
      </w:r>
      <w:r w:rsidRPr="0056197B">
        <w:rPr>
          <w:sz w:val="28"/>
          <w:szCs w:val="28"/>
        </w:rPr>
        <w:t>года</w:t>
      </w:r>
      <w:r w:rsidR="00FC59C1" w:rsidRPr="0056197B">
        <w:rPr>
          <w:sz w:val="28"/>
          <w:szCs w:val="28"/>
        </w:rPr>
        <w:t xml:space="preserve"> № </w:t>
      </w:r>
      <w:r w:rsidRPr="0056197B">
        <w:rPr>
          <w:sz w:val="28"/>
          <w:szCs w:val="28"/>
        </w:rPr>
        <w:t>111 "О денежном содержании федеральных государственных гражданских служащих Администрации Президента Российской Федерации".</w:t>
      </w:r>
    </w:p>
    <w:p w:rsidR="00A40830" w:rsidRDefault="00A40830" w:rsidP="00D270DF">
      <w:pPr>
        <w:autoSpaceDE w:val="0"/>
        <w:autoSpaceDN w:val="0"/>
        <w:spacing w:line="276" w:lineRule="auto"/>
        <w:jc w:val="center"/>
        <w:outlineLvl w:val="3"/>
        <w:rPr>
          <w:b/>
          <w:sz w:val="28"/>
        </w:rPr>
      </w:pPr>
    </w:p>
    <w:p w:rsidR="002F2E4D" w:rsidRPr="0056197B" w:rsidRDefault="00882B9C" w:rsidP="00882B9C">
      <w:pPr>
        <w:autoSpaceDE w:val="0"/>
        <w:autoSpaceDN w:val="0"/>
        <w:spacing w:line="276" w:lineRule="auto"/>
        <w:jc w:val="center"/>
        <w:outlineLvl w:val="3"/>
        <w:rPr>
          <w:i/>
          <w:sz w:val="28"/>
        </w:rPr>
      </w:pPr>
      <w:r w:rsidRPr="0056197B">
        <w:rPr>
          <w:i/>
          <w:sz w:val="28"/>
        </w:rPr>
        <w:t>Особенности распределения базовых бюджетных ассигнований</w:t>
      </w:r>
      <w:r w:rsidRPr="0056197B">
        <w:rPr>
          <w:i/>
          <w:sz w:val="28"/>
        </w:rPr>
        <w:br/>
        <w:t>по непрогра</w:t>
      </w:r>
      <w:r w:rsidR="0098670B" w:rsidRPr="0056197B">
        <w:rPr>
          <w:i/>
          <w:sz w:val="28"/>
        </w:rPr>
        <w:t>ммному направлению деятельности</w:t>
      </w:r>
      <w:r w:rsidR="0098670B" w:rsidRPr="0056197B">
        <w:rPr>
          <w:i/>
          <w:sz w:val="28"/>
        </w:rPr>
        <w:br/>
      </w:r>
      <w:r w:rsidR="00CB0023" w:rsidRPr="0056197B">
        <w:rPr>
          <w:b/>
          <w:i/>
          <w:sz w:val="28"/>
        </w:rPr>
        <w:t>"</w:t>
      </w:r>
      <w:r w:rsidR="002F2E4D" w:rsidRPr="0056197B">
        <w:rPr>
          <w:b/>
          <w:i/>
          <w:sz w:val="28"/>
        </w:rPr>
        <w:t>Обеспечение функционирования Председателя Правительства</w:t>
      </w:r>
      <w:r w:rsidR="0098670B" w:rsidRPr="0056197B">
        <w:rPr>
          <w:b/>
          <w:i/>
          <w:sz w:val="28"/>
        </w:rPr>
        <w:br/>
      </w:r>
      <w:r w:rsidR="002F2E4D" w:rsidRPr="0056197B">
        <w:rPr>
          <w:b/>
          <w:i/>
          <w:sz w:val="28"/>
        </w:rPr>
        <w:t>Российской Федерации и его заместителей, Аппарата</w:t>
      </w:r>
      <w:r w:rsidR="0098670B" w:rsidRPr="0056197B">
        <w:rPr>
          <w:b/>
          <w:i/>
          <w:sz w:val="28"/>
        </w:rPr>
        <w:br/>
      </w:r>
      <w:r w:rsidR="002F2E4D" w:rsidRPr="0056197B">
        <w:rPr>
          <w:b/>
          <w:i/>
          <w:sz w:val="28"/>
        </w:rPr>
        <w:t>Правительства Российской Федерации</w:t>
      </w:r>
      <w:r w:rsidR="00CB0023" w:rsidRPr="0056197B">
        <w:rPr>
          <w:b/>
          <w:i/>
          <w:sz w:val="28"/>
        </w:rPr>
        <w:t>"</w:t>
      </w:r>
    </w:p>
    <w:p w:rsidR="00B96FDF" w:rsidRPr="0056197B" w:rsidRDefault="00B96FDF" w:rsidP="00061D84">
      <w:pPr>
        <w:pStyle w:val="af6"/>
        <w:tabs>
          <w:tab w:val="left" w:pos="993"/>
        </w:tabs>
        <w:spacing w:line="276" w:lineRule="auto"/>
        <w:ind w:left="0"/>
        <w:contextualSpacing w:val="0"/>
      </w:pPr>
    </w:p>
    <w:p w:rsidR="00A40830" w:rsidRPr="0056197B" w:rsidRDefault="00A40830" w:rsidP="00A40830">
      <w:pPr>
        <w:tabs>
          <w:tab w:val="left" w:pos="1134"/>
        </w:tabs>
        <w:autoSpaceDE w:val="0"/>
        <w:autoSpaceDN w:val="0"/>
        <w:adjustRightInd w:val="0"/>
        <w:spacing w:line="276" w:lineRule="auto"/>
        <w:ind w:firstLine="709"/>
        <w:jc w:val="both"/>
        <w:rPr>
          <w:rFonts w:eastAsiaTheme="majorEastAsia"/>
          <w:bCs/>
          <w:sz w:val="28"/>
          <w:szCs w:val="28"/>
        </w:rPr>
      </w:pPr>
      <w:r w:rsidRPr="0056197B">
        <w:rPr>
          <w:sz w:val="28"/>
          <w:szCs w:val="28"/>
        </w:rPr>
        <w:t>При распределении базовых бюджетных ассигнований на оплату труда работников Аппарата Правительства Российской Федерации Управлению делами Президента Российской Федерации следует учитывать планируемую пролонгацию на период 2019 - 2021 годов Указа Президента Российской Федерации от 5 марта 2015 года № 113 "О денежном содержании федеральных государственных гражданских служащих Аппарата Правительства Российской Федерации".</w:t>
      </w:r>
    </w:p>
    <w:p w:rsidR="00FE407A" w:rsidRPr="0056197B" w:rsidRDefault="00FE407A" w:rsidP="00B96FDF">
      <w:pPr>
        <w:tabs>
          <w:tab w:val="left" w:pos="0"/>
        </w:tabs>
        <w:spacing w:line="276" w:lineRule="auto"/>
        <w:jc w:val="center"/>
        <w:rPr>
          <w:i/>
          <w:sz w:val="28"/>
        </w:rPr>
      </w:pPr>
    </w:p>
    <w:p w:rsidR="00B96FDF" w:rsidRPr="0056197B" w:rsidRDefault="00B96FDF" w:rsidP="00B96FDF">
      <w:pPr>
        <w:tabs>
          <w:tab w:val="left" w:pos="0"/>
        </w:tabs>
        <w:spacing w:line="276" w:lineRule="auto"/>
        <w:jc w:val="center"/>
        <w:rPr>
          <w:i/>
          <w:sz w:val="28"/>
        </w:rPr>
      </w:pPr>
      <w:r w:rsidRPr="0056197B">
        <w:rPr>
          <w:i/>
          <w:sz w:val="28"/>
        </w:rPr>
        <w:t>Требования к обоснованию бюджетных ассигнований</w:t>
      </w:r>
    </w:p>
    <w:p w:rsidR="00B96FDF" w:rsidRPr="0056197B" w:rsidRDefault="00B96FDF" w:rsidP="00B96FDF">
      <w:pPr>
        <w:tabs>
          <w:tab w:val="left" w:pos="1134"/>
        </w:tabs>
        <w:spacing w:line="276" w:lineRule="auto"/>
        <w:ind w:firstLine="709"/>
        <w:jc w:val="both"/>
        <w:rPr>
          <w:i/>
          <w:sz w:val="28"/>
          <w:szCs w:val="28"/>
        </w:rPr>
      </w:pPr>
    </w:p>
    <w:p w:rsidR="00B96FDF" w:rsidRDefault="00B96FDF" w:rsidP="006D568D">
      <w:pPr>
        <w:tabs>
          <w:tab w:val="left" w:pos="1134"/>
        </w:tabs>
        <w:spacing w:line="276" w:lineRule="auto"/>
        <w:ind w:firstLine="709"/>
        <w:jc w:val="both"/>
        <w:rPr>
          <w:rFonts w:eastAsia="Calibri"/>
          <w:sz w:val="28"/>
          <w:szCs w:val="28"/>
          <w:lang w:eastAsia="en-US"/>
        </w:rPr>
      </w:pPr>
      <w:r w:rsidRPr="0056197B">
        <w:rPr>
          <w:sz w:val="28"/>
          <w:szCs w:val="28"/>
        </w:rPr>
        <w:t xml:space="preserve">Управлению делами Президента Российской Федерации </w:t>
      </w:r>
      <w:r w:rsidR="002B7CDA" w:rsidRPr="0056197B">
        <w:rPr>
          <w:sz w:val="28"/>
          <w:szCs w:val="28"/>
        </w:rPr>
        <w:t xml:space="preserve">одновременно с предложениями по распределению базовых бюджетных ассигнований </w:t>
      </w:r>
      <w:r w:rsidR="00220DED" w:rsidRPr="0056197B">
        <w:rPr>
          <w:sz w:val="28"/>
          <w:szCs w:val="28"/>
        </w:rPr>
        <w:t xml:space="preserve">необходимо </w:t>
      </w:r>
      <w:r w:rsidRPr="0056197B">
        <w:rPr>
          <w:sz w:val="28"/>
          <w:szCs w:val="28"/>
        </w:rPr>
        <w:t xml:space="preserve">обеспечить представление в Минфин России </w:t>
      </w:r>
      <w:r w:rsidRPr="0056197B">
        <w:rPr>
          <w:rFonts w:eastAsia="Calibri"/>
          <w:sz w:val="28"/>
          <w:szCs w:val="28"/>
          <w:lang w:eastAsia="en-US"/>
        </w:rPr>
        <w:t xml:space="preserve">информации о расходах на подготовку и проведение встреч на территории Российской </w:t>
      </w:r>
      <w:r w:rsidRPr="0056197B">
        <w:rPr>
          <w:rFonts w:eastAsia="Calibri"/>
          <w:sz w:val="28"/>
          <w:szCs w:val="28"/>
          <w:lang w:eastAsia="en-US"/>
        </w:rPr>
        <w:lastRenderedPageBreak/>
        <w:t>Федерации в рамках деятельности межправительственных комиссий в 2017-2018 годах в разрезе направлений расходов по каждой межправительственной комиссии (например, расходы на проведение официальных завтрако</w:t>
      </w:r>
      <w:r w:rsidR="006D568D" w:rsidRPr="0056197B">
        <w:rPr>
          <w:rFonts w:eastAsia="Calibri"/>
          <w:sz w:val="28"/>
          <w:szCs w:val="28"/>
          <w:lang w:eastAsia="en-US"/>
        </w:rPr>
        <w:t xml:space="preserve">в, обедов, ужинов, проживание, </w:t>
      </w:r>
      <w:r w:rsidRPr="0056197B">
        <w:rPr>
          <w:rFonts w:eastAsia="Calibri"/>
          <w:sz w:val="28"/>
          <w:szCs w:val="28"/>
          <w:lang w:eastAsia="en-US"/>
        </w:rPr>
        <w:t>буфетное обслуживание, транспортное обеспечение, памятные подарки и сувенирную продукцию, цветы, оплату услуг переводчиков, аренду помещений)</w:t>
      </w:r>
      <w:r w:rsidR="009745BB" w:rsidRPr="0056197B">
        <w:rPr>
          <w:rFonts w:eastAsia="Calibri"/>
          <w:sz w:val="28"/>
          <w:szCs w:val="28"/>
          <w:lang w:eastAsia="en-US"/>
        </w:rPr>
        <w:t xml:space="preserve"> </w:t>
      </w:r>
      <w:r w:rsidR="0060105B" w:rsidRPr="0056197B">
        <w:rPr>
          <w:rFonts w:eastAsia="Calibri"/>
          <w:sz w:val="28"/>
          <w:szCs w:val="28"/>
          <w:lang w:eastAsia="en-US"/>
        </w:rPr>
        <w:t>по форме согласно приложению № 28</w:t>
      </w:r>
      <w:r w:rsidR="009745BB" w:rsidRPr="0056197B">
        <w:rPr>
          <w:rFonts w:eastAsia="Calibri"/>
          <w:sz w:val="28"/>
          <w:szCs w:val="28"/>
          <w:lang w:eastAsia="en-US"/>
        </w:rPr>
        <w:t xml:space="preserve"> к настоящим Методическим указаниям</w:t>
      </w:r>
      <w:r w:rsidRPr="0056197B">
        <w:rPr>
          <w:rFonts w:eastAsia="Calibri"/>
          <w:sz w:val="28"/>
          <w:szCs w:val="28"/>
          <w:lang w:eastAsia="en-US"/>
        </w:rPr>
        <w:t>.</w:t>
      </w:r>
    </w:p>
    <w:p w:rsidR="00804814" w:rsidRDefault="00804814" w:rsidP="006D568D">
      <w:pPr>
        <w:tabs>
          <w:tab w:val="left" w:pos="1134"/>
        </w:tabs>
        <w:spacing w:line="276" w:lineRule="auto"/>
        <w:ind w:firstLine="709"/>
        <w:jc w:val="both"/>
        <w:rPr>
          <w:rFonts w:eastAsia="Calibri"/>
          <w:sz w:val="28"/>
          <w:szCs w:val="28"/>
          <w:lang w:eastAsia="en-US"/>
        </w:rPr>
      </w:pPr>
    </w:p>
    <w:p w:rsidR="00101668" w:rsidRDefault="00101668" w:rsidP="006D568D">
      <w:pPr>
        <w:tabs>
          <w:tab w:val="left" w:pos="1134"/>
        </w:tabs>
        <w:spacing w:line="276" w:lineRule="auto"/>
        <w:ind w:firstLine="709"/>
        <w:jc w:val="both"/>
        <w:rPr>
          <w:rFonts w:eastAsia="Calibri"/>
          <w:sz w:val="28"/>
          <w:szCs w:val="28"/>
          <w:lang w:eastAsia="en-US"/>
        </w:rPr>
      </w:pPr>
    </w:p>
    <w:p w:rsidR="00101668" w:rsidRDefault="00101668" w:rsidP="006D568D">
      <w:pPr>
        <w:tabs>
          <w:tab w:val="left" w:pos="1134"/>
        </w:tabs>
        <w:spacing w:line="276" w:lineRule="auto"/>
        <w:ind w:firstLine="709"/>
        <w:jc w:val="both"/>
        <w:rPr>
          <w:rFonts w:eastAsia="Calibri"/>
          <w:sz w:val="28"/>
          <w:szCs w:val="28"/>
          <w:lang w:eastAsia="en-US"/>
        </w:rPr>
      </w:pPr>
    </w:p>
    <w:p w:rsidR="002F2E4D" w:rsidRPr="0056197B" w:rsidRDefault="00882B9C" w:rsidP="00882B9C">
      <w:pPr>
        <w:autoSpaceDE w:val="0"/>
        <w:autoSpaceDN w:val="0"/>
        <w:jc w:val="center"/>
        <w:outlineLvl w:val="3"/>
        <w:rPr>
          <w:i/>
          <w:sz w:val="28"/>
        </w:rPr>
      </w:pPr>
      <w:r w:rsidRPr="0056197B">
        <w:rPr>
          <w:i/>
          <w:sz w:val="28"/>
        </w:rPr>
        <w:t>Особенности распределения базовых бюджетных ассигнований</w:t>
      </w:r>
      <w:r w:rsidRPr="0056197B">
        <w:rPr>
          <w:i/>
          <w:sz w:val="28"/>
        </w:rPr>
        <w:br/>
        <w:t>по непрограммному направлению деятельност</w:t>
      </w:r>
      <w:r w:rsidR="0098670B" w:rsidRPr="0056197B">
        <w:rPr>
          <w:i/>
          <w:sz w:val="28"/>
        </w:rPr>
        <w:t>и</w:t>
      </w:r>
      <w:r w:rsidR="0098670B" w:rsidRPr="0056197B">
        <w:rPr>
          <w:i/>
          <w:sz w:val="28"/>
        </w:rPr>
        <w:br/>
      </w:r>
      <w:r w:rsidR="00CB0023" w:rsidRPr="0056197B">
        <w:rPr>
          <w:b/>
          <w:i/>
          <w:sz w:val="28"/>
        </w:rPr>
        <w:t>"</w:t>
      </w:r>
      <w:r w:rsidR="002F2E4D" w:rsidRPr="0056197B">
        <w:rPr>
          <w:b/>
          <w:i/>
          <w:sz w:val="28"/>
        </w:rPr>
        <w:t>Обе</w:t>
      </w:r>
      <w:r w:rsidR="0098670B" w:rsidRPr="0056197B">
        <w:rPr>
          <w:b/>
          <w:i/>
          <w:sz w:val="28"/>
        </w:rPr>
        <w:t>спечение деятельности отдельных</w:t>
      </w:r>
      <w:r w:rsidR="0098670B" w:rsidRPr="0056197B">
        <w:rPr>
          <w:b/>
          <w:i/>
          <w:sz w:val="28"/>
        </w:rPr>
        <w:br/>
      </w:r>
      <w:r w:rsidR="002F2E4D" w:rsidRPr="0056197B">
        <w:rPr>
          <w:b/>
          <w:i/>
          <w:sz w:val="28"/>
        </w:rPr>
        <w:t>федеральных</w:t>
      </w:r>
      <w:r w:rsidRPr="0056197B">
        <w:rPr>
          <w:b/>
          <w:i/>
          <w:sz w:val="28"/>
        </w:rPr>
        <w:t xml:space="preserve"> </w:t>
      </w:r>
      <w:r w:rsidR="002F2E4D" w:rsidRPr="0056197B">
        <w:rPr>
          <w:b/>
          <w:i/>
          <w:sz w:val="28"/>
        </w:rPr>
        <w:t>государственных органов</w:t>
      </w:r>
      <w:r w:rsidR="00CB0023" w:rsidRPr="0056197B">
        <w:rPr>
          <w:b/>
          <w:i/>
          <w:sz w:val="28"/>
        </w:rPr>
        <w:t>"</w:t>
      </w:r>
    </w:p>
    <w:p w:rsidR="002F2E4D" w:rsidRPr="0056197B" w:rsidRDefault="002F2E4D" w:rsidP="00061D84">
      <w:pPr>
        <w:autoSpaceDE w:val="0"/>
        <w:autoSpaceDN w:val="0"/>
        <w:spacing w:line="276" w:lineRule="auto"/>
        <w:jc w:val="center"/>
        <w:outlineLvl w:val="3"/>
        <w:rPr>
          <w:b/>
        </w:rPr>
      </w:pPr>
    </w:p>
    <w:p w:rsidR="00B96FDF" w:rsidRPr="0056197B" w:rsidRDefault="00B96FDF" w:rsidP="00B96FDF">
      <w:pPr>
        <w:tabs>
          <w:tab w:val="left" w:pos="0"/>
        </w:tabs>
        <w:spacing w:line="276" w:lineRule="auto"/>
        <w:jc w:val="center"/>
        <w:rPr>
          <w:i/>
          <w:sz w:val="28"/>
        </w:rPr>
      </w:pPr>
      <w:r w:rsidRPr="0056197B">
        <w:rPr>
          <w:i/>
          <w:sz w:val="28"/>
        </w:rPr>
        <w:t>Требования к обоснованию бюджетных ассигнований</w:t>
      </w:r>
    </w:p>
    <w:p w:rsidR="00B96FDF" w:rsidRPr="0056197B" w:rsidRDefault="00B96FDF" w:rsidP="00B96FDF">
      <w:pPr>
        <w:autoSpaceDE w:val="0"/>
        <w:autoSpaceDN w:val="0"/>
        <w:spacing w:line="276" w:lineRule="auto"/>
        <w:jc w:val="center"/>
        <w:outlineLvl w:val="3"/>
        <w:rPr>
          <w:b/>
        </w:rPr>
      </w:pPr>
    </w:p>
    <w:p w:rsidR="00B96FDF" w:rsidRPr="0056197B" w:rsidRDefault="00B96FDF" w:rsidP="00B96FDF">
      <w:pPr>
        <w:tabs>
          <w:tab w:val="left" w:pos="1134"/>
        </w:tabs>
        <w:spacing w:line="276" w:lineRule="auto"/>
        <w:ind w:firstLine="709"/>
        <w:jc w:val="both"/>
        <w:rPr>
          <w:sz w:val="28"/>
          <w:szCs w:val="28"/>
        </w:rPr>
      </w:pPr>
      <w:r w:rsidRPr="0056197B">
        <w:rPr>
          <w:sz w:val="28"/>
          <w:szCs w:val="28"/>
        </w:rPr>
        <w:t xml:space="preserve">Управлению делами Президента Российской Федерации </w:t>
      </w:r>
      <w:r w:rsidR="002B7CDA" w:rsidRPr="0056197B">
        <w:rPr>
          <w:sz w:val="28"/>
          <w:szCs w:val="28"/>
        </w:rPr>
        <w:t xml:space="preserve">одновременно с предложениями по распределению базовых бюджетных ассигнований </w:t>
      </w:r>
      <w:r w:rsidR="00220DED" w:rsidRPr="0056197B">
        <w:rPr>
          <w:sz w:val="28"/>
          <w:szCs w:val="28"/>
        </w:rPr>
        <w:t xml:space="preserve">необходимо </w:t>
      </w:r>
      <w:r w:rsidRPr="0056197B">
        <w:rPr>
          <w:sz w:val="28"/>
          <w:szCs w:val="28"/>
        </w:rPr>
        <w:t>обеспечить представление в Минфин России:</w:t>
      </w:r>
    </w:p>
    <w:p w:rsidR="00B96FDF" w:rsidRPr="0056197B" w:rsidRDefault="00B96FDF" w:rsidP="006D568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годового отчета о работе за 2016-2017 годы Фонда специализированных программ поддержки, развития и стимулирования Управления делами Президента Российской Федерации, с приложением годовой бухгалтерской отчетности и отчета об использовании имущества;</w:t>
      </w:r>
    </w:p>
    <w:p w:rsidR="00B96FDF" w:rsidRPr="0056197B" w:rsidRDefault="00B96FDF" w:rsidP="006D568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 xml:space="preserve">годовой бухгалтерской отчетности за 2017 год </w:t>
      </w:r>
      <w:r w:rsidR="00B03D88" w:rsidRPr="0056197B">
        <w:rPr>
          <w:rFonts w:eastAsia="Calibri"/>
          <w:sz w:val="28"/>
          <w:szCs w:val="28"/>
          <w:lang w:eastAsia="en-US"/>
        </w:rPr>
        <w:br/>
      </w:r>
      <w:r w:rsidRPr="0056197B">
        <w:rPr>
          <w:rFonts w:eastAsia="Calibri"/>
          <w:sz w:val="28"/>
          <w:szCs w:val="28"/>
          <w:lang w:eastAsia="en-US"/>
        </w:rPr>
        <w:t xml:space="preserve">ФГУП </w:t>
      </w:r>
      <w:r w:rsidR="003444EF" w:rsidRPr="0056197B">
        <w:rPr>
          <w:rFonts w:eastAsia="Calibri"/>
          <w:sz w:val="28"/>
          <w:szCs w:val="28"/>
          <w:lang w:eastAsia="en-US"/>
        </w:rPr>
        <w:t>"</w:t>
      </w:r>
      <w:r w:rsidRPr="0056197B">
        <w:rPr>
          <w:rFonts w:eastAsia="Calibri"/>
          <w:sz w:val="28"/>
          <w:szCs w:val="28"/>
          <w:lang w:eastAsia="en-US"/>
        </w:rPr>
        <w:t xml:space="preserve">Агропромышленный комплекс </w:t>
      </w:r>
      <w:r w:rsidR="003444EF" w:rsidRPr="0056197B">
        <w:rPr>
          <w:rFonts w:eastAsia="Calibri"/>
          <w:sz w:val="28"/>
          <w:szCs w:val="28"/>
          <w:lang w:eastAsia="en-US"/>
        </w:rPr>
        <w:t>"</w:t>
      </w:r>
      <w:r w:rsidRPr="0056197B">
        <w:rPr>
          <w:rFonts w:eastAsia="Calibri"/>
          <w:sz w:val="28"/>
          <w:szCs w:val="28"/>
          <w:lang w:eastAsia="en-US"/>
        </w:rPr>
        <w:t>Воскресенский</w:t>
      </w:r>
      <w:r w:rsidR="003444EF" w:rsidRPr="0056197B">
        <w:rPr>
          <w:rFonts w:eastAsia="Calibri"/>
          <w:sz w:val="28"/>
          <w:szCs w:val="28"/>
          <w:lang w:eastAsia="en-US"/>
        </w:rPr>
        <w:t>"</w:t>
      </w:r>
      <w:r w:rsidRPr="0056197B">
        <w:rPr>
          <w:rFonts w:eastAsia="Calibri"/>
          <w:sz w:val="28"/>
          <w:szCs w:val="28"/>
          <w:lang w:eastAsia="en-US"/>
        </w:rPr>
        <w:t xml:space="preserve">, </w:t>
      </w:r>
      <w:r w:rsidR="00B03D88" w:rsidRPr="0056197B">
        <w:rPr>
          <w:rFonts w:eastAsia="Calibri"/>
          <w:sz w:val="28"/>
          <w:szCs w:val="28"/>
          <w:lang w:eastAsia="en-US"/>
        </w:rPr>
        <w:br/>
      </w:r>
      <w:r w:rsidRPr="0056197B">
        <w:rPr>
          <w:rFonts w:eastAsia="Calibri"/>
          <w:sz w:val="28"/>
          <w:szCs w:val="28"/>
          <w:lang w:eastAsia="en-US"/>
        </w:rPr>
        <w:t xml:space="preserve">ФГУП </w:t>
      </w:r>
      <w:r w:rsidR="003444EF" w:rsidRPr="0056197B">
        <w:rPr>
          <w:rFonts w:eastAsia="Calibri"/>
          <w:sz w:val="28"/>
          <w:szCs w:val="28"/>
          <w:lang w:eastAsia="en-US"/>
        </w:rPr>
        <w:t>"</w:t>
      </w:r>
      <w:r w:rsidRPr="0056197B">
        <w:rPr>
          <w:rFonts w:eastAsia="Calibri"/>
          <w:sz w:val="28"/>
          <w:szCs w:val="28"/>
          <w:lang w:eastAsia="en-US"/>
        </w:rPr>
        <w:t xml:space="preserve">Агропромышленный комплекс </w:t>
      </w:r>
      <w:r w:rsidR="003444EF" w:rsidRPr="0056197B">
        <w:rPr>
          <w:rFonts w:eastAsia="Calibri"/>
          <w:sz w:val="28"/>
          <w:szCs w:val="28"/>
          <w:lang w:eastAsia="en-US"/>
        </w:rPr>
        <w:t>"</w:t>
      </w:r>
      <w:r w:rsidRPr="0056197B">
        <w:rPr>
          <w:rFonts w:eastAsia="Calibri"/>
          <w:sz w:val="28"/>
          <w:szCs w:val="28"/>
          <w:lang w:eastAsia="en-US"/>
        </w:rPr>
        <w:t>Непецино</w:t>
      </w:r>
      <w:r w:rsidR="003444EF" w:rsidRPr="0056197B">
        <w:rPr>
          <w:rFonts w:eastAsia="Calibri"/>
          <w:sz w:val="28"/>
          <w:szCs w:val="28"/>
          <w:lang w:eastAsia="en-US"/>
        </w:rPr>
        <w:t>"</w:t>
      </w:r>
      <w:r w:rsidRPr="0056197B">
        <w:rPr>
          <w:rFonts w:eastAsia="Calibri"/>
          <w:sz w:val="28"/>
          <w:szCs w:val="28"/>
          <w:lang w:eastAsia="en-US"/>
        </w:rPr>
        <w:t xml:space="preserve">, ФГУП Центр </w:t>
      </w:r>
      <w:r w:rsidR="003444EF" w:rsidRPr="0056197B">
        <w:rPr>
          <w:rFonts w:eastAsia="Calibri"/>
          <w:sz w:val="28"/>
          <w:szCs w:val="28"/>
          <w:lang w:eastAsia="en-US"/>
        </w:rPr>
        <w:t>"</w:t>
      </w:r>
      <w:r w:rsidRPr="0056197B">
        <w:rPr>
          <w:rFonts w:eastAsia="Calibri"/>
          <w:sz w:val="28"/>
          <w:szCs w:val="28"/>
          <w:lang w:eastAsia="en-US"/>
        </w:rPr>
        <w:t>Русские ремесла</w:t>
      </w:r>
      <w:r w:rsidR="003444EF" w:rsidRPr="0056197B">
        <w:rPr>
          <w:rFonts w:eastAsia="Calibri"/>
          <w:sz w:val="28"/>
          <w:szCs w:val="28"/>
          <w:lang w:eastAsia="en-US"/>
        </w:rPr>
        <w:t>"</w:t>
      </w:r>
      <w:r w:rsidRPr="0056197B">
        <w:rPr>
          <w:rFonts w:eastAsia="Calibri"/>
          <w:sz w:val="28"/>
          <w:szCs w:val="28"/>
          <w:lang w:eastAsia="en-US"/>
        </w:rPr>
        <w:t xml:space="preserve">, Фонд </w:t>
      </w:r>
      <w:r w:rsidR="003444EF" w:rsidRPr="0056197B">
        <w:rPr>
          <w:rFonts w:eastAsia="Calibri"/>
          <w:sz w:val="28"/>
          <w:szCs w:val="28"/>
          <w:lang w:eastAsia="en-US"/>
        </w:rPr>
        <w:t>"</w:t>
      </w:r>
      <w:r w:rsidRPr="0056197B">
        <w:rPr>
          <w:rFonts w:eastAsia="Calibri"/>
          <w:sz w:val="28"/>
          <w:szCs w:val="28"/>
          <w:lang w:eastAsia="en-US"/>
        </w:rPr>
        <w:t>Президентский центр Б.Н. Ельцина</w:t>
      </w:r>
      <w:r w:rsidR="003444EF" w:rsidRPr="0056197B">
        <w:rPr>
          <w:rFonts w:eastAsia="Calibri"/>
          <w:sz w:val="28"/>
          <w:szCs w:val="28"/>
          <w:lang w:eastAsia="en-US"/>
        </w:rPr>
        <w:t>"</w:t>
      </w:r>
      <w:r w:rsidRPr="0056197B">
        <w:rPr>
          <w:rFonts w:eastAsia="Calibri"/>
          <w:sz w:val="28"/>
          <w:szCs w:val="28"/>
          <w:lang w:eastAsia="en-US"/>
        </w:rPr>
        <w:t>, АНО </w:t>
      </w:r>
      <w:r w:rsidR="003444EF" w:rsidRPr="0056197B">
        <w:rPr>
          <w:rFonts w:eastAsia="Calibri"/>
          <w:sz w:val="28"/>
          <w:szCs w:val="28"/>
          <w:lang w:eastAsia="en-US"/>
        </w:rPr>
        <w:t>"</w:t>
      </w:r>
      <w:r w:rsidRPr="0056197B">
        <w:rPr>
          <w:rFonts w:eastAsia="Calibri"/>
          <w:sz w:val="28"/>
          <w:szCs w:val="28"/>
          <w:lang w:eastAsia="en-US"/>
        </w:rPr>
        <w:t>Аналитический центр при Правительстве Российской Федерации</w:t>
      </w:r>
      <w:r w:rsidR="003444EF" w:rsidRPr="0056197B">
        <w:rPr>
          <w:rFonts w:eastAsia="Calibri"/>
          <w:sz w:val="28"/>
          <w:szCs w:val="28"/>
          <w:lang w:eastAsia="en-US"/>
        </w:rPr>
        <w:t>"</w:t>
      </w:r>
      <w:r w:rsidRPr="0056197B">
        <w:rPr>
          <w:rFonts w:eastAsia="Calibri"/>
          <w:sz w:val="28"/>
          <w:szCs w:val="28"/>
          <w:lang w:eastAsia="en-US"/>
        </w:rPr>
        <w:t>;</w:t>
      </w:r>
    </w:p>
    <w:p w:rsidR="00B96FDF" w:rsidRPr="0056197B" w:rsidRDefault="00B96FDF" w:rsidP="006D568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 xml:space="preserve">сведений о фактическом выполнении в 2017 году и I полугодии </w:t>
      </w:r>
      <w:r w:rsidR="006D568D" w:rsidRPr="0056197B">
        <w:rPr>
          <w:rFonts w:eastAsia="Calibri"/>
          <w:sz w:val="28"/>
          <w:szCs w:val="28"/>
          <w:lang w:eastAsia="en-US"/>
        </w:rPr>
        <w:br/>
      </w:r>
      <w:r w:rsidRPr="0056197B">
        <w:rPr>
          <w:rFonts w:eastAsia="Calibri"/>
          <w:sz w:val="28"/>
          <w:szCs w:val="28"/>
          <w:lang w:eastAsia="en-US"/>
        </w:rPr>
        <w:t>2018 года и плане на 2019-2021 годы работ по текущему и капитальному ремонту на объектах капитального строительства, находящихся в федеральной собственности и закрепленных на праве оперативного управления или хозяйственного ведения за подведомственными Управлению делами</w:t>
      </w:r>
      <w:r w:rsidR="00095EF1" w:rsidRPr="0056197B">
        <w:rPr>
          <w:rFonts w:eastAsia="Calibri"/>
          <w:sz w:val="28"/>
          <w:szCs w:val="28"/>
          <w:lang w:eastAsia="en-US"/>
        </w:rPr>
        <w:t xml:space="preserve"> Президента Российской Федерации</w:t>
      </w:r>
      <w:r w:rsidRPr="0056197B">
        <w:rPr>
          <w:rFonts w:eastAsia="Calibri"/>
          <w:sz w:val="28"/>
          <w:szCs w:val="28"/>
          <w:lang w:eastAsia="en-US"/>
        </w:rPr>
        <w:t xml:space="preserve"> организац</w:t>
      </w:r>
      <w:r w:rsidR="00BA5B1A" w:rsidRPr="0056197B">
        <w:rPr>
          <w:rFonts w:eastAsia="Calibri"/>
          <w:sz w:val="28"/>
          <w:szCs w:val="28"/>
          <w:lang w:eastAsia="en-US"/>
        </w:rPr>
        <w:t>иями.</w:t>
      </w:r>
    </w:p>
    <w:p w:rsidR="002B3CD4" w:rsidRDefault="002B3CD4" w:rsidP="00061D84">
      <w:pPr>
        <w:pStyle w:val="af6"/>
        <w:tabs>
          <w:tab w:val="left" w:pos="993"/>
        </w:tabs>
        <w:spacing w:line="276" w:lineRule="auto"/>
        <w:ind w:left="0"/>
        <w:contextualSpacing w:val="0"/>
      </w:pPr>
    </w:p>
    <w:p w:rsidR="00804814" w:rsidRDefault="00804814" w:rsidP="00061D84">
      <w:pPr>
        <w:pStyle w:val="af6"/>
        <w:tabs>
          <w:tab w:val="left" w:pos="993"/>
        </w:tabs>
        <w:spacing w:line="276" w:lineRule="auto"/>
        <w:ind w:left="0"/>
        <w:contextualSpacing w:val="0"/>
      </w:pPr>
    </w:p>
    <w:p w:rsidR="00101668" w:rsidRPr="0056197B" w:rsidRDefault="00101668" w:rsidP="00061D84">
      <w:pPr>
        <w:pStyle w:val="af6"/>
        <w:tabs>
          <w:tab w:val="left" w:pos="993"/>
        </w:tabs>
        <w:spacing w:line="276" w:lineRule="auto"/>
        <w:ind w:left="0"/>
        <w:contextualSpacing w:val="0"/>
      </w:pPr>
    </w:p>
    <w:p w:rsidR="009363DD" w:rsidRPr="0056197B" w:rsidRDefault="00882B9C" w:rsidP="00882B9C">
      <w:pPr>
        <w:autoSpaceDE w:val="0"/>
        <w:autoSpaceDN w:val="0"/>
        <w:jc w:val="center"/>
        <w:outlineLvl w:val="3"/>
        <w:rPr>
          <w:i/>
          <w:sz w:val="28"/>
        </w:rPr>
      </w:pPr>
      <w:r w:rsidRPr="0056197B">
        <w:rPr>
          <w:i/>
          <w:sz w:val="28"/>
        </w:rPr>
        <w:lastRenderedPageBreak/>
        <w:t>Особенности распределения базовых бюджетных ассигнований</w:t>
      </w:r>
      <w:r w:rsidRPr="0056197B">
        <w:rPr>
          <w:i/>
          <w:sz w:val="28"/>
        </w:rPr>
        <w:br/>
        <w:t>по непрогра</w:t>
      </w:r>
      <w:r w:rsidR="0098670B" w:rsidRPr="0056197B">
        <w:rPr>
          <w:i/>
          <w:sz w:val="28"/>
        </w:rPr>
        <w:t>ммному направлению деятельности</w:t>
      </w:r>
      <w:r w:rsidR="0098670B" w:rsidRPr="0056197B">
        <w:rPr>
          <w:i/>
          <w:sz w:val="28"/>
        </w:rPr>
        <w:br/>
      </w:r>
      <w:r w:rsidR="00CB0023" w:rsidRPr="0056197B">
        <w:rPr>
          <w:b/>
          <w:i/>
          <w:sz w:val="28"/>
        </w:rPr>
        <w:t>"</w:t>
      </w:r>
      <w:r w:rsidR="009363DD" w:rsidRPr="0056197B">
        <w:rPr>
          <w:b/>
          <w:i/>
          <w:sz w:val="28"/>
        </w:rPr>
        <w:t>Центральная избирательная комиссия Российской Федерации</w:t>
      </w:r>
      <w:r w:rsidR="00CB0023" w:rsidRPr="0056197B">
        <w:rPr>
          <w:b/>
          <w:i/>
          <w:sz w:val="28"/>
        </w:rPr>
        <w:t>"</w:t>
      </w:r>
    </w:p>
    <w:p w:rsidR="009363DD" w:rsidRPr="0056197B" w:rsidRDefault="009363DD" w:rsidP="00061D84">
      <w:pPr>
        <w:autoSpaceDE w:val="0"/>
        <w:autoSpaceDN w:val="0"/>
        <w:spacing w:line="276" w:lineRule="auto"/>
        <w:jc w:val="center"/>
        <w:outlineLvl w:val="3"/>
        <w:rPr>
          <w:b/>
          <w:sz w:val="28"/>
        </w:rPr>
      </w:pPr>
    </w:p>
    <w:p w:rsidR="00B96FDF" w:rsidRPr="0056197B" w:rsidRDefault="00B96FDF" w:rsidP="00B96FDF">
      <w:pPr>
        <w:tabs>
          <w:tab w:val="left" w:pos="0"/>
        </w:tabs>
        <w:spacing w:line="276" w:lineRule="auto"/>
        <w:jc w:val="center"/>
        <w:rPr>
          <w:i/>
          <w:sz w:val="28"/>
        </w:rPr>
      </w:pPr>
      <w:r w:rsidRPr="0056197B">
        <w:rPr>
          <w:i/>
          <w:sz w:val="28"/>
        </w:rPr>
        <w:t>Требования к обоснованию бюджетных ассигнований</w:t>
      </w:r>
    </w:p>
    <w:p w:rsidR="00B96FDF" w:rsidRPr="0056197B" w:rsidRDefault="00B96FDF" w:rsidP="00B96FDF">
      <w:pPr>
        <w:autoSpaceDE w:val="0"/>
        <w:autoSpaceDN w:val="0"/>
        <w:spacing w:line="276" w:lineRule="auto"/>
        <w:jc w:val="center"/>
        <w:outlineLvl w:val="3"/>
        <w:rPr>
          <w:b/>
        </w:rPr>
      </w:pPr>
    </w:p>
    <w:p w:rsidR="00B96FDF" w:rsidRPr="0056197B" w:rsidRDefault="006D568D" w:rsidP="00B96FDF">
      <w:pPr>
        <w:tabs>
          <w:tab w:val="left" w:pos="993"/>
        </w:tabs>
        <w:spacing w:line="276" w:lineRule="auto"/>
        <w:ind w:firstLine="709"/>
        <w:jc w:val="both"/>
        <w:rPr>
          <w:rFonts w:eastAsia="Calibri"/>
          <w:sz w:val="28"/>
          <w:szCs w:val="28"/>
          <w:lang w:eastAsia="en-US"/>
        </w:rPr>
      </w:pPr>
      <w:r w:rsidRPr="0056197B">
        <w:rPr>
          <w:rFonts w:eastAsia="Calibri"/>
          <w:sz w:val="28"/>
          <w:szCs w:val="28"/>
          <w:lang w:eastAsia="en-US"/>
        </w:rPr>
        <w:t xml:space="preserve">ЦИК России </w:t>
      </w:r>
      <w:r w:rsidR="002B7CDA" w:rsidRPr="0056197B">
        <w:rPr>
          <w:rFonts w:eastAsia="Calibri"/>
          <w:sz w:val="28"/>
          <w:szCs w:val="28"/>
          <w:lang w:eastAsia="en-US"/>
        </w:rPr>
        <w:t xml:space="preserve">одновременно с предложениями по распределению базовых бюджетных ассигнований </w:t>
      </w:r>
      <w:r w:rsidR="00220DED" w:rsidRPr="0056197B">
        <w:rPr>
          <w:rFonts w:eastAsia="Calibri"/>
          <w:sz w:val="28"/>
          <w:szCs w:val="28"/>
          <w:lang w:eastAsia="en-US"/>
        </w:rPr>
        <w:t xml:space="preserve">необходимо </w:t>
      </w:r>
      <w:r w:rsidR="00633C4B" w:rsidRPr="0056197B">
        <w:rPr>
          <w:rFonts w:eastAsia="Calibri"/>
          <w:sz w:val="28"/>
          <w:szCs w:val="28"/>
          <w:lang w:eastAsia="en-US"/>
        </w:rPr>
        <w:t>обеспечить представление</w:t>
      </w:r>
      <w:r w:rsidR="00BA5B1A" w:rsidRPr="0056197B">
        <w:rPr>
          <w:rFonts w:eastAsia="Calibri"/>
          <w:sz w:val="28"/>
          <w:szCs w:val="28"/>
          <w:lang w:eastAsia="en-US"/>
        </w:rPr>
        <w:t xml:space="preserve"> в Минфин России информаци</w:t>
      </w:r>
      <w:r w:rsidR="009557F9" w:rsidRPr="0056197B">
        <w:rPr>
          <w:rFonts w:eastAsia="Calibri"/>
          <w:sz w:val="28"/>
          <w:szCs w:val="28"/>
          <w:lang w:eastAsia="en-US"/>
        </w:rPr>
        <w:t>и</w:t>
      </w:r>
      <w:r w:rsidR="00B96FDF" w:rsidRPr="0056197B">
        <w:rPr>
          <w:rFonts w:eastAsia="Calibri"/>
          <w:sz w:val="28"/>
          <w:szCs w:val="28"/>
          <w:lang w:eastAsia="en-US"/>
        </w:rPr>
        <w:t xml:space="preserve"> о фактических расходах на подготовку и проведение дополнительных выборов депутатов Го</w:t>
      </w:r>
      <w:r w:rsidR="002B7CDA" w:rsidRPr="0056197B">
        <w:rPr>
          <w:rFonts w:eastAsia="Calibri"/>
          <w:sz w:val="28"/>
          <w:szCs w:val="28"/>
          <w:lang w:eastAsia="en-US"/>
        </w:rPr>
        <w:t xml:space="preserve">сударственной Думы в 2017 году, </w:t>
      </w:r>
      <w:r w:rsidR="00B96FDF" w:rsidRPr="0056197B">
        <w:rPr>
          <w:rFonts w:eastAsia="Calibri"/>
          <w:sz w:val="28"/>
          <w:szCs w:val="28"/>
          <w:lang w:eastAsia="en-US"/>
        </w:rPr>
        <w:t xml:space="preserve">в I полугодии 2018 </w:t>
      </w:r>
      <w:r w:rsidR="002B7CDA" w:rsidRPr="0056197B">
        <w:rPr>
          <w:rFonts w:eastAsia="Calibri"/>
          <w:sz w:val="28"/>
          <w:szCs w:val="28"/>
          <w:lang w:eastAsia="en-US"/>
        </w:rPr>
        <w:t>года, а также прогнозные данные</w:t>
      </w:r>
      <w:r w:rsidR="002B7CDA" w:rsidRPr="0056197B">
        <w:rPr>
          <w:rFonts w:eastAsia="Calibri"/>
          <w:sz w:val="28"/>
          <w:szCs w:val="28"/>
          <w:lang w:eastAsia="en-US"/>
        </w:rPr>
        <w:br/>
      </w:r>
      <w:r w:rsidR="00B96FDF" w:rsidRPr="0056197B">
        <w:rPr>
          <w:rFonts w:eastAsia="Calibri"/>
          <w:sz w:val="28"/>
          <w:szCs w:val="28"/>
          <w:lang w:eastAsia="en-US"/>
        </w:rPr>
        <w:t xml:space="preserve">на II полугодие 2018 года и 2019-2020 годы </w:t>
      </w:r>
      <w:r w:rsidR="00667F7F" w:rsidRPr="0056197B">
        <w:rPr>
          <w:rFonts w:eastAsia="Calibri"/>
          <w:sz w:val="28"/>
          <w:szCs w:val="28"/>
          <w:lang w:eastAsia="en-US"/>
        </w:rPr>
        <w:t xml:space="preserve">по форме </w:t>
      </w:r>
      <w:r w:rsidR="002B7CDA" w:rsidRPr="0056197B">
        <w:rPr>
          <w:rFonts w:eastAsia="Calibri"/>
          <w:sz w:val="28"/>
          <w:szCs w:val="28"/>
          <w:lang w:eastAsia="en-US"/>
        </w:rPr>
        <w:t>согласно</w:t>
      </w:r>
      <w:r w:rsidR="002B7CDA" w:rsidRPr="0056197B">
        <w:rPr>
          <w:rFonts w:eastAsia="Calibri"/>
          <w:sz w:val="28"/>
          <w:szCs w:val="28"/>
          <w:lang w:eastAsia="en-US"/>
        </w:rPr>
        <w:br/>
      </w:r>
      <w:r w:rsidR="00B96FDF" w:rsidRPr="0056197B">
        <w:rPr>
          <w:rFonts w:eastAsia="Calibri"/>
          <w:sz w:val="28"/>
          <w:szCs w:val="28"/>
          <w:lang w:eastAsia="en-US"/>
        </w:rPr>
        <w:t>Приложению № </w:t>
      </w:r>
      <w:r w:rsidR="008F4C1B" w:rsidRPr="0056197B">
        <w:rPr>
          <w:rFonts w:eastAsia="Calibri"/>
          <w:sz w:val="28"/>
          <w:szCs w:val="28"/>
          <w:lang w:eastAsia="en-US"/>
        </w:rPr>
        <w:t>2</w:t>
      </w:r>
      <w:r w:rsidR="00753DC6" w:rsidRPr="0056197B">
        <w:rPr>
          <w:rFonts w:eastAsia="Calibri"/>
          <w:sz w:val="28"/>
          <w:szCs w:val="28"/>
          <w:lang w:eastAsia="en-US"/>
        </w:rPr>
        <w:t>9</w:t>
      </w:r>
      <w:r w:rsidR="00B96FDF" w:rsidRPr="0056197B">
        <w:rPr>
          <w:rFonts w:eastAsia="Calibri"/>
          <w:sz w:val="28"/>
          <w:szCs w:val="28"/>
          <w:lang w:eastAsia="en-US"/>
        </w:rPr>
        <w:t xml:space="preserve"> к настоящим Методическим ук</w:t>
      </w:r>
      <w:r w:rsidR="009317DF" w:rsidRPr="0056197B">
        <w:rPr>
          <w:rFonts w:eastAsia="Calibri"/>
          <w:sz w:val="28"/>
          <w:szCs w:val="28"/>
          <w:lang w:eastAsia="en-US"/>
        </w:rPr>
        <w:t>азаниям</w:t>
      </w:r>
      <w:r w:rsidR="00B96FDF" w:rsidRPr="0056197B">
        <w:rPr>
          <w:rFonts w:eastAsia="Calibri"/>
          <w:sz w:val="28"/>
          <w:szCs w:val="28"/>
          <w:lang w:eastAsia="en-US"/>
        </w:rPr>
        <w:t>.</w:t>
      </w:r>
    </w:p>
    <w:p w:rsidR="00A40830" w:rsidRPr="0056197B" w:rsidRDefault="00A40830" w:rsidP="00061D84">
      <w:pPr>
        <w:autoSpaceDE w:val="0"/>
        <w:autoSpaceDN w:val="0"/>
        <w:spacing w:line="276" w:lineRule="auto"/>
        <w:jc w:val="center"/>
        <w:outlineLvl w:val="3"/>
        <w:rPr>
          <w:b/>
          <w:sz w:val="28"/>
        </w:rPr>
      </w:pPr>
    </w:p>
    <w:p w:rsidR="009363DD" w:rsidRPr="0056197B" w:rsidRDefault="00882B9C" w:rsidP="00882B9C">
      <w:pPr>
        <w:autoSpaceDE w:val="0"/>
        <w:autoSpaceDN w:val="0"/>
        <w:jc w:val="center"/>
        <w:outlineLvl w:val="3"/>
        <w:rPr>
          <w:b/>
          <w:i/>
          <w:sz w:val="28"/>
        </w:rPr>
      </w:pPr>
      <w:r w:rsidRPr="0056197B">
        <w:rPr>
          <w:i/>
          <w:sz w:val="28"/>
        </w:rPr>
        <w:t>Особенности распределения базовых бюджетных ассигнований</w:t>
      </w:r>
      <w:r w:rsidRPr="0056197B">
        <w:rPr>
          <w:i/>
          <w:sz w:val="28"/>
        </w:rPr>
        <w:br/>
        <w:t>по непрограммному направлению деятель</w:t>
      </w:r>
      <w:r w:rsidR="0098670B" w:rsidRPr="0056197B">
        <w:rPr>
          <w:i/>
          <w:sz w:val="28"/>
        </w:rPr>
        <w:t>ности</w:t>
      </w:r>
      <w:r w:rsidR="0098670B" w:rsidRPr="0056197B">
        <w:rPr>
          <w:i/>
          <w:sz w:val="28"/>
        </w:rPr>
        <w:br/>
      </w:r>
      <w:r w:rsidR="00CB0023" w:rsidRPr="0056197B">
        <w:rPr>
          <w:b/>
          <w:i/>
          <w:sz w:val="28"/>
        </w:rPr>
        <w:t>"</w:t>
      </w:r>
      <w:r w:rsidR="009363DD" w:rsidRPr="0056197B">
        <w:rPr>
          <w:b/>
          <w:i/>
          <w:sz w:val="28"/>
        </w:rPr>
        <w:t xml:space="preserve">Совет </w:t>
      </w:r>
      <w:r w:rsidR="0098670B" w:rsidRPr="0056197B">
        <w:rPr>
          <w:b/>
          <w:i/>
          <w:sz w:val="28"/>
        </w:rPr>
        <w:t>Федерации Федерального Собрания</w:t>
      </w:r>
      <w:r w:rsidR="0098670B" w:rsidRPr="0056197B">
        <w:rPr>
          <w:b/>
          <w:i/>
          <w:sz w:val="28"/>
        </w:rPr>
        <w:br/>
      </w:r>
      <w:r w:rsidR="009363DD" w:rsidRPr="0056197B">
        <w:rPr>
          <w:b/>
          <w:i/>
          <w:sz w:val="28"/>
        </w:rPr>
        <w:t>Российской Федерации</w:t>
      </w:r>
      <w:r w:rsidR="00CB0023" w:rsidRPr="0056197B">
        <w:rPr>
          <w:b/>
          <w:i/>
          <w:sz w:val="28"/>
        </w:rPr>
        <w:t>"</w:t>
      </w:r>
    </w:p>
    <w:p w:rsidR="009363DD" w:rsidRPr="0056197B" w:rsidRDefault="009363DD" w:rsidP="00061D84">
      <w:pPr>
        <w:autoSpaceDE w:val="0"/>
        <w:autoSpaceDN w:val="0"/>
        <w:spacing w:line="276" w:lineRule="auto"/>
        <w:jc w:val="center"/>
        <w:outlineLvl w:val="3"/>
        <w:rPr>
          <w:b/>
          <w:sz w:val="28"/>
        </w:rPr>
      </w:pPr>
    </w:p>
    <w:p w:rsidR="00B96FDF" w:rsidRPr="0056197B" w:rsidRDefault="00B96FDF" w:rsidP="00B96FDF">
      <w:pPr>
        <w:tabs>
          <w:tab w:val="left" w:pos="0"/>
        </w:tabs>
        <w:spacing w:line="276" w:lineRule="auto"/>
        <w:jc w:val="center"/>
        <w:rPr>
          <w:i/>
          <w:sz w:val="28"/>
        </w:rPr>
      </w:pPr>
      <w:r w:rsidRPr="0056197B">
        <w:rPr>
          <w:i/>
          <w:sz w:val="28"/>
        </w:rPr>
        <w:t>Требования к обоснованию бюджетных ассигнований</w:t>
      </w:r>
    </w:p>
    <w:p w:rsidR="00B96FDF" w:rsidRPr="0056197B" w:rsidRDefault="00B96FDF" w:rsidP="00B96FDF">
      <w:pPr>
        <w:autoSpaceDE w:val="0"/>
        <w:autoSpaceDN w:val="0"/>
        <w:spacing w:line="276" w:lineRule="auto"/>
        <w:jc w:val="center"/>
        <w:outlineLvl w:val="3"/>
        <w:rPr>
          <w:b/>
          <w:sz w:val="28"/>
        </w:rPr>
      </w:pPr>
    </w:p>
    <w:p w:rsidR="00B96FDF" w:rsidRPr="0056197B" w:rsidRDefault="00AE5501" w:rsidP="00B96FDF">
      <w:pPr>
        <w:spacing w:line="276" w:lineRule="auto"/>
        <w:ind w:firstLine="709"/>
        <w:jc w:val="both"/>
        <w:rPr>
          <w:sz w:val="28"/>
          <w:szCs w:val="28"/>
        </w:rPr>
      </w:pPr>
      <w:r w:rsidRPr="0056197B">
        <w:rPr>
          <w:sz w:val="28"/>
          <w:szCs w:val="28"/>
        </w:rPr>
        <w:t>Аппарату Совета</w:t>
      </w:r>
      <w:r w:rsidR="006D568D" w:rsidRPr="0056197B">
        <w:rPr>
          <w:sz w:val="28"/>
          <w:szCs w:val="28"/>
        </w:rPr>
        <w:t xml:space="preserve"> Федерации Федерального Собрания Российской Федерации </w:t>
      </w:r>
      <w:r w:rsidRPr="0056197B">
        <w:rPr>
          <w:sz w:val="28"/>
          <w:szCs w:val="28"/>
        </w:rPr>
        <w:t xml:space="preserve">одновременно с </w:t>
      </w:r>
      <w:r w:rsidR="002B7CDA" w:rsidRPr="0056197B">
        <w:rPr>
          <w:sz w:val="28"/>
          <w:szCs w:val="28"/>
        </w:rPr>
        <w:t xml:space="preserve">предложениями по </w:t>
      </w:r>
      <w:r w:rsidRPr="0056197B">
        <w:rPr>
          <w:sz w:val="28"/>
          <w:szCs w:val="28"/>
        </w:rPr>
        <w:t>распределен</w:t>
      </w:r>
      <w:r w:rsidR="002B7CDA" w:rsidRPr="0056197B">
        <w:rPr>
          <w:sz w:val="28"/>
          <w:szCs w:val="28"/>
        </w:rPr>
        <w:t>ию</w:t>
      </w:r>
      <w:r w:rsidRPr="0056197B">
        <w:rPr>
          <w:sz w:val="28"/>
          <w:szCs w:val="28"/>
        </w:rPr>
        <w:t xml:space="preserve"> базовых бюджетных ассигнований </w:t>
      </w:r>
      <w:r w:rsidR="00220DED" w:rsidRPr="0056197B">
        <w:rPr>
          <w:sz w:val="28"/>
          <w:szCs w:val="28"/>
        </w:rPr>
        <w:t xml:space="preserve">необходимо </w:t>
      </w:r>
      <w:r w:rsidR="009557F9" w:rsidRPr="0056197B">
        <w:rPr>
          <w:sz w:val="28"/>
          <w:szCs w:val="28"/>
        </w:rPr>
        <w:t>обеспечить представление</w:t>
      </w:r>
      <w:r w:rsidR="002B7CDA" w:rsidRPr="0056197B">
        <w:rPr>
          <w:sz w:val="28"/>
          <w:szCs w:val="28"/>
        </w:rPr>
        <w:br/>
      </w:r>
      <w:r w:rsidR="00B96FDF" w:rsidRPr="0056197B">
        <w:rPr>
          <w:sz w:val="28"/>
          <w:szCs w:val="28"/>
        </w:rPr>
        <w:t>в Минфин России</w:t>
      </w:r>
      <w:r w:rsidR="002B7CDA" w:rsidRPr="0056197B">
        <w:rPr>
          <w:sz w:val="28"/>
          <w:szCs w:val="28"/>
        </w:rPr>
        <w:t xml:space="preserve"> </w:t>
      </w:r>
      <w:r w:rsidR="00F065AB" w:rsidRPr="0056197B">
        <w:rPr>
          <w:sz w:val="28"/>
          <w:szCs w:val="28"/>
        </w:rPr>
        <w:t>по форме согласно приложениям №</w:t>
      </w:r>
      <w:r w:rsidR="00636128" w:rsidRPr="0056197B">
        <w:rPr>
          <w:sz w:val="28"/>
          <w:szCs w:val="28"/>
        </w:rPr>
        <w:t>№</w:t>
      </w:r>
      <w:r w:rsidR="00F065AB" w:rsidRPr="0056197B">
        <w:rPr>
          <w:sz w:val="28"/>
          <w:szCs w:val="28"/>
        </w:rPr>
        <w:t xml:space="preserve"> 30 и 31</w:t>
      </w:r>
      <w:r w:rsidR="00C60577" w:rsidRPr="0056197B">
        <w:rPr>
          <w:sz w:val="28"/>
          <w:szCs w:val="28"/>
        </w:rPr>
        <w:t xml:space="preserve"> к настоящим Методическим указаниям</w:t>
      </w:r>
      <w:r w:rsidR="00B96FDF" w:rsidRPr="0056197B">
        <w:rPr>
          <w:sz w:val="28"/>
          <w:szCs w:val="28"/>
        </w:rPr>
        <w:t>:</w:t>
      </w:r>
    </w:p>
    <w:p w:rsidR="00B96FDF" w:rsidRPr="0056197B" w:rsidRDefault="009557F9" w:rsidP="006D568D">
      <w:pPr>
        <w:tabs>
          <w:tab w:val="left" w:pos="993"/>
        </w:tabs>
        <w:spacing w:line="276" w:lineRule="auto"/>
        <w:ind w:firstLine="709"/>
        <w:contextualSpacing/>
        <w:jc w:val="both"/>
        <w:rPr>
          <w:rFonts w:eastAsia="Calibri"/>
          <w:sz w:val="28"/>
          <w:szCs w:val="28"/>
          <w:lang w:eastAsia="en-US"/>
        </w:rPr>
      </w:pPr>
      <w:r w:rsidRPr="0056197B">
        <w:rPr>
          <w:rFonts w:eastAsia="Calibri"/>
          <w:sz w:val="28"/>
          <w:szCs w:val="28"/>
          <w:lang w:eastAsia="en-US"/>
        </w:rPr>
        <w:t>сведений</w:t>
      </w:r>
      <w:r w:rsidR="00B96FDF" w:rsidRPr="0056197B">
        <w:rPr>
          <w:rFonts w:eastAsia="Calibri"/>
          <w:sz w:val="28"/>
          <w:szCs w:val="28"/>
          <w:lang w:eastAsia="en-US"/>
        </w:rPr>
        <w:t xml:space="preserve"> о фактической численности помощников членов Совета Федерации, работающих по служебным контрактам и по трудовым договорам за 2017 год, I полугодие 2018 года;</w:t>
      </w:r>
    </w:p>
    <w:p w:rsidR="00B96FDF" w:rsidRPr="0056197B" w:rsidRDefault="009557F9" w:rsidP="006D568D">
      <w:pPr>
        <w:tabs>
          <w:tab w:val="left" w:pos="993"/>
        </w:tabs>
        <w:spacing w:line="276" w:lineRule="auto"/>
        <w:ind w:firstLine="709"/>
        <w:contextualSpacing/>
        <w:jc w:val="both"/>
        <w:rPr>
          <w:rFonts w:eastAsia="Calibri"/>
          <w:sz w:val="28"/>
          <w:szCs w:val="28"/>
          <w:lang w:eastAsia="en-US"/>
        </w:rPr>
      </w:pPr>
      <w:r w:rsidRPr="0056197B">
        <w:rPr>
          <w:rFonts w:eastAsia="Calibri"/>
          <w:sz w:val="28"/>
          <w:szCs w:val="28"/>
          <w:lang w:eastAsia="en-US"/>
        </w:rPr>
        <w:t>сведений</w:t>
      </w:r>
      <w:r w:rsidR="00BA5B1A" w:rsidRPr="0056197B">
        <w:rPr>
          <w:rFonts w:eastAsia="Calibri"/>
          <w:sz w:val="28"/>
          <w:szCs w:val="28"/>
          <w:lang w:eastAsia="en-US"/>
        </w:rPr>
        <w:t xml:space="preserve"> </w:t>
      </w:r>
      <w:r w:rsidR="00B96FDF" w:rsidRPr="0056197B">
        <w:rPr>
          <w:rFonts w:eastAsia="Calibri"/>
          <w:sz w:val="28"/>
          <w:szCs w:val="28"/>
          <w:lang w:eastAsia="en-US"/>
        </w:rPr>
        <w:t xml:space="preserve">о фактических расходах субъектов Российской Федерации на обеспечение функций членов Совета Федерации и их помощников </w:t>
      </w:r>
      <w:r w:rsidR="00B96FDF" w:rsidRPr="0056197B">
        <w:rPr>
          <w:rFonts w:eastAsia="Calibri"/>
          <w:sz w:val="28"/>
          <w:szCs w:val="28"/>
          <w:lang w:eastAsia="en-US"/>
        </w:rPr>
        <w:br/>
        <w:t xml:space="preserve">в субъектах Российской Федерации, за 2017 год, I полугодие </w:t>
      </w:r>
      <w:r w:rsidR="00B96FDF" w:rsidRPr="0056197B">
        <w:rPr>
          <w:rFonts w:eastAsia="Calibri"/>
          <w:sz w:val="28"/>
          <w:szCs w:val="28"/>
          <w:lang w:eastAsia="en-US"/>
        </w:rPr>
        <w:br/>
        <w:t>2018 года (в разрезе субъектов Российской Федерации, годов и статей затрат (услуги связи, автотранспортные услуги, услуги общественного транспорта (ж/д, авиа, автобус).</w:t>
      </w:r>
    </w:p>
    <w:p w:rsidR="00EB03EC" w:rsidRDefault="00EB03EC" w:rsidP="00061D84">
      <w:pPr>
        <w:pStyle w:val="af6"/>
        <w:tabs>
          <w:tab w:val="left" w:pos="993"/>
        </w:tabs>
        <w:spacing w:line="276" w:lineRule="auto"/>
        <w:ind w:left="0"/>
        <w:contextualSpacing w:val="0"/>
      </w:pPr>
    </w:p>
    <w:p w:rsidR="00804814" w:rsidRDefault="00804814" w:rsidP="00061D84">
      <w:pPr>
        <w:pStyle w:val="af6"/>
        <w:tabs>
          <w:tab w:val="left" w:pos="993"/>
        </w:tabs>
        <w:spacing w:line="276" w:lineRule="auto"/>
        <w:ind w:left="0"/>
        <w:contextualSpacing w:val="0"/>
      </w:pPr>
    </w:p>
    <w:p w:rsidR="00101668" w:rsidRDefault="00101668" w:rsidP="00061D84">
      <w:pPr>
        <w:pStyle w:val="af6"/>
        <w:tabs>
          <w:tab w:val="left" w:pos="993"/>
        </w:tabs>
        <w:spacing w:line="276" w:lineRule="auto"/>
        <w:ind w:left="0"/>
        <w:contextualSpacing w:val="0"/>
      </w:pPr>
    </w:p>
    <w:p w:rsidR="00101668" w:rsidRPr="0056197B" w:rsidRDefault="00101668" w:rsidP="00061D84">
      <w:pPr>
        <w:pStyle w:val="af6"/>
        <w:tabs>
          <w:tab w:val="left" w:pos="993"/>
        </w:tabs>
        <w:spacing w:line="276" w:lineRule="auto"/>
        <w:ind w:left="0"/>
        <w:contextualSpacing w:val="0"/>
      </w:pPr>
    </w:p>
    <w:p w:rsidR="009363DD" w:rsidRPr="0056197B" w:rsidRDefault="00882B9C" w:rsidP="00C121F1">
      <w:pPr>
        <w:autoSpaceDE w:val="0"/>
        <w:autoSpaceDN w:val="0"/>
        <w:jc w:val="center"/>
        <w:outlineLvl w:val="3"/>
        <w:rPr>
          <w:i/>
          <w:sz w:val="28"/>
        </w:rPr>
      </w:pPr>
      <w:r w:rsidRPr="0056197B">
        <w:rPr>
          <w:i/>
          <w:sz w:val="28"/>
        </w:rPr>
        <w:lastRenderedPageBreak/>
        <w:t>Особенности распределения базовых бюджетных ассигнований</w:t>
      </w:r>
      <w:r w:rsidRPr="0056197B">
        <w:rPr>
          <w:i/>
          <w:sz w:val="28"/>
        </w:rPr>
        <w:br/>
        <w:t>по непрограммному направлению деятельности</w:t>
      </w:r>
      <w:r w:rsidR="0098670B" w:rsidRPr="0056197B">
        <w:rPr>
          <w:i/>
          <w:sz w:val="28"/>
        </w:rPr>
        <w:br/>
      </w:r>
      <w:r w:rsidR="00CB0023" w:rsidRPr="0056197B">
        <w:rPr>
          <w:b/>
          <w:i/>
          <w:sz w:val="28"/>
        </w:rPr>
        <w:t>"</w:t>
      </w:r>
      <w:r w:rsidR="009363DD" w:rsidRPr="0056197B">
        <w:rPr>
          <w:b/>
          <w:i/>
          <w:sz w:val="28"/>
        </w:rPr>
        <w:t>Государственная Дума Федерального Собрания</w:t>
      </w:r>
      <w:r w:rsidR="0098670B" w:rsidRPr="0056197B">
        <w:rPr>
          <w:b/>
          <w:i/>
          <w:sz w:val="28"/>
        </w:rPr>
        <w:br/>
      </w:r>
      <w:r w:rsidR="009363DD" w:rsidRPr="0056197B">
        <w:rPr>
          <w:b/>
          <w:i/>
          <w:sz w:val="28"/>
        </w:rPr>
        <w:t>Российской Федерации</w:t>
      </w:r>
      <w:r w:rsidR="00CB0023" w:rsidRPr="0056197B">
        <w:rPr>
          <w:b/>
          <w:i/>
          <w:sz w:val="28"/>
        </w:rPr>
        <w:t>"</w:t>
      </w:r>
    </w:p>
    <w:p w:rsidR="009363DD" w:rsidRDefault="009363DD" w:rsidP="00061D84">
      <w:pPr>
        <w:autoSpaceDE w:val="0"/>
        <w:autoSpaceDN w:val="0"/>
        <w:spacing w:line="276" w:lineRule="auto"/>
        <w:jc w:val="center"/>
        <w:outlineLvl w:val="3"/>
        <w:rPr>
          <w:b/>
          <w:sz w:val="28"/>
        </w:rPr>
      </w:pPr>
    </w:p>
    <w:p w:rsidR="00101668" w:rsidRPr="0056197B" w:rsidRDefault="00101668" w:rsidP="00061D84">
      <w:pPr>
        <w:autoSpaceDE w:val="0"/>
        <w:autoSpaceDN w:val="0"/>
        <w:spacing w:line="276" w:lineRule="auto"/>
        <w:jc w:val="center"/>
        <w:outlineLvl w:val="3"/>
        <w:rPr>
          <w:b/>
          <w:sz w:val="28"/>
        </w:rPr>
      </w:pPr>
    </w:p>
    <w:p w:rsidR="00B96FDF" w:rsidRPr="0056197B" w:rsidRDefault="00B96FDF" w:rsidP="00B96FDF">
      <w:pPr>
        <w:tabs>
          <w:tab w:val="left" w:pos="0"/>
        </w:tabs>
        <w:spacing w:line="276" w:lineRule="auto"/>
        <w:jc w:val="center"/>
        <w:rPr>
          <w:i/>
          <w:sz w:val="28"/>
        </w:rPr>
      </w:pPr>
      <w:r w:rsidRPr="0056197B">
        <w:rPr>
          <w:i/>
          <w:sz w:val="28"/>
        </w:rPr>
        <w:t>Требования к обоснованию бюджетных ассигнований</w:t>
      </w:r>
    </w:p>
    <w:p w:rsidR="00B96FDF" w:rsidRPr="0056197B" w:rsidRDefault="00B96FDF" w:rsidP="00B96FDF">
      <w:pPr>
        <w:autoSpaceDE w:val="0"/>
        <w:autoSpaceDN w:val="0"/>
        <w:spacing w:line="276" w:lineRule="auto"/>
        <w:jc w:val="center"/>
        <w:outlineLvl w:val="3"/>
        <w:rPr>
          <w:b/>
          <w:sz w:val="28"/>
        </w:rPr>
      </w:pPr>
    </w:p>
    <w:p w:rsidR="00B96FDF" w:rsidRPr="0056197B" w:rsidRDefault="00220DED" w:rsidP="00B96FDF">
      <w:pPr>
        <w:spacing w:line="276" w:lineRule="auto"/>
        <w:ind w:firstLine="709"/>
        <w:jc w:val="both"/>
        <w:rPr>
          <w:sz w:val="28"/>
          <w:szCs w:val="28"/>
        </w:rPr>
      </w:pPr>
      <w:r w:rsidRPr="0056197B">
        <w:rPr>
          <w:sz w:val="28"/>
          <w:szCs w:val="28"/>
        </w:rPr>
        <w:t>Аппарату Государственной Думы</w:t>
      </w:r>
      <w:r w:rsidR="006D568D" w:rsidRPr="0056197B">
        <w:rPr>
          <w:sz w:val="28"/>
          <w:szCs w:val="28"/>
        </w:rPr>
        <w:t xml:space="preserve"> Федерального Собрания Российской Федерации </w:t>
      </w:r>
      <w:r w:rsidR="002B7CDA" w:rsidRPr="0056197B">
        <w:rPr>
          <w:sz w:val="28"/>
          <w:szCs w:val="28"/>
        </w:rPr>
        <w:t xml:space="preserve">одновременно с предложениями по распределению базовых бюджетных ассигнований </w:t>
      </w:r>
      <w:r w:rsidRPr="0056197B">
        <w:rPr>
          <w:sz w:val="28"/>
          <w:szCs w:val="28"/>
        </w:rPr>
        <w:t xml:space="preserve">необходимо </w:t>
      </w:r>
      <w:r w:rsidR="009557F9" w:rsidRPr="0056197B">
        <w:rPr>
          <w:sz w:val="28"/>
          <w:szCs w:val="28"/>
        </w:rPr>
        <w:t>обеспечить представление</w:t>
      </w:r>
      <w:r w:rsidR="002B7CDA" w:rsidRPr="0056197B">
        <w:rPr>
          <w:sz w:val="28"/>
          <w:szCs w:val="28"/>
        </w:rPr>
        <w:br/>
      </w:r>
      <w:r w:rsidR="00B96FDF" w:rsidRPr="0056197B">
        <w:rPr>
          <w:sz w:val="28"/>
          <w:szCs w:val="28"/>
        </w:rPr>
        <w:t>в Минфин России</w:t>
      </w:r>
      <w:r w:rsidR="002B7CDA" w:rsidRPr="0056197B">
        <w:rPr>
          <w:sz w:val="28"/>
          <w:szCs w:val="28"/>
        </w:rPr>
        <w:t xml:space="preserve"> </w:t>
      </w:r>
      <w:r w:rsidR="00A15D0C" w:rsidRPr="0056197B">
        <w:rPr>
          <w:sz w:val="28"/>
          <w:szCs w:val="28"/>
        </w:rPr>
        <w:t xml:space="preserve">по </w:t>
      </w:r>
      <w:r w:rsidR="00424852" w:rsidRPr="0056197B">
        <w:rPr>
          <w:sz w:val="28"/>
          <w:szCs w:val="28"/>
        </w:rPr>
        <w:t xml:space="preserve">форме согласно приложению №№ 32 и </w:t>
      </w:r>
      <w:r w:rsidR="00A15D0C" w:rsidRPr="0056197B">
        <w:rPr>
          <w:sz w:val="28"/>
          <w:szCs w:val="28"/>
        </w:rPr>
        <w:t>33</w:t>
      </w:r>
      <w:r w:rsidR="00C60577" w:rsidRPr="0056197B">
        <w:rPr>
          <w:sz w:val="28"/>
          <w:szCs w:val="28"/>
        </w:rPr>
        <w:t xml:space="preserve"> к настоящим Методическим указаниям</w:t>
      </w:r>
      <w:r w:rsidR="00B96FDF" w:rsidRPr="0056197B">
        <w:rPr>
          <w:sz w:val="28"/>
          <w:szCs w:val="28"/>
        </w:rPr>
        <w:t>:</w:t>
      </w:r>
    </w:p>
    <w:p w:rsidR="00B96FDF" w:rsidRPr="0056197B" w:rsidRDefault="009557F9" w:rsidP="006D568D">
      <w:pPr>
        <w:tabs>
          <w:tab w:val="left" w:pos="993"/>
        </w:tabs>
        <w:spacing w:line="276" w:lineRule="auto"/>
        <w:ind w:firstLine="709"/>
        <w:contextualSpacing/>
        <w:jc w:val="both"/>
        <w:rPr>
          <w:rFonts w:eastAsia="Calibri"/>
          <w:sz w:val="28"/>
          <w:szCs w:val="28"/>
          <w:lang w:eastAsia="en-US"/>
        </w:rPr>
      </w:pPr>
      <w:r w:rsidRPr="0056197B">
        <w:rPr>
          <w:rFonts w:eastAsia="Calibri"/>
          <w:sz w:val="28"/>
          <w:szCs w:val="28"/>
          <w:lang w:eastAsia="en-US"/>
        </w:rPr>
        <w:t>сведений</w:t>
      </w:r>
      <w:r w:rsidR="00B96FDF" w:rsidRPr="0056197B">
        <w:rPr>
          <w:rFonts w:eastAsia="Calibri"/>
          <w:sz w:val="28"/>
          <w:szCs w:val="28"/>
          <w:lang w:eastAsia="en-US"/>
        </w:rPr>
        <w:t xml:space="preserve"> о фактической численности помощников депутатов Государственной Думы, работающих по служебным контрактам </w:t>
      </w:r>
      <w:r w:rsidR="00B96FDF" w:rsidRPr="0056197B">
        <w:rPr>
          <w:rFonts w:eastAsia="Calibri"/>
          <w:sz w:val="28"/>
          <w:szCs w:val="28"/>
          <w:lang w:eastAsia="en-US"/>
        </w:rPr>
        <w:br/>
        <w:t>и по трудовым договорам за 2017 год, I полугодие 2018 года;</w:t>
      </w:r>
    </w:p>
    <w:p w:rsidR="00B96FDF" w:rsidRPr="0056197B" w:rsidRDefault="009557F9" w:rsidP="006D568D">
      <w:pPr>
        <w:tabs>
          <w:tab w:val="left" w:pos="993"/>
        </w:tabs>
        <w:spacing w:line="276" w:lineRule="auto"/>
        <w:ind w:firstLine="709"/>
        <w:contextualSpacing/>
        <w:jc w:val="both"/>
        <w:rPr>
          <w:rFonts w:eastAsia="Calibri"/>
          <w:sz w:val="28"/>
          <w:szCs w:val="28"/>
          <w:lang w:eastAsia="en-US"/>
        </w:rPr>
      </w:pPr>
      <w:r w:rsidRPr="0056197B">
        <w:rPr>
          <w:rFonts w:eastAsia="Calibri"/>
          <w:sz w:val="28"/>
          <w:szCs w:val="28"/>
          <w:lang w:eastAsia="en-US"/>
        </w:rPr>
        <w:t>сведений</w:t>
      </w:r>
      <w:r w:rsidR="00AF376B" w:rsidRPr="0056197B">
        <w:rPr>
          <w:rFonts w:eastAsia="Calibri"/>
          <w:sz w:val="28"/>
          <w:szCs w:val="28"/>
          <w:lang w:eastAsia="en-US"/>
        </w:rPr>
        <w:t xml:space="preserve"> </w:t>
      </w:r>
      <w:r w:rsidR="00B96FDF" w:rsidRPr="0056197B">
        <w:rPr>
          <w:rFonts w:eastAsia="Calibri"/>
          <w:sz w:val="28"/>
          <w:szCs w:val="28"/>
          <w:lang w:eastAsia="en-US"/>
        </w:rPr>
        <w:t>о фактических расходах субъектов Российской Федерации на обеспечение функций депутатов Государственной Думы и их помощников в избирательных округах за 2017 год, I полугодие 2018 года (в разрезе субъектов Российской Федерации, годов и статей затрат (услуги связи, автотранспортные услуги, услуги общественного транспорта (ж/д, авиа, автобус).</w:t>
      </w:r>
    </w:p>
    <w:p w:rsidR="001848A4" w:rsidRPr="0056197B" w:rsidRDefault="001848A4" w:rsidP="00061D84">
      <w:pPr>
        <w:autoSpaceDE w:val="0"/>
        <w:autoSpaceDN w:val="0"/>
        <w:spacing w:line="276" w:lineRule="auto"/>
        <w:jc w:val="center"/>
        <w:outlineLvl w:val="3"/>
        <w:rPr>
          <w:b/>
          <w:sz w:val="28"/>
        </w:rPr>
      </w:pPr>
    </w:p>
    <w:p w:rsidR="00EB03EC" w:rsidRDefault="00EB03EC" w:rsidP="00061D84">
      <w:pPr>
        <w:autoSpaceDE w:val="0"/>
        <w:autoSpaceDN w:val="0"/>
        <w:spacing w:line="276" w:lineRule="auto"/>
        <w:jc w:val="center"/>
        <w:outlineLvl w:val="3"/>
        <w:rPr>
          <w:b/>
          <w:sz w:val="28"/>
        </w:rPr>
      </w:pPr>
    </w:p>
    <w:p w:rsidR="00101668" w:rsidRPr="0056197B" w:rsidRDefault="00101668" w:rsidP="00061D84">
      <w:pPr>
        <w:autoSpaceDE w:val="0"/>
        <w:autoSpaceDN w:val="0"/>
        <w:spacing w:line="276" w:lineRule="auto"/>
        <w:jc w:val="center"/>
        <w:outlineLvl w:val="3"/>
        <w:rPr>
          <w:b/>
          <w:sz w:val="28"/>
        </w:rPr>
      </w:pPr>
    </w:p>
    <w:p w:rsidR="00277C3E" w:rsidRPr="0056197B" w:rsidRDefault="00C121F1" w:rsidP="00C121F1">
      <w:pPr>
        <w:jc w:val="center"/>
        <w:outlineLvl w:val="1"/>
        <w:rPr>
          <w:rFonts w:eastAsia="Calibri"/>
          <w:b/>
          <w:i/>
          <w:sz w:val="28"/>
          <w:szCs w:val="28"/>
          <w:lang w:eastAsia="en-US"/>
        </w:rPr>
      </w:pPr>
      <w:r w:rsidRPr="0056197B">
        <w:rPr>
          <w:i/>
          <w:sz w:val="28"/>
        </w:rPr>
        <w:t>Особенности распределения базовых бюджетных ассигнований</w:t>
      </w:r>
      <w:r w:rsidRPr="0056197B">
        <w:rPr>
          <w:i/>
          <w:sz w:val="28"/>
        </w:rPr>
        <w:br/>
        <w:t>по непрогра</w:t>
      </w:r>
      <w:r w:rsidR="0098670B" w:rsidRPr="0056197B">
        <w:rPr>
          <w:i/>
          <w:sz w:val="28"/>
        </w:rPr>
        <w:t>ммному направлению деятельности</w:t>
      </w:r>
      <w:r w:rsidR="0098670B" w:rsidRPr="0056197B">
        <w:rPr>
          <w:i/>
          <w:sz w:val="28"/>
        </w:rPr>
        <w:br/>
      </w:r>
      <w:r w:rsidR="00277C3E" w:rsidRPr="0056197B">
        <w:rPr>
          <w:rFonts w:eastAsia="Calibri"/>
          <w:b/>
          <w:i/>
          <w:sz w:val="28"/>
          <w:szCs w:val="28"/>
          <w:lang w:eastAsia="en-US"/>
        </w:rPr>
        <w:t>"Реализация функций иных федеральных органов</w:t>
      </w:r>
      <w:r w:rsidR="0098670B" w:rsidRPr="0056197B">
        <w:rPr>
          <w:rFonts w:eastAsia="Calibri"/>
          <w:b/>
          <w:i/>
          <w:sz w:val="28"/>
          <w:szCs w:val="28"/>
          <w:lang w:eastAsia="en-US"/>
        </w:rPr>
        <w:br/>
      </w:r>
      <w:r w:rsidR="00277C3E" w:rsidRPr="0056197B">
        <w:rPr>
          <w:rFonts w:eastAsia="Calibri"/>
          <w:b/>
          <w:i/>
          <w:sz w:val="28"/>
          <w:szCs w:val="28"/>
          <w:lang w:eastAsia="en-US"/>
        </w:rPr>
        <w:t>государственной власти"</w:t>
      </w:r>
    </w:p>
    <w:p w:rsidR="00277C3E" w:rsidRPr="0056197B" w:rsidRDefault="00277C3E" w:rsidP="00277C3E">
      <w:pPr>
        <w:tabs>
          <w:tab w:val="left" w:pos="142"/>
        </w:tabs>
        <w:jc w:val="center"/>
        <w:outlineLvl w:val="1"/>
        <w:rPr>
          <w:rFonts w:eastAsia="Calibri"/>
          <w:b/>
          <w:sz w:val="28"/>
          <w:szCs w:val="28"/>
          <w:lang w:eastAsia="en-US"/>
        </w:rPr>
      </w:pPr>
    </w:p>
    <w:p w:rsidR="006829FF" w:rsidRPr="0056197B" w:rsidRDefault="00277C3E" w:rsidP="001848A4">
      <w:pPr>
        <w:tabs>
          <w:tab w:val="left" w:pos="142"/>
        </w:tabs>
        <w:spacing w:line="276" w:lineRule="auto"/>
        <w:ind w:firstLine="709"/>
        <w:jc w:val="both"/>
        <w:outlineLvl w:val="1"/>
      </w:pPr>
      <w:r w:rsidRPr="0056197B">
        <w:rPr>
          <w:rFonts w:eastAsia="Calibri"/>
          <w:sz w:val="28"/>
          <w:szCs w:val="28"/>
          <w:lang w:eastAsia="en-US"/>
        </w:rPr>
        <w:t>При распределении ба</w:t>
      </w:r>
      <w:r w:rsidR="00EE33FA" w:rsidRPr="0056197B">
        <w:rPr>
          <w:rFonts w:eastAsia="Calibri"/>
          <w:sz w:val="28"/>
          <w:szCs w:val="28"/>
          <w:lang w:eastAsia="en-US"/>
        </w:rPr>
        <w:t>зовых бюджетных ассигнований по</w:t>
      </w:r>
      <w:r w:rsidR="00EE33FA" w:rsidRPr="0056197B">
        <w:rPr>
          <w:rFonts w:eastAsia="Calibri"/>
          <w:sz w:val="28"/>
          <w:szCs w:val="28"/>
          <w:lang w:eastAsia="en-US"/>
        </w:rPr>
        <w:br/>
      </w:r>
      <w:r w:rsidRPr="0056197B">
        <w:rPr>
          <w:rFonts w:eastAsia="Calibri"/>
          <w:sz w:val="28"/>
          <w:szCs w:val="28"/>
          <w:lang w:eastAsia="en-US"/>
        </w:rPr>
        <w:t>ФЦП "Развитие Республики Карелия на период до 2020 года" следует учитывать приоритетность завершения мероприятия "Инфраструктурное обеспечение промышленной площадки на территории Петрозаводского городского округа Республики Карелия" с вводом в</w:t>
      </w:r>
      <w:r w:rsidR="00EE33FA" w:rsidRPr="0056197B">
        <w:rPr>
          <w:rFonts w:eastAsia="Calibri"/>
          <w:sz w:val="28"/>
          <w:szCs w:val="28"/>
          <w:lang w:eastAsia="en-US"/>
        </w:rPr>
        <w:t xml:space="preserve"> эксплуатацию</w:t>
      </w:r>
      <w:r w:rsidR="00EE33FA" w:rsidRPr="0056197B">
        <w:rPr>
          <w:rFonts w:eastAsia="Calibri"/>
          <w:sz w:val="28"/>
          <w:szCs w:val="28"/>
          <w:lang w:eastAsia="en-US"/>
        </w:rPr>
        <w:br/>
      </w:r>
      <w:r w:rsidRPr="0056197B">
        <w:rPr>
          <w:rFonts w:eastAsia="Calibri"/>
          <w:sz w:val="28"/>
          <w:szCs w:val="28"/>
          <w:lang w:eastAsia="en-US"/>
        </w:rPr>
        <w:t>в 2019 году.</w:t>
      </w:r>
    </w:p>
    <w:p w:rsidR="00190C53" w:rsidRPr="0056197B" w:rsidRDefault="00190C53" w:rsidP="001848A4">
      <w:pPr>
        <w:tabs>
          <w:tab w:val="left" w:pos="142"/>
        </w:tabs>
        <w:spacing w:line="276" w:lineRule="auto"/>
        <w:ind w:firstLine="709"/>
        <w:jc w:val="both"/>
        <w:outlineLvl w:val="1"/>
        <w:rPr>
          <w:sz w:val="28"/>
          <w:szCs w:val="28"/>
        </w:rPr>
      </w:pPr>
    </w:p>
    <w:p w:rsidR="00EB03EC" w:rsidRPr="0056197B" w:rsidRDefault="00EB03EC" w:rsidP="001848A4">
      <w:pPr>
        <w:tabs>
          <w:tab w:val="left" w:pos="142"/>
        </w:tabs>
        <w:spacing w:line="276" w:lineRule="auto"/>
        <w:ind w:firstLine="709"/>
        <w:jc w:val="both"/>
        <w:outlineLvl w:val="1"/>
        <w:rPr>
          <w:sz w:val="28"/>
          <w:szCs w:val="28"/>
        </w:rPr>
      </w:pPr>
    </w:p>
    <w:p w:rsidR="00585FAB" w:rsidRPr="0056197B" w:rsidRDefault="00585FAB" w:rsidP="00585FAB">
      <w:pPr>
        <w:pStyle w:val="140"/>
        <w:tabs>
          <w:tab w:val="clear" w:pos="142"/>
          <w:tab w:val="left" w:pos="426"/>
        </w:tabs>
        <w:ind w:left="0" w:firstLine="0"/>
        <w:jc w:val="center"/>
        <w:outlineLvl w:val="0"/>
      </w:pPr>
      <w:r w:rsidRPr="0056197B">
        <w:rPr>
          <w:b/>
        </w:rPr>
        <w:lastRenderedPageBreak/>
        <w:t>6. Особенности распределения и обоснования бюджетных ассигнований по отдельным направлениям деятел</w:t>
      </w:r>
      <w:r w:rsidR="009B305C" w:rsidRPr="0056197B">
        <w:rPr>
          <w:b/>
        </w:rPr>
        <w:t xml:space="preserve">ьности на 2019 год и </w:t>
      </w:r>
      <w:r w:rsidR="009B305C" w:rsidRPr="0056197B">
        <w:rPr>
          <w:b/>
        </w:rPr>
        <w:br/>
        <w:t>на плановый период 2020 и 2021</w:t>
      </w:r>
      <w:r w:rsidRPr="0056197B">
        <w:rPr>
          <w:b/>
        </w:rPr>
        <w:t xml:space="preserve"> годов</w:t>
      </w:r>
    </w:p>
    <w:p w:rsidR="00585FAB" w:rsidRPr="0056197B" w:rsidRDefault="00585FAB" w:rsidP="006829FF">
      <w:pPr>
        <w:pStyle w:val="af6"/>
        <w:tabs>
          <w:tab w:val="left" w:pos="993"/>
        </w:tabs>
        <w:spacing w:line="276" w:lineRule="auto"/>
        <w:ind w:left="0"/>
        <w:contextualSpacing w:val="0"/>
      </w:pPr>
    </w:p>
    <w:p w:rsidR="00E32D28" w:rsidRPr="00E32D28" w:rsidRDefault="00E32D28" w:rsidP="00E32D28">
      <w:pPr>
        <w:pStyle w:val="Style12"/>
        <w:shd w:val="clear" w:color="auto" w:fill="auto"/>
        <w:tabs>
          <w:tab w:val="left" w:pos="1134"/>
        </w:tabs>
        <w:spacing w:before="120" w:after="0" w:line="276" w:lineRule="auto"/>
        <w:ind w:firstLine="709"/>
        <w:rPr>
          <w:rStyle w:val="CharStyle13"/>
          <w:b/>
          <w:szCs w:val="28"/>
        </w:rPr>
      </w:pPr>
      <w:r w:rsidRPr="00E32D28">
        <w:rPr>
          <w:rStyle w:val="CharStyle13"/>
          <w:b/>
          <w:szCs w:val="28"/>
        </w:rPr>
        <w:t>6.1. </w:t>
      </w:r>
      <w:r w:rsidRPr="00E32D28">
        <w:rPr>
          <w:b/>
          <w:sz w:val="28"/>
          <w:szCs w:val="28"/>
        </w:rPr>
        <w:t>Особенности распр</w:t>
      </w:r>
      <w:r>
        <w:rPr>
          <w:b/>
          <w:sz w:val="28"/>
          <w:szCs w:val="28"/>
        </w:rPr>
        <w:t>еделения бюджетных ассигнований</w:t>
      </w:r>
      <w:r>
        <w:rPr>
          <w:b/>
          <w:sz w:val="28"/>
          <w:szCs w:val="28"/>
        </w:rPr>
        <w:br/>
      </w:r>
      <w:r w:rsidRPr="00E32D28">
        <w:rPr>
          <w:b/>
          <w:sz w:val="28"/>
          <w:szCs w:val="28"/>
        </w:rPr>
        <w:t xml:space="preserve">на </w:t>
      </w:r>
      <w:r>
        <w:rPr>
          <w:b/>
          <w:sz w:val="28"/>
          <w:szCs w:val="28"/>
        </w:rPr>
        <w:t xml:space="preserve">предоставление субсидий федеральным государственным   учреждениям на финансовое </w:t>
      </w:r>
      <w:r w:rsidRPr="00E32D28">
        <w:rPr>
          <w:b/>
          <w:sz w:val="28"/>
          <w:szCs w:val="28"/>
        </w:rPr>
        <w:t>обеспечение  выполнения  государственного  задания на оказание государственных услуг (выполнение работ) в части оплаты труда отдельных категорий работников федеральных государственных учреждений</w:t>
      </w:r>
      <w:r w:rsidRPr="00E32D28">
        <w:rPr>
          <w:b/>
        </w:rPr>
        <w:t xml:space="preserve"> </w:t>
      </w:r>
      <w:r w:rsidRPr="00E32D28">
        <w:rPr>
          <w:b/>
          <w:sz w:val="28"/>
          <w:szCs w:val="28"/>
        </w:rPr>
        <w:t>здравоохранения и социального обеспечения населения, образования, культуры, науки в соответствии с указами Президента Российской Федерации 2012 года</w:t>
      </w:r>
    </w:p>
    <w:p w:rsidR="00E32D28" w:rsidRPr="00191815" w:rsidRDefault="00E32D28" w:rsidP="00E32D28">
      <w:pPr>
        <w:tabs>
          <w:tab w:val="left" w:pos="0"/>
        </w:tabs>
        <w:spacing w:line="276" w:lineRule="auto"/>
        <w:contextualSpacing/>
        <w:jc w:val="both"/>
        <w:outlineLvl w:val="0"/>
        <w:rPr>
          <w:rFonts w:eastAsia="Calibri"/>
          <w:sz w:val="28"/>
          <w:szCs w:val="28"/>
        </w:rPr>
      </w:pPr>
    </w:p>
    <w:p w:rsidR="00E32D28" w:rsidRPr="00191815" w:rsidRDefault="00E32D28" w:rsidP="00E32D28">
      <w:pPr>
        <w:tabs>
          <w:tab w:val="left" w:pos="0"/>
        </w:tabs>
        <w:spacing w:line="276" w:lineRule="auto"/>
        <w:ind w:firstLine="709"/>
        <w:contextualSpacing/>
        <w:jc w:val="both"/>
        <w:outlineLvl w:val="0"/>
        <w:rPr>
          <w:sz w:val="28"/>
          <w:szCs w:val="28"/>
        </w:rPr>
      </w:pPr>
      <w:r w:rsidRPr="00191815">
        <w:rPr>
          <w:sz w:val="28"/>
          <w:szCs w:val="28"/>
        </w:rPr>
        <w:t xml:space="preserve">Министерству науки и высшего образования Российской Федерации, Минздраву России, Минкультуры России предусмотрены дополнительные бюджетные ассигнования </w:t>
      </w:r>
      <w:r w:rsidRPr="001417E6">
        <w:rPr>
          <w:sz w:val="28"/>
          <w:szCs w:val="28"/>
        </w:rPr>
        <w:t>(по направлению расходов 11115)</w:t>
      </w:r>
      <w:r>
        <w:rPr>
          <w:sz w:val="28"/>
          <w:szCs w:val="28"/>
        </w:rPr>
        <w:t xml:space="preserve"> </w:t>
      </w:r>
      <w:r w:rsidRPr="00191815">
        <w:rPr>
          <w:sz w:val="28"/>
          <w:szCs w:val="28"/>
        </w:rPr>
        <w:t xml:space="preserve">для </w:t>
      </w:r>
      <w:r w:rsidRPr="00191815">
        <w:rPr>
          <w:rFonts w:eastAsia="Calibri"/>
          <w:sz w:val="28"/>
          <w:szCs w:val="28"/>
        </w:rPr>
        <w:t>главных распорядителей</w:t>
      </w:r>
      <w:r>
        <w:rPr>
          <w:rFonts w:eastAsia="Calibri"/>
          <w:sz w:val="28"/>
          <w:szCs w:val="28"/>
        </w:rPr>
        <w:t>,</w:t>
      </w:r>
      <w:r w:rsidRPr="00191815">
        <w:rPr>
          <w:rFonts w:eastAsia="Calibri"/>
          <w:sz w:val="28"/>
          <w:szCs w:val="28"/>
        </w:rPr>
        <w:t xml:space="preserve"> </w:t>
      </w:r>
      <w:r w:rsidRPr="001417E6">
        <w:rPr>
          <w:sz w:val="28"/>
          <w:szCs w:val="28"/>
        </w:rPr>
        <w:t>имеющих подведомственные федеральные государственные учреждения, в штате которых состоят работники, оплата труда которых определена указами Президента Российской Федерации 2012 года, а также соответствующих федеральных учреждений, осуществляющих полномочия главных распорядителей,</w:t>
      </w:r>
      <w:r>
        <w:rPr>
          <w:sz w:val="28"/>
          <w:szCs w:val="28"/>
        </w:rPr>
        <w:t xml:space="preserve"> </w:t>
      </w:r>
      <w:r w:rsidRPr="00191815">
        <w:rPr>
          <w:sz w:val="28"/>
          <w:szCs w:val="28"/>
        </w:rPr>
        <w:t xml:space="preserve">в объеме, необходимом для увеличения </w:t>
      </w:r>
      <w:r>
        <w:rPr>
          <w:sz w:val="28"/>
          <w:szCs w:val="28"/>
        </w:rPr>
        <w:t xml:space="preserve">бюджетных ассигнований на </w:t>
      </w:r>
      <w:r w:rsidRPr="00191815">
        <w:rPr>
          <w:sz w:val="28"/>
          <w:szCs w:val="28"/>
        </w:rPr>
        <w:t>оплат</w:t>
      </w:r>
      <w:r>
        <w:rPr>
          <w:sz w:val="28"/>
          <w:szCs w:val="28"/>
        </w:rPr>
        <w:t>у</w:t>
      </w:r>
      <w:r w:rsidRPr="00191815">
        <w:rPr>
          <w:sz w:val="28"/>
          <w:szCs w:val="28"/>
        </w:rPr>
        <w:t xml:space="preserve"> труда</w:t>
      </w:r>
      <w:r>
        <w:rPr>
          <w:sz w:val="28"/>
          <w:szCs w:val="28"/>
        </w:rPr>
        <w:t xml:space="preserve"> </w:t>
      </w:r>
      <w:r w:rsidR="007A73F8">
        <w:rPr>
          <w:sz w:val="28"/>
          <w:szCs w:val="28"/>
        </w:rPr>
        <w:t>отдельных категорий работников</w:t>
      </w:r>
      <w:r w:rsidR="007A73F8">
        <w:rPr>
          <w:sz w:val="28"/>
          <w:szCs w:val="28"/>
        </w:rPr>
        <w:br/>
      </w:r>
      <w:r>
        <w:rPr>
          <w:sz w:val="28"/>
          <w:szCs w:val="28"/>
        </w:rPr>
        <w:t>(</w:t>
      </w:r>
      <w:r w:rsidRPr="00D125E3">
        <w:rPr>
          <w:sz w:val="28"/>
          <w:szCs w:val="28"/>
        </w:rPr>
        <w:t>по аналитическим кодам 121 и 123)</w:t>
      </w:r>
      <w:r w:rsidRPr="00D125E3">
        <w:t xml:space="preserve"> </w:t>
      </w:r>
      <w:r w:rsidRPr="00191815">
        <w:rPr>
          <w:sz w:val="28"/>
          <w:szCs w:val="28"/>
        </w:rPr>
        <w:t>на прогнозный темп роста номинальной начисленной среднемесячной заработной платы работников организаций в соответствии с прогнозом социально-экономического развития Российской Федерации в 2019 году</w:t>
      </w:r>
      <w:r>
        <w:rPr>
          <w:sz w:val="28"/>
          <w:szCs w:val="28"/>
        </w:rPr>
        <w:t xml:space="preserve"> </w:t>
      </w:r>
      <w:r w:rsidRPr="00191815">
        <w:rPr>
          <w:sz w:val="28"/>
          <w:szCs w:val="28"/>
        </w:rPr>
        <w:t>на 5,0%, в 2020 году на 5,5%, в 2021 году на 6,2%:</w:t>
      </w:r>
    </w:p>
    <w:p w:rsidR="00E32D28" w:rsidRPr="00191815" w:rsidRDefault="00E32D28" w:rsidP="00E32D28">
      <w:pPr>
        <w:tabs>
          <w:tab w:val="left" w:pos="0"/>
        </w:tabs>
        <w:spacing w:line="276" w:lineRule="auto"/>
        <w:ind w:firstLine="709"/>
        <w:contextualSpacing/>
        <w:jc w:val="both"/>
        <w:outlineLvl w:val="0"/>
        <w:rPr>
          <w:sz w:val="28"/>
          <w:szCs w:val="28"/>
        </w:rPr>
      </w:pPr>
      <w:r w:rsidRPr="00191815">
        <w:rPr>
          <w:sz w:val="28"/>
          <w:szCs w:val="28"/>
        </w:rPr>
        <w:t>Министерству науки и высшего образования Российской Федерации</w:t>
      </w:r>
      <w:r w:rsidRPr="00191815">
        <w:rPr>
          <w:sz w:val="28"/>
          <w:szCs w:val="28"/>
        </w:rPr>
        <w:br/>
        <w:t xml:space="preserve">(в отношении </w:t>
      </w:r>
      <w:r w:rsidRPr="00191815">
        <w:rPr>
          <w:rFonts w:eastAsia="Calibri"/>
          <w:sz w:val="28"/>
          <w:szCs w:val="28"/>
        </w:rPr>
        <w:t xml:space="preserve">оплаты труда </w:t>
      </w:r>
      <w:r w:rsidRPr="00191815">
        <w:rPr>
          <w:sz w:val="28"/>
          <w:szCs w:val="28"/>
        </w:rPr>
        <w:t>педагогических работников) в 2019 году 7 639 418,9 тыс. рублей, в 2020 году 10 065 465,4 тыс. рублей и в 2021 году 15 511 679,5 тыс. рублей;</w:t>
      </w:r>
    </w:p>
    <w:p w:rsidR="00E32D28" w:rsidRPr="00191815" w:rsidRDefault="00E32D28" w:rsidP="00E32D28">
      <w:pPr>
        <w:tabs>
          <w:tab w:val="left" w:pos="0"/>
        </w:tabs>
        <w:spacing w:line="276" w:lineRule="auto"/>
        <w:ind w:firstLine="709"/>
        <w:contextualSpacing/>
        <w:jc w:val="both"/>
        <w:outlineLvl w:val="0"/>
        <w:rPr>
          <w:sz w:val="28"/>
          <w:szCs w:val="28"/>
        </w:rPr>
      </w:pPr>
      <w:r w:rsidRPr="00191815">
        <w:rPr>
          <w:sz w:val="28"/>
          <w:szCs w:val="28"/>
        </w:rPr>
        <w:t>Министерству науки и высшего образования Российской Федерации</w:t>
      </w:r>
      <w:r w:rsidRPr="00191815">
        <w:rPr>
          <w:sz w:val="28"/>
          <w:szCs w:val="28"/>
        </w:rPr>
        <w:br/>
        <w:t xml:space="preserve">(в отношении </w:t>
      </w:r>
      <w:r w:rsidRPr="00191815">
        <w:rPr>
          <w:rFonts w:eastAsia="Calibri"/>
          <w:sz w:val="28"/>
          <w:szCs w:val="28"/>
        </w:rPr>
        <w:t xml:space="preserve">оплаты труда </w:t>
      </w:r>
      <w:r w:rsidRPr="00191815">
        <w:rPr>
          <w:sz w:val="28"/>
          <w:szCs w:val="28"/>
        </w:rPr>
        <w:t>научных сотрудников) в 2019 году 3 208 220,4 тыс. рублей, в 2020 году 4 237 713,8 тыс. рублей в 2021 году 6 625 133,7 тыс. рублей;</w:t>
      </w:r>
    </w:p>
    <w:p w:rsidR="00E32D28" w:rsidRPr="00191815" w:rsidRDefault="00E32D28" w:rsidP="00E32D28">
      <w:pPr>
        <w:tabs>
          <w:tab w:val="left" w:pos="0"/>
        </w:tabs>
        <w:spacing w:line="276" w:lineRule="auto"/>
        <w:ind w:firstLine="709"/>
        <w:contextualSpacing/>
        <w:jc w:val="both"/>
        <w:outlineLvl w:val="0"/>
        <w:rPr>
          <w:sz w:val="28"/>
          <w:szCs w:val="28"/>
        </w:rPr>
      </w:pPr>
      <w:r w:rsidRPr="00191815">
        <w:rPr>
          <w:sz w:val="28"/>
          <w:szCs w:val="28"/>
        </w:rPr>
        <w:t xml:space="preserve">Минздраву России (в отношении </w:t>
      </w:r>
      <w:r w:rsidRPr="00191815">
        <w:rPr>
          <w:rFonts w:eastAsia="Calibri"/>
          <w:sz w:val="28"/>
          <w:szCs w:val="28"/>
        </w:rPr>
        <w:t xml:space="preserve">оплаты труда </w:t>
      </w:r>
      <w:r w:rsidRPr="00191815">
        <w:rPr>
          <w:sz w:val="28"/>
          <w:szCs w:val="28"/>
        </w:rPr>
        <w:t>работников федеральных учреждений здравоохранения) в 2019 году 7 108 168,6 тыс. рублей, в 2020 году 9 453 864,3 тыс. рублей и в 2021 году 14 748 028,3 тыс. рублей;</w:t>
      </w:r>
      <w:r w:rsidRPr="00191815">
        <w:rPr>
          <w:rFonts w:eastAsia="Calibri"/>
          <w:sz w:val="28"/>
          <w:szCs w:val="28"/>
        </w:rPr>
        <w:t xml:space="preserve"> </w:t>
      </w:r>
    </w:p>
    <w:p w:rsidR="00E32D28" w:rsidRPr="00191815" w:rsidRDefault="00E32D28" w:rsidP="00E32D28">
      <w:pPr>
        <w:tabs>
          <w:tab w:val="left" w:pos="0"/>
        </w:tabs>
        <w:spacing w:line="276" w:lineRule="auto"/>
        <w:ind w:firstLine="709"/>
        <w:contextualSpacing/>
        <w:jc w:val="both"/>
        <w:outlineLvl w:val="0"/>
        <w:rPr>
          <w:sz w:val="28"/>
          <w:szCs w:val="28"/>
        </w:rPr>
      </w:pPr>
      <w:r w:rsidRPr="00191815">
        <w:rPr>
          <w:sz w:val="28"/>
          <w:szCs w:val="28"/>
        </w:rPr>
        <w:lastRenderedPageBreak/>
        <w:t xml:space="preserve">Минкультуры России (в отношении </w:t>
      </w:r>
      <w:r w:rsidRPr="00191815">
        <w:rPr>
          <w:rFonts w:eastAsia="Calibri"/>
          <w:sz w:val="28"/>
          <w:szCs w:val="28"/>
        </w:rPr>
        <w:t>оплаты труда</w:t>
      </w:r>
      <w:r w:rsidRPr="00191815">
        <w:rPr>
          <w:sz w:val="28"/>
          <w:szCs w:val="28"/>
        </w:rPr>
        <w:t xml:space="preserve"> работников федеральных учреждений культуры) в 2019 году 1 192 771,6 тыс. рублей,</w:t>
      </w:r>
      <w:r w:rsidRPr="00191815">
        <w:rPr>
          <w:sz w:val="28"/>
          <w:szCs w:val="28"/>
        </w:rPr>
        <w:br/>
        <w:t>в 2020 году 1 589 763,8 тыс. рублей и в 2021 году 2 485 396,3 тыс. рублей.</w:t>
      </w:r>
    </w:p>
    <w:p w:rsidR="00E32D28" w:rsidRPr="00191815" w:rsidRDefault="00E32D28" w:rsidP="00E32D28">
      <w:pPr>
        <w:tabs>
          <w:tab w:val="left" w:pos="0"/>
        </w:tabs>
        <w:spacing w:line="276" w:lineRule="auto"/>
        <w:ind w:firstLine="709"/>
        <w:contextualSpacing/>
        <w:jc w:val="both"/>
        <w:outlineLvl w:val="0"/>
        <w:rPr>
          <w:sz w:val="28"/>
          <w:szCs w:val="28"/>
        </w:rPr>
      </w:pPr>
      <w:r w:rsidRPr="00191815">
        <w:rPr>
          <w:sz w:val="28"/>
          <w:szCs w:val="28"/>
        </w:rPr>
        <w:t>Министерству науки и высшего образования Российской Федерации,  Минздраву России, Минкультуры России в течение 5 рабочих дней</w:t>
      </w:r>
      <w:r w:rsidRPr="00191815">
        <w:rPr>
          <w:sz w:val="28"/>
          <w:szCs w:val="28"/>
        </w:rPr>
        <w:br/>
        <w:t>(до 30 июня т.г.) с момента получения базовых объемов бюджетных ассигнований федерального бюджета необходимо распределить указанные дополнительные бюджетные ассигнования между</w:t>
      </w:r>
      <w:r w:rsidRPr="00191815">
        <w:rPr>
          <w:rFonts w:eastAsia="Calibri"/>
          <w:sz w:val="28"/>
          <w:szCs w:val="28"/>
        </w:rPr>
        <w:t xml:space="preserve"> главными распорядителями</w:t>
      </w:r>
      <w:r w:rsidRPr="00191815">
        <w:rPr>
          <w:sz w:val="28"/>
          <w:szCs w:val="28"/>
        </w:rPr>
        <w:t xml:space="preserve">, в том числе путем перераспределения бюджетных ассигнований между государственными программами и непрограммными направлениями деятельности, в объемах, согласованных с соответствующими </w:t>
      </w:r>
      <w:r w:rsidRPr="00191815">
        <w:rPr>
          <w:rFonts w:eastAsia="Calibri"/>
          <w:sz w:val="28"/>
          <w:szCs w:val="28"/>
        </w:rPr>
        <w:t xml:space="preserve"> главными распорядителями</w:t>
      </w:r>
      <w:r w:rsidRPr="00191815">
        <w:rPr>
          <w:sz w:val="28"/>
          <w:szCs w:val="28"/>
        </w:rPr>
        <w:t>.</w:t>
      </w:r>
    </w:p>
    <w:p w:rsidR="00E32D28" w:rsidRPr="00191815" w:rsidRDefault="00E32D28" w:rsidP="00E32D28">
      <w:pPr>
        <w:spacing w:line="276" w:lineRule="auto"/>
        <w:ind w:firstLine="709"/>
        <w:jc w:val="both"/>
        <w:rPr>
          <w:sz w:val="28"/>
          <w:szCs w:val="28"/>
        </w:rPr>
      </w:pPr>
      <w:r w:rsidRPr="00191815">
        <w:rPr>
          <w:sz w:val="28"/>
          <w:szCs w:val="28"/>
        </w:rPr>
        <w:t>Указанное распределение необходимо представить в Минфин России одновременно с предложениями по распределению по кодам классификации расходов бюджетов базовых бюджетных ассигнований по соответствующим государственным программам и непрограммным направлениям деятельности по форме согласно Приложению № 34 к настоящим Методическим указаниям.</w:t>
      </w:r>
    </w:p>
    <w:p w:rsidR="00B8605C" w:rsidRPr="0056197B" w:rsidRDefault="00B8605C" w:rsidP="006854FB">
      <w:pPr>
        <w:tabs>
          <w:tab w:val="left" w:pos="0"/>
        </w:tabs>
        <w:spacing w:line="276" w:lineRule="auto"/>
        <w:ind w:firstLine="709"/>
        <w:contextualSpacing/>
        <w:jc w:val="both"/>
        <w:outlineLvl w:val="0"/>
        <w:rPr>
          <w:sz w:val="28"/>
          <w:szCs w:val="28"/>
        </w:rPr>
      </w:pPr>
    </w:p>
    <w:p w:rsidR="007C0D1D" w:rsidRPr="0056197B" w:rsidRDefault="007C0D1D" w:rsidP="008538C6">
      <w:pPr>
        <w:pStyle w:val="Style12"/>
        <w:shd w:val="clear" w:color="auto" w:fill="auto"/>
        <w:tabs>
          <w:tab w:val="left" w:pos="1134"/>
        </w:tabs>
        <w:spacing w:before="120" w:after="0" w:line="276" w:lineRule="auto"/>
        <w:ind w:firstLine="709"/>
        <w:rPr>
          <w:rStyle w:val="CharStyle13"/>
          <w:b/>
          <w:sz w:val="28"/>
          <w:szCs w:val="28"/>
        </w:rPr>
      </w:pPr>
      <w:r w:rsidRPr="0056197B">
        <w:rPr>
          <w:rStyle w:val="CharStyle13"/>
          <w:b/>
          <w:sz w:val="28"/>
          <w:szCs w:val="28"/>
        </w:rPr>
        <w:t>6.2.</w:t>
      </w:r>
      <w:r w:rsidRPr="0056197B">
        <w:rPr>
          <w:rStyle w:val="CharStyle13"/>
          <w:b/>
          <w:sz w:val="28"/>
          <w:szCs w:val="28"/>
        </w:rPr>
        <w:tab/>
      </w:r>
      <w:r w:rsidR="008538C6" w:rsidRPr="0056197B">
        <w:rPr>
          <w:rStyle w:val="CharStyle13"/>
          <w:b/>
          <w:sz w:val="28"/>
          <w:szCs w:val="28"/>
        </w:rPr>
        <w:t> </w:t>
      </w:r>
      <w:r w:rsidRPr="0056197B">
        <w:rPr>
          <w:rStyle w:val="CharStyle13"/>
          <w:b/>
          <w:sz w:val="28"/>
          <w:szCs w:val="28"/>
        </w:rPr>
        <w:t>Особенности распределения и обоснования бюджетных ассигнований на предоставление межбюджетных трансфертов бюджетам субъектов Российской Федерации из федерального бюджета</w:t>
      </w:r>
    </w:p>
    <w:p w:rsidR="007C0D1D" w:rsidRPr="0056197B" w:rsidRDefault="007C0D1D" w:rsidP="007C0D1D">
      <w:pPr>
        <w:pStyle w:val="af6"/>
        <w:tabs>
          <w:tab w:val="left" w:pos="993"/>
        </w:tabs>
        <w:spacing w:line="276" w:lineRule="auto"/>
        <w:ind w:left="0"/>
        <w:contextualSpacing w:val="0"/>
      </w:pPr>
    </w:p>
    <w:p w:rsidR="007C0D1D" w:rsidRPr="0056197B" w:rsidRDefault="007C0D1D" w:rsidP="007C0D1D">
      <w:pPr>
        <w:shd w:val="clear" w:color="auto" w:fill="FFFFFF"/>
        <w:spacing w:line="276" w:lineRule="auto"/>
        <w:ind w:firstLine="709"/>
        <w:jc w:val="both"/>
        <w:rPr>
          <w:sz w:val="28"/>
        </w:rPr>
      </w:pPr>
      <w:r w:rsidRPr="0056197B">
        <w:rPr>
          <w:sz w:val="28"/>
        </w:rPr>
        <w:t xml:space="preserve">6.2.1. При распределении базовых </w:t>
      </w:r>
      <w:r w:rsidRPr="0056197B">
        <w:rPr>
          <w:sz w:val="28"/>
          <w:szCs w:val="28"/>
        </w:rPr>
        <w:t xml:space="preserve">бюджетных ассигнований </w:t>
      </w:r>
      <w:r w:rsidRPr="0056197B">
        <w:rPr>
          <w:sz w:val="28"/>
        </w:rPr>
        <w:t>на предоставление межбюджетных трансфертов бюджетам субъектов Российской Федерации следует учитывать, что:</w:t>
      </w:r>
    </w:p>
    <w:p w:rsidR="007C0D1D" w:rsidRPr="0056197B" w:rsidRDefault="007C0D1D" w:rsidP="00B03D88">
      <w:pPr>
        <w:pStyle w:val="af6"/>
        <w:numPr>
          <w:ilvl w:val="0"/>
          <w:numId w:val="24"/>
        </w:numPr>
        <w:tabs>
          <w:tab w:val="left" w:pos="709"/>
        </w:tabs>
        <w:autoSpaceDE w:val="0"/>
        <w:autoSpaceDN w:val="0"/>
        <w:adjustRightInd w:val="0"/>
        <w:spacing w:before="120" w:line="276" w:lineRule="auto"/>
        <w:ind w:left="0" w:firstLine="284"/>
        <w:contextualSpacing w:val="0"/>
      </w:pPr>
      <w:r w:rsidRPr="0056197B">
        <w:t xml:space="preserve">федеральным органам исполнительной власти, являющимся ответственными исполнителями государственных программ, с участием соответствующих главных распорядителей необходимо продолжить работу по консолидации (укрупнению) субсидий бюджетам субъектов Российской Федерации из федерального бюджета в рамках государственных программ и минимизации иных межбюджетных трансфертов (в соответствии с Указом Президента Российской Федерации от 16 января 2017 года № 13 </w:t>
      </w:r>
      <w:r w:rsidR="00875CB1" w:rsidRPr="0056197B">
        <w:br/>
      </w:r>
      <w:r w:rsidRPr="0056197B">
        <w:t>"Об утверждении основ государственной политики регионального развития Российской Фе</w:t>
      </w:r>
      <w:r w:rsidR="00875CB1" w:rsidRPr="0056197B">
        <w:t>дерации на период до 2025 года"</w:t>
      </w:r>
      <w:r w:rsidR="00487992" w:rsidRPr="0056197B">
        <w:t>)</w:t>
      </w:r>
      <w:r w:rsidRPr="0056197B">
        <w:t>;</w:t>
      </w:r>
    </w:p>
    <w:p w:rsidR="007C0D1D" w:rsidRPr="0056197B" w:rsidRDefault="007C0D1D" w:rsidP="00B03D88">
      <w:pPr>
        <w:pStyle w:val="af6"/>
        <w:numPr>
          <w:ilvl w:val="0"/>
          <w:numId w:val="24"/>
        </w:numPr>
        <w:tabs>
          <w:tab w:val="left" w:pos="709"/>
        </w:tabs>
        <w:autoSpaceDE w:val="0"/>
        <w:autoSpaceDN w:val="0"/>
        <w:adjustRightInd w:val="0"/>
        <w:spacing w:before="120" w:line="276" w:lineRule="auto"/>
        <w:ind w:left="0" w:firstLine="284"/>
        <w:contextualSpacing w:val="0"/>
      </w:pPr>
      <w:r w:rsidRPr="0056197B">
        <w:t xml:space="preserve">федеральным органам исполнительной власти, являющимся главными распорядителями, при формировании межбюджетных трансфертов необходимо включить бюджетные ассигнования на предоставление иных </w:t>
      </w:r>
      <w:r w:rsidRPr="0056197B">
        <w:lastRenderedPageBreak/>
        <w:t>межбюджетных трансфертов в объем консолидированной межбюджетной субсидии, в рамках одной целевой статьи расходов.</w:t>
      </w:r>
    </w:p>
    <w:p w:rsidR="007C0D1D" w:rsidRPr="0056197B" w:rsidRDefault="007C0D1D" w:rsidP="007C0D1D">
      <w:pPr>
        <w:shd w:val="clear" w:color="auto" w:fill="FFFFFF"/>
        <w:spacing w:line="276" w:lineRule="auto"/>
        <w:ind w:firstLine="709"/>
        <w:jc w:val="both"/>
        <w:rPr>
          <w:sz w:val="28"/>
        </w:rPr>
      </w:pPr>
      <w:r w:rsidRPr="0056197B">
        <w:rPr>
          <w:sz w:val="28"/>
        </w:rPr>
        <w:t>Выделение дополнительных целевых статей расходов на предоставление иных межбюджетных трансфертов осуществляется в исключительных случаях, но не более одного трансферта на подпрограмму по решению (поручению) Председателя Правительства Российской Федерации, Первого заместителя Председателя Правительства Российской Федерации</w:t>
      </w:r>
      <w:r w:rsidR="000925F4" w:rsidRPr="0056197B">
        <w:rPr>
          <w:sz w:val="28"/>
        </w:rPr>
        <w:t xml:space="preserve"> – Министра финансов Российской Федерации</w:t>
      </w:r>
      <w:r w:rsidRPr="0056197B">
        <w:rPr>
          <w:sz w:val="28"/>
        </w:rPr>
        <w:t xml:space="preserve"> или Заместителя Председателя Правительства Российской Федерации, в обязанности которого входит рассмотрение вопросов межбюджетных отношений;</w:t>
      </w:r>
    </w:p>
    <w:p w:rsidR="007C0D1D" w:rsidRPr="0056197B" w:rsidRDefault="007C0D1D" w:rsidP="00B03D88">
      <w:pPr>
        <w:pStyle w:val="af6"/>
        <w:numPr>
          <w:ilvl w:val="0"/>
          <w:numId w:val="24"/>
        </w:numPr>
        <w:tabs>
          <w:tab w:val="left" w:pos="709"/>
        </w:tabs>
        <w:autoSpaceDE w:val="0"/>
        <w:autoSpaceDN w:val="0"/>
        <w:adjustRightInd w:val="0"/>
        <w:spacing w:before="120" w:line="276" w:lineRule="auto"/>
        <w:ind w:left="0" w:firstLine="284"/>
        <w:contextualSpacing w:val="0"/>
      </w:pPr>
      <w:r w:rsidRPr="0056197B">
        <w:t xml:space="preserve">федеральным органам исполнительной власти, являющимся главными распорядителями, в целях повышения уровня точности прогнозирования объемов региональной помощи и минимизации рисков неопределенности при формировании субъектами Российской Федерации проектов законов о бюджете на очередной финансовый год и (или) плановый период, следует руководствоваться необходимостью максимального </w:t>
      </w:r>
      <w:r w:rsidR="00EC025C" w:rsidRPr="0056197B">
        <w:t xml:space="preserve">(полного) </w:t>
      </w:r>
      <w:r w:rsidRPr="0056197B">
        <w:t>распределения между субъектами Российской Федерации межбюджетных трансфертов приложениями к федеральному закону о федеральном бюджете не только на очередной финансовый год (на 2019 год), но и на плановый период (на 2020 и 2021 годы), в том числе распределения всех иных межбюджетных трансфертов (абзац первый пункта 4 статьи 132 и абзац первый пункта 2 статьи 133 Бюджетного кодекса Российской Федерации).</w:t>
      </w:r>
    </w:p>
    <w:p w:rsidR="007C0D1D" w:rsidRPr="0056197B" w:rsidRDefault="007C0D1D" w:rsidP="007C0D1D">
      <w:pPr>
        <w:shd w:val="clear" w:color="auto" w:fill="FFFFFF"/>
        <w:spacing w:line="276" w:lineRule="auto"/>
        <w:ind w:firstLine="709"/>
        <w:jc w:val="both"/>
        <w:rPr>
          <w:sz w:val="28"/>
        </w:rPr>
      </w:pPr>
      <w:r w:rsidRPr="0056197B">
        <w:rPr>
          <w:sz w:val="28"/>
        </w:rPr>
        <w:t>При распределении субсидий бюджетам субъектов Российской Федерации, планируемых к предоставлению в 2019-2021 годах, необходимо учитывать результаты мониторинга предоставления субсидий за отчетный год и достижение (недостижение) показателей результативности использования субсидий.</w:t>
      </w:r>
    </w:p>
    <w:p w:rsidR="007C0D1D" w:rsidRPr="0056197B" w:rsidRDefault="007C0D1D" w:rsidP="007C0D1D">
      <w:pPr>
        <w:shd w:val="clear" w:color="auto" w:fill="FFFFFF"/>
        <w:spacing w:line="276" w:lineRule="auto"/>
        <w:ind w:firstLine="709"/>
        <w:jc w:val="both"/>
        <w:rPr>
          <w:sz w:val="28"/>
        </w:rPr>
      </w:pPr>
      <w:r w:rsidRPr="0056197B">
        <w:rPr>
          <w:sz w:val="28"/>
        </w:rPr>
        <w:t>Главным распорядителям при подготовке проектов распределений субсидий бюджетам субъектов Российской Федерации из федерального бюджета между субъектами Российской Федерации следует учитывать, что утверждение нераспределенного между субъектами Российской Федерации объема субсидий допускается только на первый и второй годы планового периода (на 2020 и 2021 годы) и не допускается на очередной финансовый год (на 2019 год) (абзац второй пункта 4 статьи 132 Бюджетного кодекса Российской Федерации);</w:t>
      </w:r>
    </w:p>
    <w:p w:rsidR="007C0D1D" w:rsidRPr="0056197B" w:rsidRDefault="007C0D1D" w:rsidP="00B03D88">
      <w:pPr>
        <w:pStyle w:val="af6"/>
        <w:numPr>
          <w:ilvl w:val="0"/>
          <w:numId w:val="24"/>
        </w:numPr>
        <w:tabs>
          <w:tab w:val="left" w:pos="709"/>
        </w:tabs>
        <w:autoSpaceDE w:val="0"/>
        <w:autoSpaceDN w:val="0"/>
        <w:adjustRightInd w:val="0"/>
        <w:spacing w:before="120" w:line="276" w:lineRule="auto"/>
        <w:ind w:left="0" w:firstLine="284"/>
        <w:contextualSpacing w:val="0"/>
      </w:pPr>
      <w:r w:rsidRPr="0056197B">
        <w:t xml:space="preserve">федеральным органам исполнительной власти, являющимся главными распорядителями, в целях недопущения роста объема незавершенного строительства </w:t>
      </w:r>
      <w:r w:rsidR="00C0333D" w:rsidRPr="0056197B">
        <w:t xml:space="preserve">следует </w:t>
      </w:r>
      <w:r w:rsidRPr="0056197B">
        <w:t xml:space="preserve">не допускать </w:t>
      </w:r>
      <w:r w:rsidR="00C0333D" w:rsidRPr="0056197B">
        <w:t xml:space="preserve">предоставление </w:t>
      </w:r>
      <w:r w:rsidR="007E5C0B">
        <w:t xml:space="preserve">бюджетных </w:t>
      </w:r>
      <w:r w:rsidR="007E5C0B">
        <w:lastRenderedPageBreak/>
        <w:t>ассигнований</w:t>
      </w:r>
      <w:r w:rsidR="00C0333D" w:rsidRPr="0056197B">
        <w:t xml:space="preserve"> </w:t>
      </w:r>
      <w:r w:rsidR="007E5C0B">
        <w:t xml:space="preserve">бюджетам </w:t>
      </w:r>
      <w:r w:rsidR="00C0333D" w:rsidRPr="0056197B">
        <w:t>субъект</w:t>
      </w:r>
      <w:r w:rsidR="007E5C0B">
        <w:t>ов</w:t>
      </w:r>
      <w:r w:rsidR="00340B41">
        <w:t xml:space="preserve"> Российской Федерации</w:t>
      </w:r>
      <w:r w:rsidR="00340B41">
        <w:br/>
      </w:r>
      <w:r w:rsidR="00C0333D" w:rsidRPr="0056197B">
        <w:t>на софинансирование</w:t>
      </w:r>
      <w:r w:rsidRPr="0056197B">
        <w:t xml:space="preserve"> капитальных вложений в объекты капитального строительства собственности субъектов Российской Федерации (муниципальной собственности) </w:t>
      </w:r>
      <w:r w:rsidR="007E5C0B">
        <w:t>в форме</w:t>
      </w:r>
      <w:r w:rsidRPr="0056197B">
        <w:t xml:space="preserve"> иных межбюджетных трансфертов.</w:t>
      </w:r>
    </w:p>
    <w:p w:rsidR="007C0D1D" w:rsidRPr="0056197B" w:rsidRDefault="005A6791" w:rsidP="007C0D1D">
      <w:pPr>
        <w:pStyle w:val="af6"/>
        <w:spacing w:before="120" w:line="276" w:lineRule="auto"/>
        <w:ind w:left="0"/>
        <w:contextualSpacing w:val="0"/>
      </w:pPr>
      <w:r w:rsidRPr="0056197B">
        <w:t>6</w:t>
      </w:r>
      <w:r w:rsidR="007C0D1D" w:rsidRPr="0056197B">
        <w:t>.2.2. Главным распорядителям:</w:t>
      </w:r>
    </w:p>
    <w:p w:rsidR="007C0D1D" w:rsidRPr="0056197B" w:rsidRDefault="007C0D1D" w:rsidP="00B03D88">
      <w:pPr>
        <w:pStyle w:val="af6"/>
        <w:numPr>
          <w:ilvl w:val="0"/>
          <w:numId w:val="24"/>
        </w:numPr>
        <w:shd w:val="clear" w:color="auto" w:fill="FFFFFF"/>
        <w:tabs>
          <w:tab w:val="left" w:pos="709"/>
        </w:tabs>
        <w:spacing w:before="120" w:line="276" w:lineRule="auto"/>
        <w:ind w:left="0" w:firstLine="284"/>
        <w:contextualSpacing w:val="0"/>
      </w:pPr>
      <w:r w:rsidRPr="0056197B">
        <w:t xml:space="preserve">в срок </w:t>
      </w:r>
      <w:r w:rsidRPr="0056197B">
        <w:rPr>
          <w:b/>
        </w:rPr>
        <w:t>не позднее 16 июля т.г.</w:t>
      </w:r>
      <w:r w:rsidRPr="0056197B">
        <w:t xml:space="preserve"> представить в Минфин России предложения по консолидации субсидий в рамках государственных программ, а также проекты постановлений Правительства Российской Федерации, устанавливающие правила предоставления и распределения консолидированных в рамках государственных программ субсидий бюджетам субъектов Российской Федерации (в соответствии с планом реализации государственной программы "Развитие федеративных отношений и создание условий для эффективного и ответственного управления региональными и муниципальными финансами" на 2018 год и на плановый период 2019 и 2020 годов, утвержденным постановлением Правительства Российской Федерации от 18 мая 2016 года № 445);</w:t>
      </w:r>
    </w:p>
    <w:p w:rsidR="007C0D1D" w:rsidRPr="0056197B" w:rsidRDefault="007C0D1D" w:rsidP="00B03D88">
      <w:pPr>
        <w:pStyle w:val="af6"/>
        <w:numPr>
          <w:ilvl w:val="0"/>
          <w:numId w:val="24"/>
        </w:numPr>
        <w:shd w:val="clear" w:color="auto" w:fill="FFFFFF"/>
        <w:tabs>
          <w:tab w:val="left" w:pos="709"/>
        </w:tabs>
        <w:spacing w:before="120" w:line="276" w:lineRule="auto"/>
        <w:ind w:left="0" w:firstLine="284"/>
        <w:contextualSpacing w:val="0"/>
      </w:pPr>
      <w:r w:rsidRPr="0056197B">
        <w:t xml:space="preserve">в срок </w:t>
      </w:r>
      <w:r w:rsidRPr="0056197B">
        <w:rPr>
          <w:b/>
        </w:rPr>
        <w:t>не позднее 1 августа т.г.</w:t>
      </w:r>
      <w:r w:rsidRPr="0056197B">
        <w:t xml:space="preserve"> направить высшим исполнительным органам государственной власти субъектов Российской Федерации правила (проекты правил) и проекты распределения субсидий бюджетам субъектов Российской Федерации из федерального бюджета на 2019 год и на плановый период 2020 и 2021 годов с учетом единого предельного уровня софинансирования расходных обязательств субъектов Российской Федерации из федерального бюджета</w:t>
      </w:r>
      <w:r w:rsidR="00FC51B9" w:rsidRPr="0056197B">
        <w:t>.</w:t>
      </w:r>
    </w:p>
    <w:p w:rsidR="007C0D1D" w:rsidRPr="0056197B" w:rsidRDefault="005A6791" w:rsidP="007C0D1D">
      <w:pPr>
        <w:shd w:val="clear" w:color="auto" w:fill="FFFFFF"/>
        <w:spacing w:before="120" w:line="276" w:lineRule="auto"/>
        <w:ind w:firstLine="709"/>
        <w:jc w:val="both"/>
        <w:rPr>
          <w:sz w:val="28"/>
        </w:rPr>
      </w:pPr>
      <w:r w:rsidRPr="0056197B">
        <w:rPr>
          <w:sz w:val="28"/>
        </w:rPr>
        <w:t>6</w:t>
      </w:r>
      <w:r w:rsidR="007C0D1D" w:rsidRPr="0056197B">
        <w:rPr>
          <w:sz w:val="28"/>
        </w:rPr>
        <w:t xml:space="preserve">.2.3. Главным распорядителям, осуществляющим предоставление субсидий (и (или) субвенций, иных межбюджетных трансфертов) бюджетам субъектов Российской Федерации, в соответствии с </w:t>
      </w:r>
      <w:r w:rsidR="007C0D1D" w:rsidRPr="0056197B">
        <w:rPr>
          <w:i/>
          <w:sz w:val="28"/>
        </w:rPr>
        <w:t>пунктом 99 Графика</w:t>
      </w:r>
      <w:r w:rsidR="007C0D1D" w:rsidRPr="0056197B">
        <w:rPr>
          <w:sz w:val="28"/>
        </w:rPr>
        <w:t xml:space="preserve"> представить в Минфин России в срок </w:t>
      </w:r>
      <w:r w:rsidR="007C0D1D" w:rsidRPr="0056197B">
        <w:rPr>
          <w:b/>
          <w:sz w:val="28"/>
        </w:rPr>
        <w:t>не позднее 30 августа т.г.</w:t>
      </w:r>
      <w:r w:rsidR="007C0D1D" w:rsidRPr="0056197B">
        <w:rPr>
          <w:sz w:val="28"/>
        </w:rPr>
        <w:t>:</w:t>
      </w:r>
    </w:p>
    <w:p w:rsidR="007C0D1D" w:rsidRPr="0056197B" w:rsidRDefault="007C0D1D" w:rsidP="007C0D1D">
      <w:pPr>
        <w:shd w:val="clear" w:color="auto" w:fill="FFFFFF"/>
        <w:spacing w:line="276" w:lineRule="auto"/>
        <w:ind w:firstLine="709"/>
        <w:jc w:val="both"/>
        <w:rPr>
          <w:sz w:val="28"/>
        </w:rPr>
      </w:pPr>
      <w:r w:rsidRPr="0056197B">
        <w:rPr>
          <w:sz w:val="28"/>
        </w:rPr>
        <w:t xml:space="preserve">распределение субсидий, субвенций и иных межбюджетных трансфертов между субъектами Российской Федерации на 2019 год и </w:t>
      </w:r>
      <w:r w:rsidRPr="0056197B">
        <w:rPr>
          <w:sz w:val="28"/>
        </w:rPr>
        <w:br/>
        <w:t xml:space="preserve">на плановый период 2020 и 2021 годов и расчеты данных распределений </w:t>
      </w:r>
      <w:r w:rsidRPr="0056197B">
        <w:rPr>
          <w:sz w:val="28"/>
        </w:rPr>
        <w:br/>
        <w:t>(за исключением субвенций, формирующих единую субвенцию бюджетам субъектов Российской Федерации на 2019–2021 годы) по форме согласно Приложению №</w:t>
      </w:r>
      <w:r w:rsidR="004D5FBD" w:rsidRPr="0056197B">
        <w:rPr>
          <w:sz w:val="28"/>
        </w:rPr>
        <w:t> </w:t>
      </w:r>
      <w:r w:rsidR="00363706" w:rsidRPr="0056197B">
        <w:rPr>
          <w:sz w:val="28"/>
        </w:rPr>
        <w:t>35</w:t>
      </w:r>
      <w:r w:rsidRPr="0056197B">
        <w:rPr>
          <w:sz w:val="28"/>
        </w:rPr>
        <w:t xml:space="preserve"> к настоящим Методическим указаниям (заголовочную часть, разделы 1, 2, 3 и 5), пояснения по заполнению которой содержатся в Приложении №</w:t>
      </w:r>
      <w:r w:rsidR="004D5FBD" w:rsidRPr="0056197B">
        <w:rPr>
          <w:sz w:val="28"/>
        </w:rPr>
        <w:t> </w:t>
      </w:r>
      <w:r w:rsidR="00363706" w:rsidRPr="0056197B">
        <w:rPr>
          <w:sz w:val="28"/>
        </w:rPr>
        <w:t>36</w:t>
      </w:r>
      <w:r w:rsidRPr="0056197B">
        <w:rPr>
          <w:sz w:val="28"/>
        </w:rPr>
        <w:t xml:space="preserve"> к настоящим Методическим указаниям с целью формирования соответствующих приложений к проекту федерального закона </w:t>
      </w:r>
      <w:r w:rsidR="00875CB1" w:rsidRPr="0056197B">
        <w:rPr>
          <w:sz w:val="28"/>
        </w:rPr>
        <w:t>"О</w:t>
      </w:r>
      <w:r w:rsidRPr="0056197B">
        <w:rPr>
          <w:sz w:val="28"/>
        </w:rPr>
        <w:t xml:space="preserve"> федеральном бюджете на 2019 год и на плановый период 2020 и </w:t>
      </w:r>
      <w:r w:rsidRPr="0056197B">
        <w:rPr>
          <w:sz w:val="28"/>
        </w:rPr>
        <w:br/>
        <w:t>2021 годов</w:t>
      </w:r>
      <w:r w:rsidR="00875CB1" w:rsidRPr="0056197B">
        <w:rPr>
          <w:sz w:val="28"/>
        </w:rPr>
        <w:t>"</w:t>
      </w:r>
      <w:r w:rsidRPr="0056197B">
        <w:rPr>
          <w:sz w:val="28"/>
        </w:rPr>
        <w:t>;</w:t>
      </w:r>
    </w:p>
    <w:p w:rsidR="007C0D1D" w:rsidRDefault="007C0D1D" w:rsidP="007C0D1D">
      <w:pPr>
        <w:shd w:val="clear" w:color="auto" w:fill="FFFFFF"/>
        <w:spacing w:line="276" w:lineRule="auto"/>
        <w:ind w:firstLine="709"/>
        <w:jc w:val="both"/>
        <w:rPr>
          <w:sz w:val="28"/>
        </w:rPr>
      </w:pPr>
      <w:r w:rsidRPr="0056197B">
        <w:rPr>
          <w:sz w:val="28"/>
        </w:rPr>
        <w:lastRenderedPageBreak/>
        <w:t>методики (проекты методик) распределения субсидий, субвенций и иных межбюджетных трансфертов между с</w:t>
      </w:r>
      <w:r w:rsidR="00F606EE">
        <w:rPr>
          <w:sz w:val="28"/>
        </w:rPr>
        <w:t>убъектами Российской Федерации;</w:t>
      </w:r>
    </w:p>
    <w:p w:rsidR="00F606EE" w:rsidRPr="0056197B" w:rsidRDefault="00F606EE" w:rsidP="007C0D1D">
      <w:pPr>
        <w:shd w:val="clear" w:color="auto" w:fill="FFFFFF"/>
        <w:spacing w:line="276" w:lineRule="auto"/>
        <w:ind w:firstLine="709"/>
        <w:jc w:val="both"/>
        <w:rPr>
          <w:sz w:val="28"/>
        </w:rPr>
      </w:pPr>
      <w:r w:rsidRPr="00F606EE">
        <w:rPr>
          <w:sz w:val="28"/>
        </w:rPr>
        <w:t>проекты соглашений о предоставлении субсидий бюджетам субъектов Российской Федерации из федерального бюджета на 2019 год и на плановый период 2020 и 2021 годов, предварительно согласованные в электронном виде высшими должностными лицами субъектов Российской Федерации (руководителями высших органов исполнительной власти субъектов Российской Федерации</w:t>
      </w:r>
      <w:r>
        <w:rPr>
          <w:sz w:val="28"/>
        </w:rPr>
        <w:t xml:space="preserve"> (в </w:t>
      </w:r>
      <w:r w:rsidR="005142C8">
        <w:rPr>
          <w:sz w:val="28"/>
        </w:rPr>
        <w:t>информационной</w:t>
      </w:r>
      <w:r>
        <w:rPr>
          <w:sz w:val="28"/>
        </w:rPr>
        <w:t xml:space="preserve"> системе).</w:t>
      </w:r>
    </w:p>
    <w:p w:rsidR="007C0D1D" w:rsidRPr="0056197B" w:rsidRDefault="00875CB1" w:rsidP="007C0D1D">
      <w:pPr>
        <w:shd w:val="clear" w:color="auto" w:fill="FFFFFF"/>
        <w:spacing w:before="120" w:line="276" w:lineRule="auto"/>
        <w:ind w:firstLine="709"/>
        <w:jc w:val="both"/>
        <w:rPr>
          <w:sz w:val="28"/>
        </w:rPr>
      </w:pPr>
      <w:r w:rsidRPr="0056197B">
        <w:rPr>
          <w:sz w:val="28"/>
        </w:rPr>
        <w:t>У</w:t>
      </w:r>
      <w:r w:rsidR="007C0D1D" w:rsidRPr="0056197B">
        <w:rPr>
          <w:sz w:val="28"/>
        </w:rPr>
        <w:t>казанная информация (форма, заполненная сведениями о распределении и расчетах распределения данных субвенций между субъектами Российской Федерации и г.</w:t>
      </w:r>
      <w:r w:rsidR="00B9312D" w:rsidRPr="0056197B">
        <w:rPr>
          <w:sz w:val="28"/>
        </w:rPr>
        <w:t> </w:t>
      </w:r>
      <w:r w:rsidR="007C0D1D" w:rsidRPr="0056197B">
        <w:rPr>
          <w:sz w:val="28"/>
        </w:rPr>
        <w:t>Байконуром на 2019 год и на плановый период 2020 и 2021 годов) (заголовочная часть, разделы 1, 2, 3 и 5), приведенная в Приложении № </w:t>
      </w:r>
      <w:r w:rsidR="00363706" w:rsidRPr="0056197B">
        <w:rPr>
          <w:sz w:val="28"/>
        </w:rPr>
        <w:t>35</w:t>
      </w:r>
      <w:r w:rsidR="007C0D1D" w:rsidRPr="0056197B">
        <w:rPr>
          <w:sz w:val="28"/>
        </w:rPr>
        <w:t xml:space="preserve"> к настоящим Методическим указаниям, пояснения по заполнению которой содержатся в Приложении №</w:t>
      </w:r>
      <w:r w:rsidR="004D5FBD" w:rsidRPr="0056197B">
        <w:rPr>
          <w:sz w:val="28"/>
        </w:rPr>
        <w:t> </w:t>
      </w:r>
      <w:r w:rsidR="00363706" w:rsidRPr="0056197B">
        <w:rPr>
          <w:sz w:val="28"/>
        </w:rPr>
        <w:t>36</w:t>
      </w:r>
      <w:r w:rsidR="007C0D1D" w:rsidRPr="0056197B">
        <w:rPr>
          <w:sz w:val="28"/>
        </w:rPr>
        <w:t xml:space="preserve"> к настоящим Методическим указаниям, а также методики (проекты методик) распределения таких субвенций между субъектами Российской Федерации и г.</w:t>
      </w:r>
      <w:r w:rsidR="009D2959" w:rsidRPr="0056197B">
        <w:rPr>
          <w:sz w:val="28"/>
        </w:rPr>
        <w:t> </w:t>
      </w:r>
      <w:r w:rsidR="007C0D1D" w:rsidRPr="0056197B">
        <w:rPr>
          <w:sz w:val="28"/>
        </w:rPr>
        <w:t xml:space="preserve">Байконуром </w:t>
      </w:r>
      <w:r w:rsidRPr="0056197B">
        <w:rPr>
          <w:sz w:val="28"/>
        </w:rPr>
        <w:t xml:space="preserve">в отношении субвенций, формирующих единую субвенцию </w:t>
      </w:r>
      <w:r w:rsidRPr="0056197B">
        <w:rPr>
          <w:sz w:val="28"/>
        </w:rPr>
        <w:br/>
        <w:t xml:space="preserve">на 2019–2021 годы, </w:t>
      </w:r>
      <w:r w:rsidR="007C0D1D" w:rsidRPr="0056197B">
        <w:rPr>
          <w:sz w:val="28"/>
        </w:rPr>
        <w:t xml:space="preserve">направляются в Минфин России в срок </w:t>
      </w:r>
      <w:r w:rsidR="007C0D1D" w:rsidRPr="0056197B">
        <w:rPr>
          <w:b/>
          <w:sz w:val="28"/>
        </w:rPr>
        <w:t xml:space="preserve">не позднее </w:t>
      </w:r>
      <w:r w:rsidR="007C0D1D" w:rsidRPr="0056197B">
        <w:rPr>
          <w:b/>
          <w:sz w:val="28"/>
        </w:rPr>
        <w:br/>
        <w:t>10 августа т.г.</w:t>
      </w:r>
      <w:r w:rsidR="007C0D1D" w:rsidRPr="0056197B">
        <w:rPr>
          <w:sz w:val="28"/>
        </w:rPr>
        <w:t xml:space="preserve"> в соответствии с пунктом 5 Правил формирования и предоставления из федерального бюджета единой субвенции бюджетам субъектов Российской Федерации, утвержденных постановлением Правительства Российской Федерации от 27</w:t>
      </w:r>
      <w:r w:rsidR="009D2959" w:rsidRPr="0056197B">
        <w:rPr>
          <w:sz w:val="28"/>
        </w:rPr>
        <w:t xml:space="preserve"> марта </w:t>
      </w:r>
      <w:r w:rsidR="007C0D1D" w:rsidRPr="0056197B">
        <w:rPr>
          <w:sz w:val="28"/>
        </w:rPr>
        <w:t>2013</w:t>
      </w:r>
      <w:r w:rsidR="009D2959" w:rsidRPr="0056197B">
        <w:rPr>
          <w:sz w:val="28"/>
        </w:rPr>
        <w:t xml:space="preserve"> года</w:t>
      </w:r>
      <w:r w:rsidR="007C0D1D" w:rsidRPr="0056197B">
        <w:rPr>
          <w:sz w:val="28"/>
        </w:rPr>
        <w:t xml:space="preserve"> № 275, федеральными органами исполнительной власти – субъектами бюджетного планирования, осуществляющими функции по выработке государственной политики и нормативно-правовому регулированию в сферах, переданных для осуществления органам государственной власти субъектов Российской Федерации полномочий Российской Федерации, на исполнение которых предусмотрены субвенции</w:t>
      </w:r>
      <w:r w:rsidRPr="0056197B">
        <w:rPr>
          <w:sz w:val="28"/>
        </w:rPr>
        <w:t xml:space="preserve">, формирующие единую субвенцию </w:t>
      </w:r>
      <w:r w:rsidR="007C0D1D" w:rsidRPr="0056197B">
        <w:rPr>
          <w:sz w:val="28"/>
        </w:rPr>
        <w:t>Минсельхозом России, Минприроды России, Минюстом России, Минтрудом России, Минкультуры России, Минздра</w:t>
      </w:r>
      <w:r w:rsidRPr="0056197B">
        <w:rPr>
          <w:sz w:val="28"/>
        </w:rPr>
        <w:t>вом России и Минобрнауки России</w:t>
      </w:r>
      <w:r w:rsidR="007C0D1D" w:rsidRPr="0056197B">
        <w:rPr>
          <w:sz w:val="28"/>
        </w:rPr>
        <w:t xml:space="preserve"> (далее в настоящем подпункте – уполномоченные федеральные органы исполнительной власти). При этом в строке "Главный распорядитель средств федерального бюджета" заголовочной части обозначенной формы указывается наименование соответствующего уполномоченного федерального органа исполнительной власти.</w:t>
      </w:r>
    </w:p>
    <w:p w:rsidR="007C0D1D" w:rsidRPr="0056197B" w:rsidRDefault="007C0D1D" w:rsidP="00804814">
      <w:pPr>
        <w:shd w:val="clear" w:color="auto" w:fill="FFFFFF"/>
        <w:spacing w:before="120" w:line="276" w:lineRule="auto"/>
        <w:ind w:firstLine="709"/>
        <w:jc w:val="both"/>
        <w:rPr>
          <w:sz w:val="28"/>
        </w:rPr>
      </w:pPr>
      <w:r w:rsidRPr="0056197B">
        <w:rPr>
          <w:sz w:val="28"/>
        </w:rPr>
        <w:t xml:space="preserve">Субвенции, формирующие единую субвенцию на 2019 год и </w:t>
      </w:r>
      <w:r w:rsidRPr="0056197B">
        <w:rPr>
          <w:sz w:val="28"/>
        </w:rPr>
        <w:br/>
        <w:t>на плановый период 2020 и 2021 год</w:t>
      </w:r>
      <w:r w:rsidR="00875CB1" w:rsidRPr="0056197B">
        <w:rPr>
          <w:sz w:val="28"/>
        </w:rPr>
        <w:t>ов, должны быть в полном объеме</w:t>
      </w:r>
      <w:r w:rsidRPr="0056197B">
        <w:rPr>
          <w:sz w:val="28"/>
        </w:rPr>
        <w:t xml:space="preserve"> </w:t>
      </w:r>
      <w:r w:rsidR="00875CB1" w:rsidRPr="0056197B">
        <w:rPr>
          <w:sz w:val="28"/>
        </w:rPr>
        <w:t>(</w:t>
      </w:r>
      <w:r w:rsidRPr="0056197B">
        <w:rPr>
          <w:sz w:val="28"/>
        </w:rPr>
        <w:t xml:space="preserve">без </w:t>
      </w:r>
      <w:r w:rsidRPr="0056197B">
        <w:rPr>
          <w:sz w:val="28"/>
        </w:rPr>
        <w:lastRenderedPageBreak/>
        <w:t>формирования по ним нераспределенного резерва</w:t>
      </w:r>
      <w:r w:rsidR="00875CB1" w:rsidRPr="0056197B">
        <w:rPr>
          <w:sz w:val="28"/>
        </w:rPr>
        <w:t>)</w:t>
      </w:r>
      <w:r w:rsidRPr="0056197B">
        <w:rPr>
          <w:sz w:val="28"/>
        </w:rPr>
        <w:t xml:space="preserve"> распределены между субъектами Российской Федерации как на очередной финансовый год </w:t>
      </w:r>
      <w:r w:rsidRPr="0056197B">
        <w:rPr>
          <w:sz w:val="28"/>
        </w:rPr>
        <w:br/>
        <w:t>(на 2019 год), так и на плановый период (на 2020 и 2021 годы).</w:t>
      </w:r>
    </w:p>
    <w:p w:rsidR="00987442" w:rsidRPr="0056197B" w:rsidRDefault="005A6791" w:rsidP="00804814">
      <w:pPr>
        <w:shd w:val="clear" w:color="auto" w:fill="FFFFFF"/>
        <w:spacing w:before="200" w:line="276" w:lineRule="auto"/>
        <w:ind w:firstLine="709"/>
        <w:jc w:val="both"/>
        <w:rPr>
          <w:sz w:val="28"/>
        </w:rPr>
      </w:pPr>
      <w:r w:rsidRPr="0056197B">
        <w:rPr>
          <w:sz w:val="28"/>
        </w:rPr>
        <w:t>6.2.4</w:t>
      </w:r>
      <w:r w:rsidR="007C0D1D" w:rsidRPr="0056197B">
        <w:rPr>
          <w:sz w:val="28"/>
        </w:rPr>
        <w:t xml:space="preserve">. В целях реализации </w:t>
      </w:r>
      <w:r w:rsidR="00875CB1" w:rsidRPr="0056197B">
        <w:rPr>
          <w:sz w:val="28"/>
        </w:rPr>
        <w:t>статьи 192</w:t>
      </w:r>
      <w:r w:rsidR="007C0D1D" w:rsidRPr="0056197B">
        <w:rPr>
          <w:sz w:val="28"/>
        </w:rPr>
        <w:t xml:space="preserve"> Бюджетного кодекса Российской Федерации и в соответствии</w:t>
      </w:r>
      <w:r w:rsidR="00987442" w:rsidRPr="0056197B">
        <w:rPr>
          <w:sz w:val="28"/>
        </w:rPr>
        <w:t>:</w:t>
      </w:r>
    </w:p>
    <w:p w:rsidR="007C0D1D" w:rsidRPr="0056197B" w:rsidRDefault="007C0D1D" w:rsidP="00804814">
      <w:pPr>
        <w:shd w:val="clear" w:color="auto" w:fill="FFFFFF"/>
        <w:spacing w:before="120" w:line="276" w:lineRule="auto"/>
        <w:ind w:firstLine="709"/>
        <w:jc w:val="both"/>
        <w:rPr>
          <w:sz w:val="28"/>
        </w:rPr>
      </w:pPr>
      <w:r w:rsidRPr="0056197B">
        <w:rPr>
          <w:sz w:val="28"/>
        </w:rPr>
        <w:t xml:space="preserve">с </w:t>
      </w:r>
      <w:r w:rsidRPr="0056197B">
        <w:rPr>
          <w:i/>
          <w:sz w:val="28"/>
        </w:rPr>
        <w:t xml:space="preserve">пунктом 100 Графика </w:t>
      </w:r>
      <w:r w:rsidRPr="0056197B">
        <w:rPr>
          <w:sz w:val="28"/>
        </w:rPr>
        <w:t>необходимо пре</w:t>
      </w:r>
      <w:r w:rsidR="00987442" w:rsidRPr="0056197B">
        <w:rPr>
          <w:sz w:val="28"/>
        </w:rPr>
        <w:t xml:space="preserve">дставить в Минфин России </w:t>
      </w:r>
      <w:r w:rsidR="00987442" w:rsidRPr="0056197B">
        <w:rPr>
          <w:sz w:val="28"/>
        </w:rPr>
        <w:br/>
        <w:t>в срок</w:t>
      </w:r>
      <w:r w:rsidR="00987442" w:rsidRPr="0056197B">
        <w:rPr>
          <w:b/>
        </w:rPr>
        <w:t xml:space="preserve"> </w:t>
      </w:r>
      <w:r w:rsidR="00987442" w:rsidRPr="0056197B">
        <w:rPr>
          <w:b/>
          <w:sz w:val="28"/>
          <w:szCs w:val="28"/>
        </w:rPr>
        <w:t>не позднее 30 августа</w:t>
      </w:r>
      <w:r w:rsidR="00987442" w:rsidRPr="0056197B">
        <w:rPr>
          <w:sz w:val="28"/>
          <w:szCs w:val="28"/>
        </w:rPr>
        <w:t xml:space="preserve"> </w:t>
      </w:r>
      <w:r w:rsidR="00987442" w:rsidRPr="0056197B">
        <w:rPr>
          <w:b/>
          <w:sz w:val="28"/>
          <w:szCs w:val="28"/>
        </w:rPr>
        <w:t xml:space="preserve">т.г. </w:t>
      </w:r>
      <w:r w:rsidR="00987442" w:rsidRPr="0056197B">
        <w:rPr>
          <w:sz w:val="28"/>
          <w:szCs w:val="28"/>
        </w:rPr>
        <w:t xml:space="preserve">федеральным органам исполнительной власти, являющимся главными распорядителями, осуществляющими предоставление субвенций, за исключением единой субвенции бюджетам субъектов Российской Федерации и бюджету г. Байконура, при распределении базовых бюджетных ассигнований федерального бюджета </w:t>
      </w:r>
      <w:r w:rsidR="00987442" w:rsidRPr="0056197B">
        <w:rPr>
          <w:sz w:val="28"/>
          <w:szCs w:val="28"/>
        </w:rPr>
        <w:br/>
        <w:t xml:space="preserve">на 2019 год и на плановый период 2020 и 2021 годов, оценку и порядок определения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информацию по разделу 4 "Оценка расходных обязательств субъектов Российской Федерации (муниципальных образований), возникающих при выполнении переданных полномочий Российской Федерации, на 2019 год и на плановый период 2020 и 2021 годов" формы, приведенной в </w:t>
      </w:r>
      <w:r w:rsidR="00987442" w:rsidRPr="0056197B">
        <w:rPr>
          <w:sz w:val="28"/>
          <w:szCs w:val="28"/>
        </w:rPr>
        <w:br/>
        <w:t>Приложении № </w:t>
      </w:r>
      <w:r w:rsidR="00097124" w:rsidRPr="0056197B">
        <w:rPr>
          <w:sz w:val="28"/>
          <w:szCs w:val="28"/>
        </w:rPr>
        <w:t>35</w:t>
      </w:r>
      <w:r w:rsidR="00987442" w:rsidRPr="0056197B">
        <w:rPr>
          <w:sz w:val="28"/>
          <w:szCs w:val="28"/>
        </w:rPr>
        <w:t xml:space="preserve"> к настоящим Методическим указаниям, пояснения по заполнению которой содержатся в Приложении № </w:t>
      </w:r>
      <w:r w:rsidR="00097124" w:rsidRPr="0056197B">
        <w:rPr>
          <w:sz w:val="28"/>
          <w:szCs w:val="28"/>
        </w:rPr>
        <w:t>36</w:t>
      </w:r>
      <w:r w:rsidR="00987442" w:rsidRPr="0056197B">
        <w:rPr>
          <w:sz w:val="28"/>
          <w:szCs w:val="28"/>
        </w:rPr>
        <w:t xml:space="preserve"> к настоящим Методическим указаниям;</w:t>
      </w:r>
    </w:p>
    <w:p w:rsidR="007C0D1D" w:rsidRPr="0056197B" w:rsidRDefault="00987442" w:rsidP="00804814">
      <w:pPr>
        <w:pStyle w:val="af6"/>
        <w:shd w:val="clear" w:color="auto" w:fill="FFFFFF"/>
        <w:tabs>
          <w:tab w:val="left" w:pos="1134"/>
        </w:tabs>
        <w:spacing w:before="120" w:line="276" w:lineRule="auto"/>
        <w:ind w:left="0"/>
      </w:pPr>
      <w:r w:rsidRPr="0056197B">
        <w:rPr>
          <w:i/>
        </w:rPr>
        <w:t>с пунктом 88 Графика</w:t>
      </w:r>
      <w:r w:rsidRPr="0056197B">
        <w:t xml:space="preserve"> необходимо представить в Минфин России </w:t>
      </w:r>
      <w:r w:rsidRPr="0056197B">
        <w:br/>
        <w:t>в срок</w:t>
      </w:r>
      <w:r w:rsidRPr="0056197B">
        <w:rPr>
          <w:b/>
        </w:rPr>
        <w:t xml:space="preserve"> </w:t>
      </w:r>
      <w:r w:rsidR="007C0D1D" w:rsidRPr="0056197B">
        <w:rPr>
          <w:b/>
        </w:rPr>
        <w:t>не позднее</w:t>
      </w:r>
      <w:r w:rsidR="007C0D1D" w:rsidRPr="0056197B">
        <w:t xml:space="preserve"> </w:t>
      </w:r>
      <w:r w:rsidR="00B02633" w:rsidRPr="0056197B">
        <w:rPr>
          <w:b/>
        </w:rPr>
        <w:t>2</w:t>
      </w:r>
      <w:r w:rsidR="007C0D1D" w:rsidRPr="0056197B">
        <w:rPr>
          <w:b/>
        </w:rPr>
        <w:t>0 августа т.г.</w:t>
      </w:r>
      <w:r w:rsidR="007C0D1D" w:rsidRPr="0056197B">
        <w:t xml:space="preserve"> уполномоченными федеральными органами исполнительной власти информацию по указанному разделу 4 в отношении субвенций, формирующих единую субвенцию на 2019–2021 годы.</w:t>
      </w:r>
    </w:p>
    <w:p w:rsidR="002B3CD4" w:rsidRPr="0056197B" w:rsidRDefault="002B3CD4" w:rsidP="007C0D1D">
      <w:pPr>
        <w:pStyle w:val="af6"/>
        <w:tabs>
          <w:tab w:val="left" w:pos="993"/>
        </w:tabs>
        <w:spacing w:line="276" w:lineRule="auto"/>
        <w:ind w:left="0"/>
        <w:contextualSpacing w:val="0"/>
      </w:pPr>
    </w:p>
    <w:p w:rsidR="007C0D1D" w:rsidRPr="0056197B" w:rsidRDefault="005A6791" w:rsidP="008538C6">
      <w:pPr>
        <w:pStyle w:val="Style12"/>
        <w:shd w:val="clear" w:color="auto" w:fill="auto"/>
        <w:tabs>
          <w:tab w:val="left" w:pos="1134"/>
        </w:tabs>
        <w:spacing w:before="120" w:after="0" w:line="276" w:lineRule="auto"/>
        <w:ind w:firstLine="709"/>
        <w:rPr>
          <w:rStyle w:val="CharStyle13"/>
          <w:b/>
          <w:sz w:val="28"/>
          <w:szCs w:val="28"/>
        </w:rPr>
      </w:pPr>
      <w:r w:rsidRPr="0056197B">
        <w:rPr>
          <w:rStyle w:val="CharStyle13"/>
          <w:b/>
          <w:sz w:val="28"/>
          <w:szCs w:val="28"/>
        </w:rPr>
        <w:t>6</w:t>
      </w:r>
      <w:r w:rsidR="007C0D1D" w:rsidRPr="0056197B">
        <w:rPr>
          <w:rStyle w:val="CharStyle13"/>
          <w:b/>
          <w:sz w:val="28"/>
          <w:szCs w:val="28"/>
        </w:rPr>
        <w:t>.3. Особенности формирования, распределения и обоснования бюджетных ассигнований в сфере государственной военной и правоохранительной службы и государственного оборонного заказа</w:t>
      </w:r>
      <w:r w:rsidR="008538C6" w:rsidRPr="0056197B">
        <w:rPr>
          <w:rStyle w:val="CharStyle13"/>
          <w:b/>
          <w:sz w:val="28"/>
          <w:szCs w:val="28"/>
        </w:rPr>
        <w:t>.</w:t>
      </w:r>
    </w:p>
    <w:p w:rsidR="007C0D1D" w:rsidRPr="0056197B" w:rsidRDefault="007C0D1D" w:rsidP="007C0D1D">
      <w:pPr>
        <w:pStyle w:val="140"/>
        <w:tabs>
          <w:tab w:val="clear" w:pos="142"/>
          <w:tab w:val="left" w:pos="709"/>
        </w:tabs>
        <w:ind w:left="0" w:firstLine="0"/>
        <w:jc w:val="center"/>
        <w:outlineLvl w:val="1"/>
        <w:rPr>
          <w:b/>
        </w:rPr>
      </w:pPr>
    </w:p>
    <w:p w:rsidR="004F47B2" w:rsidRPr="0056197B" w:rsidRDefault="005A6791" w:rsidP="004F47B2">
      <w:pPr>
        <w:tabs>
          <w:tab w:val="left" w:pos="1134"/>
        </w:tabs>
        <w:spacing w:line="276" w:lineRule="auto"/>
        <w:ind w:firstLine="709"/>
        <w:jc w:val="both"/>
        <w:rPr>
          <w:sz w:val="28"/>
          <w:szCs w:val="28"/>
        </w:rPr>
      </w:pPr>
      <w:r w:rsidRPr="0056197B">
        <w:rPr>
          <w:sz w:val="28"/>
          <w:szCs w:val="28"/>
        </w:rPr>
        <w:t>6.3.1. </w:t>
      </w:r>
      <w:r w:rsidR="004F47B2" w:rsidRPr="0056197B">
        <w:rPr>
          <w:sz w:val="28"/>
          <w:szCs w:val="28"/>
        </w:rPr>
        <w:t>Расчет фонда денежного довольствия военнослужащих  приравненных к ним лиц, денежного содержания федеральных государственных гражданских служащих и фонда оплаты труда гражданского персонала должен производиться на утвержденную предельную штатную численность.</w:t>
      </w:r>
    </w:p>
    <w:p w:rsidR="007C0D1D" w:rsidRPr="0056197B" w:rsidRDefault="004F47B2" w:rsidP="00567831">
      <w:pPr>
        <w:tabs>
          <w:tab w:val="left" w:pos="1134"/>
        </w:tabs>
        <w:spacing w:before="120" w:line="276" w:lineRule="auto"/>
        <w:ind w:firstLine="709"/>
        <w:jc w:val="both"/>
        <w:rPr>
          <w:sz w:val="28"/>
          <w:szCs w:val="28"/>
        </w:rPr>
      </w:pPr>
      <w:r w:rsidRPr="0056197B">
        <w:rPr>
          <w:sz w:val="28"/>
          <w:szCs w:val="28"/>
        </w:rPr>
        <w:lastRenderedPageBreak/>
        <w:t>6.3.2. </w:t>
      </w:r>
      <w:r w:rsidR="007C0D1D" w:rsidRPr="0056197B">
        <w:rPr>
          <w:sz w:val="28"/>
          <w:szCs w:val="28"/>
        </w:rPr>
        <w:t xml:space="preserve">При распределении базовых бюджетных ассигнований объем ассигнований на осуществление обязательного государственного страхования жизни и здоровья военнослужащих и приравненных к ним лиц определяется в соответствии с объемами страховых выплат по страховым случаям, при наступлении которых выплачиваются страховые суммы </w:t>
      </w:r>
      <w:r w:rsidR="007C0D1D" w:rsidRPr="0056197B">
        <w:rPr>
          <w:sz w:val="28"/>
          <w:szCs w:val="28"/>
        </w:rPr>
        <w:br/>
        <w:t xml:space="preserve">в размерах, установленных федеральными законами от 28 марта 1998 года </w:t>
      </w:r>
      <w:r w:rsidR="007C0D1D" w:rsidRPr="0056197B">
        <w:rPr>
          <w:sz w:val="28"/>
          <w:szCs w:val="28"/>
        </w:rPr>
        <w:br/>
        <w:t>№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(далее – Федеральный закон № 52-ФЗ), от 27 ноября 2010 года № 311-ФЗ "О таможенном регулировании в Российской Федерации", от 21 июля 1997 года № 118-ФЗ "О судебных приставах", от 17 января 1992 года № 2202-1 "О прокуратуре Российской Федерации" и от 28 декабря 2010 года № 403-ФЗ "О Следственном комитете Российской Федерации", а также с учетом объемов страховых выплат по страховым случаям за предшествующие годы.</w:t>
      </w:r>
    </w:p>
    <w:p w:rsidR="007C0D1D" w:rsidRPr="0056197B" w:rsidRDefault="007C0D1D" w:rsidP="007C0D1D">
      <w:pPr>
        <w:tabs>
          <w:tab w:val="left" w:pos="1134"/>
        </w:tabs>
        <w:spacing w:line="276" w:lineRule="auto"/>
        <w:ind w:firstLine="709"/>
        <w:jc w:val="both"/>
        <w:rPr>
          <w:sz w:val="28"/>
          <w:szCs w:val="28"/>
        </w:rPr>
      </w:pPr>
      <w:r w:rsidRPr="0056197B">
        <w:rPr>
          <w:sz w:val="28"/>
          <w:szCs w:val="28"/>
        </w:rPr>
        <w:t xml:space="preserve">ФСБ России, ФСО России, СВР России, ГУСП представляют обоснования бюджетных ассигнований на обязательное государственное страхование жизни и здоровья военнослужащих, граждан, призванных </w:t>
      </w:r>
      <w:r w:rsidR="00567831" w:rsidRPr="0056197B">
        <w:rPr>
          <w:sz w:val="28"/>
          <w:szCs w:val="28"/>
        </w:rPr>
        <w:br/>
      </w:r>
      <w:r w:rsidRPr="0056197B">
        <w:rPr>
          <w:sz w:val="28"/>
          <w:szCs w:val="28"/>
        </w:rPr>
        <w:t xml:space="preserve">на военные сборы, осуществляемое в соответствии с Федеральным законом № 52-ФЗ (приложение № 99 к </w:t>
      </w:r>
      <w:r w:rsidRPr="0056197B">
        <w:rPr>
          <w:bCs/>
          <w:sz w:val="28"/>
          <w:szCs w:val="28"/>
        </w:rPr>
        <w:t>Приказу Минфина России № 261н</w:t>
      </w:r>
      <w:r w:rsidRPr="0056197B">
        <w:rPr>
          <w:sz w:val="28"/>
          <w:szCs w:val="28"/>
        </w:rPr>
        <w:t xml:space="preserve">) </w:t>
      </w:r>
      <w:r w:rsidR="00567831" w:rsidRPr="0056197B">
        <w:rPr>
          <w:sz w:val="28"/>
          <w:szCs w:val="28"/>
        </w:rPr>
        <w:br/>
      </w:r>
      <w:r w:rsidRPr="0056197B">
        <w:rPr>
          <w:sz w:val="28"/>
          <w:szCs w:val="28"/>
        </w:rPr>
        <w:t xml:space="preserve">на бумажном носителе. </w:t>
      </w:r>
    </w:p>
    <w:p w:rsidR="007C0D1D" w:rsidRPr="0056197B" w:rsidRDefault="005A6791" w:rsidP="00B9312D">
      <w:pPr>
        <w:tabs>
          <w:tab w:val="left" w:pos="1134"/>
        </w:tabs>
        <w:spacing w:before="120" w:line="276" w:lineRule="auto"/>
        <w:ind w:firstLine="709"/>
        <w:jc w:val="both"/>
        <w:rPr>
          <w:sz w:val="28"/>
          <w:szCs w:val="28"/>
        </w:rPr>
      </w:pPr>
      <w:r w:rsidRPr="0056197B">
        <w:rPr>
          <w:sz w:val="28"/>
          <w:szCs w:val="28"/>
        </w:rPr>
        <w:t>6.3.</w:t>
      </w:r>
      <w:r w:rsidR="004F47B2" w:rsidRPr="0056197B">
        <w:rPr>
          <w:sz w:val="28"/>
          <w:szCs w:val="28"/>
        </w:rPr>
        <w:t>3</w:t>
      </w:r>
      <w:r w:rsidRPr="0056197B">
        <w:rPr>
          <w:sz w:val="28"/>
          <w:szCs w:val="28"/>
        </w:rPr>
        <w:t>. </w:t>
      </w:r>
      <w:r w:rsidR="007C0D1D" w:rsidRPr="0056197B">
        <w:rPr>
          <w:sz w:val="28"/>
          <w:szCs w:val="28"/>
        </w:rPr>
        <w:t>При распределении базовых бюджетных ассигнований, направляемых дополнительное ежемесячное материальное обеспечение специалистов ядерного оружейного комплекса Российской Федерации, следует исходить из численности указанной категории на 1 января 2019 года с учетом прогнозируемого роста численности в предстоящие периоды.</w:t>
      </w:r>
    </w:p>
    <w:p w:rsidR="007C0D1D" w:rsidRPr="0056197B" w:rsidRDefault="007C0D1D" w:rsidP="007C0D1D">
      <w:pPr>
        <w:tabs>
          <w:tab w:val="left" w:pos="1134"/>
        </w:tabs>
        <w:spacing w:line="276" w:lineRule="auto"/>
        <w:ind w:firstLine="709"/>
        <w:jc w:val="both"/>
        <w:rPr>
          <w:sz w:val="28"/>
          <w:szCs w:val="28"/>
        </w:rPr>
      </w:pPr>
      <w:r w:rsidRPr="0056197B">
        <w:rPr>
          <w:sz w:val="28"/>
          <w:szCs w:val="28"/>
        </w:rPr>
        <w:t>При этом при расчете бюджетных ассигнований на соответствующий год необходимо учитывать, что выплаты января следующего года осуществляются в декабре соответствующего года.</w:t>
      </w:r>
    </w:p>
    <w:p w:rsidR="007C0D1D" w:rsidRPr="0056197B" w:rsidRDefault="005A6791" w:rsidP="00B9312D">
      <w:pPr>
        <w:tabs>
          <w:tab w:val="left" w:pos="1134"/>
        </w:tabs>
        <w:spacing w:before="120" w:line="276" w:lineRule="auto"/>
        <w:ind w:firstLine="709"/>
        <w:jc w:val="both"/>
        <w:rPr>
          <w:sz w:val="28"/>
          <w:szCs w:val="28"/>
        </w:rPr>
      </w:pPr>
      <w:r w:rsidRPr="0056197B">
        <w:rPr>
          <w:sz w:val="28"/>
          <w:szCs w:val="28"/>
        </w:rPr>
        <w:t>6.3.</w:t>
      </w:r>
      <w:r w:rsidR="004F47B2" w:rsidRPr="0056197B">
        <w:rPr>
          <w:sz w:val="28"/>
          <w:szCs w:val="28"/>
        </w:rPr>
        <w:t>4</w:t>
      </w:r>
      <w:r w:rsidRPr="0056197B">
        <w:rPr>
          <w:sz w:val="28"/>
          <w:szCs w:val="28"/>
        </w:rPr>
        <w:t>. </w:t>
      </w:r>
      <w:r w:rsidR="007C0D1D" w:rsidRPr="0056197B">
        <w:rPr>
          <w:sz w:val="28"/>
          <w:szCs w:val="28"/>
        </w:rPr>
        <w:t>Обоснование определения численности лиц, уволенных с военной и приравненной к ней службы, получающих пенсии и компенсации, следует осуществлять с учетом фактической численности этих лиц, отраженной в отчетности ПАО "Сбербанка России".</w:t>
      </w:r>
    </w:p>
    <w:p w:rsidR="007C0D1D" w:rsidRPr="0056197B" w:rsidRDefault="007C0D1D" w:rsidP="007C0D1D">
      <w:pPr>
        <w:tabs>
          <w:tab w:val="left" w:pos="1134"/>
        </w:tabs>
        <w:spacing w:line="276" w:lineRule="auto"/>
        <w:ind w:firstLine="709"/>
        <w:jc w:val="both"/>
        <w:rPr>
          <w:sz w:val="28"/>
          <w:szCs w:val="28"/>
        </w:rPr>
      </w:pPr>
      <w:r w:rsidRPr="0056197B">
        <w:rPr>
          <w:sz w:val="28"/>
          <w:szCs w:val="28"/>
        </w:rPr>
        <w:t xml:space="preserve">До федеральных органов исполнительной власти, в которых законодательством предусмотрена военная и приравненная к ней служба, </w:t>
      </w:r>
      <w:r w:rsidRPr="0056197B">
        <w:rPr>
          <w:sz w:val="28"/>
          <w:szCs w:val="28"/>
        </w:rPr>
        <w:br/>
      </w:r>
      <w:r w:rsidRPr="0056197B">
        <w:rPr>
          <w:sz w:val="28"/>
          <w:szCs w:val="28"/>
        </w:rPr>
        <w:lastRenderedPageBreak/>
        <w:t>на выплату пенсионного обеспечения лицам, уволенным с военной и приравненной к ней службы, по разделу 10 "Социальная политика" подразд</w:t>
      </w:r>
      <w:r w:rsidR="00875CB1" w:rsidRPr="0056197B">
        <w:rPr>
          <w:sz w:val="28"/>
          <w:szCs w:val="28"/>
        </w:rPr>
        <w:t xml:space="preserve">елу 01 "Пенсионное обеспечение" бюджетные ассигнования </w:t>
      </w:r>
      <w:r w:rsidR="00875CB1" w:rsidRPr="0056197B">
        <w:rPr>
          <w:sz w:val="28"/>
          <w:szCs w:val="28"/>
        </w:rPr>
        <w:br/>
        <w:t>на 2019-2021 годы не доводятся.</w:t>
      </w:r>
    </w:p>
    <w:p w:rsidR="007C0D1D" w:rsidRPr="0056197B" w:rsidRDefault="00875CB1" w:rsidP="007C0D1D">
      <w:pPr>
        <w:tabs>
          <w:tab w:val="left" w:pos="1134"/>
        </w:tabs>
        <w:spacing w:line="276" w:lineRule="auto"/>
        <w:ind w:firstLine="709"/>
        <w:jc w:val="both"/>
        <w:rPr>
          <w:sz w:val="28"/>
          <w:szCs w:val="28"/>
        </w:rPr>
      </w:pPr>
      <w:r w:rsidRPr="0056197B">
        <w:rPr>
          <w:sz w:val="28"/>
          <w:szCs w:val="28"/>
        </w:rPr>
        <w:t>Данные</w:t>
      </w:r>
      <w:r w:rsidR="007C0D1D" w:rsidRPr="0056197B">
        <w:rPr>
          <w:sz w:val="28"/>
          <w:szCs w:val="28"/>
        </w:rPr>
        <w:t xml:space="preserve"> бюджетные ассигнования в установленном порядке будут распределены после представления </w:t>
      </w:r>
      <w:r w:rsidRPr="0056197B">
        <w:rPr>
          <w:sz w:val="28"/>
          <w:szCs w:val="28"/>
        </w:rPr>
        <w:t>указанными</w:t>
      </w:r>
      <w:r w:rsidR="007C0D1D" w:rsidRPr="0056197B">
        <w:rPr>
          <w:sz w:val="28"/>
          <w:szCs w:val="28"/>
        </w:rPr>
        <w:t xml:space="preserve"> федеральными органами исполнительной власти соответствующих обоснований бюджетных ассигнований с расчетами, позволяющими определить потребность в бюджетных ассигнованиях.</w:t>
      </w:r>
    </w:p>
    <w:p w:rsidR="007C0D1D" w:rsidRPr="0056197B" w:rsidRDefault="007C0D1D" w:rsidP="007C0D1D">
      <w:pPr>
        <w:tabs>
          <w:tab w:val="left" w:pos="1134"/>
        </w:tabs>
        <w:spacing w:line="276" w:lineRule="auto"/>
        <w:ind w:firstLine="709"/>
        <w:jc w:val="both"/>
        <w:rPr>
          <w:sz w:val="28"/>
          <w:szCs w:val="28"/>
        </w:rPr>
      </w:pPr>
      <w:r w:rsidRPr="0056197B">
        <w:rPr>
          <w:sz w:val="28"/>
          <w:szCs w:val="28"/>
        </w:rPr>
        <w:t>При определении объемов бюджетных ассигнований на выплату пенсии лицам, проживающим в государствах Балтии и являющимся российскими военными пенсионерами, учитывается прогноз курса доллара</w:t>
      </w:r>
      <w:r w:rsidR="00875CB1" w:rsidRPr="0056197B">
        <w:rPr>
          <w:sz w:val="28"/>
          <w:szCs w:val="28"/>
        </w:rPr>
        <w:t xml:space="preserve"> США</w:t>
      </w:r>
      <w:r w:rsidRPr="0056197B">
        <w:rPr>
          <w:sz w:val="28"/>
          <w:szCs w:val="28"/>
        </w:rPr>
        <w:t xml:space="preserve"> по отношению к рублю, указанный в разделе 1 настоящ</w:t>
      </w:r>
      <w:r w:rsidR="00875CB1" w:rsidRPr="0056197B">
        <w:rPr>
          <w:sz w:val="28"/>
          <w:szCs w:val="28"/>
        </w:rPr>
        <w:t>их Методических указаний</w:t>
      </w:r>
      <w:r w:rsidRPr="0056197B">
        <w:rPr>
          <w:sz w:val="28"/>
          <w:szCs w:val="28"/>
        </w:rPr>
        <w:t xml:space="preserve">. </w:t>
      </w:r>
    </w:p>
    <w:p w:rsidR="004F47B2" w:rsidRPr="0056197B" w:rsidRDefault="004F47B2" w:rsidP="004F47B2">
      <w:pPr>
        <w:tabs>
          <w:tab w:val="left" w:pos="1134"/>
        </w:tabs>
        <w:spacing w:before="120" w:line="276" w:lineRule="auto"/>
        <w:ind w:firstLine="709"/>
        <w:jc w:val="both"/>
        <w:rPr>
          <w:sz w:val="28"/>
          <w:szCs w:val="28"/>
        </w:rPr>
      </w:pPr>
      <w:r w:rsidRPr="0056197B">
        <w:rPr>
          <w:sz w:val="28"/>
          <w:szCs w:val="28"/>
        </w:rPr>
        <w:t>6.3.5. Федеральным государственным органам, имеющим в своем составе загранучреждения (загранпредставительства, представителей), осуществляющим расходы в иностранной валюте, при распределении базовых бюджетных ассигнований и представлении в Минфин России сведений (обоснований) руководствоваться требованиями, изложенными в подпункте 6.4.2 настоящих Методических указаний в отношении таких федеральных государственных органов.</w:t>
      </w:r>
    </w:p>
    <w:p w:rsidR="0099692B" w:rsidRPr="0056197B" w:rsidRDefault="0099692B" w:rsidP="007C0D1D">
      <w:pPr>
        <w:pStyle w:val="af6"/>
        <w:tabs>
          <w:tab w:val="left" w:pos="993"/>
        </w:tabs>
        <w:spacing w:line="276" w:lineRule="auto"/>
        <w:ind w:left="0"/>
        <w:contextualSpacing w:val="0"/>
      </w:pPr>
    </w:p>
    <w:p w:rsidR="007C0D1D" w:rsidRPr="0056197B" w:rsidRDefault="005A6791" w:rsidP="008538C6">
      <w:pPr>
        <w:pStyle w:val="Style12"/>
        <w:shd w:val="clear" w:color="auto" w:fill="auto"/>
        <w:tabs>
          <w:tab w:val="left" w:pos="1134"/>
        </w:tabs>
        <w:spacing w:before="120" w:after="0" w:line="276" w:lineRule="auto"/>
        <w:ind w:firstLine="709"/>
        <w:rPr>
          <w:rStyle w:val="CharStyle13"/>
          <w:b/>
          <w:sz w:val="28"/>
          <w:szCs w:val="28"/>
        </w:rPr>
      </w:pPr>
      <w:r w:rsidRPr="0056197B">
        <w:rPr>
          <w:rStyle w:val="CharStyle13"/>
          <w:b/>
          <w:sz w:val="28"/>
          <w:szCs w:val="28"/>
        </w:rPr>
        <w:t>6</w:t>
      </w:r>
      <w:r w:rsidR="007C0D1D" w:rsidRPr="0056197B">
        <w:rPr>
          <w:rStyle w:val="CharStyle13"/>
          <w:b/>
          <w:sz w:val="28"/>
          <w:szCs w:val="28"/>
        </w:rPr>
        <w:t>.4. Особенности формирования, распределения и обоснования бюджетных ассигнований в сфере государственного управления, судебной системы, государственной гражданской службы</w:t>
      </w:r>
    </w:p>
    <w:p w:rsidR="007C0D1D" w:rsidRPr="0056197B" w:rsidRDefault="007C0D1D" w:rsidP="007C0D1D">
      <w:pPr>
        <w:tabs>
          <w:tab w:val="left" w:pos="709"/>
        </w:tabs>
        <w:spacing w:line="276" w:lineRule="auto"/>
        <w:jc w:val="center"/>
        <w:outlineLvl w:val="1"/>
        <w:rPr>
          <w:rFonts w:eastAsia="Calibri"/>
          <w:b/>
          <w:sz w:val="28"/>
          <w:szCs w:val="28"/>
          <w:lang w:eastAsia="en-US"/>
        </w:rPr>
      </w:pPr>
    </w:p>
    <w:p w:rsidR="007C0D1D" w:rsidRPr="0056197B" w:rsidRDefault="005A6791" w:rsidP="007C0D1D">
      <w:pPr>
        <w:tabs>
          <w:tab w:val="left" w:pos="567"/>
          <w:tab w:val="left" w:pos="1134"/>
        </w:tabs>
        <w:spacing w:line="276" w:lineRule="auto"/>
        <w:ind w:firstLine="709"/>
        <w:jc w:val="both"/>
        <w:rPr>
          <w:sz w:val="28"/>
          <w:szCs w:val="28"/>
        </w:rPr>
      </w:pPr>
      <w:r w:rsidRPr="0056197B">
        <w:rPr>
          <w:rFonts w:eastAsiaTheme="majorEastAsia"/>
          <w:bCs/>
          <w:sz w:val="28"/>
          <w:szCs w:val="28"/>
        </w:rPr>
        <w:t>6.4.1. </w:t>
      </w:r>
      <w:r w:rsidR="007C0D1D" w:rsidRPr="0056197B">
        <w:rPr>
          <w:rFonts w:eastAsiaTheme="majorEastAsia"/>
          <w:bCs/>
          <w:sz w:val="28"/>
          <w:szCs w:val="28"/>
        </w:rPr>
        <w:t xml:space="preserve">Федеральным государственным органам </w:t>
      </w:r>
      <w:r w:rsidR="008B5550">
        <w:rPr>
          <w:rFonts w:eastAsiaTheme="majorEastAsia"/>
          <w:bCs/>
          <w:sz w:val="28"/>
          <w:szCs w:val="28"/>
        </w:rPr>
        <w:t xml:space="preserve">(ответственным исполнителям государственных программ) </w:t>
      </w:r>
      <w:r w:rsidR="007C0D1D" w:rsidRPr="0056197B">
        <w:rPr>
          <w:rFonts w:eastAsiaTheme="majorEastAsia"/>
          <w:bCs/>
          <w:sz w:val="28"/>
          <w:szCs w:val="28"/>
        </w:rPr>
        <w:t xml:space="preserve">при распределении базовых бюджетных ассигнований </w:t>
      </w:r>
      <w:r w:rsidR="007C0D1D" w:rsidRPr="0056197B">
        <w:rPr>
          <w:sz w:val="28"/>
          <w:szCs w:val="28"/>
        </w:rPr>
        <w:t>необходимо обеспечить:</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соответствие объема бюджетных ассигнований на оплату труда работников федерального государственного органа установленн</w:t>
      </w:r>
      <w:r w:rsidR="00BB0A46">
        <w:rPr>
          <w:rFonts w:eastAsia="Calibri"/>
          <w:sz w:val="28"/>
          <w:szCs w:val="28"/>
          <w:lang w:eastAsia="en-US"/>
        </w:rPr>
        <w:t>ым</w:t>
      </w:r>
      <w:r w:rsidRPr="0056197B">
        <w:rPr>
          <w:rFonts w:eastAsia="Calibri"/>
          <w:sz w:val="28"/>
          <w:szCs w:val="28"/>
          <w:lang w:eastAsia="en-US"/>
        </w:rPr>
        <w:t xml:space="preserve"> </w:t>
      </w:r>
      <w:r w:rsidR="00875CB1" w:rsidRPr="0056197B">
        <w:rPr>
          <w:rFonts w:eastAsia="Calibri"/>
          <w:sz w:val="28"/>
          <w:szCs w:val="28"/>
          <w:lang w:eastAsia="en-US"/>
        </w:rPr>
        <w:t xml:space="preserve">нормативными правовыми актами </w:t>
      </w:r>
      <w:r w:rsidR="00BC022C">
        <w:rPr>
          <w:rFonts w:eastAsia="Calibri"/>
          <w:sz w:val="28"/>
          <w:szCs w:val="28"/>
          <w:lang w:eastAsia="en-US"/>
        </w:rPr>
        <w:t>Президента Российской Федерации</w:t>
      </w:r>
      <w:r w:rsidR="00BC022C">
        <w:rPr>
          <w:rFonts w:eastAsia="Calibri"/>
          <w:sz w:val="28"/>
          <w:szCs w:val="28"/>
          <w:lang w:eastAsia="en-US"/>
        </w:rPr>
        <w:br/>
      </w:r>
      <w:r w:rsidR="00875CB1" w:rsidRPr="0056197B">
        <w:rPr>
          <w:rFonts w:eastAsia="Calibri"/>
          <w:sz w:val="28"/>
          <w:szCs w:val="28"/>
          <w:lang w:eastAsia="en-US"/>
        </w:rPr>
        <w:t xml:space="preserve">и Правительства Российской Федерации </w:t>
      </w:r>
      <w:r w:rsidR="00BB0A46">
        <w:rPr>
          <w:rFonts w:eastAsia="Calibri"/>
          <w:sz w:val="28"/>
          <w:szCs w:val="28"/>
          <w:lang w:eastAsia="en-US"/>
        </w:rPr>
        <w:t xml:space="preserve">численности и </w:t>
      </w:r>
      <w:r w:rsidRPr="0056197B">
        <w:rPr>
          <w:rFonts w:eastAsia="Calibri"/>
          <w:sz w:val="28"/>
          <w:szCs w:val="28"/>
          <w:lang w:eastAsia="en-US"/>
        </w:rPr>
        <w:t>фонду оплаты труда;</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 xml:space="preserve">объем бюджетных ассигнований на оплату труда федеральных государственных гражданских служащих, обеспечивающий сохранение среднемесячного денежного содержания одного государственного служащего на уровне не ниже достигнутого в 2018 году, в случае, если фонд оплаты труда федеральных государственных гражданских служащих органов </w:t>
      </w:r>
      <w:r w:rsidRPr="0056197B">
        <w:rPr>
          <w:rFonts w:eastAsia="Calibri"/>
          <w:sz w:val="28"/>
          <w:szCs w:val="28"/>
          <w:lang w:eastAsia="en-US"/>
        </w:rPr>
        <w:lastRenderedPageBreak/>
        <w:t>государственной власти Российской Федерации не установлен нормативными правовыми актами Президента Российской Федерации и Правительства Российской Федерации.</w:t>
      </w:r>
    </w:p>
    <w:p w:rsidR="007C0D1D" w:rsidRPr="0056197B" w:rsidRDefault="005A6791" w:rsidP="007C0D1D">
      <w:pPr>
        <w:tabs>
          <w:tab w:val="left" w:pos="1134"/>
        </w:tabs>
        <w:spacing w:before="120" w:line="276" w:lineRule="auto"/>
        <w:ind w:firstLine="709"/>
        <w:jc w:val="both"/>
        <w:rPr>
          <w:sz w:val="28"/>
          <w:szCs w:val="28"/>
        </w:rPr>
      </w:pPr>
      <w:r w:rsidRPr="0056197B">
        <w:rPr>
          <w:sz w:val="28"/>
          <w:szCs w:val="28"/>
        </w:rPr>
        <w:t>6.4.2. </w:t>
      </w:r>
      <w:r w:rsidR="007C0D1D" w:rsidRPr="0056197B">
        <w:rPr>
          <w:sz w:val="28"/>
          <w:szCs w:val="28"/>
        </w:rPr>
        <w:t xml:space="preserve">Федеральным государственным органам, имеющим загранучреждения (загранпредставительства, представителей) </w:t>
      </w:r>
      <w:r w:rsidR="007C0D1D" w:rsidRPr="0056197B">
        <w:rPr>
          <w:rFonts w:eastAsiaTheme="majorEastAsia"/>
          <w:bCs/>
          <w:sz w:val="28"/>
          <w:szCs w:val="28"/>
        </w:rPr>
        <w:t xml:space="preserve">(с учетом предложений Счетной палаты Российской Федерации по повышению эффективности использования бюджетных средств) </w:t>
      </w:r>
      <w:r w:rsidR="00C0333D" w:rsidRPr="0056197B">
        <w:rPr>
          <w:rFonts w:eastAsiaTheme="majorEastAsia"/>
          <w:bCs/>
          <w:sz w:val="28"/>
          <w:szCs w:val="28"/>
        </w:rPr>
        <w:t xml:space="preserve">необходимо </w:t>
      </w:r>
      <w:r w:rsidR="007C0D1D" w:rsidRPr="0056197B">
        <w:rPr>
          <w:sz w:val="28"/>
          <w:szCs w:val="28"/>
        </w:rPr>
        <w:t xml:space="preserve">уменьшить объем бюджетных ассигнований (рублевый эквивалент) на обеспечение деятельности загранучреждений (загранпредставительств, представителей), а также на строительство (приобретение) объектов за пределами территории Российской Федерации на объем прогнозируемого остатка средств от приносящей доход деятельности, и остатка средств бюджетного финансирования прошлых лет, планируемых по состоянию </w:t>
      </w:r>
      <w:r w:rsidR="00BC022C">
        <w:rPr>
          <w:sz w:val="28"/>
          <w:szCs w:val="28"/>
        </w:rPr>
        <w:t>на 1 января</w:t>
      </w:r>
      <w:r w:rsidR="00BC022C">
        <w:rPr>
          <w:sz w:val="28"/>
          <w:szCs w:val="28"/>
        </w:rPr>
        <w:br/>
      </w:r>
      <w:r w:rsidR="007C0D1D" w:rsidRPr="0056197B">
        <w:rPr>
          <w:sz w:val="28"/>
          <w:szCs w:val="28"/>
        </w:rPr>
        <w:t>2019 года (за исключением прогнозного объема остатков средств на реализацию мероприятий по поддержке соотечественников).</w:t>
      </w:r>
    </w:p>
    <w:p w:rsidR="007C0D1D" w:rsidRPr="0056197B" w:rsidRDefault="007C0D1D" w:rsidP="007C0D1D">
      <w:pPr>
        <w:tabs>
          <w:tab w:val="left" w:pos="1134"/>
        </w:tabs>
        <w:spacing w:line="276" w:lineRule="auto"/>
        <w:ind w:firstLine="709"/>
        <w:jc w:val="both"/>
        <w:rPr>
          <w:rFonts w:eastAsiaTheme="majorEastAsia"/>
          <w:bCs/>
          <w:sz w:val="28"/>
          <w:szCs w:val="28"/>
        </w:rPr>
      </w:pPr>
      <w:r w:rsidRPr="0056197B">
        <w:rPr>
          <w:rFonts w:eastAsiaTheme="majorEastAsia"/>
          <w:bCs/>
          <w:sz w:val="28"/>
          <w:szCs w:val="28"/>
        </w:rPr>
        <w:t xml:space="preserve">Предложения по уменьшению базовых бюджетных ассигнований необходимо представить по форме согласно Приложению № </w:t>
      </w:r>
      <w:r w:rsidR="0006020A" w:rsidRPr="0056197B">
        <w:rPr>
          <w:rFonts w:eastAsiaTheme="majorEastAsia"/>
          <w:bCs/>
          <w:sz w:val="28"/>
          <w:szCs w:val="28"/>
        </w:rPr>
        <w:t>4</w:t>
      </w:r>
      <w:r w:rsidRPr="0056197B">
        <w:rPr>
          <w:rFonts w:eastAsiaTheme="majorEastAsia"/>
          <w:bCs/>
          <w:sz w:val="28"/>
          <w:szCs w:val="28"/>
        </w:rPr>
        <w:t xml:space="preserve"> к настоящим Методическим указаниям с </w:t>
      </w:r>
      <w:r w:rsidR="00B47F98" w:rsidRPr="0056197B">
        <w:rPr>
          <w:rFonts w:eastAsiaTheme="majorEastAsia"/>
          <w:bCs/>
          <w:sz w:val="28"/>
          <w:szCs w:val="28"/>
        </w:rPr>
        <w:t>пояснением</w:t>
      </w:r>
      <w:r w:rsidRPr="0056197B">
        <w:rPr>
          <w:rFonts w:eastAsiaTheme="majorEastAsia"/>
          <w:bCs/>
          <w:sz w:val="28"/>
          <w:szCs w:val="28"/>
        </w:rPr>
        <w:t>, включив в него информацию по детализации предлагаемых объемов в разрезе соответствующих кодов бюджетной классификации расходов федерального бюджета и по методике их формирования.</w:t>
      </w:r>
    </w:p>
    <w:p w:rsidR="008F16BF" w:rsidRPr="0056197B" w:rsidRDefault="008F16BF" w:rsidP="007C0D1D">
      <w:pPr>
        <w:tabs>
          <w:tab w:val="left" w:pos="1134"/>
        </w:tabs>
        <w:spacing w:line="276" w:lineRule="auto"/>
        <w:ind w:firstLine="709"/>
        <w:jc w:val="both"/>
        <w:rPr>
          <w:rFonts w:eastAsiaTheme="majorEastAsia"/>
          <w:bCs/>
          <w:sz w:val="28"/>
          <w:szCs w:val="28"/>
        </w:rPr>
      </w:pPr>
    </w:p>
    <w:p w:rsidR="007C0D1D" w:rsidRPr="0056197B" w:rsidRDefault="007C0D1D" w:rsidP="007C0D1D">
      <w:pPr>
        <w:tabs>
          <w:tab w:val="left" w:pos="0"/>
        </w:tabs>
        <w:spacing w:line="276" w:lineRule="auto"/>
        <w:jc w:val="center"/>
        <w:rPr>
          <w:i/>
          <w:sz w:val="28"/>
        </w:rPr>
      </w:pPr>
      <w:r w:rsidRPr="0056197B">
        <w:rPr>
          <w:i/>
          <w:sz w:val="28"/>
        </w:rPr>
        <w:t>Требования к обоснованию бюджетных ассигнований</w:t>
      </w:r>
    </w:p>
    <w:p w:rsidR="007C0D1D" w:rsidRPr="0056197B" w:rsidRDefault="007C0D1D" w:rsidP="007C0D1D">
      <w:pPr>
        <w:spacing w:line="276" w:lineRule="auto"/>
        <w:rPr>
          <w:sz w:val="28"/>
        </w:rPr>
      </w:pPr>
    </w:p>
    <w:p w:rsidR="009E4D3A" w:rsidRPr="0056197B" w:rsidRDefault="009E4D3A" w:rsidP="00B47F98">
      <w:pPr>
        <w:pStyle w:val="af6"/>
        <w:numPr>
          <w:ilvl w:val="0"/>
          <w:numId w:val="24"/>
        </w:numPr>
        <w:shd w:val="clear" w:color="auto" w:fill="FFFFFF"/>
        <w:tabs>
          <w:tab w:val="left" w:pos="709"/>
        </w:tabs>
        <w:spacing w:before="120" w:line="276" w:lineRule="auto"/>
        <w:ind w:left="0" w:firstLine="284"/>
      </w:pPr>
      <w:r w:rsidRPr="0056197B">
        <w:t>Главным распорядителям, осуществляющим расходы в иностранной валюте,</w:t>
      </w:r>
      <w:r w:rsidR="00C0333D" w:rsidRPr="0056197B">
        <w:t xml:space="preserve"> необходимо</w:t>
      </w:r>
      <w:r w:rsidRPr="0056197B">
        <w:t xml:space="preserve"> обеспечить представление в Минфин России:</w:t>
      </w:r>
    </w:p>
    <w:p w:rsidR="009E4D3A" w:rsidRPr="0056197B" w:rsidRDefault="009E4D3A" w:rsidP="009E4D3A">
      <w:pPr>
        <w:pStyle w:val="af6"/>
        <w:tabs>
          <w:tab w:val="left" w:pos="1134"/>
        </w:tabs>
        <w:spacing w:line="276" w:lineRule="auto"/>
        <w:ind w:left="0"/>
      </w:pPr>
      <w:r w:rsidRPr="0056197B">
        <w:t>сведений о планируемых расходах федерального бюджета, осуществляемых за счет прогнозируемых средств от приносящей доход деятельности, прогнозируемых остатков средств федерального бюджета, прогнозируемых остатков средств от приносящей доход деятельности в загранучреждениях по состоянию на 1 января 2019 года, по форме согласно Приложению № </w:t>
      </w:r>
      <w:r w:rsidR="00CB7239" w:rsidRPr="0056197B">
        <w:t>37</w:t>
      </w:r>
      <w:r w:rsidRPr="0056197B">
        <w:t xml:space="preserve"> к настоящим Методическим указаниям;</w:t>
      </w:r>
    </w:p>
    <w:p w:rsidR="009E4D3A" w:rsidRPr="0056197B" w:rsidRDefault="009E4D3A" w:rsidP="009E4D3A">
      <w:pPr>
        <w:tabs>
          <w:tab w:val="left" w:pos="1134"/>
        </w:tabs>
        <w:spacing w:line="276" w:lineRule="auto"/>
        <w:ind w:firstLine="709"/>
        <w:contextualSpacing/>
        <w:jc w:val="both"/>
        <w:rPr>
          <w:rFonts w:eastAsia="Calibri"/>
          <w:sz w:val="28"/>
          <w:szCs w:val="28"/>
          <w:lang w:eastAsia="en-US"/>
        </w:rPr>
      </w:pPr>
      <w:r w:rsidRPr="0056197B">
        <w:rPr>
          <w:rFonts w:eastAsia="Calibri"/>
          <w:sz w:val="28"/>
          <w:szCs w:val="28"/>
          <w:lang w:eastAsia="en-US"/>
        </w:rPr>
        <w:t>сведений о планируемых в загранучреждениях остатках средств от приносящей доход деятельности, полученных в предыдущем периоде и остатках средств бюджетного финансирования прошлых лет по состоянию на 1 января 2019 года, по форме согласно Приложению № </w:t>
      </w:r>
      <w:r w:rsidR="00CB7239" w:rsidRPr="0056197B">
        <w:rPr>
          <w:rFonts w:eastAsia="Calibri"/>
          <w:sz w:val="28"/>
          <w:szCs w:val="28"/>
          <w:lang w:eastAsia="en-US"/>
        </w:rPr>
        <w:t>38</w:t>
      </w:r>
      <w:r w:rsidRPr="0056197B">
        <w:rPr>
          <w:rFonts w:eastAsia="Calibri"/>
          <w:sz w:val="28"/>
          <w:szCs w:val="28"/>
          <w:lang w:eastAsia="en-US"/>
        </w:rPr>
        <w:t xml:space="preserve"> к настоящим Методическим указаниям;</w:t>
      </w:r>
    </w:p>
    <w:p w:rsidR="009E4D3A" w:rsidRPr="0056197B" w:rsidRDefault="009E4D3A" w:rsidP="009E4D3A">
      <w:pPr>
        <w:tabs>
          <w:tab w:val="left" w:pos="1134"/>
        </w:tabs>
        <w:spacing w:line="276" w:lineRule="auto"/>
        <w:ind w:firstLine="709"/>
        <w:contextualSpacing/>
        <w:jc w:val="both"/>
        <w:rPr>
          <w:rFonts w:eastAsia="Calibri"/>
          <w:sz w:val="28"/>
          <w:szCs w:val="28"/>
          <w:lang w:eastAsia="en-US"/>
        </w:rPr>
      </w:pPr>
      <w:r w:rsidRPr="0056197B">
        <w:rPr>
          <w:rFonts w:eastAsia="Calibri"/>
          <w:sz w:val="28"/>
          <w:szCs w:val="28"/>
          <w:lang w:eastAsia="en-US"/>
        </w:rPr>
        <w:lastRenderedPageBreak/>
        <w:t>сведений о фактически сложившихся в загранучреждениях средствах, полученных от приносящей доход деятельности, остатках средств от приносящей доход деятельности и остатках средств бюджетного финансирования прошлых лет по состоянию на 1 июля 2018 года, по форме согласно Приложению № </w:t>
      </w:r>
      <w:r w:rsidR="00CB7239" w:rsidRPr="0056197B">
        <w:rPr>
          <w:rFonts w:eastAsia="Calibri"/>
          <w:sz w:val="28"/>
          <w:szCs w:val="28"/>
          <w:lang w:eastAsia="en-US"/>
        </w:rPr>
        <w:t>39</w:t>
      </w:r>
      <w:r w:rsidRPr="0056197B">
        <w:rPr>
          <w:rFonts w:eastAsia="Calibri"/>
          <w:sz w:val="28"/>
          <w:szCs w:val="28"/>
          <w:lang w:eastAsia="en-US"/>
        </w:rPr>
        <w:t xml:space="preserve"> к настоящим Методическим указаниям;</w:t>
      </w:r>
    </w:p>
    <w:p w:rsidR="009E4D3A" w:rsidRPr="0056197B" w:rsidRDefault="009E4D3A" w:rsidP="009E4D3A">
      <w:pPr>
        <w:tabs>
          <w:tab w:val="left" w:pos="1134"/>
        </w:tabs>
        <w:spacing w:line="276" w:lineRule="auto"/>
        <w:ind w:firstLine="709"/>
        <w:contextualSpacing/>
        <w:jc w:val="both"/>
        <w:rPr>
          <w:rFonts w:eastAsia="Calibri"/>
          <w:sz w:val="28"/>
          <w:szCs w:val="28"/>
          <w:lang w:eastAsia="en-US"/>
        </w:rPr>
      </w:pPr>
      <w:r w:rsidRPr="0056197B">
        <w:rPr>
          <w:rFonts w:eastAsia="Calibri"/>
          <w:sz w:val="28"/>
          <w:szCs w:val="28"/>
          <w:lang w:eastAsia="en-US"/>
        </w:rPr>
        <w:t>сведений о планируемых поступлениях от приносящей доход деятельности в 2019 году, по форме согласно Приложению № </w:t>
      </w:r>
      <w:r w:rsidR="00CB7239" w:rsidRPr="0056197B">
        <w:rPr>
          <w:rFonts w:eastAsia="Calibri"/>
          <w:sz w:val="28"/>
          <w:szCs w:val="28"/>
          <w:lang w:eastAsia="en-US"/>
        </w:rPr>
        <w:t>40</w:t>
      </w:r>
      <w:r w:rsidR="008F16BF" w:rsidRPr="0056197B">
        <w:rPr>
          <w:rFonts w:eastAsia="Calibri"/>
          <w:sz w:val="28"/>
          <w:szCs w:val="28"/>
          <w:lang w:eastAsia="en-US"/>
        </w:rPr>
        <w:br/>
      </w:r>
      <w:r w:rsidRPr="0056197B">
        <w:rPr>
          <w:rFonts w:eastAsia="Calibri"/>
          <w:sz w:val="28"/>
          <w:szCs w:val="28"/>
          <w:lang w:eastAsia="en-US"/>
        </w:rPr>
        <w:t xml:space="preserve">к настоящим Методическим указаниям; </w:t>
      </w:r>
    </w:p>
    <w:p w:rsidR="009E4D3A" w:rsidRPr="0056197B" w:rsidRDefault="009E4D3A" w:rsidP="009E4D3A">
      <w:pPr>
        <w:tabs>
          <w:tab w:val="left" w:pos="1134"/>
        </w:tabs>
        <w:spacing w:line="276" w:lineRule="auto"/>
        <w:ind w:firstLine="709"/>
        <w:contextualSpacing/>
        <w:jc w:val="both"/>
        <w:rPr>
          <w:rFonts w:eastAsia="Calibri"/>
          <w:sz w:val="28"/>
          <w:szCs w:val="28"/>
          <w:lang w:eastAsia="en-US"/>
        </w:rPr>
      </w:pPr>
      <w:r w:rsidRPr="0056197B">
        <w:rPr>
          <w:rFonts w:eastAsia="Calibri"/>
          <w:sz w:val="28"/>
          <w:szCs w:val="28"/>
          <w:lang w:eastAsia="en-US"/>
        </w:rPr>
        <w:t xml:space="preserve">сведений об использовании объектов недвижимости, находящихся в оперативном управлении, безвозмездном пользовании, аренде за рубежом </w:t>
      </w:r>
      <w:r w:rsidRPr="0056197B">
        <w:rPr>
          <w:rFonts w:eastAsia="Calibri"/>
          <w:sz w:val="28"/>
          <w:szCs w:val="28"/>
          <w:lang w:eastAsia="en-US"/>
        </w:rPr>
        <w:br/>
        <w:t>на 2019 год (представляются фактические сведения за 2018 год и плановые на 2019 год) (по форме согласно Приложению № </w:t>
      </w:r>
      <w:r w:rsidR="00CB7239" w:rsidRPr="0056197B">
        <w:rPr>
          <w:rFonts w:eastAsia="Calibri"/>
          <w:sz w:val="28"/>
          <w:szCs w:val="28"/>
          <w:lang w:eastAsia="en-US"/>
        </w:rPr>
        <w:t>41</w:t>
      </w:r>
      <w:r w:rsidRPr="0056197B">
        <w:rPr>
          <w:rFonts w:eastAsia="Calibri"/>
          <w:sz w:val="28"/>
          <w:szCs w:val="28"/>
          <w:lang w:eastAsia="en-US"/>
        </w:rPr>
        <w:t xml:space="preserve"> к настоящим Методическим указаниям).</w:t>
      </w:r>
    </w:p>
    <w:p w:rsidR="007C0D1D" w:rsidRPr="0056197B" w:rsidRDefault="007C0D1D" w:rsidP="00501B7B">
      <w:pPr>
        <w:pStyle w:val="af6"/>
        <w:numPr>
          <w:ilvl w:val="0"/>
          <w:numId w:val="24"/>
        </w:numPr>
        <w:shd w:val="clear" w:color="auto" w:fill="FFFFFF"/>
        <w:tabs>
          <w:tab w:val="left" w:pos="709"/>
          <w:tab w:val="left" w:pos="1134"/>
        </w:tabs>
        <w:spacing w:before="120" w:line="276" w:lineRule="auto"/>
        <w:ind w:left="0" w:firstLine="284"/>
      </w:pPr>
      <w:r w:rsidRPr="0056197B">
        <w:t xml:space="preserve">Главным распорядителям </w:t>
      </w:r>
      <w:r w:rsidR="00C0333D" w:rsidRPr="0056197B">
        <w:t xml:space="preserve">необходимо </w:t>
      </w:r>
      <w:r w:rsidRPr="0056197B">
        <w:t>обеспечить представление в Минфин России:</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 xml:space="preserve">сведений о расходах на транспортное обслуживание служащих федеральных государственных органов по состоянию на 1 июля 2018 года </w:t>
      </w:r>
      <w:r w:rsidRPr="0056197B">
        <w:rPr>
          <w:rFonts w:eastAsia="Calibri"/>
          <w:sz w:val="28"/>
          <w:szCs w:val="28"/>
          <w:lang w:eastAsia="en-US"/>
        </w:rPr>
        <w:br/>
        <w:t>по форме согласно Приложению № </w:t>
      </w:r>
      <w:r w:rsidR="00CB7239" w:rsidRPr="0056197B">
        <w:rPr>
          <w:rFonts w:eastAsia="Calibri"/>
          <w:sz w:val="28"/>
          <w:szCs w:val="28"/>
          <w:lang w:eastAsia="en-US"/>
        </w:rPr>
        <w:t>42</w:t>
      </w:r>
      <w:r w:rsidRPr="0056197B">
        <w:rPr>
          <w:rFonts w:eastAsia="Calibri"/>
          <w:sz w:val="28"/>
          <w:szCs w:val="28"/>
          <w:lang w:eastAsia="en-US"/>
        </w:rPr>
        <w:t xml:space="preserve"> к на</w:t>
      </w:r>
      <w:r w:rsidR="00567831" w:rsidRPr="0056197B">
        <w:rPr>
          <w:rFonts w:eastAsia="Calibri"/>
          <w:sz w:val="28"/>
          <w:szCs w:val="28"/>
          <w:lang w:eastAsia="en-US"/>
        </w:rPr>
        <w:t>стоящим Методическим указаниям;</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информации о расходах на проведение приемов иностранных делегаций и отдельных лиц</w:t>
      </w:r>
      <w:r w:rsidR="001412B8" w:rsidRPr="0056197B">
        <w:rPr>
          <w:rFonts w:eastAsia="Calibri"/>
          <w:sz w:val="28"/>
          <w:szCs w:val="28"/>
          <w:lang w:eastAsia="en-US"/>
        </w:rPr>
        <w:t xml:space="preserve"> по форме</w:t>
      </w:r>
      <w:r w:rsidRPr="0056197B">
        <w:rPr>
          <w:rFonts w:eastAsia="Calibri"/>
          <w:sz w:val="28"/>
          <w:szCs w:val="28"/>
          <w:lang w:eastAsia="en-US"/>
        </w:rPr>
        <w:t xml:space="preserve"> согласно Приложению № </w:t>
      </w:r>
      <w:r w:rsidR="00CB7239" w:rsidRPr="0056197B">
        <w:rPr>
          <w:rFonts w:eastAsia="Calibri"/>
          <w:sz w:val="28"/>
          <w:szCs w:val="28"/>
          <w:lang w:eastAsia="en-US"/>
        </w:rPr>
        <w:t>43</w:t>
      </w:r>
      <w:r w:rsidR="008F16BF" w:rsidRPr="0056197B">
        <w:rPr>
          <w:rFonts w:eastAsia="Calibri"/>
          <w:sz w:val="28"/>
          <w:szCs w:val="28"/>
          <w:lang w:eastAsia="en-US"/>
        </w:rPr>
        <w:br/>
      </w:r>
      <w:r w:rsidRPr="0056197B">
        <w:rPr>
          <w:rFonts w:eastAsia="Calibri"/>
          <w:sz w:val="28"/>
          <w:szCs w:val="28"/>
          <w:lang w:eastAsia="en-US"/>
        </w:rPr>
        <w:t>к настоящим Методическим указаниям;</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 xml:space="preserve">информации о расходах на проведение обучающих мероприятий, </w:t>
      </w:r>
      <w:r w:rsidRPr="0056197B">
        <w:rPr>
          <w:rFonts w:eastAsia="Calibri"/>
          <w:sz w:val="28"/>
          <w:szCs w:val="28"/>
          <w:lang w:eastAsia="en-US"/>
        </w:rPr>
        <w:br/>
        <w:t>а также мероприятий переговорного процесса и делового общения</w:t>
      </w:r>
      <w:r w:rsidR="001412B8" w:rsidRPr="0056197B">
        <w:rPr>
          <w:rFonts w:eastAsia="Calibri"/>
          <w:sz w:val="28"/>
          <w:szCs w:val="28"/>
          <w:lang w:eastAsia="en-US"/>
        </w:rPr>
        <w:t xml:space="preserve"> по форме</w:t>
      </w:r>
      <w:r w:rsidRPr="0056197B">
        <w:rPr>
          <w:rFonts w:eastAsia="Calibri"/>
          <w:sz w:val="28"/>
          <w:szCs w:val="28"/>
          <w:lang w:eastAsia="en-US"/>
        </w:rPr>
        <w:t xml:space="preserve"> согласно Приложению № </w:t>
      </w:r>
      <w:r w:rsidR="0027224B" w:rsidRPr="0056197B">
        <w:rPr>
          <w:rFonts w:eastAsia="Calibri"/>
          <w:sz w:val="28"/>
          <w:szCs w:val="28"/>
          <w:lang w:eastAsia="en-US"/>
        </w:rPr>
        <w:t>44</w:t>
      </w:r>
      <w:r w:rsidRPr="0056197B">
        <w:rPr>
          <w:rFonts w:eastAsia="Calibri"/>
          <w:sz w:val="28"/>
          <w:szCs w:val="28"/>
          <w:lang w:eastAsia="en-US"/>
        </w:rPr>
        <w:t xml:space="preserve"> к настоящим Методическим указаниям;</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информации о расходах на проведение многосторонних мероприятий под председательством руководителей федеральных государственных органов и (или) с участием Президента Российской Федерации</w:t>
      </w:r>
      <w:r w:rsidR="001412B8" w:rsidRPr="0056197B">
        <w:rPr>
          <w:rFonts w:eastAsia="Calibri"/>
          <w:sz w:val="28"/>
          <w:szCs w:val="28"/>
          <w:lang w:eastAsia="en-US"/>
        </w:rPr>
        <w:t xml:space="preserve"> по форме</w:t>
      </w:r>
      <w:r w:rsidRPr="0056197B">
        <w:rPr>
          <w:rFonts w:eastAsia="Calibri"/>
          <w:sz w:val="28"/>
          <w:szCs w:val="28"/>
          <w:lang w:eastAsia="en-US"/>
        </w:rPr>
        <w:t xml:space="preserve"> согласно Приложению № </w:t>
      </w:r>
      <w:r w:rsidR="00A4196A" w:rsidRPr="0056197B">
        <w:rPr>
          <w:rFonts w:eastAsia="Calibri"/>
          <w:sz w:val="28"/>
          <w:szCs w:val="28"/>
          <w:lang w:eastAsia="en-US"/>
        </w:rPr>
        <w:t>45</w:t>
      </w:r>
      <w:r w:rsidRPr="0056197B">
        <w:rPr>
          <w:rFonts w:eastAsia="Calibri"/>
          <w:sz w:val="28"/>
          <w:szCs w:val="28"/>
          <w:lang w:eastAsia="en-US"/>
        </w:rPr>
        <w:t xml:space="preserve"> к настоящим Методическим указаниям;</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 xml:space="preserve">сведений о расходах главных распорядителей на оплату услуг по охране объектов (зданий/помещений), занимаемых работниками федеральных государственных органов, </w:t>
      </w:r>
      <w:r w:rsidR="001412B8" w:rsidRPr="0056197B">
        <w:rPr>
          <w:rFonts w:eastAsia="Calibri"/>
          <w:sz w:val="28"/>
          <w:szCs w:val="28"/>
          <w:lang w:eastAsia="en-US"/>
        </w:rPr>
        <w:t xml:space="preserve">по форме </w:t>
      </w:r>
      <w:r w:rsidR="008F16BF" w:rsidRPr="0056197B">
        <w:rPr>
          <w:rFonts w:eastAsia="Calibri"/>
          <w:sz w:val="28"/>
          <w:szCs w:val="28"/>
          <w:lang w:eastAsia="en-US"/>
        </w:rPr>
        <w:t>согласно</w:t>
      </w:r>
      <w:r w:rsidR="008F16BF" w:rsidRPr="0056197B">
        <w:rPr>
          <w:rFonts w:eastAsia="Calibri"/>
          <w:sz w:val="28"/>
          <w:szCs w:val="28"/>
          <w:lang w:eastAsia="en-US"/>
        </w:rPr>
        <w:br/>
      </w:r>
      <w:r w:rsidRPr="0056197B">
        <w:rPr>
          <w:rFonts w:eastAsia="Calibri"/>
          <w:sz w:val="28"/>
          <w:szCs w:val="28"/>
          <w:lang w:eastAsia="en-US"/>
        </w:rPr>
        <w:t>Приложению № </w:t>
      </w:r>
      <w:r w:rsidR="00A4196A" w:rsidRPr="0056197B">
        <w:rPr>
          <w:rFonts w:eastAsia="Calibri"/>
          <w:sz w:val="28"/>
          <w:szCs w:val="28"/>
          <w:lang w:eastAsia="en-US"/>
        </w:rPr>
        <w:t>46</w:t>
      </w:r>
      <w:r w:rsidRPr="0056197B">
        <w:rPr>
          <w:rFonts w:eastAsia="Calibri"/>
          <w:sz w:val="28"/>
          <w:szCs w:val="28"/>
          <w:lang w:eastAsia="en-US"/>
        </w:rPr>
        <w:t xml:space="preserve"> к настоящим Методическим указаниям;</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информации о фактических расходах на разработку, создание, эксплуатацию, модернизацию, доработку и развитие интегрированных систем государственных органов и организаций за 2015</w:t>
      </w:r>
      <w:r w:rsidR="00567831" w:rsidRPr="0056197B">
        <w:rPr>
          <w:rFonts w:eastAsia="Calibri"/>
          <w:sz w:val="28"/>
          <w:szCs w:val="28"/>
          <w:lang w:eastAsia="en-US"/>
        </w:rPr>
        <w:t> </w:t>
      </w:r>
      <w:r w:rsidRPr="0056197B">
        <w:rPr>
          <w:rFonts w:eastAsia="Calibri"/>
          <w:sz w:val="28"/>
          <w:szCs w:val="28"/>
          <w:lang w:eastAsia="en-US"/>
        </w:rPr>
        <w:t>-</w:t>
      </w:r>
      <w:r w:rsidR="00567831" w:rsidRPr="0056197B">
        <w:rPr>
          <w:rFonts w:eastAsia="Calibri"/>
          <w:sz w:val="28"/>
          <w:szCs w:val="28"/>
          <w:lang w:eastAsia="en-US"/>
        </w:rPr>
        <w:t> </w:t>
      </w:r>
      <w:r w:rsidRPr="0056197B">
        <w:rPr>
          <w:rFonts w:eastAsia="Calibri"/>
          <w:sz w:val="28"/>
          <w:szCs w:val="28"/>
          <w:lang w:eastAsia="en-US"/>
        </w:rPr>
        <w:t xml:space="preserve">2017 годы </w:t>
      </w:r>
      <w:r w:rsidRPr="0056197B">
        <w:rPr>
          <w:rFonts w:eastAsia="Calibri"/>
          <w:sz w:val="28"/>
          <w:szCs w:val="28"/>
          <w:lang w:eastAsia="en-US"/>
        </w:rPr>
        <w:br/>
        <w:t xml:space="preserve">и I полугодие 2018 года, а также прогнозные данные на II полугодие </w:t>
      </w:r>
      <w:r w:rsidRPr="0056197B">
        <w:rPr>
          <w:rFonts w:eastAsia="Calibri"/>
          <w:sz w:val="28"/>
          <w:szCs w:val="28"/>
          <w:lang w:eastAsia="en-US"/>
        </w:rPr>
        <w:br/>
        <w:t>2018 года и 2019</w:t>
      </w:r>
      <w:r w:rsidR="00567831" w:rsidRPr="0056197B">
        <w:rPr>
          <w:rFonts w:eastAsia="Calibri"/>
          <w:sz w:val="28"/>
          <w:szCs w:val="28"/>
          <w:lang w:eastAsia="en-US"/>
        </w:rPr>
        <w:t> </w:t>
      </w:r>
      <w:r w:rsidRPr="0056197B">
        <w:rPr>
          <w:rFonts w:eastAsia="Calibri"/>
          <w:sz w:val="28"/>
          <w:szCs w:val="28"/>
          <w:lang w:eastAsia="en-US"/>
        </w:rPr>
        <w:t>-</w:t>
      </w:r>
      <w:r w:rsidR="00567831" w:rsidRPr="0056197B">
        <w:rPr>
          <w:rFonts w:eastAsia="Calibri"/>
          <w:sz w:val="28"/>
          <w:szCs w:val="28"/>
          <w:lang w:eastAsia="en-US"/>
        </w:rPr>
        <w:t> </w:t>
      </w:r>
      <w:r w:rsidRPr="0056197B">
        <w:rPr>
          <w:rFonts w:eastAsia="Calibri"/>
          <w:sz w:val="28"/>
          <w:szCs w:val="28"/>
          <w:lang w:eastAsia="en-US"/>
        </w:rPr>
        <w:t>2021 годы</w:t>
      </w:r>
      <w:r w:rsidR="001412B8" w:rsidRPr="0056197B">
        <w:rPr>
          <w:rFonts w:eastAsia="Calibri"/>
          <w:sz w:val="28"/>
          <w:szCs w:val="28"/>
          <w:lang w:eastAsia="en-US"/>
        </w:rPr>
        <w:t xml:space="preserve"> по форме</w:t>
      </w:r>
      <w:r w:rsidRPr="0056197B">
        <w:rPr>
          <w:rFonts w:eastAsia="Calibri"/>
          <w:sz w:val="28"/>
          <w:szCs w:val="28"/>
          <w:lang w:eastAsia="en-US"/>
        </w:rPr>
        <w:t xml:space="preserve"> согласно Приложению № </w:t>
      </w:r>
      <w:r w:rsidR="00A4196A" w:rsidRPr="0056197B">
        <w:rPr>
          <w:rFonts w:eastAsia="Calibri"/>
          <w:sz w:val="28"/>
          <w:szCs w:val="28"/>
          <w:lang w:eastAsia="en-US"/>
        </w:rPr>
        <w:t>47</w:t>
      </w:r>
      <w:r w:rsidRPr="0056197B">
        <w:rPr>
          <w:rFonts w:eastAsia="Calibri"/>
          <w:sz w:val="28"/>
          <w:szCs w:val="28"/>
          <w:lang w:eastAsia="en-US"/>
        </w:rPr>
        <w:t xml:space="preserve"> </w:t>
      </w:r>
      <w:r w:rsidR="00567831" w:rsidRPr="0056197B">
        <w:rPr>
          <w:rFonts w:eastAsia="Calibri"/>
          <w:sz w:val="28"/>
          <w:szCs w:val="28"/>
          <w:lang w:eastAsia="en-US"/>
        </w:rPr>
        <w:br/>
      </w:r>
      <w:r w:rsidRPr="0056197B">
        <w:rPr>
          <w:rFonts w:eastAsia="Calibri"/>
          <w:sz w:val="28"/>
          <w:szCs w:val="28"/>
          <w:lang w:eastAsia="en-US"/>
        </w:rPr>
        <w:t>к настоящим Методическим указаниям;</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lastRenderedPageBreak/>
        <w:t xml:space="preserve">информации о расходах федеральных государственных органов </w:t>
      </w:r>
      <w:r w:rsidRPr="0056197B">
        <w:rPr>
          <w:rFonts w:eastAsia="Calibri"/>
          <w:sz w:val="28"/>
          <w:szCs w:val="28"/>
          <w:lang w:eastAsia="en-US"/>
        </w:rPr>
        <w:br/>
        <w:t xml:space="preserve">на оплату услуг связи </w:t>
      </w:r>
      <w:r w:rsidR="001412B8" w:rsidRPr="0056197B">
        <w:rPr>
          <w:rFonts w:eastAsia="Calibri"/>
          <w:sz w:val="28"/>
          <w:szCs w:val="28"/>
          <w:lang w:eastAsia="en-US"/>
        </w:rPr>
        <w:t xml:space="preserve">по форме </w:t>
      </w:r>
      <w:r w:rsidRPr="0056197B">
        <w:rPr>
          <w:rFonts w:eastAsia="Calibri"/>
          <w:sz w:val="28"/>
          <w:szCs w:val="28"/>
          <w:lang w:eastAsia="en-US"/>
        </w:rPr>
        <w:t>согласно Приложению № </w:t>
      </w:r>
      <w:r w:rsidR="00A4196A" w:rsidRPr="0056197B">
        <w:rPr>
          <w:rFonts w:eastAsia="Calibri"/>
          <w:sz w:val="28"/>
          <w:szCs w:val="28"/>
          <w:lang w:eastAsia="en-US"/>
        </w:rPr>
        <w:t>48</w:t>
      </w:r>
      <w:r w:rsidRPr="0056197B">
        <w:rPr>
          <w:rFonts w:eastAsia="Calibri"/>
          <w:sz w:val="28"/>
          <w:szCs w:val="28"/>
          <w:lang w:eastAsia="en-US"/>
        </w:rPr>
        <w:t xml:space="preserve"> к настоящим Методическим указаниям;</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 xml:space="preserve">информации о расходах федеральных государственных органов </w:t>
      </w:r>
      <w:r w:rsidRPr="0056197B">
        <w:rPr>
          <w:rFonts w:eastAsia="Calibri"/>
          <w:sz w:val="28"/>
          <w:szCs w:val="28"/>
          <w:lang w:eastAsia="en-US"/>
        </w:rPr>
        <w:br/>
        <w:t>на оплату командировочных расходов</w:t>
      </w:r>
      <w:r w:rsidR="001412B8" w:rsidRPr="0056197B">
        <w:rPr>
          <w:rFonts w:eastAsia="Calibri"/>
          <w:sz w:val="28"/>
          <w:szCs w:val="28"/>
          <w:lang w:eastAsia="en-US"/>
        </w:rPr>
        <w:t xml:space="preserve"> по форме</w:t>
      </w:r>
      <w:r w:rsidRPr="0056197B">
        <w:rPr>
          <w:rFonts w:eastAsia="Calibri"/>
          <w:sz w:val="28"/>
          <w:szCs w:val="28"/>
          <w:lang w:eastAsia="en-US"/>
        </w:rPr>
        <w:t xml:space="preserve"> согласно Приложению № </w:t>
      </w:r>
      <w:r w:rsidR="00A4196A" w:rsidRPr="0056197B">
        <w:rPr>
          <w:rFonts w:eastAsia="Calibri"/>
          <w:sz w:val="28"/>
          <w:szCs w:val="28"/>
          <w:lang w:eastAsia="en-US"/>
        </w:rPr>
        <w:t>49</w:t>
      </w:r>
      <w:r w:rsidRPr="0056197B">
        <w:rPr>
          <w:rFonts w:eastAsia="Calibri"/>
          <w:sz w:val="28"/>
          <w:szCs w:val="28"/>
          <w:lang w:eastAsia="en-US"/>
        </w:rPr>
        <w:t xml:space="preserve"> к настоящим Методическим указаниям;</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 xml:space="preserve">информации о расходах федеральных государственных органов </w:t>
      </w:r>
      <w:r w:rsidRPr="0056197B">
        <w:rPr>
          <w:rFonts w:eastAsia="Calibri"/>
          <w:sz w:val="28"/>
          <w:szCs w:val="28"/>
          <w:lang w:eastAsia="en-US"/>
        </w:rPr>
        <w:br/>
        <w:t>на обслуживание зданий, сооружений, помещений</w:t>
      </w:r>
      <w:r w:rsidR="001412B8" w:rsidRPr="0056197B">
        <w:rPr>
          <w:rFonts w:eastAsia="Calibri"/>
          <w:sz w:val="28"/>
          <w:szCs w:val="28"/>
          <w:lang w:eastAsia="en-US"/>
        </w:rPr>
        <w:t xml:space="preserve"> по форме</w:t>
      </w:r>
      <w:r w:rsidRPr="0056197B">
        <w:rPr>
          <w:rFonts w:eastAsia="Calibri"/>
          <w:sz w:val="28"/>
          <w:szCs w:val="28"/>
          <w:lang w:eastAsia="en-US"/>
        </w:rPr>
        <w:t xml:space="preserve"> согласно Приложению № </w:t>
      </w:r>
      <w:r w:rsidR="006C5096" w:rsidRPr="0056197B">
        <w:rPr>
          <w:rFonts w:eastAsia="Calibri"/>
          <w:sz w:val="28"/>
          <w:szCs w:val="28"/>
          <w:lang w:eastAsia="en-US"/>
        </w:rPr>
        <w:t>50</w:t>
      </w:r>
      <w:r w:rsidRPr="0056197B">
        <w:rPr>
          <w:rFonts w:eastAsia="Calibri"/>
          <w:sz w:val="28"/>
          <w:szCs w:val="28"/>
          <w:lang w:eastAsia="en-US"/>
        </w:rPr>
        <w:t xml:space="preserve"> к настоящим Методическим указаниям;</w:t>
      </w:r>
    </w:p>
    <w:p w:rsidR="007C0D1D" w:rsidRPr="0056197B" w:rsidRDefault="007C0D1D" w:rsidP="007C0D1D">
      <w:pPr>
        <w:tabs>
          <w:tab w:val="left" w:pos="1134"/>
        </w:tabs>
        <w:spacing w:line="276" w:lineRule="auto"/>
        <w:ind w:firstLine="709"/>
        <w:jc w:val="both"/>
        <w:rPr>
          <w:rFonts w:eastAsia="Calibri"/>
          <w:sz w:val="28"/>
          <w:szCs w:val="28"/>
          <w:lang w:eastAsia="en-US"/>
        </w:rPr>
      </w:pPr>
      <w:r w:rsidRPr="0056197B">
        <w:rPr>
          <w:rFonts w:eastAsia="Calibri"/>
          <w:sz w:val="28"/>
          <w:szCs w:val="28"/>
          <w:lang w:eastAsia="en-US"/>
        </w:rPr>
        <w:t xml:space="preserve">информации о фактических расходах и численности организаций </w:t>
      </w:r>
      <w:r w:rsidR="0011573C" w:rsidRPr="0056197B">
        <w:rPr>
          <w:rFonts w:eastAsia="Calibri"/>
          <w:sz w:val="28"/>
          <w:szCs w:val="28"/>
          <w:lang w:eastAsia="en-US"/>
        </w:rPr>
        <w:br/>
      </w:r>
      <w:r w:rsidRPr="0056197B">
        <w:rPr>
          <w:rFonts w:eastAsia="Calibri"/>
          <w:sz w:val="28"/>
          <w:szCs w:val="28"/>
          <w:lang w:eastAsia="en-US"/>
        </w:rPr>
        <w:t xml:space="preserve">за 2017 год и I полугодие 2018 года, а также прогнозных данных </w:t>
      </w:r>
      <w:r w:rsidR="0011573C" w:rsidRPr="0056197B">
        <w:rPr>
          <w:rFonts w:eastAsia="Calibri"/>
          <w:sz w:val="28"/>
          <w:szCs w:val="28"/>
          <w:lang w:eastAsia="en-US"/>
        </w:rPr>
        <w:br/>
      </w:r>
      <w:r w:rsidRPr="0056197B">
        <w:rPr>
          <w:rFonts w:eastAsia="Calibri"/>
          <w:sz w:val="28"/>
          <w:szCs w:val="28"/>
          <w:lang w:eastAsia="en-US"/>
        </w:rPr>
        <w:t xml:space="preserve">на 2019-2021 годы по подведомственным федеральным государственным </w:t>
      </w:r>
      <w:r w:rsidR="00920CC4" w:rsidRPr="0056197B">
        <w:rPr>
          <w:rFonts w:eastAsia="Calibri"/>
          <w:sz w:val="28"/>
          <w:szCs w:val="28"/>
          <w:lang w:eastAsia="en-US"/>
        </w:rPr>
        <w:t xml:space="preserve">бюджетным </w:t>
      </w:r>
      <w:r w:rsidRPr="0056197B">
        <w:rPr>
          <w:rFonts w:eastAsia="Calibri"/>
          <w:sz w:val="28"/>
          <w:szCs w:val="28"/>
          <w:lang w:eastAsia="en-US"/>
        </w:rPr>
        <w:t xml:space="preserve">и автономным учреждениям, некоммерческим организациям, федеральным государственным унитарным предприятиям по форме согласно </w:t>
      </w:r>
      <w:r w:rsidR="001412B8" w:rsidRPr="0056197B">
        <w:rPr>
          <w:rFonts w:eastAsia="Calibri"/>
          <w:sz w:val="28"/>
          <w:szCs w:val="28"/>
          <w:lang w:eastAsia="en-US"/>
        </w:rPr>
        <w:br/>
      </w:r>
      <w:r w:rsidRPr="0056197B">
        <w:rPr>
          <w:rFonts w:eastAsia="Calibri"/>
          <w:sz w:val="28"/>
          <w:szCs w:val="28"/>
          <w:lang w:eastAsia="en-US"/>
        </w:rPr>
        <w:t>Приложению № </w:t>
      </w:r>
      <w:r w:rsidR="006C5096" w:rsidRPr="0056197B">
        <w:rPr>
          <w:rFonts w:eastAsia="Calibri"/>
          <w:sz w:val="28"/>
          <w:szCs w:val="28"/>
          <w:lang w:eastAsia="en-US"/>
        </w:rPr>
        <w:t>51</w:t>
      </w:r>
      <w:r w:rsidRPr="0056197B">
        <w:rPr>
          <w:rFonts w:eastAsia="Calibri"/>
          <w:sz w:val="28"/>
          <w:szCs w:val="28"/>
          <w:lang w:eastAsia="en-US"/>
        </w:rPr>
        <w:t xml:space="preserve"> к настоящим Методическим указаниям.</w:t>
      </w:r>
    </w:p>
    <w:p w:rsidR="002B5FD0" w:rsidRPr="0056197B" w:rsidRDefault="002B5FD0" w:rsidP="007C0D1D">
      <w:pPr>
        <w:tabs>
          <w:tab w:val="left" w:pos="1134"/>
        </w:tabs>
        <w:spacing w:line="276" w:lineRule="auto"/>
        <w:ind w:firstLine="709"/>
        <w:contextualSpacing/>
        <w:jc w:val="both"/>
        <w:rPr>
          <w:rFonts w:eastAsia="Calibri"/>
          <w:sz w:val="28"/>
          <w:szCs w:val="28"/>
          <w:lang w:eastAsia="en-US"/>
        </w:rPr>
      </w:pPr>
    </w:p>
    <w:p w:rsidR="002B5FD0" w:rsidRPr="0056197B" w:rsidRDefault="002B5FD0" w:rsidP="00487992">
      <w:pPr>
        <w:pStyle w:val="140"/>
        <w:tabs>
          <w:tab w:val="clear" w:pos="142"/>
          <w:tab w:val="left" w:pos="709"/>
        </w:tabs>
        <w:ind w:left="0"/>
        <w:outlineLvl w:val="1"/>
        <w:rPr>
          <w:b/>
        </w:rPr>
      </w:pPr>
      <w:r w:rsidRPr="0056197B">
        <w:rPr>
          <w:b/>
        </w:rPr>
        <w:t>6.5. Особенности формирования, распределения и обоснования бюджетных ассигнований в части инвестиционных (комплексных инвестиционных) проектов</w:t>
      </w:r>
    </w:p>
    <w:p w:rsidR="002B5FD0" w:rsidRPr="0056197B" w:rsidRDefault="002B5FD0" w:rsidP="002B5FD0">
      <w:pPr>
        <w:pStyle w:val="140"/>
        <w:tabs>
          <w:tab w:val="clear" w:pos="142"/>
          <w:tab w:val="left" w:pos="709"/>
        </w:tabs>
        <w:ind w:left="360" w:firstLine="0"/>
        <w:jc w:val="center"/>
        <w:outlineLvl w:val="1"/>
        <w:rPr>
          <w:b/>
        </w:rPr>
      </w:pPr>
    </w:p>
    <w:p w:rsidR="002B5FD0" w:rsidRPr="0056197B" w:rsidRDefault="002B5FD0" w:rsidP="002B5FD0">
      <w:pPr>
        <w:shd w:val="clear" w:color="auto" w:fill="FFFFFF"/>
        <w:spacing w:line="276" w:lineRule="auto"/>
        <w:ind w:firstLine="709"/>
        <w:jc w:val="both"/>
        <w:rPr>
          <w:sz w:val="28"/>
          <w:szCs w:val="28"/>
        </w:rPr>
      </w:pPr>
      <w:r w:rsidRPr="0056197B">
        <w:rPr>
          <w:sz w:val="28"/>
          <w:szCs w:val="28"/>
        </w:rPr>
        <w:t xml:space="preserve">При </w:t>
      </w:r>
      <w:r w:rsidR="00C7386A" w:rsidRPr="0056197B">
        <w:rPr>
          <w:sz w:val="28"/>
          <w:szCs w:val="28"/>
        </w:rPr>
        <w:t>распределении</w:t>
      </w:r>
      <w:r w:rsidRPr="0056197B">
        <w:rPr>
          <w:sz w:val="28"/>
          <w:szCs w:val="28"/>
        </w:rPr>
        <w:t xml:space="preserve"> базовых бюджетных ассигнований по мероприятиям государственных программ в целях финансового обеспечения инвестиционных (комплексных инвестиционных) проектов главными распорядителями </w:t>
      </w:r>
      <w:r w:rsidR="00C7386A" w:rsidRPr="0056197B">
        <w:rPr>
          <w:sz w:val="28"/>
          <w:szCs w:val="28"/>
        </w:rPr>
        <w:t xml:space="preserve">подлежат заполнению </w:t>
      </w:r>
      <w:r w:rsidRPr="0056197B">
        <w:rPr>
          <w:sz w:val="28"/>
          <w:szCs w:val="28"/>
        </w:rPr>
        <w:t>обоснования бюджетных ассигнований</w:t>
      </w:r>
      <w:r w:rsidR="004A5BCA" w:rsidRPr="0056197B">
        <w:rPr>
          <w:sz w:val="28"/>
          <w:szCs w:val="28"/>
        </w:rPr>
        <w:t xml:space="preserve"> на реализацию</w:t>
      </w:r>
      <w:r w:rsidRPr="0056197B">
        <w:rPr>
          <w:sz w:val="28"/>
          <w:szCs w:val="28"/>
        </w:rPr>
        <w:t>:</w:t>
      </w:r>
    </w:p>
    <w:p w:rsidR="0049773A" w:rsidRPr="0056197B" w:rsidRDefault="002B5FD0" w:rsidP="00567831">
      <w:pPr>
        <w:pStyle w:val="af6"/>
        <w:numPr>
          <w:ilvl w:val="0"/>
          <w:numId w:val="24"/>
        </w:numPr>
        <w:shd w:val="clear" w:color="auto" w:fill="FFFFFF"/>
        <w:tabs>
          <w:tab w:val="left" w:pos="709"/>
        </w:tabs>
        <w:spacing w:before="120" w:line="276" w:lineRule="auto"/>
        <w:ind w:left="0" w:firstLine="284"/>
      </w:pPr>
      <w:r w:rsidRPr="0056197B">
        <w:t xml:space="preserve">инвестиционного проекта (паспорт инвестиционного проекта) </w:t>
      </w:r>
      <w:r w:rsidR="004A5BCA" w:rsidRPr="0056197B">
        <w:br/>
      </w:r>
      <w:r w:rsidRPr="0056197B">
        <w:t>на 2019 год и на плановый период 2020 и 2021 годов в соответствии с приложением № 100 к приказу Минфина России № 261н;</w:t>
      </w:r>
    </w:p>
    <w:p w:rsidR="002B5FD0" w:rsidRPr="0056197B" w:rsidRDefault="002B5FD0" w:rsidP="00567831">
      <w:pPr>
        <w:pStyle w:val="af6"/>
        <w:numPr>
          <w:ilvl w:val="0"/>
          <w:numId w:val="24"/>
        </w:numPr>
        <w:shd w:val="clear" w:color="auto" w:fill="FFFFFF"/>
        <w:tabs>
          <w:tab w:val="left" w:pos="709"/>
        </w:tabs>
        <w:spacing w:before="120" w:line="276" w:lineRule="auto"/>
        <w:ind w:left="0" w:firstLine="284"/>
        <w:contextualSpacing w:val="0"/>
      </w:pPr>
      <w:r w:rsidRPr="0056197B">
        <w:t xml:space="preserve">комплексного инвестиционного проекта (паспорт комплексного инвестиционного проекта) на 2019 год и на плановый период 2020 и </w:t>
      </w:r>
      <w:r w:rsidR="004A5BCA" w:rsidRPr="0056197B">
        <w:br/>
      </w:r>
      <w:r w:rsidRPr="0056197B">
        <w:t>2021 годов в соответствии с приложением № 93 к приказу Минфина России № 261н.</w:t>
      </w:r>
    </w:p>
    <w:p w:rsidR="0049773A" w:rsidRPr="0056197B" w:rsidRDefault="002B5FD0" w:rsidP="004A5BCA">
      <w:pPr>
        <w:shd w:val="clear" w:color="auto" w:fill="FFFFFF"/>
        <w:spacing w:before="120" w:line="276" w:lineRule="auto"/>
        <w:ind w:firstLine="709"/>
        <w:jc w:val="both"/>
        <w:rPr>
          <w:sz w:val="28"/>
          <w:szCs w:val="28"/>
        </w:rPr>
      </w:pPr>
      <w:r w:rsidRPr="0056197B">
        <w:rPr>
          <w:sz w:val="28"/>
          <w:szCs w:val="28"/>
        </w:rPr>
        <w:t xml:space="preserve">Главными распорядителями (ответственными исполнителями, соисполнителями и участниками государственных программ) </w:t>
      </w:r>
      <w:r w:rsidR="00C7386A" w:rsidRPr="0056197B">
        <w:rPr>
          <w:sz w:val="28"/>
          <w:szCs w:val="28"/>
        </w:rPr>
        <w:t xml:space="preserve">подлежат </w:t>
      </w:r>
      <w:r w:rsidRPr="0056197B">
        <w:rPr>
          <w:sz w:val="28"/>
          <w:szCs w:val="28"/>
        </w:rPr>
        <w:t>заполн</w:t>
      </w:r>
      <w:r w:rsidR="00C7386A" w:rsidRPr="0056197B">
        <w:rPr>
          <w:sz w:val="28"/>
          <w:szCs w:val="28"/>
        </w:rPr>
        <w:t>ению</w:t>
      </w:r>
      <w:r w:rsidRPr="0056197B">
        <w:rPr>
          <w:sz w:val="28"/>
          <w:szCs w:val="28"/>
        </w:rPr>
        <w:t>:</w:t>
      </w:r>
    </w:p>
    <w:p w:rsidR="0049773A" w:rsidRPr="0056197B" w:rsidRDefault="002B5FD0" w:rsidP="00567831">
      <w:pPr>
        <w:pStyle w:val="af6"/>
        <w:numPr>
          <w:ilvl w:val="0"/>
          <w:numId w:val="24"/>
        </w:numPr>
        <w:shd w:val="clear" w:color="auto" w:fill="FFFFFF"/>
        <w:tabs>
          <w:tab w:val="left" w:pos="709"/>
        </w:tabs>
        <w:spacing w:before="120" w:line="276" w:lineRule="auto"/>
        <w:ind w:left="0" w:firstLine="284"/>
        <w:contextualSpacing w:val="0"/>
      </w:pPr>
      <w:r w:rsidRPr="0056197B">
        <w:t>паспорт инвестиционного проекта по</w:t>
      </w:r>
      <w:r w:rsidR="004A5BCA" w:rsidRPr="0056197B">
        <w:t xml:space="preserve"> инвестиционным проектам, планируемым к реализации на территории</w:t>
      </w:r>
      <w:r w:rsidRPr="0056197B">
        <w:t>:</w:t>
      </w:r>
    </w:p>
    <w:p w:rsidR="0049773A" w:rsidRPr="0056197B" w:rsidRDefault="002B5FD0" w:rsidP="0049773A">
      <w:pPr>
        <w:shd w:val="clear" w:color="auto" w:fill="FFFFFF"/>
        <w:spacing w:line="276" w:lineRule="auto"/>
        <w:ind w:firstLine="709"/>
        <w:jc w:val="both"/>
        <w:rPr>
          <w:sz w:val="28"/>
          <w:szCs w:val="28"/>
        </w:rPr>
      </w:pPr>
      <w:r w:rsidRPr="0056197B">
        <w:rPr>
          <w:sz w:val="28"/>
          <w:szCs w:val="28"/>
        </w:rPr>
        <w:lastRenderedPageBreak/>
        <w:t>Дальнего Востока и Байкальского региона (Минвостокразвития России, Минэкономразвития России);</w:t>
      </w:r>
    </w:p>
    <w:p w:rsidR="002B5FD0" w:rsidRPr="0056197B" w:rsidRDefault="002B5FD0" w:rsidP="0049773A">
      <w:pPr>
        <w:shd w:val="clear" w:color="auto" w:fill="FFFFFF"/>
        <w:spacing w:line="276" w:lineRule="auto"/>
        <w:ind w:firstLine="709"/>
        <w:jc w:val="both"/>
        <w:rPr>
          <w:sz w:val="28"/>
          <w:szCs w:val="28"/>
        </w:rPr>
      </w:pPr>
      <w:r w:rsidRPr="0056197B">
        <w:rPr>
          <w:sz w:val="28"/>
          <w:szCs w:val="28"/>
        </w:rPr>
        <w:t>Северо-Кавказского федерального округа (Минкавказ России).</w:t>
      </w:r>
    </w:p>
    <w:p w:rsidR="0049773A" w:rsidRPr="0056197B" w:rsidRDefault="002B5FD0" w:rsidP="00567831">
      <w:pPr>
        <w:pStyle w:val="af6"/>
        <w:numPr>
          <w:ilvl w:val="0"/>
          <w:numId w:val="24"/>
        </w:numPr>
        <w:shd w:val="clear" w:color="auto" w:fill="FFFFFF"/>
        <w:tabs>
          <w:tab w:val="left" w:pos="709"/>
        </w:tabs>
        <w:spacing w:before="120" w:line="276" w:lineRule="auto"/>
        <w:ind w:left="0" w:firstLine="284"/>
        <w:contextualSpacing w:val="0"/>
        <w:rPr>
          <w:rFonts w:eastAsia="Times New Roman"/>
          <w:lang w:eastAsia="ru-RU"/>
        </w:rPr>
      </w:pPr>
      <w:r w:rsidRPr="0056197B">
        <w:t>паспорт</w:t>
      </w:r>
      <w:r w:rsidRPr="0056197B">
        <w:rPr>
          <w:rFonts w:eastAsia="Times New Roman"/>
          <w:lang w:eastAsia="ru-RU"/>
        </w:rPr>
        <w:t xml:space="preserve"> комплексного инвестиционного проекта по</w:t>
      </w:r>
      <w:r w:rsidR="004A5BCA" w:rsidRPr="0056197B">
        <w:rPr>
          <w:rFonts w:eastAsia="Times New Roman"/>
          <w:lang w:eastAsia="ru-RU"/>
        </w:rPr>
        <w:t xml:space="preserve"> проектам создания</w:t>
      </w:r>
      <w:r w:rsidRPr="0056197B">
        <w:rPr>
          <w:rFonts w:eastAsia="Times New Roman"/>
          <w:lang w:eastAsia="ru-RU"/>
        </w:rPr>
        <w:t>:</w:t>
      </w:r>
    </w:p>
    <w:p w:rsidR="0049773A" w:rsidRPr="0056197B" w:rsidRDefault="002B5FD0" w:rsidP="0049773A">
      <w:pPr>
        <w:pStyle w:val="af6"/>
        <w:shd w:val="clear" w:color="auto" w:fill="FFFFFF"/>
        <w:tabs>
          <w:tab w:val="left" w:pos="1134"/>
        </w:tabs>
        <w:spacing w:line="276" w:lineRule="auto"/>
        <w:ind w:left="0"/>
        <w:contextualSpacing w:val="0"/>
        <w:rPr>
          <w:rFonts w:eastAsia="Times New Roman"/>
          <w:lang w:eastAsia="ru-RU"/>
        </w:rPr>
      </w:pPr>
      <w:r w:rsidRPr="0056197B">
        <w:rPr>
          <w:rFonts w:eastAsia="Times New Roman"/>
          <w:lang w:eastAsia="ru-RU"/>
        </w:rPr>
        <w:t>территорий опережающего социально-экономического развития (Минвостокразвития России, Минэкономразвития России);</w:t>
      </w:r>
    </w:p>
    <w:p w:rsidR="002B5FD0" w:rsidRPr="0056197B" w:rsidRDefault="002B5FD0" w:rsidP="0049773A">
      <w:pPr>
        <w:pStyle w:val="af6"/>
        <w:shd w:val="clear" w:color="auto" w:fill="FFFFFF"/>
        <w:tabs>
          <w:tab w:val="left" w:pos="1134"/>
        </w:tabs>
        <w:spacing w:line="276" w:lineRule="auto"/>
        <w:ind w:left="0"/>
        <w:contextualSpacing w:val="0"/>
        <w:rPr>
          <w:rFonts w:eastAsia="Times New Roman"/>
          <w:lang w:eastAsia="ru-RU"/>
        </w:rPr>
      </w:pPr>
      <w:r w:rsidRPr="0056197B">
        <w:t>инфраструктуры в моногородах, в том числе в рамках реализации новых инвестиционных проектов (Минэкономразвития России).</w:t>
      </w:r>
    </w:p>
    <w:p w:rsidR="002B5FD0" w:rsidRPr="0056197B" w:rsidRDefault="002B5FD0" w:rsidP="00C7386A">
      <w:pPr>
        <w:shd w:val="clear" w:color="auto" w:fill="FFFFFF"/>
        <w:spacing w:before="120" w:line="276" w:lineRule="auto"/>
        <w:ind w:firstLine="709"/>
        <w:jc w:val="both"/>
        <w:rPr>
          <w:sz w:val="28"/>
          <w:szCs w:val="28"/>
        </w:rPr>
      </w:pPr>
      <w:r w:rsidRPr="0056197B">
        <w:rPr>
          <w:sz w:val="28"/>
          <w:szCs w:val="28"/>
        </w:rPr>
        <w:t xml:space="preserve">Паспорт инвестиционного (комплексного инвестиционного) проекта заполняется отдельно по каждому инвестиционному (комплексному инвестиционному) проекту, поддержку которого планируется осуществлять </w:t>
      </w:r>
      <w:r w:rsidRPr="0056197B">
        <w:rPr>
          <w:sz w:val="28"/>
          <w:szCs w:val="28"/>
        </w:rPr>
        <w:br/>
        <w:t>за счет средств федерального бюджета, в рамках мероприятия соответствующей государственной программы.</w:t>
      </w:r>
    </w:p>
    <w:p w:rsidR="002B5FD0" w:rsidRPr="0056197B" w:rsidRDefault="002B5FD0" w:rsidP="002B5FD0">
      <w:pPr>
        <w:shd w:val="clear" w:color="auto" w:fill="FFFFFF"/>
        <w:spacing w:line="276" w:lineRule="auto"/>
        <w:ind w:firstLine="709"/>
        <w:jc w:val="both"/>
        <w:rPr>
          <w:sz w:val="28"/>
          <w:szCs w:val="28"/>
        </w:rPr>
      </w:pPr>
      <w:r w:rsidRPr="0056197B">
        <w:rPr>
          <w:sz w:val="28"/>
          <w:szCs w:val="28"/>
        </w:rPr>
        <w:t>Источником информации для подготовки паспорта инвестиционного проекта является бизнес-план и финансовая модель инвестиционного проекта.</w:t>
      </w:r>
    </w:p>
    <w:p w:rsidR="00585FAB" w:rsidRDefault="002B5FD0" w:rsidP="00B9312D">
      <w:pPr>
        <w:shd w:val="clear" w:color="auto" w:fill="FFFFFF"/>
        <w:spacing w:line="276" w:lineRule="auto"/>
        <w:ind w:firstLine="709"/>
        <w:jc w:val="both"/>
        <w:rPr>
          <w:sz w:val="28"/>
          <w:szCs w:val="28"/>
        </w:rPr>
      </w:pPr>
      <w:r w:rsidRPr="0056197B">
        <w:rPr>
          <w:sz w:val="28"/>
          <w:szCs w:val="28"/>
        </w:rPr>
        <w:t>Источником информации для подготовки паспорта комплексного инвестиционного проекта является мастер-план комплексного инвестиционного проекта, бизнес-планы и финансовые модели инвестиционных проектов резидентов территорий опережающего социально-экономического развития.</w:t>
      </w:r>
    </w:p>
    <w:p w:rsidR="00D045E5" w:rsidRDefault="00D045E5" w:rsidP="00B9312D">
      <w:pPr>
        <w:shd w:val="clear" w:color="auto" w:fill="FFFFFF"/>
        <w:spacing w:line="276" w:lineRule="auto"/>
        <w:ind w:firstLine="709"/>
        <w:jc w:val="both"/>
        <w:rPr>
          <w:sz w:val="28"/>
          <w:szCs w:val="28"/>
        </w:rPr>
      </w:pPr>
    </w:p>
    <w:p w:rsidR="00D045E5" w:rsidRPr="00343D94" w:rsidRDefault="00D045E5" w:rsidP="00D045E5">
      <w:pPr>
        <w:tabs>
          <w:tab w:val="left" w:pos="709"/>
        </w:tabs>
        <w:ind w:firstLine="709"/>
        <w:jc w:val="both"/>
        <w:outlineLvl w:val="1"/>
        <w:rPr>
          <w:rFonts w:eastAsia="Calibri"/>
          <w:b/>
          <w:sz w:val="28"/>
          <w:szCs w:val="28"/>
          <w:lang w:eastAsia="en-US"/>
        </w:rPr>
      </w:pPr>
      <w:bookmarkStart w:id="1" w:name="_Toc517972688"/>
      <w:r w:rsidRPr="00343D94">
        <w:rPr>
          <w:rFonts w:eastAsia="Calibri"/>
          <w:b/>
          <w:sz w:val="28"/>
          <w:szCs w:val="28"/>
          <w:lang w:eastAsia="en-US"/>
        </w:rPr>
        <w:t>6.6. Особенности формирования, распределения и обоснования бюджетных ассигнований</w:t>
      </w:r>
      <w:bookmarkEnd w:id="1"/>
      <w:r w:rsidRPr="00343D94">
        <w:rPr>
          <w:rFonts w:eastAsia="Calibri"/>
          <w:b/>
          <w:sz w:val="28"/>
          <w:szCs w:val="28"/>
          <w:lang w:eastAsia="en-US"/>
        </w:rPr>
        <w:t xml:space="preserve"> в рамках государственных программ на реализацию мероприятий федеральных проектов, входящих в состав национальных проектов, предусмотренных Указом Президента Российской Федерации от 7 мая 2018 года № 204</w:t>
      </w:r>
    </w:p>
    <w:p w:rsidR="00D045E5" w:rsidRPr="00343D94" w:rsidRDefault="00D045E5" w:rsidP="00D045E5">
      <w:pPr>
        <w:tabs>
          <w:tab w:val="left" w:pos="709"/>
        </w:tabs>
        <w:ind w:left="360"/>
        <w:jc w:val="center"/>
        <w:outlineLvl w:val="1"/>
        <w:rPr>
          <w:rFonts w:eastAsia="Calibri"/>
          <w:b/>
          <w:sz w:val="28"/>
          <w:szCs w:val="28"/>
          <w:lang w:eastAsia="en-US"/>
        </w:rPr>
      </w:pPr>
    </w:p>
    <w:p w:rsidR="00D045E5" w:rsidRPr="00343D94" w:rsidRDefault="00D045E5" w:rsidP="00D045E5">
      <w:pPr>
        <w:shd w:val="clear" w:color="auto" w:fill="FFFFFF"/>
        <w:spacing w:line="276" w:lineRule="auto"/>
        <w:ind w:firstLine="709"/>
        <w:jc w:val="both"/>
        <w:rPr>
          <w:sz w:val="28"/>
        </w:rPr>
      </w:pPr>
      <w:r w:rsidRPr="00343D94">
        <w:rPr>
          <w:sz w:val="28"/>
        </w:rPr>
        <w:t>При распределении базовых бюджетных ассигнований в целях финансового обеспечения мероприятий федеральных проектов, входящих в состав национальных проектов, предусмотренных Указом Президента Российской Феде</w:t>
      </w:r>
      <w:r>
        <w:rPr>
          <w:sz w:val="28"/>
        </w:rPr>
        <w:t xml:space="preserve">рации от 7 мая 2018 года № 204 </w:t>
      </w:r>
      <w:r w:rsidRPr="00343D94">
        <w:rPr>
          <w:sz w:val="28"/>
        </w:rPr>
        <w:t>главными распорядителями подлежат заполнению заявки на финансирование указанных мероприятий (далее – заявка на финансирование) согласно приложению 57 к настоящим Методическим указаниям для проведения экспертизы заявок на возможность реализации мероприятия с привлечением внебюджетных источников в соответствии с принципами, установленным распоряжением Правительства Российской Федерации от 18 апреля 2018 года №694-р:</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8"/>
          <w:lang w:eastAsia="en-US"/>
        </w:rPr>
      </w:pPr>
      <w:r w:rsidRPr="00343D94">
        <w:rPr>
          <w:rFonts w:eastAsiaTheme="minorHAnsi"/>
          <w:sz w:val="28"/>
          <w:szCs w:val="28"/>
          <w:lang w:eastAsia="en-US"/>
        </w:rPr>
        <w:lastRenderedPageBreak/>
        <w:t>обязательная подготовка главным распорядителем - инициатором мероприятия нескольких вариантов финансового обеспечения реализации мероприятия;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8"/>
          <w:lang w:eastAsia="en-US"/>
        </w:rPr>
      </w:pPr>
      <w:r w:rsidRPr="00343D94">
        <w:rPr>
          <w:rFonts w:eastAsiaTheme="minorHAnsi"/>
          <w:sz w:val="28"/>
          <w:szCs w:val="28"/>
          <w:lang w:eastAsia="en-US"/>
        </w:rPr>
        <w:t>поиск оптимального механизма финансового обеспечения реализации мероприятия;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8"/>
          <w:lang w:eastAsia="en-US"/>
        </w:rPr>
      </w:pPr>
      <w:r w:rsidRPr="00343D94">
        <w:rPr>
          <w:rFonts w:eastAsiaTheme="minorHAnsi"/>
          <w:sz w:val="28"/>
          <w:szCs w:val="28"/>
          <w:lang w:eastAsia="en-US"/>
        </w:rPr>
        <w:t>рассмотрение возможности реализации варианта, предусматривающего реализацию мероприятия без финансовых мер государственной поддержки;</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8"/>
          <w:lang w:eastAsia="en-US"/>
        </w:rPr>
      </w:pPr>
      <w:r w:rsidRPr="00343D94">
        <w:rPr>
          <w:rFonts w:eastAsiaTheme="minorHAnsi"/>
          <w:sz w:val="28"/>
          <w:szCs w:val="28"/>
          <w:lang w:eastAsia="en-US"/>
        </w:rPr>
        <w:t xml:space="preserve">оценка всех денежных потоков, возникающих вследствие реализации имущества, созданного в результате осуществления мероприятия, оказания услуг, производства товаров и (или) выполнения работ при использовании имущества, созданного в результате осуществления такого мероприятия </w:t>
      </w:r>
      <w:r w:rsidRPr="00343D94">
        <w:rPr>
          <w:rFonts w:eastAsiaTheme="minorHAnsi"/>
          <w:sz w:val="28"/>
          <w:szCs w:val="28"/>
          <w:lang w:eastAsia="en-US"/>
        </w:rPr>
        <w:br/>
        <w:t>в течение его жизненного цикла;</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8"/>
          <w:lang w:eastAsia="en-US"/>
        </w:rPr>
      </w:pPr>
      <w:r w:rsidRPr="00343D94">
        <w:rPr>
          <w:rFonts w:eastAsiaTheme="minorHAnsi"/>
          <w:sz w:val="28"/>
          <w:szCs w:val="28"/>
          <w:lang w:eastAsia="en-US"/>
        </w:rPr>
        <w:t xml:space="preserve">оценка возможности предоставления долгосрочных мер реализации государственной поддержки (концессионных соглашений, соглашений </w:t>
      </w:r>
      <w:r w:rsidRPr="00343D94">
        <w:rPr>
          <w:rFonts w:eastAsiaTheme="minorHAnsi"/>
          <w:sz w:val="28"/>
          <w:szCs w:val="28"/>
          <w:lang w:eastAsia="en-US"/>
        </w:rPr>
        <w:br/>
        <w:t>о государственно-частном партнерстве и специальных инвестиционных контрактов) в целях снижения рисков долгосрочного финансирования;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8"/>
          <w:lang w:eastAsia="en-US"/>
        </w:rPr>
      </w:pPr>
      <w:r w:rsidRPr="00343D94">
        <w:rPr>
          <w:rFonts w:eastAsiaTheme="minorHAnsi"/>
          <w:sz w:val="28"/>
          <w:szCs w:val="28"/>
          <w:lang w:eastAsia="en-US"/>
        </w:rPr>
        <w:t>максимизация рыночной стоимости государственного имущества и (или) доли Российской Федерации в хозяйственном обществе, на балансе которого создается имущество.</w:t>
      </w:r>
    </w:p>
    <w:p w:rsidR="00D045E5" w:rsidRPr="00343D94" w:rsidRDefault="00D045E5" w:rsidP="00D045E5">
      <w:pPr>
        <w:shd w:val="clear" w:color="auto" w:fill="FFFFFF"/>
        <w:spacing w:line="276" w:lineRule="auto"/>
        <w:ind w:firstLine="709"/>
        <w:jc w:val="both"/>
        <w:rPr>
          <w:sz w:val="28"/>
        </w:rPr>
      </w:pPr>
      <w:r w:rsidRPr="00343D94">
        <w:rPr>
          <w:sz w:val="28"/>
        </w:rPr>
        <w:t>Заявка на финансирование заполняется в отношении мероприятий, в отношении которых выполняются следующие условия: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8"/>
          <w:lang w:eastAsia="en-US"/>
        </w:rPr>
        <w:t>мероприятия</w:t>
      </w:r>
      <w:r w:rsidRPr="00343D94">
        <w:rPr>
          <w:rFonts w:eastAsiaTheme="minorHAnsi"/>
          <w:sz w:val="28"/>
          <w:szCs w:val="22"/>
          <w:lang w:eastAsia="en-US"/>
        </w:rPr>
        <w:t xml:space="preserve"> относятся к мероприятиям </w:t>
      </w:r>
      <w:del w:id="2" w:author="Ефимов Павел Юрьевич" w:date="2018-07-10T19:18:00Z">
        <w:r w:rsidRPr="00343D94" w:rsidDel="008642C2">
          <w:rPr>
            <w:rFonts w:eastAsiaTheme="minorHAnsi"/>
            <w:sz w:val="28"/>
            <w:szCs w:val="22"/>
            <w:lang w:eastAsia="en-US"/>
          </w:rPr>
          <w:delText>приоритетных проектов (программ) «Безопасные и качественные дороги»</w:delText>
        </w:r>
      </w:del>
      <w:del w:id="3" w:author="Ефимов Павел Юрьевич" w:date="2018-07-10T18:11:00Z">
        <w:r w:rsidRPr="00343D94" w:rsidDel="00CF2B6E">
          <w:rPr>
            <w:rFonts w:eastAsiaTheme="minorHAnsi"/>
            <w:sz w:val="28"/>
            <w:szCs w:val="22"/>
            <w:lang w:eastAsia="en-US"/>
          </w:rPr>
          <w:delText xml:space="preserve"> и</w:delText>
        </w:r>
      </w:del>
      <w:del w:id="4" w:author="Ефимов Павел Юрьевич" w:date="2018-07-10T19:18:00Z">
        <w:r w:rsidRPr="00343D94" w:rsidDel="008642C2">
          <w:rPr>
            <w:rFonts w:eastAsiaTheme="minorHAnsi"/>
            <w:sz w:val="28"/>
            <w:szCs w:val="22"/>
            <w:lang w:eastAsia="en-US"/>
          </w:rPr>
          <w:delText xml:space="preserve"> «Цифровая экономика</w:delText>
        </w:r>
        <w:r w:rsidR="00CF2B6E" w:rsidRPr="00343D94" w:rsidDel="008642C2">
          <w:rPr>
            <w:rFonts w:eastAsiaTheme="minorHAnsi"/>
            <w:sz w:val="28"/>
            <w:szCs w:val="22"/>
            <w:lang w:eastAsia="en-US"/>
          </w:rPr>
          <w:delText>Российской Федерации</w:delText>
        </w:r>
        <w:r w:rsidR="00CF2B6E" w:rsidDel="008642C2">
          <w:rPr>
            <w:rFonts w:eastAsiaTheme="minorHAnsi"/>
            <w:sz w:val="28"/>
            <w:szCs w:val="22"/>
            <w:lang w:eastAsia="en-US"/>
          </w:rPr>
          <w:delText>»</w:delText>
        </w:r>
      </w:del>
      <w:del w:id="5" w:author="Ефимов Павел Юрьевич" w:date="2018-07-10T18:18:00Z">
        <w:r w:rsidR="00CF2B6E" w:rsidDel="004627DE">
          <w:rPr>
            <w:rFonts w:eastAsiaTheme="minorHAnsi"/>
            <w:sz w:val="28"/>
            <w:szCs w:val="22"/>
            <w:lang w:eastAsia="en-US"/>
          </w:rPr>
          <w:delText>,</w:delText>
        </w:r>
      </w:del>
      <w:ins w:id="6" w:author="Ефимов Павел Юрьевич" w:date="2018-07-10T18:18:00Z">
        <w:r w:rsidR="004627DE">
          <w:rPr>
            <w:rFonts w:eastAsiaTheme="minorHAnsi"/>
            <w:sz w:val="28"/>
            <w:szCs w:val="22"/>
            <w:lang w:eastAsia="en-US"/>
          </w:rPr>
          <w:t xml:space="preserve">национальных проектов </w:t>
        </w:r>
      </w:ins>
      <w:del w:id="7" w:author="Ефимов Павел Юрьевич" w:date="2018-07-10T19:19:00Z">
        <w:r w:rsidR="00CF2B6E" w:rsidDel="008642C2">
          <w:rPr>
            <w:rFonts w:eastAsiaTheme="minorHAnsi"/>
            <w:sz w:val="28"/>
            <w:szCs w:val="22"/>
            <w:lang w:eastAsia="en-US"/>
          </w:rPr>
          <w:delText xml:space="preserve"> </w:delText>
        </w:r>
      </w:del>
      <w:ins w:id="8" w:author="Ефимов Павел Юрьевич" w:date="2018-07-10T18:11:00Z">
        <w:r w:rsidR="00CF2B6E">
          <w:rPr>
            <w:rFonts w:eastAsiaTheme="minorHAnsi"/>
            <w:sz w:val="28"/>
            <w:szCs w:val="22"/>
            <w:lang w:eastAsia="en-US"/>
          </w:rPr>
          <w:t>«</w:t>
        </w:r>
      </w:ins>
      <w:ins w:id="9" w:author="Ефимов Павел Юрьевич" w:date="2018-07-10T18:12:00Z">
        <w:r w:rsidR="00CF2B6E">
          <w:rPr>
            <w:rFonts w:eastAsiaTheme="minorHAnsi"/>
            <w:sz w:val="28"/>
            <w:szCs w:val="22"/>
            <w:lang w:eastAsia="en-US"/>
          </w:rPr>
          <w:t>Малое и среднее предпринимательство и поддержка индивидуальной предпринимательской инициативы»</w:t>
        </w:r>
      </w:ins>
      <w:del w:id="10" w:author="Ефимов Павел Юрьевич" w:date="2018-07-10T18:11:00Z">
        <w:r w:rsidRPr="00343D94" w:rsidDel="00CF2B6E">
          <w:rPr>
            <w:rFonts w:eastAsiaTheme="minorHAnsi"/>
            <w:sz w:val="28"/>
            <w:szCs w:val="22"/>
            <w:lang w:eastAsia="en-US"/>
          </w:rPr>
          <w:delText xml:space="preserve"> </w:delText>
        </w:r>
      </w:del>
      <w:r w:rsidRPr="00343D94">
        <w:rPr>
          <w:rFonts w:eastAsiaTheme="minorHAnsi"/>
          <w:sz w:val="28"/>
          <w:szCs w:val="22"/>
          <w:lang w:eastAsia="en-US"/>
        </w:rPr>
        <w:t>»</w:t>
      </w:r>
      <w:ins w:id="11" w:author="Ефимов Павел Юрьевич" w:date="2018-07-10T18:19:00Z">
        <w:r w:rsidR="004627DE">
          <w:rPr>
            <w:rFonts w:eastAsiaTheme="minorHAnsi"/>
            <w:sz w:val="28"/>
            <w:szCs w:val="22"/>
            <w:lang w:eastAsia="en-US"/>
          </w:rPr>
          <w:t>, «Безопасные и качественные автомобильные дороги</w:t>
        </w:r>
      </w:ins>
      <w:ins w:id="12" w:author="Ефимов Павел Юрьевич" w:date="2018-07-10T18:20:00Z">
        <w:r w:rsidR="004627DE">
          <w:rPr>
            <w:rFonts w:eastAsiaTheme="minorHAnsi"/>
            <w:sz w:val="28"/>
            <w:szCs w:val="22"/>
            <w:lang w:eastAsia="en-US"/>
          </w:rPr>
          <w:t>», «Цифровая экономика»</w:t>
        </w:r>
      </w:ins>
      <w:ins w:id="13" w:author="Ефимов Павел Юрьевич" w:date="2018-07-10T19:19:00Z">
        <w:r w:rsidR="008642C2">
          <w:rPr>
            <w:rFonts w:eastAsiaTheme="minorHAnsi"/>
            <w:sz w:val="28"/>
            <w:szCs w:val="22"/>
            <w:lang w:eastAsia="en-US"/>
          </w:rPr>
          <w:t xml:space="preserve">, </w:t>
        </w:r>
      </w:ins>
      <w:ins w:id="14" w:author="Ефимов Павел Юрьевич" w:date="2018-07-12T11:51:00Z">
        <w:r w:rsidR="006810A4">
          <w:rPr>
            <w:rFonts w:eastAsiaTheme="minorHAnsi"/>
            <w:sz w:val="28"/>
            <w:szCs w:val="22"/>
            <w:lang w:eastAsia="en-US"/>
          </w:rPr>
          <w:t>«</w:t>
        </w:r>
      </w:ins>
      <w:ins w:id="15" w:author="Ефимов Павел Юрьевич" w:date="2018-07-10T19:19:00Z">
        <w:r w:rsidR="008642C2">
          <w:rPr>
            <w:rFonts w:eastAsiaTheme="minorHAnsi"/>
            <w:sz w:val="28"/>
            <w:szCs w:val="22"/>
            <w:lang w:eastAsia="en-US"/>
          </w:rPr>
          <w:t>Экология»</w:t>
        </w:r>
      </w:ins>
      <w:ins w:id="16" w:author="Ефимов Павел Юрьевич" w:date="2018-07-10T18:18:00Z">
        <w:r w:rsidR="004627DE">
          <w:rPr>
            <w:rFonts w:eastAsiaTheme="minorHAnsi"/>
            <w:sz w:val="28"/>
            <w:szCs w:val="22"/>
            <w:lang w:eastAsia="en-US"/>
          </w:rPr>
          <w:t xml:space="preserve"> и </w:t>
        </w:r>
      </w:ins>
      <w:ins w:id="17" w:author="Ефимов Павел Юрьевич" w:date="2018-07-10T18:19:00Z">
        <w:r w:rsidR="004627DE">
          <w:rPr>
            <w:rFonts w:eastAsiaTheme="minorHAnsi"/>
            <w:sz w:val="28"/>
            <w:szCs w:val="22"/>
            <w:lang w:eastAsia="en-US"/>
          </w:rPr>
          <w:t>«Международная кооперация и экспорт»</w:t>
        </w:r>
      </w:ins>
      <w:r w:rsidRPr="00343D94">
        <w:rPr>
          <w:rFonts w:eastAsiaTheme="minorHAnsi"/>
          <w:sz w:val="28"/>
          <w:szCs w:val="22"/>
          <w:lang w:eastAsia="en-US"/>
        </w:rPr>
        <w:t xml:space="preserve"> или</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8"/>
          <w:lang w:eastAsia="en-US"/>
        </w:rPr>
        <w:t>мероприятия</w:t>
      </w:r>
      <w:r w:rsidRPr="00343D94">
        <w:rPr>
          <w:rFonts w:eastAsiaTheme="minorHAnsi"/>
          <w:sz w:val="28"/>
          <w:szCs w:val="22"/>
          <w:lang w:eastAsia="en-US"/>
        </w:rPr>
        <w:t xml:space="preserve"> предлагаются к включению в комплексный план модернизации и расширения магистральной инфраструктуры (далее – комплексный план) для последующего рассмотрения и утверждения в соответствии с Указом Президента Российской Федерации от 7 мая 2018 года № 204 до 1 октября 2018 года;</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del w:id="18" w:author="Ефимов Павел Юрьевич" w:date="2018-07-12T11:37:00Z">
        <w:r w:rsidRPr="00343D94" w:rsidDel="00EF37FB">
          <w:rPr>
            <w:rFonts w:eastAsiaTheme="minorHAnsi"/>
            <w:sz w:val="28"/>
            <w:szCs w:val="28"/>
            <w:lang w:eastAsia="en-US"/>
          </w:rPr>
          <w:delText>главным</w:delText>
        </w:r>
        <w:r w:rsidRPr="00343D94" w:rsidDel="00EF37FB">
          <w:rPr>
            <w:rFonts w:eastAsiaTheme="minorHAnsi"/>
            <w:sz w:val="28"/>
            <w:szCs w:val="22"/>
            <w:lang w:eastAsia="en-US"/>
          </w:rPr>
          <w:delText xml:space="preserve"> распорядителем</w:delText>
        </w:r>
      </w:del>
      <w:ins w:id="19" w:author="Ефимов Павел Юрьевич" w:date="2018-07-12T11:35:00Z">
        <w:r w:rsidR="00EF37FB">
          <w:rPr>
            <w:sz w:val="28"/>
            <w:szCs w:val="28"/>
          </w:rPr>
          <w:t>ответственным исполнител</w:t>
        </w:r>
      </w:ins>
      <w:ins w:id="20" w:author="Ефимов Павел Юрьевич" w:date="2018-07-12T11:38:00Z">
        <w:r w:rsidR="00EF37FB">
          <w:rPr>
            <w:sz w:val="28"/>
            <w:szCs w:val="28"/>
          </w:rPr>
          <w:t>ем государственной программы (главным распорядителем</w:t>
        </w:r>
      </w:ins>
      <w:ins w:id="21" w:author="Ефимов Павел Юрьевич" w:date="2018-07-12T11:50:00Z">
        <w:r w:rsidR="00242E05">
          <w:rPr>
            <w:sz w:val="28"/>
            <w:szCs w:val="28"/>
          </w:rPr>
          <w:t xml:space="preserve"> в части непрограммных направлений деятельности</w:t>
        </w:r>
      </w:ins>
      <w:ins w:id="22" w:author="Ефимов Павел Юрьевич" w:date="2018-07-12T11:38:00Z">
        <w:r w:rsidR="00EF37FB">
          <w:rPr>
            <w:sz w:val="28"/>
            <w:szCs w:val="28"/>
          </w:rPr>
          <w:t>)</w:t>
        </w:r>
      </w:ins>
      <w:r w:rsidRPr="00343D94">
        <w:rPr>
          <w:rFonts w:eastAsiaTheme="minorHAnsi"/>
          <w:sz w:val="28"/>
          <w:szCs w:val="22"/>
          <w:lang w:eastAsia="en-US"/>
        </w:rPr>
        <w:t xml:space="preserve"> в отношении указанных бюджетных ассигнований является один из следующих федеральных органов исполнительной власти:</w:t>
      </w:r>
    </w:p>
    <w:p w:rsidR="00D045E5" w:rsidRPr="00343D94" w:rsidRDefault="00D045E5" w:rsidP="00D045E5">
      <w:pPr>
        <w:shd w:val="clear" w:color="auto" w:fill="FFFFFF"/>
        <w:spacing w:line="276" w:lineRule="auto"/>
        <w:ind w:firstLine="709"/>
        <w:jc w:val="both"/>
        <w:rPr>
          <w:sz w:val="28"/>
        </w:rPr>
      </w:pPr>
      <w:r w:rsidRPr="00343D94">
        <w:rPr>
          <w:sz w:val="28"/>
        </w:rPr>
        <w:lastRenderedPageBreak/>
        <w:t>Минтранс России,</w:t>
      </w:r>
    </w:p>
    <w:p w:rsidR="00D045E5" w:rsidRPr="00343D94" w:rsidRDefault="00D045E5" w:rsidP="00D045E5">
      <w:pPr>
        <w:shd w:val="clear" w:color="auto" w:fill="FFFFFF"/>
        <w:spacing w:line="276" w:lineRule="auto"/>
        <w:ind w:firstLine="709"/>
        <w:jc w:val="both"/>
        <w:rPr>
          <w:sz w:val="28"/>
        </w:rPr>
      </w:pPr>
      <w:r w:rsidRPr="00343D94">
        <w:rPr>
          <w:sz w:val="28"/>
        </w:rPr>
        <w:t>Минцифраз России,</w:t>
      </w:r>
    </w:p>
    <w:p w:rsidR="00D045E5" w:rsidRPr="00343D94" w:rsidRDefault="00D045E5" w:rsidP="00D045E5">
      <w:pPr>
        <w:shd w:val="clear" w:color="auto" w:fill="FFFFFF"/>
        <w:spacing w:line="276" w:lineRule="auto"/>
        <w:ind w:firstLine="709"/>
        <w:jc w:val="both"/>
        <w:rPr>
          <w:sz w:val="28"/>
        </w:rPr>
      </w:pPr>
      <w:r w:rsidRPr="00343D94">
        <w:rPr>
          <w:rFonts w:eastAsiaTheme="minorHAnsi"/>
          <w:sz w:val="28"/>
          <w:szCs w:val="28"/>
          <w:lang w:eastAsia="en-US"/>
        </w:rPr>
        <w:t>Минэнерго России,</w:t>
      </w:r>
    </w:p>
    <w:p w:rsidR="00D045E5" w:rsidRPr="00343D94" w:rsidRDefault="00D045E5" w:rsidP="00D045E5">
      <w:pPr>
        <w:shd w:val="clear" w:color="auto" w:fill="FFFFFF"/>
        <w:spacing w:line="276" w:lineRule="auto"/>
        <w:ind w:firstLine="709"/>
        <w:jc w:val="both"/>
        <w:rPr>
          <w:sz w:val="28"/>
        </w:rPr>
      </w:pPr>
      <w:r w:rsidRPr="00343D94">
        <w:rPr>
          <w:sz w:val="28"/>
        </w:rPr>
        <w:t>Минпромторг России,</w:t>
      </w:r>
    </w:p>
    <w:p w:rsidR="00D045E5" w:rsidRPr="00343D94" w:rsidRDefault="00D045E5" w:rsidP="00D045E5">
      <w:pPr>
        <w:shd w:val="clear" w:color="auto" w:fill="FFFFFF"/>
        <w:spacing w:line="276" w:lineRule="auto"/>
        <w:ind w:firstLine="709"/>
        <w:jc w:val="both"/>
        <w:rPr>
          <w:sz w:val="28"/>
        </w:rPr>
      </w:pPr>
      <w:r w:rsidRPr="00343D94">
        <w:rPr>
          <w:sz w:val="28"/>
        </w:rPr>
        <w:t>Минвостокразвития России,</w:t>
      </w:r>
    </w:p>
    <w:p w:rsidR="00D045E5" w:rsidRDefault="00D045E5" w:rsidP="00D045E5">
      <w:pPr>
        <w:shd w:val="clear" w:color="auto" w:fill="FFFFFF"/>
        <w:spacing w:line="276" w:lineRule="auto"/>
        <w:ind w:firstLine="709"/>
        <w:jc w:val="both"/>
        <w:rPr>
          <w:ins w:id="23" w:author="Ефимов Павел Юрьевич" w:date="2018-07-10T18:10:00Z"/>
          <w:sz w:val="28"/>
        </w:rPr>
      </w:pPr>
      <w:r w:rsidRPr="00343D94">
        <w:rPr>
          <w:sz w:val="28"/>
        </w:rPr>
        <w:t>Минкавказ России,</w:t>
      </w:r>
    </w:p>
    <w:p w:rsidR="00CF2B6E" w:rsidRDefault="00CF2B6E" w:rsidP="00D045E5">
      <w:pPr>
        <w:shd w:val="clear" w:color="auto" w:fill="FFFFFF"/>
        <w:spacing w:line="276" w:lineRule="auto"/>
        <w:ind w:firstLine="709"/>
        <w:jc w:val="both"/>
        <w:rPr>
          <w:ins w:id="24" w:author="Ефимов Павел Юрьевич" w:date="2018-07-10T18:10:00Z"/>
          <w:sz w:val="28"/>
        </w:rPr>
      </w:pPr>
      <w:ins w:id="25" w:author="Ефимов Павел Юрьевич" w:date="2018-07-10T18:10:00Z">
        <w:r>
          <w:rPr>
            <w:sz w:val="28"/>
          </w:rPr>
          <w:t>Минприроды России,</w:t>
        </w:r>
      </w:ins>
    </w:p>
    <w:p w:rsidR="00CF2B6E" w:rsidRPr="00343D94" w:rsidRDefault="00CF2B6E" w:rsidP="00D045E5">
      <w:pPr>
        <w:shd w:val="clear" w:color="auto" w:fill="FFFFFF"/>
        <w:spacing w:line="276" w:lineRule="auto"/>
        <w:ind w:firstLine="709"/>
        <w:jc w:val="both"/>
        <w:rPr>
          <w:sz w:val="28"/>
        </w:rPr>
      </w:pPr>
      <w:ins w:id="26" w:author="Ефимов Павел Юрьевич" w:date="2018-07-10T18:11:00Z">
        <w:r>
          <w:rPr>
            <w:sz w:val="28"/>
          </w:rPr>
          <w:t>Минсельхоз России,</w:t>
        </w:r>
      </w:ins>
    </w:p>
    <w:p w:rsidR="00D045E5" w:rsidRPr="00343D94" w:rsidRDefault="00D045E5" w:rsidP="00D045E5">
      <w:pPr>
        <w:shd w:val="clear" w:color="auto" w:fill="FFFFFF"/>
        <w:spacing w:line="276" w:lineRule="auto"/>
        <w:ind w:firstLine="709"/>
        <w:jc w:val="both"/>
        <w:rPr>
          <w:sz w:val="28"/>
        </w:rPr>
      </w:pPr>
      <w:r w:rsidRPr="00343D94">
        <w:rPr>
          <w:sz w:val="28"/>
        </w:rPr>
        <w:t>Минэкономразвития России;</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2"/>
          <w:lang w:eastAsia="en-US"/>
        </w:rPr>
        <w:t xml:space="preserve">в </w:t>
      </w:r>
      <w:r w:rsidRPr="00343D94">
        <w:rPr>
          <w:rFonts w:eastAsiaTheme="minorHAnsi"/>
          <w:sz w:val="28"/>
          <w:szCs w:val="28"/>
          <w:lang w:eastAsia="en-US"/>
        </w:rPr>
        <w:t>результате</w:t>
      </w:r>
      <w:r w:rsidRPr="00343D94">
        <w:rPr>
          <w:rFonts w:eastAsiaTheme="minorHAnsi"/>
          <w:sz w:val="28"/>
          <w:szCs w:val="22"/>
          <w:lang w:eastAsia="en-US"/>
        </w:rPr>
        <w:t xml:space="preserve"> реализации мероприятия хотя бы один из конечных получателей средств федерального бюджета на реализацию мероприятия получит средства из федерального бюджета в размере более 1,5 млрд. рублей в течение очередного финансового года и (или) планового периода, а в случае, если предоставление средств из федерального бюджета на реализацию мероприятия предполагается в том числе за пределами периода бюджетного планирования, - в течение срока заключаемого договора (соглашения, контракта) или срока реализации мероприятия, предусматривающего возникновение расходного обязательства, подлежащего исполнению за счет средств федерального бюджета;</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8"/>
          <w:lang w:eastAsia="en-US"/>
        </w:rPr>
        <w:t>расходы</w:t>
      </w:r>
      <w:r w:rsidRPr="00343D94">
        <w:rPr>
          <w:rFonts w:eastAsiaTheme="minorHAnsi"/>
          <w:sz w:val="28"/>
          <w:szCs w:val="22"/>
          <w:lang w:eastAsia="en-US"/>
        </w:rPr>
        <w:t xml:space="preserve"> на реализацию мероприятия не относятся к секретным статьям расходов федерального бюджета.</w:t>
      </w:r>
    </w:p>
    <w:p w:rsidR="00D045E5" w:rsidRPr="00343D94" w:rsidRDefault="00D045E5" w:rsidP="00D045E5">
      <w:pPr>
        <w:spacing w:line="276" w:lineRule="auto"/>
        <w:ind w:firstLine="709"/>
        <w:jc w:val="both"/>
        <w:rPr>
          <w:sz w:val="28"/>
          <w:szCs w:val="28"/>
        </w:rPr>
      </w:pPr>
      <w:r w:rsidRPr="00343D94">
        <w:rPr>
          <w:sz w:val="28"/>
          <w:szCs w:val="28"/>
        </w:rPr>
        <w:t xml:space="preserve">Форма заявки </w:t>
      </w:r>
      <w:r w:rsidRPr="00343D94">
        <w:rPr>
          <w:sz w:val="28"/>
        </w:rPr>
        <w:t xml:space="preserve">на финансирование </w:t>
      </w:r>
      <w:r w:rsidRPr="00343D94">
        <w:rPr>
          <w:sz w:val="28"/>
          <w:szCs w:val="28"/>
        </w:rPr>
        <w:t>включает следующие разделы:</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основные положения,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варианты реализации достижения цели мероприятия,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последствия отказа от реализации мероприятия,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характеристики вариантов достижения цели мероприятия,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создаваемый (приобретаемый) актив,</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основные денежные потоки каждого варианта,</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команда,</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основные условия и ковенанты,</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меры по оптимизации параметров мероприятия,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нефинансовые меры государственной поддержки,</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этапы и контрольные точки вариантов реализации мероприятия,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дополнительная информация,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eastAsiaTheme="minorHAnsi"/>
          <w:sz w:val="28"/>
          <w:szCs w:val="28"/>
          <w:lang w:eastAsia="en-US"/>
        </w:rPr>
      </w:pPr>
      <w:r w:rsidRPr="00343D94">
        <w:rPr>
          <w:rFonts w:eastAsiaTheme="minorHAnsi"/>
          <w:sz w:val="28"/>
          <w:szCs w:val="28"/>
          <w:lang w:eastAsia="en-US"/>
        </w:rPr>
        <w:t>методика расчета показателей мероприятия.</w:t>
      </w:r>
    </w:p>
    <w:p w:rsidR="00D045E5" w:rsidRPr="00343D94" w:rsidRDefault="00D045E5" w:rsidP="00D045E5">
      <w:pPr>
        <w:spacing w:line="276" w:lineRule="auto"/>
        <w:ind w:firstLine="709"/>
        <w:jc w:val="both"/>
        <w:rPr>
          <w:sz w:val="28"/>
          <w:szCs w:val="28"/>
        </w:rPr>
      </w:pPr>
      <w:r w:rsidRPr="00343D94">
        <w:rPr>
          <w:sz w:val="28"/>
          <w:szCs w:val="28"/>
        </w:rPr>
        <w:t xml:space="preserve">В наименовании мероприятия указывается действие (создание, организация и пр.), объект над которым совершается действие (система, производство и пр.), а также территория реализации. Наименование </w:t>
      </w:r>
      <w:r w:rsidRPr="00343D94">
        <w:rPr>
          <w:sz w:val="28"/>
          <w:szCs w:val="28"/>
        </w:rPr>
        <w:lastRenderedPageBreak/>
        <w:t xml:space="preserve">мероприятия должно соотноситься с целями и результатами мероприятия и формулироваться одним предложением, раскрывающим его суть. </w:t>
      </w:r>
    </w:p>
    <w:p w:rsidR="00D045E5" w:rsidRPr="00343D94" w:rsidRDefault="00D045E5" w:rsidP="00D045E5">
      <w:pPr>
        <w:spacing w:line="276" w:lineRule="auto"/>
        <w:ind w:firstLine="709"/>
        <w:jc w:val="both"/>
        <w:rPr>
          <w:sz w:val="28"/>
          <w:szCs w:val="28"/>
        </w:rPr>
      </w:pPr>
      <w:r w:rsidRPr="00343D94">
        <w:rPr>
          <w:sz w:val="28"/>
          <w:szCs w:val="28"/>
        </w:rPr>
        <w:t xml:space="preserve">В наименовании мероприятия возможно отражение эффекта от его реализации. </w:t>
      </w:r>
    </w:p>
    <w:p w:rsidR="00D045E5" w:rsidRPr="00343D94" w:rsidRDefault="00D045E5" w:rsidP="00D045E5">
      <w:pPr>
        <w:spacing w:line="276" w:lineRule="auto"/>
        <w:ind w:firstLine="709"/>
        <w:jc w:val="both"/>
        <w:rPr>
          <w:sz w:val="28"/>
          <w:szCs w:val="28"/>
          <w:lang w:bidi="ru-RU"/>
        </w:rPr>
      </w:pPr>
      <w:r w:rsidRPr="00343D94">
        <w:rPr>
          <w:sz w:val="28"/>
          <w:szCs w:val="28"/>
          <w:lang w:bidi="ru-RU"/>
        </w:rPr>
        <w:t>Раздел «Основные положения» содержит следующую информацию:</w:t>
      </w:r>
    </w:p>
    <w:p w:rsidR="00D045E5" w:rsidRPr="00343D94" w:rsidRDefault="00D045E5" w:rsidP="00D045E5">
      <w:pPr>
        <w:spacing w:line="276" w:lineRule="auto"/>
        <w:ind w:firstLine="709"/>
        <w:jc w:val="both"/>
        <w:rPr>
          <w:sz w:val="28"/>
          <w:szCs w:val="28"/>
        </w:rPr>
      </w:pPr>
      <w:r w:rsidRPr="00343D94">
        <w:rPr>
          <w:sz w:val="28"/>
          <w:szCs w:val="28"/>
        </w:rPr>
        <w:t>«Краткое наименование». Приводится словосочетание, состоящее из 2 – 3 слов, которое планируется использовать в документах.</w:t>
      </w:r>
    </w:p>
    <w:p w:rsidR="00D045E5" w:rsidRPr="00343D94" w:rsidRDefault="00D045E5" w:rsidP="00D045E5">
      <w:pPr>
        <w:spacing w:line="276" w:lineRule="auto"/>
        <w:ind w:firstLine="709"/>
        <w:jc w:val="both"/>
        <w:rPr>
          <w:sz w:val="28"/>
          <w:szCs w:val="28"/>
        </w:rPr>
      </w:pPr>
      <w:r w:rsidRPr="00343D94">
        <w:rPr>
          <w:sz w:val="28"/>
          <w:szCs w:val="28"/>
        </w:rPr>
        <w:t xml:space="preserve">«Инициатор». Главный распорядитель, представляющий заявку </w:t>
      </w:r>
      <w:r w:rsidRPr="00343D94">
        <w:rPr>
          <w:sz w:val="28"/>
        </w:rPr>
        <w:t>на финансирование</w:t>
      </w:r>
      <w:r w:rsidRPr="00343D94">
        <w:rPr>
          <w:sz w:val="28"/>
          <w:szCs w:val="28"/>
        </w:rPr>
        <w:t xml:space="preserve">. </w:t>
      </w:r>
    </w:p>
    <w:p w:rsidR="00D045E5" w:rsidRPr="00343D94" w:rsidRDefault="00D045E5" w:rsidP="00D045E5">
      <w:pPr>
        <w:spacing w:line="276" w:lineRule="auto"/>
        <w:ind w:firstLine="709"/>
        <w:jc w:val="both"/>
        <w:rPr>
          <w:sz w:val="28"/>
          <w:szCs w:val="28"/>
        </w:rPr>
      </w:pPr>
      <w:r w:rsidRPr="00343D94">
        <w:rPr>
          <w:sz w:val="28"/>
          <w:szCs w:val="28"/>
        </w:rPr>
        <w:t>«Функциональный заказчик». Указывается юридическое лицо или орган исполнительной власти, наиболее заинтересованное в реализации мероприятия.</w:t>
      </w:r>
    </w:p>
    <w:p w:rsidR="00D045E5" w:rsidRPr="00343D94" w:rsidRDefault="00D045E5" w:rsidP="00D045E5">
      <w:pPr>
        <w:spacing w:line="276" w:lineRule="auto"/>
        <w:ind w:firstLine="709"/>
        <w:jc w:val="both"/>
        <w:rPr>
          <w:sz w:val="28"/>
          <w:szCs w:val="28"/>
        </w:rPr>
      </w:pPr>
      <w:r w:rsidRPr="00343D94">
        <w:rPr>
          <w:sz w:val="28"/>
          <w:szCs w:val="28"/>
        </w:rPr>
        <w:t>«Руководитель». Указывается юридическое лицо или орган исполнительной власти, непосредственно реализующее мероприятие.</w:t>
      </w:r>
    </w:p>
    <w:p w:rsidR="00D045E5" w:rsidRPr="00343D94" w:rsidRDefault="00D045E5" w:rsidP="00D045E5">
      <w:pPr>
        <w:spacing w:line="276" w:lineRule="auto"/>
        <w:ind w:firstLine="709"/>
        <w:jc w:val="both"/>
        <w:rPr>
          <w:sz w:val="28"/>
          <w:szCs w:val="28"/>
        </w:rPr>
      </w:pPr>
      <w:r w:rsidRPr="00343D94">
        <w:rPr>
          <w:sz w:val="28"/>
          <w:szCs w:val="28"/>
        </w:rPr>
        <w:t>«Основания для инициирования». Указывается нормативный правовой акт, решение Президента Российской Федерации, Правительства Российской Федерации, проект нормативного правового акта, обращение, запрос, письмо или ссылка на инициативное предложение органа государственной власти.</w:t>
      </w:r>
    </w:p>
    <w:p w:rsidR="00D045E5" w:rsidRPr="00343D94" w:rsidRDefault="00D045E5" w:rsidP="00D045E5">
      <w:pPr>
        <w:spacing w:line="276" w:lineRule="auto"/>
        <w:ind w:firstLine="709"/>
        <w:jc w:val="both"/>
        <w:rPr>
          <w:sz w:val="28"/>
          <w:szCs w:val="28"/>
        </w:rPr>
      </w:pPr>
      <w:r w:rsidRPr="00343D94">
        <w:rPr>
          <w:sz w:val="28"/>
          <w:szCs w:val="28"/>
        </w:rPr>
        <w:t>«Исполнители и соисполнители». Указываются лица или органы исполнительной власти, участвующие в реализации мероприятия.</w:t>
      </w:r>
    </w:p>
    <w:p w:rsidR="00D045E5" w:rsidRPr="00343D94" w:rsidRDefault="00D045E5" w:rsidP="00D045E5">
      <w:pPr>
        <w:spacing w:line="276" w:lineRule="auto"/>
        <w:ind w:firstLine="709"/>
        <w:jc w:val="both"/>
        <w:rPr>
          <w:sz w:val="28"/>
          <w:szCs w:val="28"/>
        </w:rPr>
      </w:pPr>
      <w:r w:rsidRPr="00343D94">
        <w:rPr>
          <w:sz w:val="28"/>
          <w:szCs w:val="28"/>
        </w:rPr>
        <w:t xml:space="preserve">«Цель». Указывается одна цель с обязательным указанием 1 – 2 наиболее важных (критических) показателей и их целевых значений на момент завершения мероприятия с указанием соответствующего года, а также их минимальных необходимых значений. </w:t>
      </w:r>
    </w:p>
    <w:p w:rsidR="00D045E5" w:rsidRPr="00343D94" w:rsidRDefault="00D045E5" w:rsidP="00D045E5">
      <w:pPr>
        <w:spacing w:line="276" w:lineRule="auto"/>
        <w:ind w:firstLine="709"/>
        <w:jc w:val="both"/>
        <w:rPr>
          <w:sz w:val="28"/>
          <w:szCs w:val="28"/>
        </w:rPr>
      </w:pPr>
      <w:r w:rsidRPr="00343D94">
        <w:rPr>
          <w:sz w:val="28"/>
          <w:szCs w:val="28"/>
        </w:rPr>
        <w:t xml:space="preserve">«Влияние реализации цели мероприятия на достижение национальных целей установленных Указом Президента Российской Федерации от 7 мая 2018 года № 204. Указывается </w:t>
      </w:r>
    </w:p>
    <w:p w:rsidR="00D045E5" w:rsidRPr="00343D94" w:rsidRDefault="00D045E5" w:rsidP="00D045E5">
      <w:pPr>
        <w:spacing w:line="276" w:lineRule="auto"/>
        <w:ind w:firstLine="709"/>
        <w:jc w:val="both"/>
        <w:rPr>
          <w:sz w:val="28"/>
          <w:szCs w:val="28"/>
        </w:rPr>
      </w:pPr>
      <w:r w:rsidRPr="00343D94">
        <w:rPr>
          <w:sz w:val="28"/>
          <w:szCs w:val="28"/>
        </w:rPr>
        <w:t>конкретная национальная цель в соответствии с Указом</w:t>
      </w:r>
      <w:r w:rsidRPr="00343D94">
        <w:rPr>
          <w:sz w:val="28"/>
        </w:rPr>
        <w:t xml:space="preserve"> Президента Российской Федерации от 7 мая 2018 года № 204</w:t>
      </w:r>
      <w:r w:rsidRPr="00343D94">
        <w:rPr>
          <w:sz w:val="28"/>
          <w:szCs w:val="28"/>
        </w:rPr>
        <w:t xml:space="preserve"> и показатели конкретных мероприятий (федеральных проектов) соответствующих национальных проектов (программ) по достижению национальной цели, на достижение которой направлено предлагаемое мероприятие, описывается влияние достижения целевых показателей мероприятия на показатели указанных мероприятий.</w:t>
      </w:r>
    </w:p>
    <w:p w:rsidR="00D045E5" w:rsidRPr="00343D94" w:rsidRDefault="00D045E5" w:rsidP="00D045E5">
      <w:pPr>
        <w:spacing w:line="276" w:lineRule="auto"/>
        <w:ind w:firstLine="709"/>
        <w:jc w:val="both"/>
        <w:rPr>
          <w:sz w:val="28"/>
          <w:szCs w:val="28"/>
        </w:rPr>
      </w:pPr>
      <w:r w:rsidRPr="00343D94">
        <w:rPr>
          <w:sz w:val="28"/>
          <w:szCs w:val="28"/>
        </w:rPr>
        <w:t>В случае отсутствия непосредственной связи основных показателей мероприятия с показателями национальной цели Указа</w:t>
      </w:r>
      <w:r w:rsidRPr="00343D94">
        <w:rPr>
          <w:sz w:val="28"/>
        </w:rPr>
        <w:t xml:space="preserve"> Президента Российской Федерации от 7 мая 2018 года № 204</w:t>
      </w:r>
      <w:r w:rsidRPr="00343D94">
        <w:rPr>
          <w:sz w:val="28"/>
          <w:szCs w:val="28"/>
        </w:rPr>
        <w:t xml:space="preserve"> указывается связь показателей мероприятия с целевыми показателями иных документов </w:t>
      </w:r>
      <w:r w:rsidRPr="00343D94">
        <w:rPr>
          <w:sz w:val="28"/>
          <w:szCs w:val="28"/>
        </w:rPr>
        <w:lastRenderedPageBreak/>
        <w:t>стратегического планирования (государственных программ, приоритетных проектов).</w:t>
      </w:r>
    </w:p>
    <w:p w:rsidR="00D045E5" w:rsidRPr="00343D94" w:rsidRDefault="00D045E5" w:rsidP="00D045E5">
      <w:pPr>
        <w:spacing w:line="276" w:lineRule="auto"/>
        <w:ind w:firstLine="709"/>
        <w:jc w:val="both"/>
        <w:rPr>
          <w:sz w:val="28"/>
          <w:szCs w:val="28"/>
        </w:rPr>
      </w:pPr>
      <w:r w:rsidRPr="00343D94">
        <w:rPr>
          <w:sz w:val="28"/>
          <w:szCs w:val="28"/>
        </w:rPr>
        <w:t>В формулировке цели мероприятия должен содержаться бюджетный, социальный, экономический или иной общественно-значимый эффект от реализации мероприятия, выраженный в численно-измеримых показателях, сопоставимых с показателями соответствующих конкретных мероприятий национальных программ по достижению национальных целей в соответствии с Указ</w:t>
      </w:r>
      <w:r w:rsidRPr="00343D94">
        <w:rPr>
          <w:sz w:val="28"/>
        </w:rPr>
        <w:t>ом Президента Российской Федерации от 7 мая 2018 года № 204</w:t>
      </w:r>
      <w:r w:rsidRPr="00343D94">
        <w:rPr>
          <w:sz w:val="28"/>
          <w:szCs w:val="28"/>
        </w:rPr>
        <w:t xml:space="preserve">. </w:t>
      </w:r>
    </w:p>
    <w:p w:rsidR="00D045E5" w:rsidRPr="00343D94" w:rsidRDefault="00D045E5" w:rsidP="00D045E5">
      <w:pPr>
        <w:spacing w:line="276" w:lineRule="auto"/>
        <w:ind w:firstLine="709"/>
        <w:contextualSpacing/>
        <w:rPr>
          <w:sz w:val="28"/>
          <w:szCs w:val="28"/>
          <w:lang w:bidi="ru-RU"/>
        </w:rPr>
      </w:pPr>
      <w:r w:rsidRPr="00343D94">
        <w:rPr>
          <w:sz w:val="28"/>
          <w:szCs w:val="28"/>
          <w:lang w:bidi="ru-RU"/>
        </w:rPr>
        <w:t>Раздел «Варианты реализации достижения цели» содержит следующие таблицы:</w:t>
      </w:r>
    </w:p>
    <w:p w:rsidR="00D045E5" w:rsidRPr="00343D94" w:rsidRDefault="00D045E5" w:rsidP="00D045E5">
      <w:pPr>
        <w:spacing w:line="276" w:lineRule="auto"/>
        <w:ind w:firstLine="709"/>
        <w:jc w:val="both"/>
        <w:rPr>
          <w:sz w:val="28"/>
          <w:szCs w:val="28"/>
        </w:rPr>
      </w:pPr>
      <w:r w:rsidRPr="00343D94">
        <w:rPr>
          <w:sz w:val="28"/>
          <w:szCs w:val="28"/>
        </w:rPr>
        <w:t>«Вариант 1. Базовый вариант (далее – вариант 1),</w:t>
      </w:r>
    </w:p>
    <w:p w:rsidR="00D045E5" w:rsidRPr="00343D94" w:rsidRDefault="00D045E5" w:rsidP="00D045E5">
      <w:pPr>
        <w:spacing w:line="276" w:lineRule="auto"/>
        <w:ind w:firstLine="709"/>
        <w:jc w:val="both"/>
        <w:rPr>
          <w:sz w:val="28"/>
          <w:szCs w:val="28"/>
        </w:rPr>
      </w:pPr>
      <w:r w:rsidRPr="00343D94">
        <w:rPr>
          <w:sz w:val="28"/>
          <w:szCs w:val="28"/>
        </w:rPr>
        <w:t>«Вариант 2. Базовый вариант с оптимизацией объема привлекаемых средств из федерального бюджета» (далее – вариант 2),</w:t>
      </w:r>
    </w:p>
    <w:p w:rsidR="00D045E5" w:rsidRPr="00343D94" w:rsidRDefault="00D045E5" w:rsidP="00D045E5">
      <w:pPr>
        <w:spacing w:line="276" w:lineRule="auto"/>
        <w:ind w:firstLine="709"/>
        <w:jc w:val="both"/>
        <w:rPr>
          <w:sz w:val="28"/>
          <w:szCs w:val="28"/>
        </w:rPr>
      </w:pPr>
      <w:r w:rsidRPr="00343D94">
        <w:rPr>
          <w:sz w:val="28"/>
          <w:szCs w:val="28"/>
        </w:rPr>
        <w:t>«Вариант 3. Достижение цели с максимизацией объема привлеченных внебюджетных источников» (далее – вариант 3).</w:t>
      </w:r>
    </w:p>
    <w:p w:rsidR="00D045E5" w:rsidRPr="00343D94" w:rsidRDefault="00D045E5" w:rsidP="00D045E5">
      <w:pPr>
        <w:spacing w:line="276" w:lineRule="auto"/>
        <w:ind w:firstLine="709"/>
        <w:jc w:val="both"/>
        <w:rPr>
          <w:sz w:val="28"/>
          <w:szCs w:val="28"/>
          <w:lang w:bidi="ru-RU"/>
        </w:rPr>
      </w:pPr>
      <w:r w:rsidRPr="00343D94">
        <w:rPr>
          <w:sz w:val="28"/>
          <w:szCs w:val="28"/>
          <w:lang w:bidi="ru-RU"/>
        </w:rPr>
        <w:t xml:space="preserve">Заполнение всех трех таблиц данного раздела является обязательным условием для рассмотрения заявки </w:t>
      </w:r>
      <w:r w:rsidRPr="00343D94">
        <w:rPr>
          <w:sz w:val="28"/>
        </w:rPr>
        <w:t>на финансирование</w:t>
      </w:r>
      <w:r w:rsidRPr="00343D94">
        <w:rPr>
          <w:sz w:val="28"/>
          <w:szCs w:val="28"/>
          <w:lang w:bidi="ru-RU"/>
        </w:rPr>
        <w:t xml:space="preserve">. </w:t>
      </w:r>
    </w:p>
    <w:p w:rsidR="00D045E5" w:rsidRPr="00343D94" w:rsidRDefault="00D045E5" w:rsidP="00D045E5">
      <w:pPr>
        <w:spacing w:line="276" w:lineRule="auto"/>
        <w:ind w:firstLine="709"/>
        <w:jc w:val="both"/>
        <w:rPr>
          <w:sz w:val="28"/>
          <w:szCs w:val="28"/>
          <w:lang w:bidi="ru-RU"/>
        </w:rPr>
      </w:pPr>
      <w:r w:rsidRPr="00343D94">
        <w:rPr>
          <w:sz w:val="28"/>
          <w:szCs w:val="28"/>
          <w:lang w:bidi="ru-RU"/>
        </w:rPr>
        <w:t xml:space="preserve">В варианте 1 указываются показатели, результаты и механизмы результатов мероприятия, которые предлагается достигнуть с планируемым привлечением средств федерального бюджета. Исходя из полной ресурсной обеспеченности мероприятия, с целью обеспечения результативности расходов федерального бюджета устанавливаются максимально возможные значения результатов и наиболее важных показателей мероприятия. </w:t>
      </w:r>
    </w:p>
    <w:p w:rsidR="00D045E5" w:rsidRPr="00343D94" w:rsidRDefault="00D045E5" w:rsidP="00D045E5">
      <w:pPr>
        <w:spacing w:line="276" w:lineRule="auto"/>
        <w:ind w:firstLine="709"/>
        <w:jc w:val="both"/>
        <w:rPr>
          <w:sz w:val="28"/>
          <w:szCs w:val="28"/>
          <w:lang w:bidi="ru-RU"/>
        </w:rPr>
      </w:pPr>
      <w:r w:rsidRPr="00343D94">
        <w:rPr>
          <w:sz w:val="28"/>
          <w:szCs w:val="28"/>
          <w:lang w:bidi="ru-RU"/>
        </w:rPr>
        <w:t xml:space="preserve">В варианте 2 указываются показатели, результаты и механизмы результатов мероприятия, которые могут быть достигнуты путем реализации мероприятий, не требующих дополнительных бюджетных ассигнований (в пределах базовых бюджетных ассигнований путем их перераспределения) с применением организационных, правовых и иных мер по изменению параметров мероприятия и нефинансовых мер поддержки для повышения результативности осуществляемых расходов федерального бюджета или в рамках иных мероприятий государственных программ и приоритетных проектов. </w:t>
      </w:r>
    </w:p>
    <w:p w:rsidR="00D045E5" w:rsidRPr="00343D94" w:rsidRDefault="00D045E5" w:rsidP="00D045E5">
      <w:pPr>
        <w:spacing w:line="276" w:lineRule="auto"/>
        <w:ind w:firstLine="709"/>
        <w:jc w:val="both"/>
        <w:rPr>
          <w:sz w:val="28"/>
          <w:szCs w:val="28"/>
          <w:lang w:bidi="ru-RU"/>
        </w:rPr>
      </w:pPr>
      <w:r w:rsidRPr="00343D94">
        <w:rPr>
          <w:sz w:val="28"/>
          <w:szCs w:val="28"/>
          <w:lang w:bidi="ru-RU"/>
        </w:rPr>
        <w:t>Указанные меры описываются в таблицах 8 «Меры по оптимизации параметров мероприятия и 9 «Нефинансовые меры государственной поддержки».</w:t>
      </w:r>
    </w:p>
    <w:p w:rsidR="00D045E5" w:rsidRPr="00343D94" w:rsidRDefault="00D045E5" w:rsidP="00D045E5">
      <w:pPr>
        <w:spacing w:line="276" w:lineRule="auto"/>
        <w:ind w:firstLine="709"/>
        <w:jc w:val="both"/>
        <w:rPr>
          <w:sz w:val="28"/>
          <w:szCs w:val="28"/>
          <w:lang w:bidi="ru-RU"/>
        </w:rPr>
      </w:pPr>
      <w:r w:rsidRPr="00343D94">
        <w:rPr>
          <w:sz w:val="28"/>
          <w:szCs w:val="28"/>
          <w:lang w:bidi="ru-RU"/>
        </w:rPr>
        <w:t xml:space="preserve">В варианте 3 указываются показатели, результаты и механизмы результатов мероприятия, которые могут быть достигнуты при условии максимального привлечения внебюджетных источников (средств инвесторов), в том числе путем изменения способов достижения результатов, </w:t>
      </w:r>
      <w:r w:rsidRPr="00343D94">
        <w:rPr>
          <w:sz w:val="28"/>
          <w:szCs w:val="28"/>
          <w:lang w:bidi="ru-RU"/>
        </w:rPr>
        <w:lastRenderedPageBreak/>
        <w:t>применения иных организационных, правовых, финансовых и иных механизмов реализации мероприятия. Данный вариант предусматривает определение возможности достижения целей мероприятия за счет таких мер, как коммерциализация его продуктов, работ, услуг или создание в его рамках дополнительных направлений, которые могут способствовать их коммерциализации, определения круга потенциальных инвесторов, заинтересованных в участии, анализ условий, препятствий, ограничений и путей их снятия для привлечения средств частных инвесторов для достижения заявляемых целей и формирования выводов о возможности реализации мероприятия с их участием.</w:t>
      </w:r>
    </w:p>
    <w:p w:rsidR="00D045E5" w:rsidRPr="00343D94" w:rsidRDefault="00D045E5" w:rsidP="00D045E5">
      <w:pPr>
        <w:spacing w:line="276" w:lineRule="auto"/>
        <w:ind w:firstLine="709"/>
        <w:jc w:val="both"/>
        <w:rPr>
          <w:sz w:val="28"/>
          <w:szCs w:val="28"/>
        </w:rPr>
      </w:pPr>
      <w:r w:rsidRPr="00343D94">
        <w:rPr>
          <w:sz w:val="28"/>
          <w:szCs w:val="28"/>
          <w:lang w:bidi="ru-RU"/>
        </w:rPr>
        <w:t xml:space="preserve">В строке «Результаты и целевое состояние» указанных таблиц указываются </w:t>
      </w:r>
      <w:r w:rsidRPr="00343D94">
        <w:rPr>
          <w:sz w:val="28"/>
          <w:szCs w:val="28"/>
        </w:rPr>
        <w:t xml:space="preserve">непосредственные результаты, создаваемые в рамках реализации мероприятия, которые позволят достичь цели мероприятия (способ достижения цели). По каждому результату приводятся требования к результату мероприятия с указанием качественных и количественных характеристик, которые позволяют однозначно оценить получение указанного результата. Каждый результат и требования к нему должны быть пронумерованы. </w:t>
      </w:r>
    </w:p>
    <w:p w:rsidR="00D045E5" w:rsidRPr="00343D94" w:rsidRDefault="00D045E5" w:rsidP="00D045E5">
      <w:pPr>
        <w:spacing w:line="276" w:lineRule="auto"/>
        <w:ind w:firstLine="709"/>
        <w:jc w:val="both"/>
        <w:rPr>
          <w:sz w:val="28"/>
          <w:szCs w:val="28"/>
        </w:rPr>
      </w:pPr>
      <w:r w:rsidRPr="00343D94">
        <w:rPr>
          <w:sz w:val="28"/>
          <w:szCs w:val="28"/>
        </w:rPr>
        <w:t xml:space="preserve">В результатах мероприятия приводится полный перечень материальных и нематериальных объектов, продуктов и (или) услуг, создаваемых в рамках мероприятия и необходимых для достижения целей и показателей мероприятия. При формировании результатов мероприятия необходимо учитывать нормативно-правовую базу, информационные системы, организационные структуры, информационное сопровождение и прочие создаваемые результаты. </w:t>
      </w:r>
    </w:p>
    <w:p w:rsidR="00D045E5" w:rsidRPr="00343D94" w:rsidRDefault="00D045E5" w:rsidP="00D045E5">
      <w:pPr>
        <w:spacing w:line="276" w:lineRule="auto"/>
        <w:ind w:firstLine="709"/>
        <w:jc w:val="both"/>
        <w:rPr>
          <w:sz w:val="28"/>
          <w:szCs w:val="28"/>
        </w:rPr>
      </w:pPr>
      <w:r w:rsidRPr="00343D94">
        <w:rPr>
          <w:sz w:val="28"/>
          <w:szCs w:val="28"/>
        </w:rPr>
        <w:t xml:space="preserve">В случае если результат прямо не оказывает влияние на достижение цели и показателей мероприятия, то не включается в заявку </w:t>
      </w:r>
      <w:r w:rsidRPr="00343D94">
        <w:rPr>
          <w:sz w:val="28"/>
        </w:rPr>
        <w:t>на финансирование</w:t>
      </w:r>
      <w:r w:rsidRPr="00343D94">
        <w:rPr>
          <w:sz w:val="28"/>
          <w:szCs w:val="28"/>
        </w:rPr>
        <w:t>.</w:t>
      </w:r>
    </w:p>
    <w:p w:rsidR="00D045E5" w:rsidRPr="00343D94" w:rsidRDefault="00D045E5" w:rsidP="00D045E5">
      <w:pPr>
        <w:spacing w:line="276" w:lineRule="auto"/>
        <w:ind w:firstLine="709"/>
        <w:jc w:val="both"/>
        <w:rPr>
          <w:sz w:val="28"/>
          <w:szCs w:val="28"/>
        </w:rPr>
      </w:pPr>
      <w:r w:rsidRPr="00343D94">
        <w:rPr>
          <w:sz w:val="28"/>
          <w:szCs w:val="28"/>
        </w:rPr>
        <w:t>Результаты мероприятия структурируются (с выделением непосредственных результатов, а также требований к ним).</w:t>
      </w:r>
    </w:p>
    <w:p w:rsidR="00D045E5" w:rsidRPr="00343D94" w:rsidRDefault="00D045E5" w:rsidP="00D045E5">
      <w:pPr>
        <w:spacing w:line="276" w:lineRule="auto"/>
        <w:ind w:firstLine="709"/>
        <w:jc w:val="both"/>
        <w:rPr>
          <w:sz w:val="28"/>
          <w:szCs w:val="28"/>
        </w:rPr>
      </w:pPr>
      <w:r w:rsidRPr="00343D94">
        <w:rPr>
          <w:sz w:val="28"/>
          <w:szCs w:val="28"/>
        </w:rPr>
        <w:t xml:space="preserve">При описании целевого состояния функционирования результатов мероприятия (модели функционирования результатов), рекомендуется приводить: </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8"/>
          <w:lang w:eastAsia="en-US"/>
        </w:rPr>
        <w:t>текстовое</w:t>
      </w:r>
      <w:r w:rsidRPr="00343D94">
        <w:rPr>
          <w:rFonts w:eastAsiaTheme="minorHAnsi"/>
          <w:sz w:val="28"/>
          <w:szCs w:val="22"/>
          <w:lang w:eastAsia="en-US"/>
        </w:rPr>
        <w:t xml:space="preserve"> описание целевого состояния после передачи результатов мероприятия в эксплуатацию, включая описание организационных, финансовых, правовых и иных механизмов. Описание предполагает обоснование работоспособности планируемых к получению результатов. Данное описание рекомендуется проводить, в том числе с точки зрения граждан и (или) организаций, которые будут являться пользователями </w:t>
      </w:r>
      <w:r w:rsidRPr="00343D94">
        <w:rPr>
          <w:rFonts w:eastAsiaTheme="minorHAnsi"/>
          <w:sz w:val="28"/>
          <w:szCs w:val="22"/>
          <w:lang w:eastAsia="en-US"/>
        </w:rPr>
        <w:lastRenderedPageBreak/>
        <w:t>(потребителями) продуктов или услуг, создаваемых в процессе функционирования результатов мероприятия;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8"/>
          <w:lang w:eastAsia="en-US"/>
        </w:rPr>
        <w:t>обоснование</w:t>
      </w:r>
      <w:r w:rsidRPr="00343D94">
        <w:rPr>
          <w:rFonts w:eastAsiaTheme="minorHAnsi"/>
          <w:sz w:val="28"/>
          <w:szCs w:val="22"/>
          <w:lang w:eastAsia="en-US"/>
        </w:rPr>
        <w:t xml:space="preserve"> способности и достаточности результатов для достижения цели мероприятия и его показателей. В частности, указывается каким образом (за счет чего) создаваемые в рамках мероприятия результаты (их функционирование) обеспечат достижение цели и показателей мероприятия. При описании рекомендуется основываться на причинно-следственных связях между целью, показателями и результатами мероприятия. </w:t>
      </w:r>
    </w:p>
    <w:p w:rsidR="00D045E5" w:rsidRPr="00343D94" w:rsidRDefault="00D045E5" w:rsidP="00D045E5">
      <w:pPr>
        <w:spacing w:line="276" w:lineRule="auto"/>
        <w:ind w:firstLine="709"/>
        <w:jc w:val="both"/>
        <w:rPr>
          <w:sz w:val="28"/>
          <w:szCs w:val="28"/>
        </w:rPr>
      </w:pPr>
      <w:r w:rsidRPr="00343D94">
        <w:rPr>
          <w:sz w:val="28"/>
          <w:szCs w:val="28"/>
        </w:rPr>
        <w:t xml:space="preserve">Описание целевого состояния необходимо приводить по каждому результату мероприятия, указанному в соответствующей графе паспорта мероприятия. </w:t>
      </w:r>
    </w:p>
    <w:p w:rsidR="00D045E5" w:rsidRPr="00343D94" w:rsidRDefault="00D045E5" w:rsidP="00D045E5">
      <w:pPr>
        <w:spacing w:line="276" w:lineRule="auto"/>
        <w:ind w:firstLine="709"/>
        <w:jc w:val="both"/>
        <w:rPr>
          <w:sz w:val="28"/>
          <w:szCs w:val="28"/>
        </w:rPr>
      </w:pPr>
      <w:r w:rsidRPr="00343D94">
        <w:rPr>
          <w:sz w:val="28"/>
          <w:szCs w:val="28"/>
        </w:rPr>
        <w:t xml:space="preserve">«Показатели мероприятия и их значения по годам». Приводится список (наименования), единицы измерения и значения показателей (абсолютные или относительные) по годам реализации мероприятия. При необходимости указания одного показателя в разных единицах измерения создаются отдельные строки. </w:t>
      </w:r>
    </w:p>
    <w:p w:rsidR="00D045E5" w:rsidRPr="00343D94" w:rsidRDefault="00D045E5" w:rsidP="00D045E5">
      <w:pPr>
        <w:spacing w:line="276" w:lineRule="auto"/>
        <w:ind w:firstLine="709"/>
        <w:jc w:val="both"/>
        <w:rPr>
          <w:sz w:val="28"/>
          <w:szCs w:val="28"/>
        </w:rPr>
      </w:pPr>
      <w:r w:rsidRPr="00343D94">
        <w:rPr>
          <w:sz w:val="28"/>
          <w:szCs w:val="28"/>
        </w:rPr>
        <w:t xml:space="preserve">Выделяется первый уровень показателей, включающий основные показатели, отраженные в цели мероприятия, показатели второго уровня и аналитические показатели. Показатели первого уровня должны соответствовать показателям, указанным в цели мероприятия. </w:t>
      </w:r>
    </w:p>
    <w:p w:rsidR="00D045E5" w:rsidRPr="00343D94" w:rsidRDefault="00D045E5" w:rsidP="00D045E5">
      <w:pPr>
        <w:spacing w:line="276" w:lineRule="auto"/>
        <w:ind w:firstLine="709"/>
        <w:jc w:val="both"/>
        <w:rPr>
          <w:sz w:val="28"/>
          <w:szCs w:val="28"/>
        </w:rPr>
      </w:pPr>
      <w:r w:rsidRPr="00343D94">
        <w:rPr>
          <w:sz w:val="28"/>
          <w:szCs w:val="28"/>
        </w:rPr>
        <w:t>Показатели второго уровня включают показатели, на основе которых или с помощью которых рассчитываются показатели первого уровня.</w:t>
      </w:r>
    </w:p>
    <w:p w:rsidR="00D045E5" w:rsidRPr="00343D94" w:rsidRDefault="00D045E5" w:rsidP="00D045E5">
      <w:pPr>
        <w:spacing w:line="276" w:lineRule="auto"/>
        <w:ind w:firstLine="709"/>
        <w:jc w:val="both"/>
        <w:rPr>
          <w:sz w:val="28"/>
          <w:szCs w:val="28"/>
        </w:rPr>
      </w:pPr>
      <w:r w:rsidRPr="00343D94">
        <w:rPr>
          <w:sz w:val="28"/>
          <w:szCs w:val="28"/>
        </w:rPr>
        <w:t xml:space="preserve">Аналитические показатели выделяются и наблюдаются в ходе реализации мероприятия в целях обеспечения управляемости мероприятием. </w:t>
      </w:r>
    </w:p>
    <w:p w:rsidR="00D045E5" w:rsidRPr="00343D94" w:rsidRDefault="00D045E5" w:rsidP="00D045E5">
      <w:pPr>
        <w:spacing w:line="276" w:lineRule="auto"/>
        <w:ind w:firstLine="709"/>
        <w:jc w:val="both"/>
        <w:rPr>
          <w:sz w:val="28"/>
          <w:szCs w:val="28"/>
        </w:rPr>
      </w:pPr>
      <w:r w:rsidRPr="00343D94">
        <w:rPr>
          <w:sz w:val="28"/>
          <w:szCs w:val="28"/>
        </w:rPr>
        <w:t xml:space="preserve">Отнесение показателя к основному, аналитическому или показателю второго уровня указывается в графе «Тип показателя» соответствующей таблицы заявки </w:t>
      </w:r>
      <w:r w:rsidRPr="00343D94">
        <w:rPr>
          <w:sz w:val="28"/>
        </w:rPr>
        <w:t>на финансирование</w:t>
      </w:r>
      <w:r w:rsidRPr="00343D94">
        <w:rPr>
          <w:sz w:val="28"/>
          <w:szCs w:val="28"/>
        </w:rPr>
        <w:t xml:space="preserve">. </w:t>
      </w:r>
    </w:p>
    <w:p w:rsidR="00D045E5" w:rsidRPr="00343D94" w:rsidRDefault="00D045E5" w:rsidP="00D045E5">
      <w:pPr>
        <w:spacing w:line="276" w:lineRule="auto"/>
        <w:ind w:firstLine="709"/>
        <w:jc w:val="both"/>
        <w:rPr>
          <w:sz w:val="28"/>
          <w:szCs w:val="28"/>
        </w:rPr>
      </w:pPr>
      <w:r w:rsidRPr="00343D94">
        <w:rPr>
          <w:sz w:val="28"/>
          <w:szCs w:val="28"/>
        </w:rPr>
        <w:t xml:space="preserve">Общее количество показателей, указываемых в отношении каждого варианта заявки </w:t>
      </w:r>
      <w:r w:rsidRPr="00343D94">
        <w:rPr>
          <w:sz w:val="28"/>
        </w:rPr>
        <w:t>на финансирование</w:t>
      </w:r>
      <w:r w:rsidRPr="00343D94">
        <w:rPr>
          <w:sz w:val="28"/>
          <w:szCs w:val="28"/>
        </w:rPr>
        <w:t xml:space="preserve">, составляет не более 10 единиц. По каждому показателю в обязательном порядке в соответствующем разделе обоснования мероприятия приводится методика (формула) расчета. </w:t>
      </w:r>
    </w:p>
    <w:p w:rsidR="00D045E5" w:rsidRPr="00343D94" w:rsidRDefault="00D045E5" w:rsidP="00D045E5">
      <w:pPr>
        <w:spacing w:line="276" w:lineRule="auto"/>
        <w:ind w:firstLine="709"/>
        <w:jc w:val="both"/>
        <w:rPr>
          <w:sz w:val="28"/>
          <w:szCs w:val="28"/>
        </w:rPr>
      </w:pPr>
      <w:r w:rsidRPr="00343D94">
        <w:rPr>
          <w:sz w:val="28"/>
          <w:szCs w:val="28"/>
        </w:rPr>
        <w:t xml:space="preserve">По каждому показателю должно быть указано базовое значение, по сравнению с которым в ходе реализации мероприятия будет отслеживаться динамика роста показателя. За базовое значение принимается последняя актуальная величина показателя. Базовое значение показателя, а также дата его расчета (в формате «ММ.ГГГГ».) указываются в графе «Базовое значение» соответствующей таблицы. </w:t>
      </w:r>
    </w:p>
    <w:p w:rsidR="00D045E5" w:rsidRPr="00343D94" w:rsidRDefault="00D045E5" w:rsidP="00D045E5">
      <w:pPr>
        <w:spacing w:line="276" w:lineRule="auto"/>
        <w:ind w:firstLine="709"/>
        <w:jc w:val="both"/>
        <w:rPr>
          <w:sz w:val="28"/>
          <w:szCs w:val="28"/>
        </w:rPr>
      </w:pPr>
      <w:r w:rsidRPr="00343D94">
        <w:rPr>
          <w:sz w:val="28"/>
          <w:szCs w:val="28"/>
        </w:rPr>
        <w:t xml:space="preserve">Достижение значений показателей первого уровня мероприятия свидетельствует о достижении целей мероприятия. </w:t>
      </w:r>
    </w:p>
    <w:p w:rsidR="00D045E5" w:rsidRPr="00343D94" w:rsidRDefault="00D045E5" w:rsidP="00D045E5">
      <w:pPr>
        <w:spacing w:line="276" w:lineRule="auto"/>
        <w:ind w:firstLine="709"/>
        <w:jc w:val="both"/>
        <w:rPr>
          <w:sz w:val="28"/>
          <w:szCs w:val="28"/>
        </w:rPr>
      </w:pPr>
      <w:r w:rsidRPr="00343D94">
        <w:rPr>
          <w:sz w:val="28"/>
          <w:szCs w:val="28"/>
        </w:rPr>
        <w:lastRenderedPageBreak/>
        <w:t>В графе «механизмы достижения цели» указывается последовательность взаимодействий участников, приводящая к результатам, в том числе способы финансирования мероприятия.</w:t>
      </w:r>
    </w:p>
    <w:p w:rsidR="00D045E5" w:rsidRPr="00343D94" w:rsidRDefault="00D045E5" w:rsidP="00D045E5">
      <w:pPr>
        <w:spacing w:line="276" w:lineRule="auto"/>
        <w:ind w:firstLine="709"/>
        <w:jc w:val="both"/>
        <w:rPr>
          <w:sz w:val="28"/>
          <w:szCs w:val="28"/>
        </w:rPr>
      </w:pPr>
      <w:r w:rsidRPr="00343D94">
        <w:rPr>
          <w:sz w:val="28"/>
          <w:szCs w:val="28"/>
        </w:rPr>
        <w:t>В графе «</w:t>
      </w:r>
      <w:r w:rsidRPr="00343D94">
        <w:rPr>
          <w:sz w:val="28"/>
          <w:szCs w:val="28"/>
          <w:lang w:bidi="ru-RU"/>
        </w:rPr>
        <w:t>Внешние предпосылки и факторы» указываются ключевые прогнозируемые предпосылки, условия, факторы, которые непосредственно влияют на достижение показателей мероприятия, но при этом не контролируются исполнителем (рыночные, технологические, экологические, регулятивные и т.д.).</w:t>
      </w:r>
    </w:p>
    <w:p w:rsidR="00D045E5" w:rsidRPr="00343D94" w:rsidRDefault="00D045E5" w:rsidP="00D045E5">
      <w:pPr>
        <w:spacing w:line="276" w:lineRule="auto"/>
        <w:ind w:firstLine="709"/>
        <w:contextualSpacing/>
        <w:jc w:val="both"/>
        <w:rPr>
          <w:sz w:val="28"/>
          <w:szCs w:val="28"/>
          <w:lang w:bidi="ru-RU"/>
        </w:rPr>
      </w:pPr>
      <w:r w:rsidRPr="00343D94">
        <w:rPr>
          <w:sz w:val="28"/>
          <w:szCs w:val="28"/>
          <w:lang w:bidi="ru-RU"/>
        </w:rPr>
        <w:t xml:space="preserve">Раздел «Последствия отказа от реализации мероприятия» содержит дополнительное обоснование реализации мероприятия за счет детального описания негативных последствий отказа от его реализации на основе риск-ориентированного подхода, направленного на оценку и активное управление рисками и снижение негативных последствий от их реализации при выборе вариантов реализации мероприятий. </w:t>
      </w:r>
    </w:p>
    <w:p w:rsidR="00D045E5" w:rsidRPr="00343D94" w:rsidRDefault="00D045E5" w:rsidP="00D045E5">
      <w:pPr>
        <w:spacing w:line="276" w:lineRule="auto"/>
        <w:ind w:firstLine="709"/>
        <w:jc w:val="both"/>
        <w:rPr>
          <w:sz w:val="28"/>
          <w:szCs w:val="28"/>
        </w:rPr>
      </w:pPr>
      <w:r w:rsidRPr="00343D94">
        <w:rPr>
          <w:sz w:val="28"/>
          <w:szCs w:val="28"/>
          <w:lang w:bidi="ru-RU"/>
        </w:rPr>
        <w:t xml:space="preserve">В графе «Показатели мероприятия» </w:t>
      </w:r>
      <w:r w:rsidRPr="00343D94">
        <w:rPr>
          <w:sz w:val="28"/>
          <w:szCs w:val="28"/>
        </w:rPr>
        <w:t xml:space="preserve">указываются данные о динамике целевых показателей мероприятия в случае отказа от реализации мероприятия. </w:t>
      </w:r>
    </w:p>
    <w:p w:rsidR="00D045E5" w:rsidRPr="00343D94" w:rsidRDefault="00D045E5" w:rsidP="00D045E5">
      <w:pPr>
        <w:spacing w:line="276" w:lineRule="auto"/>
        <w:ind w:firstLine="709"/>
        <w:jc w:val="both"/>
        <w:rPr>
          <w:sz w:val="28"/>
          <w:szCs w:val="28"/>
          <w:lang w:bidi="ru-RU"/>
        </w:rPr>
      </w:pPr>
      <w:r w:rsidRPr="00343D94">
        <w:rPr>
          <w:sz w:val="28"/>
          <w:szCs w:val="28"/>
          <w:lang w:bidi="ru-RU"/>
        </w:rPr>
        <w:t>Последствия отказа от реализации мероприятия характеризуются ущербом, нанесение которого влечет в обязательном порядке расходы на его возмещение из бюджетов бюджетной системы Российской Федерации, а также оценкой и анализом негативных последствий, не поддающихся стоимостной оценке.</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Ущерб рассчитывается как произведение вероятности наступления негативного события (риска) на стоимостную оценку негативного последствия, при этом реальным ущербом считается ущерб, вероятность причинения которого равна ста процентам, потенциальным ущербом считается ущерб, вероятность наступления которого равна менее ста процентов.</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Негативные последствия, не поддающиеся стоимостной оценке, не приводят непосредственно к расходам из федерального бюджета, однако приводят к отрицательным социальным, экономическим, общественным и иным эффектам, которые негативно влияют на достижение национальных целей, установленных Указом</w:t>
      </w:r>
      <w:r w:rsidRPr="00343D94">
        <w:rPr>
          <w:rFonts w:eastAsiaTheme="minorHAnsi"/>
          <w:sz w:val="28"/>
          <w:szCs w:val="22"/>
          <w:lang w:eastAsia="en-US"/>
        </w:rPr>
        <w:t xml:space="preserve"> Президента Российской Федерации от 7 мая 2018 года № 204</w:t>
      </w:r>
      <w:r w:rsidRPr="00343D94">
        <w:rPr>
          <w:sz w:val="28"/>
          <w:szCs w:val="28"/>
          <w:lang w:bidi="ru-RU"/>
        </w:rPr>
        <w:t>.</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 xml:space="preserve">При описании ущерба или негативного последствия указываются факторы, приводящие к его возникновению. Под указанными факторами понимаются условия, характеристики окружающей среды, объектов, граждан, юридических лиц, результатов их деятельности, которые самостоятельно или в комбинации с иными обстоятельствами, в том числе </w:t>
      </w:r>
      <w:r w:rsidRPr="00343D94">
        <w:rPr>
          <w:sz w:val="28"/>
          <w:szCs w:val="28"/>
          <w:lang w:bidi="ru-RU"/>
        </w:rPr>
        <w:lastRenderedPageBreak/>
        <w:t>внешними, являются причинами или предпосылками осуществления событий, следствием которых может стать причинение ущерба или негативного последствия, не поддающегося стоимостной оценке.</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 xml:space="preserve">«Финансовые расходы бюджетов бюджетной системы Российской Федерации на возмещение реального ущерба». </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 xml:space="preserve">Указывается объем реального ущерба, источниками финансовых расходов на возмещение которого будут являться бюджеты бюджетной системы Российской Федерации в текущем (очередном) финансовом году и плановом периоде в случае отказа от реализации мероприятия и факторы, которые приведут к указанному ущербу, например, ущерб от загрязнения окружающей среды вследствие наступления аварии на опасном объекте или отсутствия проведения мероприятий по защите окружающей среды. </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 xml:space="preserve">«Финансовые расходы бюджетов бюджетной системы Российской Федерации на возмещение потенциального ущерба». </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Указываются объем потенциального ущерба, источниками финансовых расходов на возмещение которого будут являться бюджеты бюджетной системы Российской Федерации в текущем (очередном) финансовом году и плановом периоде и факторы, приводящие к указанному ущербу.</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«Негативные последствия, не поддающиеся стоимостной оценке». Указываются количественные характеристики негативных последствий, которые наступят в случае отказа от мероприятия, отрицательно влияющие на достижение конкретных показателей национальных целей, установленных Указом</w:t>
      </w:r>
      <w:r w:rsidRPr="00343D94">
        <w:rPr>
          <w:rFonts w:eastAsiaTheme="minorHAnsi"/>
          <w:sz w:val="28"/>
          <w:szCs w:val="22"/>
          <w:lang w:eastAsia="en-US"/>
        </w:rPr>
        <w:t xml:space="preserve"> Президента Российской Федерации от 7 мая 2018 года № 204</w:t>
      </w:r>
      <w:r w:rsidRPr="00343D94">
        <w:rPr>
          <w:sz w:val="28"/>
          <w:szCs w:val="28"/>
          <w:lang w:bidi="ru-RU"/>
        </w:rPr>
        <w:t>.</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Раздел «Характеристики вариантов достижения цели мероприятия»</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В данном разделе приводятся основные характеристики каждого варианта. Заполнение таблицы по каждому варианту обязательно.</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«Срок мероприятия». Указывается начало и окончание мероприятия в формате «ММ.ГГ».</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 xml:space="preserve">«Инвестор (инвесторы)». Указывается сумма средств лиц, инвестирующих в мероприятие в разрезе собственных средств и кредитных (заемных) средств, планируемая к финансированию мероприятия. </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 xml:space="preserve">«Бюджеты Российской Федерации». Указывается сумма средств соответствующих бюджетов Российской Федерации, планируемая к финансированию мероприятия. </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Раздел «Создаваемый (приобретаемый) актив».</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 xml:space="preserve">В соответствующих разделах указывается наименование актива, его стоимость, наличие проектно-сметной документации. В случае отсутствия создаваемого актива ставится прочерк. В графе «Право собственности на актив» указывается, кто будет являться собственником актива и когда </w:t>
      </w:r>
      <w:r w:rsidRPr="00343D94">
        <w:rPr>
          <w:sz w:val="28"/>
          <w:szCs w:val="28"/>
          <w:lang w:bidi="ru-RU"/>
        </w:rPr>
        <w:lastRenderedPageBreak/>
        <w:t>указанное право собственности возникнет у собственника в течение срока реализации мероприятия («ММ.ГГ»). В случае создания нескольких активов указывается информация о каждом активе.</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«Лицо, несущее расходы на содержание». Указывается лицо, несущее расходы на содержание актива. В случае перехода ответственности за содержание мероприятия в течение срока его реализации указываются все сроки возникновения ответственности.</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«Срок создания актива». Указывается срок, в течение которого создается актив.</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Раздел «Основные денежные потоки каждого варианта».</w:t>
      </w:r>
    </w:p>
    <w:p w:rsidR="00D045E5" w:rsidRPr="00343D94" w:rsidRDefault="00D045E5" w:rsidP="00D045E5">
      <w:pPr>
        <w:spacing w:line="276" w:lineRule="auto"/>
        <w:ind w:firstLine="709"/>
        <w:contextualSpacing/>
        <w:jc w:val="both"/>
        <w:rPr>
          <w:sz w:val="28"/>
          <w:szCs w:val="28"/>
          <w:lang w:bidi="ru-RU"/>
        </w:rPr>
      </w:pPr>
      <w:r w:rsidRPr="00343D94">
        <w:rPr>
          <w:rFonts w:eastAsiaTheme="minorHAnsi"/>
          <w:sz w:val="28"/>
          <w:szCs w:val="28"/>
          <w:lang w:eastAsia="en-US"/>
        </w:rPr>
        <w:t>Раздел содержит информацию об объеме требуемого для реализации мероприятия финансового обеспечения и источников финансирования по годам реализации мероприятия, а также о входящих денежных потоках, создаваемых мероприятием, и заполняется по каждому варианту.</w:t>
      </w:r>
    </w:p>
    <w:p w:rsidR="00D045E5" w:rsidRPr="00343D94" w:rsidRDefault="00D045E5" w:rsidP="00D045E5">
      <w:pPr>
        <w:spacing w:line="276" w:lineRule="auto"/>
        <w:ind w:firstLine="709"/>
        <w:jc w:val="both"/>
        <w:rPr>
          <w:sz w:val="28"/>
          <w:szCs w:val="28"/>
        </w:rPr>
      </w:pPr>
      <w:r w:rsidRPr="00343D94">
        <w:rPr>
          <w:sz w:val="28"/>
          <w:szCs w:val="28"/>
        </w:rPr>
        <w:t xml:space="preserve">Распределение объема финансовых средств по годам реализации мероприятия осуществляется в соответствии со сроками выполнения этапов мероприятия и создания результатов мероприятия. </w:t>
      </w:r>
    </w:p>
    <w:p w:rsidR="00D045E5" w:rsidRPr="00343D94" w:rsidRDefault="00D045E5" w:rsidP="00D045E5">
      <w:pPr>
        <w:spacing w:line="276" w:lineRule="auto"/>
        <w:ind w:firstLine="709"/>
        <w:jc w:val="both"/>
        <w:rPr>
          <w:sz w:val="28"/>
          <w:szCs w:val="28"/>
        </w:rPr>
      </w:pPr>
      <w:r w:rsidRPr="00343D94">
        <w:rPr>
          <w:sz w:val="28"/>
          <w:szCs w:val="28"/>
        </w:rPr>
        <w:t>В качестве бюджетных источников реализации мероприятия, при наличии, указываются расходы федерального бюджета, консолидированных бюджетов субъектов Российской Федерации в разрезе кодов бюджетной классификации в соответствии с приказом Минфина России от 1 июля 2013 года № 65н «Об утверждении Указаний о порядке применения бюджетной классификации Российской Федерации».</w:t>
      </w:r>
    </w:p>
    <w:p w:rsidR="00D045E5" w:rsidRPr="00343D94" w:rsidRDefault="00D045E5" w:rsidP="00D045E5">
      <w:pPr>
        <w:spacing w:line="276" w:lineRule="auto"/>
        <w:ind w:firstLine="709"/>
        <w:jc w:val="both"/>
        <w:rPr>
          <w:sz w:val="28"/>
          <w:szCs w:val="28"/>
        </w:rPr>
      </w:pPr>
      <w:r w:rsidRPr="00343D94">
        <w:rPr>
          <w:sz w:val="28"/>
          <w:szCs w:val="28"/>
        </w:rPr>
        <w:t>В соответствующих графах указываются:</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8"/>
          <w:lang w:eastAsia="en-US"/>
        </w:rPr>
        <w:t>средства</w:t>
      </w:r>
      <w:r w:rsidRPr="00343D94">
        <w:rPr>
          <w:rFonts w:eastAsiaTheme="minorHAnsi"/>
          <w:sz w:val="28"/>
          <w:szCs w:val="22"/>
          <w:lang w:eastAsia="en-US"/>
        </w:rPr>
        <w:t xml:space="preserve"> институтов развития, государственных корпораций и компаний с государственным участием,</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8"/>
          <w:lang w:eastAsia="en-US"/>
        </w:rPr>
        <w:t>собственные</w:t>
      </w:r>
      <w:r w:rsidRPr="00343D94">
        <w:rPr>
          <w:rFonts w:eastAsiaTheme="minorHAnsi"/>
          <w:sz w:val="28"/>
          <w:szCs w:val="22"/>
          <w:lang w:eastAsia="en-US"/>
        </w:rPr>
        <w:t xml:space="preserve">  средства инвесторов, </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8"/>
          <w:lang w:eastAsia="en-US"/>
        </w:rPr>
        <w:t>кредитные</w:t>
      </w:r>
      <w:r w:rsidRPr="00343D94">
        <w:rPr>
          <w:rFonts w:eastAsiaTheme="minorHAnsi"/>
          <w:sz w:val="28"/>
          <w:szCs w:val="22"/>
          <w:lang w:eastAsia="en-US"/>
        </w:rPr>
        <w:t xml:space="preserve"> и заемные средства организаций, фондов,</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8"/>
          <w:lang w:eastAsia="en-US"/>
        </w:rPr>
        <w:t>прочие</w:t>
      </w:r>
      <w:r w:rsidRPr="00343D94">
        <w:rPr>
          <w:rFonts w:eastAsiaTheme="minorHAnsi"/>
          <w:sz w:val="28"/>
          <w:szCs w:val="22"/>
          <w:lang w:eastAsia="en-US"/>
        </w:rPr>
        <w:t xml:space="preserve"> средства, не отраженные в бюджетах органов государственной власти всех уровней. </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«Денежный поток, генерируемый мероприятием». Указываются основные денежные потоки мероприятия.</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Раздел «Команда».</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В отношении каждого варианта указывается:</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«Юридическое лицо, реализующее мероприятие» - полное наименование,  ИНН, КПП юридического лица (при наличии), реализующего мероприятие,</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lastRenderedPageBreak/>
        <w:t>«Акционеры (учредители) юридического лица, реализующего мероприятие» - Акционеры (учредители) юридического лица, реализующего мероприятие, владеющие долей более 5 %,</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«Команда» - ФИО основных экспертов и руководителей мероприятия и их должности,</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«Контактное лицо (ФИО, телефон, электронная почта)» – контактные данные представителя команды.</w:t>
      </w:r>
    </w:p>
    <w:p w:rsidR="00D045E5" w:rsidRPr="00343D94" w:rsidRDefault="00D045E5" w:rsidP="00D045E5">
      <w:pPr>
        <w:spacing w:line="276" w:lineRule="auto"/>
        <w:ind w:firstLine="709"/>
        <w:contextualSpacing/>
        <w:jc w:val="both"/>
        <w:rPr>
          <w:sz w:val="28"/>
          <w:szCs w:val="28"/>
          <w:lang w:bidi="ru-RU"/>
        </w:rPr>
      </w:pPr>
      <w:r w:rsidRPr="00343D94">
        <w:rPr>
          <w:sz w:val="28"/>
          <w:szCs w:val="28"/>
          <w:lang w:bidi="ru-RU"/>
        </w:rPr>
        <w:t>Раздел «Основные условия и ковенанты».</w:t>
      </w:r>
    </w:p>
    <w:p w:rsidR="00D045E5" w:rsidRPr="00343D94" w:rsidRDefault="00D045E5" w:rsidP="00D045E5">
      <w:pPr>
        <w:spacing w:line="276" w:lineRule="auto"/>
        <w:ind w:firstLine="709"/>
        <w:contextualSpacing/>
        <w:jc w:val="both"/>
        <w:rPr>
          <w:sz w:val="28"/>
          <w:szCs w:val="28"/>
          <w:lang w:bidi="ru-RU"/>
        </w:rPr>
      </w:pPr>
      <w:r w:rsidRPr="00343D94">
        <w:rPr>
          <w:sz w:val="28"/>
          <w:szCs w:val="28"/>
          <w:lang w:bidi="ru-RU"/>
        </w:rPr>
        <w:t>«Основные условия, ковенанты, особенности структурирования, применимое право, условные обязательства» - условия привлечения вышеуказанных средств и иные ключевые условия финансового и юридического механизма реализации мероприятия, указываемые в качестве ключевых условий при заключении юридических обязывающих договоров при инициации мероприятия.</w:t>
      </w:r>
    </w:p>
    <w:p w:rsidR="00D045E5" w:rsidRPr="00343D94" w:rsidRDefault="00D045E5" w:rsidP="00D045E5">
      <w:pPr>
        <w:spacing w:line="276" w:lineRule="auto"/>
        <w:ind w:firstLine="709"/>
        <w:contextualSpacing/>
        <w:jc w:val="both"/>
        <w:rPr>
          <w:sz w:val="28"/>
          <w:szCs w:val="28"/>
          <w:lang w:bidi="ru-RU"/>
        </w:rPr>
      </w:pPr>
      <w:r w:rsidRPr="00343D94">
        <w:rPr>
          <w:sz w:val="28"/>
          <w:szCs w:val="28"/>
          <w:lang w:bidi="ru-RU"/>
        </w:rPr>
        <w:t>Раздел «Меры по оптимизации параметров мероприятия».</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Описываются в разрезе каждого варианта параметры ключевых показателей или характеристик варианта, которые могут привести к изменению параметров финансирования. Заполняется в первую очередь для обоснования варианта 2.</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Раздел «Нефинансовые меры государственной поддержки».</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Указываются требуемые меры с указанием конкретных показателей (величин тарифов, минимальных цен на товары, работы, услуги, в рамках государственного контракта, сроки заключения концессионных соглашений и соглашений государственно-частного партнерства и так далее), а также необходимые условия для их предоставления, препятствия к их получению и меры по устранению препятствий.</w:t>
      </w:r>
    </w:p>
    <w:p w:rsidR="00D045E5" w:rsidRPr="00343D94" w:rsidRDefault="00D045E5" w:rsidP="00D045E5">
      <w:pPr>
        <w:spacing w:line="276" w:lineRule="auto"/>
        <w:ind w:firstLine="709"/>
        <w:contextualSpacing/>
        <w:jc w:val="both"/>
        <w:rPr>
          <w:sz w:val="28"/>
          <w:szCs w:val="28"/>
          <w:lang w:bidi="ru-RU"/>
        </w:rPr>
      </w:pPr>
      <w:r w:rsidRPr="00343D94">
        <w:rPr>
          <w:sz w:val="28"/>
          <w:szCs w:val="28"/>
          <w:lang w:bidi="ru-RU"/>
        </w:rPr>
        <w:t>Раздел «Этапы и контрольные точки вариантов реализации мероприятия».</w:t>
      </w:r>
    </w:p>
    <w:p w:rsidR="00D045E5" w:rsidRPr="00343D94" w:rsidRDefault="00D045E5" w:rsidP="00D045E5">
      <w:pPr>
        <w:spacing w:line="276" w:lineRule="auto"/>
        <w:ind w:firstLine="709"/>
        <w:jc w:val="both"/>
        <w:rPr>
          <w:sz w:val="28"/>
          <w:szCs w:val="28"/>
        </w:rPr>
      </w:pPr>
      <w:r w:rsidRPr="00343D94">
        <w:rPr>
          <w:sz w:val="28"/>
          <w:szCs w:val="28"/>
        </w:rPr>
        <w:t xml:space="preserve">Данный раздел включает информацию об этапах и контрольных точках мероприятия. При этом в обязательном порядке приводятся контрольные точки завершения этапов инвестиционной стадии (строительства объекта, введения в эксплуатацию, увеличения мощности, при наличии) и операционной стадии мероприятия. Этапы и контрольные точки приводятся в разрезе функциональных направлений. Выделение функциональных направлений осуществляется в соответствии с результатами мероприятия. </w:t>
      </w:r>
    </w:p>
    <w:p w:rsidR="00D045E5" w:rsidRPr="00343D94" w:rsidRDefault="00D045E5" w:rsidP="00D045E5">
      <w:pPr>
        <w:spacing w:line="276" w:lineRule="auto"/>
        <w:ind w:firstLine="709"/>
        <w:jc w:val="both"/>
        <w:rPr>
          <w:sz w:val="28"/>
          <w:szCs w:val="28"/>
        </w:rPr>
      </w:pPr>
      <w:r w:rsidRPr="00343D94">
        <w:rPr>
          <w:sz w:val="28"/>
          <w:szCs w:val="28"/>
        </w:rPr>
        <w:t xml:space="preserve">Наименование функционального направления формулируется в кратком изложении, раскрывающем его суть. </w:t>
      </w:r>
    </w:p>
    <w:p w:rsidR="00D045E5" w:rsidRPr="00343D94" w:rsidRDefault="00D045E5" w:rsidP="00D045E5">
      <w:pPr>
        <w:spacing w:line="276" w:lineRule="auto"/>
        <w:ind w:firstLine="709"/>
        <w:jc w:val="both"/>
        <w:rPr>
          <w:sz w:val="28"/>
          <w:szCs w:val="28"/>
        </w:rPr>
      </w:pPr>
      <w:r w:rsidRPr="00343D94">
        <w:rPr>
          <w:sz w:val="28"/>
          <w:szCs w:val="28"/>
        </w:rPr>
        <w:t>Указание функциональных направлений осуществляется в алфавитном порядке.</w:t>
      </w:r>
    </w:p>
    <w:p w:rsidR="00D045E5" w:rsidRPr="00343D94" w:rsidRDefault="00D045E5" w:rsidP="00D045E5">
      <w:pPr>
        <w:spacing w:line="276" w:lineRule="auto"/>
        <w:ind w:firstLine="709"/>
        <w:jc w:val="both"/>
        <w:rPr>
          <w:sz w:val="28"/>
          <w:szCs w:val="28"/>
        </w:rPr>
      </w:pPr>
      <w:r w:rsidRPr="00343D94">
        <w:rPr>
          <w:sz w:val="28"/>
          <w:szCs w:val="28"/>
        </w:rPr>
        <w:lastRenderedPageBreak/>
        <w:t xml:space="preserve">При группировке этапов и контрольных точек в разрезе функциональных направлений, функциональное направление «Общие организационные мероприятия» приводится первым. </w:t>
      </w:r>
    </w:p>
    <w:p w:rsidR="00D045E5" w:rsidRPr="00343D94" w:rsidRDefault="00D045E5" w:rsidP="00D045E5">
      <w:pPr>
        <w:spacing w:line="276" w:lineRule="auto"/>
        <w:ind w:firstLine="709"/>
        <w:jc w:val="both"/>
        <w:rPr>
          <w:sz w:val="28"/>
          <w:szCs w:val="28"/>
        </w:rPr>
      </w:pPr>
      <w:r w:rsidRPr="00343D94">
        <w:rPr>
          <w:sz w:val="28"/>
          <w:szCs w:val="28"/>
        </w:rPr>
        <w:t xml:space="preserve">Контрольные точки в пределах функционального направления и этапа мероприятия необходимо указывать в хронологическом порядке. Если контрольные точки имеют одинаковую плановую дату, то они указываются в алфавитном порядке. </w:t>
      </w:r>
    </w:p>
    <w:p w:rsidR="00D045E5" w:rsidRPr="00343D94" w:rsidRDefault="00D045E5" w:rsidP="00D045E5">
      <w:pPr>
        <w:spacing w:line="276" w:lineRule="auto"/>
        <w:ind w:firstLine="709"/>
        <w:jc w:val="both"/>
        <w:rPr>
          <w:sz w:val="28"/>
          <w:szCs w:val="28"/>
        </w:rPr>
      </w:pPr>
      <w:r w:rsidRPr="00343D94">
        <w:rPr>
          <w:sz w:val="28"/>
          <w:szCs w:val="28"/>
        </w:rPr>
        <w:t xml:space="preserve">Контрольная точка фиксирует факт получения результата или достижения показателя мероприятия. Контрольные точки формулируются в форме завершенного действия (создано, утверждено и пр.). В графе «Срок» указывается плановая дата в формате «ММ.ГГГГ», к которой контрольная точка будет выполнена; в графе «Тип» указывается тип контрольной точки (этапа, результата). </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В отношении каждой контрольной точки указывается объем финансового обеспечения, необходимого для реализации мероприятия к сроку ее наступления в разрезе источников.</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Раздел «Дополнительная информация».</w:t>
      </w:r>
    </w:p>
    <w:p w:rsidR="00D045E5" w:rsidRPr="00343D94" w:rsidRDefault="00D045E5" w:rsidP="00D045E5">
      <w:pPr>
        <w:spacing w:after="200" w:line="276" w:lineRule="auto"/>
        <w:ind w:firstLine="709"/>
        <w:contextualSpacing/>
        <w:jc w:val="both"/>
        <w:rPr>
          <w:sz w:val="28"/>
          <w:szCs w:val="28"/>
          <w:lang w:bidi="ru-RU"/>
        </w:rPr>
      </w:pPr>
      <w:r w:rsidRPr="00343D94">
        <w:rPr>
          <w:sz w:val="28"/>
          <w:szCs w:val="28"/>
          <w:lang w:bidi="ru-RU"/>
        </w:rPr>
        <w:t>Указывается дополнительная информация, обосновывающая необходимость реализации мероприятия.</w:t>
      </w:r>
    </w:p>
    <w:p w:rsidR="00D045E5" w:rsidRPr="00343D94" w:rsidRDefault="00D045E5" w:rsidP="00D045E5">
      <w:pPr>
        <w:spacing w:line="276" w:lineRule="auto"/>
        <w:ind w:firstLine="709"/>
        <w:contextualSpacing/>
        <w:jc w:val="both"/>
        <w:rPr>
          <w:sz w:val="28"/>
          <w:szCs w:val="28"/>
          <w:lang w:bidi="ru-RU"/>
        </w:rPr>
      </w:pPr>
      <w:r w:rsidRPr="00343D94">
        <w:rPr>
          <w:sz w:val="28"/>
          <w:szCs w:val="28"/>
          <w:lang w:bidi="ru-RU"/>
        </w:rPr>
        <w:t>Раздел «Методика расчета показателей мероприятия».</w:t>
      </w:r>
    </w:p>
    <w:p w:rsidR="00D045E5" w:rsidRPr="00343D94" w:rsidRDefault="00D045E5" w:rsidP="00D045E5">
      <w:pPr>
        <w:spacing w:line="276" w:lineRule="auto"/>
        <w:ind w:firstLine="709"/>
        <w:jc w:val="both"/>
        <w:rPr>
          <w:sz w:val="28"/>
          <w:szCs w:val="28"/>
        </w:rPr>
      </w:pPr>
      <w:r w:rsidRPr="00343D94">
        <w:rPr>
          <w:sz w:val="28"/>
          <w:szCs w:val="28"/>
        </w:rPr>
        <w:t xml:space="preserve">Указывается информация обо всех показателях мероприятия, отраженных в заявке </w:t>
      </w:r>
      <w:r w:rsidRPr="00343D94">
        <w:rPr>
          <w:sz w:val="28"/>
        </w:rPr>
        <w:t>на финансирование</w:t>
      </w:r>
      <w:r w:rsidRPr="00343D94">
        <w:rPr>
          <w:sz w:val="28"/>
          <w:szCs w:val="28"/>
        </w:rPr>
        <w:t xml:space="preserve">. </w:t>
      </w:r>
    </w:p>
    <w:p w:rsidR="00D045E5" w:rsidRPr="00343D94" w:rsidRDefault="00D045E5" w:rsidP="00D045E5">
      <w:pPr>
        <w:spacing w:line="276" w:lineRule="auto"/>
        <w:ind w:firstLine="709"/>
        <w:jc w:val="both"/>
        <w:rPr>
          <w:sz w:val="28"/>
          <w:szCs w:val="28"/>
        </w:rPr>
      </w:pPr>
      <w:r w:rsidRPr="00343D94">
        <w:rPr>
          <w:sz w:val="28"/>
          <w:szCs w:val="28"/>
        </w:rPr>
        <w:t xml:space="preserve">По каждому показателю: </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8"/>
          <w:lang w:eastAsia="en-US"/>
        </w:rPr>
        <w:t>приводится</w:t>
      </w:r>
      <w:r w:rsidRPr="00343D94">
        <w:rPr>
          <w:rFonts w:eastAsiaTheme="minorHAnsi"/>
          <w:sz w:val="28"/>
          <w:szCs w:val="22"/>
          <w:lang w:eastAsia="en-US"/>
        </w:rPr>
        <w:t xml:space="preserve"> наименование и единица измерения показателя; </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2"/>
          <w:lang w:eastAsia="en-US"/>
        </w:rPr>
        <w:t xml:space="preserve">в </w:t>
      </w:r>
      <w:r w:rsidRPr="00343D94">
        <w:rPr>
          <w:rFonts w:eastAsiaTheme="minorHAnsi"/>
          <w:sz w:val="28"/>
          <w:szCs w:val="28"/>
          <w:lang w:eastAsia="en-US"/>
        </w:rPr>
        <w:t>графе</w:t>
      </w:r>
      <w:r w:rsidRPr="00343D94">
        <w:rPr>
          <w:rFonts w:eastAsiaTheme="minorHAnsi"/>
          <w:sz w:val="28"/>
          <w:szCs w:val="22"/>
          <w:lang w:eastAsia="en-US"/>
        </w:rPr>
        <w:t xml:space="preserve"> «Временные характеристики показателя» указываются периодичность сбора данных и вид временной характеристики (показатель на дату, показатель за период); </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2"/>
          <w:lang w:eastAsia="en-US"/>
        </w:rPr>
        <w:t xml:space="preserve">в </w:t>
      </w:r>
      <w:r w:rsidRPr="00343D94">
        <w:rPr>
          <w:rFonts w:eastAsiaTheme="minorHAnsi"/>
          <w:sz w:val="28"/>
          <w:szCs w:val="28"/>
          <w:lang w:eastAsia="en-US"/>
        </w:rPr>
        <w:t>графе</w:t>
      </w:r>
      <w:r w:rsidRPr="00343D94">
        <w:rPr>
          <w:rFonts w:eastAsiaTheme="minorHAnsi"/>
          <w:sz w:val="28"/>
          <w:szCs w:val="22"/>
          <w:lang w:eastAsia="en-US"/>
        </w:rPr>
        <w:t xml:space="preserve"> «Алгоритм формирования (формула)» приводится формула и краткий алгоритм расчета показателя. При описании формулы и алгоритма расчета необходимо использовать буквенные обозначения базовых показателей; </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2"/>
          <w:lang w:eastAsia="en-US"/>
        </w:rPr>
        <w:t xml:space="preserve">в </w:t>
      </w:r>
      <w:r w:rsidRPr="00343D94">
        <w:rPr>
          <w:rFonts w:eastAsiaTheme="minorHAnsi"/>
          <w:sz w:val="28"/>
          <w:szCs w:val="28"/>
          <w:lang w:eastAsia="en-US"/>
        </w:rPr>
        <w:t>графе</w:t>
      </w:r>
      <w:r w:rsidRPr="00343D94">
        <w:rPr>
          <w:rFonts w:eastAsiaTheme="minorHAnsi"/>
          <w:sz w:val="28"/>
          <w:szCs w:val="22"/>
          <w:lang w:eastAsia="en-US"/>
        </w:rPr>
        <w:t xml:space="preserve"> «Базовые показатели (используемые в формуле)» указываются наименования базовых показателей и их буквенное обозначение; </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2"/>
          <w:lang w:eastAsia="en-US"/>
        </w:rPr>
        <w:t xml:space="preserve">в </w:t>
      </w:r>
      <w:r w:rsidRPr="00343D94">
        <w:rPr>
          <w:rFonts w:eastAsiaTheme="minorHAnsi"/>
          <w:sz w:val="28"/>
          <w:szCs w:val="28"/>
          <w:lang w:eastAsia="en-US"/>
        </w:rPr>
        <w:t>графе</w:t>
      </w:r>
      <w:r w:rsidRPr="00343D94">
        <w:rPr>
          <w:rFonts w:eastAsiaTheme="minorHAnsi"/>
          <w:sz w:val="28"/>
          <w:szCs w:val="22"/>
          <w:lang w:eastAsia="en-US"/>
        </w:rPr>
        <w:t xml:space="preserve"> «Метод сбора информации, индекс формы отчетности» указывается один из следующих методов сбора информации: периодическая отчетность, перепись, единовременное обследование (учет), бухгалтерская отчетность, финансовая отчетность, социологический опрос, административная информация. При наличии утвержденной формы </w:t>
      </w:r>
      <w:r w:rsidRPr="00343D94">
        <w:rPr>
          <w:rFonts w:eastAsiaTheme="minorHAnsi"/>
          <w:sz w:val="28"/>
          <w:szCs w:val="22"/>
          <w:lang w:eastAsia="en-US"/>
        </w:rPr>
        <w:lastRenderedPageBreak/>
        <w:t xml:space="preserve">федерального статистического наблюдения по базовому показателю приводятся наименование формы и реквизиты акта, которым она утверждена; </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2"/>
          <w:lang w:eastAsia="en-US"/>
        </w:rPr>
        <w:t xml:space="preserve">в </w:t>
      </w:r>
      <w:r w:rsidRPr="00343D94">
        <w:rPr>
          <w:rFonts w:eastAsiaTheme="minorHAnsi"/>
          <w:sz w:val="28"/>
          <w:szCs w:val="28"/>
          <w:lang w:eastAsia="en-US"/>
        </w:rPr>
        <w:t>графе</w:t>
      </w:r>
      <w:r w:rsidRPr="00343D94">
        <w:rPr>
          <w:rFonts w:eastAsiaTheme="minorHAnsi"/>
          <w:sz w:val="28"/>
          <w:szCs w:val="22"/>
          <w:lang w:eastAsia="en-US"/>
        </w:rPr>
        <w:t xml:space="preserve"> «Охват единиц совокупности» указывается одно из следующих значений: сплошное наблюдение, способ основного массива, выборочное наблюдение, монографическое наблюдение;</w:t>
      </w:r>
    </w:p>
    <w:p w:rsidR="00D045E5" w:rsidRPr="00343D94" w:rsidRDefault="00D045E5" w:rsidP="00D045E5">
      <w:pPr>
        <w:numPr>
          <w:ilvl w:val="0"/>
          <w:numId w:val="30"/>
        </w:numPr>
        <w:shd w:val="clear" w:color="auto" w:fill="FFFFFF"/>
        <w:spacing w:after="200" w:line="276" w:lineRule="auto"/>
        <w:ind w:left="0" w:firstLine="284"/>
        <w:contextualSpacing/>
        <w:jc w:val="both"/>
        <w:rPr>
          <w:rFonts w:asciiTheme="minorHAnsi" w:eastAsiaTheme="minorHAnsi" w:hAnsiTheme="minorHAnsi" w:cstheme="minorBidi"/>
          <w:sz w:val="28"/>
          <w:szCs w:val="22"/>
          <w:lang w:eastAsia="en-US"/>
        </w:rPr>
      </w:pPr>
      <w:r w:rsidRPr="00343D94">
        <w:rPr>
          <w:rFonts w:eastAsiaTheme="minorHAnsi"/>
          <w:sz w:val="28"/>
          <w:szCs w:val="22"/>
          <w:lang w:eastAsia="en-US"/>
        </w:rPr>
        <w:t xml:space="preserve">в </w:t>
      </w:r>
      <w:r w:rsidRPr="00343D94">
        <w:rPr>
          <w:rFonts w:eastAsiaTheme="minorHAnsi"/>
          <w:sz w:val="28"/>
          <w:szCs w:val="28"/>
          <w:lang w:eastAsia="en-US"/>
        </w:rPr>
        <w:t>графе</w:t>
      </w:r>
      <w:r w:rsidRPr="00343D94">
        <w:rPr>
          <w:rFonts w:eastAsiaTheme="minorHAnsi"/>
          <w:sz w:val="28"/>
          <w:szCs w:val="22"/>
          <w:lang w:eastAsia="en-US"/>
        </w:rPr>
        <w:t xml:space="preserve"> «Вклад во влияние на достижение цели Указа» указывается взаимосвязь с конкретным показателем цели в соответствии с Указом Президента Российской Федерации от 7 мая 2018 года № 204, указанном в графе «Влияние достижения цели мероприятия  на достижение национальных целей установленных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раздела «Основные положения» и характер данной взаимосвязи.</w:t>
      </w:r>
    </w:p>
    <w:p w:rsidR="00D045E5" w:rsidRPr="00343D94" w:rsidDel="00C7008A" w:rsidRDefault="00D045E5" w:rsidP="00D045E5">
      <w:pPr>
        <w:shd w:val="clear" w:color="auto" w:fill="FFFFFF"/>
        <w:spacing w:line="276" w:lineRule="auto"/>
        <w:ind w:firstLine="709"/>
        <w:jc w:val="both"/>
        <w:rPr>
          <w:del w:id="27" w:author="Ефимов Павел Юрьевич" w:date="2018-07-10T17:52:00Z"/>
          <w:sz w:val="28"/>
        </w:rPr>
      </w:pPr>
      <w:del w:id="28" w:author="Ефимов Павел Юрьевич" w:date="2018-07-10T17:52:00Z">
        <w:r w:rsidRPr="00343D94" w:rsidDel="00C7008A">
          <w:rPr>
            <w:sz w:val="28"/>
          </w:rPr>
          <w:delText xml:space="preserve">Минтрансу России, Минцифразу России, </w:delText>
        </w:r>
        <w:r w:rsidRPr="00343D94" w:rsidDel="00C7008A">
          <w:rPr>
            <w:rFonts w:eastAsiaTheme="minorHAnsi"/>
            <w:sz w:val="28"/>
            <w:szCs w:val="28"/>
            <w:lang w:eastAsia="en-US"/>
          </w:rPr>
          <w:delText xml:space="preserve">Минэнерго России, </w:delText>
        </w:r>
        <w:r w:rsidRPr="00343D94" w:rsidDel="00C7008A">
          <w:rPr>
            <w:sz w:val="28"/>
          </w:rPr>
          <w:delText>Минпромторгу России, Минвостокразвития России, Минкавказ России и Минэкономразвития России</w:delText>
        </w:r>
        <w:r w:rsidRPr="00343D94" w:rsidDel="00C7008A">
          <w:rPr>
            <w:sz w:val="28"/>
            <w:szCs w:val="28"/>
          </w:rPr>
          <w:delText xml:space="preserve"> необходимо обеспечить представление в Минфин России информации в отношении 3 варианта реализации  </w:delText>
        </w:r>
        <w:r w:rsidRPr="00343D94" w:rsidDel="00C7008A">
          <w:rPr>
            <w:sz w:val="28"/>
          </w:rPr>
          <w:delText>мероприятий федеральных проектов, входящих в состав национальных проектов</w:delText>
        </w:r>
        <w:r w:rsidRPr="00343D94" w:rsidDel="00C7008A">
          <w:rPr>
            <w:sz w:val="28"/>
            <w:szCs w:val="28"/>
          </w:rPr>
          <w:delText xml:space="preserve"> в Информационной системе согласно приложению № 100 к Приказу Минфина России № 261н.</w:delText>
        </w:r>
      </w:del>
    </w:p>
    <w:p w:rsidR="00190C53" w:rsidRPr="0056197B" w:rsidRDefault="00190C53" w:rsidP="00B9312D">
      <w:pPr>
        <w:shd w:val="clear" w:color="auto" w:fill="FFFFFF"/>
        <w:spacing w:line="276" w:lineRule="auto"/>
        <w:ind w:firstLine="709"/>
        <w:jc w:val="both"/>
        <w:rPr>
          <w:rFonts w:eastAsia="Calibri"/>
          <w:sz w:val="28"/>
          <w:szCs w:val="28"/>
          <w:lang w:eastAsia="en-US"/>
        </w:rPr>
      </w:pPr>
    </w:p>
    <w:p w:rsidR="009D07E5" w:rsidRPr="0056197B" w:rsidRDefault="005A6791" w:rsidP="005A6791">
      <w:pPr>
        <w:pStyle w:val="140"/>
        <w:tabs>
          <w:tab w:val="clear" w:pos="142"/>
          <w:tab w:val="left" w:pos="426"/>
        </w:tabs>
        <w:ind w:left="0" w:firstLine="0"/>
        <w:jc w:val="center"/>
        <w:outlineLvl w:val="0"/>
        <w:rPr>
          <w:b/>
        </w:rPr>
      </w:pPr>
      <w:bookmarkStart w:id="29" w:name="_Ref487309439"/>
      <w:r w:rsidRPr="0056197B">
        <w:rPr>
          <w:b/>
        </w:rPr>
        <w:t>7. </w:t>
      </w:r>
      <w:r w:rsidR="009D07E5" w:rsidRPr="0056197B">
        <w:rPr>
          <w:b/>
        </w:rPr>
        <w:t>Особенности отражения бюджетных ассигнований по кодам классификации расходов бюджетов</w:t>
      </w:r>
      <w:r w:rsidR="00D65C25" w:rsidRPr="0056197B">
        <w:rPr>
          <w:b/>
        </w:rPr>
        <w:t xml:space="preserve"> </w:t>
      </w:r>
      <w:r w:rsidR="009D07E5" w:rsidRPr="0056197B">
        <w:rPr>
          <w:b/>
        </w:rPr>
        <w:t xml:space="preserve">на </w:t>
      </w:r>
      <w:r w:rsidR="003E69A0" w:rsidRPr="0056197B">
        <w:rPr>
          <w:b/>
        </w:rPr>
        <w:t>201</w:t>
      </w:r>
      <w:r w:rsidR="00D65C25" w:rsidRPr="0056197B">
        <w:rPr>
          <w:b/>
        </w:rPr>
        <w:t>9</w:t>
      </w:r>
      <w:r w:rsidR="003E69A0" w:rsidRPr="0056197B">
        <w:rPr>
          <w:b/>
        </w:rPr>
        <w:t xml:space="preserve"> </w:t>
      </w:r>
      <w:r w:rsidR="009D07E5" w:rsidRPr="0056197B">
        <w:rPr>
          <w:b/>
        </w:rPr>
        <w:t xml:space="preserve">год и </w:t>
      </w:r>
      <w:r w:rsidR="006829FF" w:rsidRPr="0056197B">
        <w:rPr>
          <w:b/>
        </w:rPr>
        <w:br/>
      </w:r>
      <w:r w:rsidR="009D07E5" w:rsidRPr="0056197B">
        <w:rPr>
          <w:b/>
        </w:rPr>
        <w:t>на плановый</w:t>
      </w:r>
      <w:r w:rsidR="00D65C25" w:rsidRPr="0056197B">
        <w:rPr>
          <w:b/>
        </w:rPr>
        <w:t xml:space="preserve"> </w:t>
      </w:r>
      <w:r w:rsidR="009D07E5" w:rsidRPr="0056197B">
        <w:rPr>
          <w:b/>
        </w:rPr>
        <w:t xml:space="preserve">период </w:t>
      </w:r>
      <w:r w:rsidR="003E69A0" w:rsidRPr="0056197B">
        <w:rPr>
          <w:b/>
        </w:rPr>
        <w:t>20</w:t>
      </w:r>
      <w:r w:rsidR="00D65C25" w:rsidRPr="0056197B">
        <w:rPr>
          <w:b/>
        </w:rPr>
        <w:t>20</w:t>
      </w:r>
      <w:r w:rsidR="003E69A0" w:rsidRPr="0056197B">
        <w:rPr>
          <w:b/>
        </w:rPr>
        <w:t xml:space="preserve"> </w:t>
      </w:r>
      <w:r w:rsidR="009D07E5" w:rsidRPr="0056197B">
        <w:rPr>
          <w:b/>
        </w:rPr>
        <w:t xml:space="preserve">и </w:t>
      </w:r>
      <w:r w:rsidR="003E69A0" w:rsidRPr="0056197B">
        <w:rPr>
          <w:b/>
        </w:rPr>
        <w:t>202</w:t>
      </w:r>
      <w:r w:rsidR="00D65C25" w:rsidRPr="0056197B">
        <w:rPr>
          <w:b/>
        </w:rPr>
        <w:t>1</w:t>
      </w:r>
      <w:r w:rsidR="003E69A0" w:rsidRPr="0056197B">
        <w:rPr>
          <w:b/>
        </w:rPr>
        <w:t xml:space="preserve"> </w:t>
      </w:r>
      <w:r w:rsidR="009D07E5" w:rsidRPr="0056197B">
        <w:rPr>
          <w:b/>
        </w:rPr>
        <w:t>годов</w:t>
      </w:r>
      <w:bookmarkEnd w:id="29"/>
    </w:p>
    <w:p w:rsidR="006829FF" w:rsidRPr="0056197B" w:rsidRDefault="006829FF" w:rsidP="006829FF">
      <w:pPr>
        <w:pStyle w:val="140"/>
        <w:spacing w:line="276" w:lineRule="auto"/>
        <w:ind w:left="0" w:firstLine="142"/>
        <w:jc w:val="center"/>
        <w:outlineLvl w:val="0"/>
        <w:rPr>
          <w:b/>
        </w:rPr>
      </w:pPr>
    </w:p>
    <w:p w:rsidR="005F0766" w:rsidRPr="0056197B" w:rsidRDefault="005F0766" w:rsidP="000E659F">
      <w:pPr>
        <w:spacing w:line="276" w:lineRule="auto"/>
        <w:ind w:firstLine="709"/>
        <w:jc w:val="both"/>
        <w:rPr>
          <w:rFonts w:eastAsiaTheme="minorHAnsi"/>
          <w:sz w:val="28"/>
          <w:szCs w:val="28"/>
          <w:lang w:eastAsia="en-US"/>
        </w:rPr>
      </w:pPr>
      <w:r w:rsidRPr="0056197B">
        <w:rPr>
          <w:rFonts w:eastAsiaTheme="minorHAnsi"/>
          <w:sz w:val="28"/>
          <w:szCs w:val="28"/>
          <w:lang w:eastAsia="en-US"/>
        </w:rPr>
        <w:t>При отражении бюджетных ассигнований</w:t>
      </w:r>
      <w:r w:rsidR="00992253" w:rsidRPr="0056197B">
        <w:rPr>
          <w:rFonts w:eastAsiaTheme="minorHAnsi"/>
          <w:sz w:val="28"/>
          <w:szCs w:val="28"/>
          <w:lang w:eastAsia="en-US"/>
        </w:rPr>
        <w:t xml:space="preserve"> по кодам классификации расходов бюджетов</w:t>
      </w:r>
      <w:r w:rsidRPr="0056197B">
        <w:rPr>
          <w:rFonts w:eastAsiaTheme="minorHAnsi"/>
          <w:sz w:val="28"/>
          <w:szCs w:val="28"/>
          <w:lang w:eastAsia="en-US"/>
        </w:rPr>
        <w:t xml:space="preserve"> следует учитывать перечень расходов федерального бюджета, относимых к непрограммным направлениям деятельности, согласно Приложению № 2 к настоящим Методическим указаниям. Расходы федерального бюджета, не вошедшие в указанный перечень, подлежат включению в государственные программы. </w:t>
      </w:r>
    </w:p>
    <w:p w:rsidR="003A6595" w:rsidRPr="0056197B" w:rsidRDefault="003A6595" w:rsidP="000E659F">
      <w:pPr>
        <w:spacing w:line="276" w:lineRule="auto"/>
        <w:ind w:firstLine="709"/>
        <w:jc w:val="both"/>
        <w:rPr>
          <w:sz w:val="28"/>
          <w:szCs w:val="28"/>
        </w:rPr>
      </w:pPr>
      <w:r w:rsidRPr="0056197B">
        <w:rPr>
          <w:sz w:val="28"/>
          <w:szCs w:val="28"/>
        </w:rPr>
        <w:t>Распределение бюджетных ассигнований на 2019 год и на плановый период 2020 и 2021 годов по соответствующим кодам классификации расходов бюджетов следует осуществлять</w:t>
      </w:r>
      <w:r w:rsidR="002413A4" w:rsidRPr="0056197B">
        <w:rPr>
          <w:sz w:val="28"/>
          <w:szCs w:val="28"/>
        </w:rPr>
        <w:t xml:space="preserve"> в соответствии (с учетом):</w:t>
      </w:r>
    </w:p>
    <w:p w:rsidR="002413A4" w:rsidRPr="0056197B" w:rsidRDefault="002413A4" w:rsidP="00567831">
      <w:pPr>
        <w:numPr>
          <w:ilvl w:val="0"/>
          <w:numId w:val="19"/>
        </w:numPr>
        <w:tabs>
          <w:tab w:val="left" w:pos="709"/>
        </w:tabs>
        <w:spacing w:before="120" w:line="276" w:lineRule="auto"/>
        <w:ind w:left="0" w:firstLine="284"/>
        <w:jc w:val="both"/>
        <w:rPr>
          <w:sz w:val="28"/>
          <w:szCs w:val="28"/>
        </w:rPr>
      </w:pPr>
      <w:r w:rsidRPr="0056197B">
        <w:rPr>
          <w:sz w:val="28"/>
          <w:szCs w:val="28"/>
        </w:rPr>
        <w:t xml:space="preserve">с </w:t>
      </w:r>
      <w:r w:rsidR="003A6595" w:rsidRPr="0056197B">
        <w:rPr>
          <w:sz w:val="28"/>
          <w:szCs w:val="28"/>
        </w:rPr>
        <w:t xml:space="preserve">Порядком </w:t>
      </w:r>
      <w:r w:rsidR="0096245C" w:rsidRPr="0056197B">
        <w:rPr>
          <w:sz w:val="28"/>
          <w:szCs w:val="28"/>
        </w:rPr>
        <w:t xml:space="preserve">формирования и </w:t>
      </w:r>
      <w:r w:rsidR="003A6595" w:rsidRPr="0056197B">
        <w:rPr>
          <w:sz w:val="28"/>
          <w:szCs w:val="28"/>
        </w:rPr>
        <w:t>применения кодов бюджетной классификации Российской Федерации, утвержденным приказом Министерства финансов Российской Федерации от 8 июня 2018 г</w:t>
      </w:r>
      <w:r w:rsidR="003444EF" w:rsidRPr="0056197B">
        <w:rPr>
          <w:sz w:val="28"/>
          <w:szCs w:val="28"/>
        </w:rPr>
        <w:t>ода</w:t>
      </w:r>
      <w:r w:rsidR="003A6595" w:rsidRPr="0056197B">
        <w:rPr>
          <w:sz w:val="28"/>
          <w:szCs w:val="28"/>
        </w:rPr>
        <w:t xml:space="preserve"> № 132н (далее </w:t>
      </w:r>
      <w:r w:rsidR="002842BB" w:rsidRPr="0056197B">
        <w:rPr>
          <w:sz w:val="28"/>
          <w:szCs w:val="28"/>
        </w:rPr>
        <w:t>–</w:t>
      </w:r>
      <w:r w:rsidR="003A6595" w:rsidRPr="0056197B">
        <w:rPr>
          <w:sz w:val="28"/>
          <w:szCs w:val="28"/>
        </w:rPr>
        <w:t xml:space="preserve"> Порядок на 2019 год);</w:t>
      </w:r>
    </w:p>
    <w:p w:rsidR="003A6595" w:rsidRPr="0056197B" w:rsidRDefault="002413A4" w:rsidP="00567831">
      <w:pPr>
        <w:numPr>
          <w:ilvl w:val="0"/>
          <w:numId w:val="19"/>
        </w:numPr>
        <w:tabs>
          <w:tab w:val="left" w:pos="709"/>
        </w:tabs>
        <w:spacing w:before="120" w:line="276" w:lineRule="auto"/>
        <w:ind w:left="0" w:firstLine="284"/>
        <w:jc w:val="both"/>
        <w:rPr>
          <w:sz w:val="28"/>
          <w:szCs w:val="28"/>
        </w:rPr>
      </w:pPr>
      <w:r w:rsidRPr="0056197B">
        <w:rPr>
          <w:sz w:val="28"/>
          <w:szCs w:val="28"/>
        </w:rPr>
        <w:lastRenderedPageBreak/>
        <w:t xml:space="preserve">с </w:t>
      </w:r>
      <w:r w:rsidR="003A6595" w:rsidRPr="0056197B">
        <w:rPr>
          <w:sz w:val="28"/>
          <w:szCs w:val="28"/>
        </w:rPr>
        <w:t>Порядком</w:t>
      </w:r>
      <w:r w:rsidR="0053267F" w:rsidRPr="0056197B">
        <w:rPr>
          <w:sz w:val="28"/>
          <w:szCs w:val="28"/>
        </w:rPr>
        <w:t xml:space="preserve"> </w:t>
      </w:r>
      <w:r w:rsidR="003A6595" w:rsidRPr="0056197B">
        <w:rPr>
          <w:sz w:val="28"/>
          <w:szCs w:val="28"/>
        </w:rPr>
        <w:t>применения классификации операций сектора государственного управления, утвержденным приказом Минфина России от 29 ноября 2017</w:t>
      </w:r>
      <w:r w:rsidR="003444EF" w:rsidRPr="0056197B">
        <w:rPr>
          <w:sz w:val="28"/>
          <w:szCs w:val="28"/>
        </w:rPr>
        <w:t xml:space="preserve"> года</w:t>
      </w:r>
      <w:r w:rsidR="003A6595" w:rsidRPr="0056197B">
        <w:rPr>
          <w:sz w:val="28"/>
          <w:szCs w:val="28"/>
        </w:rPr>
        <w:t xml:space="preserve"> № 209н (далее – Порядок № 209н);</w:t>
      </w:r>
    </w:p>
    <w:p w:rsidR="003A6595" w:rsidRPr="0056197B" w:rsidRDefault="003A6595" w:rsidP="00567831">
      <w:pPr>
        <w:numPr>
          <w:ilvl w:val="0"/>
          <w:numId w:val="19"/>
        </w:numPr>
        <w:tabs>
          <w:tab w:val="left" w:pos="709"/>
        </w:tabs>
        <w:spacing w:before="120" w:line="276" w:lineRule="auto"/>
        <w:ind w:left="0" w:firstLine="284"/>
        <w:jc w:val="both"/>
        <w:rPr>
          <w:sz w:val="28"/>
          <w:szCs w:val="28"/>
        </w:rPr>
      </w:pPr>
      <w:r w:rsidRPr="0056197B">
        <w:rPr>
          <w:sz w:val="28"/>
          <w:szCs w:val="28"/>
        </w:rPr>
        <w:t xml:space="preserve">таблиц по изменениям бюджетной классификации Российской Федерации, действующим при составлении проекта федерального бюджета на 2019 год и на плановый период 2020 и 2021 годов: </w:t>
      </w:r>
    </w:p>
    <w:p w:rsidR="003A6595" w:rsidRPr="0056197B" w:rsidRDefault="003A6595" w:rsidP="000E659F">
      <w:pPr>
        <w:spacing w:before="120" w:line="276" w:lineRule="auto"/>
        <w:ind w:firstLine="709"/>
        <w:jc w:val="both"/>
        <w:rPr>
          <w:sz w:val="28"/>
          <w:szCs w:val="28"/>
        </w:rPr>
      </w:pPr>
      <w:r w:rsidRPr="0056197B">
        <w:rPr>
          <w:sz w:val="28"/>
          <w:szCs w:val="28"/>
        </w:rPr>
        <w:t>Сопоставительн</w:t>
      </w:r>
      <w:r w:rsidR="00501B7B" w:rsidRPr="0056197B">
        <w:rPr>
          <w:sz w:val="28"/>
          <w:szCs w:val="28"/>
        </w:rPr>
        <w:t>ая</w:t>
      </w:r>
      <w:r w:rsidRPr="0056197B">
        <w:rPr>
          <w:sz w:val="28"/>
          <w:szCs w:val="28"/>
        </w:rPr>
        <w:t xml:space="preserve"> таблиц</w:t>
      </w:r>
      <w:r w:rsidR="00501B7B" w:rsidRPr="0056197B">
        <w:rPr>
          <w:sz w:val="28"/>
          <w:szCs w:val="28"/>
        </w:rPr>
        <w:t>а</w:t>
      </w:r>
      <w:r w:rsidRPr="0056197B">
        <w:rPr>
          <w:sz w:val="28"/>
          <w:szCs w:val="28"/>
        </w:rPr>
        <w:t xml:space="preserve"> целевых статей расходов (государственных программ, подпрограмм, основных мероприятий, непрограммных направлений деятельности), применяемых при исполнении федерального бюджета и бюджетов государственных внебюджетных фондов Российской Федерации в 2019 году, к применяемым в 2018 году;</w:t>
      </w:r>
    </w:p>
    <w:p w:rsidR="003A6595" w:rsidRPr="0056197B" w:rsidRDefault="003A6595" w:rsidP="000E659F">
      <w:pPr>
        <w:spacing w:line="276" w:lineRule="auto"/>
        <w:ind w:firstLine="709"/>
        <w:jc w:val="both"/>
        <w:rPr>
          <w:sz w:val="28"/>
          <w:szCs w:val="28"/>
        </w:rPr>
      </w:pPr>
      <w:r w:rsidRPr="0056197B">
        <w:rPr>
          <w:sz w:val="28"/>
          <w:szCs w:val="28"/>
        </w:rPr>
        <w:t>Аналитическ</w:t>
      </w:r>
      <w:r w:rsidR="00501B7B" w:rsidRPr="0056197B">
        <w:rPr>
          <w:sz w:val="28"/>
          <w:szCs w:val="28"/>
        </w:rPr>
        <w:t>ая таблица</w:t>
      </w:r>
      <w:r w:rsidRPr="0056197B">
        <w:rPr>
          <w:sz w:val="28"/>
          <w:szCs w:val="28"/>
        </w:rPr>
        <w:t xml:space="preserve"> направлений расходов, применяемых в 2018-2019 годах; </w:t>
      </w:r>
    </w:p>
    <w:p w:rsidR="003A6595" w:rsidRPr="0056197B" w:rsidRDefault="003A6595" w:rsidP="000E659F">
      <w:pPr>
        <w:spacing w:line="276" w:lineRule="auto"/>
        <w:ind w:firstLine="709"/>
        <w:jc w:val="both"/>
        <w:rPr>
          <w:sz w:val="28"/>
          <w:szCs w:val="28"/>
        </w:rPr>
      </w:pPr>
      <w:r w:rsidRPr="0056197B">
        <w:rPr>
          <w:sz w:val="28"/>
          <w:szCs w:val="28"/>
        </w:rPr>
        <w:t>Сопоставительн</w:t>
      </w:r>
      <w:r w:rsidR="00501B7B" w:rsidRPr="0056197B">
        <w:rPr>
          <w:sz w:val="28"/>
          <w:szCs w:val="28"/>
        </w:rPr>
        <w:t>ая таблица</w:t>
      </w:r>
      <w:r w:rsidR="00992253" w:rsidRPr="0056197B">
        <w:rPr>
          <w:sz w:val="28"/>
          <w:szCs w:val="28"/>
        </w:rPr>
        <w:t xml:space="preserve"> изменений единых</w:t>
      </w:r>
      <w:r w:rsidRPr="0056197B">
        <w:rPr>
          <w:sz w:val="28"/>
          <w:szCs w:val="28"/>
        </w:rPr>
        <w:t xml:space="preserve"> для бюджетов бюджетной системы Российской Федерации видов расходов классификации расходов бюджетов  на 2019 год;</w:t>
      </w:r>
    </w:p>
    <w:p w:rsidR="003A6595" w:rsidRPr="0056197B" w:rsidRDefault="003A6595" w:rsidP="000E659F">
      <w:pPr>
        <w:spacing w:line="276" w:lineRule="auto"/>
        <w:ind w:firstLine="709"/>
        <w:jc w:val="both"/>
        <w:rPr>
          <w:sz w:val="28"/>
          <w:szCs w:val="28"/>
        </w:rPr>
      </w:pPr>
      <w:r w:rsidRPr="0056197B">
        <w:rPr>
          <w:sz w:val="28"/>
          <w:szCs w:val="28"/>
        </w:rPr>
        <w:t>Таблиц</w:t>
      </w:r>
      <w:r w:rsidR="00992253" w:rsidRPr="0056197B">
        <w:rPr>
          <w:sz w:val="28"/>
          <w:szCs w:val="28"/>
        </w:rPr>
        <w:t>ы</w:t>
      </w:r>
      <w:r w:rsidRPr="0056197B">
        <w:rPr>
          <w:sz w:val="28"/>
          <w:szCs w:val="28"/>
        </w:rPr>
        <w:t xml:space="preserve"> соответствия разделов (подразделов) и видов расходов классификации расходов бюджетов, применяемых при составлении и исполнении федерального бюджета на 2019 год и на плановый период 2020 и 2021 годов;</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t xml:space="preserve">Таблицы </w:t>
      </w:r>
      <w:r w:rsidR="00907332" w:rsidRPr="0056197B">
        <w:t>соответствия форм обоснований бюджетных ассигнований кодам видов расходов и направлений расходов, содержащихся в целевых статьях, классификации расходов бюджетов на 2019 год и на плановый период 2020 и 2021 годов.</w:t>
      </w:r>
    </w:p>
    <w:p w:rsidR="003A6595" w:rsidRPr="0056197B" w:rsidRDefault="003A6595" w:rsidP="000E659F">
      <w:pPr>
        <w:spacing w:before="120" w:line="276" w:lineRule="auto"/>
        <w:ind w:firstLine="709"/>
        <w:jc w:val="both"/>
        <w:rPr>
          <w:sz w:val="28"/>
          <w:szCs w:val="28"/>
        </w:rPr>
      </w:pPr>
      <w:r w:rsidRPr="0056197B">
        <w:rPr>
          <w:sz w:val="28"/>
          <w:szCs w:val="28"/>
        </w:rPr>
        <w:t xml:space="preserve">Порядок № 132н, Порядок № 209н, а также вышеуказанные таблицы, размещены на официальном сайте Минфина России (www.minfin.ru) в рубрике </w:t>
      </w:r>
      <w:r w:rsidR="003444EF" w:rsidRPr="0056197B">
        <w:rPr>
          <w:sz w:val="28"/>
          <w:szCs w:val="28"/>
        </w:rPr>
        <w:t>"</w:t>
      </w:r>
      <w:r w:rsidRPr="0056197B">
        <w:rPr>
          <w:sz w:val="28"/>
          <w:szCs w:val="28"/>
        </w:rPr>
        <w:t>Бюджет</w:t>
      </w:r>
      <w:r w:rsidR="003444EF" w:rsidRPr="0056197B">
        <w:rPr>
          <w:sz w:val="28"/>
          <w:szCs w:val="28"/>
        </w:rPr>
        <w:t>"</w:t>
      </w:r>
      <w:r w:rsidRPr="0056197B">
        <w:rPr>
          <w:sz w:val="28"/>
          <w:szCs w:val="28"/>
        </w:rPr>
        <w:t xml:space="preserve">, разделе </w:t>
      </w:r>
      <w:r w:rsidR="003444EF" w:rsidRPr="0056197B">
        <w:rPr>
          <w:sz w:val="28"/>
          <w:szCs w:val="28"/>
        </w:rPr>
        <w:t>"</w:t>
      </w:r>
      <w:r w:rsidRPr="0056197B">
        <w:rPr>
          <w:sz w:val="28"/>
          <w:szCs w:val="28"/>
        </w:rPr>
        <w:t>Бюджетная классификация Российской Федерации</w:t>
      </w:r>
      <w:r w:rsidR="003444EF" w:rsidRPr="0056197B">
        <w:rPr>
          <w:sz w:val="28"/>
          <w:szCs w:val="28"/>
        </w:rPr>
        <w:t>"</w:t>
      </w:r>
      <w:r w:rsidRPr="0056197B">
        <w:rPr>
          <w:sz w:val="28"/>
          <w:szCs w:val="28"/>
        </w:rPr>
        <w:t xml:space="preserve"> (подразделы </w:t>
      </w:r>
      <w:r w:rsidR="003444EF" w:rsidRPr="0056197B">
        <w:rPr>
          <w:sz w:val="28"/>
          <w:szCs w:val="28"/>
        </w:rPr>
        <w:t>"</w:t>
      </w:r>
      <w:r w:rsidRPr="0056197B">
        <w:rPr>
          <w:sz w:val="28"/>
          <w:szCs w:val="28"/>
        </w:rPr>
        <w:t>Бюджетная классификация Российской Федерации</w:t>
      </w:r>
      <w:r w:rsidR="003444EF" w:rsidRPr="0056197B">
        <w:rPr>
          <w:sz w:val="28"/>
          <w:szCs w:val="28"/>
        </w:rPr>
        <w:t>"</w:t>
      </w:r>
      <w:r w:rsidRPr="0056197B">
        <w:rPr>
          <w:sz w:val="28"/>
          <w:szCs w:val="28"/>
        </w:rPr>
        <w:t xml:space="preserve"> и </w:t>
      </w:r>
      <w:r w:rsidR="003444EF" w:rsidRPr="0056197B">
        <w:rPr>
          <w:sz w:val="28"/>
          <w:szCs w:val="28"/>
        </w:rPr>
        <w:t>"</w:t>
      </w:r>
      <w:r w:rsidRPr="0056197B">
        <w:rPr>
          <w:sz w:val="28"/>
          <w:szCs w:val="28"/>
        </w:rPr>
        <w:t>Методический кабинет</w:t>
      </w:r>
      <w:r w:rsidR="003444EF" w:rsidRPr="0056197B">
        <w:rPr>
          <w:sz w:val="28"/>
          <w:szCs w:val="28"/>
        </w:rPr>
        <w:t>"</w:t>
      </w:r>
      <w:r w:rsidRPr="0056197B">
        <w:rPr>
          <w:sz w:val="28"/>
          <w:szCs w:val="28"/>
        </w:rPr>
        <w:t>).</w:t>
      </w:r>
    </w:p>
    <w:p w:rsidR="003A6595" w:rsidRPr="0056197B" w:rsidRDefault="003A6595" w:rsidP="000E659F">
      <w:pPr>
        <w:spacing w:line="276" w:lineRule="auto"/>
        <w:ind w:firstLine="709"/>
        <w:jc w:val="both"/>
        <w:rPr>
          <w:sz w:val="28"/>
          <w:szCs w:val="28"/>
        </w:rPr>
      </w:pPr>
      <w:r w:rsidRPr="0056197B">
        <w:rPr>
          <w:sz w:val="28"/>
          <w:szCs w:val="28"/>
        </w:rPr>
        <w:t>Распределение бюджетных ассигнований федерального бюджета необходимо осуществлять с учетом предусмотренных Порядком на 2019 год следующих изменений и особенностей применения классификации расходов бюджетов.</w:t>
      </w:r>
    </w:p>
    <w:p w:rsidR="003A6595" w:rsidRDefault="003A6595" w:rsidP="00992253">
      <w:pPr>
        <w:spacing w:line="276" w:lineRule="auto"/>
        <w:ind w:firstLine="709"/>
        <w:jc w:val="center"/>
        <w:rPr>
          <w:b/>
          <w:snapToGrid w:val="0"/>
          <w:sz w:val="28"/>
          <w:szCs w:val="28"/>
        </w:rPr>
      </w:pPr>
    </w:p>
    <w:p w:rsidR="00101668" w:rsidRPr="0056197B" w:rsidRDefault="00101668" w:rsidP="00992253">
      <w:pPr>
        <w:spacing w:line="276" w:lineRule="auto"/>
        <w:ind w:firstLine="709"/>
        <w:jc w:val="center"/>
        <w:rPr>
          <w:b/>
          <w:snapToGrid w:val="0"/>
          <w:sz w:val="28"/>
          <w:szCs w:val="28"/>
        </w:rPr>
      </w:pPr>
    </w:p>
    <w:p w:rsidR="003A6595" w:rsidRPr="0056197B" w:rsidRDefault="005A6791" w:rsidP="00992253">
      <w:pPr>
        <w:jc w:val="center"/>
        <w:rPr>
          <w:b/>
          <w:snapToGrid w:val="0"/>
          <w:sz w:val="28"/>
          <w:szCs w:val="28"/>
        </w:rPr>
      </w:pPr>
      <w:r w:rsidRPr="0056197B">
        <w:rPr>
          <w:b/>
          <w:snapToGrid w:val="0"/>
          <w:sz w:val="28"/>
          <w:szCs w:val="28"/>
        </w:rPr>
        <w:t>7</w:t>
      </w:r>
      <w:r w:rsidR="003A6595" w:rsidRPr="0056197B">
        <w:rPr>
          <w:b/>
          <w:snapToGrid w:val="0"/>
          <w:sz w:val="28"/>
          <w:szCs w:val="28"/>
        </w:rPr>
        <w:t>.1.</w:t>
      </w:r>
      <w:r w:rsidR="00992253" w:rsidRPr="0056197B">
        <w:rPr>
          <w:b/>
          <w:snapToGrid w:val="0"/>
          <w:sz w:val="28"/>
          <w:szCs w:val="28"/>
        </w:rPr>
        <w:t> </w:t>
      </w:r>
      <w:r w:rsidR="003A6595" w:rsidRPr="0056197B">
        <w:rPr>
          <w:b/>
          <w:snapToGrid w:val="0"/>
          <w:sz w:val="28"/>
          <w:szCs w:val="28"/>
        </w:rPr>
        <w:t>Разделы и подразделы классификации расходов бюджетов</w:t>
      </w:r>
    </w:p>
    <w:p w:rsidR="003A6595" w:rsidRPr="0056197B" w:rsidRDefault="003A6595" w:rsidP="00992253">
      <w:pPr>
        <w:spacing w:line="276" w:lineRule="auto"/>
        <w:ind w:firstLine="709"/>
        <w:jc w:val="center"/>
        <w:rPr>
          <w:b/>
          <w:snapToGrid w:val="0"/>
          <w:sz w:val="28"/>
          <w:szCs w:val="28"/>
        </w:rPr>
      </w:pPr>
    </w:p>
    <w:p w:rsidR="003A6595" w:rsidRPr="0056197B" w:rsidRDefault="005A6791" w:rsidP="00992253">
      <w:pPr>
        <w:jc w:val="center"/>
        <w:rPr>
          <w:b/>
          <w:sz w:val="28"/>
          <w:szCs w:val="28"/>
        </w:rPr>
      </w:pPr>
      <w:r w:rsidRPr="0056197B">
        <w:rPr>
          <w:b/>
          <w:snapToGrid w:val="0"/>
          <w:sz w:val="28"/>
          <w:szCs w:val="28"/>
        </w:rPr>
        <w:t>7</w:t>
      </w:r>
      <w:r w:rsidR="003A6595" w:rsidRPr="0056197B">
        <w:rPr>
          <w:b/>
          <w:snapToGrid w:val="0"/>
          <w:sz w:val="28"/>
          <w:szCs w:val="28"/>
        </w:rPr>
        <w:t>.1.1.</w:t>
      </w:r>
      <w:r w:rsidR="00992253" w:rsidRPr="0056197B">
        <w:rPr>
          <w:b/>
          <w:snapToGrid w:val="0"/>
          <w:sz w:val="28"/>
          <w:szCs w:val="28"/>
        </w:rPr>
        <w:t> </w:t>
      </w:r>
      <w:r w:rsidR="003A6595" w:rsidRPr="0056197B">
        <w:rPr>
          <w:b/>
          <w:sz w:val="28"/>
          <w:szCs w:val="28"/>
        </w:rPr>
        <w:t xml:space="preserve">Изменения разделов </w:t>
      </w:r>
    </w:p>
    <w:p w:rsidR="00992253" w:rsidRPr="0056197B" w:rsidRDefault="00992253" w:rsidP="00992253">
      <w:pPr>
        <w:spacing w:line="276" w:lineRule="auto"/>
        <w:ind w:firstLine="709"/>
        <w:jc w:val="center"/>
        <w:rPr>
          <w:b/>
          <w:sz w:val="28"/>
          <w:szCs w:val="28"/>
        </w:rPr>
      </w:pPr>
    </w:p>
    <w:p w:rsidR="003A6595" w:rsidRPr="0056197B" w:rsidRDefault="002842BB" w:rsidP="00992253">
      <w:pPr>
        <w:spacing w:line="276" w:lineRule="auto"/>
        <w:ind w:firstLine="709"/>
        <w:jc w:val="both"/>
        <w:rPr>
          <w:sz w:val="28"/>
          <w:szCs w:val="28"/>
        </w:rPr>
      </w:pPr>
      <w:r w:rsidRPr="0056197B">
        <w:rPr>
          <w:sz w:val="28"/>
          <w:szCs w:val="28"/>
        </w:rPr>
        <w:t>Порядком на 2019 год</w:t>
      </w:r>
      <w:r w:rsidR="003A6595" w:rsidRPr="0056197B">
        <w:rPr>
          <w:sz w:val="28"/>
          <w:szCs w:val="28"/>
        </w:rPr>
        <w:t xml:space="preserve"> предусмотрено </w:t>
      </w:r>
      <w:r w:rsidR="00992253" w:rsidRPr="0056197B">
        <w:rPr>
          <w:sz w:val="28"/>
          <w:szCs w:val="28"/>
        </w:rPr>
        <w:t>следующее</w:t>
      </w:r>
      <w:r w:rsidR="003A6595" w:rsidRPr="0056197B">
        <w:rPr>
          <w:sz w:val="28"/>
          <w:szCs w:val="28"/>
        </w:rPr>
        <w:t xml:space="preserve"> описание </w:t>
      </w:r>
      <w:r w:rsidRPr="0056197B">
        <w:rPr>
          <w:sz w:val="28"/>
          <w:szCs w:val="28"/>
        </w:rPr>
        <w:br/>
      </w:r>
      <w:r w:rsidR="003A6595" w:rsidRPr="0056197B">
        <w:rPr>
          <w:sz w:val="28"/>
          <w:szCs w:val="28"/>
        </w:rPr>
        <w:t xml:space="preserve">подраздела 1004 </w:t>
      </w:r>
      <w:r w:rsidR="003444EF" w:rsidRPr="0056197B">
        <w:rPr>
          <w:sz w:val="28"/>
          <w:szCs w:val="28"/>
        </w:rPr>
        <w:t>"</w:t>
      </w:r>
      <w:r w:rsidR="003A6595" w:rsidRPr="0056197B">
        <w:rPr>
          <w:sz w:val="28"/>
          <w:szCs w:val="28"/>
        </w:rPr>
        <w:t>Охрана семьи и детства</w:t>
      </w:r>
      <w:r w:rsidR="003444EF" w:rsidRPr="0056197B">
        <w:rPr>
          <w:sz w:val="28"/>
          <w:szCs w:val="28"/>
        </w:rPr>
        <w:t>"</w:t>
      </w:r>
      <w:r w:rsidR="003A6595" w:rsidRPr="0056197B">
        <w:rPr>
          <w:sz w:val="28"/>
          <w:szCs w:val="28"/>
        </w:rPr>
        <w:t>:</w:t>
      </w:r>
    </w:p>
    <w:p w:rsidR="003A6595" w:rsidRPr="0056197B" w:rsidRDefault="003444EF" w:rsidP="00992253">
      <w:pPr>
        <w:spacing w:line="276" w:lineRule="auto"/>
        <w:ind w:firstLine="709"/>
        <w:jc w:val="both"/>
        <w:rPr>
          <w:sz w:val="28"/>
          <w:szCs w:val="28"/>
        </w:rPr>
      </w:pPr>
      <w:r w:rsidRPr="0056197B">
        <w:rPr>
          <w:sz w:val="28"/>
          <w:szCs w:val="28"/>
        </w:rPr>
        <w:t>"</w:t>
      </w:r>
      <w:r w:rsidR="003A6595" w:rsidRPr="0056197B">
        <w:rPr>
          <w:sz w:val="28"/>
          <w:szCs w:val="28"/>
        </w:rPr>
        <w:t xml:space="preserve">По подразделу 1004 </w:t>
      </w:r>
      <w:r w:rsidRPr="0056197B">
        <w:rPr>
          <w:sz w:val="28"/>
          <w:szCs w:val="28"/>
        </w:rPr>
        <w:t>"</w:t>
      </w:r>
      <w:r w:rsidR="003A6595" w:rsidRPr="0056197B">
        <w:rPr>
          <w:sz w:val="28"/>
          <w:szCs w:val="28"/>
        </w:rPr>
        <w:t>Охрана семьи и детства</w:t>
      </w:r>
      <w:r w:rsidRPr="0056197B">
        <w:rPr>
          <w:sz w:val="28"/>
          <w:szCs w:val="28"/>
        </w:rPr>
        <w:t>"</w:t>
      </w:r>
      <w:r w:rsidR="003A6595" w:rsidRPr="0056197B">
        <w:rPr>
          <w:sz w:val="28"/>
          <w:szCs w:val="28"/>
        </w:rPr>
        <w:t xml:space="preserve"> подлежат отражению, в том числе расходы на:</w:t>
      </w:r>
    </w:p>
    <w:p w:rsidR="003A6595" w:rsidRPr="0056197B" w:rsidRDefault="003A6595" w:rsidP="00992253">
      <w:pPr>
        <w:spacing w:line="276" w:lineRule="auto"/>
        <w:ind w:firstLine="709"/>
        <w:jc w:val="both"/>
        <w:rPr>
          <w:sz w:val="28"/>
          <w:szCs w:val="28"/>
        </w:rPr>
      </w:pPr>
      <w:r w:rsidRPr="0056197B">
        <w:rPr>
          <w:sz w:val="28"/>
          <w:szCs w:val="28"/>
        </w:rPr>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BB196A" w:rsidRPr="0056197B" w:rsidRDefault="00BB196A" w:rsidP="00BB196A">
      <w:pPr>
        <w:spacing w:line="276" w:lineRule="auto"/>
        <w:ind w:firstLine="709"/>
        <w:jc w:val="both"/>
        <w:rPr>
          <w:sz w:val="28"/>
          <w:szCs w:val="28"/>
        </w:rPr>
      </w:pPr>
      <w:r w:rsidRPr="0056197B">
        <w:rPr>
          <w:sz w:val="28"/>
          <w:szCs w:val="28"/>
        </w:rPr>
        <w:t>предоставление мер социальной поддержки гражданам в связи с рождением и воспитанием детей (включая государственные пособия гражданам, имеющим детей, предусмотренные Федеральным законом</w:t>
      </w:r>
      <w:r w:rsidRPr="0056197B">
        <w:rPr>
          <w:sz w:val="28"/>
          <w:szCs w:val="28"/>
        </w:rPr>
        <w:br/>
        <w:t>от 19 мая 1995 года № 81-ФЗ, ежемесячные компенсационные выплаты в размере 50 рублей, осуществляемые в соответствии с Указом</w:t>
      </w:r>
      <w:r w:rsidRPr="0056197B">
        <w:rPr>
          <w:sz w:val="28"/>
          <w:szCs w:val="28"/>
        </w:rPr>
        <w:br/>
        <w:t>Президента Российской Федерации  от 30 мая 1994 года № 1110 "О размере компенсационных выплат отдельным категориям граждан",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3A6595" w:rsidRPr="0056197B" w:rsidRDefault="003A6595" w:rsidP="00992253">
      <w:pPr>
        <w:spacing w:line="276" w:lineRule="auto"/>
        <w:ind w:firstLine="709"/>
        <w:jc w:val="both"/>
        <w:rPr>
          <w:sz w:val="28"/>
          <w:szCs w:val="28"/>
        </w:rPr>
      </w:pPr>
      <w:r w:rsidRPr="0056197B">
        <w:rPr>
          <w:sz w:val="28"/>
          <w:szCs w:val="28"/>
        </w:rPr>
        <w:t>перевозку несовершеннолетних, самовольно ушедших из семей, детских домов, школ-интернатов, специальных учебно-воспитательных учреждений;</w:t>
      </w:r>
    </w:p>
    <w:p w:rsidR="003A6595" w:rsidRPr="0056197B" w:rsidRDefault="003A6595" w:rsidP="00992253">
      <w:pPr>
        <w:spacing w:line="276" w:lineRule="auto"/>
        <w:ind w:firstLine="709"/>
        <w:jc w:val="both"/>
        <w:rPr>
          <w:sz w:val="28"/>
          <w:szCs w:val="28"/>
        </w:rPr>
      </w:pPr>
      <w:r w:rsidRPr="0056197B">
        <w:rPr>
          <w:sz w:val="28"/>
          <w:szCs w:val="28"/>
        </w:rPr>
        <w:t>предоставлением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3444EF" w:rsidRPr="0056197B">
        <w:rPr>
          <w:sz w:val="28"/>
          <w:szCs w:val="28"/>
        </w:rPr>
        <w:t>"</w:t>
      </w:r>
      <w:r w:rsidRPr="0056197B">
        <w:rPr>
          <w:sz w:val="28"/>
          <w:szCs w:val="28"/>
        </w:rPr>
        <w:t>.</w:t>
      </w:r>
    </w:p>
    <w:p w:rsidR="002B3CD4" w:rsidRPr="0056197B" w:rsidRDefault="002B3CD4" w:rsidP="00992253">
      <w:pPr>
        <w:ind w:firstLine="709"/>
        <w:jc w:val="center"/>
        <w:rPr>
          <w:b/>
          <w:sz w:val="28"/>
          <w:szCs w:val="28"/>
        </w:rPr>
      </w:pPr>
    </w:p>
    <w:p w:rsidR="003A6595" w:rsidRPr="0056197B" w:rsidRDefault="005A6791" w:rsidP="00992253">
      <w:pPr>
        <w:jc w:val="center"/>
        <w:rPr>
          <w:b/>
          <w:snapToGrid w:val="0"/>
          <w:sz w:val="28"/>
          <w:szCs w:val="28"/>
        </w:rPr>
      </w:pPr>
      <w:r w:rsidRPr="0056197B">
        <w:rPr>
          <w:b/>
          <w:sz w:val="28"/>
          <w:szCs w:val="28"/>
        </w:rPr>
        <w:t>7</w:t>
      </w:r>
      <w:r w:rsidR="003A6595" w:rsidRPr="0056197B">
        <w:rPr>
          <w:b/>
          <w:sz w:val="28"/>
          <w:szCs w:val="28"/>
        </w:rPr>
        <w:t>.1.2.</w:t>
      </w:r>
      <w:r w:rsidR="00992253" w:rsidRPr="0056197B">
        <w:rPr>
          <w:b/>
          <w:sz w:val="28"/>
          <w:szCs w:val="28"/>
        </w:rPr>
        <w:t> </w:t>
      </w:r>
      <w:r w:rsidR="003A6595" w:rsidRPr="0056197B">
        <w:rPr>
          <w:b/>
          <w:snapToGrid w:val="0"/>
          <w:sz w:val="28"/>
          <w:szCs w:val="28"/>
        </w:rPr>
        <w:t>Особенности применения разделов и подразделов</w:t>
      </w:r>
    </w:p>
    <w:p w:rsidR="00992253" w:rsidRPr="0056197B" w:rsidRDefault="00992253" w:rsidP="00992253">
      <w:pPr>
        <w:spacing w:line="276" w:lineRule="auto"/>
        <w:jc w:val="center"/>
        <w:rPr>
          <w:b/>
          <w:snapToGrid w:val="0"/>
          <w:sz w:val="28"/>
          <w:szCs w:val="28"/>
        </w:rPr>
      </w:pPr>
    </w:p>
    <w:p w:rsidR="003A6595" w:rsidRPr="0056197B" w:rsidRDefault="003A6595" w:rsidP="00992253">
      <w:pPr>
        <w:spacing w:line="276" w:lineRule="auto"/>
        <w:ind w:firstLine="709"/>
        <w:jc w:val="both"/>
        <w:rPr>
          <w:sz w:val="28"/>
          <w:szCs w:val="28"/>
        </w:rPr>
      </w:pPr>
      <w:r w:rsidRPr="0056197B">
        <w:rPr>
          <w:sz w:val="28"/>
          <w:szCs w:val="28"/>
        </w:rPr>
        <w:t xml:space="preserve">Бюджетные ассигнования подлежат распределению по соответствующим разделам (подразделам) классификации расходов бюджетов в соответствии с требованиями пункта 17 раздела </w:t>
      </w:r>
      <w:r w:rsidRPr="0056197B">
        <w:rPr>
          <w:sz w:val="28"/>
          <w:szCs w:val="28"/>
          <w:lang w:val="en-US"/>
        </w:rPr>
        <w:t>III</w:t>
      </w:r>
      <w:r w:rsidRPr="0056197B">
        <w:rPr>
          <w:sz w:val="28"/>
          <w:szCs w:val="28"/>
        </w:rPr>
        <w:t xml:space="preserve"> </w:t>
      </w:r>
      <w:r w:rsidR="003444EF" w:rsidRPr="0056197B">
        <w:rPr>
          <w:sz w:val="28"/>
          <w:szCs w:val="28"/>
        </w:rPr>
        <w:t>"</w:t>
      </w:r>
      <w:r w:rsidRPr="0056197B">
        <w:rPr>
          <w:sz w:val="28"/>
          <w:szCs w:val="28"/>
        </w:rPr>
        <w:t>Классификация расходов бюджетов</w:t>
      </w:r>
      <w:r w:rsidR="003444EF" w:rsidRPr="0056197B">
        <w:rPr>
          <w:sz w:val="28"/>
          <w:szCs w:val="28"/>
        </w:rPr>
        <w:t>"</w:t>
      </w:r>
      <w:r w:rsidRPr="0056197B">
        <w:rPr>
          <w:sz w:val="28"/>
          <w:szCs w:val="28"/>
        </w:rPr>
        <w:t xml:space="preserve"> Порядка </w:t>
      </w:r>
      <w:r w:rsidR="002842BB" w:rsidRPr="0056197B">
        <w:rPr>
          <w:sz w:val="28"/>
          <w:szCs w:val="28"/>
        </w:rPr>
        <w:t>на 2019 год</w:t>
      </w:r>
      <w:r w:rsidRPr="0056197B">
        <w:rPr>
          <w:sz w:val="28"/>
          <w:szCs w:val="28"/>
        </w:rPr>
        <w:t>, с учетом Таблицы соответствия разделов (подразделов) и видов расходов классификации расходов бюджетов, применяемых при составлении и исполнении федерального бюджета на 2019 год и на плановый период 2020 и 2021 годов.</w:t>
      </w:r>
    </w:p>
    <w:p w:rsidR="003A6595" w:rsidRPr="0056197B" w:rsidRDefault="003A6595" w:rsidP="00992253">
      <w:pPr>
        <w:spacing w:line="276" w:lineRule="auto"/>
        <w:ind w:firstLine="709"/>
        <w:jc w:val="both"/>
        <w:rPr>
          <w:snapToGrid w:val="0"/>
          <w:sz w:val="28"/>
          <w:szCs w:val="28"/>
        </w:rPr>
      </w:pPr>
      <w:r w:rsidRPr="0056197B">
        <w:rPr>
          <w:sz w:val="28"/>
          <w:szCs w:val="28"/>
        </w:rPr>
        <w:lastRenderedPageBreak/>
        <w:t>В соответствии с  подпунктом 17.1 Порядка на 2019 год к утвержденной структуре разделов и подразделов классификации расходов бюджетов, предъявляются определенные требования, необходимые к соблюдению органами государственной власти (государственными органами), находящимися в их ведении государственными казенными учреждениями, органами управления государственных внебюджетных фондов, а также наиболее значимыми учреждениями науки, образования, культуры и здравоохранения, указанными в ведомственной структуре расходов бюджета</w:t>
      </w:r>
      <w:r w:rsidRPr="0056197B">
        <w:rPr>
          <w:snapToGrid w:val="0"/>
          <w:sz w:val="28"/>
          <w:szCs w:val="28"/>
        </w:rPr>
        <w:t>. К их числу относятся:</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t>отнесение расходов на бюджетные инвестиции в объекты строительства, реконструкцию (в том числе с элементами реставрации), техническое перевооружение, а также на приобретение объектов государственной собственности Российской Федерации на соответствующие разделы и подразделы в соответствии с отраслевой принадлежностью;</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t>отнесение расходов на осуществление главным распорядителем централизованных закупок товаров в целях:</w:t>
      </w:r>
    </w:p>
    <w:p w:rsidR="003A6595" w:rsidRPr="0056197B" w:rsidRDefault="003A6595" w:rsidP="00992253">
      <w:pPr>
        <w:spacing w:line="276" w:lineRule="auto"/>
        <w:ind w:firstLine="709"/>
        <w:jc w:val="both"/>
        <w:rPr>
          <w:sz w:val="28"/>
          <w:szCs w:val="28"/>
        </w:rPr>
      </w:pPr>
      <w:r w:rsidRPr="0056197B">
        <w:rPr>
          <w:sz w:val="28"/>
          <w:szCs w:val="28"/>
        </w:rPr>
        <w:t>обеспечения нужд государственного органа, в том числе, в целях обеспечения выполнения возложенных на него функций с учетом подведомственных ему территориальных органов и казенных учреждений, на соответствующие разделы и подразделы, в рамках которых отражаются расходы на обеспечение функционирования данного государственного органа;</w:t>
      </w:r>
    </w:p>
    <w:p w:rsidR="003A6595" w:rsidRPr="0056197B" w:rsidRDefault="00B13F9D" w:rsidP="00992253">
      <w:pPr>
        <w:spacing w:line="276" w:lineRule="auto"/>
        <w:ind w:firstLine="709"/>
        <w:jc w:val="both"/>
        <w:rPr>
          <w:sz w:val="28"/>
          <w:szCs w:val="28"/>
        </w:rPr>
      </w:pPr>
      <w:r w:rsidRPr="0056197B">
        <w:rPr>
          <w:sz w:val="28"/>
          <w:szCs w:val="28"/>
        </w:rPr>
        <w:t>обеспечения нужд подведомственных государственному органу территориальных органов и (или) нужд государственных учреждений, выполняющих соответствующие функции</w:t>
      </w:r>
      <w:r w:rsidR="0041682C" w:rsidRPr="0056197B">
        <w:rPr>
          <w:sz w:val="28"/>
          <w:szCs w:val="28"/>
        </w:rPr>
        <w:t>,</w:t>
      </w:r>
      <w:r w:rsidRPr="0056197B">
        <w:rPr>
          <w:sz w:val="28"/>
          <w:szCs w:val="28"/>
        </w:rPr>
        <w:t xml:space="preserve"> - на соответствующие отраслевым (функциональным) разделам (подразделам) классификации расходов бюджетов;</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t>отнесение расходов на выплаты уволенным государственным гражданским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в рамках которых отражаются расходы на обеспечение функционирования организации - работодателя (нанимателя);</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t xml:space="preserve">отнесение расходов на финансовое обеспечение выполнения функций (услуг) государственными учреждениями, в том числе в форме субсидий, осуществляется по соответствующим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w:t>
      </w:r>
      <w:r w:rsidRPr="0056197B">
        <w:lastRenderedPageBreak/>
        <w:t>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соответствующим разделам (подразделам) классификации расходов бюджетов;</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t xml:space="preserve">расходы на предоставление субсидий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 (далее - государственное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w:t>
      </w:r>
      <w:r w:rsidR="003444EF" w:rsidRPr="0056197B">
        <w:br/>
      </w:r>
      <w:r w:rsidRPr="0056197B">
        <w:t>(за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услуг (нормативных затрат (затрат) на выполнение работ) в соответствии с государственным заданием, которые не представляется возможным отнести к деятельности учреждения, связанной с оказанием конкретных государственных услуг (выполнением конкретных работ) в соответствии с государственным заданием, следует отражать в рамках подраздела бюджетной классификации,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услуги (выполнения конкретной работы) в соответствии с государственным заданием в общем объеме бюджетных ассигнований на предоставление субсидии учреждению на финансовое обеспечение выполнения им государственного задания;</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t xml:space="preserve">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т.п.), коммунальные услуги, в случае если указанные подразделения обеспечиваются ими с использованием единых приборов учета, а также иные аналогичные (с точки </w:t>
      </w:r>
      <w:r w:rsidRPr="0056197B">
        <w:lastRenderedPageBreak/>
        <w:t>зрения охвата обособленных функций), следует отражать по тому подразделу,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осуществляется по соответствующим разделам и подразделам классификации расходов бюджетов, исходя из осуществляемых функций (услуг).</w:t>
      </w:r>
    </w:p>
    <w:p w:rsidR="003A6595" w:rsidRPr="0056197B" w:rsidRDefault="003A6595" w:rsidP="009F3AE9">
      <w:pPr>
        <w:spacing w:before="120" w:line="276" w:lineRule="auto"/>
        <w:ind w:firstLine="709"/>
        <w:jc w:val="both"/>
        <w:rPr>
          <w:sz w:val="28"/>
          <w:szCs w:val="28"/>
        </w:rPr>
      </w:pPr>
      <w:r w:rsidRPr="0056197B">
        <w:rPr>
          <w:sz w:val="28"/>
          <w:szCs w:val="28"/>
        </w:rPr>
        <w:t>В целях корректного применения разделов и подразделов классификации расходов бюджетов при отражении бюджетных ассигнований на образовательные мероприятия  необходимо учитывать следующее.</w:t>
      </w:r>
    </w:p>
    <w:p w:rsidR="003A6595" w:rsidRPr="0056197B" w:rsidRDefault="003A6595" w:rsidP="00992253">
      <w:pPr>
        <w:spacing w:line="276" w:lineRule="auto"/>
        <w:ind w:firstLine="709"/>
        <w:jc w:val="both"/>
        <w:rPr>
          <w:sz w:val="28"/>
          <w:szCs w:val="28"/>
        </w:rPr>
      </w:pPr>
      <w:r w:rsidRPr="0056197B">
        <w:rPr>
          <w:sz w:val="28"/>
          <w:szCs w:val="28"/>
        </w:rPr>
        <w:t>Пунктом 2 статьи 76 Федерального закона от 29 декабря 2012 г</w:t>
      </w:r>
      <w:r w:rsidR="003444EF" w:rsidRPr="0056197B">
        <w:rPr>
          <w:sz w:val="28"/>
          <w:szCs w:val="28"/>
        </w:rPr>
        <w:t>ода</w:t>
      </w:r>
      <w:r w:rsidRPr="0056197B">
        <w:rPr>
          <w:sz w:val="28"/>
          <w:szCs w:val="28"/>
        </w:rPr>
        <w:t xml:space="preserve"> </w:t>
      </w:r>
      <w:r w:rsidR="003444EF" w:rsidRPr="0056197B">
        <w:rPr>
          <w:sz w:val="28"/>
          <w:szCs w:val="28"/>
        </w:rPr>
        <w:br/>
      </w:r>
      <w:r w:rsidRPr="0056197B">
        <w:rPr>
          <w:sz w:val="28"/>
          <w:szCs w:val="28"/>
        </w:rPr>
        <w:t xml:space="preserve">№ 273-Ф3 </w:t>
      </w:r>
      <w:r w:rsidR="003444EF" w:rsidRPr="0056197B">
        <w:rPr>
          <w:sz w:val="28"/>
          <w:szCs w:val="28"/>
        </w:rPr>
        <w:t>"</w:t>
      </w:r>
      <w:r w:rsidRPr="0056197B">
        <w:rPr>
          <w:sz w:val="28"/>
          <w:szCs w:val="28"/>
        </w:rPr>
        <w:t>Об образовании</w:t>
      </w:r>
      <w:r w:rsidR="003444EF" w:rsidRPr="0056197B">
        <w:rPr>
          <w:sz w:val="28"/>
          <w:szCs w:val="28"/>
        </w:rPr>
        <w:t>"</w:t>
      </w:r>
      <w:r w:rsidRPr="0056197B">
        <w:rPr>
          <w:sz w:val="28"/>
          <w:szCs w:val="28"/>
        </w:rPr>
        <w:t xml:space="preserve"> (далее </w:t>
      </w:r>
      <w:r w:rsidR="002842BB" w:rsidRPr="0056197B">
        <w:rPr>
          <w:sz w:val="28"/>
          <w:szCs w:val="28"/>
        </w:rPr>
        <w:t>– Федеральный з</w:t>
      </w:r>
      <w:r w:rsidRPr="0056197B">
        <w:rPr>
          <w:sz w:val="28"/>
          <w:szCs w:val="28"/>
        </w:rPr>
        <w:t>акон № 273-ФЗ) определено, что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A6595" w:rsidRPr="0056197B" w:rsidRDefault="003A6595" w:rsidP="009F3AE9">
      <w:pPr>
        <w:spacing w:before="120" w:line="276" w:lineRule="auto"/>
        <w:ind w:firstLine="709"/>
        <w:jc w:val="both"/>
        <w:rPr>
          <w:sz w:val="28"/>
          <w:szCs w:val="28"/>
        </w:rPr>
      </w:pPr>
      <w:r w:rsidRPr="0056197B">
        <w:rPr>
          <w:sz w:val="28"/>
          <w:szCs w:val="28"/>
        </w:rPr>
        <w:t xml:space="preserve">При этом в пунктах 4 и 5 статьи 76 </w:t>
      </w:r>
      <w:r w:rsidR="002842BB" w:rsidRPr="0056197B">
        <w:rPr>
          <w:sz w:val="28"/>
          <w:szCs w:val="28"/>
        </w:rPr>
        <w:t>Федерального з</w:t>
      </w:r>
      <w:r w:rsidRPr="0056197B">
        <w:rPr>
          <w:sz w:val="28"/>
          <w:szCs w:val="28"/>
        </w:rPr>
        <w:t>акона № 273-Ф3 определены направления дополнительных профессиональных программ, а именно:</w:t>
      </w:r>
    </w:p>
    <w:p w:rsidR="003A6595" w:rsidRPr="0056197B" w:rsidRDefault="003A6595" w:rsidP="00992253">
      <w:pPr>
        <w:spacing w:line="276" w:lineRule="auto"/>
        <w:ind w:firstLine="709"/>
        <w:jc w:val="both"/>
        <w:rPr>
          <w:sz w:val="28"/>
          <w:szCs w:val="28"/>
        </w:rPr>
      </w:pPr>
      <w:r w:rsidRPr="0056197B">
        <w:rPr>
          <w:sz w:val="28"/>
          <w:szCs w:val="28"/>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A6595" w:rsidRPr="0056197B" w:rsidRDefault="003A6595" w:rsidP="00992253">
      <w:pPr>
        <w:spacing w:line="276" w:lineRule="auto"/>
        <w:ind w:firstLine="709"/>
        <w:jc w:val="both"/>
        <w:rPr>
          <w:sz w:val="28"/>
          <w:szCs w:val="28"/>
        </w:rPr>
      </w:pPr>
      <w:r w:rsidRPr="0056197B">
        <w:rPr>
          <w:sz w:val="28"/>
          <w:szCs w:val="28"/>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приобретения новой квалификации.</w:t>
      </w:r>
    </w:p>
    <w:p w:rsidR="003A6595" w:rsidRPr="0056197B" w:rsidRDefault="003A6595" w:rsidP="009F3AE9">
      <w:pPr>
        <w:spacing w:before="120" w:line="276" w:lineRule="auto"/>
        <w:ind w:firstLine="709"/>
        <w:jc w:val="both"/>
        <w:rPr>
          <w:sz w:val="28"/>
          <w:szCs w:val="28"/>
        </w:rPr>
      </w:pPr>
      <w:r w:rsidRPr="0056197B">
        <w:rPr>
          <w:sz w:val="28"/>
          <w:szCs w:val="28"/>
        </w:rPr>
        <w:t xml:space="preserve">Лицам, успешно освоившим соответствующую дополнительную профессиональную программу и прошедшим итоговую аттестацию, согласно пункту 15 статьи 76 </w:t>
      </w:r>
      <w:r w:rsidR="002842BB" w:rsidRPr="0056197B">
        <w:rPr>
          <w:sz w:val="28"/>
          <w:szCs w:val="28"/>
        </w:rPr>
        <w:t>Федерального з</w:t>
      </w:r>
      <w:r w:rsidRPr="0056197B">
        <w:rPr>
          <w:sz w:val="28"/>
          <w:szCs w:val="28"/>
        </w:rPr>
        <w:t>акона № 273-Ф3 выдается удостоверение о повышении квалификации и (или) диплом о профессиональной переподготовке.</w:t>
      </w:r>
    </w:p>
    <w:p w:rsidR="003A6595" w:rsidRPr="0056197B" w:rsidRDefault="003A6595" w:rsidP="00992253">
      <w:pPr>
        <w:spacing w:line="276" w:lineRule="auto"/>
        <w:ind w:firstLine="709"/>
        <w:jc w:val="both"/>
        <w:rPr>
          <w:sz w:val="28"/>
          <w:szCs w:val="28"/>
        </w:rPr>
      </w:pPr>
      <w:r w:rsidRPr="0056197B">
        <w:rPr>
          <w:sz w:val="28"/>
          <w:szCs w:val="28"/>
        </w:rPr>
        <w:t xml:space="preserve">При этом постановлением Правительства Российской Федерации </w:t>
      </w:r>
      <w:r w:rsidR="003444EF" w:rsidRPr="0056197B">
        <w:rPr>
          <w:sz w:val="28"/>
          <w:szCs w:val="28"/>
        </w:rPr>
        <w:br/>
      </w:r>
      <w:r w:rsidRPr="0056197B">
        <w:rPr>
          <w:sz w:val="28"/>
          <w:szCs w:val="28"/>
        </w:rPr>
        <w:t>от 6 мая 2008 г</w:t>
      </w:r>
      <w:r w:rsidR="003444EF" w:rsidRPr="0056197B">
        <w:rPr>
          <w:sz w:val="28"/>
          <w:szCs w:val="28"/>
        </w:rPr>
        <w:t>ода</w:t>
      </w:r>
      <w:r w:rsidRPr="0056197B">
        <w:rPr>
          <w:sz w:val="28"/>
          <w:szCs w:val="28"/>
        </w:rPr>
        <w:t xml:space="preserve"> № 362 </w:t>
      </w:r>
      <w:r w:rsidR="003444EF" w:rsidRPr="0056197B">
        <w:rPr>
          <w:sz w:val="28"/>
          <w:szCs w:val="28"/>
        </w:rPr>
        <w:t>"</w:t>
      </w:r>
      <w:r w:rsidRPr="0056197B">
        <w:rPr>
          <w:sz w:val="28"/>
          <w:szCs w:val="28"/>
        </w:rPr>
        <w:t xml:space="preserve">Об утверждении государственных требований к профессиональной переподготовке и повышению квалификации </w:t>
      </w:r>
      <w:r w:rsidRPr="0056197B">
        <w:rPr>
          <w:sz w:val="28"/>
          <w:szCs w:val="28"/>
        </w:rPr>
        <w:lastRenderedPageBreak/>
        <w:t>государственных гражданских служащих Российской Федерации</w:t>
      </w:r>
      <w:r w:rsidR="003444EF" w:rsidRPr="0056197B">
        <w:rPr>
          <w:sz w:val="28"/>
          <w:szCs w:val="28"/>
        </w:rPr>
        <w:t>"</w:t>
      </w:r>
      <w:r w:rsidRPr="0056197B">
        <w:rPr>
          <w:sz w:val="28"/>
          <w:szCs w:val="28"/>
        </w:rPr>
        <w:t xml:space="preserve">  определено, что срок освоения программ повышения квалификации для гражданских служащих не может быть менее 16 часов. </w:t>
      </w:r>
    </w:p>
    <w:p w:rsidR="003A6595" w:rsidRPr="0056197B" w:rsidRDefault="003A6595" w:rsidP="00992253">
      <w:pPr>
        <w:spacing w:line="276" w:lineRule="auto"/>
        <w:ind w:firstLine="709"/>
        <w:jc w:val="both"/>
        <w:rPr>
          <w:sz w:val="28"/>
          <w:szCs w:val="28"/>
        </w:rPr>
      </w:pPr>
      <w:r w:rsidRPr="0056197B">
        <w:rPr>
          <w:sz w:val="28"/>
          <w:szCs w:val="28"/>
        </w:rPr>
        <w:t xml:space="preserve">Таким образом, бюджетные ассигнования на образовательные мероприятия отражаются по подразделу 0705 </w:t>
      </w:r>
      <w:r w:rsidR="003444EF" w:rsidRPr="0056197B">
        <w:rPr>
          <w:sz w:val="28"/>
          <w:szCs w:val="28"/>
        </w:rPr>
        <w:t>"</w:t>
      </w:r>
      <w:r w:rsidRPr="0056197B">
        <w:rPr>
          <w:sz w:val="28"/>
          <w:szCs w:val="28"/>
        </w:rPr>
        <w:t>Профессиональная подготовка, переподготовка и повышение квалификации</w:t>
      </w:r>
      <w:r w:rsidR="003444EF" w:rsidRPr="0056197B">
        <w:rPr>
          <w:sz w:val="28"/>
          <w:szCs w:val="28"/>
        </w:rPr>
        <w:t>"</w:t>
      </w:r>
      <w:r w:rsidRPr="0056197B">
        <w:rPr>
          <w:sz w:val="28"/>
          <w:szCs w:val="28"/>
        </w:rPr>
        <w:t xml:space="preserve"> только при соблюдении следующих условий:</w:t>
      </w:r>
    </w:p>
    <w:p w:rsidR="003A6595" w:rsidRPr="0056197B" w:rsidRDefault="003A6595" w:rsidP="00992253">
      <w:pPr>
        <w:spacing w:line="276" w:lineRule="auto"/>
        <w:ind w:firstLine="709"/>
        <w:jc w:val="both"/>
        <w:rPr>
          <w:sz w:val="28"/>
          <w:szCs w:val="28"/>
        </w:rPr>
      </w:pPr>
      <w:r w:rsidRPr="0056197B">
        <w:rPr>
          <w:sz w:val="28"/>
          <w:szCs w:val="28"/>
        </w:rPr>
        <w:t>обучение проводится организациями дополнительного профессионального образования;</w:t>
      </w:r>
    </w:p>
    <w:p w:rsidR="003A6595" w:rsidRPr="0056197B" w:rsidRDefault="003A6595" w:rsidP="00992253">
      <w:pPr>
        <w:tabs>
          <w:tab w:val="left" w:pos="709"/>
        </w:tabs>
        <w:spacing w:line="276" w:lineRule="auto"/>
        <w:ind w:firstLine="709"/>
        <w:jc w:val="both"/>
        <w:rPr>
          <w:sz w:val="28"/>
          <w:szCs w:val="28"/>
        </w:rPr>
      </w:pPr>
      <w:r w:rsidRPr="0056197B">
        <w:rPr>
          <w:sz w:val="28"/>
          <w:szCs w:val="28"/>
        </w:rPr>
        <w:t>повышение квалификации осуществляется по соответствующим программам повышения квалификации и профессиональной переподготовки;</w:t>
      </w:r>
    </w:p>
    <w:p w:rsidR="003A6595" w:rsidRPr="0056197B" w:rsidRDefault="003A6595" w:rsidP="00992253">
      <w:pPr>
        <w:spacing w:line="276" w:lineRule="auto"/>
        <w:ind w:firstLine="709"/>
        <w:jc w:val="both"/>
        <w:rPr>
          <w:sz w:val="28"/>
          <w:szCs w:val="28"/>
        </w:rPr>
      </w:pPr>
      <w:r w:rsidRPr="0056197B">
        <w:rPr>
          <w:sz w:val="28"/>
          <w:szCs w:val="28"/>
        </w:rPr>
        <w:t>лицам, успешно освоившим соответствующую дополнительную профессиональную программу и прошедшим итоговую аттестацию выдается удостоверение о повышении квалификации и (или) диплом о профессиональной переподготовке;</w:t>
      </w:r>
    </w:p>
    <w:p w:rsidR="003A6595" w:rsidRPr="0056197B" w:rsidRDefault="003A6595" w:rsidP="00992253">
      <w:pPr>
        <w:spacing w:line="276" w:lineRule="auto"/>
        <w:ind w:firstLine="709"/>
        <w:jc w:val="both"/>
        <w:rPr>
          <w:sz w:val="28"/>
          <w:szCs w:val="28"/>
        </w:rPr>
      </w:pPr>
      <w:r w:rsidRPr="0056197B">
        <w:rPr>
          <w:sz w:val="28"/>
          <w:szCs w:val="28"/>
        </w:rPr>
        <w:t>срок освоения программ повышения квалификации для гражданских служащих должен быть равным или превышать 16 часов.</w:t>
      </w:r>
    </w:p>
    <w:p w:rsidR="003A6595" w:rsidRPr="0056197B" w:rsidRDefault="003A6595" w:rsidP="00992253">
      <w:pPr>
        <w:spacing w:line="276" w:lineRule="auto"/>
        <w:ind w:firstLine="709"/>
        <w:jc w:val="both"/>
        <w:rPr>
          <w:sz w:val="28"/>
          <w:szCs w:val="28"/>
        </w:rPr>
      </w:pPr>
      <w:r w:rsidRPr="0056197B">
        <w:rPr>
          <w:sz w:val="28"/>
          <w:szCs w:val="28"/>
        </w:rPr>
        <w:t xml:space="preserve">При отсутствии у образовательного мероприятия совокупности этих условий для применения подраздела 0705 </w:t>
      </w:r>
      <w:r w:rsidR="003444EF" w:rsidRPr="0056197B">
        <w:rPr>
          <w:sz w:val="28"/>
          <w:szCs w:val="28"/>
        </w:rPr>
        <w:t>"</w:t>
      </w:r>
      <w:r w:rsidRPr="0056197B">
        <w:rPr>
          <w:sz w:val="28"/>
          <w:szCs w:val="28"/>
        </w:rPr>
        <w:t>Профессиональная подготовка, переподготовка и повышение квалификации</w:t>
      </w:r>
      <w:r w:rsidR="003444EF" w:rsidRPr="0056197B">
        <w:rPr>
          <w:sz w:val="28"/>
          <w:szCs w:val="28"/>
        </w:rPr>
        <w:t>"</w:t>
      </w:r>
      <w:r w:rsidRPr="0056197B">
        <w:rPr>
          <w:sz w:val="28"/>
          <w:szCs w:val="28"/>
        </w:rPr>
        <w:t xml:space="preserve"> нет оснований.</w:t>
      </w:r>
    </w:p>
    <w:p w:rsidR="003A6595" w:rsidRPr="0056197B" w:rsidRDefault="003A6595" w:rsidP="00992253">
      <w:pPr>
        <w:spacing w:line="276" w:lineRule="auto"/>
        <w:ind w:firstLine="709"/>
        <w:jc w:val="both"/>
        <w:rPr>
          <w:sz w:val="28"/>
          <w:szCs w:val="28"/>
        </w:rPr>
      </w:pPr>
      <w:r w:rsidRPr="0056197B">
        <w:rPr>
          <w:sz w:val="28"/>
          <w:szCs w:val="28"/>
        </w:rPr>
        <w:t>Бюджетные ассигнования на мероприятия по обучению, осуществляемые в рамках выполнения функций федерального государственного органа, не относящиеся к программам повышения квалификации, программам профессиональной переподготовки следует отразить в рамках подраздела, по которому отражаются бюджетные ассигнования на обеспечение его функционирования.</w:t>
      </w:r>
    </w:p>
    <w:p w:rsidR="003A6595" w:rsidRPr="0056197B" w:rsidRDefault="003A6595" w:rsidP="00992253">
      <w:pPr>
        <w:spacing w:line="276" w:lineRule="auto"/>
        <w:ind w:firstLine="709"/>
        <w:jc w:val="both"/>
        <w:rPr>
          <w:sz w:val="28"/>
          <w:szCs w:val="28"/>
        </w:rPr>
      </w:pPr>
      <w:r w:rsidRPr="0056197B">
        <w:rPr>
          <w:sz w:val="28"/>
          <w:szCs w:val="28"/>
        </w:rPr>
        <w:t>В целях обеспечения единообразного подхода к применению разделов и подразделов при распределении бюджетных ассигнований на образовательные мероприятия вышеуказанные критерии их применения следует распространить на подведомственные федеральному государственному органу казенные учреждения.</w:t>
      </w:r>
    </w:p>
    <w:p w:rsidR="00FE407A" w:rsidRPr="0056197B" w:rsidRDefault="00FE407A" w:rsidP="00992253">
      <w:pPr>
        <w:spacing w:line="276" w:lineRule="auto"/>
        <w:ind w:firstLine="709"/>
        <w:jc w:val="both"/>
        <w:rPr>
          <w:sz w:val="28"/>
          <w:szCs w:val="28"/>
        </w:rPr>
      </w:pPr>
    </w:p>
    <w:p w:rsidR="00502385" w:rsidRDefault="00502385" w:rsidP="00992253">
      <w:pPr>
        <w:spacing w:line="276" w:lineRule="auto"/>
        <w:ind w:firstLine="709"/>
        <w:jc w:val="both"/>
        <w:rPr>
          <w:sz w:val="28"/>
          <w:szCs w:val="28"/>
        </w:rPr>
      </w:pPr>
    </w:p>
    <w:p w:rsidR="00101668" w:rsidRDefault="00101668" w:rsidP="00992253">
      <w:pPr>
        <w:spacing w:line="276" w:lineRule="auto"/>
        <w:ind w:firstLine="709"/>
        <w:jc w:val="both"/>
        <w:rPr>
          <w:sz w:val="28"/>
          <w:szCs w:val="28"/>
        </w:rPr>
      </w:pPr>
    </w:p>
    <w:p w:rsidR="00101668" w:rsidRDefault="00101668" w:rsidP="00992253">
      <w:pPr>
        <w:spacing w:line="276" w:lineRule="auto"/>
        <w:ind w:firstLine="709"/>
        <w:jc w:val="both"/>
        <w:rPr>
          <w:sz w:val="28"/>
          <w:szCs w:val="28"/>
        </w:rPr>
      </w:pPr>
    </w:p>
    <w:p w:rsidR="00101668" w:rsidRPr="0056197B" w:rsidRDefault="00101668" w:rsidP="00992253">
      <w:pPr>
        <w:spacing w:line="276" w:lineRule="auto"/>
        <w:ind w:firstLine="709"/>
        <w:jc w:val="both"/>
        <w:rPr>
          <w:sz w:val="28"/>
          <w:szCs w:val="28"/>
        </w:rPr>
      </w:pPr>
    </w:p>
    <w:p w:rsidR="003A6595" w:rsidRPr="0056197B" w:rsidRDefault="005A6791" w:rsidP="00487992">
      <w:pPr>
        <w:jc w:val="center"/>
        <w:rPr>
          <w:b/>
          <w:snapToGrid w:val="0"/>
          <w:sz w:val="28"/>
          <w:szCs w:val="28"/>
        </w:rPr>
      </w:pPr>
      <w:r w:rsidRPr="0056197B">
        <w:rPr>
          <w:b/>
          <w:snapToGrid w:val="0"/>
          <w:sz w:val="28"/>
          <w:szCs w:val="28"/>
        </w:rPr>
        <w:t>7</w:t>
      </w:r>
      <w:r w:rsidR="003A6595" w:rsidRPr="0056197B">
        <w:rPr>
          <w:b/>
          <w:snapToGrid w:val="0"/>
          <w:sz w:val="28"/>
          <w:szCs w:val="28"/>
        </w:rPr>
        <w:t>.2.</w:t>
      </w:r>
      <w:r w:rsidR="000E659F" w:rsidRPr="0056197B">
        <w:rPr>
          <w:b/>
          <w:snapToGrid w:val="0"/>
          <w:sz w:val="28"/>
          <w:szCs w:val="28"/>
          <w:lang w:val="en-US"/>
        </w:rPr>
        <w:t> </w:t>
      </w:r>
      <w:r w:rsidR="003A6595" w:rsidRPr="0056197B">
        <w:rPr>
          <w:b/>
          <w:snapToGrid w:val="0"/>
          <w:sz w:val="28"/>
          <w:szCs w:val="28"/>
        </w:rPr>
        <w:t>Целевые статьи</w:t>
      </w:r>
    </w:p>
    <w:p w:rsidR="00992253" w:rsidRPr="0056197B" w:rsidRDefault="00992253" w:rsidP="000E659F">
      <w:pPr>
        <w:spacing w:line="276" w:lineRule="auto"/>
        <w:ind w:firstLine="709"/>
        <w:jc w:val="center"/>
        <w:rPr>
          <w:b/>
          <w:snapToGrid w:val="0"/>
          <w:sz w:val="28"/>
          <w:szCs w:val="28"/>
        </w:rPr>
      </w:pPr>
    </w:p>
    <w:p w:rsidR="003A6595" w:rsidRPr="0056197B" w:rsidRDefault="005A6791" w:rsidP="00487992">
      <w:pPr>
        <w:shd w:val="clear" w:color="auto" w:fill="FFFFFF"/>
        <w:jc w:val="center"/>
        <w:rPr>
          <w:b/>
          <w:sz w:val="28"/>
          <w:szCs w:val="28"/>
        </w:rPr>
      </w:pPr>
      <w:r w:rsidRPr="0056197B">
        <w:rPr>
          <w:b/>
          <w:snapToGrid w:val="0"/>
          <w:sz w:val="28"/>
          <w:szCs w:val="28"/>
        </w:rPr>
        <w:t>7</w:t>
      </w:r>
      <w:r w:rsidR="003A6595" w:rsidRPr="0056197B">
        <w:rPr>
          <w:b/>
          <w:snapToGrid w:val="0"/>
          <w:sz w:val="28"/>
          <w:szCs w:val="28"/>
        </w:rPr>
        <w:t>.2.1.</w:t>
      </w:r>
      <w:r w:rsidR="000E659F" w:rsidRPr="0056197B">
        <w:rPr>
          <w:b/>
          <w:sz w:val="28"/>
          <w:szCs w:val="28"/>
          <w:lang w:val="en-US"/>
        </w:rPr>
        <w:t> </w:t>
      </w:r>
      <w:r w:rsidR="003A6595" w:rsidRPr="0056197B">
        <w:rPr>
          <w:b/>
          <w:sz w:val="28"/>
          <w:szCs w:val="28"/>
        </w:rPr>
        <w:t>Особенности применения целевых статей</w:t>
      </w:r>
    </w:p>
    <w:p w:rsidR="00992253" w:rsidRPr="0056197B" w:rsidRDefault="00992253" w:rsidP="000E659F">
      <w:pPr>
        <w:shd w:val="clear" w:color="auto" w:fill="FFFFFF"/>
        <w:spacing w:line="276" w:lineRule="auto"/>
        <w:ind w:firstLine="709"/>
        <w:jc w:val="center"/>
        <w:rPr>
          <w:b/>
          <w:sz w:val="28"/>
          <w:szCs w:val="28"/>
        </w:rPr>
      </w:pPr>
    </w:p>
    <w:p w:rsidR="003A6595" w:rsidRPr="0056197B" w:rsidRDefault="003A6595" w:rsidP="002413A4">
      <w:pPr>
        <w:pStyle w:val="af6"/>
        <w:widowControl w:val="0"/>
        <w:numPr>
          <w:ilvl w:val="0"/>
          <w:numId w:val="19"/>
        </w:numPr>
        <w:tabs>
          <w:tab w:val="left" w:pos="709"/>
        </w:tabs>
        <w:autoSpaceDE w:val="0"/>
        <w:autoSpaceDN w:val="0"/>
        <w:spacing w:line="276" w:lineRule="auto"/>
        <w:ind w:left="0" w:firstLine="284"/>
        <w:rPr>
          <w:shd w:val="clear" w:color="auto" w:fill="FFFFFF"/>
        </w:rPr>
      </w:pPr>
      <w:r w:rsidRPr="0056197B">
        <w:rPr>
          <w:shd w:val="clear" w:color="auto" w:fill="FFFFFF"/>
        </w:rPr>
        <w:t xml:space="preserve">В связи с изменением описания подраздела 1004 </w:t>
      </w:r>
      <w:r w:rsidR="003444EF" w:rsidRPr="0056197B">
        <w:rPr>
          <w:shd w:val="clear" w:color="auto" w:fill="FFFFFF"/>
        </w:rPr>
        <w:t>"</w:t>
      </w:r>
      <w:r w:rsidRPr="0056197B">
        <w:rPr>
          <w:shd w:val="clear" w:color="auto" w:fill="FFFFFF"/>
        </w:rPr>
        <w:t>Охрана семьи и детства</w:t>
      </w:r>
      <w:r w:rsidR="003444EF" w:rsidRPr="0056197B">
        <w:rPr>
          <w:shd w:val="clear" w:color="auto" w:fill="FFFFFF"/>
        </w:rPr>
        <w:t>"</w:t>
      </w:r>
      <w:r w:rsidRPr="0056197B">
        <w:rPr>
          <w:shd w:val="clear" w:color="auto" w:fill="FFFFFF"/>
        </w:rPr>
        <w:t xml:space="preserve"> в рамках указанного подраздела отражаются бюджетные ассигнования на:</w:t>
      </w:r>
    </w:p>
    <w:p w:rsidR="003A6595" w:rsidRPr="0056197B" w:rsidRDefault="003A6595" w:rsidP="00992253">
      <w:pPr>
        <w:widowControl w:val="0"/>
        <w:autoSpaceDE w:val="0"/>
        <w:autoSpaceDN w:val="0"/>
        <w:spacing w:line="276" w:lineRule="auto"/>
        <w:ind w:firstLine="709"/>
        <w:jc w:val="both"/>
        <w:rPr>
          <w:sz w:val="28"/>
          <w:szCs w:val="28"/>
          <w:shd w:val="clear" w:color="auto" w:fill="FFFFFF"/>
        </w:rPr>
      </w:pPr>
      <w:r w:rsidRPr="0056197B">
        <w:rPr>
          <w:sz w:val="28"/>
          <w:szCs w:val="28"/>
          <w:shd w:val="clear" w:color="auto" w:fill="FFFFFF"/>
        </w:rPr>
        <w:t xml:space="preserve">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увязке с целевыми статьями, содержащими направления расходов, по которым отражаются расходы на выплаты и обеспечение иных социальных гарантий соответствующей категории граждан; </w:t>
      </w:r>
    </w:p>
    <w:p w:rsidR="003A6595" w:rsidRPr="0056197B" w:rsidRDefault="003A6595" w:rsidP="00992253">
      <w:pPr>
        <w:widowControl w:val="0"/>
        <w:autoSpaceDE w:val="0"/>
        <w:autoSpaceDN w:val="0"/>
        <w:spacing w:line="276" w:lineRule="auto"/>
        <w:ind w:firstLine="709"/>
        <w:jc w:val="both"/>
        <w:rPr>
          <w:sz w:val="28"/>
          <w:szCs w:val="28"/>
          <w:shd w:val="clear" w:color="auto" w:fill="FFFFFF"/>
        </w:rPr>
      </w:pPr>
      <w:r w:rsidRPr="0056197B">
        <w:rPr>
          <w:sz w:val="28"/>
          <w:szCs w:val="28"/>
          <w:shd w:val="clear" w:color="auto" w:fill="FFFFFF"/>
        </w:rPr>
        <w:t xml:space="preserve">предоставление мер социальной поддержки гражданам в связи с рождением и воспитанием детей в части государственных пособий гражданам, имеющим детей, предусмотренных Федеральным законом </w:t>
      </w:r>
      <w:r w:rsidR="003444EF" w:rsidRPr="0056197B">
        <w:rPr>
          <w:sz w:val="28"/>
          <w:szCs w:val="28"/>
          <w:shd w:val="clear" w:color="auto" w:fill="FFFFFF"/>
        </w:rPr>
        <w:br/>
      </w:r>
      <w:r w:rsidRPr="0056197B">
        <w:rPr>
          <w:sz w:val="28"/>
          <w:szCs w:val="28"/>
          <w:shd w:val="clear" w:color="auto" w:fill="FFFFFF"/>
        </w:rPr>
        <w:t>от 19 мая 1995 г</w:t>
      </w:r>
      <w:r w:rsidR="003444EF" w:rsidRPr="0056197B">
        <w:rPr>
          <w:sz w:val="28"/>
          <w:szCs w:val="28"/>
          <w:shd w:val="clear" w:color="auto" w:fill="FFFFFF"/>
        </w:rPr>
        <w:t>ода</w:t>
      </w:r>
      <w:r w:rsidRPr="0056197B">
        <w:rPr>
          <w:sz w:val="28"/>
          <w:szCs w:val="28"/>
          <w:shd w:val="clear" w:color="auto" w:fill="FFFFFF"/>
        </w:rPr>
        <w:t xml:space="preserve"> № 81-ФЗ - по целевым статьям, содержащим направления расходов, предназначенные и применяющиеся для отражения соотве</w:t>
      </w:r>
      <w:r w:rsidR="002413A4" w:rsidRPr="0056197B">
        <w:rPr>
          <w:sz w:val="28"/>
          <w:szCs w:val="28"/>
          <w:shd w:val="clear" w:color="auto" w:fill="FFFFFF"/>
        </w:rPr>
        <w:t>тствующих расходов в 2018 году).</w:t>
      </w:r>
    </w:p>
    <w:p w:rsidR="003A6595" w:rsidRPr="0056197B" w:rsidRDefault="003A6595" w:rsidP="002413A4">
      <w:pPr>
        <w:pStyle w:val="af6"/>
        <w:widowControl w:val="0"/>
        <w:numPr>
          <w:ilvl w:val="0"/>
          <w:numId w:val="19"/>
        </w:numPr>
        <w:tabs>
          <w:tab w:val="left" w:pos="709"/>
        </w:tabs>
        <w:autoSpaceDE w:val="0"/>
        <w:autoSpaceDN w:val="0"/>
        <w:spacing w:before="120" w:line="276" w:lineRule="auto"/>
        <w:ind w:left="0" w:firstLine="284"/>
        <w:rPr>
          <w:shd w:val="clear" w:color="auto" w:fill="FFFFFF"/>
        </w:rPr>
      </w:pPr>
      <w:r w:rsidRPr="0056197B">
        <w:rPr>
          <w:shd w:val="clear" w:color="auto" w:fill="FFFFFF"/>
        </w:rPr>
        <w:t>В целях повышения прозрачности расходов федерального</w:t>
      </w:r>
      <w:r w:rsidR="002413A4" w:rsidRPr="0056197B">
        <w:rPr>
          <w:shd w:val="clear" w:color="auto" w:fill="FFFFFF"/>
        </w:rPr>
        <w:t xml:space="preserve"> бюджета сохраняется ограничение</w:t>
      </w:r>
      <w:r w:rsidRPr="0056197B">
        <w:rPr>
          <w:shd w:val="clear" w:color="auto" w:fill="FFFFFF"/>
        </w:rPr>
        <w:t xml:space="preserve"> применения направления расходов 99999 </w:t>
      </w:r>
      <w:r w:rsidR="003444EF" w:rsidRPr="0056197B">
        <w:rPr>
          <w:shd w:val="clear" w:color="auto" w:fill="FFFFFF"/>
        </w:rPr>
        <w:t>"</w:t>
      </w:r>
      <w:r w:rsidRPr="0056197B">
        <w:rPr>
          <w:shd w:val="clear" w:color="auto" w:fill="FFFFFF"/>
        </w:rPr>
        <w:t>Финансовое обеспечение иных расходов государственных органов Российской Федерации и федеральных казенных учреждений</w:t>
      </w:r>
      <w:r w:rsidR="003444EF" w:rsidRPr="0056197B">
        <w:rPr>
          <w:shd w:val="clear" w:color="auto" w:fill="FFFFFF"/>
        </w:rPr>
        <w:t>"</w:t>
      </w:r>
      <w:r w:rsidRPr="0056197B">
        <w:rPr>
          <w:shd w:val="clear" w:color="auto" w:fill="FFFFFF"/>
        </w:rPr>
        <w:t>.</w:t>
      </w:r>
    </w:p>
    <w:p w:rsidR="003A6595" w:rsidRPr="0056197B" w:rsidRDefault="003A6595" w:rsidP="00992253">
      <w:pPr>
        <w:widowControl w:val="0"/>
        <w:autoSpaceDE w:val="0"/>
        <w:autoSpaceDN w:val="0"/>
        <w:spacing w:line="276" w:lineRule="auto"/>
        <w:ind w:firstLine="709"/>
        <w:jc w:val="both"/>
        <w:rPr>
          <w:sz w:val="28"/>
          <w:szCs w:val="28"/>
          <w:shd w:val="clear" w:color="auto" w:fill="FFFFFF"/>
        </w:rPr>
      </w:pPr>
      <w:r w:rsidRPr="0056197B">
        <w:rPr>
          <w:sz w:val="28"/>
          <w:szCs w:val="28"/>
          <w:shd w:val="clear" w:color="auto" w:fill="FFFFFF"/>
        </w:rPr>
        <w:t>Применение указанного направления расходов с элементами видов расходов подгрупп</w:t>
      </w:r>
      <w:r w:rsidRPr="0056197B">
        <w:rPr>
          <w:sz w:val="28"/>
          <w:szCs w:val="28"/>
        </w:rPr>
        <w:t xml:space="preserve"> 630 </w:t>
      </w:r>
      <w:r w:rsidR="003444EF" w:rsidRPr="0056197B">
        <w:rPr>
          <w:sz w:val="28"/>
          <w:szCs w:val="28"/>
        </w:rPr>
        <w:t>"</w:t>
      </w:r>
      <w:r w:rsidRPr="0056197B">
        <w:rPr>
          <w:sz w:val="28"/>
          <w:szCs w:val="28"/>
          <w:shd w:val="clear" w:color="auto" w:fill="FFFFFF"/>
        </w:rPr>
        <w:t>Субсидии некоммерческим организациям (за исключением</w:t>
      </w:r>
      <w:r w:rsidR="003444EF" w:rsidRPr="0056197B">
        <w:rPr>
          <w:sz w:val="28"/>
          <w:szCs w:val="28"/>
          <w:shd w:val="clear" w:color="auto" w:fill="FFFFFF"/>
        </w:rPr>
        <w:t>"</w:t>
      </w:r>
      <w:r w:rsidRPr="0056197B">
        <w:rPr>
          <w:sz w:val="28"/>
          <w:szCs w:val="28"/>
          <w:shd w:val="clear" w:color="auto" w:fill="FFFFFF"/>
        </w:rPr>
        <w:t xml:space="preserve"> и 810 </w:t>
      </w:r>
      <w:r w:rsidR="003444EF" w:rsidRPr="0056197B">
        <w:rPr>
          <w:sz w:val="28"/>
          <w:szCs w:val="28"/>
          <w:shd w:val="clear" w:color="auto" w:fill="FFFFFF"/>
        </w:rPr>
        <w:t>"</w:t>
      </w:r>
      <w:r w:rsidRPr="0056197B">
        <w:rPr>
          <w:sz w:val="28"/>
          <w:szCs w:val="28"/>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3444EF" w:rsidRPr="0056197B">
        <w:rPr>
          <w:sz w:val="28"/>
          <w:szCs w:val="28"/>
          <w:shd w:val="clear" w:color="auto" w:fill="FFFFFF"/>
        </w:rPr>
        <w:t>"</w:t>
      </w:r>
      <w:r w:rsidRPr="0056197B">
        <w:rPr>
          <w:sz w:val="28"/>
          <w:szCs w:val="28"/>
          <w:shd w:val="clear" w:color="auto" w:fill="FFFFFF"/>
        </w:rPr>
        <w:t xml:space="preserve"> не допускается. При наличии подобной увязки в 2018 году в процессе работы по распределению бюджетных ассигнований на 2019 год и на плановый период 2020 и </w:t>
      </w:r>
      <w:r w:rsidR="00487992" w:rsidRPr="0056197B">
        <w:rPr>
          <w:sz w:val="28"/>
          <w:szCs w:val="28"/>
          <w:shd w:val="clear" w:color="auto" w:fill="FFFFFF"/>
        </w:rPr>
        <w:br/>
      </w:r>
      <w:r w:rsidRPr="0056197B">
        <w:rPr>
          <w:sz w:val="28"/>
          <w:szCs w:val="28"/>
          <w:shd w:val="clear" w:color="auto" w:fill="FFFFFF"/>
        </w:rPr>
        <w:t xml:space="preserve">2021 годов соответствующему главному распорядителю  необходимо инициировать заявку на дополнение справочника направлений расходов в </w:t>
      </w:r>
      <w:r w:rsidR="00F911CD" w:rsidRPr="0056197B">
        <w:rPr>
          <w:sz w:val="28"/>
          <w:szCs w:val="28"/>
          <w:shd w:val="clear" w:color="auto" w:fill="FFFFFF"/>
        </w:rPr>
        <w:t>информационной системе</w:t>
      </w:r>
      <w:r w:rsidRPr="0056197B">
        <w:rPr>
          <w:sz w:val="28"/>
          <w:szCs w:val="28"/>
          <w:shd w:val="clear" w:color="auto" w:fill="FFFFFF"/>
        </w:rPr>
        <w:t xml:space="preserve"> новым уникальным направлением расходов, отражающим целевое назначение бюджетных ассигнований.</w:t>
      </w:r>
    </w:p>
    <w:p w:rsidR="003A6595" w:rsidRPr="0056197B" w:rsidRDefault="003A6595" w:rsidP="00992253">
      <w:pPr>
        <w:widowControl w:val="0"/>
        <w:autoSpaceDE w:val="0"/>
        <w:autoSpaceDN w:val="0"/>
        <w:spacing w:line="276" w:lineRule="auto"/>
        <w:ind w:firstLine="709"/>
        <w:jc w:val="both"/>
        <w:rPr>
          <w:sz w:val="28"/>
          <w:szCs w:val="28"/>
          <w:shd w:val="clear" w:color="auto" w:fill="FFFFFF"/>
        </w:rPr>
      </w:pPr>
      <w:r w:rsidRPr="0056197B">
        <w:rPr>
          <w:sz w:val="28"/>
          <w:szCs w:val="28"/>
          <w:shd w:val="clear" w:color="auto" w:fill="FFFFFF"/>
        </w:rPr>
        <w:t>В случае если в процессе работы по распределению бюджетных ассигнований на 2019 год и плановый период 2020 и 2021 годов отсутствует возможность определения механизма реализации предусмотренных мероприятий (контрактация, предоставление субсидии, межбюджетный трансферт) вышеуказанное направление расходов может быть применено в увязке с видом расходов 870</w:t>
      </w:r>
      <w:r w:rsidRPr="0056197B">
        <w:rPr>
          <w:sz w:val="28"/>
          <w:szCs w:val="28"/>
        </w:rPr>
        <w:t xml:space="preserve"> </w:t>
      </w:r>
      <w:r w:rsidR="003444EF" w:rsidRPr="0056197B">
        <w:rPr>
          <w:sz w:val="28"/>
          <w:szCs w:val="28"/>
        </w:rPr>
        <w:t>"</w:t>
      </w:r>
      <w:r w:rsidRPr="0056197B">
        <w:rPr>
          <w:sz w:val="28"/>
          <w:szCs w:val="28"/>
          <w:shd w:val="clear" w:color="auto" w:fill="FFFFFF"/>
        </w:rPr>
        <w:t>Резервные средства</w:t>
      </w:r>
      <w:r w:rsidR="003444EF" w:rsidRPr="0056197B">
        <w:rPr>
          <w:sz w:val="28"/>
          <w:szCs w:val="28"/>
          <w:shd w:val="clear" w:color="auto" w:fill="FFFFFF"/>
        </w:rPr>
        <w:t>"</w:t>
      </w:r>
      <w:r w:rsidRPr="0056197B">
        <w:rPr>
          <w:sz w:val="28"/>
          <w:szCs w:val="28"/>
          <w:shd w:val="clear" w:color="auto" w:fill="FFFFFF"/>
        </w:rPr>
        <w:t>.</w:t>
      </w:r>
    </w:p>
    <w:p w:rsidR="003A6595" w:rsidRPr="0056197B" w:rsidRDefault="003A6595" w:rsidP="00992253">
      <w:pPr>
        <w:widowControl w:val="0"/>
        <w:autoSpaceDE w:val="0"/>
        <w:autoSpaceDN w:val="0"/>
        <w:spacing w:line="276" w:lineRule="auto"/>
        <w:ind w:firstLine="709"/>
        <w:jc w:val="both"/>
        <w:rPr>
          <w:sz w:val="28"/>
          <w:szCs w:val="28"/>
          <w:shd w:val="clear" w:color="auto" w:fill="FFFFFF"/>
        </w:rPr>
      </w:pPr>
      <w:r w:rsidRPr="0056197B">
        <w:rPr>
          <w:sz w:val="28"/>
          <w:szCs w:val="28"/>
          <w:shd w:val="clear" w:color="auto" w:fill="FFFFFF"/>
        </w:rPr>
        <w:t xml:space="preserve">При наличии аргументированных возражений по поводу </w:t>
      </w:r>
      <w:r w:rsidRPr="0056197B">
        <w:rPr>
          <w:sz w:val="28"/>
          <w:szCs w:val="28"/>
          <w:shd w:val="clear" w:color="auto" w:fill="FFFFFF"/>
        </w:rPr>
        <w:lastRenderedPageBreak/>
        <w:t xml:space="preserve">вышеуказанного ограничения, возможность применения направления расходов 99999 </w:t>
      </w:r>
      <w:r w:rsidR="003444EF" w:rsidRPr="0056197B">
        <w:rPr>
          <w:sz w:val="28"/>
          <w:szCs w:val="28"/>
          <w:shd w:val="clear" w:color="auto" w:fill="FFFFFF"/>
        </w:rPr>
        <w:t>"</w:t>
      </w:r>
      <w:r w:rsidRPr="0056197B">
        <w:rPr>
          <w:sz w:val="28"/>
          <w:szCs w:val="28"/>
          <w:shd w:val="clear" w:color="auto" w:fill="FFFFFF"/>
        </w:rPr>
        <w:t>Финансовое обеспечение иных расходов государственных органов Российской Федерации и федеральных казенных учреждений</w:t>
      </w:r>
      <w:r w:rsidR="003444EF" w:rsidRPr="0056197B">
        <w:rPr>
          <w:sz w:val="28"/>
          <w:szCs w:val="28"/>
          <w:shd w:val="clear" w:color="auto" w:fill="FFFFFF"/>
        </w:rPr>
        <w:t>"</w:t>
      </w:r>
      <w:r w:rsidRPr="0056197B">
        <w:rPr>
          <w:sz w:val="28"/>
          <w:szCs w:val="28"/>
          <w:shd w:val="clear" w:color="auto" w:fill="FFFFFF"/>
        </w:rPr>
        <w:t xml:space="preserve"> необходимо в обязательном порядке согласовать с Департаментом бюджетной методологии и финансовой отчетности в государственном секторе Минфина России.</w:t>
      </w:r>
    </w:p>
    <w:p w:rsidR="00992253" w:rsidRPr="0056197B" w:rsidRDefault="00992253" w:rsidP="00992253">
      <w:pPr>
        <w:widowControl w:val="0"/>
        <w:autoSpaceDE w:val="0"/>
        <w:autoSpaceDN w:val="0"/>
        <w:spacing w:line="276" w:lineRule="auto"/>
        <w:ind w:firstLine="709"/>
        <w:jc w:val="both"/>
        <w:rPr>
          <w:sz w:val="28"/>
          <w:szCs w:val="28"/>
          <w:shd w:val="clear" w:color="auto" w:fill="FFFFFF"/>
        </w:rPr>
      </w:pPr>
    </w:p>
    <w:p w:rsidR="003A6595" w:rsidRPr="0056197B" w:rsidRDefault="005A6791" w:rsidP="00487992">
      <w:pPr>
        <w:jc w:val="center"/>
        <w:rPr>
          <w:b/>
          <w:sz w:val="28"/>
          <w:szCs w:val="28"/>
        </w:rPr>
      </w:pPr>
      <w:r w:rsidRPr="0056197B">
        <w:rPr>
          <w:b/>
          <w:sz w:val="28"/>
          <w:szCs w:val="28"/>
        </w:rPr>
        <w:t>7</w:t>
      </w:r>
      <w:r w:rsidR="003A6595" w:rsidRPr="0056197B">
        <w:rPr>
          <w:b/>
          <w:sz w:val="28"/>
          <w:szCs w:val="28"/>
        </w:rPr>
        <w:t>.3.</w:t>
      </w:r>
      <w:r w:rsidR="000E659F" w:rsidRPr="0056197B">
        <w:rPr>
          <w:snapToGrid w:val="0"/>
          <w:sz w:val="28"/>
          <w:szCs w:val="28"/>
          <w:lang w:val="en-US"/>
        </w:rPr>
        <w:t> </w:t>
      </w:r>
      <w:r w:rsidR="003A6595" w:rsidRPr="0056197B">
        <w:rPr>
          <w:b/>
          <w:sz w:val="28"/>
          <w:szCs w:val="28"/>
        </w:rPr>
        <w:t>Виды расходов</w:t>
      </w:r>
    </w:p>
    <w:p w:rsidR="00992253" w:rsidRPr="0056197B" w:rsidRDefault="00992253" w:rsidP="00992253">
      <w:pPr>
        <w:ind w:firstLine="709"/>
        <w:jc w:val="center"/>
        <w:rPr>
          <w:b/>
          <w:sz w:val="28"/>
          <w:szCs w:val="28"/>
        </w:rPr>
      </w:pPr>
    </w:p>
    <w:p w:rsidR="003A6595" w:rsidRPr="0056197B" w:rsidRDefault="003A6595" w:rsidP="00992253">
      <w:pPr>
        <w:spacing w:line="276" w:lineRule="auto"/>
        <w:ind w:firstLine="709"/>
        <w:jc w:val="both"/>
        <w:rPr>
          <w:sz w:val="28"/>
          <w:szCs w:val="28"/>
        </w:rPr>
      </w:pPr>
      <w:r w:rsidRPr="0056197B">
        <w:rPr>
          <w:sz w:val="28"/>
          <w:szCs w:val="28"/>
        </w:rPr>
        <w:t>Бюджетные ассигнования подлежат распределению по соответствующим видам расходов классификации расходов бюджетов в соответствии с требованиями пунктов 47-51 Порядка на 2019 год, с учетом Сопоставительной таблицы изменений единых для бюджетов бюджетной системы Российской Федерации видов расходов классификации расходов бюджетов на 2019 год, а также Таблицы соответствия разделов (подразделов) и видов расходов классификации расходов бюджетов, применяющихся при составлении и исполнении федерального бюджета 2019 год и на плановый период 2020 и 2021 годов.</w:t>
      </w:r>
    </w:p>
    <w:p w:rsidR="00992253" w:rsidRPr="0056197B" w:rsidRDefault="00992253" w:rsidP="00992253">
      <w:pPr>
        <w:spacing w:line="276" w:lineRule="auto"/>
        <w:ind w:firstLine="709"/>
        <w:jc w:val="both"/>
        <w:rPr>
          <w:sz w:val="28"/>
          <w:szCs w:val="28"/>
        </w:rPr>
      </w:pPr>
    </w:p>
    <w:p w:rsidR="003A6595" w:rsidRPr="0056197B" w:rsidRDefault="005A6791" w:rsidP="00487992">
      <w:pPr>
        <w:jc w:val="center"/>
        <w:rPr>
          <w:b/>
          <w:sz w:val="28"/>
          <w:szCs w:val="28"/>
        </w:rPr>
      </w:pPr>
      <w:r w:rsidRPr="0056197B">
        <w:rPr>
          <w:b/>
          <w:sz w:val="28"/>
          <w:szCs w:val="28"/>
        </w:rPr>
        <w:t>7</w:t>
      </w:r>
      <w:r w:rsidR="000E659F" w:rsidRPr="0056197B">
        <w:rPr>
          <w:b/>
          <w:sz w:val="28"/>
          <w:szCs w:val="28"/>
        </w:rPr>
        <w:t>.3.1.</w:t>
      </w:r>
      <w:r w:rsidR="000E659F" w:rsidRPr="0056197B">
        <w:rPr>
          <w:b/>
          <w:sz w:val="28"/>
          <w:szCs w:val="28"/>
          <w:lang w:val="en-US"/>
        </w:rPr>
        <w:t> </w:t>
      </w:r>
      <w:r w:rsidR="003A6595" w:rsidRPr="0056197B">
        <w:rPr>
          <w:b/>
          <w:sz w:val="28"/>
          <w:szCs w:val="28"/>
        </w:rPr>
        <w:t>Изменения видов расходов</w:t>
      </w:r>
    </w:p>
    <w:p w:rsidR="00992253" w:rsidRPr="0056197B" w:rsidRDefault="00992253" w:rsidP="00992253">
      <w:pPr>
        <w:spacing w:line="276" w:lineRule="auto"/>
        <w:ind w:firstLine="709"/>
        <w:jc w:val="center"/>
        <w:rPr>
          <w:b/>
          <w:sz w:val="28"/>
          <w:szCs w:val="28"/>
        </w:rPr>
      </w:pPr>
    </w:p>
    <w:p w:rsidR="003A6595" w:rsidRPr="0056197B" w:rsidRDefault="003A6595" w:rsidP="00992253">
      <w:pPr>
        <w:spacing w:line="276" w:lineRule="auto"/>
        <w:ind w:firstLine="709"/>
        <w:jc w:val="both"/>
        <w:rPr>
          <w:sz w:val="28"/>
          <w:szCs w:val="28"/>
        </w:rPr>
      </w:pPr>
      <w:r w:rsidRPr="0056197B">
        <w:rPr>
          <w:sz w:val="28"/>
          <w:szCs w:val="28"/>
        </w:rPr>
        <w:t>Порядком на 2019 год предусмотрены следующие изменения видов расходов классификации расходов бюджетов:</w:t>
      </w:r>
    </w:p>
    <w:p w:rsidR="00892038" w:rsidRPr="0056197B" w:rsidRDefault="00892038" w:rsidP="00992253">
      <w:pPr>
        <w:spacing w:line="276" w:lineRule="auto"/>
        <w:ind w:firstLine="709"/>
        <w:jc w:val="both"/>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3"/>
      </w:tblGrid>
      <w:tr w:rsidR="003A6595" w:rsidRPr="0056197B" w:rsidTr="008538C6">
        <w:trPr>
          <w:tblHeader/>
        </w:trPr>
        <w:tc>
          <w:tcPr>
            <w:tcW w:w="4787" w:type="dxa"/>
            <w:shd w:val="clear" w:color="auto" w:fill="auto"/>
            <w:vAlign w:val="center"/>
          </w:tcPr>
          <w:p w:rsidR="003A6595" w:rsidRPr="0056197B" w:rsidRDefault="003A6595" w:rsidP="003A6595">
            <w:pPr>
              <w:spacing w:before="120" w:after="120"/>
              <w:ind w:firstLine="709"/>
              <w:jc w:val="center"/>
              <w:rPr>
                <w:sz w:val="22"/>
                <w:szCs w:val="28"/>
              </w:rPr>
            </w:pPr>
            <w:r w:rsidRPr="0056197B">
              <w:rPr>
                <w:sz w:val="22"/>
                <w:szCs w:val="28"/>
              </w:rPr>
              <w:t>2018</w:t>
            </w:r>
            <w:r w:rsidR="009F3AE9" w:rsidRPr="0056197B">
              <w:rPr>
                <w:sz w:val="22"/>
                <w:szCs w:val="28"/>
              </w:rPr>
              <w:t xml:space="preserve"> год</w:t>
            </w:r>
          </w:p>
        </w:tc>
        <w:tc>
          <w:tcPr>
            <w:tcW w:w="4783" w:type="dxa"/>
            <w:shd w:val="clear" w:color="auto" w:fill="auto"/>
            <w:vAlign w:val="center"/>
          </w:tcPr>
          <w:p w:rsidR="003A6595" w:rsidRPr="0056197B" w:rsidRDefault="003A6595" w:rsidP="003A6595">
            <w:pPr>
              <w:spacing w:before="120" w:after="120"/>
              <w:ind w:firstLine="709"/>
              <w:jc w:val="center"/>
              <w:rPr>
                <w:sz w:val="22"/>
                <w:szCs w:val="28"/>
              </w:rPr>
            </w:pPr>
            <w:r w:rsidRPr="0056197B">
              <w:rPr>
                <w:sz w:val="22"/>
                <w:szCs w:val="28"/>
              </w:rPr>
              <w:t>2019</w:t>
            </w:r>
            <w:r w:rsidR="009F3AE9" w:rsidRPr="0056197B">
              <w:rPr>
                <w:sz w:val="22"/>
                <w:szCs w:val="28"/>
              </w:rPr>
              <w:t xml:space="preserve"> год</w:t>
            </w:r>
          </w:p>
        </w:tc>
      </w:tr>
      <w:tr w:rsidR="003A6595" w:rsidRPr="0056197B" w:rsidTr="008538C6">
        <w:tc>
          <w:tcPr>
            <w:tcW w:w="4787"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t>632 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783"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t>632 Субсидии (гранты в форме субсидий), подлежащие казначейскому сопровождению</w:t>
            </w:r>
          </w:p>
        </w:tc>
      </w:tr>
      <w:tr w:rsidR="003A6595" w:rsidRPr="0056197B" w:rsidTr="008538C6">
        <w:tc>
          <w:tcPr>
            <w:tcW w:w="4787"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t>633 Субсидии (гранты в форме субсидий) на финансовое обеспечение затрат,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4783"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t>633 Субсидии (гранты в форме субсидий), не подлежащие казначейскому сопровождению</w:t>
            </w:r>
          </w:p>
        </w:tc>
      </w:tr>
      <w:tr w:rsidR="003A6595" w:rsidRPr="0056197B" w:rsidTr="008538C6">
        <w:tc>
          <w:tcPr>
            <w:tcW w:w="4787"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t>634 Иные субсидии некоммерческим организациям (за исключением государственных (муниципальных) учреждений)</w:t>
            </w:r>
          </w:p>
        </w:tc>
        <w:tc>
          <w:tcPr>
            <w:tcW w:w="4783"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t>634 Гранты иным некоммерческим организациям</w:t>
            </w:r>
          </w:p>
        </w:tc>
      </w:tr>
      <w:tr w:rsidR="003A6595" w:rsidRPr="0056197B" w:rsidTr="008538C6">
        <w:tc>
          <w:tcPr>
            <w:tcW w:w="4787"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lastRenderedPageBreak/>
              <w:t>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783"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t>812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3A6595" w:rsidRPr="0056197B" w:rsidTr="008538C6">
        <w:tc>
          <w:tcPr>
            <w:tcW w:w="4787"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t>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4783"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t>813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3A6595" w:rsidRPr="0056197B" w:rsidTr="008538C6">
        <w:tc>
          <w:tcPr>
            <w:tcW w:w="4787"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t>814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83" w:type="dxa"/>
            <w:shd w:val="clear" w:color="auto" w:fill="auto"/>
          </w:tcPr>
          <w:p w:rsidR="003A6595" w:rsidRPr="0056197B" w:rsidRDefault="003A6595" w:rsidP="003A6595">
            <w:pPr>
              <w:spacing w:before="120" w:after="120"/>
              <w:ind w:firstLine="709"/>
              <w:jc w:val="both"/>
              <w:rPr>
                <w:sz w:val="22"/>
                <w:szCs w:val="28"/>
              </w:rPr>
            </w:pPr>
            <w:r w:rsidRPr="0056197B">
              <w:rPr>
                <w:sz w:val="22"/>
                <w:szCs w:val="28"/>
              </w:rPr>
              <w:t>814 Гранты юридическим лицам (кроме некоммерческих организаций), индивидуальным предпринимателям</w:t>
            </w:r>
          </w:p>
        </w:tc>
      </w:tr>
    </w:tbl>
    <w:p w:rsidR="009D537F" w:rsidRDefault="009D537F" w:rsidP="00487992">
      <w:pPr>
        <w:spacing w:after="120"/>
        <w:contextualSpacing/>
        <w:jc w:val="center"/>
        <w:rPr>
          <w:b/>
          <w:snapToGrid w:val="0"/>
          <w:sz w:val="28"/>
          <w:szCs w:val="28"/>
        </w:rPr>
      </w:pPr>
    </w:p>
    <w:p w:rsidR="00101668" w:rsidRPr="0056197B" w:rsidRDefault="00101668" w:rsidP="00487992">
      <w:pPr>
        <w:spacing w:after="120"/>
        <w:contextualSpacing/>
        <w:jc w:val="center"/>
        <w:rPr>
          <w:b/>
          <w:snapToGrid w:val="0"/>
          <w:sz w:val="28"/>
          <w:szCs w:val="28"/>
        </w:rPr>
      </w:pPr>
    </w:p>
    <w:p w:rsidR="003A6595" w:rsidRPr="0056197B" w:rsidRDefault="005A6791" w:rsidP="00487992">
      <w:pPr>
        <w:spacing w:after="120"/>
        <w:contextualSpacing/>
        <w:jc w:val="center"/>
        <w:rPr>
          <w:b/>
          <w:snapToGrid w:val="0"/>
          <w:sz w:val="28"/>
          <w:szCs w:val="28"/>
        </w:rPr>
      </w:pPr>
      <w:r w:rsidRPr="0056197B">
        <w:rPr>
          <w:b/>
          <w:snapToGrid w:val="0"/>
          <w:sz w:val="28"/>
          <w:szCs w:val="28"/>
        </w:rPr>
        <w:t>7</w:t>
      </w:r>
      <w:r w:rsidR="003A6595" w:rsidRPr="0056197B">
        <w:rPr>
          <w:b/>
          <w:snapToGrid w:val="0"/>
          <w:sz w:val="28"/>
          <w:szCs w:val="28"/>
        </w:rPr>
        <w:t>.3.2.</w:t>
      </w:r>
      <w:r w:rsidR="005C6AE9" w:rsidRPr="0056197B">
        <w:rPr>
          <w:b/>
          <w:snapToGrid w:val="0"/>
          <w:sz w:val="28"/>
          <w:szCs w:val="28"/>
        </w:rPr>
        <w:t> </w:t>
      </w:r>
      <w:r w:rsidR="003A6595" w:rsidRPr="0056197B">
        <w:rPr>
          <w:b/>
          <w:snapToGrid w:val="0"/>
          <w:sz w:val="28"/>
          <w:szCs w:val="28"/>
        </w:rPr>
        <w:t>Особенности применения видов расходов</w:t>
      </w:r>
    </w:p>
    <w:p w:rsidR="003A6595" w:rsidRPr="0056197B" w:rsidRDefault="003A6595" w:rsidP="00992253">
      <w:pPr>
        <w:spacing w:after="120" w:line="276" w:lineRule="auto"/>
        <w:ind w:firstLine="709"/>
        <w:contextualSpacing/>
        <w:jc w:val="center"/>
        <w:rPr>
          <w:sz w:val="28"/>
          <w:szCs w:val="28"/>
        </w:rPr>
      </w:pPr>
    </w:p>
    <w:p w:rsidR="00B9312D" w:rsidRPr="0056197B" w:rsidRDefault="005A6791" w:rsidP="00487992">
      <w:pPr>
        <w:spacing w:before="120" w:after="120"/>
        <w:contextualSpacing/>
        <w:jc w:val="center"/>
        <w:rPr>
          <w:b/>
          <w:sz w:val="28"/>
          <w:szCs w:val="28"/>
        </w:rPr>
      </w:pPr>
      <w:r w:rsidRPr="0056197B">
        <w:rPr>
          <w:b/>
          <w:snapToGrid w:val="0"/>
          <w:sz w:val="28"/>
          <w:szCs w:val="28"/>
        </w:rPr>
        <w:t>7</w:t>
      </w:r>
      <w:r w:rsidR="003A6595" w:rsidRPr="0056197B">
        <w:rPr>
          <w:b/>
          <w:snapToGrid w:val="0"/>
          <w:sz w:val="28"/>
          <w:szCs w:val="28"/>
        </w:rPr>
        <w:t>.3.2.</w:t>
      </w:r>
      <w:r w:rsidR="003A6595" w:rsidRPr="0056197B">
        <w:rPr>
          <w:b/>
          <w:sz w:val="28"/>
          <w:szCs w:val="28"/>
        </w:rPr>
        <w:t>1.</w:t>
      </w:r>
      <w:r w:rsidR="005C6AE9" w:rsidRPr="0056197B">
        <w:rPr>
          <w:b/>
          <w:sz w:val="28"/>
          <w:szCs w:val="28"/>
        </w:rPr>
        <w:t> </w:t>
      </w:r>
      <w:r w:rsidR="003A6595" w:rsidRPr="0056197B">
        <w:rPr>
          <w:b/>
          <w:sz w:val="28"/>
          <w:szCs w:val="28"/>
        </w:rPr>
        <w:t xml:space="preserve">Бюджетные ассигнования </w:t>
      </w:r>
    </w:p>
    <w:p w:rsidR="003A6595" w:rsidRPr="0056197B" w:rsidRDefault="003A6595" w:rsidP="00487992">
      <w:pPr>
        <w:spacing w:before="120" w:after="120"/>
        <w:contextualSpacing/>
        <w:jc w:val="center"/>
        <w:rPr>
          <w:b/>
          <w:sz w:val="28"/>
          <w:szCs w:val="28"/>
        </w:rPr>
      </w:pPr>
      <w:r w:rsidRPr="0056197B">
        <w:rPr>
          <w:b/>
          <w:sz w:val="28"/>
          <w:szCs w:val="28"/>
        </w:rPr>
        <w:t>на закупку товаров, работ (услуг).</w:t>
      </w:r>
    </w:p>
    <w:p w:rsidR="003A6595" w:rsidRPr="0056197B" w:rsidRDefault="003A6595" w:rsidP="009F3AE9">
      <w:pPr>
        <w:spacing w:line="276" w:lineRule="auto"/>
        <w:ind w:firstLine="709"/>
        <w:contextualSpacing/>
        <w:jc w:val="center"/>
        <w:rPr>
          <w:b/>
          <w:sz w:val="28"/>
          <w:szCs w:val="28"/>
        </w:rPr>
      </w:pPr>
    </w:p>
    <w:p w:rsidR="003A6595" w:rsidRPr="0056197B" w:rsidRDefault="003A6595" w:rsidP="009F3AE9">
      <w:pPr>
        <w:pStyle w:val="af6"/>
        <w:numPr>
          <w:ilvl w:val="0"/>
          <w:numId w:val="19"/>
        </w:numPr>
        <w:tabs>
          <w:tab w:val="left" w:pos="709"/>
        </w:tabs>
        <w:spacing w:line="276" w:lineRule="auto"/>
        <w:ind w:left="0" w:firstLine="284"/>
      </w:pPr>
      <w:r w:rsidRPr="0056197B">
        <w:t xml:space="preserve">По элементам видов расходов подгруппы 210 </w:t>
      </w:r>
      <w:r w:rsidR="003444EF" w:rsidRPr="0056197B">
        <w:t>"</w:t>
      </w:r>
      <w:r w:rsidRPr="0056197B">
        <w:t>Разработка, закупка и ремонт вооружений, военной и специальной техники, продукции производственно-технического назначения и имущества</w:t>
      </w:r>
      <w:r w:rsidR="003444EF" w:rsidRPr="0056197B">
        <w:t>"</w:t>
      </w:r>
      <w:r w:rsidRPr="0056197B">
        <w:t xml:space="preserve"> отражаются бюджетные ассигнования за закупку товаров, работ и услуг, перечень которых определяется на основании положений нормативных правовых актов, регулирующих отношения в указанной сфере.</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t xml:space="preserve">Бюджетные ассигнования на выполнение </w:t>
      </w:r>
      <w:r w:rsidR="00487992" w:rsidRPr="0056197B">
        <w:t>НИОКР</w:t>
      </w:r>
      <w:r w:rsidRPr="0056197B">
        <w:t xml:space="preserve"> в соответствии с положениями главы 38 </w:t>
      </w:r>
      <w:r w:rsidR="003444EF" w:rsidRPr="0056197B">
        <w:t>"</w:t>
      </w:r>
      <w:r w:rsidRPr="0056197B">
        <w:t>Выполнение научно-исследовательских, опытно-конструкторских и технологических работ</w:t>
      </w:r>
      <w:r w:rsidR="003444EF" w:rsidRPr="0056197B">
        <w:t>"</w:t>
      </w:r>
      <w:r w:rsidRPr="0056197B">
        <w:t xml:space="preserve"> Гражданского кодекса Российской Федерации независимо от сферы (области, тематики и цели) проведения работ </w:t>
      </w:r>
      <w:r w:rsidR="00487992" w:rsidRPr="0056197B">
        <w:t>–</w:t>
      </w:r>
      <w:r w:rsidRPr="0056197B">
        <w:t xml:space="preserve"> по виду расходов 241 </w:t>
      </w:r>
      <w:r w:rsidR="003444EF" w:rsidRPr="0056197B">
        <w:t>"</w:t>
      </w:r>
      <w:r w:rsidRPr="0056197B">
        <w:t>Научно-исследовательские и опытно-конструкторские работы</w:t>
      </w:r>
      <w:r w:rsidR="003444EF" w:rsidRPr="0056197B">
        <w:t>"</w:t>
      </w:r>
      <w:r w:rsidRPr="0056197B">
        <w:t>.</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lastRenderedPageBreak/>
        <w:t xml:space="preserve">Бюджетные ассигнования на оказание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 следует отражать по виду расходов 244 </w:t>
      </w:r>
      <w:r w:rsidR="003444EF" w:rsidRPr="0056197B">
        <w:t>"</w:t>
      </w:r>
      <w:r w:rsidRPr="0056197B">
        <w:t>Прочая закупка товаров, работ и услуг</w:t>
      </w:r>
      <w:r w:rsidR="003444EF" w:rsidRPr="0056197B">
        <w:t>"</w:t>
      </w:r>
      <w:r w:rsidRPr="0056197B">
        <w:t>.</w:t>
      </w:r>
    </w:p>
    <w:p w:rsidR="003A6595" w:rsidRPr="0056197B" w:rsidRDefault="003A6595" w:rsidP="00992253">
      <w:pPr>
        <w:pStyle w:val="af6"/>
        <w:spacing w:before="120" w:line="276" w:lineRule="auto"/>
        <w:ind w:left="0"/>
      </w:pPr>
    </w:p>
    <w:p w:rsidR="00502385" w:rsidRPr="0056197B" w:rsidRDefault="00502385" w:rsidP="00992253">
      <w:pPr>
        <w:pStyle w:val="af6"/>
        <w:spacing w:before="120" w:line="276" w:lineRule="auto"/>
        <w:ind w:left="0"/>
      </w:pPr>
    </w:p>
    <w:p w:rsidR="003A6595" w:rsidRPr="0056197B" w:rsidRDefault="005A6791" w:rsidP="00487992">
      <w:pPr>
        <w:jc w:val="center"/>
        <w:rPr>
          <w:b/>
          <w:sz w:val="28"/>
          <w:szCs w:val="28"/>
        </w:rPr>
      </w:pPr>
      <w:r w:rsidRPr="0056197B">
        <w:rPr>
          <w:b/>
          <w:snapToGrid w:val="0"/>
          <w:sz w:val="28"/>
          <w:szCs w:val="28"/>
        </w:rPr>
        <w:t>7</w:t>
      </w:r>
      <w:r w:rsidR="003A6595" w:rsidRPr="0056197B">
        <w:rPr>
          <w:b/>
          <w:snapToGrid w:val="0"/>
          <w:sz w:val="28"/>
          <w:szCs w:val="28"/>
        </w:rPr>
        <w:t>.3.2.</w:t>
      </w:r>
      <w:r w:rsidR="003A6595" w:rsidRPr="0056197B">
        <w:rPr>
          <w:b/>
          <w:sz w:val="28"/>
          <w:szCs w:val="28"/>
        </w:rPr>
        <w:t>2.</w:t>
      </w:r>
      <w:r w:rsidR="005C6AE9" w:rsidRPr="0056197B">
        <w:rPr>
          <w:b/>
          <w:sz w:val="28"/>
          <w:szCs w:val="28"/>
        </w:rPr>
        <w:t> </w:t>
      </w:r>
      <w:r w:rsidR="003A6595" w:rsidRPr="0056197B">
        <w:rPr>
          <w:b/>
          <w:sz w:val="28"/>
          <w:szCs w:val="28"/>
        </w:rPr>
        <w:t>Иные особенности применения видов расходов.</w:t>
      </w:r>
    </w:p>
    <w:p w:rsidR="003A6595" w:rsidRPr="0056197B" w:rsidRDefault="003A6595" w:rsidP="00992253">
      <w:pPr>
        <w:spacing w:line="276" w:lineRule="auto"/>
        <w:ind w:firstLine="709"/>
        <w:jc w:val="center"/>
        <w:rPr>
          <w:b/>
          <w:sz w:val="28"/>
          <w:szCs w:val="28"/>
        </w:rPr>
      </w:pPr>
    </w:p>
    <w:p w:rsidR="003A6595" w:rsidRPr="0056197B" w:rsidRDefault="003A6595" w:rsidP="000E659F">
      <w:pPr>
        <w:pStyle w:val="af6"/>
        <w:numPr>
          <w:ilvl w:val="0"/>
          <w:numId w:val="19"/>
        </w:numPr>
        <w:tabs>
          <w:tab w:val="left" w:pos="709"/>
        </w:tabs>
        <w:spacing w:line="276" w:lineRule="auto"/>
        <w:ind w:left="0" w:firstLine="284"/>
      </w:pPr>
      <w:r w:rsidRPr="0056197B">
        <w:t>Бюджетные ассигнования на обязательное медицинское страхование неработающих граждан Российской Федерации, являющихся членами семей военнослужащих, осуществляемые в соответствии с постановлением Правительства Российской Федерации от 20 июля 2011 г</w:t>
      </w:r>
      <w:r w:rsidR="00AC328C" w:rsidRPr="0056197B">
        <w:t>ода</w:t>
      </w:r>
      <w:r w:rsidRPr="0056197B">
        <w:t xml:space="preserve"> № 593 </w:t>
      </w:r>
      <w:r w:rsidR="00AC328C" w:rsidRPr="0056197B">
        <w:br/>
      </w:r>
      <w:r w:rsidR="003444EF" w:rsidRPr="0056197B">
        <w:t>"</w:t>
      </w:r>
      <w:r w:rsidRPr="0056197B">
        <w:t>Об особенностях постановки на учет отдельных категорий страхователей и уплаты ими страховых взносов на обязательное медицинское страхование</w:t>
      </w:r>
      <w:r w:rsidR="003444EF" w:rsidRPr="0056197B">
        <w:t>"</w:t>
      </w:r>
      <w:r w:rsidRPr="0056197B">
        <w:t xml:space="preserve"> отражаются по виду расходов 324 </w:t>
      </w:r>
      <w:r w:rsidR="003444EF" w:rsidRPr="0056197B">
        <w:t>"</w:t>
      </w:r>
      <w:r w:rsidRPr="0056197B">
        <w:t>Страховые взносы на обязательное медицинское страхование неработающего населения</w:t>
      </w:r>
      <w:r w:rsidR="003444EF" w:rsidRPr="0056197B">
        <w:t>"</w:t>
      </w:r>
      <w:r w:rsidR="002413A4" w:rsidRPr="0056197B">
        <w:t>.</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t xml:space="preserve">Порядком на 2019 год предусмотрено, что по виду расходов 523 </w:t>
      </w:r>
      <w:r w:rsidR="003444EF" w:rsidRPr="0056197B">
        <w:t>"</w:t>
      </w:r>
      <w:r w:rsidRPr="0056197B">
        <w:t>Консолидированные субсидии</w:t>
      </w:r>
      <w:r w:rsidR="003444EF" w:rsidRPr="0056197B">
        <w:t>"</w:t>
      </w:r>
      <w:r w:rsidRPr="0056197B">
        <w:t xml:space="preserve"> подлежат отражению расходы на предоставление бюджетам бюджетной системы Российской Федерации консолидированных субсидий, в том числе консолидированных субсидий на софинансирование расходных обязательств субъектов Российской Федерации (муниципальных образований), предусматривающих расходы на комплекс мероприятий, включающих как мероприятия по капитальным вложениям в объекты государственной (муниципальной) собственности, так и мероприятия, не относящихся к капитальным вложения в объекты государственной (муниципальной) собственности.</w:t>
      </w:r>
    </w:p>
    <w:p w:rsidR="003A6595" w:rsidRPr="0056197B" w:rsidRDefault="003A6595" w:rsidP="000E659F">
      <w:pPr>
        <w:spacing w:line="276" w:lineRule="auto"/>
        <w:ind w:firstLine="709"/>
        <w:jc w:val="both"/>
        <w:rPr>
          <w:sz w:val="28"/>
          <w:szCs w:val="28"/>
        </w:rPr>
      </w:pPr>
      <w:r w:rsidRPr="0056197B">
        <w:rPr>
          <w:sz w:val="28"/>
          <w:szCs w:val="28"/>
        </w:rPr>
        <w:t>Таким образом, бюджетные ассигнования на предоставление из бюджетов бюджетной системы субсидий на софинансирование капитальных вложений в объекты государственной (муниципальной) собственности отражаются по видам расходов:</w:t>
      </w:r>
    </w:p>
    <w:p w:rsidR="003A6595" w:rsidRPr="0056197B" w:rsidRDefault="003A6595" w:rsidP="000E659F">
      <w:pPr>
        <w:spacing w:line="276" w:lineRule="auto"/>
        <w:ind w:firstLine="709"/>
        <w:jc w:val="both"/>
        <w:rPr>
          <w:sz w:val="28"/>
          <w:szCs w:val="28"/>
        </w:rPr>
      </w:pPr>
      <w:r w:rsidRPr="0056197B">
        <w:rPr>
          <w:sz w:val="28"/>
          <w:szCs w:val="28"/>
        </w:rPr>
        <w:t xml:space="preserve">522 </w:t>
      </w:r>
      <w:r w:rsidR="003444EF" w:rsidRPr="0056197B">
        <w:rPr>
          <w:sz w:val="28"/>
          <w:szCs w:val="28"/>
        </w:rPr>
        <w:t>"</w:t>
      </w:r>
      <w:r w:rsidRPr="0056197B">
        <w:rPr>
          <w:sz w:val="28"/>
          <w:szCs w:val="28"/>
        </w:rPr>
        <w:t>Субсидии на софинансирование капитальных вложений в объекты государственной (муниципальной) собственности</w:t>
      </w:r>
      <w:r w:rsidR="003444EF" w:rsidRPr="0056197B">
        <w:rPr>
          <w:sz w:val="28"/>
          <w:szCs w:val="28"/>
        </w:rPr>
        <w:t>"</w:t>
      </w:r>
      <w:r w:rsidRPr="0056197B">
        <w:rPr>
          <w:sz w:val="28"/>
          <w:szCs w:val="28"/>
        </w:rPr>
        <w:t xml:space="preserve"> </w:t>
      </w:r>
      <w:r w:rsidR="00487992" w:rsidRPr="0056197B">
        <w:rPr>
          <w:sz w:val="28"/>
          <w:szCs w:val="28"/>
        </w:rPr>
        <w:t>–</w:t>
      </w:r>
      <w:r w:rsidRPr="0056197B">
        <w:rPr>
          <w:sz w:val="28"/>
          <w:szCs w:val="28"/>
        </w:rPr>
        <w:t xml:space="preserve"> в части субсидий на софинансирование капитальных вложений в объекты государственной (муниципальной) собственности;</w:t>
      </w:r>
    </w:p>
    <w:p w:rsidR="003A6595" w:rsidRPr="0056197B" w:rsidRDefault="003A6595" w:rsidP="000E659F">
      <w:pPr>
        <w:spacing w:line="276" w:lineRule="auto"/>
        <w:ind w:firstLine="709"/>
        <w:jc w:val="both"/>
        <w:rPr>
          <w:sz w:val="28"/>
          <w:szCs w:val="28"/>
        </w:rPr>
      </w:pPr>
      <w:r w:rsidRPr="0056197B">
        <w:rPr>
          <w:sz w:val="28"/>
          <w:szCs w:val="28"/>
        </w:rPr>
        <w:t xml:space="preserve">523 </w:t>
      </w:r>
      <w:r w:rsidR="003444EF" w:rsidRPr="0056197B">
        <w:rPr>
          <w:sz w:val="28"/>
          <w:szCs w:val="28"/>
        </w:rPr>
        <w:t>"</w:t>
      </w:r>
      <w:r w:rsidRPr="0056197B">
        <w:rPr>
          <w:sz w:val="28"/>
          <w:szCs w:val="28"/>
        </w:rPr>
        <w:t>Консолидированные субсидии</w:t>
      </w:r>
      <w:r w:rsidR="003444EF" w:rsidRPr="0056197B">
        <w:rPr>
          <w:sz w:val="28"/>
          <w:szCs w:val="28"/>
        </w:rPr>
        <w:t>"</w:t>
      </w:r>
      <w:r w:rsidRPr="0056197B">
        <w:rPr>
          <w:sz w:val="28"/>
          <w:szCs w:val="28"/>
        </w:rPr>
        <w:t xml:space="preserve"> – в части консолидированных субсидий на софинансирование расходов комплекса мероприятий, </w:t>
      </w:r>
      <w:r w:rsidRPr="0056197B">
        <w:rPr>
          <w:sz w:val="28"/>
          <w:szCs w:val="28"/>
        </w:rPr>
        <w:lastRenderedPageBreak/>
        <w:t>включающих, в том числе капитальные вложения в объекты государственной (муниципальной) собственности.</w:t>
      </w:r>
    </w:p>
    <w:p w:rsidR="003A6595" w:rsidRPr="0056197B" w:rsidRDefault="003A6595" w:rsidP="000E659F">
      <w:pPr>
        <w:spacing w:line="276" w:lineRule="auto"/>
        <w:ind w:firstLine="709"/>
        <w:jc w:val="both"/>
        <w:rPr>
          <w:sz w:val="28"/>
          <w:szCs w:val="28"/>
        </w:rPr>
      </w:pPr>
      <w:r w:rsidRPr="0056197B">
        <w:rPr>
          <w:sz w:val="28"/>
          <w:szCs w:val="28"/>
        </w:rPr>
        <w:t>При этом отражение расходов на предоставление субсидий на софинансирование капитальных вложений в объекты государственной (муниципальной) собственности вместе с софинансированием мероприятий, не относящихся к капитальным вложения</w:t>
      </w:r>
      <w:r w:rsidR="00501B7B" w:rsidRPr="0056197B">
        <w:rPr>
          <w:sz w:val="28"/>
          <w:szCs w:val="28"/>
        </w:rPr>
        <w:t>м</w:t>
      </w:r>
      <w:r w:rsidRPr="0056197B">
        <w:rPr>
          <w:sz w:val="28"/>
          <w:szCs w:val="28"/>
        </w:rPr>
        <w:t xml:space="preserve"> в объекты государственной (муниципальной) собственности, по виду расходов 521 </w:t>
      </w:r>
      <w:r w:rsidR="003444EF" w:rsidRPr="0056197B">
        <w:rPr>
          <w:sz w:val="28"/>
          <w:szCs w:val="28"/>
        </w:rPr>
        <w:t>"</w:t>
      </w:r>
      <w:r w:rsidRPr="0056197B">
        <w:rPr>
          <w:sz w:val="28"/>
          <w:szCs w:val="28"/>
        </w:rPr>
        <w:t>Субсидии, за исключением субсидий на софинансирование капитальных вложений в объекты государственной (муниципальной) собственности</w:t>
      </w:r>
      <w:r w:rsidR="003444EF" w:rsidRPr="0056197B">
        <w:rPr>
          <w:sz w:val="28"/>
          <w:szCs w:val="28"/>
        </w:rPr>
        <w:t>"</w:t>
      </w:r>
      <w:r w:rsidR="002413A4" w:rsidRPr="0056197B">
        <w:rPr>
          <w:sz w:val="28"/>
          <w:szCs w:val="28"/>
        </w:rPr>
        <w:t xml:space="preserve"> недопустимо.</w:t>
      </w:r>
    </w:p>
    <w:p w:rsidR="003A6595" w:rsidRPr="0056197B" w:rsidRDefault="00AC328C" w:rsidP="00567831">
      <w:pPr>
        <w:pStyle w:val="af6"/>
        <w:numPr>
          <w:ilvl w:val="0"/>
          <w:numId w:val="19"/>
        </w:numPr>
        <w:tabs>
          <w:tab w:val="left" w:pos="709"/>
        </w:tabs>
        <w:spacing w:before="120" w:line="276" w:lineRule="auto"/>
        <w:ind w:left="0" w:firstLine="284"/>
        <w:contextualSpacing w:val="0"/>
      </w:pPr>
      <w:r w:rsidRPr="0056197B">
        <w:t>П</w:t>
      </w:r>
      <w:r w:rsidR="003A6595" w:rsidRPr="0056197B">
        <w:t>еречисление в соответствии с постановлением Правительства Российской Федерации от 14 июня 2013 г</w:t>
      </w:r>
      <w:r w:rsidRPr="0056197B">
        <w:t>ода</w:t>
      </w:r>
      <w:r w:rsidR="003A6595" w:rsidRPr="0056197B">
        <w:t xml:space="preserve"> № 504 </w:t>
      </w:r>
      <w:r w:rsidR="003444EF" w:rsidRPr="0056197B">
        <w:t>"</w:t>
      </w:r>
      <w:r w:rsidR="003A6595" w:rsidRPr="0056197B">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003444EF" w:rsidRPr="0056197B">
        <w:t>"</w:t>
      </w:r>
      <w:r w:rsidR="003A6595" w:rsidRPr="0056197B">
        <w:t xml:space="preserve"> оператору установленной указанным постановлением платы отражается по виду расходов 853 </w:t>
      </w:r>
      <w:r w:rsidR="003444EF" w:rsidRPr="0056197B">
        <w:t>"</w:t>
      </w:r>
      <w:r w:rsidR="003A6595" w:rsidRPr="0056197B">
        <w:t>Уплата иных платежей</w:t>
      </w:r>
      <w:r w:rsidR="003444EF" w:rsidRPr="0056197B">
        <w:t>"</w:t>
      </w:r>
      <w:r w:rsidR="002413A4" w:rsidRPr="0056197B">
        <w:t>.</w:t>
      </w:r>
    </w:p>
    <w:p w:rsidR="003A6595" w:rsidRPr="0056197B" w:rsidRDefault="00AC328C" w:rsidP="00567831">
      <w:pPr>
        <w:pStyle w:val="af6"/>
        <w:numPr>
          <w:ilvl w:val="0"/>
          <w:numId w:val="19"/>
        </w:numPr>
        <w:tabs>
          <w:tab w:val="left" w:pos="709"/>
        </w:tabs>
        <w:spacing w:before="120" w:line="276" w:lineRule="auto"/>
        <w:ind w:left="0" w:firstLine="284"/>
        <w:contextualSpacing w:val="0"/>
      </w:pPr>
      <w:r w:rsidRPr="0056197B">
        <w:t>О</w:t>
      </w:r>
      <w:r w:rsidR="003A6595" w:rsidRPr="0056197B">
        <w:t xml:space="preserve">бязательные платежи и сборы, уплачиваемые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 отражается по виду расходов 853 </w:t>
      </w:r>
      <w:r w:rsidR="003444EF" w:rsidRPr="0056197B">
        <w:t>"</w:t>
      </w:r>
      <w:r w:rsidR="003A6595" w:rsidRPr="0056197B">
        <w:t>Уплата иных платежей</w:t>
      </w:r>
      <w:r w:rsidR="003444EF" w:rsidRPr="0056197B">
        <w:t>"</w:t>
      </w:r>
      <w:r w:rsidR="002413A4" w:rsidRPr="0056197B">
        <w:t>.</w:t>
      </w:r>
    </w:p>
    <w:p w:rsidR="003A6595" w:rsidRPr="0056197B" w:rsidRDefault="00AC328C" w:rsidP="00567831">
      <w:pPr>
        <w:pStyle w:val="af6"/>
        <w:numPr>
          <w:ilvl w:val="0"/>
          <w:numId w:val="19"/>
        </w:numPr>
        <w:tabs>
          <w:tab w:val="left" w:pos="709"/>
        </w:tabs>
        <w:spacing w:before="120" w:line="276" w:lineRule="auto"/>
        <w:ind w:left="0" w:firstLine="284"/>
        <w:contextualSpacing w:val="0"/>
      </w:pPr>
      <w:r w:rsidRPr="0056197B">
        <w:t>С</w:t>
      </w:r>
      <w:r w:rsidR="003A6595" w:rsidRPr="0056197B">
        <w:t xml:space="preserve">огласно Порядку на 2019 год по виду расходов 870 </w:t>
      </w:r>
      <w:r w:rsidR="003444EF" w:rsidRPr="0056197B">
        <w:t>"</w:t>
      </w:r>
      <w:r w:rsidR="003A6595" w:rsidRPr="0056197B">
        <w:t>Резервные средства</w:t>
      </w:r>
      <w:r w:rsidR="003444EF" w:rsidRPr="0056197B">
        <w:t>"</w:t>
      </w:r>
      <w:r w:rsidR="003A6595" w:rsidRPr="0056197B">
        <w:t xml:space="preserve"> отражаются бюджетные ассигнования, подлежащие перераспределению в ходе исполнения бюджетов на соответствующие группы, подгруппы и элементы. Таким образом, осуществление кассовых расходов за счет зарезервированных по указанному виду расходов бюджетных ассигнований не допускается.</w:t>
      </w:r>
    </w:p>
    <w:p w:rsidR="003A6595" w:rsidRPr="0056197B" w:rsidRDefault="003A6595" w:rsidP="00567831">
      <w:pPr>
        <w:pStyle w:val="af6"/>
        <w:numPr>
          <w:ilvl w:val="0"/>
          <w:numId w:val="19"/>
        </w:numPr>
        <w:tabs>
          <w:tab w:val="left" w:pos="709"/>
        </w:tabs>
        <w:spacing w:before="120" w:line="276" w:lineRule="auto"/>
        <w:ind w:left="0" w:firstLine="284"/>
        <w:contextualSpacing w:val="0"/>
      </w:pPr>
      <w:r w:rsidRPr="0056197B">
        <w:t xml:space="preserve">При применении вида расходов 880 </w:t>
      </w:r>
      <w:r w:rsidR="003444EF" w:rsidRPr="0056197B">
        <w:t>"</w:t>
      </w:r>
      <w:r w:rsidRPr="0056197B">
        <w:t>Специальные расходы</w:t>
      </w:r>
      <w:r w:rsidR="003444EF" w:rsidRPr="0056197B">
        <w:t>"</w:t>
      </w:r>
      <w:r w:rsidRPr="0056197B">
        <w:t xml:space="preserve"> необходимо учитывать требования Порядка на 2019 год, согласно которому по данной подгруппе отражаются расходы бюджетов бюджетной системы Российской Федерации,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бюджетов.</w:t>
      </w:r>
    </w:p>
    <w:p w:rsidR="00050232" w:rsidRDefault="00050232" w:rsidP="000E659F">
      <w:pPr>
        <w:shd w:val="clear" w:color="auto" w:fill="FFFFFF"/>
        <w:spacing w:line="276" w:lineRule="auto"/>
        <w:ind w:firstLine="709"/>
        <w:jc w:val="both"/>
        <w:rPr>
          <w:b/>
          <w:sz w:val="28"/>
          <w:szCs w:val="28"/>
        </w:rPr>
      </w:pPr>
    </w:p>
    <w:p w:rsidR="00101668" w:rsidRDefault="00101668" w:rsidP="000E659F">
      <w:pPr>
        <w:shd w:val="clear" w:color="auto" w:fill="FFFFFF"/>
        <w:spacing w:line="276" w:lineRule="auto"/>
        <w:ind w:firstLine="709"/>
        <w:jc w:val="both"/>
        <w:rPr>
          <w:b/>
          <w:sz w:val="28"/>
          <w:szCs w:val="28"/>
        </w:rPr>
      </w:pPr>
    </w:p>
    <w:p w:rsidR="00101668" w:rsidRPr="0056197B" w:rsidRDefault="00101668" w:rsidP="000E659F">
      <w:pPr>
        <w:shd w:val="clear" w:color="auto" w:fill="FFFFFF"/>
        <w:spacing w:line="276" w:lineRule="auto"/>
        <w:ind w:firstLine="709"/>
        <w:jc w:val="both"/>
        <w:rPr>
          <w:b/>
          <w:sz w:val="28"/>
          <w:szCs w:val="28"/>
        </w:rPr>
      </w:pPr>
    </w:p>
    <w:p w:rsidR="003A6595" w:rsidRPr="0056197B" w:rsidRDefault="003A1A8C" w:rsidP="00487992">
      <w:pPr>
        <w:shd w:val="clear" w:color="auto" w:fill="FFFFFF"/>
        <w:jc w:val="center"/>
        <w:rPr>
          <w:b/>
          <w:sz w:val="28"/>
          <w:szCs w:val="28"/>
        </w:rPr>
      </w:pPr>
      <w:r w:rsidRPr="0056197B">
        <w:rPr>
          <w:b/>
          <w:sz w:val="28"/>
          <w:szCs w:val="28"/>
        </w:rPr>
        <w:t>7</w:t>
      </w:r>
      <w:r w:rsidR="003A6595" w:rsidRPr="0056197B">
        <w:rPr>
          <w:b/>
          <w:sz w:val="28"/>
          <w:szCs w:val="28"/>
        </w:rPr>
        <w:t>.4.</w:t>
      </w:r>
      <w:r w:rsidR="008538C6" w:rsidRPr="0056197B">
        <w:rPr>
          <w:b/>
          <w:sz w:val="28"/>
          <w:szCs w:val="28"/>
        </w:rPr>
        <w:t> </w:t>
      </w:r>
      <w:r w:rsidR="003A6595" w:rsidRPr="0056197B">
        <w:rPr>
          <w:b/>
          <w:sz w:val="28"/>
          <w:szCs w:val="28"/>
        </w:rPr>
        <w:t>Актуализация методических материалов.</w:t>
      </w:r>
    </w:p>
    <w:p w:rsidR="00992253" w:rsidRPr="0056197B" w:rsidRDefault="00992253" w:rsidP="00992253">
      <w:pPr>
        <w:shd w:val="clear" w:color="auto" w:fill="FFFFFF"/>
        <w:spacing w:line="276" w:lineRule="auto"/>
        <w:ind w:firstLine="709"/>
        <w:jc w:val="center"/>
        <w:rPr>
          <w:b/>
          <w:sz w:val="28"/>
          <w:szCs w:val="28"/>
        </w:rPr>
      </w:pPr>
    </w:p>
    <w:p w:rsidR="003A6595" w:rsidRPr="0056197B" w:rsidRDefault="003A6595" w:rsidP="00992253">
      <w:pPr>
        <w:autoSpaceDE w:val="0"/>
        <w:autoSpaceDN w:val="0"/>
        <w:adjustRightInd w:val="0"/>
        <w:spacing w:line="276" w:lineRule="auto"/>
        <w:ind w:firstLine="709"/>
        <w:jc w:val="both"/>
        <w:rPr>
          <w:sz w:val="28"/>
          <w:szCs w:val="28"/>
        </w:rPr>
      </w:pPr>
      <w:r w:rsidRPr="0056197B">
        <w:rPr>
          <w:sz w:val="28"/>
          <w:szCs w:val="28"/>
        </w:rPr>
        <w:lastRenderedPageBreak/>
        <w:t xml:space="preserve">Распределение бюджетных ассигнований по кодам классификации расходов (разделам, подразделам, целевым статьям и видам расходов) следует осуществлять с учетом таблиц, размещенных на официальном сайте Минфина России (www.minfin.ru) в рубрике </w:t>
      </w:r>
      <w:r w:rsidR="003444EF" w:rsidRPr="0056197B">
        <w:rPr>
          <w:sz w:val="28"/>
          <w:szCs w:val="28"/>
        </w:rPr>
        <w:t>"</w:t>
      </w:r>
      <w:r w:rsidRPr="0056197B">
        <w:rPr>
          <w:sz w:val="28"/>
          <w:szCs w:val="28"/>
        </w:rPr>
        <w:t>Бюджет</w:t>
      </w:r>
      <w:r w:rsidR="003444EF" w:rsidRPr="0056197B">
        <w:rPr>
          <w:sz w:val="28"/>
          <w:szCs w:val="28"/>
        </w:rPr>
        <w:t>"</w:t>
      </w:r>
      <w:r w:rsidRPr="0056197B">
        <w:rPr>
          <w:sz w:val="28"/>
          <w:szCs w:val="28"/>
        </w:rPr>
        <w:t xml:space="preserve">, разделе </w:t>
      </w:r>
      <w:r w:rsidR="003444EF" w:rsidRPr="0056197B">
        <w:rPr>
          <w:sz w:val="28"/>
          <w:szCs w:val="28"/>
        </w:rPr>
        <w:t>"</w:t>
      </w:r>
      <w:r w:rsidRPr="0056197B">
        <w:rPr>
          <w:sz w:val="28"/>
          <w:szCs w:val="28"/>
        </w:rPr>
        <w:t>Бюджетная классификация Российской Федерации</w:t>
      </w:r>
      <w:r w:rsidR="003444EF" w:rsidRPr="0056197B">
        <w:rPr>
          <w:sz w:val="28"/>
          <w:szCs w:val="28"/>
        </w:rPr>
        <w:t>"</w:t>
      </w:r>
      <w:r w:rsidRPr="0056197B">
        <w:rPr>
          <w:sz w:val="28"/>
          <w:szCs w:val="28"/>
        </w:rPr>
        <w:t xml:space="preserve">, подразделе </w:t>
      </w:r>
      <w:r w:rsidR="003444EF" w:rsidRPr="0056197B">
        <w:rPr>
          <w:sz w:val="28"/>
          <w:szCs w:val="28"/>
        </w:rPr>
        <w:t>"</w:t>
      </w:r>
      <w:r w:rsidRPr="0056197B">
        <w:rPr>
          <w:sz w:val="28"/>
          <w:szCs w:val="28"/>
        </w:rPr>
        <w:t>Методический кабинет</w:t>
      </w:r>
      <w:r w:rsidR="003444EF" w:rsidRPr="0056197B">
        <w:rPr>
          <w:sz w:val="28"/>
          <w:szCs w:val="28"/>
        </w:rPr>
        <w:t>"</w:t>
      </w:r>
      <w:r w:rsidRPr="0056197B">
        <w:rPr>
          <w:sz w:val="28"/>
          <w:szCs w:val="28"/>
        </w:rPr>
        <w:t xml:space="preserve">, применяемых при составлении проекта федерального закона </w:t>
      </w:r>
      <w:r w:rsidR="00AC328C" w:rsidRPr="0056197B">
        <w:rPr>
          <w:sz w:val="28"/>
          <w:szCs w:val="28"/>
        </w:rPr>
        <w:br/>
      </w:r>
      <w:r w:rsidR="003444EF" w:rsidRPr="0056197B">
        <w:rPr>
          <w:sz w:val="28"/>
          <w:szCs w:val="28"/>
        </w:rPr>
        <w:t>"</w:t>
      </w:r>
      <w:r w:rsidRPr="0056197B">
        <w:rPr>
          <w:sz w:val="28"/>
          <w:szCs w:val="28"/>
        </w:rPr>
        <w:t xml:space="preserve">О федеральном бюджете на 2019 год и на плановый период 2020 и </w:t>
      </w:r>
      <w:r w:rsidR="00AC328C" w:rsidRPr="0056197B">
        <w:rPr>
          <w:sz w:val="28"/>
          <w:szCs w:val="28"/>
        </w:rPr>
        <w:br/>
      </w:r>
      <w:r w:rsidRPr="0056197B">
        <w:rPr>
          <w:sz w:val="28"/>
          <w:szCs w:val="28"/>
        </w:rPr>
        <w:t>2021 годов</w:t>
      </w:r>
      <w:r w:rsidR="003444EF" w:rsidRPr="0056197B">
        <w:rPr>
          <w:sz w:val="28"/>
          <w:szCs w:val="28"/>
        </w:rPr>
        <w:t>"</w:t>
      </w:r>
      <w:r w:rsidRPr="0056197B">
        <w:rPr>
          <w:sz w:val="28"/>
          <w:szCs w:val="28"/>
        </w:rPr>
        <w:t>.</w:t>
      </w:r>
    </w:p>
    <w:p w:rsidR="003A6595" w:rsidRPr="0056197B" w:rsidRDefault="003A6595" w:rsidP="00992253">
      <w:pPr>
        <w:spacing w:line="276" w:lineRule="auto"/>
        <w:ind w:firstLine="709"/>
        <w:jc w:val="both"/>
        <w:rPr>
          <w:sz w:val="28"/>
          <w:szCs w:val="28"/>
        </w:rPr>
      </w:pPr>
      <w:r w:rsidRPr="0056197B">
        <w:rPr>
          <w:sz w:val="28"/>
          <w:szCs w:val="28"/>
        </w:rPr>
        <w:t>Внесение в таблицы изменений осуществляется Департаментом бюджетной методологии и финансовой отчетности в государственном секторе Минфина России на основании предложений главных распорядителей, согласованных департаментами Минфина России, курир</w:t>
      </w:r>
      <w:r w:rsidR="002413A4" w:rsidRPr="0056197B">
        <w:rPr>
          <w:sz w:val="28"/>
          <w:szCs w:val="28"/>
        </w:rPr>
        <w:t xml:space="preserve">ующими соответствующие расходы, которые </w:t>
      </w:r>
      <w:r w:rsidRPr="0056197B">
        <w:rPr>
          <w:sz w:val="28"/>
          <w:szCs w:val="28"/>
        </w:rPr>
        <w:t>должны содержать:</w:t>
      </w:r>
    </w:p>
    <w:p w:rsidR="003A6595" w:rsidRPr="0056197B" w:rsidRDefault="003A6595" w:rsidP="00992253">
      <w:pPr>
        <w:spacing w:line="276" w:lineRule="auto"/>
        <w:ind w:firstLine="709"/>
        <w:jc w:val="both"/>
        <w:rPr>
          <w:rFonts w:eastAsia="Calibri"/>
          <w:sz w:val="28"/>
          <w:szCs w:val="28"/>
        </w:rPr>
      </w:pPr>
      <w:r w:rsidRPr="0056197B">
        <w:rPr>
          <w:rFonts w:eastAsia="Calibri"/>
          <w:sz w:val="28"/>
          <w:szCs w:val="28"/>
        </w:rPr>
        <w:t>наименование расходного полномочия Российской Федерации, в рамках которого осуществляются расходы федерального бюджета на соответствующие цели;</w:t>
      </w:r>
    </w:p>
    <w:p w:rsidR="003A6595" w:rsidRPr="0056197B" w:rsidRDefault="003A6595" w:rsidP="00992253">
      <w:pPr>
        <w:spacing w:line="276" w:lineRule="auto"/>
        <w:ind w:firstLine="709"/>
        <w:jc w:val="both"/>
        <w:rPr>
          <w:rFonts w:eastAsia="Calibri"/>
          <w:sz w:val="28"/>
          <w:szCs w:val="28"/>
        </w:rPr>
      </w:pPr>
      <w:r w:rsidRPr="0056197B">
        <w:rPr>
          <w:rFonts w:eastAsia="Calibri"/>
          <w:sz w:val="28"/>
          <w:szCs w:val="28"/>
        </w:rPr>
        <w:t>нормативные правовые акты, определяющие расходные обязательства Российской Федерации;</w:t>
      </w:r>
    </w:p>
    <w:p w:rsidR="003A6595" w:rsidRPr="0056197B" w:rsidRDefault="003A6595" w:rsidP="00992253">
      <w:pPr>
        <w:spacing w:line="276" w:lineRule="auto"/>
        <w:ind w:firstLine="709"/>
        <w:jc w:val="both"/>
        <w:rPr>
          <w:rFonts w:eastAsia="Calibri"/>
          <w:sz w:val="28"/>
          <w:szCs w:val="28"/>
        </w:rPr>
      </w:pPr>
      <w:r w:rsidRPr="0056197B">
        <w:rPr>
          <w:rFonts w:eastAsia="Calibri"/>
          <w:sz w:val="28"/>
          <w:szCs w:val="28"/>
        </w:rPr>
        <w:t xml:space="preserve">обоснование позиции главного распорядителя </w:t>
      </w:r>
      <w:r w:rsidRPr="0056197B">
        <w:rPr>
          <w:sz w:val="28"/>
          <w:szCs w:val="28"/>
        </w:rPr>
        <w:t>необходимости внесении изменений в таблицу.</w:t>
      </w:r>
    </w:p>
    <w:p w:rsidR="003A6595" w:rsidRPr="0056197B" w:rsidRDefault="003A6595" w:rsidP="00992253">
      <w:pPr>
        <w:spacing w:line="276" w:lineRule="auto"/>
        <w:ind w:firstLine="709"/>
        <w:jc w:val="both"/>
        <w:rPr>
          <w:sz w:val="28"/>
          <w:szCs w:val="28"/>
        </w:rPr>
      </w:pPr>
      <w:r w:rsidRPr="0056197B">
        <w:rPr>
          <w:sz w:val="28"/>
          <w:szCs w:val="28"/>
        </w:rPr>
        <w:t>По результатам актуализации таблиц Департаментом бюджетной методологии и финансовой отчетности в государственном секторе производит их обновление на официальном сайте Минфина России.</w:t>
      </w:r>
    </w:p>
    <w:p w:rsidR="006829FF" w:rsidRPr="0056197B" w:rsidRDefault="006829FF" w:rsidP="006829FF">
      <w:pPr>
        <w:pStyle w:val="140"/>
        <w:spacing w:line="276" w:lineRule="auto"/>
        <w:ind w:left="0" w:firstLine="142"/>
        <w:jc w:val="center"/>
        <w:outlineLvl w:val="0"/>
        <w:rPr>
          <w:b/>
        </w:rPr>
      </w:pPr>
    </w:p>
    <w:p w:rsidR="00190C53" w:rsidRPr="0056197B" w:rsidRDefault="00190C53">
      <w:pPr>
        <w:rPr>
          <w:rFonts w:eastAsia="Calibri"/>
          <w:b/>
          <w:sz w:val="28"/>
          <w:szCs w:val="28"/>
          <w:lang w:eastAsia="en-US"/>
        </w:rPr>
      </w:pPr>
    </w:p>
    <w:p w:rsidR="00442AD0" w:rsidRPr="0056197B" w:rsidRDefault="003A1A8C" w:rsidP="003A1A8C">
      <w:pPr>
        <w:pStyle w:val="140"/>
        <w:tabs>
          <w:tab w:val="clear" w:pos="142"/>
          <w:tab w:val="left" w:pos="426"/>
        </w:tabs>
        <w:ind w:left="0" w:firstLine="0"/>
        <w:jc w:val="center"/>
        <w:outlineLvl w:val="1"/>
        <w:rPr>
          <w:b/>
        </w:rPr>
      </w:pPr>
      <w:r w:rsidRPr="0056197B">
        <w:rPr>
          <w:b/>
        </w:rPr>
        <w:t>8. </w:t>
      </w:r>
      <w:r w:rsidR="00442AD0" w:rsidRPr="0056197B">
        <w:rPr>
          <w:b/>
        </w:rPr>
        <w:t xml:space="preserve">Порядок формирования и представления несогласованных вопросов по </w:t>
      </w:r>
      <w:r w:rsidR="00D65C25" w:rsidRPr="0056197B">
        <w:rPr>
          <w:b/>
        </w:rPr>
        <w:t xml:space="preserve">расчету и (или) </w:t>
      </w:r>
      <w:r w:rsidR="00442AD0" w:rsidRPr="0056197B">
        <w:rPr>
          <w:b/>
        </w:rPr>
        <w:t xml:space="preserve">распределению </w:t>
      </w:r>
      <w:r w:rsidR="00D65C25" w:rsidRPr="0056197B">
        <w:rPr>
          <w:b/>
        </w:rPr>
        <w:t>базовых</w:t>
      </w:r>
      <w:r w:rsidR="00442AD0" w:rsidRPr="0056197B">
        <w:rPr>
          <w:b/>
        </w:rPr>
        <w:t xml:space="preserve"> бюджетных ассигнований </w:t>
      </w:r>
      <w:r w:rsidR="006829FF" w:rsidRPr="0056197B">
        <w:rPr>
          <w:b/>
        </w:rPr>
        <w:br/>
      </w:r>
      <w:r w:rsidR="00442AD0" w:rsidRPr="0056197B">
        <w:rPr>
          <w:b/>
        </w:rPr>
        <w:t>на 201</w:t>
      </w:r>
      <w:r w:rsidR="00D65C25" w:rsidRPr="0056197B">
        <w:rPr>
          <w:b/>
        </w:rPr>
        <w:t>9</w:t>
      </w:r>
      <w:r w:rsidR="00442AD0" w:rsidRPr="0056197B">
        <w:rPr>
          <w:b/>
        </w:rPr>
        <w:t xml:space="preserve"> год и на плановый период 20</w:t>
      </w:r>
      <w:r w:rsidR="006829FF" w:rsidRPr="0056197B">
        <w:rPr>
          <w:b/>
        </w:rPr>
        <w:t>20</w:t>
      </w:r>
      <w:r w:rsidR="00442AD0" w:rsidRPr="0056197B">
        <w:rPr>
          <w:b/>
        </w:rPr>
        <w:t xml:space="preserve"> и 202</w:t>
      </w:r>
      <w:r w:rsidR="006829FF" w:rsidRPr="0056197B">
        <w:rPr>
          <w:b/>
        </w:rPr>
        <w:t>1</w:t>
      </w:r>
      <w:r w:rsidR="00442AD0" w:rsidRPr="0056197B">
        <w:rPr>
          <w:b/>
        </w:rPr>
        <w:t xml:space="preserve"> годов</w:t>
      </w:r>
    </w:p>
    <w:p w:rsidR="006829FF" w:rsidRPr="0056197B" w:rsidRDefault="006829FF" w:rsidP="006829FF">
      <w:pPr>
        <w:pStyle w:val="140"/>
        <w:tabs>
          <w:tab w:val="clear" w:pos="142"/>
          <w:tab w:val="left" w:pos="426"/>
        </w:tabs>
        <w:spacing w:line="276" w:lineRule="auto"/>
        <w:ind w:left="0" w:firstLine="0"/>
        <w:outlineLvl w:val="1"/>
        <w:rPr>
          <w:b/>
        </w:rPr>
      </w:pPr>
    </w:p>
    <w:p w:rsidR="00312BE5" w:rsidRPr="0056197B" w:rsidRDefault="00312BE5" w:rsidP="009F3AE9">
      <w:pPr>
        <w:widowControl w:val="0"/>
        <w:tabs>
          <w:tab w:val="left" w:pos="1134"/>
        </w:tabs>
        <w:spacing w:line="276" w:lineRule="auto"/>
        <w:ind w:firstLine="709"/>
        <w:jc w:val="both"/>
        <w:rPr>
          <w:sz w:val="28"/>
          <w:szCs w:val="28"/>
        </w:rPr>
      </w:pPr>
      <w:r w:rsidRPr="0056197B">
        <w:rPr>
          <w:sz w:val="28"/>
          <w:szCs w:val="28"/>
          <w:shd w:val="clear" w:color="auto" w:fill="FFFFFF"/>
        </w:rPr>
        <w:t xml:space="preserve">В соответствии с </w:t>
      </w:r>
      <w:r w:rsidRPr="0056197B">
        <w:rPr>
          <w:i/>
          <w:sz w:val="28"/>
          <w:szCs w:val="28"/>
          <w:shd w:val="clear" w:color="auto" w:fill="FFFFFF"/>
        </w:rPr>
        <w:t>пунктом 67 Графика</w:t>
      </w:r>
      <w:r w:rsidRPr="0056197B">
        <w:rPr>
          <w:sz w:val="28"/>
          <w:szCs w:val="28"/>
          <w:shd w:val="clear" w:color="auto" w:fill="FFFFFF"/>
        </w:rPr>
        <w:t xml:space="preserve"> ответственные исполнители государственных программ и главные распорядители могут формировать и представлять в Минфин России и Минэкономразвития России – в части расходов на реализацию ФЦП и непрограммной части ФАИП – </w:t>
      </w:r>
      <w:r w:rsidRPr="0056197B">
        <w:rPr>
          <w:b/>
          <w:bCs/>
          <w:sz w:val="28"/>
          <w:szCs w:val="28"/>
          <w:shd w:val="clear" w:color="auto" w:fill="FFFFFF"/>
        </w:rPr>
        <w:t>не позднее 17 июля</w:t>
      </w:r>
      <w:r w:rsidRPr="0056197B">
        <w:rPr>
          <w:sz w:val="28"/>
          <w:szCs w:val="28"/>
          <w:shd w:val="clear" w:color="auto" w:fill="FFFFFF"/>
        </w:rPr>
        <w:t xml:space="preserve"> </w:t>
      </w:r>
      <w:r w:rsidR="007A0287" w:rsidRPr="0056197B">
        <w:rPr>
          <w:b/>
          <w:sz w:val="28"/>
          <w:szCs w:val="28"/>
          <w:shd w:val="clear" w:color="auto" w:fill="FFFFFF"/>
        </w:rPr>
        <w:t>т.</w:t>
      </w:r>
      <w:r w:rsidRPr="0056197B">
        <w:rPr>
          <w:b/>
          <w:sz w:val="28"/>
          <w:szCs w:val="28"/>
          <w:shd w:val="clear" w:color="auto" w:fill="FFFFFF"/>
        </w:rPr>
        <w:t>г.</w:t>
      </w:r>
      <w:r w:rsidRPr="0056197B">
        <w:rPr>
          <w:sz w:val="28"/>
          <w:szCs w:val="28"/>
          <w:shd w:val="clear" w:color="auto" w:fill="FFFFFF"/>
        </w:rPr>
        <w:t xml:space="preserve"> Перечень несогласованных вопросов по расчету базовых бюджетных ассигнований федерального бюджета на</w:t>
      </w:r>
      <w:r w:rsidRPr="0056197B">
        <w:rPr>
          <w:sz w:val="28"/>
          <w:szCs w:val="28"/>
        </w:rPr>
        <w:t xml:space="preserve"> 2019 год и на плановый период 2020 и 2021 годов</w:t>
      </w:r>
      <w:r w:rsidRPr="0056197B">
        <w:rPr>
          <w:sz w:val="28"/>
          <w:szCs w:val="28"/>
          <w:shd w:val="clear" w:color="auto" w:fill="FFFFFF"/>
        </w:rPr>
        <w:t xml:space="preserve"> (далее – Перечень несогласованных вопросов).</w:t>
      </w:r>
    </w:p>
    <w:p w:rsidR="00312BE5" w:rsidRPr="0056197B" w:rsidRDefault="009A59C5" w:rsidP="00312BE5">
      <w:pPr>
        <w:widowControl w:val="0"/>
        <w:tabs>
          <w:tab w:val="left" w:pos="0"/>
          <w:tab w:val="left" w:pos="1134"/>
        </w:tabs>
        <w:spacing w:line="276" w:lineRule="auto"/>
        <w:ind w:firstLine="709"/>
        <w:jc w:val="both"/>
        <w:rPr>
          <w:sz w:val="28"/>
          <w:szCs w:val="28"/>
        </w:rPr>
      </w:pPr>
      <w:r w:rsidRPr="0056197B">
        <w:rPr>
          <w:sz w:val="28"/>
          <w:szCs w:val="28"/>
        </w:rPr>
        <w:t>Представление в Минфин России П</w:t>
      </w:r>
      <w:r w:rsidR="00681900" w:rsidRPr="0056197B">
        <w:rPr>
          <w:sz w:val="28"/>
          <w:szCs w:val="28"/>
          <w:shd w:val="clear" w:color="auto" w:fill="FFFFFF"/>
        </w:rPr>
        <w:t>ереч</w:t>
      </w:r>
      <w:r w:rsidRPr="0056197B">
        <w:rPr>
          <w:sz w:val="28"/>
          <w:szCs w:val="28"/>
          <w:shd w:val="clear" w:color="auto" w:fill="FFFFFF"/>
        </w:rPr>
        <w:t>ня</w:t>
      </w:r>
      <w:r w:rsidR="00312BE5" w:rsidRPr="0056197B">
        <w:rPr>
          <w:sz w:val="28"/>
          <w:szCs w:val="28"/>
          <w:shd w:val="clear" w:color="auto" w:fill="FFFFFF"/>
        </w:rPr>
        <w:t xml:space="preserve"> </w:t>
      </w:r>
      <w:r w:rsidR="00312BE5" w:rsidRPr="0056197B">
        <w:rPr>
          <w:sz w:val="28"/>
          <w:szCs w:val="28"/>
        </w:rPr>
        <w:t xml:space="preserve">несогласованных вопросов </w:t>
      </w:r>
      <w:r w:rsidRPr="0056197B">
        <w:rPr>
          <w:sz w:val="28"/>
          <w:szCs w:val="28"/>
        </w:rPr>
        <w:t>возможно только после</w:t>
      </w:r>
      <w:r w:rsidR="00312BE5" w:rsidRPr="0056197B">
        <w:rPr>
          <w:sz w:val="28"/>
          <w:szCs w:val="28"/>
        </w:rPr>
        <w:t xml:space="preserve"> представления ответственным исполнителем </w:t>
      </w:r>
      <w:r w:rsidR="00681900" w:rsidRPr="0056197B">
        <w:rPr>
          <w:sz w:val="28"/>
          <w:szCs w:val="28"/>
        </w:rPr>
        <w:t>государственной программы (</w:t>
      </w:r>
      <w:r w:rsidR="00312BE5" w:rsidRPr="0056197B">
        <w:rPr>
          <w:sz w:val="28"/>
          <w:szCs w:val="28"/>
        </w:rPr>
        <w:t xml:space="preserve">главным распорядителем </w:t>
      </w:r>
      <w:r w:rsidR="00681900" w:rsidRPr="0056197B">
        <w:rPr>
          <w:sz w:val="28"/>
          <w:szCs w:val="28"/>
        </w:rPr>
        <w:t xml:space="preserve">в части непрограммных направлений деятельности) </w:t>
      </w:r>
      <w:r w:rsidR="00312BE5" w:rsidRPr="0056197B">
        <w:rPr>
          <w:sz w:val="28"/>
          <w:szCs w:val="28"/>
        </w:rPr>
        <w:t>распределения</w:t>
      </w:r>
      <w:r w:rsidR="00681900" w:rsidRPr="0056197B">
        <w:rPr>
          <w:sz w:val="28"/>
          <w:szCs w:val="28"/>
        </w:rPr>
        <w:t xml:space="preserve"> базовых</w:t>
      </w:r>
      <w:r w:rsidR="00312BE5" w:rsidRPr="0056197B">
        <w:rPr>
          <w:sz w:val="28"/>
          <w:szCs w:val="28"/>
        </w:rPr>
        <w:t xml:space="preserve"> </w:t>
      </w:r>
      <w:r w:rsidR="00312BE5" w:rsidRPr="0056197B">
        <w:rPr>
          <w:sz w:val="28"/>
          <w:szCs w:val="28"/>
        </w:rPr>
        <w:lastRenderedPageBreak/>
        <w:t>бюджетных ассигнований</w:t>
      </w:r>
      <w:r w:rsidR="00026681" w:rsidRPr="0056197B">
        <w:rPr>
          <w:sz w:val="28"/>
          <w:szCs w:val="28"/>
        </w:rPr>
        <w:t xml:space="preserve"> в соответствии с требованиями настоящих Методических указаний</w:t>
      </w:r>
      <w:r w:rsidRPr="0056197B">
        <w:rPr>
          <w:sz w:val="28"/>
          <w:szCs w:val="28"/>
        </w:rPr>
        <w:t>.</w:t>
      </w:r>
    </w:p>
    <w:p w:rsidR="00312BE5" w:rsidRPr="0056197B" w:rsidRDefault="003A1A8C" w:rsidP="009F3AE9">
      <w:pPr>
        <w:widowControl w:val="0"/>
        <w:tabs>
          <w:tab w:val="left" w:pos="1134"/>
        </w:tabs>
        <w:spacing w:before="120" w:line="276" w:lineRule="auto"/>
        <w:ind w:firstLine="709"/>
        <w:jc w:val="both"/>
        <w:rPr>
          <w:sz w:val="28"/>
          <w:szCs w:val="28"/>
          <w:shd w:val="clear" w:color="auto" w:fill="FFFFFF"/>
        </w:rPr>
      </w:pPr>
      <w:r w:rsidRPr="0056197B">
        <w:rPr>
          <w:sz w:val="28"/>
          <w:szCs w:val="28"/>
          <w:shd w:val="clear" w:color="auto" w:fill="FFFFFF"/>
        </w:rPr>
        <w:t>8</w:t>
      </w:r>
      <w:r w:rsidR="009F3AE9" w:rsidRPr="0056197B">
        <w:rPr>
          <w:sz w:val="28"/>
          <w:szCs w:val="28"/>
          <w:shd w:val="clear" w:color="auto" w:fill="FFFFFF"/>
        </w:rPr>
        <w:t>.1. </w:t>
      </w:r>
      <w:r w:rsidR="00312BE5" w:rsidRPr="0056197B">
        <w:rPr>
          <w:sz w:val="28"/>
          <w:szCs w:val="28"/>
          <w:shd w:val="clear" w:color="auto" w:fill="FFFFFF"/>
        </w:rPr>
        <w:t>Перечень несогласованных вопросов формируется в информационной системе в форме электронного документа, подписанного руководителем (заместителем руководителя) усиленной квалифицированной электронной подписью, по форме согласно Приложению № </w:t>
      </w:r>
      <w:r w:rsidR="00463C1C" w:rsidRPr="0056197B">
        <w:rPr>
          <w:sz w:val="28"/>
          <w:szCs w:val="28"/>
          <w:shd w:val="clear" w:color="auto" w:fill="FFFFFF"/>
        </w:rPr>
        <w:t>52</w:t>
      </w:r>
      <w:r w:rsidR="00312BE5" w:rsidRPr="0056197B">
        <w:rPr>
          <w:sz w:val="28"/>
          <w:szCs w:val="28"/>
          <w:shd w:val="clear" w:color="auto" w:fill="FFFFFF"/>
        </w:rPr>
        <w:t xml:space="preserve"> к настоящим Методическим указаниям.</w:t>
      </w:r>
    </w:p>
    <w:p w:rsidR="00312BE5" w:rsidRPr="0056197B" w:rsidRDefault="00312BE5" w:rsidP="00312BE5">
      <w:pPr>
        <w:widowControl w:val="0"/>
        <w:spacing w:line="276" w:lineRule="auto"/>
        <w:ind w:firstLine="709"/>
        <w:jc w:val="both"/>
        <w:rPr>
          <w:sz w:val="28"/>
          <w:szCs w:val="28"/>
        </w:rPr>
      </w:pPr>
      <w:r w:rsidRPr="0056197B">
        <w:rPr>
          <w:sz w:val="28"/>
          <w:szCs w:val="28"/>
        </w:rPr>
        <w:t xml:space="preserve">В случае необходимости, введение новых целевых статей классификации расходов для мероприятий, включаемых в указанный перечень, осуществляется на основании заявок на дополнение кодов бюджетной классификации Российской Федерации. При этом в информационной системе формируется заявка на новый код классификации расходов бюджетов в форме электронного документа, подписанного руководителем (заместителем руководителя) усиленной квалифицированной электронной подписью, по установленной форме, в которой </w:t>
      </w:r>
      <w:r w:rsidRPr="0056197B">
        <w:rPr>
          <w:sz w:val="28"/>
          <w:szCs w:val="28"/>
          <w:shd w:val="clear" w:color="auto" w:fill="FFFFFF"/>
        </w:rPr>
        <w:t xml:space="preserve">указывается направление расходов 11111 </w:t>
      </w:r>
      <w:r w:rsidR="00CB0023" w:rsidRPr="0056197B">
        <w:rPr>
          <w:sz w:val="28"/>
          <w:szCs w:val="28"/>
          <w:shd w:val="clear" w:color="auto" w:fill="FFFFFF"/>
        </w:rPr>
        <w:t>"</w:t>
      </w:r>
      <w:r w:rsidRPr="0056197B">
        <w:rPr>
          <w:sz w:val="28"/>
          <w:szCs w:val="28"/>
          <w:shd w:val="clear" w:color="auto" w:fill="FFFFFF"/>
        </w:rPr>
        <w:t>Расходы, не обеспеченные бюджетными ассигнованиями на очередной финансовый год и плановый период</w:t>
      </w:r>
      <w:r w:rsidR="00CB0023" w:rsidRPr="0056197B">
        <w:rPr>
          <w:sz w:val="28"/>
          <w:szCs w:val="28"/>
          <w:shd w:val="clear" w:color="auto" w:fill="FFFFFF"/>
        </w:rPr>
        <w:t>"</w:t>
      </w:r>
      <w:r w:rsidRPr="0056197B">
        <w:rPr>
          <w:sz w:val="28"/>
          <w:szCs w:val="28"/>
          <w:shd w:val="clear" w:color="auto" w:fill="FFFFFF"/>
        </w:rPr>
        <w:t>.</w:t>
      </w:r>
    </w:p>
    <w:p w:rsidR="00312BE5" w:rsidRPr="0056197B" w:rsidRDefault="00312BE5" w:rsidP="00312BE5">
      <w:pPr>
        <w:widowControl w:val="0"/>
        <w:spacing w:line="276" w:lineRule="auto"/>
        <w:ind w:firstLine="709"/>
        <w:jc w:val="both"/>
        <w:rPr>
          <w:sz w:val="28"/>
          <w:szCs w:val="28"/>
          <w:shd w:val="clear" w:color="auto" w:fill="FFFFFF"/>
        </w:rPr>
      </w:pPr>
      <w:r w:rsidRPr="0056197B">
        <w:rPr>
          <w:sz w:val="28"/>
          <w:szCs w:val="28"/>
          <w:shd w:val="clear" w:color="auto" w:fill="FFFFFF"/>
        </w:rPr>
        <w:t xml:space="preserve">В графе 18 </w:t>
      </w:r>
      <w:r w:rsidR="00CB0023" w:rsidRPr="0056197B">
        <w:rPr>
          <w:sz w:val="28"/>
          <w:szCs w:val="28"/>
          <w:shd w:val="clear" w:color="auto" w:fill="FFFFFF"/>
        </w:rPr>
        <w:t>"</w:t>
      </w:r>
      <w:r w:rsidRPr="0056197B">
        <w:rPr>
          <w:sz w:val="28"/>
          <w:szCs w:val="28"/>
          <w:shd w:val="clear" w:color="auto" w:fill="FFFFFF"/>
        </w:rPr>
        <w:t>Комментарий</w:t>
      </w:r>
      <w:r w:rsidR="00CB0023" w:rsidRPr="0056197B">
        <w:rPr>
          <w:sz w:val="28"/>
          <w:szCs w:val="28"/>
          <w:shd w:val="clear" w:color="auto" w:fill="FFFFFF"/>
        </w:rPr>
        <w:t>"</w:t>
      </w:r>
      <w:r w:rsidRPr="0056197B">
        <w:rPr>
          <w:sz w:val="28"/>
          <w:szCs w:val="28"/>
          <w:shd w:val="clear" w:color="auto" w:fill="FFFFFF"/>
        </w:rPr>
        <w:t xml:space="preserve"> по каждому несогласованному вопросу должна быть указана причина, по которой по данному мероприятию должны быть изменены (увеличены/уменьшены) базовые бюджетные ассигнования, по сравнению с доведенными Минфином России.</w:t>
      </w:r>
    </w:p>
    <w:p w:rsidR="00312BE5" w:rsidRPr="0056197B" w:rsidRDefault="003A1A8C" w:rsidP="009F3AE9">
      <w:pPr>
        <w:widowControl w:val="0"/>
        <w:tabs>
          <w:tab w:val="left" w:pos="1134"/>
        </w:tabs>
        <w:spacing w:before="120" w:line="276" w:lineRule="auto"/>
        <w:ind w:firstLine="709"/>
        <w:jc w:val="both"/>
        <w:rPr>
          <w:sz w:val="28"/>
          <w:szCs w:val="28"/>
          <w:shd w:val="clear" w:color="auto" w:fill="FFFFFF"/>
        </w:rPr>
      </w:pPr>
      <w:r w:rsidRPr="0056197B">
        <w:rPr>
          <w:sz w:val="28"/>
          <w:szCs w:val="28"/>
          <w:shd w:val="clear" w:color="auto" w:fill="FFFFFF"/>
        </w:rPr>
        <w:t>8</w:t>
      </w:r>
      <w:r w:rsidR="009F3AE9" w:rsidRPr="0056197B">
        <w:rPr>
          <w:sz w:val="28"/>
          <w:szCs w:val="28"/>
          <w:shd w:val="clear" w:color="auto" w:fill="FFFFFF"/>
        </w:rPr>
        <w:t>.2. </w:t>
      </w:r>
      <w:r w:rsidR="00312BE5" w:rsidRPr="0056197B">
        <w:rPr>
          <w:sz w:val="28"/>
          <w:szCs w:val="28"/>
          <w:shd w:val="clear" w:color="auto" w:fill="FFFFFF"/>
        </w:rPr>
        <w:t xml:space="preserve">При наличии </w:t>
      </w:r>
      <w:r w:rsidR="00312BE5" w:rsidRPr="0056197B">
        <w:rPr>
          <w:i/>
          <w:sz w:val="28"/>
          <w:szCs w:val="28"/>
          <w:shd w:val="clear" w:color="auto" w:fill="FFFFFF"/>
        </w:rPr>
        <w:t>разногласий</w:t>
      </w:r>
      <w:r w:rsidR="00312BE5" w:rsidRPr="0056197B">
        <w:rPr>
          <w:sz w:val="28"/>
          <w:szCs w:val="28"/>
          <w:shd w:val="clear" w:color="auto" w:fill="FFFFFF"/>
        </w:rPr>
        <w:t xml:space="preserve"> по распределению базовых бюджетных ассигнований федерального бюджета между ответственным исполнителем и главным распорядителем, являющимся соисполнителем (участником) соответствующей государственной программы, участники указанных разногласий должны принимать оперативные меры по их устранению (разрешению): представлять обосновывающие материалы, расчеты и оценки экспертов в части необходимости распределения базовых бюджетных ассигнований на 2019-2021 годы соответствующему ответственному исполнителю государственной программы (главному распорядителю).</w:t>
      </w:r>
    </w:p>
    <w:p w:rsidR="00312BE5" w:rsidRPr="0056197B" w:rsidRDefault="003A1A8C" w:rsidP="00B9312D">
      <w:pPr>
        <w:widowControl w:val="0"/>
        <w:tabs>
          <w:tab w:val="left" w:pos="1134"/>
        </w:tabs>
        <w:spacing w:line="276" w:lineRule="auto"/>
        <w:ind w:firstLine="709"/>
        <w:jc w:val="both"/>
        <w:rPr>
          <w:sz w:val="28"/>
          <w:szCs w:val="28"/>
          <w:shd w:val="clear" w:color="auto" w:fill="FFFFFF"/>
        </w:rPr>
      </w:pPr>
      <w:r w:rsidRPr="0056197B">
        <w:rPr>
          <w:sz w:val="28"/>
          <w:szCs w:val="28"/>
          <w:shd w:val="clear" w:color="auto" w:fill="FFFFFF"/>
        </w:rPr>
        <w:t xml:space="preserve">При </w:t>
      </w:r>
      <w:r w:rsidR="00312BE5" w:rsidRPr="0056197B">
        <w:rPr>
          <w:sz w:val="28"/>
          <w:szCs w:val="28"/>
          <w:shd w:val="clear" w:color="auto" w:fill="FFFFFF"/>
        </w:rPr>
        <w:t>формировании Приложения № </w:t>
      </w:r>
      <w:r w:rsidR="002C3FB6" w:rsidRPr="0056197B">
        <w:rPr>
          <w:sz w:val="28"/>
          <w:szCs w:val="28"/>
          <w:shd w:val="clear" w:color="auto" w:fill="FFFFFF"/>
        </w:rPr>
        <w:t>52</w:t>
      </w:r>
      <w:r w:rsidRPr="0056197B">
        <w:rPr>
          <w:sz w:val="28"/>
          <w:szCs w:val="28"/>
          <w:shd w:val="clear" w:color="auto" w:fill="FFFFFF"/>
        </w:rPr>
        <w:t xml:space="preserve"> </w:t>
      </w:r>
      <w:r w:rsidR="00312BE5" w:rsidRPr="0056197B">
        <w:rPr>
          <w:sz w:val="28"/>
          <w:szCs w:val="28"/>
          <w:shd w:val="clear" w:color="auto" w:fill="FFFFFF"/>
        </w:rPr>
        <w:t xml:space="preserve">в графе 17 </w:t>
      </w:r>
      <w:r w:rsidR="00CB0023" w:rsidRPr="0056197B">
        <w:rPr>
          <w:sz w:val="28"/>
          <w:szCs w:val="28"/>
          <w:shd w:val="clear" w:color="auto" w:fill="FFFFFF"/>
        </w:rPr>
        <w:t>"</w:t>
      </w:r>
      <w:r w:rsidR="00312BE5" w:rsidRPr="0056197B">
        <w:rPr>
          <w:sz w:val="28"/>
          <w:szCs w:val="28"/>
          <w:shd w:val="clear" w:color="auto" w:fill="FFFFFF"/>
        </w:rPr>
        <w:t>Обоснование предложений (проект федерального закона, нормативного правового акта, решение и (или) поручение Президента Российской Федерации и (или) Правительства Российской Федерации)</w:t>
      </w:r>
      <w:r w:rsidR="00CB0023" w:rsidRPr="0056197B">
        <w:rPr>
          <w:sz w:val="28"/>
          <w:szCs w:val="28"/>
          <w:shd w:val="clear" w:color="auto" w:fill="FFFFFF"/>
        </w:rPr>
        <w:t>"</w:t>
      </w:r>
      <w:r w:rsidR="00312BE5" w:rsidRPr="0056197B">
        <w:rPr>
          <w:sz w:val="28"/>
          <w:szCs w:val="28"/>
          <w:shd w:val="clear" w:color="auto" w:fill="FFFFFF"/>
        </w:rPr>
        <w:t xml:space="preserve"> должны быть указаны: дата, номер и, в случае наличия, наименование, а также номер статьи и (или) пункт обосновывающего нормативного правового акта и (или) поручения.</w:t>
      </w:r>
    </w:p>
    <w:p w:rsidR="00312BE5" w:rsidRPr="0056197B" w:rsidRDefault="00312BE5" w:rsidP="00312BE5">
      <w:pPr>
        <w:widowControl w:val="0"/>
        <w:spacing w:line="276" w:lineRule="auto"/>
        <w:ind w:firstLine="709"/>
        <w:jc w:val="both"/>
        <w:rPr>
          <w:sz w:val="28"/>
          <w:szCs w:val="28"/>
        </w:rPr>
      </w:pPr>
      <w:r w:rsidRPr="0056197B">
        <w:rPr>
          <w:iCs/>
          <w:sz w:val="28"/>
          <w:szCs w:val="28"/>
        </w:rPr>
        <w:t>В случае отсутствия обоснования представленных предложений и (или) некорректного заполнения Приложения №</w:t>
      </w:r>
      <w:r w:rsidR="002C3FB6" w:rsidRPr="0056197B">
        <w:rPr>
          <w:iCs/>
          <w:sz w:val="28"/>
          <w:szCs w:val="28"/>
        </w:rPr>
        <w:t> 52</w:t>
      </w:r>
      <w:r w:rsidRPr="0056197B">
        <w:rPr>
          <w:iCs/>
          <w:sz w:val="28"/>
          <w:szCs w:val="28"/>
        </w:rPr>
        <w:t xml:space="preserve">, указанные несогласованные </w:t>
      </w:r>
      <w:r w:rsidRPr="0056197B">
        <w:rPr>
          <w:iCs/>
          <w:sz w:val="28"/>
          <w:szCs w:val="28"/>
        </w:rPr>
        <w:lastRenderedPageBreak/>
        <w:t>вопросы не включаются в состав материалов для рассмотрения Рабочей группой (подкомиссии) Бюджетной комиссии.</w:t>
      </w:r>
    </w:p>
    <w:p w:rsidR="00312BE5" w:rsidRPr="0056197B" w:rsidRDefault="003A1A8C" w:rsidP="009F3AE9">
      <w:pPr>
        <w:widowControl w:val="0"/>
        <w:tabs>
          <w:tab w:val="left" w:pos="1134"/>
        </w:tabs>
        <w:spacing w:before="120" w:line="276" w:lineRule="auto"/>
        <w:ind w:firstLine="709"/>
        <w:jc w:val="both"/>
        <w:rPr>
          <w:sz w:val="28"/>
          <w:szCs w:val="28"/>
        </w:rPr>
      </w:pPr>
      <w:r w:rsidRPr="0056197B">
        <w:rPr>
          <w:sz w:val="28"/>
          <w:szCs w:val="28"/>
          <w:shd w:val="clear" w:color="auto" w:fill="FFFFFF"/>
        </w:rPr>
        <w:t>8</w:t>
      </w:r>
      <w:r w:rsidR="009F3AE9" w:rsidRPr="0056197B">
        <w:rPr>
          <w:sz w:val="28"/>
          <w:szCs w:val="28"/>
          <w:shd w:val="clear" w:color="auto" w:fill="FFFFFF"/>
        </w:rPr>
        <w:t>.</w:t>
      </w:r>
      <w:r w:rsidRPr="0056197B">
        <w:rPr>
          <w:sz w:val="28"/>
          <w:szCs w:val="28"/>
          <w:shd w:val="clear" w:color="auto" w:fill="FFFFFF"/>
        </w:rPr>
        <w:t>3</w:t>
      </w:r>
      <w:r w:rsidR="009F3AE9" w:rsidRPr="0056197B">
        <w:rPr>
          <w:sz w:val="28"/>
          <w:szCs w:val="28"/>
          <w:shd w:val="clear" w:color="auto" w:fill="FFFFFF"/>
        </w:rPr>
        <w:t>. </w:t>
      </w:r>
      <w:r w:rsidR="00312BE5" w:rsidRPr="0056197B">
        <w:rPr>
          <w:sz w:val="28"/>
          <w:szCs w:val="28"/>
          <w:shd w:val="clear" w:color="auto" w:fill="FFFFFF"/>
        </w:rPr>
        <w:t xml:space="preserve">Предварительное рассмотрение несогласованных вопросов осуществляется </w:t>
      </w:r>
      <w:r w:rsidR="00312BE5" w:rsidRPr="0056197B">
        <w:rPr>
          <w:i/>
          <w:iCs/>
          <w:sz w:val="28"/>
          <w:szCs w:val="28"/>
          <w:shd w:val="clear" w:color="auto" w:fill="FFFFFF"/>
        </w:rPr>
        <w:t>в Минфине России (за исключением</w:t>
      </w:r>
      <w:r w:rsidR="00312BE5" w:rsidRPr="0056197B">
        <w:rPr>
          <w:sz w:val="28"/>
          <w:szCs w:val="28"/>
          <w:shd w:val="clear" w:color="auto" w:fill="FFFFFF"/>
        </w:rPr>
        <w:t xml:space="preserve"> несогласованных вопросов в части расходов на реализацию ФЦП и непрограммной части ФАИП) по графикам, установленным директорами департаментов Минфина России, курирующих соответствующие расходы, и доведенным до ответственных исполнителей государственных программ (главных распорядителей - при наличии несогласованных вопросов в части бюджетных ассигнований на осуществление непрограммных направлений).</w:t>
      </w:r>
    </w:p>
    <w:p w:rsidR="00312BE5" w:rsidRPr="0056197B" w:rsidRDefault="00312BE5" w:rsidP="00312BE5">
      <w:pPr>
        <w:widowControl w:val="0"/>
        <w:spacing w:line="276" w:lineRule="auto"/>
        <w:ind w:firstLine="709"/>
        <w:jc w:val="both"/>
        <w:rPr>
          <w:sz w:val="28"/>
          <w:szCs w:val="28"/>
          <w:shd w:val="clear" w:color="auto" w:fill="FFFFFF"/>
        </w:rPr>
      </w:pPr>
      <w:r w:rsidRPr="0056197B">
        <w:rPr>
          <w:sz w:val="28"/>
          <w:szCs w:val="28"/>
          <w:shd w:val="clear" w:color="auto" w:fill="FFFFFF"/>
        </w:rPr>
        <w:t>Несогласованные вопросы рассматриваются директорами департаментов Минфина России и представителями ответственных исполнителей государственных программ (главных распорядителей – при наличии несогласованных вопросов в части бюджетных ассигнований на осуществление непрограммных направлений деятельности) с участием, в случае необходимости, представителей главных распорядителей, являющихся соисполнителями (участниками) соответствующих государственных программ.</w:t>
      </w:r>
    </w:p>
    <w:p w:rsidR="003F328E" w:rsidRPr="0056197B" w:rsidRDefault="003F328E" w:rsidP="003F328E">
      <w:pPr>
        <w:widowControl w:val="0"/>
        <w:tabs>
          <w:tab w:val="left" w:pos="1134"/>
        </w:tabs>
        <w:spacing w:before="120" w:line="276" w:lineRule="auto"/>
        <w:ind w:firstLine="709"/>
        <w:jc w:val="both"/>
        <w:rPr>
          <w:sz w:val="28"/>
          <w:szCs w:val="28"/>
          <w:shd w:val="clear" w:color="auto" w:fill="FFFFFF"/>
        </w:rPr>
      </w:pPr>
      <w:r w:rsidRPr="0056197B">
        <w:rPr>
          <w:sz w:val="28"/>
          <w:szCs w:val="28"/>
          <w:shd w:val="clear" w:color="auto" w:fill="FFFFFF"/>
        </w:rPr>
        <w:t>Представление несогласованных вопросов по мероприятиям, на реализацию которых при распределении базовых бюджетных ассигнований ответственным исполнителем государственной программы (главным распорядителем в части непрограммных направлений деятельности) уменьшены бюджетные ассигнования, не допускается.</w:t>
      </w:r>
    </w:p>
    <w:p w:rsidR="00502385" w:rsidRPr="0056197B" w:rsidRDefault="00502385" w:rsidP="003F328E">
      <w:pPr>
        <w:widowControl w:val="0"/>
        <w:tabs>
          <w:tab w:val="left" w:pos="1134"/>
        </w:tabs>
        <w:spacing w:before="120" w:line="276" w:lineRule="auto"/>
        <w:ind w:firstLine="709"/>
        <w:jc w:val="both"/>
        <w:rPr>
          <w:sz w:val="28"/>
          <w:szCs w:val="28"/>
          <w:shd w:val="clear" w:color="auto" w:fill="FFFFFF"/>
        </w:rPr>
      </w:pPr>
    </w:p>
    <w:p w:rsidR="00312BE5" w:rsidRPr="0056197B" w:rsidRDefault="003A1A8C" w:rsidP="009F3AE9">
      <w:pPr>
        <w:widowControl w:val="0"/>
        <w:tabs>
          <w:tab w:val="left" w:pos="1134"/>
        </w:tabs>
        <w:spacing w:before="120" w:line="276" w:lineRule="auto"/>
        <w:ind w:firstLine="709"/>
        <w:jc w:val="both"/>
        <w:rPr>
          <w:sz w:val="28"/>
          <w:szCs w:val="28"/>
          <w:shd w:val="clear" w:color="auto" w:fill="FFFFFF"/>
        </w:rPr>
      </w:pPr>
      <w:r w:rsidRPr="0056197B">
        <w:rPr>
          <w:sz w:val="28"/>
          <w:szCs w:val="28"/>
          <w:shd w:val="clear" w:color="auto" w:fill="FFFFFF"/>
        </w:rPr>
        <w:t>8</w:t>
      </w:r>
      <w:r w:rsidR="009F3AE9" w:rsidRPr="0056197B">
        <w:rPr>
          <w:sz w:val="28"/>
          <w:szCs w:val="28"/>
          <w:shd w:val="clear" w:color="auto" w:fill="FFFFFF"/>
        </w:rPr>
        <w:t>.</w:t>
      </w:r>
      <w:r w:rsidRPr="0056197B">
        <w:rPr>
          <w:sz w:val="28"/>
          <w:szCs w:val="28"/>
          <w:shd w:val="clear" w:color="auto" w:fill="FFFFFF"/>
        </w:rPr>
        <w:t>4</w:t>
      </w:r>
      <w:r w:rsidR="009F3AE9" w:rsidRPr="0056197B">
        <w:rPr>
          <w:sz w:val="28"/>
          <w:szCs w:val="28"/>
          <w:shd w:val="clear" w:color="auto" w:fill="FFFFFF"/>
        </w:rPr>
        <w:t>. </w:t>
      </w:r>
      <w:r w:rsidR="00312BE5" w:rsidRPr="0056197B">
        <w:rPr>
          <w:sz w:val="28"/>
          <w:szCs w:val="28"/>
          <w:shd w:val="clear" w:color="auto" w:fill="FFFFFF"/>
        </w:rPr>
        <w:t xml:space="preserve">Несогласованные вопросы в части расходов на реализацию ФЦП </w:t>
      </w:r>
      <w:r w:rsidR="00312BE5" w:rsidRPr="0056197B">
        <w:rPr>
          <w:sz w:val="28"/>
          <w:szCs w:val="28"/>
          <w:shd w:val="clear" w:color="auto" w:fill="FFFFFF"/>
        </w:rPr>
        <w:br/>
        <w:t xml:space="preserve">и непрограммной части ФАИП рассматриваются в Минэкономразвития России в период с 17 по 24 июля </w:t>
      </w:r>
      <w:r w:rsidR="00B9312D" w:rsidRPr="0056197B">
        <w:rPr>
          <w:sz w:val="28"/>
          <w:szCs w:val="28"/>
          <w:shd w:val="clear" w:color="auto" w:fill="FFFFFF"/>
        </w:rPr>
        <w:t>т.г.</w:t>
      </w:r>
      <w:r w:rsidR="00312BE5" w:rsidRPr="0056197B">
        <w:rPr>
          <w:sz w:val="28"/>
          <w:szCs w:val="28"/>
          <w:shd w:val="clear" w:color="auto" w:fill="FFFFFF"/>
        </w:rPr>
        <w:t xml:space="preserve">, и в соответствии с </w:t>
      </w:r>
      <w:r w:rsidR="00312BE5" w:rsidRPr="0056197B">
        <w:rPr>
          <w:i/>
          <w:sz w:val="28"/>
          <w:szCs w:val="28"/>
          <w:shd w:val="clear" w:color="auto" w:fill="FFFFFF"/>
        </w:rPr>
        <w:t>пунктом 77 Графика</w:t>
      </w:r>
      <w:r w:rsidR="00312BE5" w:rsidRPr="0056197B">
        <w:rPr>
          <w:sz w:val="28"/>
          <w:szCs w:val="28"/>
          <w:shd w:val="clear" w:color="auto" w:fill="FFFFFF"/>
        </w:rPr>
        <w:t xml:space="preserve"> представляются в Минфин России в срок </w:t>
      </w:r>
      <w:r w:rsidR="00312BE5" w:rsidRPr="0056197B">
        <w:rPr>
          <w:b/>
          <w:sz w:val="28"/>
          <w:szCs w:val="28"/>
          <w:shd w:val="clear" w:color="auto" w:fill="FFFFFF"/>
        </w:rPr>
        <w:t>не позднее 25 июля</w:t>
      </w:r>
      <w:r w:rsidR="00312BE5" w:rsidRPr="0056197B">
        <w:rPr>
          <w:sz w:val="28"/>
          <w:szCs w:val="28"/>
          <w:shd w:val="clear" w:color="auto" w:fill="FFFFFF"/>
        </w:rPr>
        <w:t xml:space="preserve"> </w:t>
      </w:r>
      <w:r w:rsidR="00B9312D" w:rsidRPr="0056197B">
        <w:rPr>
          <w:b/>
          <w:sz w:val="28"/>
          <w:szCs w:val="28"/>
          <w:shd w:val="clear" w:color="auto" w:fill="FFFFFF"/>
        </w:rPr>
        <w:t>т.г</w:t>
      </w:r>
      <w:r w:rsidR="00312BE5" w:rsidRPr="0056197B">
        <w:rPr>
          <w:b/>
          <w:sz w:val="28"/>
          <w:szCs w:val="28"/>
          <w:shd w:val="clear" w:color="auto" w:fill="FFFFFF"/>
        </w:rPr>
        <w:t>.</w:t>
      </w:r>
    </w:p>
    <w:p w:rsidR="00312BE5" w:rsidRPr="0056197B" w:rsidRDefault="003A1A8C" w:rsidP="009F3AE9">
      <w:pPr>
        <w:widowControl w:val="0"/>
        <w:tabs>
          <w:tab w:val="left" w:pos="1134"/>
        </w:tabs>
        <w:spacing w:before="120" w:line="276" w:lineRule="auto"/>
        <w:ind w:firstLine="709"/>
        <w:jc w:val="both"/>
        <w:rPr>
          <w:sz w:val="28"/>
          <w:szCs w:val="28"/>
          <w:shd w:val="clear" w:color="auto" w:fill="FFFFFF"/>
        </w:rPr>
      </w:pPr>
      <w:r w:rsidRPr="0056197B">
        <w:rPr>
          <w:sz w:val="28"/>
          <w:szCs w:val="28"/>
          <w:shd w:val="clear" w:color="auto" w:fill="FFFFFF"/>
        </w:rPr>
        <w:t>8</w:t>
      </w:r>
      <w:r w:rsidR="009F3AE9" w:rsidRPr="0056197B">
        <w:rPr>
          <w:sz w:val="28"/>
          <w:szCs w:val="28"/>
          <w:shd w:val="clear" w:color="auto" w:fill="FFFFFF"/>
        </w:rPr>
        <w:t>.</w:t>
      </w:r>
      <w:r w:rsidRPr="0056197B">
        <w:rPr>
          <w:sz w:val="28"/>
          <w:szCs w:val="28"/>
          <w:shd w:val="clear" w:color="auto" w:fill="FFFFFF"/>
        </w:rPr>
        <w:t>5</w:t>
      </w:r>
      <w:r w:rsidR="009F3AE9" w:rsidRPr="0056197B">
        <w:rPr>
          <w:sz w:val="28"/>
          <w:szCs w:val="28"/>
          <w:shd w:val="clear" w:color="auto" w:fill="FFFFFF"/>
        </w:rPr>
        <w:t>. </w:t>
      </w:r>
      <w:r w:rsidR="00312BE5" w:rsidRPr="0056197B">
        <w:rPr>
          <w:sz w:val="28"/>
          <w:szCs w:val="28"/>
          <w:shd w:val="clear" w:color="auto" w:fill="FFFFFF"/>
        </w:rPr>
        <w:t>Перечень неурегулированных в рамках рассмотрения в Минфине России и Минэкономразвития России несогласованных вопросов выносится Минфином России на рассмотрение Рабочей группы (подкомиссии) Правительственной комиссии по бюджетным проектировкам на очередной финансовый год и плановый период (</w:t>
      </w:r>
      <w:r w:rsidR="00312BE5" w:rsidRPr="0056197B">
        <w:rPr>
          <w:i/>
          <w:sz w:val="28"/>
          <w:szCs w:val="28"/>
          <w:shd w:val="clear" w:color="auto" w:fill="FFFFFF"/>
        </w:rPr>
        <w:t>пункт 81 Графика</w:t>
      </w:r>
      <w:r w:rsidR="00312BE5" w:rsidRPr="0056197B">
        <w:rPr>
          <w:sz w:val="28"/>
          <w:szCs w:val="28"/>
          <w:shd w:val="clear" w:color="auto" w:fill="FFFFFF"/>
        </w:rPr>
        <w:t>).</w:t>
      </w:r>
    </w:p>
    <w:p w:rsidR="007A0287" w:rsidRPr="0056197B" w:rsidRDefault="003A1A8C" w:rsidP="00B9312D">
      <w:pPr>
        <w:widowControl w:val="0"/>
        <w:tabs>
          <w:tab w:val="left" w:pos="1134"/>
        </w:tabs>
        <w:spacing w:before="120" w:line="276" w:lineRule="auto"/>
        <w:ind w:firstLine="709"/>
        <w:jc w:val="both"/>
        <w:rPr>
          <w:b/>
          <w:sz w:val="28"/>
          <w:szCs w:val="28"/>
          <w:shd w:val="clear" w:color="auto" w:fill="FFFFFF"/>
        </w:rPr>
      </w:pPr>
      <w:r w:rsidRPr="0056197B">
        <w:rPr>
          <w:sz w:val="28"/>
          <w:szCs w:val="28"/>
          <w:shd w:val="clear" w:color="auto" w:fill="FFFFFF"/>
        </w:rPr>
        <w:t>8.6</w:t>
      </w:r>
      <w:r w:rsidR="00A407FF" w:rsidRPr="0056197B">
        <w:rPr>
          <w:sz w:val="28"/>
          <w:szCs w:val="28"/>
          <w:shd w:val="clear" w:color="auto" w:fill="FFFFFF"/>
        </w:rPr>
        <w:t>. </w:t>
      </w:r>
      <w:r w:rsidR="00312BE5" w:rsidRPr="0056197B">
        <w:rPr>
          <w:sz w:val="28"/>
          <w:szCs w:val="28"/>
          <w:shd w:val="clear" w:color="auto" w:fill="FFFFFF"/>
        </w:rPr>
        <w:t xml:space="preserve">Перечень несогласованных вопросов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выносится Минфином </w:t>
      </w:r>
      <w:r w:rsidR="00312BE5" w:rsidRPr="0056197B">
        <w:rPr>
          <w:sz w:val="28"/>
          <w:szCs w:val="28"/>
          <w:shd w:val="clear" w:color="auto" w:fill="FFFFFF"/>
        </w:rPr>
        <w:lastRenderedPageBreak/>
        <w:t>России на рассмотрение Подкомиссии по планированию бюджетных ассигнований на обеспечение функционирования Президента Российской Федерации, Администрации Президента Российской Федерации, Федерального Собрания Российской Федерации, судов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w:t>
      </w:r>
      <w:r w:rsidR="00312BE5" w:rsidRPr="0056197B">
        <w:rPr>
          <w:i/>
          <w:sz w:val="28"/>
          <w:szCs w:val="28"/>
          <w:shd w:val="clear" w:color="auto" w:fill="FFFFFF"/>
        </w:rPr>
        <w:t>пункт 82 Графика</w:t>
      </w:r>
      <w:r w:rsidR="00312BE5" w:rsidRPr="0056197B">
        <w:rPr>
          <w:sz w:val="28"/>
          <w:szCs w:val="28"/>
          <w:shd w:val="clear" w:color="auto" w:fill="FFFFFF"/>
        </w:rPr>
        <w:t xml:space="preserve">). </w:t>
      </w:r>
    </w:p>
    <w:p w:rsidR="00EC025C" w:rsidRPr="0056197B" w:rsidRDefault="00EC025C" w:rsidP="00190C53">
      <w:pPr>
        <w:pStyle w:val="140"/>
        <w:tabs>
          <w:tab w:val="clear" w:pos="142"/>
          <w:tab w:val="left" w:pos="0"/>
        </w:tabs>
        <w:spacing w:before="120" w:line="276" w:lineRule="auto"/>
        <w:ind w:left="0"/>
        <w:outlineLvl w:val="0"/>
      </w:pPr>
    </w:p>
    <w:p w:rsidR="00A407FF" w:rsidRPr="0056197B" w:rsidRDefault="00EC025C" w:rsidP="003A1A8C">
      <w:pPr>
        <w:pStyle w:val="140"/>
        <w:tabs>
          <w:tab w:val="clear" w:pos="142"/>
          <w:tab w:val="left" w:pos="851"/>
        </w:tabs>
        <w:ind w:left="0" w:firstLine="0"/>
        <w:jc w:val="center"/>
        <w:outlineLvl w:val="0"/>
        <w:rPr>
          <w:b/>
        </w:rPr>
      </w:pPr>
      <w:r w:rsidRPr="0056197B">
        <w:rPr>
          <w:b/>
        </w:rPr>
        <w:t>9</w:t>
      </w:r>
      <w:r w:rsidR="003A1A8C" w:rsidRPr="0056197B">
        <w:rPr>
          <w:b/>
        </w:rPr>
        <w:t>. </w:t>
      </w:r>
      <w:r w:rsidR="00A267E3" w:rsidRPr="0056197B">
        <w:rPr>
          <w:b/>
        </w:rPr>
        <w:t>Порядок формирования перечня решений (поручений)</w:t>
      </w:r>
    </w:p>
    <w:p w:rsidR="00A267E3" w:rsidRPr="0056197B" w:rsidRDefault="00A267E3" w:rsidP="00023FEB">
      <w:pPr>
        <w:pStyle w:val="140"/>
        <w:tabs>
          <w:tab w:val="clear" w:pos="142"/>
          <w:tab w:val="left" w:pos="851"/>
        </w:tabs>
        <w:ind w:left="0" w:firstLine="0"/>
        <w:jc w:val="center"/>
        <w:outlineLvl w:val="0"/>
        <w:rPr>
          <w:b/>
        </w:rPr>
      </w:pPr>
      <w:r w:rsidRPr="0056197B">
        <w:rPr>
          <w:b/>
        </w:rPr>
        <w:t>Президента Российской Федерации и Правительства Российской Федерации, учтенных при распределении</w:t>
      </w:r>
      <w:r w:rsidR="006518A1" w:rsidRPr="0056197B">
        <w:rPr>
          <w:b/>
        </w:rPr>
        <w:t xml:space="preserve"> базовых</w:t>
      </w:r>
      <w:r w:rsidRPr="0056197B">
        <w:rPr>
          <w:b/>
        </w:rPr>
        <w:t xml:space="preserve"> бюджетных ассигнований федерального бюджета на 2019 год и </w:t>
      </w:r>
      <w:r w:rsidR="006518A1" w:rsidRPr="0056197B">
        <w:rPr>
          <w:b/>
        </w:rPr>
        <w:br/>
      </w:r>
      <w:r w:rsidRPr="0056197B">
        <w:rPr>
          <w:b/>
        </w:rPr>
        <w:t>на пл</w:t>
      </w:r>
      <w:r w:rsidR="00A407FF" w:rsidRPr="0056197B">
        <w:rPr>
          <w:b/>
        </w:rPr>
        <w:t>ановый период 2020 и 2021 годов</w:t>
      </w:r>
    </w:p>
    <w:p w:rsidR="00A407FF" w:rsidRPr="0056197B" w:rsidRDefault="00A407FF" w:rsidP="00A407FF">
      <w:pPr>
        <w:pStyle w:val="140"/>
        <w:tabs>
          <w:tab w:val="clear" w:pos="142"/>
          <w:tab w:val="left" w:pos="851"/>
        </w:tabs>
        <w:spacing w:line="276" w:lineRule="auto"/>
        <w:ind w:left="0" w:firstLine="0"/>
        <w:jc w:val="center"/>
        <w:outlineLvl w:val="0"/>
        <w:rPr>
          <w:b/>
        </w:rPr>
      </w:pPr>
    </w:p>
    <w:p w:rsidR="004E5D9C" w:rsidRPr="0056197B" w:rsidRDefault="00A267E3" w:rsidP="00B9312D">
      <w:pPr>
        <w:pStyle w:val="140"/>
        <w:tabs>
          <w:tab w:val="clear" w:pos="142"/>
          <w:tab w:val="left" w:pos="0"/>
        </w:tabs>
        <w:spacing w:line="276" w:lineRule="auto"/>
        <w:ind w:left="0"/>
        <w:outlineLvl w:val="0"/>
      </w:pPr>
      <w:r w:rsidRPr="0056197B">
        <w:t xml:space="preserve">Главные распорядители формируют в информационной системе предложения для включения в перечень решений (поручений) Президента Российской Федерации и Правительства Российской Федерации, учтенных при распределении </w:t>
      </w:r>
      <w:r w:rsidR="002413A4" w:rsidRPr="0056197B">
        <w:t xml:space="preserve">базовых </w:t>
      </w:r>
      <w:r w:rsidRPr="0056197B">
        <w:t xml:space="preserve">бюджетных ассигнований на 2019 год и </w:t>
      </w:r>
      <w:r w:rsidR="00892038" w:rsidRPr="0056197B">
        <w:br/>
      </w:r>
      <w:r w:rsidRPr="0056197B">
        <w:t>на плановый период 2020 и 2021 годов, с указанием объемов бюджетных ассигнований, выделенных на их реализацию</w:t>
      </w:r>
      <w:r w:rsidR="00567831" w:rsidRPr="0056197B">
        <w:t>, в форме электронного документа, подписанного усиленной квалифицированной электронной подписью руководителя (заместителя руководителя)</w:t>
      </w:r>
      <w:r w:rsidRPr="0056197B">
        <w:t>, по форме согласно Приложению №</w:t>
      </w:r>
      <w:r w:rsidRPr="0056197B">
        <w:rPr>
          <w:lang w:val="en-US"/>
        </w:rPr>
        <w:t> </w:t>
      </w:r>
      <w:r w:rsidR="00D5053B" w:rsidRPr="0056197B">
        <w:t>53</w:t>
      </w:r>
      <w:r w:rsidRPr="0056197B">
        <w:t xml:space="preserve"> к настоящим Методическим указаниям.</w:t>
      </w:r>
    </w:p>
    <w:p w:rsidR="00190C53" w:rsidRPr="0056197B" w:rsidRDefault="00190C53" w:rsidP="00B9312D">
      <w:pPr>
        <w:pStyle w:val="140"/>
        <w:tabs>
          <w:tab w:val="clear" w:pos="142"/>
          <w:tab w:val="left" w:pos="0"/>
        </w:tabs>
        <w:spacing w:line="276" w:lineRule="auto"/>
        <w:ind w:left="0"/>
        <w:outlineLvl w:val="0"/>
        <w:rPr>
          <w:b/>
          <w:shd w:val="clear" w:color="auto" w:fill="FFFFFF"/>
        </w:rPr>
      </w:pPr>
    </w:p>
    <w:p w:rsidR="00DB28D5" w:rsidRPr="0056197B" w:rsidRDefault="00EC025C" w:rsidP="00DB28D5">
      <w:pPr>
        <w:tabs>
          <w:tab w:val="left" w:pos="1134"/>
          <w:tab w:val="left" w:pos="2552"/>
        </w:tabs>
        <w:jc w:val="center"/>
        <w:rPr>
          <w:rStyle w:val="CharStyle13"/>
          <w:b/>
          <w:sz w:val="28"/>
          <w:szCs w:val="28"/>
        </w:rPr>
      </w:pPr>
      <w:r w:rsidRPr="0056197B">
        <w:rPr>
          <w:rStyle w:val="CharStyle13"/>
          <w:b/>
          <w:sz w:val="28"/>
          <w:szCs w:val="28"/>
        </w:rPr>
        <w:t>10</w:t>
      </w:r>
      <w:r w:rsidR="004E5D9C" w:rsidRPr="0056197B">
        <w:rPr>
          <w:rStyle w:val="CharStyle13"/>
          <w:b/>
          <w:sz w:val="28"/>
          <w:szCs w:val="28"/>
        </w:rPr>
        <w:t>. </w:t>
      </w:r>
      <w:r w:rsidR="00DB28D5" w:rsidRPr="0056197B">
        <w:rPr>
          <w:rStyle w:val="CharStyle13"/>
          <w:b/>
          <w:sz w:val="28"/>
          <w:szCs w:val="28"/>
        </w:rPr>
        <w:t>Формирование проектов документов, необходимых для исполнения Федерального закона "О федеральном бюджете на 2019 год</w:t>
      </w:r>
    </w:p>
    <w:p w:rsidR="004E5D9C" w:rsidRPr="0056197B" w:rsidRDefault="00DB28D5" w:rsidP="00DB28D5">
      <w:pPr>
        <w:tabs>
          <w:tab w:val="left" w:pos="1134"/>
          <w:tab w:val="left" w:pos="2552"/>
        </w:tabs>
        <w:jc w:val="center"/>
        <w:rPr>
          <w:rStyle w:val="CharStyle13"/>
          <w:b/>
          <w:sz w:val="28"/>
          <w:szCs w:val="28"/>
        </w:rPr>
      </w:pPr>
      <w:r w:rsidRPr="0056197B">
        <w:rPr>
          <w:rStyle w:val="CharStyle13"/>
          <w:b/>
          <w:sz w:val="28"/>
          <w:szCs w:val="28"/>
        </w:rPr>
        <w:t>и на плановый период 2020 и 2021 годов"</w:t>
      </w:r>
    </w:p>
    <w:p w:rsidR="00DB28D5" w:rsidRPr="0056197B" w:rsidRDefault="00DB28D5" w:rsidP="00DB28D5">
      <w:pPr>
        <w:tabs>
          <w:tab w:val="left" w:pos="1134"/>
          <w:tab w:val="left" w:pos="2552"/>
        </w:tabs>
        <w:jc w:val="center"/>
        <w:rPr>
          <w:rStyle w:val="CharStyle13"/>
          <w:sz w:val="28"/>
          <w:szCs w:val="28"/>
        </w:rPr>
      </w:pPr>
    </w:p>
    <w:p w:rsidR="004E5D9C" w:rsidRPr="0056197B" w:rsidRDefault="004F5E9C" w:rsidP="004E5D9C">
      <w:pPr>
        <w:tabs>
          <w:tab w:val="left" w:pos="1134"/>
          <w:tab w:val="left" w:pos="2552"/>
        </w:tabs>
        <w:spacing w:before="120" w:line="276" w:lineRule="auto"/>
        <w:ind w:firstLine="709"/>
        <w:jc w:val="both"/>
        <w:rPr>
          <w:sz w:val="28"/>
          <w:szCs w:val="28"/>
        </w:rPr>
      </w:pPr>
      <w:r w:rsidRPr="0056197B">
        <w:rPr>
          <w:rStyle w:val="CharStyle13"/>
          <w:sz w:val="28"/>
          <w:szCs w:val="28"/>
        </w:rPr>
        <w:t>10</w:t>
      </w:r>
      <w:r w:rsidR="004E5D9C" w:rsidRPr="0056197B">
        <w:rPr>
          <w:rStyle w:val="CharStyle13"/>
          <w:sz w:val="28"/>
          <w:szCs w:val="28"/>
        </w:rPr>
        <w:t>.1. </w:t>
      </w:r>
      <w:r w:rsidR="004E5D9C" w:rsidRPr="0056197B">
        <w:rPr>
          <w:sz w:val="28"/>
          <w:szCs w:val="28"/>
        </w:rPr>
        <w:t>В целях обеспечения своевременного начала исполнения федерального бюджета в 2019 году главным распорядителям и подведомственным организациям</w:t>
      </w:r>
      <w:r w:rsidR="004E5D9C" w:rsidRPr="0056197B">
        <w:rPr>
          <w:b/>
          <w:sz w:val="28"/>
          <w:szCs w:val="28"/>
        </w:rPr>
        <w:t xml:space="preserve"> необходимо одновременно </w:t>
      </w:r>
      <w:r w:rsidR="004E5D9C" w:rsidRPr="0056197B">
        <w:rPr>
          <w:sz w:val="28"/>
          <w:szCs w:val="28"/>
        </w:rPr>
        <w:t>с формированием обоснований бюджетных ассигнований федерального бюджета на 2019 год и на плановый период 2020 и 2021 годов формировать (обеспечить формирование) в информационн</w:t>
      </w:r>
      <w:r w:rsidR="005C6AE9" w:rsidRPr="0056197B">
        <w:rPr>
          <w:sz w:val="28"/>
          <w:szCs w:val="28"/>
        </w:rPr>
        <w:t>ой системе</w:t>
      </w:r>
      <w:r w:rsidR="004E5D9C" w:rsidRPr="0056197B">
        <w:rPr>
          <w:sz w:val="28"/>
          <w:szCs w:val="28"/>
        </w:rPr>
        <w:t xml:space="preserve"> проекты:</w:t>
      </w:r>
    </w:p>
    <w:p w:rsidR="004E5D9C" w:rsidRPr="0056197B" w:rsidRDefault="004E5D9C" w:rsidP="004E5D9C">
      <w:pPr>
        <w:tabs>
          <w:tab w:val="left" w:pos="1134"/>
          <w:tab w:val="left" w:pos="2552"/>
        </w:tabs>
        <w:spacing w:line="276" w:lineRule="auto"/>
        <w:ind w:firstLine="709"/>
        <w:jc w:val="both"/>
        <w:rPr>
          <w:sz w:val="28"/>
          <w:szCs w:val="28"/>
        </w:rPr>
      </w:pPr>
      <w:r w:rsidRPr="0056197B">
        <w:rPr>
          <w:sz w:val="28"/>
          <w:szCs w:val="28"/>
        </w:rPr>
        <w:t>1) </w:t>
      </w:r>
      <w:r w:rsidRPr="0056197B">
        <w:rPr>
          <w:i/>
          <w:sz w:val="28"/>
          <w:szCs w:val="28"/>
        </w:rPr>
        <w:t>бюджетных смет</w:t>
      </w:r>
      <w:r w:rsidRPr="0056197B">
        <w:rPr>
          <w:b/>
          <w:sz w:val="28"/>
          <w:szCs w:val="28"/>
        </w:rPr>
        <w:t xml:space="preserve"> </w:t>
      </w:r>
      <w:r w:rsidRPr="0056197B">
        <w:rPr>
          <w:sz w:val="28"/>
          <w:szCs w:val="28"/>
        </w:rPr>
        <w:t>федеральных казенных учреждений в соответствии с приказом Минфина России от 14 февраля 2018 года № 26н</w:t>
      </w:r>
      <w:r w:rsidRPr="0056197B">
        <w:rPr>
          <w:sz w:val="28"/>
          <w:szCs w:val="28"/>
        </w:rPr>
        <w:br/>
        <w:t>"Об Общих требованиях к порядку составления, утверждения и ведения бюджетных смет казенных учреждений";</w:t>
      </w:r>
    </w:p>
    <w:p w:rsidR="004E5D9C" w:rsidRPr="0056197B" w:rsidRDefault="004E5D9C" w:rsidP="004E5D9C">
      <w:pPr>
        <w:spacing w:line="276" w:lineRule="auto"/>
        <w:ind w:firstLine="709"/>
        <w:contextualSpacing/>
        <w:jc w:val="both"/>
        <w:rPr>
          <w:rFonts w:eastAsia="Calibri"/>
          <w:sz w:val="28"/>
          <w:szCs w:val="28"/>
          <w:lang w:eastAsia="en-US"/>
        </w:rPr>
      </w:pPr>
      <w:r w:rsidRPr="0056197B">
        <w:rPr>
          <w:rFonts w:eastAsia="Calibri"/>
          <w:sz w:val="28"/>
          <w:szCs w:val="28"/>
          <w:lang w:eastAsia="en-US"/>
        </w:rPr>
        <w:t>2) </w:t>
      </w:r>
      <w:r w:rsidRPr="0056197B">
        <w:rPr>
          <w:rFonts w:eastAsia="Calibri"/>
          <w:i/>
          <w:sz w:val="28"/>
          <w:szCs w:val="28"/>
          <w:lang w:eastAsia="en-US"/>
        </w:rPr>
        <w:t>планов закупок</w:t>
      </w:r>
      <w:r w:rsidRPr="0056197B">
        <w:rPr>
          <w:rFonts w:eastAsia="Calibri"/>
          <w:sz w:val="28"/>
          <w:szCs w:val="28"/>
          <w:lang w:eastAsia="en-US"/>
        </w:rPr>
        <w:t xml:space="preserve"> товаров, работ, услуг для обеспечения федеральных нужд в соответствии с  Федеральным законом от 5 апреля 2013 года № 44-ФЗ</w:t>
      </w:r>
      <w:r w:rsidRPr="0056197B">
        <w:rPr>
          <w:rFonts w:eastAsia="Calibri"/>
          <w:sz w:val="28"/>
          <w:szCs w:val="28"/>
          <w:lang w:eastAsia="en-US"/>
        </w:rPr>
        <w:br/>
      </w:r>
      <w:r w:rsidRPr="0056197B">
        <w:rPr>
          <w:rFonts w:eastAsia="Calibri"/>
          <w:sz w:val="28"/>
          <w:szCs w:val="28"/>
          <w:lang w:eastAsia="en-US"/>
        </w:rPr>
        <w:lastRenderedPageBreak/>
        <w:t>"О контрактной системе в сфере закупок товаров, работ, услуг для обеспечения государственных и муниципальных нужд";</w:t>
      </w:r>
    </w:p>
    <w:p w:rsidR="004E5D9C" w:rsidRPr="0056197B" w:rsidRDefault="004E5D9C" w:rsidP="004E5D9C">
      <w:pPr>
        <w:spacing w:line="276" w:lineRule="auto"/>
        <w:ind w:firstLine="709"/>
        <w:contextualSpacing/>
        <w:jc w:val="both"/>
        <w:rPr>
          <w:rFonts w:eastAsia="Calibri"/>
          <w:sz w:val="28"/>
          <w:szCs w:val="28"/>
          <w:lang w:eastAsia="en-US"/>
        </w:rPr>
      </w:pPr>
      <w:r w:rsidRPr="0056197B">
        <w:rPr>
          <w:rFonts w:eastAsia="Calibri"/>
          <w:sz w:val="28"/>
          <w:szCs w:val="28"/>
          <w:lang w:eastAsia="en-US"/>
        </w:rPr>
        <w:t>3) </w:t>
      </w:r>
      <w:r w:rsidRPr="0056197B">
        <w:rPr>
          <w:rFonts w:eastAsia="Calibri"/>
          <w:i/>
          <w:sz w:val="28"/>
          <w:szCs w:val="28"/>
          <w:lang w:eastAsia="en-US"/>
        </w:rPr>
        <w:t>государственных заданий</w:t>
      </w:r>
      <w:r w:rsidRPr="0056197B">
        <w:rPr>
          <w:rFonts w:eastAsia="Calibri"/>
          <w:sz w:val="28"/>
          <w:szCs w:val="28"/>
          <w:lang w:eastAsia="en-US"/>
        </w:rPr>
        <w:t xml:space="preserve"> на оказание государственных услуг (выполнение работ) федеральными бюджетными (автономными) учреждениями в соответствии с постановлением Правительства Российской Федерации от 26 июня 2015 года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(далее </w:t>
      </w:r>
      <w:r w:rsidR="00B9312D" w:rsidRPr="0056197B">
        <w:rPr>
          <w:sz w:val="28"/>
          <w:szCs w:val="28"/>
          <w:shd w:val="clear" w:color="auto" w:fill="FFFFFF"/>
        </w:rPr>
        <w:t>–</w:t>
      </w:r>
      <w:r w:rsidRPr="0056197B">
        <w:rPr>
          <w:rFonts w:eastAsia="Calibri"/>
          <w:sz w:val="28"/>
          <w:szCs w:val="28"/>
          <w:lang w:eastAsia="en-US"/>
        </w:rPr>
        <w:t xml:space="preserve"> постановление № 640);</w:t>
      </w:r>
    </w:p>
    <w:p w:rsidR="004E5D9C" w:rsidRPr="0056197B" w:rsidRDefault="004E5D9C" w:rsidP="004E5D9C">
      <w:pPr>
        <w:spacing w:line="276" w:lineRule="auto"/>
        <w:ind w:firstLine="709"/>
        <w:contextualSpacing/>
        <w:jc w:val="both"/>
        <w:rPr>
          <w:rFonts w:eastAsia="Calibri"/>
          <w:sz w:val="28"/>
          <w:szCs w:val="28"/>
          <w:lang w:eastAsia="en-US"/>
        </w:rPr>
      </w:pPr>
      <w:r w:rsidRPr="0056197B">
        <w:rPr>
          <w:rFonts w:eastAsia="Calibri"/>
          <w:sz w:val="28"/>
          <w:szCs w:val="28"/>
          <w:lang w:eastAsia="en-US"/>
        </w:rPr>
        <w:t>4) </w:t>
      </w:r>
      <w:r w:rsidRPr="0056197B">
        <w:rPr>
          <w:rFonts w:eastAsia="Calibri"/>
          <w:i/>
          <w:sz w:val="28"/>
          <w:szCs w:val="28"/>
          <w:lang w:eastAsia="en-US"/>
        </w:rPr>
        <w:t>мероприятий</w:t>
      </w:r>
      <w:r w:rsidRPr="0056197B">
        <w:rPr>
          <w:rFonts w:eastAsia="Calibri"/>
          <w:sz w:val="28"/>
          <w:szCs w:val="28"/>
          <w:lang w:eastAsia="en-US"/>
        </w:rPr>
        <w:t xml:space="preserve">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в соответствии с постановлением Правительства Российской Федерации от 24 мая 2010 года № 365 "О координации мероприятий по использованию информационно-коммуникационных технологий в деятельности государственных органов". </w:t>
      </w:r>
    </w:p>
    <w:p w:rsidR="004E5D9C" w:rsidRPr="0056197B" w:rsidRDefault="004E5D9C" w:rsidP="004E5D9C">
      <w:pPr>
        <w:spacing w:line="276" w:lineRule="auto"/>
        <w:ind w:firstLine="709"/>
        <w:contextualSpacing/>
        <w:jc w:val="both"/>
        <w:rPr>
          <w:rFonts w:eastAsia="Calibri"/>
          <w:sz w:val="28"/>
          <w:szCs w:val="28"/>
          <w:lang w:eastAsia="en-US"/>
        </w:rPr>
      </w:pPr>
      <w:r w:rsidRPr="0056197B">
        <w:rPr>
          <w:rFonts w:eastAsia="Calibri"/>
          <w:sz w:val="28"/>
          <w:szCs w:val="28"/>
          <w:lang w:eastAsia="en-US"/>
        </w:rPr>
        <w:t>Руководство пользователя размещено на официальном сайте Минфина России в информационно-телекоммуникационной сети "Интернет" в разделе "Минфин России / Информационные системы Минфина России / Подсистема бюджетного планирования ГИИС "Электронный бюджет" / Модуль формирования и ведения бюджетных смет / или / Формирование проектов планов закупок / или / Модуль формирования государственного задания.</w:t>
      </w:r>
    </w:p>
    <w:p w:rsidR="004E5D9C" w:rsidRPr="0056197B" w:rsidRDefault="00B9312D" w:rsidP="004E5D9C">
      <w:pPr>
        <w:pStyle w:val="Style12"/>
        <w:shd w:val="clear" w:color="auto" w:fill="auto"/>
        <w:tabs>
          <w:tab w:val="left" w:pos="1134"/>
        </w:tabs>
        <w:spacing w:before="120" w:after="0" w:line="276" w:lineRule="auto"/>
        <w:ind w:firstLine="709"/>
        <w:rPr>
          <w:sz w:val="28"/>
          <w:szCs w:val="28"/>
        </w:rPr>
      </w:pPr>
      <w:r w:rsidRPr="0056197B">
        <w:rPr>
          <w:sz w:val="28"/>
          <w:szCs w:val="28"/>
        </w:rPr>
        <w:t>Главные распорядители в</w:t>
      </w:r>
      <w:r w:rsidR="004E5D9C" w:rsidRPr="0056197B">
        <w:rPr>
          <w:sz w:val="28"/>
          <w:szCs w:val="28"/>
        </w:rPr>
        <w:t xml:space="preserve"> соответствии с </w:t>
      </w:r>
      <w:r w:rsidR="004E5D9C" w:rsidRPr="0056197B">
        <w:rPr>
          <w:i/>
          <w:sz w:val="28"/>
          <w:szCs w:val="28"/>
        </w:rPr>
        <w:t>пунктом 99 Графика</w:t>
      </w:r>
      <w:r w:rsidR="004E5D9C" w:rsidRPr="0056197B">
        <w:rPr>
          <w:sz w:val="28"/>
          <w:szCs w:val="28"/>
        </w:rPr>
        <w:t xml:space="preserve"> в срок </w:t>
      </w:r>
      <w:r w:rsidR="004E5D9C" w:rsidRPr="0056197B">
        <w:rPr>
          <w:b/>
          <w:sz w:val="28"/>
          <w:szCs w:val="28"/>
        </w:rPr>
        <w:t xml:space="preserve">не позднее 30 августа </w:t>
      </w:r>
      <w:r w:rsidRPr="0056197B">
        <w:rPr>
          <w:b/>
          <w:sz w:val="28"/>
          <w:szCs w:val="28"/>
        </w:rPr>
        <w:t>т.г.</w:t>
      </w:r>
      <w:r w:rsidR="004E5D9C" w:rsidRPr="0056197B">
        <w:rPr>
          <w:sz w:val="28"/>
          <w:szCs w:val="28"/>
        </w:rPr>
        <w:t xml:space="preserve"> формируют проекты соглашений на предоставление из федерального бюджета субсидий бюджетам субъектов Российской Федерации (предварительно согласованные в электронном виде (парафированные) высшими должностными лицами субъектов Российской Федерации (руководителями высших органов исполнительной власти субъектов Российской Федерации) в соответствии с постановлением Правительства Российской Федерации от 30 сентября 2014 года № 999 </w:t>
      </w:r>
      <w:r w:rsidRPr="0056197B">
        <w:rPr>
          <w:sz w:val="28"/>
          <w:szCs w:val="28"/>
        </w:rPr>
        <w:br/>
      </w:r>
      <w:r w:rsidR="004E5D9C" w:rsidRPr="0056197B">
        <w:rPr>
          <w:sz w:val="28"/>
          <w:szCs w:val="28"/>
        </w:rPr>
        <w:t>"О формировании, предоставлении и распределении субсидий из федерального бюджета бюджетам субъектов Российской Федерации" и приказом Минфина России от 13 декабря 2017 года № 232н "Об утверждении Типовой формы соглашения о предоставлении субсидии из федерального бюджета бюджету субъекта Ро</w:t>
      </w:r>
      <w:r w:rsidR="009F08B6" w:rsidRPr="0056197B">
        <w:rPr>
          <w:sz w:val="28"/>
          <w:szCs w:val="28"/>
        </w:rPr>
        <w:t>ссийской Федерации"</w:t>
      </w:r>
      <w:r w:rsidR="004E5D9C" w:rsidRPr="0056197B">
        <w:rPr>
          <w:sz w:val="28"/>
          <w:szCs w:val="28"/>
        </w:rPr>
        <w:t>.</w:t>
      </w:r>
    </w:p>
    <w:p w:rsidR="004E5D9C" w:rsidRPr="0056197B" w:rsidRDefault="004F5E9C" w:rsidP="004E5D9C">
      <w:pPr>
        <w:tabs>
          <w:tab w:val="left" w:pos="1134"/>
          <w:tab w:val="left" w:pos="2552"/>
        </w:tabs>
        <w:spacing w:before="120" w:line="276" w:lineRule="auto"/>
        <w:ind w:firstLine="709"/>
        <w:jc w:val="both"/>
        <w:rPr>
          <w:sz w:val="28"/>
          <w:szCs w:val="28"/>
        </w:rPr>
      </w:pPr>
      <w:r w:rsidRPr="0056197B">
        <w:rPr>
          <w:sz w:val="28"/>
          <w:szCs w:val="28"/>
        </w:rPr>
        <w:t>10</w:t>
      </w:r>
      <w:r w:rsidR="004E5D9C" w:rsidRPr="0056197B">
        <w:rPr>
          <w:sz w:val="28"/>
          <w:szCs w:val="28"/>
        </w:rPr>
        <w:t>.2. Главным распорядителям и подведомственным организациям</w:t>
      </w:r>
      <w:r w:rsidR="004E5D9C" w:rsidRPr="0056197B">
        <w:rPr>
          <w:b/>
          <w:sz w:val="28"/>
          <w:szCs w:val="28"/>
        </w:rPr>
        <w:t xml:space="preserve"> </w:t>
      </w:r>
      <w:r w:rsidR="004E5D9C" w:rsidRPr="0056197B">
        <w:rPr>
          <w:sz w:val="28"/>
          <w:szCs w:val="28"/>
        </w:rPr>
        <w:t xml:space="preserve">предоставлена возможность одновременно с формированием обоснований </w:t>
      </w:r>
      <w:r w:rsidR="004E5D9C" w:rsidRPr="0056197B">
        <w:rPr>
          <w:sz w:val="28"/>
          <w:szCs w:val="28"/>
        </w:rPr>
        <w:lastRenderedPageBreak/>
        <w:t>бюджетных ассигнований федерального бюджета на 2019 год и на плановый период 2020 и 2021 годов формировать в информационной системе проекты:</w:t>
      </w:r>
    </w:p>
    <w:p w:rsidR="004E5D9C" w:rsidRPr="0056197B" w:rsidRDefault="004E5D9C" w:rsidP="004E5D9C">
      <w:pPr>
        <w:spacing w:line="276" w:lineRule="auto"/>
        <w:ind w:firstLine="709"/>
        <w:contextualSpacing/>
        <w:jc w:val="both"/>
        <w:rPr>
          <w:rFonts w:eastAsia="Calibri"/>
          <w:sz w:val="28"/>
          <w:szCs w:val="28"/>
          <w:lang w:eastAsia="en-US"/>
        </w:rPr>
      </w:pPr>
      <w:r w:rsidRPr="0056197B">
        <w:rPr>
          <w:rFonts w:eastAsia="Calibri"/>
          <w:sz w:val="28"/>
          <w:szCs w:val="28"/>
          <w:lang w:eastAsia="en-US"/>
        </w:rPr>
        <w:t>1) </w:t>
      </w:r>
      <w:r w:rsidRPr="0056197B">
        <w:rPr>
          <w:rFonts w:eastAsia="Calibri"/>
          <w:i/>
          <w:sz w:val="28"/>
          <w:szCs w:val="28"/>
          <w:lang w:eastAsia="en-US"/>
        </w:rPr>
        <w:t>соглашений</w:t>
      </w:r>
      <w:r w:rsidRPr="0056197B">
        <w:rPr>
          <w:rFonts w:eastAsia="Calibri"/>
          <w:sz w:val="28"/>
          <w:szCs w:val="28"/>
          <w:lang w:eastAsia="en-US"/>
        </w:rPr>
        <w:t xml:space="preserve"> о предоставлении субсидий из федерального бюджета федеральному бюджетному или автономному учреждению на финансовое обеспечение выполнения </w:t>
      </w:r>
      <w:r w:rsidRPr="0056197B">
        <w:rPr>
          <w:rFonts w:eastAsia="Calibri"/>
          <w:i/>
          <w:sz w:val="28"/>
          <w:szCs w:val="28"/>
          <w:lang w:eastAsia="en-US"/>
        </w:rPr>
        <w:t>государственного задания</w:t>
      </w:r>
      <w:r w:rsidRPr="0056197B">
        <w:rPr>
          <w:rFonts w:eastAsia="Calibri"/>
          <w:sz w:val="28"/>
          <w:szCs w:val="28"/>
          <w:lang w:eastAsia="en-US"/>
        </w:rPr>
        <w:t xml:space="preserve"> на оказание государственных услуг (выполнение работ) в соответствии с постановлением № 640 и приказом Минфина России от 31</w:t>
      </w:r>
      <w:r w:rsidR="00B9312D" w:rsidRPr="0056197B">
        <w:rPr>
          <w:rFonts w:eastAsia="Calibri"/>
          <w:sz w:val="28"/>
          <w:szCs w:val="28"/>
          <w:lang w:eastAsia="en-US"/>
        </w:rPr>
        <w:t xml:space="preserve"> октября </w:t>
      </w:r>
      <w:r w:rsidRPr="0056197B">
        <w:rPr>
          <w:rFonts w:eastAsia="Calibri"/>
          <w:sz w:val="28"/>
          <w:szCs w:val="28"/>
          <w:lang w:eastAsia="en-US"/>
        </w:rPr>
        <w:t>2016</w:t>
      </w:r>
      <w:r w:rsidR="00B9312D" w:rsidRPr="0056197B">
        <w:rPr>
          <w:rFonts w:eastAsia="Calibri"/>
          <w:sz w:val="28"/>
          <w:szCs w:val="28"/>
          <w:lang w:eastAsia="en-US"/>
        </w:rPr>
        <w:t xml:space="preserve"> года</w:t>
      </w:r>
      <w:r w:rsidRPr="0056197B">
        <w:rPr>
          <w:rFonts w:eastAsia="Calibri"/>
          <w:sz w:val="28"/>
          <w:szCs w:val="28"/>
          <w:lang w:eastAsia="en-US"/>
        </w:rPr>
        <w:t xml:space="preserve"> № 198н </w:t>
      </w:r>
      <w:r w:rsidR="00B9312D" w:rsidRPr="0056197B">
        <w:rPr>
          <w:rFonts w:eastAsia="Calibri"/>
          <w:sz w:val="28"/>
          <w:szCs w:val="28"/>
          <w:lang w:eastAsia="en-US"/>
        </w:rPr>
        <w:br/>
      </w:r>
      <w:r w:rsidRPr="0056197B">
        <w:rPr>
          <w:rFonts w:eastAsia="Calibri"/>
          <w:sz w:val="28"/>
          <w:szCs w:val="28"/>
          <w:lang w:eastAsia="en-US"/>
        </w:rPr>
        <w:t>"Об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p w:rsidR="004E5D9C" w:rsidRPr="0056197B" w:rsidRDefault="004E5D9C" w:rsidP="004E5D9C">
      <w:pPr>
        <w:spacing w:line="276" w:lineRule="auto"/>
        <w:ind w:firstLine="709"/>
        <w:contextualSpacing/>
        <w:jc w:val="both"/>
        <w:rPr>
          <w:rFonts w:eastAsia="Calibri"/>
          <w:sz w:val="28"/>
          <w:szCs w:val="28"/>
          <w:lang w:eastAsia="en-US"/>
        </w:rPr>
      </w:pPr>
      <w:r w:rsidRPr="0056197B">
        <w:rPr>
          <w:rFonts w:eastAsia="Calibri"/>
          <w:sz w:val="28"/>
          <w:szCs w:val="28"/>
          <w:lang w:eastAsia="en-US"/>
        </w:rPr>
        <w:t>2) </w:t>
      </w:r>
      <w:r w:rsidRPr="0056197B">
        <w:rPr>
          <w:rFonts w:eastAsia="Calibri"/>
          <w:i/>
          <w:sz w:val="28"/>
          <w:szCs w:val="28"/>
          <w:lang w:eastAsia="en-US"/>
        </w:rPr>
        <w:t>соглашений</w:t>
      </w:r>
      <w:r w:rsidRPr="0056197B">
        <w:rPr>
          <w:rFonts w:eastAsia="Calibri"/>
          <w:b/>
          <w:sz w:val="28"/>
          <w:szCs w:val="28"/>
          <w:lang w:eastAsia="en-US"/>
        </w:rPr>
        <w:t xml:space="preserve"> </w:t>
      </w:r>
      <w:r w:rsidRPr="0056197B">
        <w:rPr>
          <w:rFonts w:eastAsia="Calibri"/>
          <w:sz w:val="28"/>
          <w:szCs w:val="28"/>
          <w:lang w:eastAsia="en-US"/>
        </w:rPr>
        <w:t>о предоставлении</w:t>
      </w:r>
      <w:r w:rsidRPr="0056197B">
        <w:rPr>
          <w:rFonts w:eastAsia="Calibri"/>
          <w:b/>
          <w:sz w:val="28"/>
          <w:szCs w:val="28"/>
          <w:lang w:eastAsia="en-US"/>
        </w:rPr>
        <w:t xml:space="preserve"> </w:t>
      </w:r>
      <w:r w:rsidRPr="0056197B">
        <w:rPr>
          <w:rFonts w:eastAsia="Calibri"/>
          <w:sz w:val="28"/>
          <w:szCs w:val="28"/>
          <w:lang w:eastAsia="en-US"/>
        </w:rPr>
        <w:t>федеральным государственным бюджетным (автономным) учреждениям субсидий на иные цели в соответствии с приказом Минфина России от 31 октября 2016 года № 197н</w:t>
      </w:r>
      <w:r w:rsidRPr="0056197B">
        <w:rPr>
          <w:rFonts w:eastAsia="Calibri"/>
          <w:sz w:val="28"/>
          <w:szCs w:val="28"/>
          <w:lang w:eastAsia="en-US"/>
        </w:rPr>
        <w:br/>
        <w:t>"Об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w:t>
      </w:r>
      <w:r w:rsidRPr="0056197B">
        <w:rPr>
          <w:rFonts w:eastAsia="Calibri"/>
          <w:sz w:val="28"/>
          <w:szCs w:val="28"/>
          <w:lang w:eastAsia="en-US"/>
        </w:rPr>
        <w:br/>
        <w:t>статьи 78.1 Бюджетного кодекса Российской Федерации";</w:t>
      </w:r>
    </w:p>
    <w:p w:rsidR="004E5D9C" w:rsidRPr="0056197B" w:rsidRDefault="004E5D9C" w:rsidP="004E5D9C">
      <w:pPr>
        <w:autoSpaceDE w:val="0"/>
        <w:autoSpaceDN w:val="0"/>
        <w:adjustRightInd w:val="0"/>
        <w:spacing w:line="276" w:lineRule="auto"/>
        <w:ind w:firstLine="709"/>
        <w:contextualSpacing/>
        <w:jc w:val="both"/>
        <w:rPr>
          <w:rFonts w:eastAsia="Calibri"/>
          <w:i/>
          <w:sz w:val="28"/>
          <w:szCs w:val="28"/>
          <w:lang w:eastAsia="en-US"/>
        </w:rPr>
      </w:pPr>
      <w:r w:rsidRPr="0056197B">
        <w:rPr>
          <w:rFonts w:eastAsia="Calibri"/>
          <w:sz w:val="28"/>
          <w:szCs w:val="28"/>
          <w:lang w:eastAsia="en-US"/>
        </w:rPr>
        <w:t>3) </w:t>
      </w:r>
      <w:r w:rsidRPr="0056197B">
        <w:rPr>
          <w:rFonts w:eastAsia="Calibri"/>
          <w:i/>
          <w:sz w:val="28"/>
          <w:szCs w:val="28"/>
          <w:lang w:eastAsia="en-US"/>
        </w:rPr>
        <w:t xml:space="preserve">соглашений </w:t>
      </w:r>
      <w:r w:rsidRPr="0056197B">
        <w:rPr>
          <w:rFonts w:eastAsia="Calibri"/>
          <w:sz w:val="28"/>
          <w:szCs w:val="28"/>
          <w:lang w:eastAsia="en-US"/>
        </w:rPr>
        <w:t xml:space="preserve">о предоставлении иных субсидий юридическим лицам, индивидуальным предпринимателям, а также физическим лицам – производителям товаров, работ, услуг в соответствии с приказами Минфина России от 31 октября 2016 года №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и </w:t>
      </w:r>
      <w:r w:rsidRPr="0056197B">
        <w:rPr>
          <w:rFonts w:eastAsiaTheme="minorHAnsi"/>
          <w:iCs/>
          <w:sz w:val="28"/>
          <w:szCs w:val="28"/>
          <w:lang w:eastAsia="en-US"/>
        </w:rPr>
        <w:t>от 28 июля 2017 года № 121н</w:t>
      </w:r>
      <w:r w:rsidRPr="0056197B">
        <w:rPr>
          <w:rFonts w:eastAsiaTheme="minorHAnsi"/>
          <w:iCs/>
          <w:sz w:val="28"/>
          <w:szCs w:val="28"/>
          <w:lang w:eastAsia="en-US"/>
        </w:rPr>
        <w:br/>
        <w:t>"Об утверждении Типовой формы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w:t>
      </w:r>
      <w:r w:rsidRPr="0056197B">
        <w:rPr>
          <w:rFonts w:eastAsia="Calibri"/>
          <w:sz w:val="28"/>
          <w:szCs w:val="28"/>
          <w:lang w:eastAsia="en-US"/>
        </w:rPr>
        <w:t xml:space="preserve">; </w:t>
      </w:r>
    </w:p>
    <w:p w:rsidR="004E5D9C" w:rsidRPr="0056197B" w:rsidRDefault="004E5D9C" w:rsidP="004E5D9C">
      <w:pPr>
        <w:spacing w:line="276" w:lineRule="auto"/>
        <w:ind w:firstLine="709"/>
        <w:contextualSpacing/>
        <w:jc w:val="both"/>
        <w:rPr>
          <w:rFonts w:eastAsia="Calibri"/>
          <w:sz w:val="28"/>
          <w:szCs w:val="28"/>
          <w:lang w:eastAsia="en-US"/>
        </w:rPr>
      </w:pPr>
      <w:r w:rsidRPr="0056197B">
        <w:rPr>
          <w:rFonts w:eastAsia="Calibri"/>
          <w:sz w:val="28"/>
          <w:szCs w:val="28"/>
          <w:lang w:eastAsia="en-US"/>
        </w:rPr>
        <w:t>4) </w:t>
      </w:r>
      <w:r w:rsidRPr="0056197B">
        <w:rPr>
          <w:rFonts w:eastAsia="Calibri"/>
          <w:i/>
          <w:sz w:val="28"/>
          <w:szCs w:val="28"/>
          <w:lang w:eastAsia="en-US"/>
        </w:rPr>
        <w:t>соглашений</w:t>
      </w:r>
      <w:r w:rsidRPr="0056197B">
        <w:rPr>
          <w:rFonts w:eastAsia="Calibri"/>
          <w:b/>
          <w:sz w:val="28"/>
          <w:szCs w:val="28"/>
          <w:lang w:eastAsia="en-US"/>
        </w:rPr>
        <w:t xml:space="preserve"> </w:t>
      </w:r>
      <w:r w:rsidRPr="0056197B">
        <w:rPr>
          <w:rFonts w:eastAsia="Calibri"/>
          <w:sz w:val="28"/>
          <w:szCs w:val="28"/>
          <w:lang w:eastAsia="en-US"/>
        </w:rPr>
        <w:t xml:space="preserve">о предоставлении из федерального бюджета федеральным государственным бюджетным (автономным) учреждениям, федеральным государственным унитарным предприятиям, в том числе казенным,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в соответствии с </w:t>
      </w:r>
      <w:r w:rsidRPr="0056197B">
        <w:rPr>
          <w:rFonts w:eastAsiaTheme="minorHAnsi"/>
          <w:iCs/>
          <w:sz w:val="28"/>
          <w:szCs w:val="28"/>
          <w:lang w:eastAsia="en-US"/>
        </w:rPr>
        <w:t xml:space="preserve">приказом Минфина России от 21 декабря 2017 года № 244н "Об утверждении Типовой формы соглашения о предоставлении из федерального бюджета федеральному государственному бюджетному учреждению или </w:t>
      </w:r>
      <w:r w:rsidRPr="0056197B">
        <w:rPr>
          <w:rFonts w:eastAsiaTheme="minorHAnsi"/>
          <w:iCs/>
          <w:sz w:val="28"/>
          <w:szCs w:val="28"/>
          <w:lang w:eastAsia="en-US"/>
        </w:rPr>
        <w:lastRenderedPageBreak/>
        <w:t>федеральному государственному автономному учреждению, федеральному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sidRPr="0056197B">
        <w:rPr>
          <w:rFonts w:eastAsia="Calibri"/>
          <w:sz w:val="28"/>
          <w:szCs w:val="28"/>
          <w:lang w:eastAsia="en-US"/>
        </w:rPr>
        <w:t>;</w:t>
      </w:r>
    </w:p>
    <w:p w:rsidR="004E5D9C" w:rsidRPr="0056197B" w:rsidRDefault="004E5D9C" w:rsidP="004E5D9C">
      <w:pPr>
        <w:spacing w:line="276" w:lineRule="auto"/>
        <w:ind w:firstLine="709"/>
        <w:contextualSpacing/>
        <w:jc w:val="both"/>
        <w:rPr>
          <w:rFonts w:eastAsia="Calibri"/>
          <w:sz w:val="28"/>
          <w:szCs w:val="28"/>
          <w:lang w:eastAsia="en-US"/>
        </w:rPr>
      </w:pPr>
      <w:r w:rsidRPr="0056197B">
        <w:rPr>
          <w:rFonts w:eastAsia="Calibri"/>
          <w:sz w:val="28"/>
          <w:szCs w:val="28"/>
          <w:lang w:eastAsia="en-US"/>
        </w:rPr>
        <w:t>5) </w:t>
      </w:r>
      <w:r w:rsidRPr="0056197B">
        <w:rPr>
          <w:rFonts w:eastAsia="Calibri"/>
          <w:i/>
          <w:sz w:val="28"/>
          <w:szCs w:val="28"/>
          <w:lang w:eastAsia="en-US"/>
        </w:rPr>
        <w:t>соглашений</w:t>
      </w:r>
      <w:r w:rsidRPr="0056197B">
        <w:rPr>
          <w:rFonts w:eastAsia="Calibri"/>
          <w:b/>
          <w:sz w:val="28"/>
          <w:szCs w:val="28"/>
          <w:lang w:eastAsia="en-US"/>
        </w:rPr>
        <w:t xml:space="preserve"> </w:t>
      </w:r>
      <w:r w:rsidRPr="0056197B">
        <w:rPr>
          <w:rFonts w:eastAsia="Calibri"/>
          <w:sz w:val="28"/>
          <w:szCs w:val="28"/>
          <w:lang w:eastAsia="en-US"/>
        </w:rPr>
        <w:t xml:space="preserve">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в соответствии с </w:t>
      </w:r>
      <w:r w:rsidRPr="0056197B">
        <w:rPr>
          <w:rFonts w:eastAsiaTheme="minorHAnsi"/>
          <w:iCs/>
          <w:sz w:val="28"/>
          <w:szCs w:val="28"/>
          <w:lang w:eastAsia="en-US"/>
        </w:rPr>
        <w:t xml:space="preserve">приказом Минфина России от 21 декабря 2017 года </w:t>
      </w:r>
      <w:r w:rsidRPr="0056197B">
        <w:rPr>
          <w:rFonts w:eastAsiaTheme="minorHAnsi"/>
          <w:iCs/>
          <w:sz w:val="28"/>
          <w:szCs w:val="28"/>
          <w:lang w:eastAsia="en-US"/>
        </w:rPr>
        <w:br/>
        <w:t>№ 245н "Об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w:t>
      </w:r>
      <w:r w:rsidRPr="0056197B">
        <w:rPr>
          <w:rFonts w:eastAsia="Calibri"/>
          <w:sz w:val="28"/>
          <w:szCs w:val="28"/>
          <w:lang w:eastAsia="en-US"/>
        </w:rPr>
        <w:t>.</w:t>
      </w:r>
    </w:p>
    <w:p w:rsidR="004E5D9C" w:rsidRPr="0056197B" w:rsidRDefault="004E5D9C" w:rsidP="004E5D9C">
      <w:pPr>
        <w:spacing w:before="200" w:line="276" w:lineRule="auto"/>
        <w:ind w:firstLine="709"/>
        <w:jc w:val="both"/>
        <w:rPr>
          <w:sz w:val="28"/>
          <w:szCs w:val="28"/>
        </w:rPr>
      </w:pPr>
      <w:r w:rsidRPr="0056197B">
        <w:rPr>
          <w:sz w:val="28"/>
          <w:szCs w:val="28"/>
        </w:rPr>
        <w:t>Проекты документов, обеспечивающих исполнение федерального бюджета в 2019 году, должны соответствовать обоснованиям бюджетных ассигнований федерального бюджета.</w:t>
      </w:r>
    </w:p>
    <w:p w:rsidR="004E5D9C" w:rsidRPr="0056197B" w:rsidRDefault="004E5D9C">
      <w:pPr>
        <w:rPr>
          <w:b/>
          <w:sz w:val="28"/>
          <w:szCs w:val="28"/>
          <w:shd w:val="clear" w:color="auto" w:fill="FFFFFF"/>
        </w:rPr>
      </w:pPr>
    </w:p>
    <w:p w:rsidR="009D07E5" w:rsidRPr="0056197B" w:rsidRDefault="00EC025C" w:rsidP="003A1A8C">
      <w:pPr>
        <w:pStyle w:val="140"/>
        <w:tabs>
          <w:tab w:val="clear" w:pos="142"/>
          <w:tab w:val="left" w:pos="0"/>
        </w:tabs>
        <w:ind w:left="0" w:firstLine="0"/>
        <w:jc w:val="center"/>
        <w:outlineLvl w:val="0"/>
        <w:rPr>
          <w:b/>
        </w:rPr>
      </w:pPr>
      <w:r w:rsidRPr="0056197B">
        <w:rPr>
          <w:b/>
        </w:rPr>
        <w:t>11</w:t>
      </w:r>
      <w:r w:rsidR="003A1A8C" w:rsidRPr="0056197B">
        <w:rPr>
          <w:b/>
        </w:rPr>
        <w:t>. </w:t>
      </w:r>
      <w:r w:rsidR="009D07E5" w:rsidRPr="0056197B">
        <w:rPr>
          <w:b/>
        </w:rPr>
        <w:t>Представление предложений по разработке (внесению изменений, приостановлению действия, признанию утратившими силу) нормативных правовых актов в</w:t>
      </w:r>
      <w:r w:rsidR="00C01C63" w:rsidRPr="0056197B">
        <w:rPr>
          <w:b/>
        </w:rPr>
        <w:t xml:space="preserve"> целях подготовки и реализации Ф</w:t>
      </w:r>
      <w:r w:rsidR="009D07E5" w:rsidRPr="0056197B">
        <w:rPr>
          <w:b/>
        </w:rPr>
        <w:t xml:space="preserve">едерального закона </w:t>
      </w:r>
      <w:r w:rsidR="00C01C63" w:rsidRPr="0056197B">
        <w:rPr>
          <w:b/>
        </w:rPr>
        <w:t>"О</w:t>
      </w:r>
      <w:r w:rsidR="009D07E5" w:rsidRPr="0056197B">
        <w:rPr>
          <w:b/>
        </w:rPr>
        <w:t xml:space="preserve"> федеральном бюджете на 201</w:t>
      </w:r>
      <w:r w:rsidR="00D65C25" w:rsidRPr="0056197B">
        <w:rPr>
          <w:b/>
        </w:rPr>
        <w:t>9</w:t>
      </w:r>
      <w:r w:rsidR="009D07E5" w:rsidRPr="0056197B">
        <w:rPr>
          <w:b/>
        </w:rPr>
        <w:t xml:space="preserve"> год и </w:t>
      </w:r>
      <w:r w:rsidR="006829FF" w:rsidRPr="0056197B">
        <w:rPr>
          <w:b/>
        </w:rPr>
        <w:br/>
      </w:r>
      <w:r w:rsidR="009D07E5" w:rsidRPr="0056197B">
        <w:rPr>
          <w:b/>
        </w:rPr>
        <w:t>на плановый период 20</w:t>
      </w:r>
      <w:r w:rsidR="00D65C25" w:rsidRPr="0056197B">
        <w:rPr>
          <w:b/>
        </w:rPr>
        <w:t>20</w:t>
      </w:r>
      <w:r w:rsidR="009D07E5" w:rsidRPr="0056197B">
        <w:rPr>
          <w:b/>
        </w:rPr>
        <w:t xml:space="preserve"> и 20</w:t>
      </w:r>
      <w:r w:rsidR="00BF7208" w:rsidRPr="0056197B">
        <w:rPr>
          <w:b/>
        </w:rPr>
        <w:t>2</w:t>
      </w:r>
      <w:r w:rsidR="00D65C25" w:rsidRPr="0056197B">
        <w:rPr>
          <w:b/>
        </w:rPr>
        <w:t>1</w:t>
      </w:r>
      <w:r w:rsidR="009D07E5" w:rsidRPr="0056197B">
        <w:rPr>
          <w:b/>
        </w:rPr>
        <w:t xml:space="preserve"> годов</w:t>
      </w:r>
      <w:r w:rsidR="00C01C63" w:rsidRPr="0056197B">
        <w:rPr>
          <w:b/>
        </w:rPr>
        <w:t>"</w:t>
      </w:r>
    </w:p>
    <w:p w:rsidR="006829FF" w:rsidRPr="0056197B" w:rsidRDefault="006829FF" w:rsidP="006829FF">
      <w:pPr>
        <w:pStyle w:val="140"/>
        <w:tabs>
          <w:tab w:val="clear" w:pos="142"/>
          <w:tab w:val="left" w:pos="426"/>
        </w:tabs>
        <w:spacing w:line="276" w:lineRule="auto"/>
        <w:ind w:left="0" w:firstLine="142"/>
        <w:jc w:val="center"/>
        <w:outlineLvl w:val="0"/>
        <w:rPr>
          <w:b/>
        </w:rPr>
      </w:pPr>
    </w:p>
    <w:p w:rsidR="003A6595" w:rsidRPr="0056197B" w:rsidRDefault="003A6595" w:rsidP="00A407FF">
      <w:pPr>
        <w:spacing w:line="276" w:lineRule="auto"/>
        <w:ind w:firstLine="709"/>
        <w:jc w:val="both"/>
        <w:rPr>
          <w:sz w:val="28"/>
          <w:szCs w:val="28"/>
        </w:rPr>
      </w:pPr>
      <w:r w:rsidRPr="0056197B">
        <w:rPr>
          <w:sz w:val="28"/>
          <w:szCs w:val="28"/>
        </w:rPr>
        <w:t>Главные распоряд</w:t>
      </w:r>
      <w:r w:rsidR="002413A4" w:rsidRPr="0056197B">
        <w:rPr>
          <w:sz w:val="28"/>
          <w:szCs w:val="28"/>
        </w:rPr>
        <w:t>ители в сроки, предусмотренные г</w:t>
      </w:r>
      <w:r w:rsidRPr="0056197B">
        <w:rPr>
          <w:sz w:val="28"/>
          <w:szCs w:val="28"/>
        </w:rPr>
        <w:t>рафиком, а при отсутствии установленных указанным графиком сроков одновременно с представлением распределения</w:t>
      </w:r>
      <w:r w:rsidR="00A407FF" w:rsidRPr="0056197B">
        <w:rPr>
          <w:sz w:val="28"/>
          <w:szCs w:val="28"/>
        </w:rPr>
        <w:t xml:space="preserve"> базовых</w:t>
      </w:r>
      <w:r w:rsidRPr="0056197B">
        <w:rPr>
          <w:sz w:val="28"/>
          <w:szCs w:val="28"/>
        </w:rPr>
        <w:t xml:space="preserve"> бюджетных ассигнований </w:t>
      </w:r>
      <w:r w:rsidR="00A407FF" w:rsidRPr="0056197B">
        <w:rPr>
          <w:sz w:val="28"/>
          <w:szCs w:val="28"/>
        </w:rPr>
        <w:t xml:space="preserve">вносят в </w:t>
      </w:r>
      <w:r w:rsidRPr="0056197B">
        <w:rPr>
          <w:sz w:val="28"/>
          <w:szCs w:val="28"/>
        </w:rPr>
        <w:t xml:space="preserve">Минфин России предложения по формированию нормативной правовой базы в следующем составе: </w:t>
      </w:r>
    </w:p>
    <w:p w:rsidR="003A6595" w:rsidRPr="0056197B" w:rsidRDefault="003A6595" w:rsidP="00A407FF">
      <w:pPr>
        <w:pStyle w:val="af6"/>
        <w:tabs>
          <w:tab w:val="left" w:pos="709"/>
        </w:tabs>
        <w:spacing w:line="276" w:lineRule="auto"/>
        <w:ind w:left="0"/>
      </w:pPr>
      <w:r w:rsidRPr="0056197B">
        <w:t>предложения для включения в текстовые статьи проекта федерального закона "О федеральном бюджете на 2019 год и на плановый период 2020 и 2021 годов";</w:t>
      </w:r>
    </w:p>
    <w:p w:rsidR="003A6595" w:rsidRPr="0056197B" w:rsidRDefault="003A6595" w:rsidP="00A407FF">
      <w:pPr>
        <w:pStyle w:val="af6"/>
        <w:tabs>
          <w:tab w:val="left" w:pos="1134"/>
        </w:tabs>
        <w:spacing w:line="276" w:lineRule="auto"/>
        <w:ind w:left="0"/>
      </w:pPr>
      <w:r w:rsidRPr="0056197B">
        <w:t xml:space="preserve">предложения для включения в проект постановления Правительства Российской Федерации "Об особенностях реализации Федерального закона </w:t>
      </w:r>
      <w:r w:rsidRPr="0056197B">
        <w:lastRenderedPageBreak/>
        <w:t xml:space="preserve">"О федеральном бюджете на 2019 год и на плановый период 2020 и </w:t>
      </w:r>
      <w:r w:rsidR="00A407FF" w:rsidRPr="0056197B">
        <w:br/>
      </w:r>
      <w:r w:rsidRPr="0056197B">
        <w:t>2021 годов";</w:t>
      </w:r>
    </w:p>
    <w:p w:rsidR="003A6595" w:rsidRPr="0056197B" w:rsidRDefault="003A6595" w:rsidP="00A407FF">
      <w:pPr>
        <w:pStyle w:val="af6"/>
        <w:tabs>
          <w:tab w:val="left" w:pos="1134"/>
        </w:tabs>
        <w:spacing w:line="276" w:lineRule="auto"/>
        <w:ind w:left="0"/>
      </w:pPr>
      <w:r w:rsidRPr="0056197B">
        <w:t>предложения для включения в перечень нормативных правовых актов Президента Российской Федерации и Правительства Российской Федерации, подлежащих приостановлению, изменению или принятию в связи с проектом федерального закона "О федеральном бюджете на 2019 год и на плановый период 2020 и 2021 годов", и в проект графика подготовки проектов правовых актов Правительства Российской Федерации, необходимых для ре</w:t>
      </w:r>
      <w:r w:rsidR="00C01C63" w:rsidRPr="0056197B">
        <w:t>ализации Ф</w:t>
      </w:r>
      <w:r w:rsidR="000E659F" w:rsidRPr="0056197B">
        <w:t xml:space="preserve">едерального закона "О </w:t>
      </w:r>
      <w:r w:rsidRPr="0056197B">
        <w:t xml:space="preserve">федеральном бюджете на 2019 год и </w:t>
      </w:r>
      <w:r w:rsidR="00A407FF" w:rsidRPr="0056197B">
        <w:br/>
      </w:r>
      <w:r w:rsidRPr="0056197B">
        <w:t>на плановы</w:t>
      </w:r>
      <w:r w:rsidR="000E659F" w:rsidRPr="0056197B">
        <w:t xml:space="preserve">й период 2020 и 2021 годов", по </w:t>
      </w:r>
      <w:r w:rsidRPr="0056197B">
        <w:t xml:space="preserve">формам согласно </w:t>
      </w:r>
      <w:r w:rsidR="00A407FF" w:rsidRPr="0056197B">
        <w:br/>
      </w:r>
      <w:r w:rsidRPr="0056197B">
        <w:t>Приложениям №№ </w:t>
      </w:r>
      <w:r w:rsidR="00514D5B" w:rsidRPr="0056197B">
        <w:t>54</w:t>
      </w:r>
      <w:r w:rsidRPr="0056197B">
        <w:t xml:space="preserve">, </w:t>
      </w:r>
      <w:r w:rsidR="00514D5B" w:rsidRPr="0056197B">
        <w:t>55</w:t>
      </w:r>
      <w:r w:rsidRPr="0056197B">
        <w:t xml:space="preserve"> к настоящим Методическим указаниям;</w:t>
      </w:r>
    </w:p>
    <w:p w:rsidR="004E5D9C" w:rsidRPr="0056197B" w:rsidRDefault="003A6595" w:rsidP="000E659F">
      <w:pPr>
        <w:pStyle w:val="af6"/>
        <w:tabs>
          <w:tab w:val="left" w:pos="1134"/>
        </w:tabs>
        <w:spacing w:line="276" w:lineRule="auto"/>
        <w:ind w:left="0"/>
        <w:rPr>
          <w:b/>
        </w:rPr>
      </w:pPr>
      <w:r w:rsidRPr="0056197B">
        <w:t>предложения по изменению сроков вступления в силу (приостановлению действия) федеральных законов и их отдельных положений, не обеспеченных источниками фин</w:t>
      </w:r>
      <w:r w:rsidR="00902103" w:rsidRPr="0056197B">
        <w:t>ансирования в 2019 году</w:t>
      </w:r>
      <w:r w:rsidR="00902103" w:rsidRPr="0056197B">
        <w:br/>
      </w:r>
      <w:r w:rsidRPr="0056197B">
        <w:t>и планово</w:t>
      </w:r>
      <w:r w:rsidR="00A407FF" w:rsidRPr="0056197B">
        <w:t xml:space="preserve">м периоде 2020 и 2021 годов, по </w:t>
      </w:r>
      <w:r w:rsidRPr="0056197B">
        <w:t>форме согласно Приложению № </w:t>
      </w:r>
      <w:r w:rsidR="00514D5B" w:rsidRPr="0056197B">
        <w:t>56</w:t>
      </w:r>
      <w:r w:rsidRPr="0056197B">
        <w:t xml:space="preserve"> к на</w:t>
      </w:r>
      <w:r w:rsidR="00A407FF" w:rsidRPr="0056197B">
        <w:t>стоящим Методическим указаниям.</w:t>
      </w:r>
    </w:p>
    <w:sectPr w:rsidR="004E5D9C" w:rsidRPr="0056197B" w:rsidSect="00497269">
      <w:headerReference w:type="even" r:id="rId13"/>
      <w:headerReference w:type="default" r:id="rId14"/>
      <w:footerReference w:type="even" r:id="rId15"/>
      <w:footerReference w:type="default" r:id="rId16"/>
      <w:footnotePr>
        <w:numRestart w:val="eachPage"/>
      </w:footnotePr>
      <w:type w:val="continuous"/>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FC" w:rsidRDefault="009C21FC">
      <w:r>
        <w:separator/>
      </w:r>
    </w:p>
  </w:endnote>
  <w:endnote w:type="continuationSeparator" w:id="0">
    <w:p w:rsidR="009C21FC" w:rsidRDefault="009C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C2" w:rsidRDefault="008642C2" w:rsidP="0062372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129</w:t>
    </w:r>
    <w:r>
      <w:rPr>
        <w:rStyle w:val="a9"/>
      </w:rPr>
      <w:fldChar w:fldCharType="end"/>
    </w:r>
  </w:p>
  <w:p w:rsidR="008642C2" w:rsidRDefault="008642C2" w:rsidP="00490E5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C2" w:rsidRDefault="008642C2" w:rsidP="00490E5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FC" w:rsidRDefault="009C21FC">
      <w:r>
        <w:separator/>
      </w:r>
    </w:p>
  </w:footnote>
  <w:footnote w:type="continuationSeparator" w:id="0">
    <w:p w:rsidR="009C21FC" w:rsidRDefault="009C21FC">
      <w:r>
        <w:continuationSeparator/>
      </w:r>
    </w:p>
  </w:footnote>
  <w:footnote w:id="1">
    <w:p w:rsidR="008642C2" w:rsidRDefault="008642C2" w:rsidP="009C20BA">
      <w:pPr>
        <w:pStyle w:val="ac"/>
        <w:jc w:val="both"/>
      </w:pPr>
      <w:r>
        <w:rPr>
          <w:rStyle w:val="ae"/>
        </w:rPr>
        <w:footnoteRef/>
      </w:r>
      <w:r>
        <w:t> - перечень пилотных государственных программ определен протоколом заседания президиума</w:t>
      </w:r>
      <w:r>
        <w:br/>
        <w:t>Совета при Президенте Российской Федерации по стратегическому развитию и приоритетным проектам</w:t>
      </w:r>
      <w:r>
        <w:br/>
        <w:t>от 22 марта 2017 года №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C2" w:rsidRDefault="008642C2" w:rsidP="0014105D">
    <w:pPr>
      <w:pStyle w:val="af"/>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129</w:t>
    </w:r>
    <w:r>
      <w:rPr>
        <w:rStyle w:val="a9"/>
      </w:rPr>
      <w:fldChar w:fldCharType="end"/>
    </w:r>
  </w:p>
  <w:p w:rsidR="008642C2" w:rsidRDefault="008642C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94096"/>
      <w:docPartObj>
        <w:docPartGallery w:val="Page Numbers (Top of Page)"/>
        <w:docPartUnique/>
      </w:docPartObj>
    </w:sdtPr>
    <w:sdtEndPr>
      <w:rPr>
        <w:sz w:val="24"/>
        <w:szCs w:val="24"/>
      </w:rPr>
    </w:sdtEndPr>
    <w:sdtContent>
      <w:p w:rsidR="008642C2" w:rsidRDefault="008642C2" w:rsidP="001B02B8">
        <w:pPr>
          <w:pStyle w:val="af"/>
          <w:jc w:val="center"/>
        </w:pPr>
        <w:r w:rsidRPr="00A63FAC">
          <w:rPr>
            <w:sz w:val="24"/>
            <w:szCs w:val="24"/>
          </w:rPr>
          <w:fldChar w:fldCharType="begin"/>
        </w:r>
        <w:r w:rsidRPr="00A63FAC">
          <w:rPr>
            <w:sz w:val="24"/>
            <w:szCs w:val="24"/>
          </w:rPr>
          <w:instrText>PAGE   \* MERGEFORMAT</w:instrText>
        </w:r>
        <w:r w:rsidRPr="00A63FAC">
          <w:rPr>
            <w:sz w:val="24"/>
            <w:szCs w:val="24"/>
          </w:rPr>
          <w:fldChar w:fldCharType="separate"/>
        </w:r>
        <w:r w:rsidR="00524397">
          <w:rPr>
            <w:noProof/>
            <w:sz w:val="24"/>
            <w:szCs w:val="24"/>
          </w:rPr>
          <w:t>4</w:t>
        </w:r>
        <w:r w:rsidRPr="00A63FAC">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1A78B9F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nsid w:val="08252684"/>
    <w:multiLevelType w:val="hybridMultilevel"/>
    <w:tmpl w:val="F1F296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957F9"/>
    <w:multiLevelType w:val="hybridMultilevel"/>
    <w:tmpl w:val="7F7AC826"/>
    <w:lvl w:ilvl="0" w:tplc="5CCA0C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6A2A49"/>
    <w:multiLevelType w:val="hybridMultilevel"/>
    <w:tmpl w:val="219A81B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460762"/>
    <w:multiLevelType w:val="hybridMultilevel"/>
    <w:tmpl w:val="B7106086"/>
    <w:lvl w:ilvl="0" w:tplc="30301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95E57"/>
    <w:multiLevelType w:val="hybridMultilevel"/>
    <w:tmpl w:val="5876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62CB9"/>
    <w:multiLevelType w:val="hybridMultilevel"/>
    <w:tmpl w:val="0BD2B96C"/>
    <w:lvl w:ilvl="0" w:tplc="3E68979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FB4457"/>
    <w:multiLevelType w:val="multilevel"/>
    <w:tmpl w:val="3A2656C4"/>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8">
    <w:nsid w:val="24131A02"/>
    <w:multiLevelType w:val="hybridMultilevel"/>
    <w:tmpl w:val="F8488A72"/>
    <w:lvl w:ilvl="0" w:tplc="A70014B0">
      <w:start w:val="1"/>
      <w:numFmt w:val="decimal"/>
      <w:lvlText w:val="%1."/>
      <w:lvlJc w:val="left"/>
      <w:pPr>
        <w:ind w:left="1353"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8363F8"/>
    <w:multiLevelType w:val="hybridMultilevel"/>
    <w:tmpl w:val="0CAEF01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4D11112"/>
    <w:multiLevelType w:val="multilevel"/>
    <w:tmpl w:val="69CAEA4A"/>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1">
    <w:nsid w:val="2663590E"/>
    <w:multiLevelType w:val="hybridMultilevel"/>
    <w:tmpl w:val="5B44D4A0"/>
    <w:lvl w:ilvl="0" w:tplc="30301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36786"/>
    <w:multiLevelType w:val="multilevel"/>
    <w:tmpl w:val="3D10E00A"/>
    <w:lvl w:ilvl="0">
      <w:start w:val="1"/>
      <w:numFmt w:val="decimal"/>
      <w:pStyle w:val="a"/>
      <w:lvlText w:val="%1."/>
      <w:lvlJc w:val="left"/>
      <w:pPr>
        <w:tabs>
          <w:tab w:val="num" w:pos="1620"/>
        </w:tabs>
        <w:ind w:left="49" w:firstLine="851"/>
      </w:pPr>
      <w:rPr>
        <w:rFonts w:ascii="Times New Roman" w:eastAsia="Times New Roman" w:hAnsi="Times New Roman" w:cs="Times New Roman"/>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AF836DD"/>
    <w:multiLevelType w:val="hybridMultilevel"/>
    <w:tmpl w:val="074E79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CFD200A"/>
    <w:multiLevelType w:val="multilevel"/>
    <w:tmpl w:val="1068E24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5">
    <w:nsid w:val="44B93B8D"/>
    <w:multiLevelType w:val="multilevel"/>
    <w:tmpl w:val="3A2656C4"/>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6">
    <w:nsid w:val="4B7C19F9"/>
    <w:multiLevelType w:val="hybridMultilevel"/>
    <w:tmpl w:val="3140F0E4"/>
    <w:lvl w:ilvl="0" w:tplc="5CCA0C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8545CB"/>
    <w:multiLevelType w:val="hybridMultilevel"/>
    <w:tmpl w:val="77A8D804"/>
    <w:lvl w:ilvl="0" w:tplc="6742D4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06F67F0"/>
    <w:multiLevelType w:val="hybridMultilevel"/>
    <w:tmpl w:val="01B4A500"/>
    <w:lvl w:ilvl="0" w:tplc="1F30B4D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13648B2"/>
    <w:multiLevelType w:val="hybridMultilevel"/>
    <w:tmpl w:val="2B221632"/>
    <w:lvl w:ilvl="0" w:tplc="6742D4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4CD7B19"/>
    <w:multiLevelType w:val="hybridMultilevel"/>
    <w:tmpl w:val="A788BE72"/>
    <w:lvl w:ilvl="0" w:tplc="5CCA0C6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2C437E"/>
    <w:multiLevelType w:val="multilevel"/>
    <w:tmpl w:val="E51AC84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CC37143"/>
    <w:multiLevelType w:val="hybridMultilevel"/>
    <w:tmpl w:val="C56689B6"/>
    <w:lvl w:ilvl="0" w:tplc="5CCA0C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131A05"/>
    <w:multiLevelType w:val="multilevel"/>
    <w:tmpl w:val="1F14B212"/>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4">
    <w:nsid w:val="5F8E092E"/>
    <w:multiLevelType w:val="hybridMultilevel"/>
    <w:tmpl w:val="ABDA6A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395122C"/>
    <w:multiLevelType w:val="multilevel"/>
    <w:tmpl w:val="4DC056A8"/>
    <w:lvl w:ilvl="0">
      <w:start w:val="1"/>
      <w:numFmt w:val="decimal"/>
      <w:lvlText w:val="%1."/>
      <w:lvlJc w:val="left"/>
      <w:pPr>
        <w:ind w:left="390" w:hanging="390"/>
      </w:pPr>
      <w:rPr>
        <w:rFonts w:cs="Times New Roman" w:hint="default"/>
        <w:color w:val="000000"/>
      </w:rPr>
    </w:lvl>
    <w:lvl w:ilvl="1">
      <w:start w:val="1"/>
      <w:numFmt w:val="decimal"/>
      <w:lvlText w:val="%1.%2."/>
      <w:lvlJc w:val="left"/>
      <w:pPr>
        <w:ind w:left="1429" w:hanging="720"/>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26">
    <w:nsid w:val="66C7261B"/>
    <w:multiLevelType w:val="hybridMultilevel"/>
    <w:tmpl w:val="0A9C4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4570D2"/>
    <w:multiLevelType w:val="multilevel"/>
    <w:tmpl w:val="39525990"/>
    <w:lvl w:ilvl="0">
      <w:start w:val="1"/>
      <w:numFmt w:val="decimal"/>
      <w:lvlText w:val="%1."/>
      <w:lvlJc w:val="left"/>
      <w:pPr>
        <w:ind w:left="360" w:hanging="360"/>
      </w:pPr>
    </w:lvl>
    <w:lvl w:ilvl="1">
      <w:start w:val="1"/>
      <w:numFmt w:val="decimal"/>
      <w:lvlText w:val="%1.%2."/>
      <w:lvlJc w:val="left"/>
      <w:pPr>
        <w:ind w:left="411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EF1E8A"/>
    <w:multiLevelType w:val="hybridMultilevel"/>
    <w:tmpl w:val="822A140E"/>
    <w:lvl w:ilvl="0" w:tplc="5CCA0C60">
      <w:start w:val="1"/>
      <w:numFmt w:val="bullet"/>
      <w:lvlText w:val="‒"/>
      <w:lvlJc w:val="left"/>
      <w:pPr>
        <w:ind w:left="4897"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4D7D39"/>
    <w:multiLevelType w:val="hybridMultilevel"/>
    <w:tmpl w:val="70341E24"/>
    <w:lvl w:ilvl="0" w:tplc="EE9217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2"/>
  </w:num>
  <w:num w:numId="2">
    <w:abstractNumId w:val="0"/>
  </w:num>
  <w:num w:numId="3">
    <w:abstractNumId w:val="14"/>
  </w:num>
  <w:num w:numId="4">
    <w:abstractNumId w:val="15"/>
  </w:num>
  <w:num w:numId="5">
    <w:abstractNumId w:val="23"/>
  </w:num>
  <w:num w:numId="6">
    <w:abstractNumId w:val="10"/>
  </w:num>
  <w:num w:numId="7">
    <w:abstractNumId w:val="25"/>
  </w:num>
  <w:num w:numId="8">
    <w:abstractNumId w:val="20"/>
  </w:num>
  <w:num w:numId="9">
    <w:abstractNumId w:val="8"/>
  </w:num>
  <w:num w:numId="10">
    <w:abstractNumId w:val="18"/>
  </w:num>
  <w:num w:numId="11">
    <w:abstractNumId w:val="21"/>
  </w:num>
  <w:num w:numId="12">
    <w:abstractNumId w:val="7"/>
  </w:num>
  <w:num w:numId="13">
    <w:abstractNumId w:val="27"/>
  </w:num>
  <w:num w:numId="14">
    <w:abstractNumId w:val="3"/>
  </w:num>
  <w:num w:numId="15">
    <w:abstractNumId w:val="6"/>
  </w:num>
  <w:num w:numId="16">
    <w:abstractNumId w:val="2"/>
  </w:num>
  <w:num w:numId="17">
    <w:abstractNumId w:val="28"/>
  </w:num>
  <w:num w:numId="18">
    <w:abstractNumId w:val="22"/>
  </w:num>
  <w:num w:numId="19">
    <w:abstractNumId w:val="9"/>
  </w:num>
  <w:num w:numId="20">
    <w:abstractNumId w:val="5"/>
  </w:num>
  <w:num w:numId="21">
    <w:abstractNumId w:val="11"/>
  </w:num>
  <w:num w:numId="22">
    <w:abstractNumId w:val="4"/>
  </w:num>
  <w:num w:numId="23">
    <w:abstractNumId w:val="29"/>
  </w:num>
  <w:num w:numId="24">
    <w:abstractNumId w:val="1"/>
  </w:num>
  <w:num w:numId="25">
    <w:abstractNumId w:val="16"/>
  </w:num>
  <w:num w:numId="26">
    <w:abstractNumId w:val="24"/>
  </w:num>
  <w:num w:numId="27">
    <w:abstractNumId w:val="13"/>
  </w:num>
  <w:num w:numId="28">
    <w:abstractNumId w:val="19"/>
  </w:num>
  <w:num w:numId="29">
    <w:abstractNumId w:val="17"/>
  </w:num>
  <w:num w:numId="3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54"/>
    <w:rsid w:val="00000640"/>
    <w:rsid w:val="00000F29"/>
    <w:rsid w:val="00000F5C"/>
    <w:rsid w:val="00001216"/>
    <w:rsid w:val="00001246"/>
    <w:rsid w:val="00001FE3"/>
    <w:rsid w:val="00002989"/>
    <w:rsid w:val="00002F7C"/>
    <w:rsid w:val="0000311C"/>
    <w:rsid w:val="00003D50"/>
    <w:rsid w:val="000045B6"/>
    <w:rsid w:val="00004A77"/>
    <w:rsid w:val="00004C86"/>
    <w:rsid w:val="00004FA0"/>
    <w:rsid w:val="00005251"/>
    <w:rsid w:val="00005589"/>
    <w:rsid w:val="00005FA8"/>
    <w:rsid w:val="000068F1"/>
    <w:rsid w:val="00006A33"/>
    <w:rsid w:val="000074C6"/>
    <w:rsid w:val="0000764E"/>
    <w:rsid w:val="0001024C"/>
    <w:rsid w:val="0001030B"/>
    <w:rsid w:val="00011613"/>
    <w:rsid w:val="00011731"/>
    <w:rsid w:val="0001254A"/>
    <w:rsid w:val="0001260F"/>
    <w:rsid w:val="000127E5"/>
    <w:rsid w:val="00012B6F"/>
    <w:rsid w:val="00013069"/>
    <w:rsid w:val="00013767"/>
    <w:rsid w:val="00013888"/>
    <w:rsid w:val="000146CD"/>
    <w:rsid w:val="0001474C"/>
    <w:rsid w:val="0001544C"/>
    <w:rsid w:val="000159A4"/>
    <w:rsid w:val="0001608A"/>
    <w:rsid w:val="000163D4"/>
    <w:rsid w:val="0001682E"/>
    <w:rsid w:val="00016AF2"/>
    <w:rsid w:val="00016C19"/>
    <w:rsid w:val="00017911"/>
    <w:rsid w:val="00017CDE"/>
    <w:rsid w:val="0002048B"/>
    <w:rsid w:val="00020C7F"/>
    <w:rsid w:val="00020E54"/>
    <w:rsid w:val="00021212"/>
    <w:rsid w:val="000216A2"/>
    <w:rsid w:val="000218B3"/>
    <w:rsid w:val="00021E89"/>
    <w:rsid w:val="00023CA7"/>
    <w:rsid w:val="00023FEB"/>
    <w:rsid w:val="0002445B"/>
    <w:rsid w:val="000245F8"/>
    <w:rsid w:val="00024E25"/>
    <w:rsid w:val="00024ECC"/>
    <w:rsid w:val="000256F5"/>
    <w:rsid w:val="00025837"/>
    <w:rsid w:val="00025891"/>
    <w:rsid w:val="00025B61"/>
    <w:rsid w:val="00025B83"/>
    <w:rsid w:val="00026023"/>
    <w:rsid w:val="00026046"/>
    <w:rsid w:val="0002620A"/>
    <w:rsid w:val="00026681"/>
    <w:rsid w:val="0002792B"/>
    <w:rsid w:val="00027F6F"/>
    <w:rsid w:val="00030F61"/>
    <w:rsid w:val="00031920"/>
    <w:rsid w:val="00031CBD"/>
    <w:rsid w:val="00031E40"/>
    <w:rsid w:val="00031F9B"/>
    <w:rsid w:val="00032A73"/>
    <w:rsid w:val="00032F02"/>
    <w:rsid w:val="000334FB"/>
    <w:rsid w:val="00034230"/>
    <w:rsid w:val="00034ACC"/>
    <w:rsid w:val="00034C24"/>
    <w:rsid w:val="00034D9D"/>
    <w:rsid w:val="00035E92"/>
    <w:rsid w:val="00035F00"/>
    <w:rsid w:val="00036D56"/>
    <w:rsid w:val="00036DA1"/>
    <w:rsid w:val="00037395"/>
    <w:rsid w:val="000376E6"/>
    <w:rsid w:val="000378E6"/>
    <w:rsid w:val="000379E7"/>
    <w:rsid w:val="00037A31"/>
    <w:rsid w:val="00037CA1"/>
    <w:rsid w:val="00037E70"/>
    <w:rsid w:val="000403D8"/>
    <w:rsid w:val="000409F2"/>
    <w:rsid w:val="00040F7A"/>
    <w:rsid w:val="0004172F"/>
    <w:rsid w:val="00041E02"/>
    <w:rsid w:val="0004205F"/>
    <w:rsid w:val="00042154"/>
    <w:rsid w:val="000432A4"/>
    <w:rsid w:val="0004335E"/>
    <w:rsid w:val="00043A12"/>
    <w:rsid w:val="00043CBD"/>
    <w:rsid w:val="00043D25"/>
    <w:rsid w:val="00043F47"/>
    <w:rsid w:val="000450F7"/>
    <w:rsid w:val="00045D17"/>
    <w:rsid w:val="00046616"/>
    <w:rsid w:val="0004691B"/>
    <w:rsid w:val="00046BE2"/>
    <w:rsid w:val="00046E2C"/>
    <w:rsid w:val="00050232"/>
    <w:rsid w:val="00050793"/>
    <w:rsid w:val="00050E31"/>
    <w:rsid w:val="000517B6"/>
    <w:rsid w:val="000517D5"/>
    <w:rsid w:val="000522C4"/>
    <w:rsid w:val="000527D4"/>
    <w:rsid w:val="000534AA"/>
    <w:rsid w:val="000534CB"/>
    <w:rsid w:val="0005505D"/>
    <w:rsid w:val="0005561A"/>
    <w:rsid w:val="00055671"/>
    <w:rsid w:val="0005576A"/>
    <w:rsid w:val="00055C7F"/>
    <w:rsid w:val="0005649D"/>
    <w:rsid w:val="00056737"/>
    <w:rsid w:val="00056A5F"/>
    <w:rsid w:val="00056CA2"/>
    <w:rsid w:val="00056E7F"/>
    <w:rsid w:val="000571CA"/>
    <w:rsid w:val="00057EF2"/>
    <w:rsid w:val="0006020A"/>
    <w:rsid w:val="00060837"/>
    <w:rsid w:val="00060933"/>
    <w:rsid w:val="00060A72"/>
    <w:rsid w:val="00060EA0"/>
    <w:rsid w:val="00061BA7"/>
    <w:rsid w:val="00061D84"/>
    <w:rsid w:val="000629B9"/>
    <w:rsid w:val="00062BA6"/>
    <w:rsid w:val="00062EA9"/>
    <w:rsid w:val="000630D1"/>
    <w:rsid w:val="0006357E"/>
    <w:rsid w:val="0006378D"/>
    <w:rsid w:val="00063871"/>
    <w:rsid w:val="00064855"/>
    <w:rsid w:val="0006499F"/>
    <w:rsid w:val="00064B1D"/>
    <w:rsid w:val="000651F7"/>
    <w:rsid w:val="00067010"/>
    <w:rsid w:val="00067152"/>
    <w:rsid w:val="000676D1"/>
    <w:rsid w:val="00070125"/>
    <w:rsid w:val="00070A2F"/>
    <w:rsid w:val="000721E9"/>
    <w:rsid w:val="00072FBB"/>
    <w:rsid w:val="0007356F"/>
    <w:rsid w:val="000735C0"/>
    <w:rsid w:val="000735D7"/>
    <w:rsid w:val="00073604"/>
    <w:rsid w:val="000737A9"/>
    <w:rsid w:val="00073C4E"/>
    <w:rsid w:val="00073F4C"/>
    <w:rsid w:val="00074091"/>
    <w:rsid w:val="00074177"/>
    <w:rsid w:val="00074361"/>
    <w:rsid w:val="00074453"/>
    <w:rsid w:val="00074DF0"/>
    <w:rsid w:val="000756DA"/>
    <w:rsid w:val="00076129"/>
    <w:rsid w:val="00077641"/>
    <w:rsid w:val="000779EA"/>
    <w:rsid w:val="00077AE1"/>
    <w:rsid w:val="00077D1A"/>
    <w:rsid w:val="00080DD8"/>
    <w:rsid w:val="00080DF7"/>
    <w:rsid w:val="00081590"/>
    <w:rsid w:val="0008187F"/>
    <w:rsid w:val="00081E80"/>
    <w:rsid w:val="0008249A"/>
    <w:rsid w:val="0008300B"/>
    <w:rsid w:val="00083432"/>
    <w:rsid w:val="00083695"/>
    <w:rsid w:val="000842A8"/>
    <w:rsid w:val="00084D20"/>
    <w:rsid w:val="00084D46"/>
    <w:rsid w:val="000850A0"/>
    <w:rsid w:val="00085350"/>
    <w:rsid w:val="0008544C"/>
    <w:rsid w:val="00085991"/>
    <w:rsid w:val="00085A89"/>
    <w:rsid w:val="00085E28"/>
    <w:rsid w:val="000861DB"/>
    <w:rsid w:val="0008723D"/>
    <w:rsid w:val="00087439"/>
    <w:rsid w:val="0009049B"/>
    <w:rsid w:val="00090D74"/>
    <w:rsid w:val="00091579"/>
    <w:rsid w:val="00091A85"/>
    <w:rsid w:val="00091BDD"/>
    <w:rsid w:val="00091E37"/>
    <w:rsid w:val="00091F72"/>
    <w:rsid w:val="00091F80"/>
    <w:rsid w:val="000925F4"/>
    <w:rsid w:val="000927CA"/>
    <w:rsid w:val="00092BFD"/>
    <w:rsid w:val="000931D5"/>
    <w:rsid w:val="00093E92"/>
    <w:rsid w:val="0009459A"/>
    <w:rsid w:val="0009465F"/>
    <w:rsid w:val="00094A85"/>
    <w:rsid w:val="000956F6"/>
    <w:rsid w:val="00095EF1"/>
    <w:rsid w:val="000961B5"/>
    <w:rsid w:val="00096A00"/>
    <w:rsid w:val="00096E89"/>
    <w:rsid w:val="00097124"/>
    <w:rsid w:val="00097B27"/>
    <w:rsid w:val="00097DA0"/>
    <w:rsid w:val="000A07C6"/>
    <w:rsid w:val="000A12AC"/>
    <w:rsid w:val="000A12BE"/>
    <w:rsid w:val="000A152A"/>
    <w:rsid w:val="000A1F60"/>
    <w:rsid w:val="000A24E5"/>
    <w:rsid w:val="000A2A81"/>
    <w:rsid w:val="000A2E08"/>
    <w:rsid w:val="000A2FDE"/>
    <w:rsid w:val="000A37CA"/>
    <w:rsid w:val="000A388A"/>
    <w:rsid w:val="000A38B1"/>
    <w:rsid w:val="000A394A"/>
    <w:rsid w:val="000A3B37"/>
    <w:rsid w:val="000A4430"/>
    <w:rsid w:val="000A4565"/>
    <w:rsid w:val="000A4B73"/>
    <w:rsid w:val="000A5588"/>
    <w:rsid w:val="000A5732"/>
    <w:rsid w:val="000A58B0"/>
    <w:rsid w:val="000A5E4F"/>
    <w:rsid w:val="000A6304"/>
    <w:rsid w:val="000A664B"/>
    <w:rsid w:val="000A6654"/>
    <w:rsid w:val="000A6798"/>
    <w:rsid w:val="000A703B"/>
    <w:rsid w:val="000A7FE7"/>
    <w:rsid w:val="000B1809"/>
    <w:rsid w:val="000B1A47"/>
    <w:rsid w:val="000B1A77"/>
    <w:rsid w:val="000B1D94"/>
    <w:rsid w:val="000B232D"/>
    <w:rsid w:val="000B31B2"/>
    <w:rsid w:val="000B32D4"/>
    <w:rsid w:val="000B3F82"/>
    <w:rsid w:val="000B4D6D"/>
    <w:rsid w:val="000B52A1"/>
    <w:rsid w:val="000B539A"/>
    <w:rsid w:val="000B5A22"/>
    <w:rsid w:val="000B5AF1"/>
    <w:rsid w:val="000B62DB"/>
    <w:rsid w:val="000B6344"/>
    <w:rsid w:val="000B7477"/>
    <w:rsid w:val="000B7FF3"/>
    <w:rsid w:val="000C034A"/>
    <w:rsid w:val="000C068F"/>
    <w:rsid w:val="000C0A0D"/>
    <w:rsid w:val="000C0C0B"/>
    <w:rsid w:val="000C21DF"/>
    <w:rsid w:val="000C250C"/>
    <w:rsid w:val="000C2812"/>
    <w:rsid w:val="000C2C97"/>
    <w:rsid w:val="000C30FD"/>
    <w:rsid w:val="000C391F"/>
    <w:rsid w:val="000C42B1"/>
    <w:rsid w:val="000C496B"/>
    <w:rsid w:val="000C4CB3"/>
    <w:rsid w:val="000C4E43"/>
    <w:rsid w:val="000C54C0"/>
    <w:rsid w:val="000C59AC"/>
    <w:rsid w:val="000C5BE1"/>
    <w:rsid w:val="000C615F"/>
    <w:rsid w:val="000C7EDE"/>
    <w:rsid w:val="000D0AAB"/>
    <w:rsid w:val="000D102B"/>
    <w:rsid w:val="000D121D"/>
    <w:rsid w:val="000D1419"/>
    <w:rsid w:val="000D1EDE"/>
    <w:rsid w:val="000D2114"/>
    <w:rsid w:val="000D356E"/>
    <w:rsid w:val="000D3987"/>
    <w:rsid w:val="000D48BB"/>
    <w:rsid w:val="000D4E22"/>
    <w:rsid w:val="000D602A"/>
    <w:rsid w:val="000D73CB"/>
    <w:rsid w:val="000D759E"/>
    <w:rsid w:val="000D764F"/>
    <w:rsid w:val="000D7B31"/>
    <w:rsid w:val="000D7D0B"/>
    <w:rsid w:val="000D7F35"/>
    <w:rsid w:val="000E05ED"/>
    <w:rsid w:val="000E0618"/>
    <w:rsid w:val="000E17ED"/>
    <w:rsid w:val="000E231C"/>
    <w:rsid w:val="000E267B"/>
    <w:rsid w:val="000E2EE3"/>
    <w:rsid w:val="000E35FE"/>
    <w:rsid w:val="000E3685"/>
    <w:rsid w:val="000E36CF"/>
    <w:rsid w:val="000E3C16"/>
    <w:rsid w:val="000E3DEE"/>
    <w:rsid w:val="000E4438"/>
    <w:rsid w:val="000E46DB"/>
    <w:rsid w:val="000E4DEB"/>
    <w:rsid w:val="000E534D"/>
    <w:rsid w:val="000E53FC"/>
    <w:rsid w:val="000E629A"/>
    <w:rsid w:val="000E659F"/>
    <w:rsid w:val="000E6690"/>
    <w:rsid w:val="000E6B8A"/>
    <w:rsid w:val="000E6C0A"/>
    <w:rsid w:val="000E6E20"/>
    <w:rsid w:val="000E7144"/>
    <w:rsid w:val="000E7999"/>
    <w:rsid w:val="000E7CBE"/>
    <w:rsid w:val="000E7FA4"/>
    <w:rsid w:val="000F045F"/>
    <w:rsid w:val="000F0552"/>
    <w:rsid w:val="000F09A2"/>
    <w:rsid w:val="000F09F2"/>
    <w:rsid w:val="000F10CE"/>
    <w:rsid w:val="000F13A3"/>
    <w:rsid w:val="000F19E3"/>
    <w:rsid w:val="000F1A93"/>
    <w:rsid w:val="000F3AF1"/>
    <w:rsid w:val="000F3BB8"/>
    <w:rsid w:val="000F5295"/>
    <w:rsid w:val="000F71FE"/>
    <w:rsid w:val="000F7D8F"/>
    <w:rsid w:val="000F7F07"/>
    <w:rsid w:val="00100393"/>
    <w:rsid w:val="00101068"/>
    <w:rsid w:val="00101173"/>
    <w:rsid w:val="00101668"/>
    <w:rsid w:val="00101AB6"/>
    <w:rsid w:val="00101DD6"/>
    <w:rsid w:val="00102D01"/>
    <w:rsid w:val="001030A9"/>
    <w:rsid w:val="001039CF"/>
    <w:rsid w:val="00103FB5"/>
    <w:rsid w:val="0010464E"/>
    <w:rsid w:val="0010474E"/>
    <w:rsid w:val="00104ABA"/>
    <w:rsid w:val="00105835"/>
    <w:rsid w:val="00105895"/>
    <w:rsid w:val="001065BC"/>
    <w:rsid w:val="00106C57"/>
    <w:rsid w:val="001071B8"/>
    <w:rsid w:val="00107621"/>
    <w:rsid w:val="001077BD"/>
    <w:rsid w:val="001104C6"/>
    <w:rsid w:val="00110602"/>
    <w:rsid w:val="0011078A"/>
    <w:rsid w:val="0011086A"/>
    <w:rsid w:val="0011114C"/>
    <w:rsid w:val="00111A0D"/>
    <w:rsid w:val="00112BB6"/>
    <w:rsid w:val="00113873"/>
    <w:rsid w:val="00113B91"/>
    <w:rsid w:val="00113C5F"/>
    <w:rsid w:val="00113E97"/>
    <w:rsid w:val="00114125"/>
    <w:rsid w:val="0011451E"/>
    <w:rsid w:val="00114AB3"/>
    <w:rsid w:val="00114FB1"/>
    <w:rsid w:val="0011551E"/>
    <w:rsid w:val="0011573C"/>
    <w:rsid w:val="001157D4"/>
    <w:rsid w:val="00115B2E"/>
    <w:rsid w:val="00115BCB"/>
    <w:rsid w:val="0011657D"/>
    <w:rsid w:val="00117754"/>
    <w:rsid w:val="00117837"/>
    <w:rsid w:val="00117891"/>
    <w:rsid w:val="00117A4C"/>
    <w:rsid w:val="00120199"/>
    <w:rsid w:val="00120422"/>
    <w:rsid w:val="00120EF8"/>
    <w:rsid w:val="00120F0E"/>
    <w:rsid w:val="001211E1"/>
    <w:rsid w:val="001219A4"/>
    <w:rsid w:val="00121AEC"/>
    <w:rsid w:val="00122F32"/>
    <w:rsid w:val="001231D8"/>
    <w:rsid w:val="0012330A"/>
    <w:rsid w:val="00123C40"/>
    <w:rsid w:val="001240EC"/>
    <w:rsid w:val="00125E82"/>
    <w:rsid w:val="00126305"/>
    <w:rsid w:val="00126386"/>
    <w:rsid w:val="00126F85"/>
    <w:rsid w:val="00127326"/>
    <w:rsid w:val="00127403"/>
    <w:rsid w:val="00127ABD"/>
    <w:rsid w:val="00130C4E"/>
    <w:rsid w:val="00130C86"/>
    <w:rsid w:val="0013220C"/>
    <w:rsid w:val="00133247"/>
    <w:rsid w:val="0013363D"/>
    <w:rsid w:val="001338E6"/>
    <w:rsid w:val="0013478F"/>
    <w:rsid w:val="001350BC"/>
    <w:rsid w:val="001356AD"/>
    <w:rsid w:val="001356CA"/>
    <w:rsid w:val="00135DAF"/>
    <w:rsid w:val="00136A5A"/>
    <w:rsid w:val="001402C1"/>
    <w:rsid w:val="001405B6"/>
    <w:rsid w:val="00140C61"/>
    <w:rsid w:val="0014105D"/>
    <w:rsid w:val="001412B8"/>
    <w:rsid w:val="0014157E"/>
    <w:rsid w:val="001417E6"/>
    <w:rsid w:val="001423BE"/>
    <w:rsid w:val="00142CE1"/>
    <w:rsid w:val="0014353F"/>
    <w:rsid w:val="0014385D"/>
    <w:rsid w:val="0014442D"/>
    <w:rsid w:val="00144E43"/>
    <w:rsid w:val="00145B80"/>
    <w:rsid w:val="00145D34"/>
    <w:rsid w:val="00146704"/>
    <w:rsid w:val="00146CFE"/>
    <w:rsid w:val="0014706E"/>
    <w:rsid w:val="00147D8D"/>
    <w:rsid w:val="00147F15"/>
    <w:rsid w:val="0015029D"/>
    <w:rsid w:val="001507BF"/>
    <w:rsid w:val="00151305"/>
    <w:rsid w:val="00151ADF"/>
    <w:rsid w:val="00151FBA"/>
    <w:rsid w:val="00152BC6"/>
    <w:rsid w:val="0015300D"/>
    <w:rsid w:val="00153087"/>
    <w:rsid w:val="00153D2E"/>
    <w:rsid w:val="00153F76"/>
    <w:rsid w:val="00154E77"/>
    <w:rsid w:val="001554B7"/>
    <w:rsid w:val="00155D9B"/>
    <w:rsid w:val="00156418"/>
    <w:rsid w:val="001564B7"/>
    <w:rsid w:val="001574F2"/>
    <w:rsid w:val="00157828"/>
    <w:rsid w:val="00160246"/>
    <w:rsid w:val="00160261"/>
    <w:rsid w:val="0016059E"/>
    <w:rsid w:val="00160AEE"/>
    <w:rsid w:val="00160B44"/>
    <w:rsid w:val="00160C60"/>
    <w:rsid w:val="00160E8E"/>
    <w:rsid w:val="00160F84"/>
    <w:rsid w:val="0016113D"/>
    <w:rsid w:val="001615C8"/>
    <w:rsid w:val="00161FAB"/>
    <w:rsid w:val="00162139"/>
    <w:rsid w:val="0016215A"/>
    <w:rsid w:val="00162182"/>
    <w:rsid w:val="00162269"/>
    <w:rsid w:val="001625A7"/>
    <w:rsid w:val="00162958"/>
    <w:rsid w:val="00163781"/>
    <w:rsid w:val="00164922"/>
    <w:rsid w:val="00164FA6"/>
    <w:rsid w:val="00166351"/>
    <w:rsid w:val="0016639D"/>
    <w:rsid w:val="00166FD0"/>
    <w:rsid w:val="0016740B"/>
    <w:rsid w:val="001675EE"/>
    <w:rsid w:val="0017145B"/>
    <w:rsid w:val="00171AE4"/>
    <w:rsid w:val="00171CA7"/>
    <w:rsid w:val="00171E3E"/>
    <w:rsid w:val="00171EAA"/>
    <w:rsid w:val="00171F3B"/>
    <w:rsid w:val="0017234A"/>
    <w:rsid w:val="001729F0"/>
    <w:rsid w:val="00174FB4"/>
    <w:rsid w:val="00175012"/>
    <w:rsid w:val="00175443"/>
    <w:rsid w:val="00175E1D"/>
    <w:rsid w:val="00175E29"/>
    <w:rsid w:val="001769AD"/>
    <w:rsid w:val="00176A95"/>
    <w:rsid w:val="00176F53"/>
    <w:rsid w:val="00177379"/>
    <w:rsid w:val="00177F26"/>
    <w:rsid w:val="00180254"/>
    <w:rsid w:val="00180421"/>
    <w:rsid w:val="001809F3"/>
    <w:rsid w:val="00181723"/>
    <w:rsid w:val="00181DCE"/>
    <w:rsid w:val="0018202A"/>
    <w:rsid w:val="0018278E"/>
    <w:rsid w:val="00182C37"/>
    <w:rsid w:val="00182C5B"/>
    <w:rsid w:val="00182DC5"/>
    <w:rsid w:val="0018322A"/>
    <w:rsid w:val="0018339B"/>
    <w:rsid w:val="001835D1"/>
    <w:rsid w:val="001841C6"/>
    <w:rsid w:val="001843F0"/>
    <w:rsid w:val="001847E8"/>
    <w:rsid w:val="001848A4"/>
    <w:rsid w:val="00185051"/>
    <w:rsid w:val="0018512F"/>
    <w:rsid w:val="00185545"/>
    <w:rsid w:val="0018580A"/>
    <w:rsid w:val="00185A07"/>
    <w:rsid w:val="00185AD8"/>
    <w:rsid w:val="00185C86"/>
    <w:rsid w:val="00186105"/>
    <w:rsid w:val="0018610A"/>
    <w:rsid w:val="00186150"/>
    <w:rsid w:val="00186627"/>
    <w:rsid w:val="00187CB5"/>
    <w:rsid w:val="00190C53"/>
    <w:rsid w:val="00190CDE"/>
    <w:rsid w:val="00190E0B"/>
    <w:rsid w:val="0019111C"/>
    <w:rsid w:val="00191545"/>
    <w:rsid w:val="0019210C"/>
    <w:rsid w:val="0019252C"/>
    <w:rsid w:val="0019269E"/>
    <w:rsid w:val="001928D9"/>
    <w:rsid w:val="00192F97"/>
    <w:rsid w:val="00193718"/>
    <w:rsid w:val="0019451B"/>
    <w:rsid w:val="001949E5"/>
    <w:rsid w:val="00194E08"/>
    <w:rsid w:val="001952EB"/>
    <w:rsid w:val="001958D3"/>
    <w:rsid w:val="00195CF1"/>
    <w:rsid w:val="00196159"/>
    <w:rsid w:val="00196AF2"/>
    <w:rsid w:val="0019756E"/>
    <w:rsid w:val="00197A97"/>
    <w:rsid w:val="00197E97"/>
    <w:rsid w:val="001A07EC"/>
    <w:rsid w:val="001A09E3"/>
    <w:rsid w:val="001A1392"/>
    <w:rsid w:val="001A198B"/>
    <w:rsid w:val="001A1D4E"/>
    <w:rsid w:val="001A20A6"/>
    <w:rsid w:val="001A2674"/>
    <w:rsid w:val="001A30AC"/>
    <w:rsid w:val="001A3212"/>
    <w:rsid w:val="001A3BDD"/>
    <w:rsid w:val="001A3C8D"/>
    <w:rsid w:val="001A48F7"/>
    <w:rsid w:val="001A507F"/>
    <w:rsid w:val="001A680C"/>
    <w:rsid w:val="001A6DEA"/>
    <w:rsid w:val="001A7296"/>
    <w:rsid w:val="001A7D75"/>
    <w:rsid w:val="001B0191"/>
    <w:rsid w:val="001B02B8"/>
    <w:rsid w:val="001B0DBC"/>
    <w:rsid w:val="001B113F"/>
    <w:rsid w:val="001B11CB"/>
    <w:rsid w:val="001B1576"/>
    <w:rsid w:val="001B1709"/>
    <w:rsid w:val="001B1B1E"/>
    <w:rsid w:val="001B3103"/>
    <w:rsid w:val="001B3758"/>
    <w:rsid w:val="001B3801"/>
    <w:rsid w:val="001B3BAE"/>
    <w:rsid w:val="001B3D57"/>
    <w:rsid w:val="001B3D68"/>
    <w:rsid w:val="001B4EF5"/>
    <w:rsid w:val="001B534B"/>
    <w:rsid w:val="001B554E"/>
    <w:rsid w:val="001B5745"/>
    <w:rsid w:val="001B5C2B"/>
    <w:rsid w:val="001B5C84"/>
    <w:rsid w:val="001B61E0"/>
    <w:rsid w:val="001B663C"/>
    <w:rsid w:val="001B689E"/>
    <w:rsid w:val="001B6962"/>
    <w:rsid w:val="001B75F7"/>
    <w:rsid w:val="001B76CD"/>
    <w:rsid w:val="001B7831"/>
    <w:rsid w:val="001B7D47"/>
    <w:rsid w:val="001B7D60"/>
    <w:rsid w:val="001C2206"/>
    <w:rsid w:val="001C2531"/>
    <w:rsid w:val="001C295C"/>
    <w:rsid w:val="001C2BD3"/>
    <w:rsid w:val="001C4176"/>
    <w:rsid w:val="001C451C"/>
    <w:rsid w:val="001C50FD"/>
    <w:rsid w:val="001C5157"/>
    <w:rsid w:val="001C52EC"/>
    <w:rsid w:val="001C58BD"/>
    <w:rsid w:val="001C5BE9"/>
    <w:rsid w:val="001C659E"/>
    <w:rsid w:val="001C68C1"/>
    <w:rsid w:val="001C68FC"/>
    <w:rsid w:val="001C6A75"/>
    <w:rsid w:val="001C6AC2"/>
    <w:rsid w:val="001D02B4"/>
    <w:rsid w:val="001D02CE"/>
    <w:rsid w:val="001D0BBA"/>
    <w:rsid w:val="001D0CD6"/>
    <w:rsid w:val="001D0E56"/>
    <w:rsid w:val="001D1075"/>
    <w:rsid w:val="001D2121"/>
    <w:rsid w:val="001D246D"/>
    <w:rsid w:val="001D4214"/>
    <w:rsid w:val="001D4541"/>
    <w:rsid w:val="001D4867"/>
    <w:rsid w:val="001D4A0D"/>
    <w:rsid w:val="001D53B9"/>
    <w:rsid w:val="001D57B7"/>
    <w:rsid w:val="001D5A1D"/>
    <w:rsid w:val="001D5D37"/>
    <w:rsid w:val="001D5FDE"/>
    <w:rsid w:val="001D6616"/>
    <w:rsid w:val="001D6833"/>
    <w:rsid w:val="001D6DA8"/>
    <w:rsid w:val="001D6E10"/>
    <w:rsid w:val="001D730F"/>
    <w:rsid w:val="001D7523"/>
    <w:rsid w:val="001E00A8"/>
    <w:rsid w:val="001E00D9"/>
    <w:rsid w:val="001E053F"/>
    <w:rsid w:val="001E0922"/>
    <w:rsid w:val="001E19A1"/>
    <w:rsid w:val="001E1E1D"/>
    <w:rsid w:val="001E21A7"/>
    <w:rsid w:val="001E2441"/>
    <w:rsid w:val="001E2569"/>
    <w:rsid w:val="001E29EB"/>
    <w:rsid w:val="001E31DE"/>
    <w:rsid w:val="001E3356"/>
    <w:rsid w:val="001E3BD3"/>
    <w:rsid w:val="001E41B6"/>
    <w:rsid w:val="001E4548"/>
    <w:rsid w:val="001E521E"/>
    <w:rsid w:val="001E55C0"/>
    <w:rsid w:val="001E5815"/>
    <w:rsid w:val="001E58A1"/>
    <w:rsid w:val="001E5A90"/>
    <w:rsid w:val="001E5F75"/>
    <w:rsid w:val="001E6122"/>
    <w:rsid w:val="001E6535"/>
    <w:rsid w:val="001E677A"/>
    <w:rsid w:val="001E7185"/>
    <w:rsid w:val="001E7213"/>
    <w:rsid w:val="001E7604"/>
    <w:rsid w:val="001E7856"/>
    <w:rsid w:val="001E7DB3"/>
    <w:rsid w:val="001F039D"/>
    <w:rsid w:val="001F09F0"/>
    <w:rsid w:val="001F1006"/>
    <w:rsid w:val="001F130B"/>
    <w:rsid w:val="001F13BE"/>
    <w:rsid w:val="001F1575"/>
    <w:rsid w:val="001F17EF"/>
    <w:rsid w:val="001F1C8C"/>
    <w:rsid w:val="001F2068"/>
    <w:rsid w:val="001F25D2"/>
    <w:rsid w:val="001F29E7"/>
    <w:rsid w:val="001F341B"/>
    <w:rsid w:val="001F41D9"/>
    <w:rsid w:val="001F41DF"/>
    <w:rsid w:val="001F50EF"/>
    <w:rsid w:val="001F51C3"/>
    <w:rsid w:val="001F5CFC"/>
    <w:rsid w:val="001F5F16"/>
    <w:rsid w:val="001F6C86"/>
    <w:rsid w:val="001F7124"/>
    <w:rsid w:val="001F7C29"/>
    <w:rsid w:val="001F7D47"/>
    <w:rsid w:val="001F7ED4"/>
    <w:rsid w:val="00200E93"/>
    <w:rsid w:val="0020133C"/>
    <w:rsid w:val="00201B56"/>
    <w:rsid w:val="00202ADA"/>
    <w:rsid w:val="00202B98"/>
    <w:rsid w:val="00203723"/>
    <w:rsid w:val="0020375B"/>
    <w:rsid w:val="00203F99"/>
    <w:rsid w:val="002045A5"/>
    <w:rsid w:val="0020461F"/>
    <w:rsid w:val="00204AE4"/>
    <w:rsid w:val="00204EAA"/>
    <w:rsid w:val="00204F5D"/>
    <w:rsid w:val="0020507E"/>
    <w:rsid w:val="0020557E"/>
    <w:rsid w:val="002056E8"/>
    <w:rsid w:val="00206029"/>
    <w:rsid w:val="002064F1"/>
    <w:rsid w:val="00206811"/>
    <w:rsid w:val="0020716D"/>
    <w:rsid w:val="0020750E"/>
    <w:rsid w:val="00207E90"/>
    <w:rsid w:val="00210914"/>
    <w:rsid w:val="00210A7E"/>
    <w:rsid w:val="0021270E"/>
    <w:rsid w:val="0021276F"/>
    <w:rsid w:val="00212A11"/>
    <w:rsid w:val="00212E7B"/>
    <w:rsid w:val="002132CA"/>
    <w:rsid w:val="00213991"/>
    <w:rsid w:val="00214109"/>
    <w:rsid w:val="002145B0"/>
    <w:rsid w:val="00214C75"/>
    <w:rsid w:val="00214CA5"/>
    <w:rsid w:val="0021512D"/>
    <w:rsid w:val="00215A0F"/>
    <w:rsid w:val="00215E1E"/>
    <w:rsid w:val="002161E1"/>
    <w:rsid w:val="002167DC"/>
    <w:rsid w:val="00216F54"/>
    <w:rsid w:val="002174D0"/>
    <w:rsid w:val="002174E7"/>
    <w:rsid w:val="00217554"/>
    <w:rsid w:val="00217876"/>
    <w:rsid w:val="00217B7E"/>
    <w:rsid w:val="00217BB6"/>
    <w:rsid w:val="00217E7C"/>
    <w:rsid w:val="00217F73"/>
    <w:rsid w:val="00220713"/>
    <w:rsid w:val="00220A53"/>
    <w:rsid w:val="00220ABB"/>
    <w:rsid w:val="00220C36"/>
    <w:rsid w:val="00220DED"/>
    <w:rsid w:val="0022124E"/>
    <w:rsid w:val="0022168D"/>
    <w:rsid w:val="002216CF"/>
    <w:rsid w:val="00221BF1"/>
    <w:rsid w:val="00222018"/>
    <w:rsid w:val="00222388"/>
    <w:rsid w:val="002249D5"/>
    <w:rsid w:val="00224C33"/>
    <w:rsid w:val="00224E68"/>
    <w:rsid w:val="00225360"/>
    <w:rsid w:val="00226A92"/>
    <w:rsid w:val="00227764"/>
    <w:rsid w:val="00227B6F"/>
    <w:rsid w:val="002305DE"/>
    <w:rsid w:val="002309F3"/>
    <w:rsid w:val="00230E5C"/>
    <w:rsid w:val="00230EC3"/>
    <w:rsid w:val="002324AE"/>
    <w:rsid w:val="00232EDC"/>
    <w:rsid w:val="002335D5"/>
    <w:rsid w:val="00233D2F"/>
    <w:rsid w:val="0023461A"/>
    <w:rsid w:val="00234DDF"/>
    <w:rsid w:val="002359DF"/>
    <w:rsid w:val="00235EFB"/>
    <w:rsid w:val="002368EC"/>
    <w:rsid w:val="00236B77"/>
    <w:rsid w:val="00236ED2"/>
    <w:rsid w:val="00236FCE"/>
    <w:rsid w:val="00236FD8"/>
    <w:rsid w:val="00237330"/>
    <w:rsid w:val="00237F61"/>
    <w:rsid w:val="00240687"/>
    <w:rsid w:val="002413A4"/>
    <w:rsid w:val="002423F5"/>
    <w:rsid w:val="00242E05"/>
    <w:rsid w:val="00243780"/>
    <w:rsid w:val="00243C5F"/>
    <w:rsid w:val="00243DE4"/>
    <w:rsid w:val="00244AAF"/>
    <w:rsid w:val="00244CB6"/>
    <w:rsid w:val="0024558A"/>
    <w:rsid w:val="002469F2"/>
    <w:rsid w:val="00246F78"/>
    <w:rsid w:val="002479A9"/>
    <w:rsid w:val="00247ADB"/>
    <w:rsid w:val="00250671"/>
    <w:rsid w:val="00250BF8"/>
    <w:rsid w:val="002512D4"/>
    <w:rsid w:val="002522D8"/>
    <w:rsid w:val="002526BF"/>
    <w:rsid w:val="00252ACA"/>
    <w:rsid w:val="0025383F"/>
    <w:rsid w:val="00253F08"/>
    <w:rsid w:val="00254368"/>
    <w:rsid w:val="00254A83"/>
    <w:rsid w:val="00254A86"/>
    <w:rsid w:val="00254D6B"/>
    <w:rsid w:val="00254FB7"/>
    <w:rsid w:val="00255703"/>
    <w:rsid w:val="002558A9"/>
    <w:rsid w:val="002559F2"/>
    <w:rsid w:val="00255A1B"/>
    <w:rsid w:val="002562CE"/>
    <w:rsid w:val="002565EB"/>
    <w:rsid w:val="00256713"/>
    <w:rsid w:val="00256F39"/>
    <w:rsid w:val="002577D7"/>
    <w:rsid w:val="0025796A"/>
    <w:rsid w:val="00257BD0"/>
    <w:rsid w:val="00257ED4"/>
    <w:rsid w:val="0026009E"/>
    <w:rsid w:val="0026013D"/>
    <w:rsid w:val="00260D11"/>
    <w:rsid w:val="0026275D"/>
    <w:rsid w:val="002632D2"/>
    <w:rsid w:val="002633B9"/>
    <w:rsid w:val="0026348F"/>
    <w:rsid w:val="00263677"/>
    <w:rsid w:val="00264974"/>
    <w:rsid w:val="00264AC0"/>
    <w:rsid w:val="0026552B"/>
    <w:rsid w:val="002658E9"/>
    <w:rsid w:val="00265AEB"/>
    <w:rsid w:val="0026688F"/>
    <w:rsid w:val="00266921"/>
    <w:rsid w:val="002671CA"/>
    <w:rsid w:val="00270380"/>
    <w:rsid w:val="002703C8"/>
    <w:rsid w:val="0027124F"/>
    <w:rsid w:val="0027152E"/>
    <w:rsid w:val="0027197F"/>
    <w:rsid w:val="002720F1"/>
    <w:rsid w:val="0027224B"/>
    <w:rsid w:val="0027250F"/>
    <w:rsid w:val="00272BCE"/>
    <w:rsid w:val="002731D3"/>
    <w:rsid w:val="0027362E"/>
    <w:rsid w:val="00273C08"/>
    <w:rsid w:val="00273DFC"/>
    <w:rsid w:val="00274149"/>
    <w:rsid w:val="0027445A"/>
    <w:rsid w:val="00274BEB"/>
    <w:rsid w:val="00274DD1"/>
    <w:rsid w:val="00274FDA"/>
    <w:rsid w:val="002754A3"/>
    <w:rsid w:val="002754B8"/>
    <w:rsid w:val="00275BBC"/>
    <w:rsid w:val="00275DC0"/>
    <w:rsid w:val="0027682F"/>
    <w:rsid w:val="0027697D"/>
    <w:rsid w:val="00277C3E"/>
    <w:rsid w:val="00277CD3"/>
    <w:rsid w:val="00277D1D"/>
    <w:rsid w:val="0028053F"/>
    <w:rsid w:val="002816CC"/>
    <w:rsid w:val="00281927"/>
    <w:rsid w:val="002829F6"/>
    <w:rsid w:val="00282B9E"/>
    <w:rsid w:val="002834EA"/>
    <w:rsid w:val="002841B7"/>
    <w:rsid w:val="0028422B"/>
    <w:rsid w:val="002842BB"/>
    <w:rsid w:val="00284FFF"/>
    <w:rsid w:val="00285252"/>
    <w:rsid w:val="0028562F"/>
    <w:rsid w:val="00286FC5"/>
    <w:rsid w:val="00290ABB"/>
    <w:rsid w:val="0029163D"/>
    <w:rsid w:val="00291F48"/>
    <w:rsid w:val="0029201B"/>
    <w:rsid w:val="00292BE9"/>
    <w:rsid w:val="00293E35"/>
    <w:rsid w:val="00294021"/>
    <w:rsid w:val="00294A5B"/>
    <w:rsid w:val="00294C91"/>
    <w:rsid w:val="00295103"/>
    <w:rsid w:val="00295F78"/>
    <w:rsid w:val="0029676C"/>
    <w:rsid w:val="00296964"/>
    <w:rsid w:val="002A0F40"/>
    <w:rsid w:val="002A16CE"/>
    <w:rsid w:val="002A1EF1"/>
    <w:rsid w:val="002A27FE"/>
    <w:rsid w:val="002A2C5A"/>
    <w:rsid w:val="002A3998"/>
    <w:rsid w:val="002A464D"/>
    <w:rsid w:val="002A46ED"/>
    <w:rsid w:val="002A489B"/>
    <w:rsid w:val="002A4BE0"/>
    <w:rsid w:val="002A59DC"/>
    <w:rsid w:val="002A5C40"/>
    <w:rsid w:val="002A5C62"/>
    <w:rsid w:val="002A5F91"/>
    <w:rsid w:val="002A67A7"/>
    <w:rsid w:val="002A6E99"/>
    <w:rsid w:val="002A7BFC"/>
    <w:rsid w:val="002B076A"/>
    <w:rsid w:val="002B0B28"/>
    <w:rsid w:val="002B22D2"/>
    <w:rsid w:val="002B2D73"/>
    <w:rsid w:val="002B3338"/>
    <w:rsid w:val="002B39E4"/>
    <w:rsid w:val="002B3C9F"/>
    <w:rsid w:val="002B3CD4"/>
    <w:rsid w:val="002B3D46"/>
    <w:rsid w:val="002B451C"/>
    <w:rsid w:val="002B51A6"/>
    <w:rsid w:val="002B5EDD"/>
    <w:rsid w:val="002B5FD0"/>
    <w:rsid w:val="002B65C8"/>
    <w:rsid w:val="002B70E6"/>
    <w:rsid w:val="002B71BE"/>
    <w:rsid w:val="002B7CDA"/>
    <w:rsid w:val="002B7FF8"/>
    <w:rsid w:val="002C042B"/>
    <w:rsid w:val="002C1760"/>
    <w:rsid w:val="002C3FB6"/>
    <w:rsid w:val="002C430A"/>
    <w:rsid w:val="002C4BAB"/>
    <w:rsid w:val="002C4D38"/>
    <w:rsid w:val="002C4DEB"/>
    <w:rsid w:val="002C617C"/>
    <w:rsid w:val="002C6575"/>
    <w:rsid w:val="002C6649"/>
    <w:rsid w:val="002C6B0C"/>
    <w:rsid w:val="002C78D4"/>
    <w:rsid w:val="002C7CAC"/>
    <w:rsid w:val="002D1B9B"/>
    <w:rsid w:val="002D2732"/>
    <w:rsid w:val="002D2AA9"/>
    <w:rsid w:val="002D2EE2"/>
    <w:rsid w:val="002D33EF"/>
    <w:rsid w:val="002D37AF"/>
    <w:rsid w:val="002D47F5"/>
    <w:rsid w:val="002D4E88"/>
    <w:rsid w:val="002D5E1A"/>
    <w:rsid w:val="002D623C"/>
    <w:rsid w:val="002D7037"/>
    <w:rsid w:val="002D7053"/>
    <w:rsid w:val="002D7BBE"/>
    <w:rsid w:val="002D7DB2"/>
    <w:rsid w:val="002E0939"/>
    <w:rsid w:val="002E0A3C"/>
    <w:rsid w:val="002E0F3E"/>
    <w:rsid w:val="002E146A"/>
    <w:rsid w:val="002E1859"/>
    <w:rsid w:val="002E1D47"/>
    <w:rsid w:val="002E26D3"/>
    <w:rsid w:val="002E2835"/>
    <w:rsid w:val="002E2BC0"/>
    <w:rsid w:val="002E3872"/>
    <w:rsid w:val="002E392A"/>
    <w:rsid w:val="002E3988"/>
    <w:rsid w:val="002E3B40"/>
    <w:rsid w:val="002E3B64"/>
    <w:rsid w:val="002E421C"/>
    <w:rsid w:val="002E4CC2"/>
    <w:rsid w:val="002E553C"/>
    <w:rsid w:val="002E615B"/>
    <w:rsid w:val="002F02C8"/>
    <w:rsid w:val="002F0403"/>
    <w:rsid w:val="002F0C34"/>
    <w:rsid w:val="002F0EEB"/>
    <w:rsid w:val="002F1113"/>
    <w:rsid w:val="002F13BC"/>
    <w:rsid w:val="002F1437"/>
    <w:rsid w:val="002F1521"/>
    <w:rsid w:val="002F15AF"/>
    <w:rsid w:val="002F1D55"/>
    <w:rsid w:val="002F2CC1"/>
    <w:rsid w:val="002F2E4D"/>
    <w:rsid w:val="002F2F49"/>
    <w:rsid w:val="002F30A7"/>
    <w:rsid w:val="002F30CF"/>
    <w:rsid w:val="002F3C2C"/>
    <w:rsid w:val="002F3DBA"/>
    <w:rsid w:val="002F3E69"/>
    <w:rsid w:val="002F49A4"/>
    <w:rsid w:val="002F5242"/>
    <w:rsid w:val="002F524E"/>
    <w:rsid w:val="002F53BC"/>
    <w:rsid w:val="002F56A1"/>
    <w:rsid w:val="002F6095"/>
    <w:rsid w:val="002F65AA"/>
    <w:rsid w:val="002F6AE8"/>
    <w:rsid w:val="002F7511"/>
    <w:rsid w:val="002F792B"/>
    <w:rsid w:val="002F7B16"/>
    <w:rsid w:val="0030078F"/>
    <w:rsid w:val="00301F97"/>
    <w:rsid w:val="00302217"/>
    <w:rsid w:val="0030245A"/>
    <w:rsid w:val="00302C02"/>
    <w:rsid w:val="0030382A"/>
    <w:rsid w:val="0030391E"/>
    <w:rsid w:val="003040DC"/>
    <w:rsid w:val="0030430F"/>
    <w:rsid w:val="00305912"/>
    <w:rsid w:val="003070E3"/>
    <w:rsid w:val="00310452"/>
    <w:rsid w:val="003106C7"/>
    <w:rsid w:val="00310917"/>
    <w:rsid w:val="00311344"/>
    <w:rsid w:val="00311F4B"/>
    <w:rsid w:val="00312BE5"/>
    <w:rsid w:val="00312E97"/>
    <w:rsid w:val="00312FC4"/>
    <w:rsid w:val="00313E92"/>
    <w:rsid w:val="00314106"/>
    <w:rsid w:val="00316B68"/>
    <w:rsid w:val="00317D02"/>
    <w:rsid w:val="00317EF6"/>
    <w:rsid w:val="0032142C"/>
    <w:rsid w:val="00322254"/>
    <w:rsid w:val="003223A9"/>
    <w:rsid w:val="003224C8"/>
    <w:rsid w:val="0032268A"/>
    <w:rsid w:val="00322EF9"/>
    <w:rsid w:val="003230B1"/>
    <w:rsid w:val="0032337C"/>
    <w:rsid w:val="00325FFD"/>
    <w:rsid w:val="003278E3"/>
    <w:rsid w:val="00327AD8"/>
    <w:rsid w:val="00327D8B"/>
    <w:rsid w:val="00330822"/>
    <w:rsid w:val="00330885"/>
    <w:rsid w:val="0033089A"/>
    <w:rsid w:val="00330D05"/>
    <w:rsid w:val="0033112C"/>
    <w:rsid w:val="003313BA"/>
    <w:rsid w:val="00331810"/>
    <w:rsid w:val="00332CED"/>
    <w:rsid w:val="00332D67"/>
    <w:rsid w:val="00333093"/>
    <w:rsid w:val="00333169"/>
    <w:rsid w:val="00333745"/>
    <w:rsid w:val="00333858"/>
    <w:rsid w:val="00333942"/>
    <w:rsid w:val="00333CD5"/>
    <w:rsid w:val="00333F5A"/>
    <w:rsid w:val="00336910"/>
    <w:rsid w:val="003370CB"/>
    <w:rsid w:val="00337417"/>
    <w:rsid w:val="00337493"/>
    <w:rsid w:val="00340779"/>
    <w:rsid w:val="00340898"/>
    <w:rsid w:val="00340B41"/>
    <w:rsid w:val="00340D89"/>
    <w:rsid w:val="003416D0"/>
    <w:rsid w:val="00341742"/>
    <w:rsid w:val="00341773"/>
    <w:rsid w:val="0034195C"/>
    <w:rsid w:val="00341A00"/>
    <w:rsid w:val="00341DBE"/>
    <w:rsid w:val="00342022"/>
    <w:rsid w:val="00342DA6"/>
    <w:rsid w:val="003434F7"/>
    <w:rsid w:val="003442BF"/>
    <w:rsid w:val="003444EF"/>
    <w:rsid w:val="00344D60"/>
    <w:rsid w:val="0034531F"/>
    <w:rsid w:val="00345347"/>
    <w:rsid w:val="00346416"/>
    <w:rsid w:val="003465AA"/>
    <w:rsid w:val="00346782"/>
    <w:rsid w:val="00346C0F"/>
    <w:rsid w:val="00346D80"/>
    <w:rsid w:val="0034708D"/>
    <w:rsid w:val="00347BA1"/>
    <w:rsid w:val="00350264"/>
    <w:rsid w:val="003503E4"/>
    <w:rsid w:val="00352795"/>
    <w:rsid w:val="00352C28"/>
    <w:rsid w:val="003534BE"/>
    <w:rsid w:val="00353A54"/>
    <w:rsid w:val="00353A89"/>
    <w:rsid w:val="00353B70"/>
    <w:rsid w:val="0035442C"/>
    <w:rsid w:val="00354439"/>
    <w:rsid w:val="00354A31"/>
    <w:rsid w:val="00354CA6"/>
    <w:rsid w:val="003557B7"/>
    <w:rsid w:val="003568CC"/>
    <w:rsid w:val="00356B46"/>
    <w:rsid w:val="00357142"/>
    <w:rsid w:val="00360094"/>
    <w:rsid w:val="00360E08"/>
    <w:rsid w:val="003611D2"/>
    <w:rsid w:val="0036170F"/>
    <w:rsid w:val="0036228D"/>
    <w:rsid w:val="00362466"/>
    <w:rsid w:val="00362735"/>
    <w:rsid w:val="00362CD9"/>
    <w:rsid w:val="00363593"/>
    <w:rsid w:val="00363689"/>
    <w:rsid w:val="00363706"/>
    <w:rsid w:val="003639EF"/>
    <w:rsid w:val="00363F1D"/>
    <w:rsid w:val="003640E4"/>
    <w:rsid w:val="00364FC5"/>
    <w:rsid w:val="0036578D"/>
    <w:rsid w:val="00365C23"/>
    <w:rsid w:val="0036644F"/>
    <w:rsid w:val="00366F5A"/>
    <w:rsid w:val="003712C8"/>
    <w:rsid w:val="003715FE"/>
    <w:rsid w:val="003720E4"/>
    <w:rsid w:val="00372ACD"/>
    <w:rsid w:val="00372CD7"/>
    <w:rsid w:val="003733F7"/>
    <w:rsid w:val="0037435E"/>
    <w:rsid w:val="0037455F"/>
    <w:rsid w:val="00375B4B"/>
    <w:rsid w:val="00375EBD"/>
    <w:rsid w:val="00375FC5"/>
    <w:rsid w:val="00376C63"/>
    <w:rsid w:val="00376C8F"/>
    <w:rsid w:val="00376CD2"/>
    <w:rsid w:val="00376E7B"/>
    <w:rsid w:val="00376FEA"/>
    <w:rsid w:val="00377361"/>
    <w:rsid w:val="00377C85"/>
    <w:rsid w:val="00377E3C"/>
    <w:rsid w:val="003803D7"/>
    <w:rsid w:val="003804C8"/>
    <w:rsid w:val="0038186E"/>
    <w:rsid w:val="00381EC5"/>
    <w:rsid w:val="00381FC5"/>
    <w:rsid w:val="00382E38"/>
    <w:rsid w:val="00383DB8"/>
    <w:rsid w:val="00383F0E"/>
    <w:rsid w:val="003846A6"/>
    <w:rsid w:val="00384FEA"/>
    <w:rsid w:val="0038595F"/>
    <w:rsid w:val="00386288"/>
    <w:rsid w:val="003868CE"/>
    <w:rsid w:val="00386CB9"/>
    <w:rsid w:val="00386FFA"/>
    <w:rsid w:val="00387925"/>
    <w:rsid w:val="00391389"/>
    <w:rsid w:val="00391536"/>
    <w:rsid w:val="00391A60"/>
    <w:rsid w:val="003923FC"/>
    <w:rsid w:val="00392507"/>
    <w:rsid w:val="003932A9"/>
    <w:rsid w:val="003937B3"/>
    <w:rsid w:val="00393AFC"/>
    <w:rsid w:val="00393C3C"/>
    <w:rsid w:val="00393D17"/>
    <w:rsid w:val="00394A32"/>
    <w:rsid w:val="00394A98"/>
    <w:rsid w:val="00395844"/>
    <w:rsid w:val="00395A46"/>
    <w:rsid w:val="00395EC3"/>
    <w:rsid w:val="003964DA"/>
    <w:rsid w:val="00396507"/>
    <w:rsid w:val="00396C71"/>
    <w:rsid w:val="00396E56"/>
    <w:rsid w:val="00397295"/>
    <w:rsid w:val="003973A6"/>
    <w:rsid w:val="00397936"/>
    <w:rsid w:val="00397B5E"/>
    <w:rsid w:val="00397B84"/>
    <w:rsid w:val="00397F96"/>
    <w:rsid w:val="003A0A54"/>
    <w:rsid w:val="003A0E36"/>
    <w:rsid w:val="003A0F33"/>
    <w:rsid w:val="003A0F71"/>
    <w:rsid w:val="003A13F1"/>
    <w:rsid w:val="003A1994"/>
    <w:rsid w:val="003A1A8C"/>
    <w:rsid w:val="003A1F0F"/>
    <w:rsid w:val="003A203E"/>
    <w:rsid w:val="003A20C5"/>
    <w:rsid w:val="003A2A00"/>
    <w:rsid w:val="003A2D06"/>
    <w:rsid w:val="003A39F3"/>
    <w:rsid w:val="003A3F8F"/>
    <w:rsid w:val="003A423A"/>
    <w:rsid w:val="003A4EB2"/>
    <w:rsid w:val="003A54EE"/>
    <w:rsid w:val="003A554F"/>
    <w:rsid w:val="003A59EE"/>
    <w:rsid w:val="003A6595"/>
    <w:rsid w:val="003A6FE2"/>
    <w:rsid w:val="003A78A7"/>
    <w:rsid w:val="003A79B5"/>
    <w:rsid w:val="003A7D6C"/>
    <w:rsid w:val="003B01F5"/>
    <w:rsid w:val="003B03D9"/>
    <w:rsid w:val="003B0427"/>
    <w:rsid w:val="003B0771"/>
    <w:rsid w:val="003B086A"/>
    <w:rsid w:val="003B1354"/>
    <w:rsid w:val="003B153E"/>
    <w:rsid w:val="003B1714"/>
    <w:rsid w:val="003B2E06"/>
    <w:rsid w:val="003B3E55"/>
    <w:rsid w:val="003B40CD"/>
    <w:rsid w:val="003B487A"/>
    <w:rsid w:val="003B4EA6"/>
    <w:rsid w:val="003B4FA4"/>
    <w:rsid w:val="003B4FAD"/>
    <w:rsid w:val="003B5009"/>
    <w:rsid w:val="003B5D35"/>
    <w:rsid w:val="003B66F3"/>
    <w:rsid w:val="003B676F"/>
    <w:rsid w:val="003B75CF"/>
    <w:rsid w:val="003B7D2C"/>
    <w:rsid w:val="003C0EF4"/>
    <w:rsid w:val="003C109E"/>
    <w:rsid w:val="003C130C"/>
    <w:rsid w:val="003C182E"/>
    <w:rsid w:val="003C1B4B"/>
    <w:rsid w:val="003C1CAE"/>
    <w:rsid w:val="003C1D24"/>
    <w:rsid w:val="003C1F0F"/>
    <w:rsid w:val="003C270C"/>
    <w:rsid w:val="003C2B2E"/>
    <w:rsid w:val="003C3041"/>
    <w:rsid w:val="003C30D2"/>
    <w:rsid w:val="003C337F"/>
    <w:rsid w:val="003C3D1E"/>
    <w:rsid w:val="003C3DA4"/>
    <w:rsid w:val="003C59B0"/>
    <w:rsid w:val="003C59DE"/>
    <w:rsid w:val="003C5D91"/>
    <w:rsid w:val="003C5E45"/>
    <w:rsid w:val="003C64F7"/>
    <w:rsid w:val="003C655D"/>
    <w:rsid w:val="003C74D4"/>
    <w:rsid w:val="003D0047"/>
    <w:rsid w:val="003D016C"/>
    <w:rsid w:val="003D0892"/>
    <w:rsid w:val="003D1746"/>
    <w:rsid w:val="003D1997"/>
    <w:rsid w:val="003D1A9D"/>
    <w:rsid w:val="003D1BDB"/>
    <w:rsid w:val="003D25EF"/>
    <w:rsid w:val="003D3893"/>
    <w:rsid w:val="003D3E6E"/>
    <w:rsid w:val="003D4137"/>
    <w:rsid w:val="003D4437"/>
    <w:rsid w:val="003D4A10"/>
    <w:rsid w:val="003D5088"/>
    <w:rsid w:val="003D52D0"/>
    <w:rsid w:val="003D5CEC"/>
    <w:rsid w:val="003D6088"/>
    <w:rsid w:val="003D68C7"/>
    <w:rsid w:val="003D7E11"/>
    <w:rsid w:val="003D7FDE"/>
    <w:rsid w:val="003E0F6E"/>
    <w:rsid w:val="003E1613"/>
    <w:rsid w:val="003E1778"/>
    <w:rsid w:val="003E2912"/>
    <w:rsid w:val="003E2AF6"/>
    <w:rsid w:val="003E2CD8"/>
    <w:rsid w:val="003E3059"/>
    <w:rsid w:val="003E34BA"/>
    <w:rsid w:val="003E379E"/>
    <w:rsid w:val="003E3834"/>
    <w:rsid w:val="003E3865"/>
    <w:rsid w:val="003E3871"/>
    <w:rsid w:val="003E4647"/>
    <w:rsid w:val="003E4D38"/>
    <w:rsid w:val="003E4D61"/>
    <w:rsid w:val="003E4DE3"/>
    <w:rsid w:val="003E5135"/>
    <w:rsid w:val="003E517C"/>
    <w:rsid w:val="003E5256"/>
    <w:rsid w:val="003E5DB3"/>
    <w:rsid w:val="003E6720"/>
    <w:rsid w:val="003E69A0"/>
    <w:rsid w:val="003E6EBC"/>
    <w:rsid w:val="003E76AE"/>
    <w:rsid w:val="003E7713"/>
    <w:rsid w:val="003F0CBA"/>
    <w:rsid w:val="003F21AF"/>
    <w:rsid w:val="003F2A35"/>
    <w:rsid w:val="003F2EBE"/>
    <w:rsid w:val="003F328E"/>
    <w:rsid w:val="003F343B"/>
    <w:rsid w:val="003F3B7C"/>
    <w:rsid w:val="003F41D5"/>
    <w:rsid w:val="003F4746"/>
    <w:rsid w:val="003F4C26"/>
    <w:rsid w:val="003F4D66"/>
    <w:rsid w:val="003F5EA2"/>
    <w:rsid w:val="003F7128"/>
    <w:rsid w:val="003F7382"/>
    <w:rsid w:val="003F74E6"/>
    <w:rsid w:val="003F7570"/>
    <w:rsid w:val="00400E1B"/>
    <w:rsid w:val="0040106B"/>
    <w:rsid w:val="0040142B"/>
    <w:rsid w:val="004018EB"/>
    <w:rsid w:val="00401E1D"/>
    <w:rsid w:val="00401F76"/>
    <w:rsid w:val="0040207C"/>
    <w:rsid w:val="004032E8"/>
    <w:rsid w:val="0040389B"/>
    <w:rsid w:val="00404450"/>
    <w:rsid w:val="004048A5"/>
    <w:rsid w:val="00404E02"/>
    <w:rsid w:val="004054CB"/>
    <w:rsid w:val="00405CB3"/>
    <w:rsid w:val="00406225"/>
    <w:rsid w:val="0040643F"/>
    <w:rsid w:val="004069D5"/>
    <w:rsid w:val="00406AAF"/>
    <w:rsid w:val="00406B4A"/>
    <w:rsid w:val="00406C15"/>
    <w:rsid w:val="00406CB8"/>
    <w:rsid w:val="0040729A"/>
    <w:rsid w:val="00407E15"/>
    <w:rsid w:val="00410104"/>
    <w:rsid w:val="004102E8"/>
    <w:rsid w:val="00410B8B"/>
    <w:rsid w:val="00410FE5"/>
    <w:rsid w:val="00411376"/>
    <w:rsid w:val="00411C56"/>
    <w:rsid w:val="00413F51"/>
    <w:rsid w:val="004146A8"/>
    <w:rsid w:val="004146B0"/>
    <w:rsid w:val="004148D4"/>
    <w:rsid w:val="00414A9B"/>
    <w:rsid w:val="0041543B"/>
    <w:rsid w:val="00415FD6"/>
    <w:rsid w:val="00416360"/>
    <w:rsid w:val="00416429"/>
    <w:rsid w:val="0041682C"/>
    <w:rsid w:val="00416CC0"/>
    <w:rsid w:val="00417586"/>
    <w:rsid w:val="00417DB3"/>
    <w:rsid w:val="004204C3"/>
    <w:rsid w:val="00421E21"/>
    <w:rsid w:val="00422943"/>
    <w:rsid w:val="00423207"/>
    <w:rsid w:val="00423A00"/>
    <w:rsid w:val="00424852"/>
    <w:rsid w:val="00424C0E"/>
    <w:rsid w:val="00424FFD"/>
    <w:rsid w:val="004255E4"/>
    <w:rsid w:val="004257AA"/>
    <w:rsid w:val="0042586D"/>
    <w:rsid w:val="004261A8"/>
    <w:rsid w:val="00426E40"/>
    <w:rsid w:val="004274CE"/>
    <w:rsid w:val="0043043A"/>
    <w:rsid w:val="00430691"/>
    <w:rsid w:val="00430D91"/>
    <w:rsid w:val="00431452"/>
    <w:rsid w:val="0043275E"/>
    <w:rsid w:val="00433A6B"/>
    <w:rsid w:val="00434304"/>
    <w:rsid w:val="0043471D"/>
    <w:rsid w:val="0043492F"/>
    <w:rsid w:val="00434F3A"/>
    <w:rsid w:val="004354FF"/>
    <w:rsid w:val="0043560B"/>
    <w:rsid w:val="00435F5E"/>
    <w:rsid w:val="0043726A"/>
    <w:rsid w:val="0043782C"/>
    <w:rsid w:val="00437C41"/>
    <w:rsid w:val="0044081E"/>
    <w:rsid w:val="00440D04"/>
    <w:rsid w:val="00441604"/>
    <w:rsid w:val="00441936"/>
    <w:rsid w:val="00441DFC"/>
    <w:rsid w:val="00441F71"/>
    <w:rsid w:val="0044239E"/>
    <w:rsid w:val="004424B2"/>
    <w:rsid w:val="00442AD0"/>
    <w:rsid w:val="00442F9E"/>
    <w:rsid w:val="00443ADE"/>
    <w:rsid w:val="0044419D"/>
    <w:rsid w:val="00444A02"/>
    <w:rsid w:val="00444A49"/>
    <w:rsid w:val="00444AF4"/>
    <w:rsid w:val="00444B9B"/>
    <w:rsid w:val="004460B2"/>
    <w:rsid w:val="004460D0"/>
    <w:rsid w:val="004474E4"/>
    <w:rsid w:val="004477C8"/>
    <w:rsid w:val="00447A77"/>
    <w:rsid w:val="004506C1"/>
    <w:rsid w:val="004508E3"/>
    <w:rsid w:val="00450DDA"/>
    <w:rsid w:val="00451BD4"/>
    <w:rsid w:val="004524B2"/>
    <w:rsid w:val="004527E3"/>
    <w:rsid w:val="00452AF1"/>
    <w:rsid w:val="00453187"/>
    <w:rsid w:val="0045327D"/>
    <w:rsid w:val="0045343C"/>
    <w:rsid w:val="0045344F"/>
    <w:rsid w:val="00454290"/>
    <w:rsid w:val="00454689"/>
    <w:rsid w:val="00454B39"/>
    <w:rsid w:val="0045512F"/>
    <w:rsid w:val="00455AE0"/>
    <w:rsid w:val="0045636B"/>
    <w:rsid w:val="004563C6"/>
    <w:rsid w:val="004569C9"/>
    <w:rsid w:val="00457941"/>
    <w:rsid w:val="00457A3E"/>
    <w:rsid w:val="00457B47"/>
    <w:rsid w:val="00457F0F"/>
    <w:rsid w:val="004600A7"/>
    <w:rsid w:val="004608C0"/>
    <w:rsid w:val="00460A0D"/>
    <w:rsid w:val="00461452"/>
    <w:rsid w:val="00462052"/>
    <w:rsid w:val="0046220F"/>
    <w:rsid w:val="0046258F"/>
    <w:rsid w:val="004627DE"/>
    <w:rsid w:val="004630B5"/>
    <w:rsid w:val="00463C1C"/>
    <w:rsid w:val="00464356"/>
    <w:rsid w:val="004648F2"/>
    <w:rsid w:val="00464CC3"/>
    <w:rsid w:val="00464D17"/>
    <w:rsid w:val="00464F15"/>
    <w:rsid w:val="00465378"/>
    <w:rsid w:val="00466A6A"/>
    <w:rsid w:val="00466B08"/>
    <w:rsid w:val="00466D98"/>
    <w:rsid w:val="00467352"/>
    <w:rsid w:val="00467421"/>
    <w:rsid w:val="00467AF4"/>
    <w:rsid w:val="00471A7B"/>
    <w:rsid w:val="00472371"/>
    <w:rsid w:val="00472605"/>
    <w:rsid w:val="0047283A"/>
    <w:rsid w:val="00472E16"/>
    <w:rsid w:val="004730BB"/>
    <w:rsid w:val="00473342"/>
    <w:rsid w:val="00473C72"/>
    <w:rsid w:val="004746BD"/>
    <w:rsid w:val="00474893"/>
    <w:rsid w:val="00474D92"/>
    <w:rsid w:val="00475262"/>
    <w:rsid w:val="00475ADA"/>
    <w:rsid w:val="00475E35"/>
    <w:rsid w:val="0047650B"/>
    <w:rsid w:val="00477659"/>
    <w:rsid w:val="00477866"/>
    <w:rsid w:val="0048090C"/>
    <w:rsid w:val="0048190A"/>
    <w:rsid w:val="004839D9"/>
    <w:rsid w:val="00483C3F"/>
    <w:rsid w:val="00483D87"/>
    <w:rsid w:val="0048425A"/>
    <w:rsid w:val="00484824"/>
    <w:rsid w:val="00484E1B"/>
    <w:rsid w:val="004856F1"/>
    <w:rsid w:val="00485B23"/>
    <w:rsid w:val="004861A9"/>
    <w:rsid w:val="004863D9"/>
    <w:rsid w:val="00486468"/>
    <w:rsid w:val="004864DE"/>
    <w:rsid w:val="004864E9"/>
    <w:rsid w:val="00487133"/>
    <w:rsid w:val="00487182"/>
    <w:rsid w:val="00487234"/>
    <w:rsid w:val="0048746A"/>
    <w:rsid w:val="004874E6"/>
    <w:rsid w:val="00487992"/>
    <w:rsid w:val="00487B88"/>
    <w:rsid w:val="00487D19"/>
    <w:rsid w:val="00490403"/>
    <w:rsid w:val="00490E5F"/>
    <w:rsid w:val="00491489"/>
    <w:rsid w:val="00491980"/>
    <w:rsid w:val="00491C07"/>
    <w:rsid w:val="0049264D"/>
    <w:rsid w:val="00492C2A"/>
    <w:rsid w:val="00492C5E"/>
    <w:rsid w:val="00494AA7"/>
    <w:rsid w:val="00494F3E"/>
    <w:rsid w:val="00494F8C"/>
    <w:rsid w:val="0049528E"/>
    <w:rsid w:val="00495796"/>
    <w:rsid w:val="00495A9F"/>
    <w:rsid w:val="004960DF"/>
    <w:rsid w:val="00496525"/>
    <w:rsid w:val="00496E3C"/>
    <w:rsid w:val="00497269"/>
    <w:rsid w:val="00497564"/>
    <w:rsid w:val="004975D2"/>
    <w:rsid w:val="0049773A"/>
    <w:rsid w:val="00497C29"/>
    <w:rsid w:val="004A0BB0"/>
    <w:rsid w:val="004A0BCB"/>
    <w:rsid w:val="004A14E6"/>
    <w:rsid w:val="004A172D"/>
    <w:rsid w:val="004A1A93"/>
    <w:rsid w:val="004A1B03"/>
    <w:rsid w:val="004A1F41"/>
    <w:rsid w:val="004A24D1"/>
    <w:rsid w:val="004A2CC3"/>
    <w:rsid w:val="004A3BF9"/>
    <w:rsid w:val="004A50D3"/>
    <w:rsid w:val="004A5B2B"/>
    <w:rsid w:val="004A5BCA"/>
    <w:rsid w:val="004A5F5A"/>
    <w:rsid w:val="004A612C"/>
    <w:rsid w:val="004A6C88"/>
    <w:rsid w:val="004A6E9A"/>
    <w:rsid w:val="004A6ED2"/>
    <w:rsid w:val="004B088E"/>
    <w:rsid w:val="004B1274"/>
    <w:rsid w:val="004B13C6"/>
    <w:rsid w:val="004B1E19"/>
    <w:rsid w:val="004B2E1E"/>
    <w:rsid w:val="004B30B8"/>
    <w:rsid w:val="004B3D83"/>
    <w:rsid w:val="004B5244"/>
    <w:rsid w:val="004B56C0"/>
    <w:rsid w:val="004B5717"/>
    <w:rsid w:val="004B60F3"/>
    <w:rsid w:val="004B62CD"/>
    <w:rsid w:val="004B62F9"/>
    <w:rsid w:val="004B684B"/>
    <w:rsid w:val="004B6D93"/>
    <w:rsid w:val="004B7001"/>
    <w:rsid w:val="004B7386"/>
    <w:rsid w:val="004B7471"/>
    <w:rsid w:val="004C0C3C"/>
    <w:rsid w:val="004C12C4"/>
    <w:rsid w:val="004C152F"/>
    <w:rsid w:val="004C1CB2"/>
    <w:rsid w:val="004C1D6F"/>
    <w:rsid w:val="004C2C6F"/>
    <w:rsid w:val="004C2E48"/>
    <w:rsid w:val="004C32B3"/>
    <w:rsid w:val="004C333B"/>
    <w:rsid w:val="004C3626"/>
    <w:rsid w:val="004C43EC"/>
    <w:rsid w:val="004C482F"/>
    <w:rsid w:val="004C53E6"/>
    <w:rsid w:val="004C559F"/>
    <w:rsid w:val="004C5F10"/>
    <w:rsid w:val="004C5FF9"/>
    <w:rsid w:val="004C62CC"/>
    <w:rsid w:val="004C64CD"/>
    <w:rsid w:val="004C72FB"/>
    <w:rsid w:val="004C7A6F"/>
    <w:rsid w:val="004D1DF2"/>
    <w:rsid w:val="004D27AE"/>
    <w:rsid w:val="004D2EB5"/>
    <w:rsid w:val="004D3F4D"/>
    <w:rsid w:val="004D40F0"/>
    <w:rsid w:val="004D41A3"/>
    <w:rsid w:val="004D429D"/>
    <w:rsid w:val="004D4855"/>
    <w:rsid w:val="004D4B26"/>
    <w:rsid w:val="004D4B8F"/>
    <w:rsid w:val="004D4DB0"/>
    <w:rsid w:val="004D4ED2"/>
    <w:rsid w:val="004D59B1"/>
    <w:rsid w:val="004D5FBD"/>
    <w:rsid w:val="004D68EA"/>
    <w:rsid w:val="004D7A8E"/>
    <w:rsid w:val="004D7B3C"/>
    <w:rsid w:val="004E0023"/>
    <w:rsid w:val="004E011C"/>
    <w:rsid w:val="004E0BEC"/>
    <w:rsid w:val="004E160F"/>
    <w:rsid w:val="004E1668"/>
    <w:rsid w:val="004E1878"/>
    <w:rsid w:val="004E4AC5"/>
    <w:rsid w:val="004E5A28"/>
    <w:rsid w:val="004E5CFF"/>
    <w:rsid w:val="004E5D9C"/>
    <w:rsid w:val="004E5F1F"/>
    <w:rsid w:val="004E5F6C"/>
    <w:rsid w:val="004E6923"/>
    <w:rsid w:val="004E6A59"/>
    <w:rsid w:val="004E6C38"/>
    <w:rsid w:val="004E6F4E"/>
    <w:rsid w:val="004E7080"/>
    <w:rsid w:val="004E7236"/>
    <w:rsid w:val="004E7481"/>
    <w:rsid w:val="004E764F"/>
    <w:rsid w:val="004F1022"/>
    <w:rsid w:val="004F1135"/>
    <w:rsid w:val="004F13A6"/>
    <w:rsid w:val="004F1D83"/>
    <w:rsid w:val="004F1E5A"/>
    <w:rsid w:val="004F1F05"/>
    <w:rsid w:val="004F1F2B"/>
    <w:rsid w:val="004F2EE4"/>
    <w:rsid w:val="004F2F75"/>
    <w:rsid w:val="004F3050"/>
    <w:rsid w:val="004F3E66"/>
    <w:rsid w:val="004F4543"/>
    <w:rsid w:val="004F47B2"/>
    <w:rsid w:val="004F5E9C"/>
    <w:rsid w:val="004F689A"/>
    <w:rsid w:val="004F7AAA"/>
    <w:rsid w:val="00500454"/>
    <w:rsid w:val="00500B44"/>
    <w:rsid w:val="00500D0C"/>
    <w:rsid w:val="00500F1A"/>
    <w:rsid w:val="005017A3"/>
    <w:rsid w:val="00501B7B"/>
    <w:rsid w:val="00501D89"/>
    <w:rsid w:val="00502385"/>
    <w:rsid w:val="0050245A"/>
    <w:rsid w:val="00502A5E"/>
    <w:rsid w:val="00502EAB"/>
    <w:rsid w:val="005032C5"/>
    <w:rsid w:val="00503D9C"/>
    <w:rsid w:val="00506018"/>
    <w:rsid w:val="005066DE"/>
    <w:rsid w:val="00506BB3"/>
    <w:rsid w:val="00506C41"/>
    <w:rsid w:val="005074B8"/>
    <w:rsid w:val="00507699"/>
    <w:rsid w:val="00507843"/>
    <w:rsid w:val="00507A5E"/>
    <w:rsid w:val="00510463"/>
    <w:rsid w:val="00511473"/>
    <w:rsid w:val="0051187A"/>
    <w:rsid w:val="00511A14"/>
    <w:rsid w:val="00511BF7"/>
    <w:rsid w:val="00511C91"/>
    <w:rsid w:val="00512052"/>
    <w:rsid w:val="005131C7"/>
    <w:rsid w:val="005138BA"/>
    <w:rsid w:val="00513979"/>
    <w:rsid w:val="00513D01"/>
    <w:rsid w:val="00513ECA"/>
    <w:rsid w:val="005142C8"/>
    <w:rsid w:val="00514C27"/>
    <w:rsid w:val="00514D5B"/>
    <w:rsid w:val="00514ECF"/>
    <w:rsid w:val="00515648"/>
    <w:rsid w:val="005161DC"/>
    <w:rsid w:val="00516489"/>
    <w:rsid w:val="00516642"/>
    <w:rsid w:val="00517F26"/>
    <w:rsid w:val="00520A7F"/>
    <w:rsid w:val="00520DE1"/>
    <w:rsid w:val="00521578"/>
    <w:rsid w:val="0052203C"/>
    <w:rsid w:val="00522453"/>
    <w:rsid w:val="00522C47"/>
    <w:rsid w:val="00523314"/>
    <w:rsid w:val="00523C48"/>
    <w:rsid w:val="00523F37"/>
    <w:rsid w:val="0052417E"/>
    <w:rsid w:val="005241DB"/>
    <w:rsid w:val="00524397"/>
    <w:rsid w:val="005245C6"/>
    <w:rsid w:val="005247E8"/>
    <w:rsid w:val="00525266"/>
    <w:rsid w:val="0052580B"/>
    <w:rsid w:val="00525C0B"/>
    <w:rsid w:val="00526431"/>
    <w:rsid w:val="00526AC9"/>
    <w:rsid w:val="00527695"/>
    <w:rsid w:val="00527CC2"/>
    <w:rsid w:val="005305DD"/>
    <w:rsid w:val="00530723"/>
    <w:rsid w:val="00530C2E"/>
    <w:rsid w:val="005310FA"/>
    <w:rsid w:val="005313DC"/>
    <w:rsid w:val="00531B97"/>
    <w:rsid w:val="00531E0C"/>
    <w:rsid w:val="005320BE"/>
    <w:rsid w:val="00532219"/>
    <w:rsid w:val="00532341"/>
    <w:rsid w:val="0053267F"/>
    <w:rsid w:val="00532D3B"/>
    <w:rsid w:val="00532FB7"/>
    <w:rsid w:val="0053317E"/>
    <w:rsid w:val="005331D3"/>
    <w:rsid w:val="00533514"/>
    <w:rsid w:val="00533519"/>
    <w:rsid w:val="005351A4"/>
    <w:rsid w:val="005356B8"/>
    <w:rsid w:val="00536225"/>
    <w:rsid w:val="005364D4"/>
    <w:rsid w:val="0053663C"/>
    <w:rsid w:val="00536730"/>
    <w:rsid w:val="00536964"/>
    <w:rsid w:val="00536C02"/>
    <w:rsid w:val="0053714D"/>
    <w:rsid w:val="005375D1"/>
    <w:rsid w:val="005376C8"/>
    <w:rsid w:val="00537823"/>
    <w:rsid w:val="00537FF6"/>
    <w:rsid w:val="00540001"/>
    <w:rsid w:val="005402C7"/>
    <w:rsid w:val="00541404"/>
    <w:rsid w:val="005419AB"/>
    <w:rsid w:val="00541D72"/>
    <w:rsid w:val="00541DEF"/>
    <w:rsid w:val="00541FC8"/>
    <w:rsid w:val="00542B6D"/>
    <w:rsid w:val="00542BDA"/>
    <w:rsid w:val="0054316F"/>
    <w:rsid w:val="00543BEF"/>
    <w:rsid w:val="005441C2"/>
    <w:rsid w:val="00544554"/>
    <w:rsid w:val="00544C86"/>
    <w:rsid w:val="00545016"/>
    <w:rsid w:val="0054519F"/>
    <w:rsid w:val="005452E7"/>
    <w:rsid w:val="005459B3"/>
    <w:rsid w:val="00545A9F"/>
    <w:rsid w:val="00545F32"/>
    <w:rsid w:val="005460C7"/>
    <w:rsid w:val="005478E1"/>
    <w:rsid w:val="005505AB"/>
    <w:rsid w:val="00550E9A"/>
    <w:rsid w:val="00550FEE"/>
    <w:rsid w:val="00551A76"/>
    <w:rsid w:val="00552057"/>
    <w:rsid w:val="00552A55"/>
    <w:rsid w:val="00552E3A"/>
    <w:rsid w:val="0055345B"/>
    <w:rsid w:val="00553A59"/>
    <w:rsid w:val="00554064"/>
    <w:rsid w:val="00554142"/>
    <w:rsid w:val="00554B73"/>
    <w:rsid w:val="0055555B"/>
    <w:rsid w:val="0055575D"/>
    <w:rsid w:val="005563D5"/>
    <w:rsid w:val="005564DA"/>
    <w:rsid w:val="00556667"/>
    <w:rsid w:val="00556AB2"/>
    <w:rsid w:val="00557E7A"/>
    <w:rsid w:val="005600D4"/>
    <w:rsid w:val="00560CC6"/>
    <w:rsid w:val="005613B7"/>
    <w:rsid w:val="0056197B"/>
    <w:rsid w:val="00561DAB"/>
    <w:rsid w:val="00561DF6"/>
    <w:rsid w:val="00561EDB"/>
    <w:rsid w:val="00562272"/>
    <w:rsid w:val="00562400"/>
    <w:rsid w:val="005627BC"/>
    <w:rsid w:val="0056325C"/>
    <w:rsid w:val="0056380C"/>
    <w:rsid w:val="00564BC5"/>
    <w:rsid w:val="00565E0B"/>
    <w:rsid w:val="005660BF"/>
    <w:rsid w:val="00566208"/>
    <w:rsid w:val="00566258"/>
    <w:rsid w:val="00566716"/>
    <w:rsid w:val="00566B77"/>
    <w:rsid w:val="0056730F"/>
    <w:rsid w:val="005673C1"/>
    <w:rsid w:val="00567417"/>
    <w:rsid w:val="00567831"/>
    <w:rsid w:val="00567967"/>
    <w:rsid w:val="00567D0A"/>
    <w:rsid w:val="00570779"/>
    <w:rsid w:val="005709CD"/>
    <w:rsid w:val="00570D31"/>
    <w:rsid w:val="00570EEA"/>
    <w:rsid w:val="00571AA4"/>
    <w:rsid w:val="005720F8"/>
    <w:rsid w:val="00572114"/>
    <w:rsid w:val="005725CE"/>
    <w:rsid w:val="00572648"/>
    <w:rsid w:val="00572E87"/>
    <w:rsid w:val="005732E4"/>
    <w:rsid w:val="005739A9"/>
    <w:rsid w:val="005745A2"/>
    <w:rsid w:val="00575A34"/>
    <w:rsid w:val="00575DCA"/>
    <w:rsid w:val="00576925"/>
    <w:rsid w:val="00576B3E"/>
    <w:rsid w:val="00576D25"/>
    <w:rsid w:val="00576E0D"/>
    <w:rsid w:val="00576F25"/>
    <w:rsid w:val="00580DFA"/>
    <w:rsid w:val="00580E5E"/>
    <w:rsid w:val="005815ED"/>
    <w:rsid w:val="005819FE"/>
    <w:rsid w:val="00582B88"/>
    <w:rsid w:val="00583023"/>
    <w:rsid w:val="0058397E"/>
    <w:rsid w:val="005839AE"/>
    <w:rsid w:val="00583ECD"/>
    <w:rsid w:val="00584E21"/>
    <w:rsid w:val="00585E2F"/>
    <w:rsid w:val="00585EDD"/>
    <w:rsid w:val="00585FAB"/>
    <w:rsid w:val="00586481"/>
    <w:rsid w:val="005864DE"/>
    <w:rsid w:val="0058672E"/>
    <w:rsid w:val="00586A41"/>
    <w:rsid w:val="005873BC"/>
    <w:rsid w:val="005874BE"/>
    <w:rsid w:val="00590528"/>
    <w:rsid w:val="00590A64"/>
    <w:rsid w:val="00592955"/>
    <w:rsid w:val="005933DC"/>
    <w:rsid w:val="00593CE9"/>
    <w:rsid w:val="005941CF"/>
    <w:rsid w:val="0059458B"/>
    <w:rsid w:val="0059479E"/>
    <w:rsid w:val="00594B34"/>
    <w:rsid w:val="00595415"/>
    <w:rsid w:val="00597565"/>
    <w:rsid w:val="005978B4"/>
    <w:rsid w:val="005979DA"/>
    <w:rsid w:val="005A091E"/>
    <w:rsid w:val="005A21D8"/>
    <w:rsid w:val="005A2AC7"/>
    <w:rsid w:val="005A2ACA"/>
    <w:rsid w:val="005A2D15"/>
    <w:rsid w:val="005A3135"/>
    <w:rsid w:val="005A3859"/>
    <w:rsid w:val="005A3D11"/>
    <w:rsid w:val="005A440D"/>
    <w:rsid w:val="005A45D6"/>
    <w:rsid w:val="005A46F7"/>
    <w:rsid w:val="005A4C34"/>
    <w:rsid w:val="005A523C"/>
    <w:rsid w:val="005A5AFA"/>
    <w:rsid w:val="005A5C45"/>
    <w:rsid w:val="005A61CF"/>
    <w:rsid w:val="005A6791"/>
    <w:rsid w:val="005A67D7"/>
    <w:rsid w:val="005A6E02"/>
    <w:rsid w:val="005A76E9"/>
    <w:rsid w:val="005B0738"/>
    <w:rsid w:val="005B079C"/>
    <w:rsid w:val="005B1189"/>
    <w:rsid w:val="005B14F2"/>
    <w:rsid w:val="005B1BFB"/>
    <w:rsid w:val="005B2089"/>
    <w:rsid w:val="005B28D2"/>
    <w:rsid w:val="005B2B48"/>
    <w:rsid w:val="005B3D75"/>
    <w:rsid w:val="005B42A6"/>
    <w:rsid w:val="005B483E"/>
    <w:rsid w:val="005B4974"/>
    <w:rsid w:val="005B514E"/>
    <w:rsid w:val="005B520B"/>
    <w:rsid w:val="005B52D2"/>
    <w:rsid w:val="005B569D"/>
    <w:rsid w:val="005B5745"/>
    <w:rsid w:val="005B5E51"/>
    <w:rsid w:val="005B6CC0"/>
    <w:rsid w:val="005C0050"/>
    <w:rsid w:val="005C0ED8"/>
    <w:rsid w:val="005C2399"/>
    <w:rsid w:val="005C2AFF"/>
    <w:rsid w:val="005C3216"/>
    <w:rsid w:val="005C3265"/>
    <w:rsid w:val="005C3B85"/>
    <w:rsid w:val="005C3E9C"/>
    <w:rsid w:val="005C446C"/>
    <w:rsid w:val="005C48AA"/>
    <w:rsid w:val="005C4A1C"/>
    <w:rsid w:val="005C51A9"/>
    <w:rsid w:val="005C5285"/>
    <w:rsid w:val="005C589B"/>
    <w:rsid w:val="005C68A1"/>
    <w:rsid w:val="005C6AE9"/>
    <w:rsid w:val="005C7F0A"/>
    <w:rsid w:val="005D02C8"/>
    <w:rsid w:val="005D07B7"/>
    <w:rsid w:val="005D0851"/>
    <w:rsid w:val="005D0EF2"/>
    <w:rsid w:val="005D131B"/>
    <w:rsid w:val="005D13DB"/>
    <w:rsid w:val="005D1960"/>
    <w:rsid w:val="005D1A0D"/>
    <w:rsid w:val="005D1E4B"/>
    <w:rsid w:val="005D271F"/>
    <w:rsid w:val="005D28A4"/>
    <w:rsid w:val="005D2F3F"/>
    <w:rsid w:val="005D30EA"/>
    <w:rsid w:val="005D3AF6"/>
    <w:rsid w:val="005D3F7E"/>
    <w:rsid w:val="005D408B"/>
    <w:rsid w:val="005D4532"/>
    <w:rsid w:val="005D6A0C"/>
    <w:rsid w:val="005D705C"/>
    <w:rsid w:val="005D72B0"/>
    <w:rsid w:val="005D7375"/>
    <w:rsid w:val="005D79E1"/>
    <w:rsid w:val="005E0A09"/>
    <w:rsid w:val="005E0F7A"/>
    <w:rsid w:val="005E1B93"/>
    <w:rsid w:val="005E236B"/>
    <w:rsid w:val="005E45BD"/>
    <w:rsid w:val="005E4EE8"/>
    <w:rsid w:val="005E6912"/>
    <w:rsid w:val="005E6B42"/>
    <w:rsid w:val="005E6EA1"/>
    <w:rsid w:val="005E6F72"/>
    <w:rsid w:val="005E70C3"/>
    <w:rsid w:val="005E70D9"/>
    <w:rsid w:val="005E7350"/>
    <w:rsid w:val="005E742A"/>
    <w:rsid w:val="005E7A19"/>
    <w:rsid w:val="005F0148"/>
    <w:rsid w:val="005F06C4"/>
    <w:rsid w:val="005F0766"/>
    <w:rsid w:val="005F2368"/>
    <w:rsid w:val="005F3179"/>
    <w:rsid w:val="005F34D2"/>
    <w:rsid w:val="005F4127"/>
    <w:rsid w:val="005F4669"/>
    <w:rsid w:val="005F4DFD"/>
    <w:rsid w:val="005F4E9F"/>
    <w:rsid w:val="005F59DE"/>
    <w:rsid w:val="005F5A32"/>
    <w:rsid w:val="005F6842"/>
    <w:rsid w:val="005F6851"/>
    <w:rsid w:val="005F7416"/>
    <w:rsid w:val="005F7A86"/>
    <w:rsid w:val="0060003C"/>
    <w:rsid w:val="00600AB8"/>
    <w:rsid w:val="00600AC7"/>
    <w:rsid w:val="00601007"/>
    <w:rsid w:val="0060105B"/>
    <w:rsid w:val="00601546"/>
    <w:rsid w:val="006016BE"/>
    <w:rsid w:val="00602B05"/>
    <w:rsid w:val="00602B24"/>
    <w:rsid w:val="00602C02"/>
    <w:rsid w:val="006050B1"/>
    <w:rsid w:val="00606007"/>
    <w:rsid w:val="00606F5E"/>
    <w:rsid w:val="00607D31"/>
    <w:rsid w:val="00610383"/>
    <w:rsid w:val="0061054E"/>
    <w:rsid w:val="0061077C"/>
    <w:rsid w:val="0061094F"/>
    <w:rsid w:val="006109E0"/>
    <w:rsid w:val="00610CD5"/>
    <w:rsid w:val="00611F1D"/>
    <w:rsid w:val="0061240C"/>
    <w:rsid w:val="006125F5"/>
    <w:rsid w:val="00612675"/>
    <w:rsid w:val="006132A4"/>
    <w:rsid w:val="0061369E"/>
    <w:rsid w:val="00615B36"/>
    <w:rsid w:val="00615EE4"/>
    <w:rsid w:val="00616EB5"/>
    <w:rsid w:val="00616ECE"/>
    <w:rsid w:val="00616EF0"/>
    <w:rsid w:val="00617110"/>
    <w:rsid w:val="0061780A"/>
    <w:rsid w:val="00621449"/>
    <w:rsid w:val="006215A8"/>
    <w:rsid w:val="00622104"/>
    <w:rsid w:val="00622357"/>
    <w:rsid w:val="0062269A"/>
    <w:rsid w:val="00622AE8"/>
    <w:rsid w:val="00623514"/>
    <w:rsid w:val="00623725"/>
    <w:rsid w:val="00624408"/>
    <w:rsid w:val="00624F5E"/>
    <w:rsid w:val="006251D7"/>
    <w:rsid w:val="006251E7"/>
    <w:rsid w:val="006254B6"/>
    <w:rsid w:val="006254E5"/>
    <w:rsid w:val="006258F0"/>
    <w:rsid w:val="00625B6A"/>
    <w:rsid w:val="00625C19"/>
    <w:rsid w:val="006262CF"/>
    <w:rsid w:val="0062650C"/>
    <w:rsid w:val="00626D42"/>
    <w:rsid w:val="00626F0C"/>
    <w:rsid w:val="006277E5"/>
    <w:rsid w:val="00627BED"/>
    <w:rsid w:val="00627BEE"/>
    <w:rsid w:val="006302C9"/>
    <w:rsid w:val="00630F6A"/>
    <w:rsid w:val="00630F8F"/>
    <w:rsid w:val="006314E3"/>
    <w:rsid w:val="0063150E"/>
    <w:rsid w:val="00631809"/>
    <w:rsid w:val="00633C4B"/>
    <w:rsid w:val="00634871"/>
    <w:rsid w:val="006351F4"/>
    <w:rsid w:val="00636128"/>
    <w:rsid w:val="0063717B"/>
    <w:rsid w:val="006373F0"/>
    <w:rsid w:val="00637483"/>
    <w:rsid w:val="00637F33"/>
    <w:rsid w:val="00640866"/>
    <w:rsid w:val="0064093D"/>
    <w:rsid w:val="0064096B"/>
    <w:rsid w:val="00640D02"/>
    <w:rsid w:val="0064179A"/>
    <w:rsid w:val="00641B4C"/>
    <w:rsid w:val="006424A3"/>
    <w:rsid w:val="00644247"/>
    <w:rsid w:val="00645604"/>
    <w:rsid w:val="00645998"/>
    <w:rsid w:val="00645EE8"/>
    <w:rsid w:val="00645FC4"/>
    <w:rsid w:val="00646B7A"/>
    <w:rsid w:val="00646C7C"/>
    <w:rsid w:val="00647DD4"/>
    <w:rsid w:val="006506E4"/>
    <w:rsid w:val="00650A0C"/>
    <w:rsid w:val="00650ABE"/>
    <w:rsid w:val="00651228"/>
    <w:rsid w:val="006518A1"/>
    <w:rsid w:val="00652225"/>
    <w:rsid w:val="00652338"/>
    <w:rsid w:val="006524AD"/>
    <w:rsid w:val="0065277B"/>
    <w:rsid w:val="00652E63"/>
    <w:rsid w:val="006530DD"/>
    <w:rsid w:val="00653242"/>
    <w:rsid w:val="0065347A"/>
    <w:rsid w:val="00653796"/>
    <w:rsid w:val="0065386B"/>
    <w:rsid w:val="006544A2"/>
    <w:rsid w:val="006547BE"/>
    <w:rsid w:val="00654C84"/>
    <w:rsid w:val="0065523E"/>
    <w:rsid w:val="00655439"/>
    <w:rsid w:val="00655E58"/>
    <w:rsid w:val="006562BA"/>
    <w:rsid w:val="0065667B"/>
    <w:rsid w:val="0065667F"/>
    <w:rsid w:val="00657115"/>
    <w:rsid w:val="00657858"/>
    <w:rsid w:val="00657AAA"/>
    <w:rsid w:val="00657F93"/>
    <w:rsid w:val="00660473"/>
    <w:rsid w:val="00660693"/>
    <w:rsid w:val="00661138"/>
    <w:rsid w:val="006618EC"/>
    <w:rsid w:val="00661D75"/>
    <w:rsid w:val="00662583"/>
    <w:rsid w:val="0066270D"/>
    <w:rsid w:val="006637B9"/>
    <w:rsid w:val="00663986"/>
    <w:rsid w:val="00663B21"/>
    <w:rsid w:val="00663DDC"/>
    <w:rsid w:val="00663E20"/>
    <w:rsid w:val="00664665"/>
    <w:rsid w:val="00664D87"/>
    <w:rsid w:val="0066562F"/>
    <w:rsid w:val="00665809"/>
    <w:rsid w:val="00666743"/>
    <w:rsid w:val="00666B56"/>
    <w:rsid w:val="006678C5"/>
    <w:rsid w:val="00667F1B"/>
    <w:rsid w:val="00667F7F"/>
    <w:rsid w:val="00670064"/>
    <w:rsid w:val="006703AD"/>
    <w:rsid w:val="006704D6"/>
    <w:rsid w:val="00671DD2"/>
    <w:rsid w:val="00672146"/>
    <w:rsid w:val="0067263B"/>
    <w:rsid w:val="00672B7E"/>
    <w:rsid w:val="00673029"/>
    <w:rsid w:val="00673265"/>
    <w:rsid w:val="00673389"/>
    <w:rsid w:val="0067360B"/>
    <w:rsid w:val="00673681"/>
    <w:rsid w:val="00674021"/>
    <w:rsid w:val="006740C4"/>
    <w:rsid w:val="006746F0"/>
    <w:rsid w:val="0067557B"/>
    <w:rsid w:val="00675AB3"/>
    <w:rsid w:val="00675F75"/>
    <w:rsid w:val="00676033"/>
    <w:rsid w:val="00676327"/>
    <w:rsid w:val="0067660A"/>
    <w:rsid w:val="006769A2"/>
    <w:rsid w:val="00676AC3"/>
    <w:rsid w:val="006776BE"/>
    <w:rsid w:val="006803EF"/>
    <w:rsid w:val="00680B94"/>
    <w:rsid w:val="00680FA7"/>
    <w:rsid w:val="006810A4"/>
    <w:rsid w:val="0068130D"/>
    <w:rsid w:val="00681900"/>
    <w:rsid w:val="00681AFC"/>
    <w:rsid w:val="00682946"/>
    <w:rsid w:val="006829FF"/>
    <w:rsid w:val="00684AB7"/>
    <w:rsid w:val="00684BBC"/>
    <w:rsid w:val="00684D17"/>
    <w:rsid w:val="00684DD1"/>
    <w:rsid w:val="00684ED1"/>
    <w:rsid w:val="00685214"/>
    <w:rsid w:val="006853E6"/>
    <w:rsid w:val="006854FB"/>
    <w:rsid w:val="0068564C"/>
    <w:rsid w:val="006857E2"/>
    <w:rsid w:val="006862FB"/>
    <w:rsid w:val="00686FC2"/>
    <w:rsid w:val="00687077"/>
    <w:rsid w:val="006870F2"/>
    <w:rsid w:val="0068763E"/>
    <w:rsid w:val="00690189"/>
    <w:rsid w:val="00690DF5"/>
    <w:rsid w:val="00690E6C"/>
    <w:rsid w:val="00691A24"/>
    <w:rsid w:val="00691F44"/>
    <w:rsid w:val="00692C40"/>
    <w:rsid w:val="00692F14"/>
    <w:rsid w:val="006930C6"/>
    <w:rsid w:val="006934D9"/>
    <w:rsid w:val="00693A80"/>
    <w:rsid w:val="00694434"/>
    <w:rsid w:val="00694443"/>
    <w:rsid w:val="00694D63"/>
    <w:rsid w:val="00694D83"/>
    <w:rsid w:val="00695441"/>
    <w:rsid w:val="00695E74"/>
    <w:rsid w:val="006961EA"/>
    <w:rsid w:val="00696603"/>
    <w:rsid w:val="00696887"/>
    <w:rsid w:val="00696D45"/>
    <w:rsid w:val="006972AD"/>
    <w:rsid w:val="00697618"/>
    <w:rsid w:val="00697AFE"/>
    <w:rsid w:val="006A02C4"/>
    <w:rsid w:val="006A0896"/>
    <w:rsid w:val="006A1522"/>
    <w:rsid w:val="006A1895"/>
    <w:rsid w:val="006A47D2"/>
    <w:rsid w:val="006A4C7C"/>
    <w:rsid w:val="006A57ED"/>
    <w:rsid w:val="006A7022"/>
    <w:rsid w:val="006A72CF"/>
    <w:rsid w:val="006A7BE9"/>
    <w:rsid w:val="006B00D4"/>
    <w:rsid w:val="006B01E1"/>
    <w:rsid w:val="006B14C8"/>
    <w:rsid w:val="006B1950"/>
    <w:rsid w:val="006B1B91"/>
    <w:rsid w:val="006B1E6C"/>
    <w:rsid w:val="006B3C1A"/>
    <w:rsid w:val="006B3D0A"/>
    <w:rsid w:val="006B4BBC"/>
    <w:rsid w:val="006B4D50"/>
    <w:rsid w:val="006B534C"/>
    <w:rsid w:val="006B5592"/>
    <w:rsid w:val="006B5A86"/>
    <w:rsid w:val="006B6A9C"/>
    <w:rsid w:val="006B741F"/>
    <w:rsid w:val="006B7692"/>
    <w:rsid w:val="006B77D4"/>
    <w:rsid w:val="006C08C5"/>
    <w:rsid w:val="006C14BF"/>
    <w:rsid w:val="006C17DB"/>
    <w:rsid w:val="006C3248"/>
    <w:rsid w:val="006C3A1B"/>
    <w:rsid w:val="006C3A50"/>
    <w:rsid w:val="006C4016"/>
    <w:rsid w:val="006C4475"/>
    <w:rsid w:val="006C48E1"/>
    <w:rsid w:val="006C5096"/>
    <w:rsid w:val="006C53B2"/>
    <w:rsid w:val="006C544E"/>
    <w:rsid w:val="006C59F7"/>
    <w:rsid w:val="006C5AFC"/>
    <w:rsid w:val="006C6707"/>
    <w:rsid w:val="006C6855"/>
    <w:rsid w:val="006C699A"/>
    <w:rsid w:val="006C77A3"/>
    <w:rsid w:val="006D02C0"/>
    <w:rsid w:val="006D03BD"/>
    <w:rsid w:val="006D1234"/>
    <w:rsid w:val="006D1A65"/>
    <w:rsid w:val="006D1D45"/>
    <w:rsid w:val="006D2514"/>
    <w:rsid w:val="006D346F"/>
    <w:rsid w:val="006D3816"/>
    <w:rsid w:val="006D3858"/>
    <w:rsid w:val="006D3CA6"/>
    <w:rsid w:val="006D3DA4"/>
    <w:rsid w:val="006D43CE"/>
    <w:rsid w:val="006D5416"/>
    <w:rsid w:val="006D568D"/>
    <w:rsid w:val="006D7401"/>
    <w:rsid w:val="006D7589"/>
    <w:rsid w:val="006D76DA"/>
    <w:rsid w:val="006E0E01"/>
    <w:rsid w:val="006E171B"/>
    <w:rsid w:val="006E1A25"/>
    <w:rsid w:val="006E1A43"/>
    <w:rsid w:val="006E1A8A"/>
    <w:rsid w:val="006E1E41"/>
    <w:rsid w:val="006E3699"/>
    <w:rsid w:val="006E3751"/>
    <w:rsid w:val="006E389D"/>
    <w:rsid w:val="006E39C4"/>
    <w:rsid w:val="006E3AE9"/>
    <w:rsid w:val="006E4B18"/>
    <w:rsid w:val="006E514D"/>
    <w:rsid w:val="006E5356"/>
    <w:rsid w:val="006E56BA"/>
    <w:rsid w:val="006E6602"/>
    <w:rsid w:val="006E6713"/>
    <w:rsid w:val="006E68B6"/>
    <w:rsid w:val="006E6F37"/>
    <w:rsid w:val="006F19C9"/>
    <w:rsid w:val="006F3244"/>
    <w:rsid w:val="006F34FB"/>
    <w:rsid w:val="006F3C47"/>
    <w:rsid w:val="006F4222"/>
    <w:rsid w:val="006F4334"/>
    <w:rsid w:val="006F456D"/>
    <w:rsid w:val="006F4691"/>
    <w:rsid w:val="006F5100"/>
    <w:rsid w:val="006F5FA8"/>
    <w:rsid w:val="006F6E39"/>
    <w:rsid w:val="006F6E92"/>
    <w:rsid w:val="006F6F19"/>
    <w:rsid w:val="006F70BC"/>
    <w:rsid w:val="006F790E"/>
    <w:rsid w:val="006F79ED"/>
    <w:rsid w:val="00700460"/>
    <w:rsid w:val="0070050F"/>
    <w:rsid w:val="0070071F"/>
    <w:rsid w:val="00700E71"/>
    <w:rsid w:val="0070139C"/>
    <w:rsid w:val="00701DCE"/>
    <w:rsid w:val="0070305E"/>
    <w:rsid w:val="00703955"/>
    <w:rsid w:val="0070470C"/>
    <w:rsid w:val="007048F8"/>
    <w:rsid w:val="00704B15"/>
    <w:rsid w:val="00705B46"/>
    <w:rsid w:val="0070622F"/>
    <w:rsid w:val="00706ADE"/>
    <w:rsid w:val="00707043"/>
    <w:rsid w:val="00707D9C"/>
    <w:rsid w:val="0071042F"/>
    <w:rsid w:val="007106FC"/>
    <w:rsid w:val="007124E5"/>
    <w:rsid w:val="00712B67"/>
    <w:rsid w:val="00712E3C"/>
    <w:rsid w:val="0071313F"/>
    <w:rsid w:val="007134B0"/>
    <w:rsid w:val="00713E7F"/>
    <w:rsid w:val="007145A6"/>
    <w:rsid w:val="00714657"/>
    <w:rsid w:val="00714C48"/>
    <w:rsid w:val="007151C0"/>
    <w:rsid w:val="00715D36"/>
    <w:rsid w:val="00715E91"/>
    <w:rsid w:val="00715EA4"/>
    <w:rsid w:val="00716DF8"/>
    <w:rsid w:val="007175FD"/>
    <w:rsid w:val="007200D0"/>
    <w:rsid w:val="00720418"/>
    <w:rsid w:val="00720F6F"/>
    <w:rsid w:val="0072115D"/>
    <w:rsid w:val="00721422"/>
    <w:rsid w:val="0072159F"/>
    <w:rsid w:val="00721A7E"/>
    <w:rsid w:val="00722448"/>
    <w:rsid w:val="00722C27"/>
    <w:rsid w:val="00723120"/>
    <w:rsid w:val="00723784"/>
    <w:rsid w:val="00723896"/>
    <w:rsid w:val="00723B1D"/>
    <w:rsid w:val="00723D54"/>
    <w:rsid w:val="00723E20"/>
    <w:rsid w:val="00724ED6"/>
    <w:rsid w:val="00724F4A"/>
    <w:rsid w:val="00725403"/>
    <w:rsid w:val="00730EF3"/>
    <w:rsid w:val="00731070"/>
    <w:rsid w:val="0073112F"/>
    <w:rsid w:val="007311B5"/>
    <w:rsid w:val="00731338"/>
    <w:rsid w:val="0073218F"/>
    <w:rsid w:val="00733610"/>
    <w:rsid w:val="00733789"/>
    <w:rsid w:val="00733910"/>
    <w:rsid w:val="00733EFD"/>
    <w:rsid w:val="00733F2E"/>
    <w:rsid w:val="00733FFD"/>
    <w:rsid w:val="007345D3"/>
    <w:rsid w:val="007354DA"/>
    <w:rsid w:val="00735A2A"/>
    <w:rsid w:val="00735C43"/>
    <w:rsid w:val="00735DC2"/>
    <w:rsid w:val="00736814"/>
    <w:rsid w:val="00736EEA"/>
    <w:rsid w:val="00737FFB"/>
    <w:rsid w:val="00740910"/>
    <w:rsid w:val="00740ED9"/>
    <w:rsid w:val="0074144B"/>
    <w:rsid w:val="0074178D"/>
    <w:rsid w:val="00741C31"/>
    <w:rsid w:val="00741F5E"/>
    <w:rsid w:val="00741F89"/>
    <w:rsid w:val="007423CF"/>
    <w:rsid w:val="0074251B"/>
    <w:rsid w:val="00742B14"/>
    <w:rsid w:val="007432B5"/>
    <w:rsid w:val="007438FB"/>
    <w:rsid w:val="00743CFA"/>
    <w:rsid w:val="00743DFC"/>
    <w:rsid w:val="00744108"/>
    <w:rsid w:val="007458C3"/>
    <w:rsid w:val="0074597A"/>
    <w:rsid w:val="00745FEE"/>
    <w:rsid w:val="00746F1C"/>
    <w:rsid w:val="00746F6D"/>
    <w:rsid w:val="0074731A"/>
    <w:rsid w:val="007474E0"/>
    <w:rsid w:val="00747B6A"/>
    <w:rsid w:val="0075061D"/>
    <w:rsid w:val="00750DD8"/>
    <w:rsid w:val="0075189C"/>
    <w:rsid w:val="0075248B"/>
    <w:rsid w:val="00752A72"/>
    <w:rsid w:val="00753313"/>
    <w:rsid w:val="00753DC6"/>
    <w:rsid w:val="00753DD7"/>
    <w:rsid w:val="00754D65"/>
    <w:rsid w:val="00754EFE"/>
    <w:rsid w:val="00755350"/>
    <w:rsid w:val="00756140"/>
    <w:rsid w:val="00756B14"/>
    <w:rsid w:val="00757F18"/>
    <w:rsid w:val="0076156D"/>
    <w:rsid w:val="007617A1"/>
    <w:rsid w:val="00762619"/>
    <w:rsid w:val="00763E10"/>
    <w:rsid w:val="00764085"/>
    <w:rsid w:val="00764A4C"/>
    <w:rsid w:val="00764D15"/>
    <w:rsid w:val="0076518F"/>
    <w:rsid w:val="007656BF"/>
    <w:rsid w:val="007657EA"/>
    <w:rsid w:val="00766077"/>
    <w:rsid w:val="007677EA"/>
    <w:rsid w:val="00767BF9"/>
    <w:rsid w:val="00767D11"/>
    <w:rsid w:val="007705D8"/>
    <w:rsid w:val="00770694"/>
    <w:rsid w:val="0077098B"/>
    <w:rsid w:val="00771889"/>
    <w:rsid w:val="00771F71"/>
    <w:rsid w:val="00772884"/>
    <w:rsid w:val="007735AA"/>
    <w:rsid w:val="0077383F"/>
    <w:rsid w:val="00773942"/>
    <w:rsid w:val="00773EBC"/>
    <w:rsid w:val="007740FD"/>
    <w:rsid w:val="007746F6"/>
    <w:rsid w:val="00774952"/>
    <w:rsid w:val="00774A58"/>
    <w:rsid w:val="00774A6D"/>
    <w:rsid w:val="00774FBF"/>
    <w:rsid w:val="00775156"/>
    <w:rsid w:val="007753AC"/>
    <w:rsid w:val="00775A7E"/>
    <w:rsid w:val="00775C24"/>
    <w:rsid w:val="00775DB5"/>
    <w:rsid w:val="007765E6"/>
    <w:rsid w:val="00777294"/>
    <w:rsid w:val="00777C9C"/>
    <w:rsid w:val="00780A5F"/>
    <w:rsid w:val="00781535"/>
    <w:rsid w:val="00782399"/>
    <w:rsid w:val="00782DBB"/>
    <w:rsid w:val="00782EDC"/>
    <w:rsid w:val="00782F4B"/>
    <w:rsid w:val="0078342A"/>
    <w:rsid w:val="00783590"/>
    <w:rsid w:val="00784923"/>
    <w:rsid w:val="00784A16"/>
    <w:rsid w:val="00784F91"/>
    <w:rsid w:val="0078502C"/>
    <w:rsid w:val="007856AE"/>
    <w:rsid w:val="007857AE"/>
    <w:rsid w:val="00785BB3"/>
    <w:rsid w:val="00785CE9"/>
    <w:rsid w:val="00785F8D"/>
    <w:rsid w:val="0078611C"/>
    <w:rsid w:val="007867CF"/>
    <w:rsid w:val="007873CB"/>
    <w:rsid w:val="00787A85"/>
    <w:rsid w:val="007902B3"/>
    <w:rsid w:val="007903BC"/>
    <w:rsid w:val="00790455"/>
    <w:rsid w:val="00790D31"/>
    <w:rsid w:val="0079108E"/>
    <w:rsid w:val="00791559"/>
    <w:rsid w:val="00791588"/>
    <w:rsid w:val="00791C4D"/>
    <w:rsid w:val="00791D8C"/>
    <w:rsid w:val="00792312"/>
    <w:rsid w:val="0079244A"/>
    <w:rsid w:val="007928E2"/>
    <w:rsid w:val="00792B1E"/>
    <w:rsid w:val="00792B61"/>
    <w:rsid w:val="00792C9D"/>
    <w:rsid w:val="00792CC7"/>
    <w:rsid w:val="00792E46"/>
    <w:rsid w:val="00792E69"/>
    <w:rsid w:val="00793E67"/>
    <w:rsid w:val="00794486"/>
    <w:rsid w:val="0079472D"/>
    <w:rsid w:val="00794B49"/>
    <w:rsid w:val="00795147"/>
    <w:rsid w:val="00795620"/>
    <w:rsid w:val="00795DAF"/>
    <w:rsid w:val="00796BB0"/>
    <w:rsid w:val="00797D81"/>
    <w:rsid w:val="007A0082"/>
    <w:rsid w:val="007A0287"/>
    <w:rsid w:val="007A07D6"/>
    <w:rsid w:val="007A0B9A"/>
    <w:rsid w:val="007A0D78"/>
    <w:rsid w:val="007A1A06"/>
    <w:rsid w:val="007A1D38"/>
    <w:rsid w:val="007A1FAA"/>
    <w:rsid w:val="007A2D4A"/>
    <w:rsid w:val="007A3525"/>
    <w:rsid w:val="007A39E4"/>
    <w:rsid w:val="007A3F55"/>
    <w:rsid w:val="007A409E"/>
    <w:rsid w:val="007A437D"/>
    <w:rsid w:val="007A4FB1"/>
    <w:rsid w:val="007A50FA"/>
    <w:rsid w:val="007A5D57"/>
    <w:rsid w:val="007A6248"/>
    <w:rsid w:val="007A6264"/>
    <w:rsid w:val="007A6ECC"/>
    <w:rsid w:val="007A73F8"/>
    <w:rsid w:val="007A7868"/>
    <w:rsid w:val="007A7D2C"/>
    <w:rsid w:val="007B040F"/>
    <w:rsid w:val="007B043B"/>
    <w:rsid w:val="007B0583"/>
    <w:rsid w:val="007B123C"/>
    <w:rsid w:val="007B185F"/>
    <w:rsid w:val="007B1F4C"/>
    <w:rsid w:val="007B2289"/>
    <w:rsid w:val="007B2299"/>
    <w:rsid w:val="007B29B5"/>
    <w:rsid w:val="007B2B4C"/>
    <w:rsid w:val="007B2BFA"/>
    <w:rsid w:val="007B2DB4"/>
    <w:rsid w:val="007B2DBC"/>
    <w:rsid w:val="007B4553"/>
    <w:rsid w:val="007B5443"/>
    <w:rsid w:val="007B673B"/>
    <w:rsid w:val="007B688A"/>
    <w:rsid w:val="007B6EEA"/>
    <w:rsid w:val="007B70E7"/>
    <w:rsid w:val="007B771B"/>
    <w:rsid w:val="007B79A6"/>
    <w:rsid w:val="007B7D02"/>
    <w:rsid w:val="007B7F62"/>
    <w:rsid w:val="007C0D1D"/>
    <w:rsid w:val="007C1C01"/>
    <w:rsid w:val="007C1D2D"/>
    <w:rsid w:val="007C2A10"/>
    <w:rsid w:val="007C2EFC"/>
    <w:rsid w:val="007C3831"/>
    <w:rsid w:val="007C386E"/>
    <w:rsid w:val="007C3895"/>
    <w:rsid w:val="007C3896"/>
    <w:rsid w:val="007C3C22"/>
    <w:rsid w:val="007C5026"/>
    <w:rsid w:val="007C532E"/>
    <w:rsid w:val="007C60F2"/>
    <w:rsid w:val="007C615B"/>
    <w:rsid w:val="007C62A5"/>
    <w:rsid w:val="007C62DF"/>
    <w:rsid w:val="007C6544"/>
    <w:rsid w:val="007C72AB"/>
    <w:rsid w:val="007C73D1"/>
    <w:rsid w:val="007C743D"/>
    <w:rsid w:val="007C78F5"/>
    <w:rsid w:val="007C7F53"/>
    <w:rsid w:val="007D04B5"/>
    <w:rsid w:val="007D0585"/>
    <w:rsid w:val="007D0C3E"/>
    <w:rsid w:val="007D0C4D"/>
    <w:rsid w:val="007D12DA"/>
    <w:rsid w:val="007D16D1"/>
    <w:rsid w:val="007D1EC2"/>
    <w:rsid w:val="007D1F1F"/>
    <w:rsid w:val="007D1F7A"/>
    <w:rsid w:val="007D1FB1"/>
    <w:rsid w:val="007D2540"/>
    <w:rsid w:val="007D257E"/>
    <w:rsid w:val="007D29E2"/>
    <w:rsid w:val="007D31A7"/>
    <w:rsid w:val="007D3295"/>
    <w:rsid w:val="007D3DD9"/>
    <w:rsid w:val="007D3E32"/>
    <w:rsid w:val="007D3FEA"/>
    <w:rsid w:val="007D56F1"/>
    <w:rsid w:val="007D5759"/>
    <w:rsid w:val="007D58CD"/>
    <w:rsid w:val="007D5C67"/>
    <w:rsid w:val="007D6497"/>
    <w:rsid w:val="007D6654"/>
    <w:rsid w:val="007D6CF1"/>
    <w:rsid w:val="007D6EB5"/>
    <w:rsid w:val="007D740F"/>
    <w:rsid w:val="007D7898"/>
    <w:rsid w:val="007E0B56"/>
    <w:rsid w:val="007E0F54"/>
    <w:rsid w:val="007E1140"/>
    <w:rsid w:val="007E12DD"/>
    <w:rsid w:val="007E17A5"/>
    <w:rsid w:val="007E1823"/>
    <w:rsid w:val="007E2A25"/>
    <w:rsid w:val="007E3776"/>
    <w:rsid w:val="007E506A"/>
    <w:rsid w:val="007E5125"/>
    <w:rsid w:val="007E5389"/>
    <w:rsid w:val="007E5C0B"/>
    <w:rsid w:val="007E5EDB"/>
    <w:rsid w:val="007E602B"/>
    <w:rsid w:val="007E735D"/>
    <w:rsid w:val="007E7696"/>
    <w:rsid w:val="007E7E2E"/>
    <w:rsid w:val="007E7E76"/>
    <w:rsid w:val="007F0532"/>
    <w:rsid w:val="007F0600"/>
    <w:rsid w:val="007F0DF2"/>
    <w:rsid w:val="007F0FA5"/>
    <w:rsid w:val="007F12E3"/>
    <w:rsid w:val="007F18C5"/>
    <w:rsid w:val="007F1BE8"/>
    <w:rsid w:val="007F1BF7"/>
    <w:rsid w:val="007F1E86"/>
    <w:rsid w:val="007F25F0"/>
    <w:rsid w:val="007F29DC"/>
    <w:rsid w:val="007F2AD4"/>
    <w:rsid w:val="007F30F3"/>
    <w:rsid w:val="007F34CB"/>
    <w:rsid w:val="007F36FE"/>
    <w:rsid w:val="007F3BBC"/>
    <w:rsid w:val="007F4AB6"/>
    <w:rsid w:val="007F4D42"/>
    <w:rsid w:val="007F4E65"/>
    <w:rsid w:val="007F4ED7"/>
    <w:rsid w:val="007F5863"/>
    <w:rsid w:val="007F6616"/>
    <w:rsid w:val="007F73E2"/>
    <w:rsid w:val="007F7531"/>
    <w:rsid w:val="007F7D7E"/>
    <w:rsid w:val="00800DED"/>
    <w:rsid w:val="008020C4"/>
    <w:rsid w:val="00802D49"/>
    <w:rsid w:val="00803493"/>
    <w:rsid w:val="008039A2"/>
    <w:rsid w:val="00804814"/>
    <w:rsid w:val="00804C3E"/>
    <w:rsid w:val="0080587A"/>
    <w:rsid w:val="00805B72"/>
    <w:rsid w:val="00805CF0"/>
    <w:rsid w:val="00805F4F"/>
    <w:rsid w:val="008060CE"/>
    <w:rsid w:val="00806426"/>
    <w:rsid w:val="008075A7"/>
    <w:rsid w:val="0080796B"/>
    <w:rsid w:val="00807E35"/>
    <w:rsid w:val="0081023B"/>
    <w:rsid w:val="0081050B"/>
    <w:rsid w:val="00810900"/>
    <w:rsid w:val="00810AF6"/>
    <w:rsid w:val="00810B77"/>
    <w:rsid w:val="00811059"/>
    <w:rsid w:val="008116F5"/>
    <w:rsid w:val="008128AB"/>
    <w:rsid w:val="00812AE6"/>
    <w:rsid w:val="00812C19"/>
    <w:rsid w:val="00812DB8"/>
    <w:rsid w:val="00812E8F"/>
    <w:rsid w:val="008144F7"/>
    <w:rsid w:val="00814960"/>
    <w:rsid w:val="008152C8"/>
    <w:rsid w:val="0081565B"/>
    <w:rsid w:val="00815A9D"/>
    <w:rsid w:val="00815FFD"/>
    <w:rsid w:val="00816584"/>
    <w:rsid w:val="00816FBB"/>
    <w:rsid w:val="00820515"/>
    <w:rsid w:val="00820627"/>
    <w:rsid w:val="00820EFF"/>
    <w:rsid w:val="00821BF8"/>
    <w:rsid w:val="008221C9"/>
    <w:rsid w:val="00822E37"/>
    <w:rsid w:val="00824C6E"/>
    <w:rsid w:val="008256C0"/>
    <w:rsid w:val="00825A88"/>
    <w:rsid w:val="008261BC"/>
    <w:rsid w:val="00826292"/>
    <w:rsid w:val="0082663E"/>
    <w:rsid w:val="00826EE1"/>
    <w:rsid w:val="00827245"/>
    <w:rsid w:val="00827BEC"/>
    <w:rsid w:val="00827F4E"/>
    <w:rsid w:val="0083061B"/>
    <w:rsid w:val="00831048"/>
    <w:rsid w:val="008312D4"/>
    <w:rsid w:val="008315CC"/>
    <w:rsid w:val="008318CC"/>
    <w:rsid w:val="0083212C"/>
    <w:rsid w:val="00833002"/>
    <w:rsid w:val="008335BF"/>
    <w:rsid w:val="008336D1"/>
    <w:rsid w:val="008336FF"/>
    <w:rsid w:val="00833B46"/>
    <w:rsid w:val="00833E29"/>
    <w:rsid w:val="00834D60"/>
    <w:rsid w:val="00834E29"/>
    <w:rsid w:val="00835A68"/>
    <w:rsid w:val="00836520"/>
    <w:rsid w:val="008367B7"/>
    <w:rsid w:val="00836FA4"/>
    <w:rsid w:val="008371F4"/>
    <w:rsid w:val="008374C6"/>
    <w:rsid w:val="00837613"/>
    <w:rsid w:val="0083772D"/>
    <w:rsid w:val="00837BBD"/>
    <w:rsid w:val="008401B2"/>
    <w:rsid w:val="00842B56"/>
    <w:rsid w:val="008430BA"/>
    <w:rsid w:val="008434A6"/>
    <w:rsid w:val="00843FC4"/>
    <w:rsid w:val="00844695"/>
    <w:rsid w:val="00845B1A"/>
    <w:rsid w:val="00846666"/>
    <w:rsid w:val="008468F2"/>
    <w:rsid w:val="008475DD"/>
    <w:rsid w:val="008477C7"/>
    <w:rsid w:val="00851217"/>
    <w:rsid w:val="008519DE"/>
    <w:rsid w:val="00852082"/>
    <w:rsid w:val="0085234F"/>
    <w:rsid w:val="008538C6"/>
    <w:rsid w:val="00854558"/>
    <w:rsid w:val="008545DB"/>
    <w:rsid w:val="008548CE"/>
    <w:rsid w:val="00854907"/>
    <w:rsid w:val="00855732"/>
    <w:rsid w:val="00855AB5"/>
    <w:rsid w:val="00856691"/>
    <w:rsid w:val="00856D45"/>
    <w:rsid w:val="008570A5"/>
    <w:rsid w:val="00857302"/>
    <w:rsid w:val="008575DE"/>
    <w:rsid w:val="0086049F"/>
    <w:rsid w:val="0086122A"/>
    <w:rsid w:val="0086179A"/>
    <w:rsid w:val="00862BAB"/>
    <w:rsid w:val="00862BBA"/>
    <w:rsid w:val="00862C10"/>
    <w:rsid w:val="00863A70"/>
    <w:rsid w:val="008642C2"/>
    <w:rsid w:val="008647AF"/>
    <w:rsid w:val="00865373"/>
    <w:rsid w:val="008659BA"/>
    <w:rsid w:val="00865C05"/>
    <w:rsid w:val="00865C4B"/>
    <w:rsid w:val="00866897"/>
    <w:rsid w:val="00867100"/>
    <w:rsid w:val="0086735E"/>
    <w:rsid w:val="0086750A"/>
    <w:rsid w:val="008679BA"/>
    <w:rsid w:val="008704DE"/>
    <w:rsid w:val="0087077D"/>
    <w:rsid w:val="00871464"/>
    <w:rsid w:val="00871540"/>
    <w:rsid w:val="00871B9E"/>
    <w:rsid w:val="00873799"/>
    <w:rsid w:val="00873839"/>
    <w:rsid w:val="00873AED"/>
    <w:rsid w:val="00873B49"/>
    <w:rsid w:val="00874D10"/>
    <w:rsid w:val="0087586D"/>
    <w:rsid w:val="00875B99"/>
    <w:rsid w:val="00875CB1"/>
    <w:rsid w:val="00876A2A"/>
    <w:rsid w:val="00876A3B"/>
    <w:rsid w:val="008770CC"/>
    <w:rsid w:val="0087719B"/>
    <w:rsid w:val="00877A72"/>
    <w:rsid w:val="0088005D"/>
    <w:rsid w:val="0088067C"/>
    <w:rsid w:val="00880E40"/>
    <w:rsid w:val="00882B9C"/>
    <w:rsid w:val="00882E4B"/>
    <w:rsid w:val="0088348E"/>
    <w:rsid w:val="0088349F"/>
    <w:rsid w:val="00883634"/>
    <w:rsid w:val="00883F90"/>
    <w:rsid w:val="0088479F"/>
    <w:rsid w:val="00884CC8"/>
    <w:rsid w:val="0088619A"/>
    <w:rsid w:val="00886593"/>
    <w:rsid w:val="0088659E"/>
    <w:rsid w:val="00886911"/>
    <w:rsid w:val="00887004"/>
    <w:rsid w:val="008872B6"/>
    <w:rsid w:val="0089008F"/>
    <w:rsid w:val="00890833"/>
    <w:rsid w:val="00890B7F"/>
    <w:rsid w:val="00890BD5"/>
    <w:rsid w:val="00891A6C"/>
    <w:rsid w:val="00891E4B"/>
    <w:rsid w:val="00892038"/>
    <w:rsid w:val="008923F2"/>
    <w:rsid w:val="008926D6"/>
    <w:rsid w:val="00892857"/>
    <w:rsid w:val="00892913"/>
    <w:rsid w:val="00892F79"/>
    <w:rsid w:val="008937E8"/>
    <w:rsid w:val="00893D29"/>
    <w:rsid w:val="00895069"/>
    <w:rsid w:val="00895FB3"/>
    <w:rsid w:val="00896DE7"/>
    <w:rsid w:val="008A0F51"/>
    <w:rsid w:val="008A1309"/>
    <w:rsid w:val="008A1A12"/>
    <w:rsid w:val="008A3026"/>
    <w:rsid w:val="008A36FE"/>
    <w:rsid w:val="008A3EA5"/>
    <w:rsid w:val="008A4146"/>
    <w:rsid w:val="008A4562"/>
    <w:rsid w:val="008A5A11"/>
    <w:rsid w:val="008A634F"/>
    <w:rsid w:val="008A75CD"/>
    <w:rsid w:val="008A78E0"/>
    <w:rsid w:val="008B0A08"/>
    <w:rsid w:val="008B0EAD"/>
    <w:rsid w:val="008B1635"/>
    <w:rsid w:val="008B1BE3"/>
    <w:rsid w:val="008B2567"/>
    <w:rsid w:val="008B28F1"/>
    <w:rsid w:val="008B295F"/>
    <w:rsid w:val="008B41AB"/>
    <w:rsid w:val="008B4634"/>
    <w:rsid w:val="008B50C7"/>
    <w:rsid w:val="008B5550"/>
    <w:rsid w:val="008B5551"/>
    <w:rsid w:val="008B55C9"/>
    <w:rsid w:val="008B64F8"/>
    <w:rsid w:val="008B6755"/>
    <w:rsid w:val="008B77F7"/>
    <w:rsid w:val="008B7B91"/>
    <w:rsid w:val="008B7D36"/>
    <w:rsid w:val="008B7EF6"/>
    <w:rsid w:val="008C06C0"/>
    <w:rsid w:val="008C0BD2"/>
    <w:rsid w:val="008C1DB6"/>
    <w:rsid w:val="008C1DC8"/>
    <w:rsid w:val="008C212F"/>
    <w:rsid w:val="008C290B"/>
    <w:rsid w:val="008C2D0E"/>
    <w:rsid w:val="008C3AF3"/>
    <w:rsid w:val="008C4163"/>
    <w:rsid w:val="008C48F2"/>
    <w:rsid w:val="008C5609"/>
    <w:rsid w:val="008C5EAB"/>
    <w:rsid w:val="008C63E5"/>
    <w:rsid w:val="008C64C0"/>
    <w:rsid w:val="008C6CC5"/>
    <w:rsid w:val="008C75CD"/>
    <w:rsid w:val="008C781B"/>
    <w:rsid w:val="008C79AF"/>
    <w:rsid w:val="008D064E"/>
    <w:rsid w:val="008D0BAA"/>
    <w:rsid w:val="008D1691"/>
    <w:rsid w:val="008D1D56"/>
    <w:rsid w:val="008D24C9"/>
    <w:rsid w:val="008D29F8"/>
    <w:rsid w:val="008D2CBD"/>
    <w:rsid w:val="008D337C"/>
    <w:rsid w:val="008D34D4"/>
    <w:rsid w:val="008D4704"/>
    <w:rsid w:val="008D4BD0"/>
    <w:rsid w:val="008D4E23"/>
    <w:rsid w:val="008D5E83"/>
    <w:rsid w:val="008D6279"/>
    <w:rsid w:val="008D6937"/>
    <w:rsid w:val="008D69A2"/>
    <w:rsid w:val="008D6A63"/>
    <w:rsid w:val="008D6C07"/>
    <w:rsid w:val="008D6EB7"/>
    <w:rsid w:val="008D7CBF"/>
    <w:rsid w:val="008E00BF"/>
    <w:rsid w:val="008E029E"/>
    <w:rsid w:val="008E08CC"/>
    <w:rsid w:val="008E0CA1"/>
    <w:rsid w:val="008E14B4"/>
    <w:rsid w:val="008E15B4"/>
    <w:rsid w:val="008E15E5"/>
    <w:rsid w:val="008E244C"/>
    <w:rsid w:val="008E2E12"/>
    <w:rsid w:val="008E3015"/>
    <w:rsid w:val="008E3078"/>
    <w:rsid w:val="008E32BC"/>
    <w:rsid w:val="008E36D4"/>
    <w:rsid w:val="008E3F7C"/>
    <w:rsid w:val="008E4A15"/>
    <w:rsid w:val="008E4ABF"/>
    <w:rsid w:val="008E523D"/>
    <w:rsid w:val="008E5A74"/>
    <w:rsid w:val="008E65DB"/>
    <w:rsid w:val="008E674A"/>
    <w:rsid w:val="008E696C"/>
    <w:rsid w:val="008E6B5B"/>
    <w:rsid w:val="008E7038"/>
    <w:rsid w:val="008F03BF"/>
    <w:rsid w:val="008F0515"/>
    <w:rsid w:val="008F0C4E"/>
    <w:rsid w:val="008F0CB8"/>
    <w:rsid w:val="008F16BF"/>
    <w:rsid w:val="008F26F1"/>
    <w:rsid w:val="008F26F8"/>
    <w:rsid w:val="008F2DEA"/>
    <w:rsid w:val="008F2EE2"/>
    <w:rsid w:val="008F33CC"/>
    <w:rsid w:val="008F4517"/>
    <w:rsid w:val="008F4521"/>
    <w:rsid w:val="008F491D"/>
    <w:rsid w:val="008F4C1B"/>
    <w:rsid w:val="008F574A"/>
    <w:rsid w:val="008F5D76"/>
    <w:rsid w:val="008F5E2A"/>
    <w:rsid w:val="008F6AC2"/>
    <w:rsid w:val="008F6AF2"/>
    <w:rsid w:val="008F6FFC"/>
    <w:rsid w:val="008F715D"/>
    <w:rsid w:val="008F79CE"/>
    <w:rsid w:val="009005D7"/>
    <w:rsid w:val="00901266"/>
    <w:rsid w:val="00901FCC"/>
    <w:rsid w:val="00902103"/>
    <w:rsid w:val="00902DAA"/>
    <w:rsid w:val="00903810"/>
    <w:rsid w:val="009041F8"/>
    <w:rsid w:val="009044CF"/>
    <w:rsid w:val="009047B0"/>
    <w:rsid w:val="00904901"/>
    <w:rsid w:val="00905155"/>
    <w:rsid w:val="009056D7"/>
    <w:rsid w:val="00905D7E"/>
    <w:rsid w:val="00907332"/>
    <w:rsid w:val="0090765D"/>
    <w:rsid w:val="009077C6"/>
    <w:rsid w:val="00907D6F"/>
    <w:rsid w:val="00907F07"/>
    <w:rsid w:val="0091018D"/>
    <w:rsid w:val="009111B4"/>
    <w:rsid w:val="009112E1"/>
    <w:rsid w:val="00911716"/>
    <w:rsid w:val="00912269"/>
    <w:rsid w:val="00912DB0"/>
    <w:rsid w:val="00913632"/>
    <w:rsid w:val="009136EE"/>
    <w:rsid w:val="00913A35"/>
    <w:rsid w:val="00913B56"/>
    <w:rsid w:val="00914342"/>
    <w:rsid w:val="0091444E"/>
    <w:rsid w:val="009146AA"/>
    <w:rsid w:val="00915499"/>
    <w:rsid w:val="009156B9"/>
    <w:rsid w:val="00916448"/>
    <w:rsid w:val="009164F5"/>
    <w:rsid w:val="0091677B"/>
    <w:rsid w:val="00916A5D"/>
    <w:rsid w:val="00916A69"/>
    <w:rsid w:val="00917FFD"/>
    <w:rsid w:val="00920010"/>
    <w:rsid w:val="00920B82"/>
    <w:rsid w:val="00920CC4"/>
    <w:rsid w:val="00921D78"/>
    <w:rsid w:val="00922D36"/>
    <w:rsid w:val="009234BA"/>
    <w:rsid w:val="00923AEF"/>
    <w:rsid w:val="00924423"/>
    <w:rsid w:val="00925478"/>
    <w:rsid w:val="0092650B"/>
    <w:rsid w:val="00927246"/>
    <w:rsid w:val="009272B6"/>
    <w:rsid w:val="00927E9C"/>
    <w:rsid w:val="009314BA"/>
    <w:rsid w:val="009317DF"/>
    <w:rsid w:val="0093189F"/>
    <w:rsid w:val="009320B6"/>
    <w:rsid w:val="0093223A"/>
    <w:rsid w:val="00932507"/>
    <w:rsid w:val="00932A56"/>
    <w:rsid w:val="00932FD8"/>
    <w:rsid w:val="00933282"/>
    <w:rsid w:val="00934293"/>
    <w:rsid w:val="0093481C"/>
    <w:rsid w:val="00935B07"/>
    <w:rsid w:val="009363DD"/>
    <w:rsid w:val="009366F7"/>
    <w:rsid w:val="00936AFA"/>
    <w:rsid w:val="00937D17"/>
    <w:rsid w:val="00937F24"/>
    <w:rsid w:val="0094248E"/>
    <w:rsid w:val="0094292E"/>
    <w:rsid w:val="00942A50"/>
    <w:rsid w:val="00944940"/>
    <w:rsid w:val="00944A67"/>
    <w:rsid w:val="009456C7"/>
    <w:rsid w:val="009468B2"/>
    <w:rsid w:val="00946A10"/>
    <w:rsid w:val="00946A20"/>
    <w:rsid w:val="00947D49"/>
    <w:rsid w:val="0095081E"/>
    <w:rsid w:val="00951772"/>
    <w:rsid w:val="00951B21"/>
    <w:rsid w:val="00951D01"/>
    <w:rsid w:val="00951E46"/>
    <w:rsid w:val="00952916"/>
    <w:rsid w:val="00952E09"/>
    <w:rsid w:val="009533F3"/>
    <w:rsid w:val="009534DA"/>
    <w:rsid w:val="0095443A"/>
    <w:rsid w:val="0095493F"/>
    <w:rsid w:val="009557F9"/>
    <w:rsid w:val="00957165"/>
    <w:rsid w:val="00957204"/>
    <w:rsid w:val="00957440"/>
    <w:rsid w:val="009574E3"/>
    <w:rsid w:val="009574F2"/>
    <w:rsid w:val="009578E8"/>
    <w:rsid w:val="00960C3C"/>
    <w:rsid w:val="009612DE"/>
    <w:rsid w:val="00961CBD"/>
    <w:rsid w:val="00961CEC"/>
    <w:rsid w:val="009623B4"/>
    <w:rsid w:val="0096245C"/>
    <w:rsid w:val="00963CED"/>
    <w:rsid w:val="00964B23"/>
    <w:rsid w:val="00964B88"/>
    <w:rsid w:val="0096517D"/>
    <w:rsid w:val="00965E20"/>
    <w:rsid w:val="00966B88"/>
    <w:rsid w:val="00966BBF"/>
    <w:rsid w:val="009672C2"/>
    <w:rsid w:val="009676A1"/>
    <w:rsid w:val="009679B2"/>
    <w:rsid w:val="00967EEA"/>
    <w:rsid w:val="009709BB"/>
    <w:rsid w:val="00971192"/>
    <w:rsid w:val="00971305"/>
    <w:rsid w:val="009716B5"/>
    <w:rsid w:val="009718BB"/>
    <w:rsid w:val="009725C2"/>
    <w:rsid w:val="00972C7F"/>
    <w:rsid w:val="009730BA"/>
    <w:rsid w:val="00973CB1"/>
    <w:rsid w:val="00973D6D"/>
    <w:rsid w:val="00973E14"/>
    <w:rsid w:val="009742EE"/>
    <w:rsid w:val="009745BB"/>
    <w:rsid w:val="009748F4"/>
    <w:rsid w:val="00974EE4"/>
    <w:rsid w:val="00975558"/>
    <w:rsid w:val="009758CF"/>
    <w:rsid w:val="00975ED4"/>
    <w:rsid w:val="00976963"/>
    <w:rsid w:val="00976AE9"/>
    <w:rsid w:val="0097701E"/>
    <w:rsid w:val="00977852"/>
    <w:rsid w:val="00977E5A"/>
    <w:rsid w:val="00980ECE"/>
    <w:rsid w:val="009810C9"/>
    <w:rsid w:val="0098151D"/>
    <w:rsid w:val="009818B0"/>
    <w:rsid w:val="009824D8"/>
    <w:rsid w:val="00982947"/>
    <w:rsid w:val="00982E59"/>
    <w:rsid w:val="0098334C"/>
    <w:rsid w:val="00983781"/>
    <w:rsid w:val="00983BF1"/>
    <w:rsid w:val="009852F9"/>
    <w:rsid w:val="009854FE"/>
    <w:rsid w:val="00985C6E"/>
    <w:rsid w:val="009866C6"/>
    <w:rsid w:val="0098670B"/>
    <w:rsid w:val="00986775"/>
    <w:rsid w:val="009868FE"/>
    <w:rsid w:val="00986BD9"/>
    <w:rsid w:val="00987442"/>
    <w:rsid w:val="009874CD"/>
    <w:rsid w:val="0098797F"/>
    <w:rsid w:val="00987AAE"/>
    <w:rsid w:val="00987B27"/>
    <w:rsid w:val="00987CE3"/>
    <w:rsid w:val="00990187"/>
    <w:rsid w:val="009904BB"/>
    <w:rsid w:val="009910BE"/>
    <w:rsid w:val="009919AC"/>
    <w:rsid w:val="00991FFF"/>
    <w:rsid w:val="00992007"/>
    <w:rsid w:val="00992253"/>
    <w:rsid w:val="00992677"/>
    <w:rsid w:val="00992983"/>
    <w:rsid w:val="009937B9"/>
    <w:rsid w:val="009939AC"/>
    <w:rsid w:val="00993ACD"/>
    <w:rsid w:val="00994BF1"/>
    <w:rsid w:val="00994D78"/>
    <w:rsid w:val="0099503A"/>
    <w:rsid w:val="009953E8"/>
    <w:rsid w:val="009953FD"/>
    <w:rsid w:val="00995AE5"/>
    <w:rsid w:val="0099692B"/>
    <w:rsid w:val="0099751E"/>
    <w:rsid w:val="00997734"/>
    <w:rsid w:val="00997DCC"/>
    <w:rsid w:val="00997E93"/>
    <w:rsid w:val="009A0050"/>
    <w:rsid w:val="009A0B78"/>
    <w:rsid w:val="009A0BC1"/>
    <w:rsid w:val="009A2250"/>
    <w:rsid w:val="009A234A"/>
    <w:rsid w:val="009A3013"/>
    <w:rsid w:val="009A316F"/>
    <w:rsid w:val="009A37FD"/>
    <w:rsid w:val="009A3888"/>
    <w:rsid w:val="009A39A2"/>
    <w:rsid w:val="009A3F28"/>
    <w:rsid w:val="009A4214"/>
    <w:rsid w:val="009A4679"/>
    <w:rsid w:val="009A4989"/>
    <w:rsid w:val="009A59C5"/>
    <w:rsid w:val="009A5ADF"/>
    <w:rsid w:val="009A5B2F"/>
    <w:rsid w:val="009A63E7"/>
    <w:rsid w:val="009A64B1"/>
    <w:rsid w:val="009A69CB"/>
    <w:rsid w:val="009A75C3"/>
    <w:rsid w:val="009A7E21"/>
    <w:rsid w:val="009B1389"/>
    <w:rsid w:val="009B1827"/>
    <w:rsid w:val="009B19F0"/>
    <w:rsid w:val="009B1D93"/>
    <w:rsid w:val="009B2337"/>
    <w:rsid w:val="009B278B"/>
    <w:rsid w:val="009B2820"/>
    <w:rsid w:val="009B305C"/>
    <w:rsid w:val="009B3688"/>
    <w:rsid w:val="009B38D1"/>
    <w:rsid w:val="009B44CB"/>
    <w:rsid w:val="009B4573"/>
    <w:rsid w:val="009B48E0"/>
    <w:rsid w:val="009B4D59"/>
    <w:rsid w:val="009B4E7B"/>
    <w:rsid w:val="009B5B8D"/>
    <w:rsid w:val="009B5DB0"/>
    <w:rsid w:val="009B5EC1"/>
    <w:rsid w:val="009B64D5"/>
    <w:rsid w:val="009B6502"/>
    <w:rsid w:val="009B6796"/>
    <w:rsid w:val="009B758A"/>
    <w:rsid w:val="009B75F0"/>
    <w:rsid w:val="009C0187"/>
    <w:rsid w:val="009C06CC"/>
    <w:rsid w:val="009C1516"/>
    <w:rsid w:val="009C1CF2"/>
    <w:rsid w:val="009C2033"/>
    <w:rsid w:val="009C20BA"/>
    <w:rsid w:val="009C21FC"/>
    <w:rsid w:val="009C23F4"/>
    <w:rsid w:val="009C2A5B"/>
    <w:rsid w:val="009C2DBF"/>
    <w:rsid w:val="009C3D38"/>
    <w:rsid w:val="009C46BD"/>
    <w:rsid w:val="009C4E22"/>
    <w:rsid w:val="009C5028"/>
    <w:rsid w:val="009C5A3A"/>
    <w:rsid w:val="009C62A7"/>
    <w:rsid w:val="009C6F59"/>
    <w:rsid w:val="009C7D4A"/>
    <w:rsid w:val="009D07E5"/>
    <w:rsid w:val="009D09B4"/>
    <w:rsid w:val="009D181C"/>
    <w:rsid w:val="009D183E"/>
    <w:rsid w:val="009D19B4"/>
    <w:rsid w:val="009D1FF1"/>
    <w:rsid w:val="009D249B"/>
    <w:rsid w:val="009D2959"/>
    <w:rsid w:val="009D2C11"/>
    <w:rsid w:val="009D30C8"/>
    <w:rsid w:val="009D30EC"/>
    <w:rsid w:val="009D390C"/>
    <w:rsid w:val="009D3F31"/>
    <w:rsid w:val="009D432E"/>
    <w:rsid w:val="009D537F"/>
    <w:rsid w:val="009D596A"/>
    <w:rsid w:val="009D5F2A"/>
    <w:rsid w:val="009D5F75"/>
    <w:rsid w:val="009D65E0"/>
    <w:rsid w:val="009D6898"/>
    <w:rsid w:val="009D6B81"/>
    <w:rsid w:val="009D6C11"/>
    <w:rsid w:val="009D6EA7"/>
    <w:rsid w:val="009D7108"/>
    <w:rsid w:val="009D71BD"/>
    <w:rsid w:val="009E051B"/>
    <w:rsid w:val="009E065B"/>
    <w:rsid w:val="009E0708"/>
    <w:rsid w:val="009E0C68"/>
    <w:rsid w:val="009E11B5"/>
    <w:rsid w:val="009E1BD7"/>
    <w:rsid w:val="009E1C57"/>
    <w:rsid w:val="009E1F80"/>
    <w:rsid w:val="009E2076"/>
    <w:rsid w:val="009E2230"/>
    <w:rsid w:val="009E2418"/>
    <w:rsid w:val="009E294D"/>
    <w:rsid w:val="009E2FAC"/>
    <w:rsid w:val="009E3178"/>
    <w:rsid w:val="009E371C"/>
    <w:rsid w:val="009E3A85"/>
    <w:rsid w:val="009E4536"/>
    <w:rsid w:val="009E4ADA"/>
    <w:rsid w:val="009E4D3A"/>
    <w:rsid w:val="009E5044"/>
    <w:rsid w:val="009E63AB"/>
    <w:rsid w:val="009E6E98"/>
    <w:rsid w:val="009E6EFB"/>
    <w:rsid w:val="009E71ED"/>
    <w:rsid w:val="009E76FA"/>
    <w:rsid w:val="009E77C4"/>
    <w:rsid w:val="009E7C14"/>
    <w:rsid w:val="009F024E"/>
    <w:rsid w:val="009F08B6"/>
    <w:rsid w:val="009F0CBF"/>
    <w:rsid w:val="009F1169"/>
    <w:rsid w:val="009F1E05"/>
    <w:rsid w:val="009F1EA8"/>
    <w:rsid w:val="009F2171"/>
    <w:rsid w:val="009F23C3"/>
    <w:rsid w:val="009F272D"/>
    <w:rsid w:val="009F27E0"/>
    <w:rsid w:val="009F2A73"/>
    <w:rsid w:val="009F3525"/>
    <w:rsid w:val="009F3594"/>
    <w:rsid w:val="009F3AE9"/>
    <w:rsid w:val="009F3E13"/>
    <w:rsid w:val="009F3E2D"/>
    <w:rsid w:val="009F4399"/>
    <w:rsid w:val="009F480D"/>
    <w:rsid w:val="009F4F31"/>
    <w:rsid w:val="009F50CB"/>
    <w:rsid w:val="009F55B5"/>
    <w:rsid w:val="009F662F"/>
    <w:rsid w:val="009F7232"/>
    <w:rsid w:val="009F7715"/>
    <w:rsid w:val="009F7E9D"/>
    <w:rsid w:val="00A00415"/>
    <w:rsid w:val="00A006A2"/>
    <w:rsid w:val="00A01115"/>
    <w:rsid w:val="00A011DD"/>
    <w:rsid w:val="00A01451"/>
    <w:rsid w:val="00A0151C"/>
    <w:rsid w:val="00A018CE"/>
    <w:rsid w:val="00A01C39"/>
    <w:rsid w:val="00A029B6"/>
    <w:rsid w:val="00A02EB5"/>
    <w:rsid w:val="00A03D70"/>
    <w:rsid w:val="00A03EE9"/>
    <w:rsid w:val="00A04281"/>
    <w:rsid w:val="00A04545"/>
    <w:rsid w:val="00A047AD"/>
    <w:rsid w:val="00A048C2"/>
    <w:rsid w:val="00A04933"/>
    <w:rsid w:val="00A04D5E"/>
    <w:rsid w:val="00A0576E"/>
    <w:rsid w:val="00A05F2F"/>
    <w:rsid w:val="00A06145"/>
    <w:rsid w:val="00A061EA"/>
    <w:rsid w:val="00A0690A"/>
    <w:rsid w:val="00A0722B"/>
    <w:rsid w:val="00A07243"/>
    <w:rsid w:val="00A072D7"/>
    <w:rsid w:val="00A101F9"/>
    <w:rsid w:val="00A10430"/>
    <w:rsid w:val="00A10463"/>
    <w:rsid w:val="00A10B28"/>
    <w:rsid w:val="00A111A9"/>
    <w:rsid w:val="00A11FCB"/>
    <w:rsid w:val="00A123F1"/>
    <w:rsid w:val="00A125D5"/>
    <w:rsid w:val="00A12EBF"/>
    <w:rsid w:val="00A1349C"/>
    <w:rsid w:val="00A13810"/>
    <w:rsid w:val="00A13988"/>
    <w:rsid w:val="00A1459B"/>
    <w:rsid w:val="00A1517A"/>
    <w:rsid w:val="00A15A37"/>
    <w:rsid w:val="00A15D0C"/>
    <w:rsid w:val="00A16CD7"/>
    <w:rsid w:val="00A171D1"/>
    <w:rsid w:val="00A17247"/>
    <w:rsid w:val="00A17976"/>
    <w:rsid w:val="00A1797F"/>
    <w:rsid w:val="00A17B46"/>
    <w:rsid w:val="00A17FA5"/>
    <w:rsid w:val="00A20EBB"/>
    <w:rsid w:val="00A20F0C"/>
    <w:rsid w:val="00A2155C"/>
    <w:rsid w:val="00A2185F"/>
    <w:rsid w:val="00A21A29"/>
    <w:rsid w:val="00A21F34"/>
    <w:rsid w:val="00A22613"/>
    <w:rsid w:val="00A22B58"/>
    <w:rsid w:val="00A2373C"/>
    <w:rsid w:val="00A23B8A"/>
    <w:rsid w:val="00A23EDC"/>
    <w:rsid w:val="00A23F66"/>
    <w:rsid w:val="00A2446B"/>
    <w:rsid w:val="00A2506F"/>
    <w:rsid w:val="00A25EC2"/>
    <w:rsid w:val="00A25EED"/>
    <w:rsid w:val="00A267E3"/>
    <w:rsid w:val="00A26849"/>
    <w:rsid w:val="00A26CE4"/>
    <w:rsid w:val="00A27236"/>
    <w:rsid w:val="00A27A28"/>
    <w:rsid w:val="00A30AA2"/>
    <w:rsid w:val="00A31320"/>
    <w:rsid w:val="00A31E2B"/>
    <w:rsid w:val="00A32BA7"/>
    <w:rsid w:val="00A32FFB"/>
    <w:rsid w:val="00A3356C"/>
    <w:rsid w:val="00A33C84"/>
    <w:rsid w:val="00A33F1B"/>
    <w:rsid w:val="00A34103"/>
    <w:rsid w:val="00A34546"/>
    <w:rsid w:val="00A3480F"/>
    <w:rsid w:val="00A349FE"/>
    <w:rsid w:val="00A34A79"/>
    <w:rsid w:val="00A36EE1"/>
    <w:rsid w:val="00A37278"/>
    <w:rsid w:val="00A407FF"/>
    <w:rsid w:val="00A40830"/>
    <w:rsid w:val="00A4196A"/>
    <w:rsid w:val="00A41D5F"/>
    <w:rsid w:val="00A4246F"/>
    <w:rsid w:val="00A42B59"/>
    <w:rsid w:val="00A42C58"/>
    <w:rsid w:val="00A434DE"/>
    <w:rsid w:val="00A43846"/>
    <w:rsid w:val="00A43B88"/>
    <w:rsid w:val="00A43EED"/>
    <w:rsid w:val="00A44320"/>
    <w:rsid w:val="00A4478B"/>
    <w:rsid w:val="00A449A4"/>
    <w:rsid w:val="00A44A4E"/>
    <w:rsid w:val="00A45839"/>
    <w:rsid w:val="00A458BF"/>
    <w:rsid w:val="00A45C25"/>
    <w:rsid w:val="00A46A5A"/>
    <w:rsid w:val="00A46E67"/>
    <w:rsid w:val="00A4748B"/>
    <w:rsid w:val="00A47641"/>
    <w:rsid w:val="00A501F6"/>
    <w:rsid w:val="00A5054F"/>
    <w:rsid w:val="00A517E9"/>
    <w:rsid w:val="00A52930"/>
    <w:rsid w:val="00A5339B"/>
    <w:rsid w:val="00A551CC"/>
    <w:rsid w:val="00A551D2"/>
    <w:rsid w:val="00A55D2A"/>
    <w:rsid w:val="00A55DB3"/>
    <w:rsid w:val="00A5644B"/>
    <w:rsid w:val="00A57449"/>
    <w:rsid w:val="00A575D2"/>
    <w:rsid w:val="00A57C34"/>
    <w:rsid w:val="00A6012D"/>
    <w:rsid w:val="00A602B2"/>
    <w:rsid w:val="00A605FD"/>
    <w:rsid w:val="00A60711"/>
    <w:rsid w:val="00A60C19"/>
    <w:rsid w:val="00A60C1A"/>
    <w:rsid w:val="00A613EC"/>
    <w:rsid w:val="00A6233D"/>
    <w:rsid w:val="00A6287A"/>
    <w:rsid w:val="00A62D03"/>
    <w:rsid w:val="00A630F1"/>
    <w:rsid w:val="00A63838"/>
    <w:rsid w:val="00A6384D"/>
    <w:rsid w:val="00A63D23"/>
    <w:rsid w:val="00A63FAC"/>
    <w:rsid w:val="00A642C4"/>
    <w:rsid w:val="00A64B57"/>
    <w:rsid w:val="00A6504B"/>
    <w:rsid w:val="00A6534B"/>
    <w:rsid w:val="00A65BE2"/>
    <w:rsid w:val="00A65C55"/>
    <w:rsid w:val="00A667F2"/>
    <w:rsid w:val="00A66B8B"/>
    <w:rsid w:val="00A67039"/>
    <w:rsid w:val="00A6743C"/>
    <w:rsid w:val="00A6750D"/>
    <w:rsid w:val="00A679C0"/>
    <w:rsid w:val="00A703D0"/>
    <w:rsid w:val="00A704F2"/>
    <w:rsid w:val="00A70EE2"/>
    <w:rsid w:val="00A7196F"/>
    <w:rsid w:val="00A72065"/>
    <w:rsid w:val="00A7300D"/>
    <w:rsid w:val="00A731C8"/>
    <w:rsid w:val="00A73DA0"/>
    <w:rsid w:val="00A7427B"/>
    <w:rsid w:val="00A75C01"/>
    <w:rsid w:val="00A75D03"/>
    <w:rsid w:val="00A769DD"/>
    <w:rsid w:val="00A76A44"/>
    <w:rsid w:val="00A778FE"/>
    <w:rsid w:val="00A77EA1"/>
    <w:rsid w:val="00A80147"/>
    <w:rsid w:val="00A80921"/>
    <w:rsid w:val="00A80A96"/>
    <w:rsid w:val="00A816E8"/>
    <w:rsid w:val="00A81770"/>
    <w:rsid w:val="00A81E0C"/>
    <w:rsid w:val="00A82CD2"/>
    <w:rsid w:val="00A831B4"/>
    <w:rsid w:val="00A83AC2"/>
    <w:rsid w:val="00A84644"/>
    <w:rsid w:val="00A857D1"/>
    <w:rsid w:val="00A85CBD"/>
    <w:rsid w:val="00A862A3"/>
    <w:rsid w:val="00A868D3"/>
    <w:rsid w:val="00A87A36"/>
    <w:rsid w:val="00A87E2E"/>
    <w:rsid w:val="00A918EA"/>
    <w:rsid w:val="00A91E40"/>
    <w:rsid w:val="00A92419"/>
    <w:rsid w:val="00A92ED8"/>
    <w:rsid w:val="00A93AC5"/>
    <w:rsid w:val="00A93CAC"/>
    <w:rsid w:val="00A93CAD"/>
    <w:rsid w:val="00A93F1B"/>
    <w:rsid w:val="00A94152"/>
    <w:rsid w:val="00A94A90"/>
    <w:rsid w:val="00A94DB6"/>
    <w:rsid w:val="00A95012"/>
    <w:rsid w:val="00A9549E"/>
    <w:rsid w:val="00A964DA"/>
    <w:rsid w:val="00AA0450"/>
    <w:rsid w:val="00AA08C5"/>
    <w:rsid w:val="00AA1A71"/>
    <w:rsid w:val="00AA1A80"/>
    <w:rsid w:val="00AA1DB3"/>
    <w:rsid w:val="00AA330B"/>
    <w:rsid w:val="00AA3402"/>
    <w:rsid w:val="00AA38BA"/>
    <w:rsid w:val="00AA3B1D"/>
    <w:rsid w:val="00AA414D"/>
    <w:rsid w:val="00AA4801"/>
    <w:rsid w:val="00AA4CAF"/>
    <w:rsid w:val="00AA5292"/>
    <w:rsid w:val="00AA5928"/>
    <w:rsid w:val="00AA6347"/>
    <w:rsid w:val="00AA68A2"/>
    <w:rsid w:val="00AA6D61"/>
    <w:rsid w:val="00AA795D"/>
    <w:rsid w:val="00AA7A40"/>
    <w:rsid w:val="00AB02EA"/>
    <w:rsid w:val="00AB0591"/>
    <w:rsid w:val="00AB070C"/>
    <w:rsid w:val="00AB1491"/>
    <w:rsid w:val="00AB1A4F"/>
    <w:rsid w:val="00AB1EE9"/>
    <w:rsid w:val="00AB37D0"/>
    <w:rsid w:val="00AB3ED9"/>
    <w:rsid w:val="00AB4246"/>
    <w:rsid w:val="00AB45C7"/>
    <w:rsid w:val="00AB484C"/>
    <w:rsid w:val="00AB57A1"/>
    <w:rsid w:val="00AB590C"/>
    <w:rsid w:val="00AB5F02"/>
    <w:rsid w:val="00AB61E2"/>
    <w:rsid w:val="00AB6842"/>
    <w:rsid w:val="00AB6951"/>
    <w:rsid w:val="00AB701D"/>
    <w:rsid w:val="00AB74EE"/>
    <w:rsid w:val="00AB7B02"/>
    <w:rsid w:val="00AC09EF"/>
    <w:rsid w:val="00AC1489"/>
    <w:rsid w:val="00AC1705"/>
    <w:rsid w:val="00AC17E2"/>
    <w:rsid w:val="00AC1ADD"/>
    <w:rsid w:val="00AC2878"/>
    <w:rsid w:val="00AC328C"/>
    <w:rsid w:val="00AC358F"/>
    <w:rsid w:val="00AC44B7"/>
    <w:rsid w:val="00AC4C8B"/>
    <w:rsid w:val="00AC55F4"/>
    <w:rsid w:val="00AC59C0"/>
    <w:rsid w:val="00AC5B6D"/>
    <w:rsid w:val="00AC78DE"/>
    <w:rsid w:val="00AC7A86"/>
    <w:rsid w:val="00AC7BB2"/>
    <w:rsid w:val="00AC7C43"/>
    <w:rsid w:val="00AC7E24"/>
    <w:rsid w:val="00AD0275"/>
    <w:rsid w:val="00AD0EB2"/>
    <w:rsid w:val="00AD1E18"/>
    <w:rsid w:val="00AD2A62"/>
    <w:rsid w:val="00AD2BB4"/>
    <w:rsid w:val="00AD2C15"/>
    <w:rsid w:val="00AD3A6D"/>
    <w:rsid w:val="00AD57A3"/>
    <w:rsid w:val="00AD595D"/>
    <w:rsid w:val="00AD64B4"/>
    <w:rsid w:val="00AD64B8"/>
    <w:rsid w:val="00AD6A98"/>
    <w:rsid w:val="00AD759E"/>
    <w:rsid w:val="00AD7D70"/>
    <w:rsid w:val="00AE0716"/>
    <w:rsid w:val="00AE0BB2"/>
    <w:rsid w:val="00AE17D3"/>
    <w:rsid w:val="00AE1F07"/>
    <w:rsid w:val="00AE2208"/>
    <w:rsid w:val="00AE2387"/>
    <w:rsid w:val="00AE288F"/>
    <w:rsid w:val="00AE410D"/>
    <w:rsid w:val="00AE4350"/>
    <w:rsid w:val="00AE43C6"/>
    <w:rsid w:val="00AE4844"/>
    <w:rsid w:val="00AE5105"/>
    <w:rsid w:val="00AE5501"/>
    <w:rsid w:val="00AE557B"/>
    <w:rsid w:val="00AE6035"/>
    <w:rsid w:val="00AE6D3E"/>
    <w:rsid w:val="00AE7093"/>
    <w:rsid w:val="00AE784D"/>
    <w:rsid w:val="00AF0C58"/>
    <w:rsid w:val="00AF165E"/>
    <w:rsid w:val="00AF2244"/>
    <w:rsid w:val="00AF270B"/>
    <w:rsid w:val="00AF376B"/>
    <w:rsid w:val="00AF3965"/>
    <w:rsid w:val="00AF3C28"/>
    <w:rsid w:val="00AF3D86"/>
    <w:rsid w:val="00AF41BE"/>
    <w:rsid w:val="00AF42D9"/>
    <w:rsid w:val="00AF49A2"/>
    <w:rsid w:val="00AF4F24"/>
    <w:rsid w:val="00AF61F4"/>
    <w:rsid w:val="00AF64D6"/>
    <w:rsid w:val="00AF67D7"/>
    <w:rsid w:val="00AF6FA7"/>
    <w:rsid w:val="00AF7B76"/>
    <w:rsid w:val="00AF7C02"/>
    <w:rsid w:val="00AF7DD8"/>
    <w:rsid w:val="00AF7F5C"/>
    <w:rsid w:val="00B00C0A"/>
    <w:rsid w:val="00B014E0"/>
    <w:rsid w:val="00B01606"/>
    <w:rsid w:val="00B018F2"/>
    <w:rsid w:val="00B01EF1"/>
    <w:rsid w:val="00B0205F"/>
    <w:rsid w:val="00B02633"/>
    <w:rsid w:val="00B038E3"/>
    <w:rsid w:val="00B03D88"/>
    <w:rsid w:val="00B05160"/>
    <w:rsid w:val="00B0522F"/>
    <w:rsid w:val="00B059E9"/>
    <w:rsid w:val="00B05EF9"/>
    <w:rsid w:val="00B05FC7"/>
    <w:rsid w:val="00B061BE"/>
    <w:rsid w:val="00B06EDD"/>
    <w:rsid w:val="00B072E6"/>
    <w:rsid w:val="00B1032A"/>
    <w:rsid w:val="00B10BE1"/>
    <w:rsid w:val="00B10F03"/>
    <w:rsid w:val="00B1161B"/>
    <w:rsid w:val="00B11BBB"/>
    <w:rsid w:val="00B11C00"/>
    <w:rsid w:val="00B11E0D"/>
    <w:rsid w:val="00B121A1"/>
    <w:rsid w:val="00B125AD"/>
    <w:rsid w:val="00B13116"/>
    <w:rsid w:val="00B13F9D"/>
    <w:rsid w:val="00B14147"/>
    <w:rsid w:val="00B141B6"/>
    <w:rsid w:val="00B14444"/>
    <w:rsid w:val="00B1453F"/>
    <w:rsid w:val="00B14C99"/>
    <w:rsid w:val="00B15746"/>
    <w:rsid w:val="00B16116"/>
    <w:rsid w:val="00B16775"/>
    <w:rsid w:val="00B168C1"/>
    <w:rsid w:val="00B16B84"/>
    <w:rsid w:val="00B16D25"/>
    <w:rsid w:val="00B1711A"/>
    <w:rsid w:val="00B17B82"/>
    <w:rsid w:val="00B17D02"/>
    <w:rsid w:val="00B17F75"/>
    <w:rsid w:val="00B20566"/>
    <w:rsid w:val="00B20764"/>
    <w:rsid w:val="00B219C8"/>
    <w:rsid w:val="00B224D3"/>
    <w:rsid w:val="00B22C38"/>
    <w:rsid w:val="00B22FB0"/>
    <w:rsid w:val="00B23002"/>
    <w:rsid w:val="00B230DC"/>
    <w:rsid w:val="00B23357"/>
    <w:rsid w:val="00B23679"/>
    <w:rsid w:val="00B236E8"/>
    <w:rsid w:val="00B23767"/>
    <w:rsid w:val="00B24299"/>
    <w:rsid w:val="00B24A2B"/>
    <w:rsid w:val="00B25D87"/>
    <w:rsid w:val="00B25F9B"/>
    <w:rsid w:val="00B261D6"/>
    <w:rsid w:val="00B267C7"/>
    <w:rsid w:val="00B2686E"/>
    <w:rsid w:val="00B26E3B"/>
    <w:rsid w:val="00B2701F"/>
    <w:rsid w:val="00B27116"/>
    <w:rsid w:val="00B2722C"/>
    <w:rsid w:val="00B273DF"/>
    <w:rsid w:val="00B27833"/>
    <w:rsid w:val="00B27CE4"/>
    <w:rsid w:val="00B30244"/>
    <w:rsid w:val="00B30C13"/>
    <w:rsid w:val="00B320A5"/>
    <w:rsid w:val="00B32C9E"/>
    <w:rsid w:val="00B33461"/>
    <w:rsid w:val="00B35C38"/>
    <w:rsid w:val="00B35D8A"/>
    <w:rsid w:val="00B36E6F"/>
    <w:rsid w:val="00B40D1E"/>
    <w:rsid w:val="00B41DC6"/>
    <w:rsid w:val="00B41E6E"/>
    <w:rsid w:val="00B428D4"/>
    <w:rsid w:val="00B42F75"/>
    <w:rsid w:val="00B42F9B"/>
    <w:rsid w:val="00B4376F"/>
    <w:rsid w:val="00B4495C"/>
    <w:rsid w:val="00B44E7B"/>
    <w:rsid w:val="00B458E3"/>
    <w:rsid w:val="00B45C3E"/>
    <w:rsid w:val="00B45C9D"/>
    <w:rsid w:val="00B46D81"/>
    <w:rsid w:val="00B475BB"/>
    <w:rsid w:val="00B47ED2"/>
    <w:rsid w:val="00B47F98"/>
    <w:rsid w:val="00B50EF3"/>
    <w:rsid w:val="00B52E22"/>
    <w:rsid w:val="00B54D00"/>
    <w:rsid w:val="00B54EB2"/>
    <w:rsid w:val="00B5620D"/>
    <w:rsid w:val="00B57204"/>
    <w:rsid w:val="00B603B0"/>
    <w:rsid w:val="00B60466"/>
    <w:rsid w:val="00B61029"/>
    <w:rsid w:val="00B611AD"/>
    <w:rsid w:val="00B61552"/>
    <w:rsid w:val="00B617C3"/>
    <w:rsid w:val="00B61BD4"/>
    <w:rsid w:val="00B61C35"/>
    <w:rsid w:val="00B61D96"/>
    <w:rsid w:val="00B62445"/>
    <w:rsid w:val="00B62EEF"/>
    <w:rsid w:val="00B631D1"/>
    <w:rsid w:val="00B637B6"/>
    <w:rsid w:val="00B6393F"/>
    <w:rsid w:val="00B63B71"/>
    <w:rsid w:val="00B641FF"/>
    <w:rsid w:val="00B64BDC"/>
    <w:rsid w:val="00B64FC7"/>
    <w:rsid w:val="00B6501C"/>
    <w:rsid w:val="00B651F0"/>
    <w:rsid w:val="00B66F05"/>
    <w:rsid w:val="00B67875"/>
    <w:rsid w:val="00B67DA4"/>
    <w:rsid w:val="00B70019"/>
    <w:rsid w:val="00B707FD"/>
    <w:rsid w:val="00B70C4A"/>
    <w:rsid w:val="00B714CA"/>
    <w:rsid w:val="00B7192E"/>
    <w:rsid w:val="00B71941"/>
    <w:rsid w:val="00B72133"/>
    <w:rsid w:val="00B72397"/>
    <w:rsid w:val="00B728A4"/>
    <w:rsid w:val="00B731CA"/>
    <w:rsid w:val="00B7340E"/>
    <w:rsid w:val="00B7341B"/>
    <w:rsid w:val="00B73936"/>
    <w:rsid w:val="00B73A8D"/>
    <w:rsid w:val="00B74186"/>
    <w:rsid w:val="00B743C9"/>
    <w:rsid w:val="00B74798"/>
    <w:rsid w:val="00B7643D"/>
    <w:rsid w:val="00B764E1"/>
    <w:rsid w:val="00B7695D"/>
    <w:rsid w:val="00B76A22"/>
    <w:rsid w:val="00B76C72"/>
    <w:rsid w:val="00B771F6"/>
    <w:rsid w:val="00B8036C"/>
    <w:rsid w:val="00B80B62"/>
    <w:rsid w:val="00B81568"/>
    <w:rsid w:val="00B8238F"/>
    <w:rsid w:val="00B82A1B"/>
    <w:rsid w:val="00B83AEA"/>
    <w:rsid w:val="00B8404C"/>
    <w:rsid w:val="00B84225"/>
    <w:rsid w:val="00B8447B"/>
    <w:rsid w:val="00B85059"/>
    <w:rsid w:val="00B8544F"/>
    <w:rsid w:val="00B85ECB"/>
    <w:rsid w:val="00B8605C"/>
    <w:rsid w:val="00B865A5"/>
    <w:rsid w:val="00B867AC"/>
    <w:rsid w:val="00B90177"/>
    <w:rsid w:val="00B90987"/>
    <w:rsid w:val="00B90F46"/>
    <w:rsid w:val="00B91185"/>
    <w:rsid w:val="00B912E2"/>
    <w:rsid w:val="00B91462"/>
    <w:rsid w:val="00B91B0F"/>
    <w:rsid w:val="00B9310A"/>
    <w:rsid w:val="00B9312D"/>
    <w:rsid w:val="00B9334F"/>
    <w:rsid w:val="00B933CC"/>
    <w:rsid w:val="00B93F61"/>
    <w:rsid w:val="00B940A6"/>
    <w:rsid w:val="00B941DA"/>
    <w:rsid w:val="00B948FA"/>
    <w:rsid w:val="00B94A8F"/>
    <w:rsid w:val="00B94D09"/>
    <w:rsid w:val="00B94DA5"/>
    <w:rsid w:val="00B94E12"/>
    <w:rsid w:val="00B952E5"/>
    <w:rsid w:val="00B959F4"/>
    <w:rsid w:val="00B9608E"/>
    <w:rsid w:val="00B96FDF"/>
    <w:rsid w:val="00B97899"/>
    <w:rsid w:val="00B97D22"/>
    <w:rsid w:val="00BA012F"/>
    <w:rsid w:val="00BA025C"/>
    <w:rsid w:val="00BA07D3"/>
    <w:rsid w:val="00BA080E"/>
    <w:rsid w:val="00BA08C5"/>
    <w:rsid w:val="00BA0C4C"/>
    <w:rsid w:val="00BA0E95"/>
    <w:rsid w:val="00BA0EA1"/>
    <w:rsid w:val="00BA1D80"/>
    <w:rsid w:val="00BA1DEB"/>
    <w:rsid w:val="00BA1E3C"/>
    <w:rsid w:val="00BA2152"/>
    <w:rsid w:val="00BA2C11"/>
    <w:rsid w:val="00BA3A98"/>
    <w:rsid w:val="00BA3B24"/>
    <w:rsid w:val="00BA3D9A"/>
    <w:rsid w:val="00BA3F08"/>
    <w:rsid w:val="00BA4638"/>
    <w:rsid w:val="00BA4C71"/>
    <w:rsid w:val="00BA5809"/>
    <w:rsid w:val="00BA5AE0"/>
    <w:rsid w:val="00BA5B1A"/>
    <w:rsid w:val="00BA6430"/>
    <w:rsid w:val="00BA7B7E"/>
    <w:rsid w:val="00BB09BC"/>
    <w:rsid w:val="00BB0A46"/>
    <w:rsid w:val="00BB1060"/>
    <w:rsid w:val="00BB10B5"/>
    <w:rsid w:val="00BB10C4"/>
    <w:rsid w:val="00BB196A"/>
    <w:rsid w:val="00BB1D53"/>
    <w:rsid w:val="00BB1DEB"/>
    <w:rsid w:val="00BB1FDA"/>
    <w:rsid w:val="00BB2CBA"/>
    <w:rsid w:val="00BB325B"/>
    <w:rsid w:val="00BB3398"/>
    <w:rsid w:val="00BB34E8"/>
    <w:rsid w:val="00BB36C8"/>
    <w:rsid w:val="00BB39C8"/>
    <w:rsid w:val="00BB3AD8"/>
    <w:rsid w:val="00BB3EB1"/>
    <w:rsid w:val="00BB4D17"/>
    <w:rsid w:val="00BB5223"/>
    <w:rsid w:val="00BB59C4"/>
    <w:rsid w:val="00BB5CC6"/>
    <w:rsid w:val="00BB7053"/>
    <w:rsid w:val="00BB7AF0"/>
    <w:rsid w:val="00BB7E59"/>
    <w:rsid w:val="00BC0229"/>
    <w:rsid w:val="00BC022C"/>
    <w:rsid w:val="00BC0679"/>
    <w:rsid w:val="00BC11DC"/>
    <w:rsid w:val="00BC2495"/>
    <w:rsid w:val="00BC2C3F"/>
    <w:rsid w:val="00BC2D94"/>
    <w:rsid w:val="00BC2E92"/>
    <w:rsid w:val="00BC32FA"/>
    <w:rsid w:val="00BC3829"/>
    <w:rsid w:val="00BC3C20"/>
    <w:rsid w:val="00BC4513"/>
    <w:rsid w:val="00BC4A69"/>
    <w:rsid w:val="00BC5393"/>
    <w:rsid w:val="00BC5551"/>
    <w:rsid w:val="00BC5B70"/>
    <w:rsid w:val="00BC5BB3"/>
    <w:rsid w:val="00BC61B0"/>
    <w:rsid w:val="00BC678A"/>
    <w:rsid w:val="00BC68CC"/>
    <w:rsid w:val="00BC6B3D"/>
    <w:rsid w:val="00BC74B7"/>
    <w:rsid w:val="00BC74DE"/>
    <w:rsid w:val="00BC7613"/>
    <w:rsid w:val="00BD0A3F"/>
    <w:rsid w:val="00BD13C9"/>
    <w:rsid w:val="00BD2E81"/>
    <w:rsid w:val="00BD3037"/>
    <w:rsid w:val="00BD319E"/>
    <w:rsid w:val="00BD31A3"/>
    <w:rsid w:val="00BD3387"/>
    <w:rsid w:val="00BD3DBF"/>
    <w:rsid w:val="00BD4739"/>
    <w:rsid w:val="00BD4BA5"/>
    <w:rsid w:val="00BD4C4F"/>
    <w:rsid w:val="00BD55A1"/>
    <w:rsid w:val="00BD5CB0"/>
    <w:rsid w:val="00BD7855"/>
    <w:rsid w:val="00BD79F2"/>
    <w:rsid w:val="00BD7F46"/>
    <w:rsid w:val="00BE0232"/>
    <w:rsid w:val="00BE13A2"/>
    <w:rsid w:val="00BE34B5"/>
    <w:rsid w:val="00BE3C10"/>
    <w:rsid w:val="00BE3CF3"/>
    <w:rsid w:val="00BE3F74"/>
    <w:rsid w:val="00BE455B"/>
    <w:rsid w:val="00BE46D3"/>
    <w:rsid w:val="00BE4CFC"/>
    <w:rsid w:val="00BE4DFD"/>
    <w:rsid w:val="00BE50DF"/>
    <w:rsid w:val="00BE5222"/>
    <w:rsid w:val="00BE5369"/>
    <w:rsid w:val="00BE5845"/>
    <w:rsid w:val="00BE5A3A"/>
    <w:rsid w:val="00BE6CD5"/>
    <w:rsid w:val="00BF055E"/>
    <w:rsid w:val="00BF08D0"/>
    <w:rsid w:val="00BF0A70"/>
    <w:rsid w:val="00BF0D53"/>
    <w:rsid w:val="00BF0F9A"/>
    <w:rsid w:val="00BF123D"/>
    <w:rsid w:val="00BF1517"/>
    <w:rsid w:val="00BF18C6"/>
    <w:rsid w:val="00BF1995"/>
    <w:rsid w:val="00BF1B11"/>
    <w:rsid w:val="00BF1EB9"/>
    <w:rsid w:val="00BF1F6F"/>
    <w:rsid w:val="00BF22CE"/>
    <w:rsid w:val="00BF2D03"/>
    <w:rsid w:val="00BF3D1D"/>
    <w:rsid w:val="00BF43C2"/>
    <w:rsid w:val="00BF46B8"/>
    <w:rsid w:val="00BF4BD1"/>
    <w:rsid w:val="00BF53D1"/>
    <w:rsid w:val="00BF5488"/>
    <w:rsid w:val="00BF56A4"/>
    <w:rsid w:val="00BF6419"/>
    <w:rsid w:val="00BF6908"/>
    <w:rsid w:val="00BF7208"/>
    <w:rsid w:val="00BF7A77"/>
    <w:rsid w:val="00BF7BE0"/>
    <w:rsid w:val="00C00938"/>
    <w:rsid w:val="00C0095A"/>
    <w:rsid w:val="00C00A69"/>
    <w:rsid w:val="00C00B59"/>
    <w:rsid w:val="00C00DAC"/>
    <w:rsid w:val="00C0135A"/>
    <w:rsid w:val="00C014C3"/>
    <w:rsid w:val="00C01B3C"/>
    <w:rsid w:val="00C01C63"/>
    <w:rsid w:val="00C02138"/>
    <w:rsid w:val="00C02527"/>
    <w:rsid w:val="00C0294D"/>
    <w:rsid w:val="00C02F78"/>
    <w:rsid w:val="00C03084"/>
    <w:rsid w:val="00C031AD"/>
    <w:rsid w:val="00C0333D"/>
    <w:rsid w:val="00C03459"/>
    <w:rsid w:val="00C03617"/>
    <w:rsid w:val="00C0378A"/>
    <w:rsid w:val="00C040B8"/>
    <w:rsid w:val="00C04799"/>
    <w:rsid w:val="00C04C2E"/>
    <w:rsid w:val="00C04D39"/>
    <w:rsid w:val="00C04EB4"/>
    <w:rsid w:val="00C04FF8"/>
    <w:rsid w:val="00C0578A"/>
    <w:rsid w:val="00C06004"/>
    <w:rsid w:val="00C06492"/>
    <w:rsid w:val="00C07D97"/>
    <w:rsid w:val="00C1001C"/>
    <w:rsid w:val="00C113E5"/>
    <w:rsid w:val="00C1198A"/>
    <w:rsid w:val="00C121F1"/>
    <w:rsid w:val="00C122BF"/>
    <w:rsid w:val="00C12B19"/>
    <w:rsid w:val="00C12B6C"/>
    <w:rsid w:val="00C12BED"/>
    <w:rsid w:val="00C130F8"/>
    <w:rsid w:val="00C131C0"/>
    <w:rsid w:val="00C13468"/>
    <w:rsid w:val="00C13C4F"/>
    <w:rsid w:val="00C140B1"/>
    <w:rsid w:val="00C1449F"/>
    <w:rsid w:val="00C14567"/>
    <w:rsid w:val="00C149B9"/>
    <w:rsid w:val="00C14B04"/>
    <w:rsid w:val="00C14E8F"/>
    <w:rsid w:val="00C150DE"/>
    <w:rsid w:val="00C152E7"/>
    <w:rsid w:val="00C15FDC"/>
    <w:rsid w:val="00C162F5"/>
    <w:rsid w:val="00C165E8"/>
    <w:rsid w:val="00C17546"/>
    <w:rsid w:val="00C1768B"/>
    <w:rsid w:val="00C17950"/>
    <w:rsid w:val="00C20317"/>
    <w:rsid w:val="00C203DA"/>
    <w:rsid w:val="00C20404"/>
    <w:rsid w:val="00C2044B"/>
    <w:rsid w:val="00C2055A"/>
    <w:rsid w:val="00C205D8"/>
    <w:rsid w:val="00C20933"/>
    <w:rsid w:val="00C210EE"/>
    <w:rsid w:val="00C211ED"/>
    <w:rsid w:val="00C21578"/>
    <w:rsid w:val="00C223DF"/>
    <w:rsid w:val="00C2259D"/>
    <w:rsid w:val="00C24137"/>
    <w:rsid w:val="00C242D6"/>
    <w:rsid w:val="00C24C62"/>
    <w:rsid w:val="00C254AD"/>
    <w:rsid w:val="00C26596"/>
    <w:rsid w:val="00C2734A"/>
    <w:rsid w:val="00C2790B"/>
    <w:rsid w:val="00C30650"/>
    <w:rsid w:val="00C30769"/>
    <w:rsid w:val="00C31D76"/>
    <w:rsid w:val="00C31E78"/>
    <w:rsid w:val="00C32047"/>
    <w:rsid w:val="00C325E4"/>
    <w:rsid w:val="00C32B13"/>
    <w:rsid w:val="00C32D09"/>
    <w:rsid w:val="00C3327C"/>
    <w:rsid w:val="00C33D72"/>
    <w:rsid w:val="00C33FB6"/>
    <w:rsid w:val="00C342FC"/>
    <w:rsid w:val="00C343D7"/>
    <w:rsid w:val="00C3457C"/>
    <w:rsid w:val="00C345D4"/>
    <w:rsid w:val="00C35013"/>
    <w:rsid w:val="00C352BA"/>
    <w:rsid w:val="00C35C27"/>
    <w:rsid w:val="00C35CD5"/>
    <w:rsid w:val="00C35E7B"/>
    <w:rsid w:val="00C35EB8"/>
    <w:rsid w:val="00C35F70"/>
    <w:rsid w:val="00C368C5"/>
    <w:rsid w:val="00C36BA9"/>
    <w:rsid w:val="00C3757A"/>
    <w:rsid w:val="00C376DA"/>
    <w:rsid w:val="00C378B9"/>
    <w:rsid w:val="00C37C7F"/>
    <w:rsid w:val="00C40EF3"/>
    <w:rsid w:val="00C410F5"/>
    <w:rsid w:val="00C41A04"/>
    <w:rsid w:val="00C41B72"/>
    <w:rsid w:val="00C41EBC"/>
    <w:rsid w:val="00C4215D"/>
    <w:rsid w:val="00C42373"/>
    <w:rsid w:val="00C42846"/>
    <w:rsid w:val="00C42988"/>
    <w:rsid w:val="00C42DC4"/>
    <w:rsid w:val="00C447C8"/>
    <w:rsid w:val="00C447E2"/>
    <w:rsid w:val="00C45843"/>
    <w:rsid w:val="00C46082"/>
    <w:rsid w:val="00C46325"/>
    <w:rsid w:val="00C463E2"/>
    <w:rsid w:val="00C464F2"/>
    <w:rsid w:val="00C467DE"/>
    <w:rsid w:val="00C46BE8"/>
    <w:rsid w:val="00C46E33"/>
    <w:rsid w:val="00C4780A"/>
    <w:rsid w:val="00C47836"/>
    <w:rsid w:val="00C47E71"/>
    <w:rsid w:val="00C50038"/>
    <w:rsid w:val="00C507D1"/>
    <w:rsid w:val="00C51661"/>
    <w:rsid w:val="00C5197F"/>
    <w:rsid w:val="00C51E23"/>
    <w:rsid w:val="00C5244D"/>
    <w:rsid w:val="00C52677"/>
    <w:rsid w:val="00C536ED"/>
    <w:rsid w:val="00C53AC9"/>
    <w:rsid w:val="00C54339"/>
    <w:rsid w:val="00C547F1"/>
    <w:rsid w:val="00C54B7D"/>
    <w:rsid w:val="00C55C36"/>
    <w:rsid w:val="00C563AD"/>
    <w:rsid w:val="00C568F5"/>
    <w:rsid w:val="00C56CB8"/>
    <w:rsid w:val="00C571A6"/>
    <w:rsid w:val="00C57D56"/>
    <w:rsid w:val="00C601E0"/>
    <w:rsid w:val="00C60575"/>
    <w:rsid w:val="00C60577"/>
    <w:rsid w:val="00C60C19"/>
    <w:rsid w:val="00C615EE"/>
    <w:rsid w:val="00C61850"/>
    <w:rsid w:val="00C61B5F"/>
    <w:rsid w:val="00C62319"/>
    <w:rsid w:val="00C626E5"/>
    <w:rsid w:val="00C629C9"/>
    <w:rsid w:val="00C62D97"/>
    <w:rsid w:val="00C62E64"/>
    <w:rsid w:val="00C63195"/>
    <w:rsid w:val="00C63C89"/>
    <w:rsid w:val="00C63E6F"/>
    <w:rsid w:val="00C64732"/>
    <w:rsid w:val="00C64789"/>
    <w:rsid w:val="00C650F8"/>
    <w:rsid w:val="00C65677"/>
    <w:rsid w:val="00C657F0"/>
    <w:rsid w:val="00C66B26"/>
    <w:rsid w:val="00C66DC2"/>
    <w:rsid w:val="00C6746B"/>
    <w:rsid w:val="00C6772E"/>
    <w:rsid w:val="00C7008A"/>
    <w:rsid w:val="00C701E6"/>
    <w:rsid w:val="00C702F4"/>
    <w:rsid w:val="00C713D9"/>
    <w:rsid w:val="00C7199F"/>
    <w:rsid w:val="00C7216B"/>
    <w:rsid w:val="00C72D29"/>
    <w:rsid w:val="00C72D93"/>
    <w:rsid w:val="00C732C5"/>
    <w:rsid w:val="00C7353D"/>
    <w:rsid w:val="00C73786"/>
    <w:rsid w:val="00C7386A"/>
    <w:rsid w:val="00C73B0F"/>
    <w:rsid w:val="00C73E41"/>
    <w:rsid w:val="00C74212"/>
    <w:rsid w:val="00C746FC"/>
    <w:rsid w:val="00C74BB8"/>
    <w:rsid w:val="00C74DFC"/>
    <w:rsid w:val="00C74F2C"/>
    <w:rsid w:val="00C765B2"/>
    <w:rsid w:val="00C76B96"/>
    <w:rsid w:val="00C770B4"/>
    <w:rsid w:val="00C77578"/>
    <w:rsid w:val="00C775BB"/>
    <w:rsid w:val="00C77B52"/>
    <w:rsid w:val="00C80930"/>
    <w:rsid w:val="00C81415"/>
    <w:rsid w:val="00C8164B"/>
    <w:rsid w:val="00C818AE"/>
    <w:rsid w:val="00C81BC2"/>
    <w:rsid w:val="00C82548"/>
    <w:rsid w:val="00C8263E"/>
    <w:rsid w:val="00C83C1C"/>
    <w:rsid w:val="00C8425D"/>
    <w:rsid w:val="00C848DC"/>
    <w:rsid w:val="00C84C7E"/>
    <w:rsid w:val="00C84E2D"/>
    <w:rsid w:val="00C850CE"/>
    <w:rsid w:val="00C85311"/>
    <w:rsid w:val="00C8661A"/>
    <w:rsid w:val="00C86A61"/>
    <w:rsid w:val="00C87341"/>
    <w:rsid w:val="00C87C62"/>
    <w:rsid w:val="00C90411"/>
    <w:rsid w:val="00C911D5"/>
    <w:rsid w:val="00C914E4"/>
    <w:rsid w:val="00C9189B"/>
    <w:rsid w:val="00C91F8E"/>
    <w:rsid w:val="00C92266"/>
    <w:rsid w:val="00C92385"/>
    <w:rsid w:val="00C9258E"/>
    <w:rsid w:val="00C93237"/>
    <w:rsid w:val="00C93601"/>
    <w:rsid w:val="00C94B15"/>
    <w:rsid w:val="00C9575C"/>
    <w:rsid w:val="00C95967"/>
    <w:rsid w:val="00C95F93"/>
    <w:rsid w:val="00C973B3"/>
    <w:rsid w:val="00C977A2"/>
    <w:rsid w:val="00C97B3A"/>
    <w:rsid w:val="00CA001E"/>
    <w:rsid w:val="00CA0C8D"/>
    <w:rsid w:val="00CA0F31"/>
    <w:rsid w:val="00CA14DD"/>
    <w:rsid w:val="00CA1662"/>
    <w:rsid w:val="00CA181F"/>
    <w:rsid w:val="00CA1C09"/>
    <w:rsid w:val="00CA2BC4"/>
    <w:rsid w:val="00CA341E"/>
    <w:rsid w:val="00CA3777"/>
    <w:rsid w:val="00CA3AFF"/>
    <w:rsid w:val="00CA41F0"/>
    <w:rsid w:val="00CA4851"/>
    <w:rsid w:val="00CA4B3E"/>
    <w:rsid w:val="00CA5A78"/>
    <w:rsid w:val="00CA5AAE"/>
    <w:rsid w:val="00CA5B86"/>
    <w:rsid w:val="00CA5C34"/>
    <w:rsid w:val="00CA6DAB"/>
    <w:rsid w:val="00CA6E15"/>
    <w:rsid w:val="00CA72CD"/>
    <w:rsid w:val="00CA7BD5"/>
    <w:rsid w:val="00CA7C07"/>
    <w:rsid w:val="00CB0023"/>
    <w:rsid w:val="00CB0A0C"/>
    <w:rsid w:val="00CB0A47"/>
    <w:rsid w:val="00CB12CD"/>
    <w:rsid w:val="00CB1A24"/>
    <w:rsid w:val="00CB1BCC"/>
    <w:rsid w:val="00CB22D4"/>
    <w:rsid w:val="00CB2B8D"/>
    <w:rsid w:val="00CB35EF"/>
    <w:rsid w:val="00CB39AA"/>
    <w:rsid w:val="00CB3FE7"/>
    <w:rsid w:val="00CB482C"/>
    <w:rsid w:val="00CB49EB"/>
    <w:rsid w:val="00CB4F81"/>
    <w:rsid w:val="00CB54D8"/>
    <w:rsid w:val="00CB6231"/>
    <w:rsid w:val="00CB6A07"/>
    <w:rsid w:val="00CB6D9D"/>
    <w:rsid w:val="00CB70EB"/>
    <w:rsid w:val="00CB7239"/>
    <w:rsid w:val="00CB7443"/>
    <w:rsid w:val="00CB76A6"/>
    <w:rsid w:val="00CC221D"/>
    <w:rsid w:val="00CC2370"/>
    <w:rsid w:val="00CC26D2"/>
    <w:rsid w:val="00CC2D71"/>
    <w:rsid w:val="00CC3559"/>
    <w:rsid w:val="00CC43E9"/>
    <w:rsid w:val="00CC47D2"/>
    <w:rsid w:val="00CC6035"/>
    <w:rsid w:val="00CC6647"/>
    <w:rsid w:val="00CC73F5"/>
    <w:rsid w:val="00CC74AE"/>
    <w:rsid w:val="00CD02AC"/>
    <w:rsid w:val="00CD030A"/>
    <w:rsid w:val="00CD0AF1"/>
    <w:rsid w:val="00CD1039"/>
    <w:rsid w:val="00CD19F6"/>
    <w:rsid w:val="00CD1C75"/>
    <w:rsid w:val="00CD2907"/>
    <w:rsid w:val="00CD2CA6"/>
    <w:rsid w:val="00CD4651"/>
    <w:rsid w:val="00CD4B93"/>
    <w:rsid w:val="00CD4EF3"/>
    <w:rsid w:val="00CD5127"/>
    <w:rsid w:val="00CD539F"/>
    <w:rsid w:val="00CD5CD6"/>
    <w:rsid w:val="00CD5F36"/>
    <w:rsid w:val="00CD6DBA"/>
    <w:rsid w:val="00CD7BEE"/>
    <w:rsid w:val="00CD7EA1"/>
    <w:rsid w:val="00CE00BE"/>
    <w:rsid w:val="00CE0542"/>
    <w:rsid w:val="00CE0F06"/>
    <w:rsid w:val="00CE141A"/>
    <w:rsid w:val="00CE14BD"/>
    <w:rsid w:val="00CE1B93"/>
    <w:rsid w:val="00CE1FCE"/>
    <w:rsid w:val="00CE234B"/>
    <w:rsid w:val="00CE245D"/>
    <w:rsid w:val="00CE264A"/>
    <w:rsid w:val="00CE2FA0"/>
    <w:rsid w:val="00CE3379"/>
    <w:rsid w:val="00CE44D9"/>
    <w:rsid w:val="00CE50F0"/>
    <w:rsid w:val="00CE600C"/>
    <w:rsid w:val="00CE71F5"/>
    <w:rsid w:val="00CE7330"/>
    <w:rsid w:val="00CE7937"/>
    <w:rsid w:val="00CE7BC0"/>
    <w:rsid w:val="00CF03BE"/>
    <w:rsid w:val="00CF2545"/>
    <w:rsid w:val="00CF2B6E"/>
    <w:rsid w:val="00CF2F1C"/>
    <w:rsid w:val="00CF3ADC"/>
    <w:rsid w:val="00CF3F10"/>
    <w:rsid w:val="00CF56C2"/>
    <w:rsid w:val="00CF6161"/>
    <w:rsid w:val="00CF669D"/>
    <w:rsid w:val="00CF6D91"/>
    <w:rsid w:val="00D002BC"/>
    <w:rsid w:val="00D00F95"/>
    <w:rsid w:val="00D01810"/>
    <w:rsid w:val="00D0274E"/>
    <w:rsid w:val="00D027B9"/>
    <w:rsid w:val="00D02D00"/>
    <w:rsid w:val="00D036F5"/>
    <w:rsid w:val="00D0373B"/>
    <w:rsid w:val="00D03AC3"/>
    <w:rsid w:val="00D0428D"/>
    <w:rsid w:val="00D044DF"/>
    <w:rsid w:val="00D045E5"/>
    <w:rsid w:val="00D0479F"/>
    <w:rsid w:val="00D04A83"/>
    <w:rsid w:val="00D05072"/>
    <w:rsid w:val="00D053D0"/>
    <w:rsid w:val="00D05545"/>
    <w:rsid w:val="00D05628"/>
    <w:rsid w:val="00D06204"/>
    <w:rsid w:val="00D06E90"/>
    <w:rsid w:val="00D06F63"/>
    <w:rsid w:val="00D0744A"/>
    <w:rsid w:val="00D07C56"/>
    <w:rsid w:val="00D07E8E"/>
    <w:rsid w:val="00D128AB"/>
    <w:rsid w:val="00D12948"/>
    <w:rsid w:val="00D12BC7"/>
    <w:rsid w:val="00D1308E"/>
    <w:rsid w:val="00D13857"/>
    <w:rsid w:val="00D13FA6"/>
    <w:rsid w:val="00D141EB"/>
    <w:rsid w:val="00D14F94"/>
    <w:rsid w:val="00D15404"/>
    <w:rsid w:val="00D154AB"/>
    <w:rsid w:val="00D15AA6"/>
    <w:rsid w:val="00D16BCA"/>
    <w:rsid w:val="00D16E1D"/>
    <w:rsid w:val="00D17724"/>
    <w:rsid w:val="00D17744"/>
    <w:rsid w:val="00D207C5"/>
    <w:rsid w:val="00D20DEE"/>
    <w:rsid w:val="00D20E57"/>
    <w:rsid w:val="00D214F9"/>
    <w:rsid w:val="00D21A21"/>
    <w:rsid w:val="00D21FD9"/>
    <w:rsid w:val="00D224A4"/>
    <w:rsid w:val="00D2280E"/>
    <w:rsid w:val="00D23BA8"/>
    <w:rsid w:val="00D2493F"/>
    <w:rsid w:val="00D24B1F"/>
    <w:rsid w:val="00D255A5"/>
    <w:rsid w:val="00D25D62"/>
    <w:rsid w:val="00D26E58"/>
    <w:rsid w:val="00D270DF"/>
    <w:rsid w:val="00D30A1B"/>
    <w:rsid w:val="00D30C9D"/>
    <w:rsid w:val="00D30CC7"/>
    <w:rsid w:val="00D30F06"/>
    <w:rsid w:val="00D316E1"/>
    <w:rsid w:val="00D31A84"/>
    <w:rsid w:val="00D31F73"/>
    <w:rsid w:val="00D332F0"/>
    <w:rsid w:val="00D3391D"/>
    <w:rsid w:val="00D33B27"/>
    <w:rsid w:val="00D34C04"/>
    <w:rsid w:val="00D353E4"/>
    <w:rsid w:val="00D362F8"/>
    <w:rsid w:val="00D36DAA"/>
    <w:rsid w:val="00D36F23"/>
    <w:rsid w:val="00D37A46"/>
    <w:rsid w:val="00D41159"/>
    <w:rsid w:val="00D417D0"/>
    <w:rsid w:val="00D426F5"/>
    <w:rsid w:val="00D428E4"/>
    <w:rsid w:val="00D42A5F"/>
    <w:rsid w:val="00D42A90"/>
    <w:rsid w:val="00D4373C"/>
    <w:rsid w:val="00D44143"/>
    <w:rsid w:val="00D4479C"/>
    <w:rsid w:val="00D44969"/>
    <w:rsid w:val="00D44EEE"/>
    <w:rsid w:val="00D45347"/>
    <w:rsid w:val="00D460E3"/>
    <w:rsid w:val="00D47DF8"/>
    <w:rsid w:val="00D5053B"/>
    <w:rsid w:val="00D50CC1"/>
    <w:rsid w:val="00D50FCC"/>
    <w:rsid w:val="00D50FDC"/>
    <w:rsid w:val="00D510E2"/>
    <w:rsid w:val="00D51A6C"/>
    <w:rsid w:val="00D52551"/>
    <w:rsid w:val="00D52D61"/>
    <w:rsid w:val="00D531BE"/>
    <w:rsid w:val="00D538A3"/>
    <w:rsid w:val="00D53DA8"/>
    <w:rsid w:val="00D54217"/>
    <w:rsid w:val="00D54220"/>
    <w:rsid w:val="00D5430C"/>
    <w:rsid w:val="00D56C64"/>
    <w:rsid w:val="00D60389"/>
    <w:rsid w:val="00D62372"/>
    <w:rsid w:val="00D62554"/>
    <w:rsid w:val="00D628E2"/>
    <w:rsid w:val="00D62E3A"/>
    <w:rsid w:val="00D63222"/>
    <w:rsid w:val="00D63DB0"/>
    <w:rsid w:val="00D649FB"/>
    <w:rsid w:val="00D64E8B"/>
    <w:rsid w:val="00D65C25"/>
    <w:rsid w:val="00D66059"/>
    <w:rsid w:val="00D6658F"/>
    <w:rsid w:val="00D66E72"/>
    <w:rsid w:val="00D6722D"/>
    <w:rsid w:val="00D702D5"/>
    <w:rsid w:val="00D7232E"/>
    <w:rsid w:val="00D73595"/>
    <w:rsid w:val="00D739B3"/>
    <w:rsid w:val="00D7444D"/>
    <w:rsid w:val="00D74A1F"/>
    <w:rsid w:val="00D74ACA"/>
    <w:rsid w:val="00D74BAA"/>
    <w:rsid w:val="00D754CC"/>
    <w:rsid w:val="00D75715"/>
    <w:rsid w:val="00D757E2"/>
    <w:rsid w:val="00D75832"/>
    <w:rsid w:val="00D75962"/>
    <w:rsid w:val="00D75CBB"/>
    <w:rsid w:val="00D765FC"/>
    <w:rsid w:val="00D76804"/>
    <w:rsid w:val="00D769A0"/>
    <w:rsid w:val="00D773BA"/>
    <w:rsid w:val="00D778CF"/>
    <w:rsid w:val="00D779F5"/>
    <w:rsid w:val="00D77AA4"/>
    <w:rsid w:val="00D77DF3"/>
    <w:rsid w:val="00D8007D"/>
    <w:rsid w:val="00D801EC"/>
    <w:rsid w:val="00D80332"/>
    <w:rsid w:val="00D80339"/>
    <w:rsid w:val="00D808BD"/>
    <w:rsid w:val="00D808F3"/>
    <w:rsid w:val="00D80F83"/>
    <w:rsid w:val="00D82311"/>
    <w:rsid w:val="00D831B9"/>
    <w:rsid w:val="00D8359C"/>
    <w:rsid w:val="00D8378F"/>
    <w:rsid w:val="00D845ED"/>
    <w:rsid w:val="00D8480D"/>
    <w:rsid w:val="00D8592B"/>
    <w:rsid w:val="00D85C4E"/>
    <w:rsid w:val="00D85CFA"/>
    <w:rsid w:val="00D85D7F"/>
    <w:rsid w:val="00D86580"/>
    <w:rsid w:val="00D865D9"/>
    <w:rsid w:val="00D869A6"/>
    <w:rsid w:val="00D86F72"/>
    <w:rsid w:val="00D8736B"/>
    <w:rsid w:val="00D87889"/>
    <w:rsid w:val="00D9032C"/>
    <w:rsid w:val="00D90441"/>
    <w:rsid w:val="00D905F7"/>
    <w:rsid w:val="00D9065E"/>
    <w:rsid w:val="00D90DAF"/>
    <w:rsid w:val="00D91468"/>
    <w:rsid w:val="00D91D00"/>
    <w:rsid w:val="00D91DF1"/>
    <w:rsid w:val="00D9282B"/>
    <w:rsid w:val="00D92C58"/>
    <w:rsid w:val="00D933B1"/>
    <w:rsid w:val="00D937C2"/>
    <w:rsid w:val="00D93B06"/>
    <w:rsid w:val="00D93E53"/>
    <w:rsid w:val="00D93E8F"/>
    <w:rsid w:val="00D93E96"/>
    <w:rsid w:val="00D946C4"/>
    <w:rsid w:val="00D94857"/>
    <w:rsid w:val="00D96025"/>
    <w:rsid w:val="00D96819"/>
    <w:rsid w:val="00D96BCC"/>
    <w:rsid w:val="00D96FD1"/>
    <w:rsid w:val="00D973BE"/>
    <w:rsid w:val="00D978BF"/>
    <w:rsid w:val="00DA028F"/>
    <w:rsid w:val="00DA0A5B"/>
    <w:rsid w:val="00DA1DA0"/>
    <w:rsid w:val="00DA22E6"/>
    <w:rsid w:val="00DA3030"/>
    <w:rsid w:val="00DA385B"/>
    <w:rsid w:val="00DA416A"/>
    <w:rsid w:val="00DA4171"/>
    <w:rsid w:val="00DA44D8"/>
    <w:rsid w:val="00DA46D7"/>
    <w:rsid w:val="00DA4BB1"/>
    <w:rsid w:val="00DA4F45"/>
    <w:rsid w:val="00DA5F17"/>
    <w:rsid w:val="00DA6017"/>
    <w:rsid w:val="00DA6DDA"/>
    <w:rsid w:val="00DA7161"/>
    <w:rsid w:val="00DA730B"/>
    <w:rsid w:val="00DA7562"/>
    <w:rsid w:val="00DA75B4"/>
    <w:rsid w:val="00DA7717"/>
    <w:rsid w:val="00DA7BB5"/>
    <w:rsid w:val="00DA7DA9"/>
    <w:rsid w:val="00DA7DD8"/>
    <w:rsid w:val="00DA7EA2"/>
    <w:rsid w:val="00DB0133"/>
    <w:rsid w:val="00DB05D1"/>
    <w:rsid w:val="00DB09A1"/>
    <w:rsid w:val="00DB0E91"/>
    <w:rsid w:val="00DB240B"/>
    <w:rsid w:val="00DB28D5"/>
    <w:rsid w:val="00DB29FE"/>
    <w:rsid w:val="00DB3695"/>
    <w:rsid w:val="00DB37E3"/>
    <w:rsid w:val="00DB3D36"/>
    <w:rsid w:val="00DB45C5"/>
    <w:rsid w:val="00DB4977"/>
    <w:rsid w:val="00DB5156"/>
    <w:rsid w:val="00DB5985"/>
    <w:rsid w:val="00DB5A23"/>
    <w:rsid w:val="00DB5D75"/>
    <w:rsid w:val="00DB67EA"/>
    <w:rsid w:val="00DB6CDA"/>
    <w:rsid w:val="00DB6DB0"/>
    <w:rsid w:val="00DB6FA1"/>
    <w:rsid w:val="00DB7304"/>
    <w:rsid w:val="00DB792A"/>
    <w:rsid w:val="00DB7B9F"/>
    <w:rsid w:val="00DB7C0F"/>
    <w:rsid w:val="00DB7D6D"/>
    <w:rsid w:val="00DC03BA"/>
    <w:rsid w:val="00DC06D7"/>
    <w:rsid w:val="00DC0D56"/>
    <w:rsid w:val="00DC177E"/>
    <w:rsid w:val="00DC17A9"/>
    <w:rsid w:val="00DC1F14"/>
    <w:rsid w:val="00DC36DE"/>
    <w:rsid w:val="00DC3D71"/>
    <w:rsid w:val="00DC5340"/>
    <w:rsid w:val="00DC5623"/>
    <w:rsid w:val="00DC57A6"/>
    <w:rsid w:val="00DC5B52"/>
    <w:rsid w:val="00DC5C4B"/>
    <w:rsid w:val="00DC72F3"/>
    <w:rsid w:val="00DC7896"/>
    <w:rsid w:val="00DC79E1"/>
    <w:rsid w:val="00DC7B1C"/>
    <w:rsid w:val="00DC7D0A"/>
    <w:rsid w:val="00DD03AD"/>
    <w:rsid w:val="00DD0781"/>
    <w:rsid w:val="00DD128E"/>
    <w:rsid w:val="00DD1410"/>
    <w:rsid w:val="00DD1876"/>
    <w:rsid w:val="00DD21AB"/>
    <w:rsid w:val="00DD2A5A"/>
    <w:rsid w:val="00DD2AF6"/>
    <w:rsid w:val="00DD39A5"/>
    <w:rsid w:val="00DD46BC"/>
    <w:rsid w:val="00DD4D31"/>
    <w:rsid w:val="00DD5689"/>
    <w:rsid w:val="00DD5835"/>
    <w:rsid w:val="00DD5BC8"/>
    <w:rsid w:val="00DD5F75"/>
    <w:rsid w:val="00DD618B"/>
    <w:rsid w:val="00DD682B"/>
    <w:rsid w:val="00DD7761"/>
    <w:rsid w:val="00DD7E1B"/>
    <w:rsid w:val="00DE0191"/>
    <w:rsid w:val="00DE06C1"/>
    <w:rsid w:val="00DE0E34"/>
    <w:rsid w:val="00DE0EC5"/>
    <w:rsid w:val="00DE1141"/>
    <w:rsid w:val="00DE1A85"/>
    <w:rsid w:val="00DE238E"/>
    <w:rsid w:val="00DE251D"/>
    <w:rsid w:val="00DE31A9"/>
    <w:rsid w:val="00DE4485"/>
    <w:rsid w:val="00DE5329"/>
    <w:rsid w:val="00DE5960"/>
    <w:rsid w:val="00DE5F35"/>
    <w:rsid w:val="00DE6B2E"/>
    <w:rsid w:val="00DE6BC0"/>
    <w:rsid w:val="00DE71D6"/>
    <w:rsid w:val="00DE77E8"/>
    <w:rsid w:val="00DE77FA"/>
    <w:rsid w:val="00DE79E7"/>
    <w:rsid w:val="00DF0EAD"/>
    <w:rsid w:val="00DF1846"/>
    <w:rsid w:val="00DF1AC6"/>
    <w:rsid w:val="00DF1BD8"/>
    <w:rsid w:val="00DF1C4F"/>
    <w:rsid w:val="00DF213C"/>
    <w:rsid w:val="00DF21AD"/>
    <w:rsid w:val="00DF26E9"/>
    <w:rsid w:val="00DF26F2"/>
    <w:rsid w:val="00DF289A"/>
    <w:rsid w:val="00DF2A01"/>
    <w:rsid w:val="00DF3B09"/>
    <w:rsid w:val="00DF3F49"/>
    <w:rsid w:val="00DF4911"/>
    <w:rsid w:val="00DF55D6"/>
    <w:rsid w:val="00DF5A6C"/>
    <w:rsid w:val="00DF6E6A"/>
    <w:rsid w:val="00DF73EF"/>
    <w:rsid w:val="00E004E4"/>
    <w:rsid w:val="00E01158"/>
    <w:rsid w:val="00E01366"/>
    <w:rsid w:val="00E0155C"/>
    <w:rsid w:val="00E01B2A"/>
    <w:rsid w:val="00E01BE8"/>
    <w:rsid w:val="00E021AE"/>
    <w:rsid w:val="00E02CEB"/>
    <w:rsid w:val="00E03B7F"/>
    <w:rsid w:val="00E0405B"/>
    <w:rsid w:val="00E041A7"/>
    <w:rsid w:val="00E0452E"/>
    <w:rsid w:val="00E04F1D"/>
    <w:rsid w:val="00E0587E"/>
    <w:rsid w:val="00E05DA3"/>
    <w:rsid w:val="00E062D8"/>
    <w:rsid w:val="00E06CA9"/>
    <w:rsid w:val="00E070BA"/>
    <w:rsid w:val="00E07421"/>
    <w:rsid w:val="00E101FE"/>
    <w:rsid w:val="00E10446"/>
    <w:rsid w:val="00E10748"/>
    <w:rsid w:val="00E10D31"/>
    <w:rsid w:val="00E10EE3"/>
    <w:rsid w:val="00E10FDE"/>
    <w:rsid w:val="00E11669"/>
    <w:rsid w:val="00E11AB5"/>
    <w:rsid w:val="00E12BA9"/>
    <w:rsid w:val="00E12FD6"/>
    <w:rsid w:val="00E13656"/>
    <w:rsid w:val="00E137A4"/>
    <w:rsid w:val="00E14A55"/>
    <w:rsid w:val="00E15657"/>
    <w:rsid w:val="00E15752"/>
    <w:rsid w:val="00E15AE5"/>
    <w:rsid w:val="00E16155"/>
    <w:rsid w:val="00E16AAE"/>
    <w:rsid w:val="00E16EEB"/>
    <w:rsid w:val="00E17377"/>
    <w:rsid w:val="00E1753C"/>
    <w:rsid w:val="00E176EF"/>
    <w:rsid w:val="00E200FC"/>
    <w:rsid w:val="00E20D3B"/>
    <w:rsid w:val="00E21BDD"/>
    <w:rsid w:val="00E22030"/>
    <w:rsid w:val="00E22576"/>
    <w:rsid w:val="00E22685"/>
    <w:rsid w:val="00E22759"/>
    <w:rsid w:val="00E22C99"/>
    <w:rsid w:val="00E23788"/>
    <w:rsid w:val="00E23866"/>
    <w:rsid w:val="00E243EE"/>
    <w:rsid w:val="00E24F43"/>
    <w:rsid w:val="00E25780"/>
    <w:rsid w:val="00E25D3C"/>
    <w:rsid w:val="00E26960"/>
    <w:rsid w:val="00E26D33"/>
    <w:rsid w:val="00E27403"/>
    <w:rsid w:val="00E274D5"/>
    <w:rsid w:val="00E30AC2"/>
    <w:rsid w:val="00E31134"/>
    <w:rsid w:val="00E31F56"/>
    <w:rsid w:val="00E31F6B"/>
    <w:rsid w:val="00E32013"/>
    <w:rsid w:val="00E32D28"/>
    <w:rsid w:val="00E32DA4"/>
    <w:rsid w:val="00E33102"/>
    <w:rsid w:val="00E3339E"/>
    <w:rsid w:val="00E33FA5"/>
    <w:rsid w:val="00E34539"/>
    <w:rsid w:val="00E345E6"/>
    <w:rsid w:val="00E34709"/>
    <w:rsid w:val="00E3493F"/>
    <w:rsid w:val="00E34B89"/>
    <w:rsid w:val="00E352B0"/>
    <w:rsid w:val="00E3530C"/>
    <w:rsid w:val="00E36935"/>
    <w:rsid w:val="00E374C2"/>
    <w:rsid w:val="00E37555"/>
    <w:rsid w:val="00E37A69"/>
    <w:rsid w:val="00E37DEE"/>
    <w:rsid w:val="00E4016F"/>
    <w:rsid w:val="00E40885"/>
    <w:rsid w:val="00E42E43"/>
    <w:rsid w:val="00E43033"/>
    <w:rsid w:val="00E444F5"/>
    <w:rsid w:val="00E44566"/>
    <w:rsid w:val="00E45AFD"/>
    <w:rsid w:val="00E45D9A"/>
    <w:rsid w:val="00E460A5"/>
    <w:rsid w:val="00E463E7"/>
    <w:rsid w:val="00E46612"/>
    <w:rsid w:val="00E46D2F"/>
    <w:rsid w:val="00E46DA0"/>
    <w:rsid w:val="00E47A14"/>
    <w:rsid w:val="00E519EE"/>
    <w:rsid w:val="00E51AFE"/>
    <w:rsid w:val="00E51CFC"/>
    <w:rsid w:val="00E52280"/>
    <w:rsid w:val="00E52A24"/>
    <w:rsid w:val="00E53E92"/>
    <w:rsid w:val="00E54A47"/>
    <w:rsid w:val="00E55147"/>
    <w:rsid w:val="00E553A1"/>
    <w:rsid w:val="00E556EF"/>
    <w:rsid w:val="00E55750"/>
    <w:rsid w:val="00E55C32"/>
    <w:rsid w:val="00E563E7"/>
    <w:rsid w:val="00E56626"/>
    <w:rsid w:val="00E56684"/>
    <w:rsid w:val="00E569D5"/>
    <w:rsid w:val="00E56FC5"/>
    <w:rsid w:val="00E57474"/>
    <w:rsid w:val="00E57520"/>
    <w:rsid w:val="00E6091F"/>
    <w:rsid w:val="00E60C44"/>
    <w:rsid w:val="00E61463"/>
    <w:rsid w:val="00E62576"/>
    <w:rsid w:val="00E6298B"/>
    <w:rsid w:val="00E63792"/>
    <w:rsid w:val="00E63CB1"/>
    <w:rsid w:val="00E65706"/>
    <w:rsid w:val="00E65B86"/>
    <w:rsid w:val="00E65E19"/>
    <w:rsid w:val="00E66196"/>
    <w:rsid w:val="00E668CC"/>
    <w:rsid w:val="00E66B61"/>
    <w:rsid w:val="00E66BB7"/>
    <w:rsid w:val="00E6700D"/>
    <w:rsid w:val="00E675CF"/>
    <w:rsid w:val="00E70B09"/>
    <w:rsid w:val="00E71638"/>
    <w:rsid w:val="00E71738"/>
    <w:rsid w:val="00E7196F"/>
    <w:rsid w:val="00E719E3"/>
    <w:rsid w:val="00E71B5E"/>
    <w:rsid w:val="00E71F54"/>
    <w:rsid w:val="00E723C8"/>
    <w:rsid w:val="00E72E6A"/>
    <w:rsid w:val="00E73081"/>
    <w:rsid w:val="00E73859"/>
    <w:rsid w:val="00E73C16"/>
    <w:rsid w:val="00E74589"/>
    <w:rsid w:val="00E745FB"/>
    <w:rsid w:val="00E74B69"/>
    <w:rsid w:val="00E75222"/>
    <w:rsid w:val="00E75302"/>
    <w:rsid w:val="00E753CB"/>
    <w:rsid w:val="00E756C2"/>
    <w:rsid w:val="00E758D2"/>
    <w:rsid w:val="00E76765"/>
    <w:rsid w:val="00E76807"/>
    <w:rsid w:val="00E76D42"/>
    <w:rsid w:val="00E76F3E"/>
    <w:rsid w:val="00E76FF3"/>
    <w:rsid w:val="00E77453"/>
    <w:rsid w:val="00E77A94"/>
    <w:rsid w:val="00E77AE5"/>
    <w:rsid w:val="00E77DC6"/>
    <w:rsid w:val="00E80183"/>
    <w:rsid w:val="00E804C5"/>
    <w:rsid w:val="00E80629"/>
    <w:rsid w:val="00E80E16"/>
    <w:rsid w:val="00E82E60"/>
    <w:rsid w:val="00E82FC9"/>
    <w:rsid w:val="00E83758"/>
    <w:rsid w:val="00E8394E"/>
    <w:rsid w:val="00E83B51"/>
    <w:rsid w:val="00E8423E"/>
    <w:rsid w:val="00E84305"/>
    <w:rsid w:val="00E843A2"/>
    <w:rsid w:val="00E84D07"/>
    <w:rsid w:val="00E861E7"/>
    <w:rsid w:val="00E862A8"/>
    <w:rsid w:val="00E86F91"/>
    <w:rsid w:val="00E87106"/>
    <w:rsid w:val="00E87A19"/>
    <w:rsid w:val="00E9094F"/>
    <w:rsid w:val="00E90DD6"/>
    <w:rsid w:val="00E91086"/>
    <w:rsid w:val="00E9117B"/>
    <w:rsid w:val="00E92BD8"/>
    <w:rsid w:val="00E932E9"/>
    <w:rsid w:val="00E937D8"/>
    <w:rsid w:val="00E94413"/>
    <w:rsid w:val="00E945D9"/>
    <w:rsid w:val="00E94A35"/>
    <w:rsid w:val="00E95867"/>
    <w:rsid w:val="00E95C28"/>
    <w:rsid w:val="00E95DE6"/>
    <w:rsid w:val="00E96E60"/>
    <w:rsid w:val="00E96F66"/>
    <w:rsid w:val="00E9729D"/>
    <w:rsid w:val="00E973CB"/>
    <w:rsid w:val="00E9768E"/>
    <w:rsid w:val="00E97828"/>
    <w:rsid w:val="00E97C7D"/>
    <w:rsid w:val="00EA0026"/>
    <w:rsid w:val="00EA0127"/>
    <w:rsid w:val="00EA052D"/>
    <w:rsid w:val="00EA092E"/>
    <w:rsid w:val="00EA121A"/>
    <w:rsid w:val="00EA135D"/>
    <w:rsid w:val="00EA1615"/>
    <w:rsid w:val="00EA1E9D"/>
    <w:rsid w:val="00EA2135"/>
    <w:rsid w:val="00EA3319"/>
    <w:rsid w:val="00EA358F"/>
    <w:rsid w:val="00EA374F"/>
    <w:rsid w:val="00EA3AFD"/>
    <w:rsid w:val="00EA4429"/>
    <w:rsid w:val="00EA4ADD"/>
    <w:rsid w:val="00EA4C78"/>
    <w:rsid w:val="00EA50A7"/>
    <w:rsid w:val="00EA50F2"/>
    <w:rsid w:val="00EA537C"/>
    <w:rsid w:val="00EA5F99"/>
    <w:rsid w:val="00EA6BBE"/>
    <w:rsid w:val="00EA7117"/>
    <w:rsid w:val="00EA77AF"/>
    <w:rsid w:val="00EB03EC"/>
    <w:rsid w:val="00EB0A02"/>
    <w:rsid w:val="00EB1085"/>
    <w:rsid w:val="00EB1208"/>
    <w:rsid w:val="00EB1963"/>
    <w:rsid w:val="00EB1A4A"/>
    <w:rsid w:val="00EB2433"/>
    <w:rsid w:val="00EB246D"/>
    <w:rsid w:val="00EB2C3E"/>
    <w:rsid w:val="00EB38AD"/>
    <w:rsid w:val="00EB4705"/>
    <w:rsid w:val="00EB47D6"/>
    <w:rsid w:val="00EB4B77"/>
    <w:rsid w:val="00EB4FB2"/>
    <w:rsid w:val="00EB50FD"/>
    <w:rsid w:val="00EB5D29"/>
    <w:rsid w:val="00EB5F63"/>
    <w:rsid w:val="00EB70C4"/>
    <w:rsid w:val="00EB7D66"/>
    <w:rsid w:val="00EB7D69"/>
    <w:rsid w:val="00EC025C"/>
    <w:rsid w:val="00EC042B"/>
    <w:rsid w:val="00EC112F"/>
    <w:rsid w:val="00EC1CBD"/>
    <w:rsid w:val="00EC416C"/>
    <w:rsid w:val="00EC41D6"/>
    <w:rsid w:val="00EC44DE"/>
    <w:rsid w:val="00EC4CC0"/>
    <w:rsid w:val="00EC5324"/>
    <w:rsid w:val="00EC57A4"/>
    <w:rsid w:val="00EC5D08"/>
    <w:rsid w:val="00EC5FDE"/>
    <w:rsid w:val="00EC65BA"/>
    <w:rsid w:val="00EC7838"/>
    <w:rsid w:val="00EC7C33"/>
    <w:rsid w:val="00ED003E"/>
    <w:rsid w:val="00ED0EDB"/>
    <w:rsid w:val="00ED1113"/>
    <w:rsid w:val="00ED19D3"/>
    <w:rsid w:val="00ED1A78"/>
    <w:rsid w:val="00ED3013"/>
    <w:rsid w:val="00ED305D"/>
    <w:rsid w:val="00ED3233"/>
    <w:rsid w:val="00ED32BA"/>
    <w:rsid w:val="00ED3CEB"/>
    <w:rsid w:val="00ED424D"/>
    <w:rsid w:val="00ED4AF8"/>
    <w:rsid w:val="00ED52CB"/>
    <w:rsid w:val="00ED553A"/>
    <w:rsid w:val="00ED5EAA"/>
    <w:rsid w:val="00ED5EE1"/>
    <w:rsid w:val="00ED60B7"/>
    <w:rsid w:val="00ED67A8"/>
    <w:rsid w:val="00ED6B42"/>
    <w:rsid w:val="00ED750E"/>
    <w:rsid w:val="00ED7C3E"/>
    <w:rsid w:val="00EE0B7B"/>
    <w:rsid w:val="00EE1764"/>
    <w:rsid w:val="00EE194A"/>
    <w:rsid w:val="00EE19A3"/>
    <w:rsid w:val="00EE1F5F"/>
    <w:rsid w:val="00EE1FBB"/>
    <w:rsid w:val="00EE22E5"/>
    <w:rsid w:val="00EE2B18"/>
    <w:rsid w:val="00EE2EBD"/>
    <w:rsid w:val="00EE33FA"/>
    <w:rsid w:val="00EE35A0"/>
    <w:rsid w:val="00EE3618"/>
    <w:rsid w:val="00EE36A8"/>
    <w:rsid w:val="00EE3E95"/>
    <w:rsid w:val="00EE4308"/>
    <w:rsid w:val="00EE56D5"/>
    <w:rsid w:val="00EE5BDB"/>
    <w:rsid w:val="00EE6A25"/>
    <w:rsid w:val="00EE72E7"/>
    <w:rsid w:val="00EE7344"/>
    <w:rsid w:val="00EF0C5D"/>
    <w:rsid w:val="00EF10AE"/>
    <w:rsid w:val="00EF13B0"/>
    <w:rsid w:val="00EF23BD"/>
    <w:rsid w:val="00EF2BB2"/>
    <w:rsid w:val="00EF2DE0"/>
    <w:rsid w:val="00EF3404"/>
    <w:rsid w:val="00EF37FB"/>
    <w:rsid w:val="00EF3DF1"/>
    <w:rsid w:val="00EF4680"/>
    <w:rsid w:val="00EF48E3"/>
    <w:rsid w:val="00EF4A11"/>
    <w:rsid w:val="00EF56DC"/>
    <w:rsid w:val="00EF57F8"/>
    <w:rsid w:val="00EF61CD"/>
    <w:rsid w:val="00EF6219"/>
    <w:rsid w:val="00EF67E6"/>
    <w:rsid w:val="00EF6BB5"/>
    <w:rsid w:val="00EF6F9C"/>
    <w:rsid w:val="00EF701E"/>
    <w:rsid w:val="00EF78FB"/>
    <w:rsid w:val="00EF7A1F"/>
    <w:rsid w:val="00F0009E"/>
    <w:rsid w:val="00F00D74"/>
    <w:rsid w:val="00F01A5A"/>
    <w:rsid w:val="00F02C31"/>
    <w:rsid w:val="00F035FF"/>
    <w:rsid w:val="00F036C4"/>
    <w:rsid w:val="00F038D2"/>
    <w:rsid w:val="00F039E6"/>
    <w:rsid w:val="00F03A46"/>
    <w:rsid w:val="00F03B46"/>
    <w:rsid w:val="00F03F0A"/>
    <w:rsid w:val="00F043FB"/>
    <w:rsid w:val="00F04D01"/>
    <w:rsid w:val="00F056EC"/>
    <w:rsid w:val="00F0622C"/>
    <w:rsid w:val="00F063F8"/>
    <w:rsid w:val="00F065AB"/>
    <w:rsid w:val="00F075AC"/>
    <w:rsid w:val="00F07601"/>
    <w:rsid w:val="00F07799"/>
    <w:rsid w:val="00F07A0E"/>
    <w:rsid w:val="00F07C03"/>
    <w:rsid w:val="00F105AA"/>
    <w:rsid w:val="00F10B87"/>
    <w:rsid w:val="00F10E48"/>
    <w:rsid w:val="00F11023"/>
    <w:rsid w:val="00F1179F"/>
    <w:rsid w:val="00F11B8B"/>
    <w:rsid w:val="00F11E0E"/>
    <w:rsid w:val="00F12D64"/>
    <w:rsid w:val="00F13AD0"/>
    <w:rsid w:val="00F13DD2"/>
    <w:rsid w:val="00F152C5"/>
    <w:rsid w:val="00F15393"/>
    <w:rsid w:val="00F15841"/>
    <w:rsid w:val="00F160E7"/>
    <w:rsid w:val="00F16796"/>
    <w:rsid w:val="00F17147"/>
    <w:rsid w:val="00F17701"/>
    <w:rsid w:val="00F1772D"/>
    <w:rsid w:val="00F1784F"/>
    <w:rsid w:val="00F17AE2"/>
    <w:rsid w:val="00F17CE4"/>
    <w:rsid w:val="00F20560"/>
    <w:rsid w:val="00F21A4A"/>
    <w:rsid w:val="00F21BD2"/>
    <w:rsid w:val="00F21CBF"/>
    <w:rsid w:val="00F23851"/>
    <w:rsid w:val="00F23ED3"/>
    <w:rsid w:val="00F2435F"/>
    <w:rsid w:val="00F2518A"/>
    <w:rsid w:val="00F252FB"/>
    <w:rsid w:val="00F261F2"/>
    <w:rsid w:val="00F26861"/>
    <w:rsid w:val="00F268D4"/>
    <w:rsid w:val="00F26EA4"/>
    <w:rsid w:val="00F26FC2"/>
    <w:rsid w:val="00F270ED"/>
    <w:rsid w:val="00F30AA1"/>
    <w:rsid w:val="00F30D41"/>
    <w:rsid w:val="00F313E9"/>
    <w:rsid w:val="00F32BD8"/>
    <w:rsid w:val="00F33AAE"/>
    <w:rsid w:val="00F34F29"/>
    <w:rsid w:val="00F371BF"/>
    <w:rsid w:val="00F37727"/>
    <w:rsid w:val="00F37841"/>
    <w:rsid w:val="00F37A6E"/>
    <w:rsid w:val="00F37E60"/>
    <w:rsid w:val="00F402AC"/>
    <w:rsid w:val="00F404DF"/>
    <w:rsid w:val="00F40EF3"/>
    <w:rsid w:val="00F4160E"/>
    <w:rsid w:val="00F41A9A"/>
    <w:rsid w:val="00F41F80"/>
    <w:rsid w:val="00F42191"/>
    <w:rsid w:val="00F4236A"/>
    <w:rsid w:val="00F42BCB"/>
    <w:rsid w:val="00F42C03"/>
    <w:rsid w:val="00F4316A"/>
    <w:rsid w:val="00F443E8"/>
    <w:rsid w:val="00F449AC"/>
    <w:rsid w:val="00F44F1F"/>
    <w:rsid w:val="00F45643"/>
    <w:rsid w:val="00F4570F"/>
    <w:rsid w:val="00F47297"/>
    <w:rsid w:val="00F47440"/>
    <w:rsid w:val="00F47475"/>
    <w:rsid w:val="00F47858"/>
    <w:rsid w:val="00F47BD3"/>
    <w:rsid w:val="00F47DDF"/>
    <w:rsid w:val="00F51610"/>
    <w:rsid w:val="00F51E96"/>
    <w:rsid w:val="00F5268C"/>
    <w:rsid w:val="00F52EDA"/>
    <w:rsid w:val="00F52F2C"/>
    <w:rsid w:val="00F531CB"/>
    <w:rsid w:val="00F545E0"/>
    <w:rsid w:val="00F54ABB"/>
    <w:rsid w:val="00F54AEC"/>
    <w:rsid w:val="00F54E6B"/>
    <w:rsid w:val="00F54EFA"/>
    <w:rsid w:val="00F552D9"/>
    <w:rsid w:val="00F55B3C"/>
    <w:rsid w:val="00F56335"/>
    <w:rsid w:val="00F5638C"/>
    <w:rsid w:val="00F56959"/>
    <w:rsid w:val="00F57106"/>
    <w:rsid w:val="00F5781F"/>
    <w:rsid w:val="00F606EE"/>
    <w:rsid w:val="00F61907"/>
    <w:rsid w:val="00F62631"/>
    <w:rsid w:val="00F639FC"/>
    <w:rsid w:val="00F64241"/>
    <w:rsid w:val="00F649BB"/>
    <w:rsid w:val="00F64A6F"/>
    <w:rsid w:val="00F64D7D"/>
    <w:rsid w:val="00F653D2"/>
    <w:rsid w:val="00F65EF6"/>
    <w:rsid w:val="00F6610C"/>
    <w:rsid w:val="00F66403"/>
    <w:rsid w:val="00F66EB9"/>
    <w:rsid w:val="00F70467"/>
    <w:rsid w:val="00F706D7"/>
    <w:rsid w:val="00F713A3"/>
    <w:rsid w:val="00F71F2C"/>
    <w:rsid w:val="00F72393"/>
    <w:rsid w:val="00F7338D"/>
    <w:rsid w:val="00F7351F"/>
    <w:rsid w:val="00F73602"/>
    <w:rsid w:val="00F73710"/>
    <w:rsid w:val="00F73758"/>
    <w:rsid w:val="00F73B51"/>
    <w:rsid w:val="00F73D3D"/>
    <w:rsid w:val="00F740D2"/>
    <w:rsid w:val="00F74720"/>
    <w:rsid w:val="00F74A81"/>
    <w:rsid w:val="00F74BC4"/>
    <w:rsid w:val="00F74C1C"/>
    <w:rsid w:val="00F74C94"/>
    <w:rsid w:val="00F753D8"/>
    <w:rsid w:val="00F75D0A"/>
    <w:rsid w:val="00F76D61"/>
    <w:rsid w:val="00F76E25"/>
    <w:rsid w:val="00F80064"/>
    <w:rsid w:val="00F80591"/>
    <w:rsid w:val="00F80EC5"/>
    <w:rsid w:val="00F81480"/>
    <w:rsid w:val="00F81A92"/>
    <w:rsid w:val="00F82799"/>
    <w:rsid w:val="00F82F6C"/>
    <w:rsid w:val="00F83536"/>
    <w:rsid w:val="00F83C48"/>
    <w:rsid w:val="00F83CDE"/>
    <w:rsid w:val="00F83D90"/>
    <w:rsid w:val="00F840F4"/>
    <w:rsid w:val="00F84EDC"/>
    <w:rsid w:val="00F856D7"/>
    <w:rsid w:val="00F85BF8"/>
    <w:rsid w:val="00F861D2"/>
    <w:rsid w:val="00F86BD0"/>
    <w:rsid w:val="00F86CF4"/>
    <w:rsid w:val="00F874F8"/>
    <w:rsid w:val="00F8759B"/>
    <w:rsid w:val="00F87779"/>
    <w:rsid w:val="00F87C86"/>
    <w:rsid w:val="00F9007E"/>
    <w:rsid w:val="00F90AED"/>
    <w:rsid w:val="00F90BC0"/>
    <w:rsid w:val="00F90D62"/>
    <w:rsid w:val="00F90DD7"/>
    <w:rsid w:val="00F911CD"/>
    <w:rsid w:val="00F912FC"/>
    <w:rsid w:val="00F913FE"/>
    <w:rsid w:val="00F91442"/>
    <w:rsid w:val="00F91A6F"/>
    <w:rsid w:val="00F93171"/>
    <w:rsid w:val="00F93829"/>
    <w:rsid w:val="00F939B2"/>
    <w:rsid w:val="00F93B96"/>
    <w:rsid w:val="00F94C1E"/>
    <w:rsid w:val="00F94DA7"/>
    <w:rsid w:val="00F94EF3"/>
    <w:rsid w:val="00F9540E"/>
    <w:rsid w:val="00F95627"/>
    <w:rsid w:val="00F95ED3"/>
    <w:rsid w:val="00F96AA3"/>
    <w:rsid w:val="00F96AD7"/>
    <w:rsid w:val="00F97483"/>
    <w:rsid w:val="00F97933"/>
    <w:rsid w:val="00FA0555"/>
    <w:rsid w:val="00FA089D"/>
    <w:rsid w:val="00FA0F6B"/>
    <w:rsid w:val="00FA0FBA"/>
    <w:rsid w:val="00FA1707"/>
    <w:rsid w:val="00FA191B"/>
    <w:rsid w:val="00FA26B4"/>
    <w:rsid w:val="00FA310F"/>
    <w:rsid w:val="00FA3223"/>
    <w:rsid w:val="00FA4168"/>
    <w:rsid w:val="00FA4198"/>
    <w:rsid w:val="00FA6003"/>
    <w:rsid w:val="00FA605F"/>
    <w:rsid w:val="00FA6442"/>
    <w:rsid w:val="00FA680F"/>
    <w:rsid w:val="00FA6811"/>
    <w:rsid w:val="00FA6921"/>
    <w:rsid w:val="00FA6DED"/>
    <w:rsid w:val="00FA7003"/>
    <w:rsid w:val="00FA76BF"/>
    <w:rsid w:val="00FA77A5"/>
    <w:rsid w:val="00FA7C94"/>
    <w:rsid w:val="00FB02D5"/>
    <w:rsid w:val="00FB04FA"/>
    <w:rsid w:val="00FB1164"/>
    <w:rsid w:val="00FB1427"/>
    <w:rsid w:val="00FB1606"/>
    <w:rsid w:val="00FB30F6"/>
    <w:rsid w:val="00FB34BA"/>
    <w:rsid w:val="00FB3AE1"/>
    <w:rsid w:val="00FB4091"/>
    <w:rsid w:val="00FB41D0"/>
    <w:rsid w:val="00FB4785"/>
    <w:rsid w:val="00FB47A4"/>
    <w:rsid w:val="00FB4927"/>
    <w:rsid w:val="00FB495F"/>
    <w:rsid w:val="00FB51DB"/>
    <w:rsid w:val="00FB54C1"/>
    <w:rsid w:val="00FB5DD0"/>
    <w:rsid w:val="00FB6B24"/>
    <w:rsid w:val="00FB6C32"/>
    <w:rsid w:val="00FB70B4"/>
    <w:rsid w:val="00FB76A1"/>
    <w:rsid w:val="00FB7750"/>
    <w:rsid w:val="00FB7A82"/>
    <w:rsid w:val="00FC09C0"/>
    <w:rsid w:val="00FC0BDD"/>
    <w:rsid w:val="00FC2184"/>
    <w:rsid w:val="00FC24C5"/>
    <w:rsid w:val="00FC2EC9"/>
    <w:rsid w:val="00FC31AB"/>
    <w:rsid w:val="00FC3776"/>
    <w:rsid w:val="00FC39FB"/>
    <w:rsid w:val="00FC3A82"/>
    <w:rsid w:val="00FC3CC9"/>
    <w:rsid w:val="00FC3FBC"/>
    <w:rsid w:val="00FC42DB"/>
    <w:rsid w:val="00FC4396"/>
    <w:rsid w:val="00FC453E"/>
    <w:rsid w:val="00FC4750"/>
    <w:rsid w:val="00FC4814"/>
    <w:rsid w:val="00FC51B9"/>
    <w:rsid w:val="00FC55E2"/>
    <w:rsid w:val="00FC58AD"/>
    <w:rsid w:val="00FC59C1"/>
    <w:rsid w:val="00FC5BC8"/>
    <w:rsid w:val="00FC5DD1"/>
    <w:rsid w:val="00FC63CB"/>
    <w:rsid w:val="00FC7334"/>
    <w:rsid w:val="00FC7B41"/>
    <w:rsid w:val="00FD052C"/>
    <w:rsid w:val="00FD0771"/>
    <w:rsid w:val="00FD0FA2"/>
    <w:rsid w:val="00FD12AC"/>
    <w:rsid w:val="00FD16C2"/>
    <w:rsid w:val="00FD22B2"/>
    <w:rsid w:val="00FD280F"/>
    <w:rsid w:val="00FD54D5"/>
    <w:rsid w:val="00FD570E"/>
    <w:rsid w:val="00FD5D74"/>
    <w:rsid w:val="00FD5FA5"/>
    <w:rsid w:val="00FD68F3"/>
    <w:rsid w:val="00FD6E02"/>
    <w:rsid w:val="00FD7459"/>
    <w:rsid w:val="00FD77CE"/>
    <w:rsid w:val="00FD7D89"/>
    <w:rsid w:val="00FD7FF4"/>
    <w:rsid w:val="00FE21C6"/>
    <w:rsid w:val="00FE221E"/>
    <w:rsid w:val="00FE3236"/>
    <w:rsid w:val="00FE35F3"/>
    <w:rsid w:val="00FE3612"/>
    <w:rsid w:val="00FE407A"/>
    <w:rsid w:val="00FE5316"/>
    <w:rsid w:val="00FE609D"/>
    <w:rsid w:val="00FE6BE6"/>
    <w:rsid w:val="00FE735D"/>
    <w:rsid w:val="00FE73D3"/>
    <w:rsid w:val="00FE74C5"/>
    <w:rsid w:val="00FE77E7"/>
    <w:rsid w:val="00FF026B"/>
    <w:rsid w:val="00FF03BD"/>
    <w:rsid w:val="00FF05E5"/>
    <w:rsid w:val="00FF104B"/>
    <w:rsid w:val="00FF1EAC"/>
    <w:rsid w:val="00FF24F5"/>
    <w:rsid w:val="00FF2E6A"/>
    <w:rsid w:val="00FF3B42"/>
    <w:rsid w:val="00FF3BAE"/>
    <w:rsid w:val="00FF3D2F"/>
    <w:rsid w:val="00FF3FE8"/>
    <w:rsid w:val="00FF43D2"/>
    <w:rsid w:val="00FF49C1"/>
    <w:rsid w:val="00FF49CD"/>
    <w:rsid w:val="00FF4A5F"/>
    <w:rsid w:val="00FF5501"/>
    <w:rsid w:val="00FF5DFD"/>
    <w:rsid w:val="00FF6029"/>
    <w:rsid w:val="00FF6AC7"/>
    <w:rsid w:val="00FF6C7A"/>
    <w:rsid w:val="00FF6E91"/>
    <w:rsid w:val="00FF792C"/>
    <w:rsid w:val="00FF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2BFD"/>
  </w:style>
  <w:style w:type="paragraph" w:styleId="1">
    <w:name w:val="heading 1"/>
    <w:basedOn w:val="a0"/>
    <w:next w:val="a0"/>
    <w:link w:val="10"/>
    <w:qFormat/>
    <w:rsid w:val="00B35C38"/>
    <w:pPr>
      <w:keepNext/>
      <w:ind w:firstLine="720"/>
      <w:jc w:val="both"/>
      <w:outlineLvl w:val="0"/>
    </w:pPr>
    <w:rPr>
      <w:rFonts w:cs="Arial"/>
      <w:b/>
      <w:bCs/>
      <w:kern w:val="32"/>
      <w:sz w:val="28"/>
      <w:szCs w:val="32"/>
    </w:rPr>
  </w:style>
  <w:style w:type="paragraph" w:styleId="2">
    <w:name w:val="heading 2"/>
    <w:basedOn w:val="a0"/>
    <w:next w:val="a0"/>
    <w:link w:val="20"/>
    <w:qFormat/>
    <w:rsid w:val="0081050B"/>
    <w:pPr>
      <w:keepNext/>
      <w:ind w:firstLine="720"/>
      <w:jc w:val="both"/>
      <w:outlineLvl w:val="1"/>
    </w:pPr>
    <w:rPr>
      <w:rFonts w:cs="Arial"/>
      <w:b/>
      <w:bCs/>
      <w:iCs/>
      <w:sz w:val="28"/>
      <w:szCs w:val="28"/>
    </w:rPr>
  </w:style>
  <w:style w:type="paragraph" w:styleId="3">
    <w:name w:val="heading 3"/>
    <w:basedOn w:val="a0"/>
    <w:next w:val="a0"/>
    <w:link w:val="30"/>
    <w:unhideWhenUsed/>
    <w:qFormat/>
    <w:rsid w:val="00487D1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F056EC"/>
    <w:pPr>
      <w:keepNext/>
      <w:ind w:firstLine="720"/>
      <w:jc w:val="center"/>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35C38"/>
    <w:rPr>
      <w:rFonts w:cs="Arial"/>
      <w:b/>
      <w:bCs/>
      <w:kern w:val="32"/>
      <w:sz w:val="28"/>
      <w:szCs w:val="32"/>
    </w:rPr>
  </w:style>
  <w:style w:type="character" w:customStyle="1" w:styleId="20">
    <w:name w:val="Заголовок 2 Знак"/>
    <w:link w:val="2"/>
    <w:rsid w:val="0081050B"/>
    <w:rPr>
      <w:rFonts w:cs="Arial"/>
      <w:b/>
      <w:bCs/>
      <w:iCs/>
      <w:sz w:val="28"/>
      <w:szCs w:val="28"/>
    </w:rPr>
  </w:style>
  <w:style w:type="character" w:customStyle="1" w:styleId="50">
    <w:name w:val="Заголовок 5 Знак"/>
    <w:link w:val="5"/>
    <w:rsid w:val="00F056EC"/>
    <w:rPr>
      <w:b/>
      <w:sz w:val="28"/>
    </w:rPr>
  </w:style>
  <w:style w:type="paragraph" w:styleId="a4">
    <w:name w:val="Body Text"/>
    <w:aliases w:val="Основной текст1,Основной текст Знак,Основной текст Знак Знак,bt"/>
    <w:basedOn w:val="a0"/>
    <w:link w:val="11"/>
    <w:rsid w:val="003B1354"/>
    <w:rPr>
      <w:sz w:val="28"/>
    </w:rPr>
  </w:style>
  <w:style w:type="paragraph" w:styleId="a5">
    <w:name w:val="Body Text Indent"/>
    <w:aliases w:val="Нумерованный список !!,Надин стиль,Основной текст 1"/>
    <w:basedOn w:val="a0"/>
    <w:link w:val="a6"/>
    <w:rsid w:val="003B1354"/>
    <w:pPr>
      <w:ind w:firstLine="720"/>
      <w:jc w:val="both"/>
    </w:pPr>
    <w:rPr>
      <w:sz w:val="28"/>
    </w:rPr>
  </w:style>
  <w:style w:type="character" w:customStyle="1" w:styleId="a6">
    <w:name w:val="Основной текст с отступом Знак"/>
    <w:aliases w:val="Нумерованный список !! Знак,Надин стиль Знак,Основной текст 1 Знак"/>
    <w:link w:val="a5"/>
    <w:rsid w:val="00F056EC"/>
    <w:rPr>
      <w:sz w:val="28"/>
    </w:rPr>
  </w:style>
  <w:style w:type="paragraph" w:styleId="21">
    <w:name w:val="Body Text Indent 2"/>
    <w:basedOn w:val="a0"/>
    <w:link w:val="22"/>
    <w:rsid w:val="003B1354"/>
    <w:pPr>
      <w:spacing w:line="312" w:lineRule="auto"/>
      <w:ind w:firstLine="720"/>
      <w:jc w:val="both"/>
    </w:pPr>
    <w:rPr>
      <w:sz w:val="28"/>
    </w:rPr>
  </w:style>
  <w:style w:type="character" w:customStyle="1" w:styleId="22">
    <w:name w:val="Основной текст с отступом 2 Знак"/>
    <w:link w:val="21"/>
    <w:rsid w:val="000571CA"/>
    <w:rPr>
      <w:sz w:val="28"/>
    </w:rPr>
  </w:style>
  <w:style w:type="paragraph" w:styleId="31">
    <w:name w:val="Body Text Indent 3"/>
    <w:basedOn w:val="a0"/>
    <w:link w:val="32"/>
    <w:rsid w:val="003B1354"/>
    <w:pPr>
      <w:ind w:firstLine="851"/>
    </w:pPr>
    <w:rPr>
      <w:sz w:val="28"/>
    </w:rPr>
  </w:style>
  <w:style w:type="paragraph" w:styleId="a7">
    <w:name w:val="footer"/>
    <w:basedOn w:val="a0"/>
    <w:link w:val="a8"/>
    <w:uiPriority w:val="99"/>
    <w:rsid w:val="00490E5F"/>
    <w:pPr>
      <w:tabs>
        <w:tab w:val="center" w:pos="4677"/>
        <w:tab w:val="right" w:pos="9355"/>
      </w:tabs>
    </w:pPr>
  </w:style>
  <w:style w:type="character" w:customStyle="1" w:styleId="a8">
    <w:name w:val="Нижний колонтитул Знак"/>
    <w:link w:val="a7"/>
    <w:uiPriority w:val="99"/>
    <w:rsid w:val="00073F4C"/>
  </w:style>
  <w:style w:type="character" w:styleId="a9">
    <w:name w:val="page number"/>
    <w:basedOn w:val="a1"/>
    <w:rsid w:val="00490E5F"/>
  </w:style>
  <w:style w:type="paragraph" w:styleId="33">
    <w:name w:val="Body Text 3"/>
    <w:basedOn w:val="a0"/>
    <w:link w:val="34"/>
    <w:rsid w:val="00F056EC"/>
    <w:pPr>
      <w:spacing w:after="120"/>
    </w:pPr>
    <w:rPr>
      <w:sz w:val="16"/>
      <w:szCs w:val="16"/>
    </w:rPr>
  </w:style>
  <w:style w:type="character" w:customStyle="1" w:styleId="34">
    <w:name w:val="Основной текст 3 Знак"/>
    <w:link w:val="33"/>
    <w:rsid w:val="00F056EC"/>
    <w:rPr>
      <w:sz w:val="16"/>
      <w:szCs w:val="16"/>
    </w:rPr>
  </w:style>
  <w:style w:type="paragraph" w:styleId="23">
    <w:name w:val="Body Text First Indent 2"/>
    <w:basedOn w:val="a5"/>
    <w:link w:val="24"/>
    <w:rsid w:val="00F056EC"/>
    <w:pPr>
      <w:spacing w:after="120"/>
      <w:ind w:left="283" w:firstLine="210"/>
    </w:pPr>
  </w:style>
  <w:style w:type="character" w:customStyle="1" w:styleId="24">
    <w:name w:val="Красная строка 2 Знак"/>
    <w:basedOn w:val="a6"/>
    <w:link w:val="23"/>
    <w:rsid w:val="00F056EC"/>
    <w:rPr>
      <w:sz w:val="28"/>
    </w:rPr>
  </w:style>
  <w:style w:type="paragraph" w:customStyle="1" w:styleId="ConsPlusTitle">
    <w:name w:val="ConsPlusTitle"/>
    <w:uiPriority w:val="99"/>
    <w:rsid w:val="00F056EC"/>
    <w:pPr>
      <w:widowControl w:val="0"/>
      <w:autoSpaceDE w:val="0"/>
      <w:autoSpaceDN w:val="0"/>
      <w:adjustRightInd w:val="0"/>
    </w:pPr>
    <w:rPr>
      <w:rFonts w:ascii="Arial" w:hAnsi="Arial"/>
      <w:b/>
    </w:rPr>
  </w:style>
  <w:style w:type="paragraph" w:customStyle="1" w:styleId="ConsPlusNormal">
    <w:name w:val="ConsPlusNormal"/>
    <w:rsid w:val="00F056EC"/>
    <w:pPr>
      <w:widowControl w:val="0"/>
      <w:autoSpaceDE w:val="0"/>
      <w:autoSpaceDN w:val="0"/>
      <w:adjustRightInd w:val="0"/>
      <w:ind w:firstLine="720"/>
    </w:pPr>
    <w:rPr>
      <w:rFonts w:ascii="Arial" w:hAnsi="Arial" w:cs="Arial"/>
    </w:rPr>
  </w:style>
  <w:style w:type="paragraph" w:styleId="aa">
    <w:name w:val="Balloon Text"/>
    <w:basedOn w:val="a0"/>
    <w:link w:val="ab"/>
    <w:uiPriority w:val="99"/>
    <w:rsid w:val="00DB5156"/>
    <w:rPr>
      <w:rFonts w:ascii="Tahoma" w:hAnsi="Tahoma" w:cs="Tahoma"/>
      <w:sz w:val="16"/>
      <w:szCs w:val="16"/>
    </w:rPr>
  </w:style>
  <w:style w:type="character" w:customStyle="1" w:styleId="ab">
    <w:name w:val="Текст выноски Знак"/>
    <w:link w:val="aa"/>
    <w:uiPriority w:val="99"/>
    <w:rsid w:val="00DB5156"/>
    <w:rPr>
      <w:rFonts w:ascii="Tahoma" w:hAnsi="Tahoma" w:cs="Tahoma"/>
      <w:sz w:val="16"/>
      <w:szCs w:val="16"/>
    </w:rPr>
  </w:style>
  <w:style w:type="paragraph" w:styleId="25">
    <w:name w:val="Body Text 2"/>
    <w:basedOn w:val="a0"/>
    <w:rsid w:val="00DE0EC5"/>
    <w:pPr>
      <w:spacing w:after="120" w:line="480" w:lineRule="auto"/>
    </w:pPr>
  </w:style>
  <w:style w:type="paragraph" w:customStyle="1" w:styleId="14">
    <w:name w:val="Обычный + 14 пт"/>
    <w:aliases w:val="По ширине,Первая строка:  1,27 см"/>
    <w:basedOn w:val="a0"/>
    <w:rsid w:val="00130C86"/>
    <w:pPr>
      <w:ind w:firstLine="720"/>
      <w:jc w:val="both"/>
    </w:pPr>
    <w:rPr>
      <w:sz w:val="28"/>
      <w:szCs w:val="28"/>
    </w:rPr>
  </w:style>
  <w:style w:type="paragraph" w:styleId="ac">
    <w:name w:val="footnote text"/>
    <w:basedOn w:val="a0"/>
    <w:link w:val="ad"/>
    <w:uiPriority w:val="99"/>
    <w:semiHidden/>
    <w:rsid w:val="003715FE"/>
  </w:style>
  <w:style w:type="character" w:customStyle="1" w:styleId="ad">
    <w:name w:val="Текст сноски Знак"/>
    <w:link w:val="ac"/>
    <w:uiPriority w:val="99"/>
    <w:semiHidden/>
    <w:rsid w:val="00073F4C"/>
  </w:style>
  <w:style w:type="character" w:styleId="ae">
    <w:name w:val="footnote reference"/>
    <w:uiPriority w:val="99"/>
    <w:semiHidden/>
    <w:rsid w:val="003715FE"/>
    <w:rPr>
      <w:vertAlign w:val="superscript"/>
    </w:rPr>
  </w:style>
  <w:style w:type="paragraph" w:styleId="af">
    <w:name w:val="header"/>
    <w:basedOn w:val="a0"/>
    <w:link w:val="af0"/>
    <w:uiPriority w:val="99"/>
    <w:rsid w:val="008D34D4"/>
    <w:pPr>
      <w:tabs>
        <w:tab w:val="center" w:pos="4677"/>
        <w:tab w:val="right" w:pos="9355"/>
      </w:tabs>
    </w:pPr>
  </w:style>
  <w:style w:type="character" w:customStyle="1" w:styleId="af0">
    <w:name w:val="Верхний колонтитул Знак"/>
    <w:link w:val="af"/>
    <w:uiPriority w:val="99"/>
    <w:rsid w:val="005A46F7"/>
  </w:style>
  <w:style w:type="table" w:styleId="af1">
    <w:name w:val="Table Grid"/>
    <w:basedOn w:val="a2"/>
    <w:uiPriority w:val="59"/>
    <w:rsid w:val="000C54C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sid w:val="000C54C0"/>
    <w:rPr>
      <w:color w:val="0000FF"/>
      <w:u w:val="single"/>
    </w:rPr>
  </w:style>
  <w:style w:type="paragraph" w:styleId="af3">
    <w:name w:val="Subtitle"/>
    <w:basedOn w:val="a0"/>
    <w:link w:val="af4"/>
    <w:uiPriority w:val="99"/>
    <w:qFormat/>
    <w:rsid w:val="004048A5"/>
    <w:rPr>
      <w:sz w:val="28"/>
      <w:u w:val="single"/>
    </w:rPr>
  </w:style>
  <w:style w:type="paragraph" w:customStyle="1" w:styleId="a">
    <w:name w:val="Нумерованный абзац"/>
    <w:rsid w:val="00CF56C2"/>
    <w:pPr>
      <w:numPr>
        <w:numId w:val="1"/>
      </w:numPr>
      <w:tabs>
        <w:tab w:val="left" w:pos="1134"/>
      </w:tabs>
      <w:suppressAutoHyphens/>
      <w:spacing w:before="240"/>
      <w:jc w:val="both"/>
    </w:pPr>
    <w:rPr>
      <w:noProof/>
      <w:sz w:val="28"/>
    </w:rPr>
  </w:style>
  <w:style w:type="table" w:customStyle="1" w:styleId="12">
    <w:name w:val="Сетка таблицы1"/>
    <w:basedOn w:val="a2"/>
    <w:next w:val="af1"/>
    <w:uiPriority w:val="59"/>
    <w:rsid w:val="00B23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59"/>
    <w:rsid w:val="009953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F4D66"/>
    <w:rPr>
      <w:rFonts w:ascii="Calibri" w:eastAsia="Calibri" w:hAnsi="Calibri"/>
      <w:sz w:val="22"/>
      <w:szCs w:val="22"/>
      <w:lang w:eastAsia="en-US"/>
    </w:rPr>
  </w:style>
  <w:style w:type="paragraph" w:styleId="af6">
    <w:name w:val="List Paragraph"/>
    <w:basedOn w:val="a0"/>
    <w:uiPriority w:val="34"/>
    <w:qFormat/>
    <w:rsid w:val="005A46F7"/>
    <w:pPr>
      <w:spacing w:line="360" w:lineRule="auto"/>
      <w:ind w:left="720" w:firstLine="709"/>
      <w:contextualSpacing/>
      <w:jc w:val="both"/>
    </w:pPr>
    <w:rPr>
      <w:rFonts w:eastAsia="Calibri"/>
      <w:sz w:val="28"/>
      <w:szCs w:val="28"/>
      <w:lang w:eastAsia="en-US"/>
    </w:rPr>
  </w:style>
  <w:style w:type="paragraph" w:styleId="af7">
    <w:name w:val="annotation text"/>
    <w:basedOn w:val="a0"/>
    <w:link w:val="af8"/>
    <w:uiPriority w:val="99"/>
    <w:unhideWhenUsed/>
    <w:rsid w:val="00073F4C"/>
    <w:pPr>
      <w:spacing w:after="200"/>
    </w:pPr>
    <w:rPr>
      <w:rFonts w:ascii="Calibri" w:eastAsia="Calibri" w:hAnsi="Calibri"/>
      <w:lang w:eastAsia="en-US"/>
    </w:rPr>
  </w:style>
  <w:style w:type="character" w:customStyle="1" w:styleId="af8">
    <w:name w:val="Текст примечания Знак"/>
    <w:link w:val="af7"/>
    <w:uiPriority w:val="99"/>
    <w:rsid w:val="00073F4C"/>
    <w:rPr>
      <w:rFonts w:ascii="Calibri" w:eastAsia="Calibri" w:hAnsi="Calibri"/>
      <w:lang w:eastAsia="en-US"/>
    </w:rPr>
  </w:style>
  <w:style w:type="paragraph" w:styleId="af9">
    <w:name w:val="annotation subject"/>
    <w:basedOn w:val="af7"/>
    <w:next w:val="af7"/>
    <w:link w:val="afa"/>
    <w:uiPriority w:val="99"/>
    <w:unhideWhenUsed/>
    <w:rsid w:val="00073F4C"/>
    <w:rPr>
      <w:b/>
      <w:bCs/>
    </w:rPr>
  </w:style>
  <w:style w:type="character" w:customStyle="1" w:styleId="afa">
    <w:name w:val="Тема примечания Знак"/>
    <w:link w:val="af9"/>
    <w:uiPriority w:val="99"/>
    <w:rsid w:val="00073F4C"/>
    <w:rPr>
      <w:rFonts w:ascii="Calibri" w:eastAsia="Calibri" w:hAnsi="Calibri"/>
      <w:b/>
      <w:bCs/>
      <w:lang w:eastAsia="en-US"/>
    </w:rPr>
  </w:style>
  <w:style w:type="character" w:customStyle="1" w:styleId="af4">
    <w:name w:val="Подзаголовок Знак"/>
    <w:link w:val="af3"/>
    <w:uiPriority w:val="99"/>
    <w:locked/>
    <w:rsid w:val="00D37A46"/>
    <w:rPr>
      <w:sz w:val="28"/>
      <w:u w:val="single"/>
    </w:rPr>
  </w:style>
  <w:style w:type="paragraph" w:styleId="afb">
    <w:name w:val="Plain Text"/>
    <w:basedOn w:val="a0"/>
    <w:link w:val="afc"/>
    <w:rsid w:val="00B91185"/>
    <w:rPr>
      <w:rFonts w:ascii="Courier New" w:hAnsi="Courier New"/>
    </w:rPr>
  </w:style>
  <w:style w:type="character" w:customStyle="1" w:styleId="afc">
    <w:name w:val="Текст Знак"/>
    <w:link w:val="afb"/>
    <w:rsid w:val="00B91185"/>
    <w:rPr>
      <w:rFonts w:ascii="Courier New" w:hAnsi="Courier New"/>
    </w:rPr>
  </w:style>
  <w:style w:type="character" w:styleId="afd">
    <w:name w:val="annotation reference"/>
    <w:uiPriority w:val="99"/>
    <w:unhideWhenUsed/>
    <w:rsid w:val="00BF4BD1"/>
    <w:rPr>
      <w:sz w:val="16"/>
      <w:szCs w:val="16"/>
    </w:rPr>
  </w:style>
  <w:style w:type="character" w:customStyle="1" w:styleId="titledateend">
    <w:name w:val="title_date_end"/>
    <w:rsid w:val="00BF4BD1"/>
  </w:style>
  <w:style w:type="character" w:customStyle="1" w:styleId="date2">
    <w:name w:val="date2"/>
    <w:rsid w:val="00BF4BD1"/>
  </w:style>
  <w:style w:type="character" w:customStyle="1" w:styleId="extsize1">
    <w:name w:val="ext_size1"/>
    <w:rsid w:val="00BF4BD1"/>
    <w:rPr>
      <w:vanish w:val="0"/>
      <w:webHidden w:val="0"/>
      <w:specVanish w:val="0"/>
    </w:rPr>
  </w:style>
  <w:style w:type="character" w:customStyle="1" w:styleId="CharStyle3">
    <w:name w:val="Char Style 3"/>
    <w:link w:val="Style2"/>
    <w:uiPriority w:val="99"/>
    <w:locked/>
    <w:rsid w:val="00236B77"/>
    <w:rPr>
      <w:sz w:val="26"/>
      <w:szCs w:val="26"/>
      <w:shd w:val="clear" w:color="auto" w:fill="FFFFFF"/>
    </w:rPr>
  </w:style>
  <w:style w:type="paragraph" w:customStyle="1" w:styleId="Style2">
    <w:name w:val="Style 2"/>
    <w:basedOn w:val="a0"/>
    <w:link w:val="CharStyle3"/>
    <w:uiPriority w:val="99"/>
    <w:rsid w:val="00236B77"/>
    <w:pPr>
      <w:widowControl w:val="0"/>
      <w:shd w:val="clear" w:color="auto" w:fill="FFFFFF"/>
      <w:spacing w:line="322" w:lineRule="exact"/>
      <w:jc w:val="both"/>
    </w:pPr>
    <w:rPr>
      <w:sz w:val="26"/>
      <w:szCs w:val="26"/>
    </w:rPr>
  </w:style>
  <w:style w:type="character" w:customStyle="1" w:styleId="11">
    <w:name w:val="Основной текст Знак1"/>
    <w:aliases w:val="Основной текст1 Знак,Основной текст Знак Знак1,Основной текст Знак Знак Знак,bt Знак"/>
    <w:link w:val="a4"/>
    <w:rsid w:val="00AD7D70"/>
    <w:rPr>
      <w:sz w:val="28"/>
    </w:rPr>
  </w:style>
  <w:style w:type="character" w:customStyle="1" w:styleId="32">
    <w:name w:val="Основной текст с отступом 3 Знак"/>
    <w:link w:val="31"/>
    <w:rsid w:val="00AD7D70"/>
    <w:rPr>
      <w:sz w:val="28"/>
    </w:rPr>
  </w:style>
  <w:style w:type="character" w:customStyle="1" w:styleId="CharStyle5">
    <w:name w:val="Char Style 5"/>
    <w:link w:val="Style4"/>
    <w:uiPriority w:val="99"/>
    <w:locked/>
    <w:rsid w:val="00FF7D16"/>
    <w:rPr>
      <w:shd w:val="clear" w:color="auto" w:fill="FFFFFF"/>
    </w:rPr>
  </w:style>
  <w:style w:type="paragraph" w:customStyle="1" w:styleId="Style4">
    <w:name w:val="Style 4"/>
    <w:basedOn w:val="a0"/>
    <w:link w:val="CharStyle5"/>
    <w:uiPriority w:val="99"/>
    <w:rsid w:val="00FF7D16"/>
    <w:pPr>
      <w:shd w:val="clear" w:color="auto" w:fill="FFFFFF"/>
      <w:spacing w:before="240" w:line="317" w:lineRule="exact"/>
      <w:ind w:hanging="340"/>
      <w:jc w:val="right"/>
    </w:pPr>
  </w:style>
  <w:style w:type="paragraph" w:customStyle="1" w:styleId="140">
    <w:name w:val="14"/>
    <w:basedOn w:val="a0"/>
    <w:link w:val="141"/>
    <w:qFormat/>
    <w:rsid w:val="009D6C11"/>
    <w:pPr>
      <w:tabs>
        <w:tab w:val="left" w:pos="142"/>
      </w:tabs>
      <w:ind w:left="-567" w:firstLine="709"/>
      <w:jc w:val="both"/>
    </w:pPr>
    <w:rPr>
      <w:rFonts w:eastAsia="Calibri"/>
      <w:sz w:val="28"/>
      <w:szCs w:val="28"/>
      <w:lang w:eastAsia="en-US"/>
    </w:rPr>
  </w:style>
  <w:style w:type="character" w:customStyle="1" w:styleId="141">
    <w:name w:val="14 Знак"/>
    <w:link w:val="140"/>
    <w:rsid w:val="009D6C11"/>
    <w:rPr>
      <w:rFonts w:eastAsia="Calibri"/>
      <w:sz w:val="28"/>
      <w:szCs w:val="28"/>
      <w:lang w:eastAsia="en-US"/>
    </w:rPr>
  </w:style>
  <w:style w:type="paragraph" w:customStyle="1" w:styleId="afe">
    <w:name w:val="Знак Знак Знак"/>
    <w:basedOn w:val="a0"/>
    <w:rsid w:val="00F74C94"/>
    <w:pPr>
      <w:spacing w:after="160" w:line="240" w:lineRule="exact"/>
    </w:pPr>
    <w:rPr>
      <w:rFonts w:ascii="Verdana" w:hAnsi="Verdana"/>
      <w:lang w:val="en-US" w:eastAsia="en-US"/>
    </w:rPr>
  </w:style>
  <w:style w:type="character" w:customStyle="1" w:styleId="CharStyle11">
    <w:name w:val="Char Style 11"/>
    <w:link w:val="Style10"/>
    <w:uiPriority w:val="99"/>
    <w:locked/>
    <w:rsid w:val="001C2206"/>
    <w:rPr>
      <w:sz w:val="26"/>
      <w:szCs w:val="26"/>
      <w:shd w:val="clear" w:color="auto" w:fill="FFFFFF"/>
    </w:rPr>
  </w:style>
  <w:style w:type="paragraph" w:customStyle="1" w:styleId="Style10">
    <w:name w:val="Style 10"/>
    <w:basedOn w:val="a0"/>
    <w:link w:val="CharStyle11"/>
    <w:uiPriority w:val="99"/>
    <w:rsid w:val="001C2206"/>
    <w:pPr>
      <w:widowControl w:val="0"/>
      <w:shd w:val="clear" w:color="auto" w:fill="FFFFFF"/>
      <w:spacing w:before="360" w:line="322" w:lineRule="exact"/>
      <w:jc w:val="both"/>
    </w:pPr>
    <w:rPr>
      <w:sz w:val="26"/>
      <w:szCs w:val="26"/>
    </w:rPr>
  </w:style>
  <w:style w:type="character" w:customStyle="1" w:styleId="CharStyle13">
    <w:name w:val="Char Style 13"/>
    <w:link w:val="Style12"/>
    <w:uiPriority w:val="99"/>
    <w:locked/>
    <w:rsid w:val="00541404"/>
    <w:rPr>
      <w:sz w:val="26"/>
      <w:szCs w:val="26"/>
      <w:shd w:val="clear" w:color="auto" w:fill="FFFFFF"/>
    </w:rPr>
  </w:style>
  <w:style w:type="paragraph" w:customStyle="1" w:styleId="Style12">
    <w:name w:val="Style 12"/>
    <w:basedOn w:val="a0"/>
    <w:link w:val="CharStyle13"/>
    <w:uiPriority w:val="99"/>
    <w:rsid w:val="00541404"/>
    <w:pPr>
      <w:widowControl w:val="0"/>
      <w:shd w:val="clear" w:color="auto" w:fill="FFFFFF"/>
      <w:spacing w:before="1440" w:after="180" w:line="367" w:lineRule="exact"/>
      <w:ind w:hanging="360"/>
      <w:jc w:val="both"/>
    </w:pPr>
    <w:rPr>
      <w:sz w:val="26"/>
      <w:szCs w:val="26"/>
    </w:rPr>
  </w:style>
  <w:style w:type="character" w:customStyle="1" w:styleId="CharStyle15">
    <w:name w:val="Char Style 15"/>
    <w:link w:val="Style14"/>
    <w:uiPriority w:val="99"/>
    <w:locked/>
    <w:rsid w:val="00541404"/>
    <w:rPr>
      <w:b/>
      <w:bCs/>
      <w:sz w:val="26"/>
      <w:szCs w:val="26"/>
      <w:shd w:val="clear" w:color="auto" w:fill="FFFFFF"/>
    </w:rPr>
  </w:style>
  <w:style w:type="paragraph" w:customStyle="1" w:styleId="Style14">
    <w:name w:val="Style 14"/>
    <w:basedOn w:val="a0"/>
    <w:link w:val="CharStyle15"/>
    <w:uiPriority w:val="99"/>
    <w:rsid w:val="00541404"/>
    <w:pPr>
      <w:widowControl w:val="0"/>
      <w:shd w:val="clear" w:color="auto" w:fill="FFFFFF"/>
      <w:spacing w:before="180" w:after="300" w:line="317" w:lineRule="exact"/>
    </w:pPr>
    <w:rPr>
      <w:b/>
      <w:bCs/>
      <w:sz w:val="26"/>
      <w:szCs w:val="26"/>
    </w:rPr>
  </w:style>
  <w:style w:type="paragraph" w:customStyle="1" w:styleId="ConsPlusNonformat">
    <w:name w:val="ConsPlusNonformat"/>
    <w:uiPriority w:val="99"/>
    <w:rsid w:val="00811059"/>
    <w:pPr>
      <w:widowControl w:val="0"/>
      <w:autoSpaceDE w:val="0"/>
      <w:autoSpaceDN w:val="0"/>
      <w:adjustRightInd w:val="0"/>
    </w:pPr>
    <w:rPr>
      <w:rFonts w:ascii="Courier New" w:hAnsi="Courier New" w:cs="Courier New"/>
    </w:rPr>
  </w:style>
  <w:style w:type="paragraph" w:customStyle="1" w:styleId="ConsPlusCell">
    <w:name w:val="ConsPlusCell"/>
    <w:uiPriority w:val="99"/>
    <w:rsid w:val="00811059"/>
    <w:pPr>
      <w:widowControl w:val="0"/>
      <w:autoSpaceDE w:val="0"/>
      <w:autoSpaceDN w:val="0"/>
      <w:adjustRightInd w:val="0"/>
    </w:pPr>
    <w:rPr>
      <w:sz w:val="28"/>
      <w:szCs w:val="28"/>
    </w:rPr>
  </w:style>
  <w:style w:type="paragraph" w:customStyle="1" w:styleId="aff">
    <w:name w:val="Раздел название"/>
    <w:basedOn w:val="a0"/>
    <w:link w:val="aff0"/>
    <w:qFormat/>
    <w:rsid w:val="007124E5"/>
    <w:pPr>
      <w:tabs>
        <w:tab w:val="left" w:pos="567"/>
      </w:tabs>
      <w:jc w:val="center"/>
    </w:pPr>
    <w:rPr>
      <w:b/>
      <w:color w:val="000000"/>
      <w:sz w:val="28"/>
    </w:rPr>
  </w:style>
  <w:style w:type="paragraph" w:customStyle="1" w:styleId="aff1">
    <w:name w:val="Заголовок"/>
    <w:basedOn w:val="aff"/>
    <w:link w:val="aff2"/>
    <w:qFormat/>
    <w:rsid w:val="007124E5"/>
  </w:style>
  <w:style w:type="character" w:customStyle="1" w:styleId="aff0">
    <w:name w:val="Раздел название Знак"/>
    <w:link w:val="aff"/>
    <w:rsid w:val="007124E5"/>
    <w:rPr>
      <w:b/>
      <w:color w:val="000000"/>
      <w:sz w:val="28"/>
    </w:rPr>
  </w:style>
  <w:style w:type="paragraph" w:customStyle="1" w:styleId="aff3">
    <w:name w:val="ПОдзаголовки ГП"/>
    <w:basedOn w:val="33"/>
    <w:link w:val="aff4"/>
    <w:qFormat/>
    <w:rsid w:val="007124E5"/>
    <w:pPr>
      <w:tabs>
        <w:tab w:val="left" w:pos="567"/>
      </w:tabs>
      <w:spacing w:before="160" w:after="160"/>
      <w:jc w:val="center"/>
    </w:pPr>
    <w:rPr>
      <w:b/>
      <w:color w:val="000000"/>
      <w:sz w:val="28"/>
      <w:szCs w:val="28"/>
    </w:rPr>
  </w:style>
  <w:style w:type="character" w:customStyle="1" w:styleId="aff2">
    <w:name w:val="Заголовок Знак"/>
    <w:basedOn w:val="aff0"/>
    <w:link w:val="aff1"/>
    <w:rsid w:val="007124E5"/>
    <w:rPr>
      <w:b/>
      <w:color w:val="000000"/>
      <w:sz w:val="28"/>
    </w:rPr>
  </w:style>
  <w:style w:type="character" w:customStyle="1" w:styleId="CharStyle19">
    <w:name w:val="Char Style 19"/>
    <w:uiPriority w:val="99"/>
    <w:rsid w:val="008B295F"/>
    <w:rPr>
      <w:rFonts w:cs="Times New Roman"/>
      <w:i/>
      <w:iCs/>
      <w:sz w:val="26"/>
      <w:szCs w:val="26"/>
      <w:u w:val="none"/>
      <w:shd w:val="clear" w:color="auto" w:fill="FFFFFF"/>
    </w:rPr>
  </w:style>
  <w:style w:type="character" w:customStyle="1" w:styleId="aff4">
    <w:name w:val="ПОдзаголовки ГП Знак"/>
    <w:link w:val="aff3"/>
    <w:rsid w:val="007124E5"/>
    <w:rPr>
      <w:b/>
      <w:color w:val="000000"/>
      <w:sz w:val="28"/>
      <w:szCs w:val="28"/>
    </w:rPr>
  </w:style>
  <w:style w:type="character" w:customStyle="1" w:styleId="CharStyle20">
    <w:name w:val="Char Style 20"/>
    <w:uiPriority w:val="99"/>
    <w:rsid w:val="008B295F"/>
    <w:rPr>
      <w:rFonts w:cs="Times New Roman"/>
      <w:b/>
      <w:bCs/>
      <w:sz w:val="26"/>
      <w:szCs w:val="26"/>
      <w:u w:val="none"/>
      <w:shd w:val="clear" w:color="auto" w:fill="FFFFFF"/>
    </w:rPr>
  </w:style>
  <w:style w:type="character" w:customStyle="1" w:styleId="30">
    <w:name w:val="Заголовок 3 Знак"/>
    <w:basedOn w:val="a1"/>
    <w:link w:val="3"/>
    <w:rsid w:val="00487D1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2BFD"/>
  </w:style>
  <w:style w:type="paragraph" w:styleId="1">
    <w:name w:val="heading 1"/>
    <w:basedOn w:val="a0"/>
    <w:next w:val="a0"/>
    <w:link w:val="10"/>
    <w:qFormat/>
    <w:rsid w:val="00B35C38"/>
    <w:pPr>
      <w:keepNext/>
      <w:ind w:firstLine="720"/>
      <w:jc w:val="both"/>
      <w:outlineLvl w:val="0"/>
    </w:pPr>
    <w:rPr>
      <w:rFonts w:cs="Arial"/>
      <w:b/>
      <w:bCs/>
      <w:kern w:val="32"/>
      <w:sz w:val="28"/>
      <w:szCs w:val="32"/>
    </w:rPr>
  </w:style>
  <w:style w:type="paragraph" w:styleId="2">
    <w:name w:val="heading 2"/>
    <w:basedOn w:val="a0"/>
    <w:next w:val="a0"/>
    <w:link w:val="20"/>
    <w:qFormat/>
    <w:rsid w:val="0081050B"/>
    <w:pPr>
      <w:keepNext/>
      <w:ind w:firstLine="720"/>
      <w:jc w:val="both"/>
      <w:outlineLvl w:val="1"/>
    </w:pPr>
    <w:rPr>
      <w:rFonts w:cs="Arial"/>
      <w:b/>
      <w:bCs/>
      <w:iCs/>
      <w:sz w:val="28"/>
      <w:szCs w:val="28"/>
    </w:rPr>
  </w:style>
  <w:style w:type="paragraph" w:styleId="3">
    <w:name w:val="heading 3"/>
    <w:basedOn w:val="a0"/>
    <w:next w:val="a0"/>
    <w:link w:val="30"/>
    <w:unhideWhenUsed/>
    <w:qFormat/>
    <w:rsid w:val="00487D1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F056EC"/>
    <w:pPr>
      <w:keepNext/>
      <w:ind w:firstLine="720"/>
      <w:jc w:val="center"/>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35C38"/>
    <w:rPr>
      <w:rFonts w:cs="Arial"/>
      <w:b/>
      <w:bCs/>
      <w:kern w:val="32"/>
      <w:sz w:val="28"/>
      <w:szCs w:val="32"/>
    </w:rPr>
  </w:style>
  <w:style w:type="character" w:customStyle="1" w:styleId="20">
    <w:name w:val="Заголовок 2 Знак"/>
    <w:link w:val="2"/>
    <w:rsid w:val="0081050B"/>
    <w:rPr>
      <w:rFonts w:cs="Arial"/>
      <w:b/>
      <w:bCs/>
      <w:iCs/>
      <w:sz w:val="28"/>
      <w:szCs w:val="28"/>
    </w:rPr>
  </w:style>
  <w:style w:type="character" w:customStyle="1" w:styleId="50">
    <w:name w:val="Заголовок 5 Знак"/>
    <w:link w:val="5"/>
    <w:rsid w:val="00F056EC"/>
    <w:rPr>
      <w:b/>
      <w:sz w:val="28"/>
    </w:rPr>
  </w:style>
  <w:style w:type="paragraph" w:styleId="a4">
    <w:name w:val="Body Text"/>
    <w:aliases w:val="Основной текст1,Основной текст Знак,Основной текст Знак Знак,bt"/>
    <w:basedOn w:val="a0"/>
    <w:link w:val="11"/>
    <w:rsid w:val="003B1354"/>
    <w:rPr>
      <w:sz w:val="28"/>
    </w:rPr>
  </w:style>
  <w:style w:type="paragraph" w:styleId="a5">
    <w:name w:val="Body Text Indent"/>
    <w:aliases w:val="Нумерованный список !!,Надин стиль,Основной текст 1"/>
    <w:basedOn w:val="a0"/>
    <w:link w:val="a6"/>
    <w:rsid w:val="003B1354"/>
    <w:pPr>
      <w:ind w:firstLine="720"/>
      <w:jc w:val="both"/>
    </w:pPr>
    <w:rPr>
      <w:sz w:val="28"/>
    </w:rPr>
  </w:style>
  <w:style w:type="character" w:customStyle="1" w:styleId="a6">
    <w:name w:val="Основной текст с отступом Знак"/>
    <w:aliases w:val="Нумерованный список !! Знак,Надин стиль Знак,Основной текст 1 Знак"/>
    <w:link w:val="a5"/>
    <w:rsid w:val="00F056EC"/>
    <w:rPr>
      <w:sz w:val="28"/>
    </w:rPr>
  </w:style>
  <w:style w:type="paragraph" w:styleId="21">
    <w:name w:val="Body Text Indent 2"/>
    <w:basedOn w:val="a0"/>
    <w:link w:val="22"/>
    <w:rsid w:val="003B1354"/>
    <w:pPr>
      <w:spacing w:line="312" w:lineRule="auto"/>
      <w:ind w:firstLine="720"/>
      <w:jc w:val="both"/>
    </w:pPr>
    <w:rPr>
      <w:sz w:val="28"/>
    </w:rPr>
  </w:style>
  <w:style w:type="character" w:customStyle="1" w:styleId="22">
    <w:name w:val="Основной текст с отступом 2 Знак"/>
    <w:link w:val="21"/>
    <w:rsid w:val="000571CA"/>
    <w:rPr>
      <w:sz w:val="28"/>
    </w:rPr>
  </w:style>
  <w:style w:type="paragraph" w:styleId="31">
    <w:name w:val="Body Text Indent 3"/>
    <w:basedOn w:val="a0"/>
    <w:link w:val="32"/>
    <w:rsid w:val="003B1354"/>
    <w:pPr>
      <w:ind w:firstLine="851"/>
    </w:pPr>
    <w:rPr>
      <w:sz w:val="28"/>
    </w:rPr>
  </w:style>
  <w:style w:type="paragraph" w:styleId="a7">
    <w:name w:val="footer"/>
    <w:basedOn w:val="a0"/>
    <w:link w:val="a8"/>
    <w:uiPriority w:val="99"/>
    <w:rsid w:val="00490E5F"/>
    <w:pPr>
      <w:tabs>
        <w:tab w:val="center" w:pos="4677"/>
        <w:tab w:val="right" w:pos="9355"/>
      </w:tabs>
    </w:pPr>
  </w:style>
  <w:style w:type="character" w:customStyle="1" w:styleId="a8">
    <w:name w:val="Нижний колонтитул Знак"/>
    <w:link w:val="a7"/>
    <w:uiPriority w:val="99"/>
    <w:rsid w:val="00073F4C"/>
  </w:style>
  <w:style w:type="character" w:styleId="a9">
    <w:name w:val="page number"/>
    <w:basedOn w:val="a1"/>
    <w:rsid w:val="00490E5F"/>
  </w:style>
  <w:style w:type="paragraph" w:styleId="33">
    <w:name w:val="Body Text 3"/>
    <w:basedOn w:val="a0"/>
    <w:link w:val="34"/>
    <w:rsid w:val="00F056EC"/>
    <w:pPr>
      <w:spacing w:after="120"/>
    </w:pPr>
    <w:rPr>
      <w:sz w:val="16"/>
      <w:szCs w:val="16"/>
    </w:rPr>
  </w:style>
  <w:style w:type="character" w:customStyle="1" w:styleId="34">
    <w:name w:val="Основной текст 3 Знак"/>
    <w:link w:val="33"/>
    <w:rsid w:val="00F056EC"/>
    <w:rPr>
      <w:sz w:val="16"/>
      <w:szCs w:val="16"/>
    </w:rPr>
  </w:style>
  <w:style w:type="paragraph" w:styleId="23">
    <w:name w:val="Body Text First Indent 2"/>
    <w:basedOn w:val="a5"/>
    <w:link w:val="24"/>
    <w:rsid w:val="00F056EC"/>
    <w:pPr>
      <w:spacing w:after="120"/>
      <w:ind w:left="283" w:firstLine="210"/>
    </w:pPr>
  </w:style>
  <w:style w:type="character" w:customStyle="1" w:styleId="24">
    <w:name w:val="Красная строка 2 Знак"/>
    <w:basedOn w:val="a6"/>
    <w:link w:val="23"/>
    <w:rsid w:val="00F056EC"/>
    <w:rPr>
      <w:sz w:val="28"/>
    </w:rPr>
  </w:style>
  <w:style w:type="paragraph" w:customStyle="1" w:styleId="ConsPlusTitle">
    <w:name w:val="ConsPlusTitle"/>
    <w:uiPriority w:val="99"/>
    <w:rsid w:val="00F056EC"/>
    <w:pPr>
      <w:widowControl w:val="0"/>
      <w:autoSpaceDE w:val="0"/>
      <w:autoSpaceDN w:val="0"/>
      <w:adjustRightInd w:val="0"/>
    </w:pPr>
    <w:rPr>
      <w:rFonts w:ascii="Arial" w:hAnsi="Arial"/>
      <w:b/>
    </w:rPr>
  </w:style>
  <w:style w:type="paragraph" w:customStyle="1" w:styleId="ConsPlusNormal">
    <w:name w:val="ConsPlusNormal"/>
    <w:rsid w:val="00F056EC"/>
    <w:pPr>
      <w:widowControl w:val="0"/>
      <w:autoSpaceDE w:val="0"/>
      <w:autoSpaceDN w:val="0"/>
      <w:adjustRightInd w:val="0"/>
      <w:ind w:firstLine="720"/>
    </w:pPr>
    <w:rPr>
      <w:rFonts w:ascii="Arial" w:hAnsi="Arial" w:cs="Arial"/>
    </w:rPr>
  </w:style>
  <w:style w:type="paragraph" w:styleId="aa">
    <w:name w:val="Balloon Text"/>
    <w:basedOn w:val="a0"/>
    <w:link w:val="ab"/>
    <w:uiPriority w:val="99"/>
    <w:rsid w:val="00DB5156"/>
    <w:rPr>
      <w:rFonts w:ascii="Tahoma" w:hAnsi="Tahoma" w:cs="Tahoma"/>
      <w:sz w:val="16"/>
      <w:szCs w:val="16"/>
    </w:rPr>
  </w:style>
  <w:style w:type="character" w:customStyle="1" w:styleId="ab">
    <w:name w:val="Текст выноски Знак"/>
    <w:link w:val="aa"/>
    <w:uiPriority w:val="99"/>
    <w:rsid w:val="00DB5156"/>
    <w:rPr>
      <w:rFonts w:ascii="Tahoma" w:hAnsi="Tahoma" w:cs="Tahoma"/>
      <w:sz w:val="16"/>
      <w:szCs w:val="16"/>
    </w:rPr>
  </w:style>
  <w:style w:type="paragraph" w:styleId="25">
    <w:name w:val="Body Text 2"/>
    <w:basedOn w:val="a0"/>
    <w:rsid w:val="00DE0EC5"/>
    <w:pPr>
      <w:spacing w:after="120" w:line="480" w:lineRule="auto"/>
    </w:pPr>
  </w:style>
  <w:style w:type="paragraph" w:customStyle="1" w:styleId="14">
    <w:name w:val="Обычный + 14 пт"/>
    <w:aliases w:val="По ширине,Первая строка:  1,27 см"/>
    <w:basedOn w:val="a0"/>
    <w:rsid w:val="00130C86"/>
    <w:pPr>
      <w:ind w:firstLine="720"/>
      <w:jc w:val="both"/>
    </w:pPr>
    <w:rPr>
      <w:sz w:val="28"/>
      <w:szCs w:val="28"/>
    </w:rPr>
  </w:style>
  <w:style w:type="paragraph" w:styleId="ac">
    <w:name w:val="footnote text"/>
    <w:basedOn w:val="a0"/>
    <w:link w:val="ad"/>
    <w:uiPriority w:val="99"/>
    <w:semiHidden/>
    <w:rsid w:val="003715FE"/>
  </w:style>
  <w:style w:type="character" w:customStyle="1" w:styleId="ad">
    <w:name w:val="Текст сноски Знак"/>
    <w:link w:val="ac"/>
    <w:uiPriority w:val="99"/>
    <w:semiHidden/>
    <w:rsid w:val="00073F4C"/>
  </w:style>
  <w:style w:type="character" w:styleId="ae">
    <w:name w:val="footnote reference"/>
    <w:uiPriority w:val="99"/>
    <w:semiHidden/>
    <w:rsid w:val="003715FE"/>
    <w:rPr>
      <w:vertAlign w:val="superscript"/>
    </w:rPr>
  </w:style>
  <w:style w:type="paragraph" w:styleId="af">
    <w:name w:val="header"/>
    <w:basedOn w:val="a0"/>
    <w:link w:val="af0"/>
    <w:uiPriority w:val="99"/>
    <w:rsid w:val="008D34D4"/>
    <w:pPr>
      <w:tabs>
        <w:tab w:val="center" w:pos="4677"/>
        <w:tab w:val="right" w:pos="9355"/>
      </w:tabs>
    </w:pPr>
  </w:style>
  <w:style w:type="character" w:customStyle="1" w:styleId="af0">
    <w:name w:val="Верхний колонтитул Знак"/>
    <w:link w:val="af"/>
    <w:uiPriority w:val="99"/>
    <w:rsid w:val="005A46F7"/>
  </w:style>
  <w:style w:type="table" w:styleId="af1">
    <w:name w:val="Table Grid"/>
    <w:basedOn w:val="a2"/>
    <w:uiPriority w:val="59"/>
    <w:rsid w:val="000C54C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sid w:val="000C54C0"/>
    <w:rPr>
      <w:color w:val="0000FF"/>
      <w:u w:val="single"/>
    </w:rPr>
  </w:style>
  <w:style w:type="paragraph" w:styleId="af3">
    <w:name w:val="Subtitle"/>
    <w:basedOn w:val="a0"/>
    <w:link w:val="af4"/>
    <w:uiPriority w:val="99"/>
    <w:qFormat/>
    <w:rsid w:val="004048A5"/>
    <w:rPr>
      <w:sz w:val="28"/>
      <w:u w:val="single"/>
    </w:rPr>
  </w:style>
  <w:style w:type="paragraph" w:customStyle="1" w:styleId="a">
    <w:name w:val="Нумерованный абзац"/>
    <w:rsid w:val="00CF56C2"/>
    <w:pPr>
      <w:numPr>
        <w:numId w:val="1"/>
      </w:numPr>
      <w:tabs>
        <w:tab w:val="left" w:pos="1134"/>
      </w:tabs>
      <w:suppressAutoHyphens/>
      <w:spacing w:before="240"/>
      <w:jc w:val="both"/>
    </w:pPr>
    <w:rPr>
      <w:noProof/>
      <w:sz w:val="28"/>
    </w:rPr>
  </w:style>
  <w:style w:type="table" w:customStyle="1" w:styleId="12">
    <w:name w:val="Сетка таблицы1"/>
    <w:basedOn w:val="a2"/>
    <w:next w:val="af1"/>
    <w:uiPriority w:val="59"/>
    <w:rsid w:val="00B23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59"/>
    <w:rsid w:val="009953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F4D66"/>
    <w:rPr>
      <w:rFonts w:ascii="Calibri" w:eastAsia="Calibri" w:hAnsi="Calibri"/>
      <w:sz w:val="22"/>
      <w:szCs w:val="22"/>
      <w:lang w:eastAsia="en-US"/>
    </w:rPr>
  </w:style>
  <w:style w:type="paragraph" w:styleId="af6">
    <w:name w:val="List Paragraph"/>
    <w:basedOn w:val="a0"/>
    <w:uiPriority w:val="34"/>
    <w:qFormat/>
    <w:rsid w:val="005A46F7"/>
    <w:pPr>
      <w:spacing w:line="360" w:lineRule="auto"/>
      <w:ind w:left="720" w:firstLine="709"/>
      <w:contextualSpacing/>
      <w:jc w:val="both"/>
    </w:pPr>
    <w:rPr>
      <w:rFonts w:eastAsia="Calibri"/>
      <w:sz w:val="28"/>
      <w:szCs w:val="28"/>
      <w:lang w:eastAsia="en-US"/>
    </w:rPr>
  </w:style>
  <w:style w:type="paragraph" w:styleId="af7">
    <w:name w:val="annotation text"/>
    <w:basedOn w:val="a0"/>
    <w:link w:val="af8"/>
    <w:uiPriority w:val="99"/>
    <w:unhideWhenUsed/>
    <w:rsid w:val="00073F4C"/>
    <w:pPr>
      <w:spacing w:after="200"/>
    </w:pPr>
    <w:rPr>
      <w:rFonts w:ascii="Calibri" w:eastAsia="Calibri" w:hAnsi="Calibri"/>
      <w:lang w:eastAsia="en-US"/>
    </w:rPr>
  </w:style>
  <w:style w:type="character" w:customStyle="1" w:styleId="af8">
    <w:name w:val="Текст примечания Знак"/>
    <w:link w:val="af7"/>
    <w:uiPriority w:val="99"/>
    <w:rsid w:val="00073F4C"/>
    <w:rPr>
      <w:rFonts w:ascii="Calibri" w:eastAsia="Calibri" w:hAnsi="Calibri"/>
      <w:lang w:eastAsia="en-US"/>
    </w:rPr>
  </w:style>
  <w:style w:type="paragraph" w:styleId="af9">
    <w:name w:val="annotation subject"/>
    <w:basedOn w:val="af7"/>
    <w:next w:val="af7"/>
    <w:link w:val="afa"/>
    <w:uiPriority w:val="99"/>
    <w:unhideWhenUsed/>
    <w:rsid w:val="00073F4C"/>
    <w:rPr>
      <w:b/>
      <w:bCs/>
    </w:rPr>
  </w:style>
  <w:style w:type="character" w:customStyle="1" w:styleId="afa">
    <w:name w:val="Тема примечания Знак"/>
    <w:link w:val="af9"/>
    <w:uiPriority w:val="99"/>
    <w:rsid w:val="00073F4C"/>
    <w:rPr>
      <w:rFonts w:ascii="Calibri" w:eastAsia="Calibri" w:hAnsi="Calibri"/>
      <w:b/>
      <w:bCs/>
      <w:lang w:eastAsia="en-US"/>
    </w:rPr>
  </w:style>
  <w:style w:type="character" w:customStyle="1" w:styleId="af4">
    <w:name w:val="Подзаголовок Знак"/>
    <w:link w:val="af3"/>
    <w:uiPriority w:val="99"/>
    <w:locked/>
    <w:rsid w:val="00D37A46"/>
    <w:rPr>
      <w:sz w:val="28"/>
      <w:u w:val="single"/>
    </w:rPr>
  </w:style>
  <w:style w:type="paragraph" w:styleId="afb">
    <w:name w:val="Plain Text"/>
    <w:basedOn w:val="a0"/>
    <w:link w:val="afc"/>
    <w:rsid w:val="00B91185"/>
    <w:rPr>
      <w:rFonts w:ascii="Courier New" w:hAnsi="Courier New"/>
    </w:rPr>
  </w:style>
  <w:style w:type="character" w:customStyle="1" w:styleId="afc">
    <w:name w:val="Текст Знак"/>
    <w:link w:val="afb"/>
    <w:rsid w:val="00B91185"/>
    <w:rPr>
      <w:rFonts w:ascii="Courier New" w:hAnsi="Courier New"/>
    </w:rPr>
  </w:style>
  <w:style w:type="character" w:styleId="afd">
    <w:name w:val="annotation reference"/>
    <w:uiPriority w:val="99"/>
    <w:unhideWhenUsed/>
    <w:rsid w:val="00BF4BD1"/>
    <w:rPr>
      <w:sz w:val="16"/>
      <w:szCs w:val="16"/>
    </w:rPr>
  </w:style>
  <w:style w:type="character" w:customStyle="1" w:styleId="titledateend">
    <w:name w:val="title_date_end"/>
    <w:rsid w:val="00BF4BD1"/>
  </w:style>
  <w:style w:type="character" w:customStyle="1" w:styleId="date2">
    <w:name w:val="date2"/>
    <w:rsid w:val="00BF4BD1"/>
  </w:style>
  <w:style w:type="character" w:customStyle="1" w:styleId="extsize1">
    <w:name w:val="ext_size1"/>
    <w:rsid w:val="00BF4BD1"/>
    <w:rPr>
      <w:vanish w:val="0"/>
      <w:webHidden w:val="0"/>
      <w:specVanish w:val="0"/>
    </w:rPr>
  </w:style>
  <w:style w:type="character" w:customStyle="1" w:styleId="CharStyle3">
    <w:name w:val="Char Style 3"/>
    <w:link w:val="Style2"/>
    <w:uiPriority w:val="99"/>
    <w:locked/>
    <w:rsid w:val="00236B77"/>
    <w:rPr>
      <w:sz w:val="26"/>
      <w:szCs w:val="26"/>
      <w:shd w:val="clear" w:color="auto" w:fill="FFFFFF"/>
    </w:rPr>
  </w:style>
  <w:style w:type="paragraph" w:customStyle="1" w:styleId="Style2">
    <w:name w:val="Style 2"/>
    <w:basedOn w:val="a0"/>
    <w:link w:val="CharStyle3"/>
    <w:uiPriority w:val="99"/>
    <w:rsid w:val="00236B77"/>
    <w:pPr>
      <w:widowControl w:val="0"/>
      <w:shd w:val="clear" w:color="auto" w:fill="FFFFFF"/>
      <w:spacing w:line="322" w:lineRule="exact"/>
      <w:jc w:val="both"/>
    </w:pPr>
    <w:rPr>
      <w:sz w:val="26"/>
      <w:szCs w:val="26"/>
    </w:rPr>
  </w:style>
  <w:style w:type="character" w:customStyle="1" w:styleId="11">
    <w:name w:val="Основной текст Знак1"/>
    <w:aliases w:val="Основной текст1 Знак,Основной текст Знак Знак1,Основной текст Знак Знак Знак,bt Знак"/>
    <w:link w:val="a4"/>
    <w:rsid w:val="00AD7D70"/>
    <w:rPr>
      <w:sz w:val="28"/>
    </w:rPr>
  </w:style>
  <w:style w:type="character" w:customStyle="1" w:styleId="32">
    <w:name w:val="Основной текст с отступом 3 Знак"/>
    <w:link w:val="31"/>
    <w:rsid w:val="00AD7D70"/>
    <w:rPr>
      <w:sz w:val="28"/>
    </w:rPr>
  </w:style>
  <w:style w:type="character" w:customStyle="1" w:styleId="CharStyle5">
    <w:name w:val="Char Style 5"/>
    <w:link w:val="Style4"/>
    <w:uiPriority w:val="99"/>
    <w:locked/>
    <w:rsid w:val="00FF7D16"/>
    <w:rPr>
      <w:shd w:val="clear" w:color="auto" w:fill="FFFFFF"/>
    </w:rPr>
  </w:style>
  <w:style w:type="paragraph" w:customStyle="1" w:styleId="Style4">
    <w:name w:val="Style 4"/>
    <w:basedOn w:val="a0"/>
    <w:link w:val="CharStyle5"/>
    <w:uiPriority w:val="99"/>
    <w:rsid w:val="00FF7D16"/>
    <w:pPr>
      <w:shd w:val="clear" w:color="auto" w:fill="FFFFFF"/>
      <w:spacing w:before="240" w:line="317" w:lineRule="exact"/>
      <w:ind w:hanging="340"/>
      <w:jc w:val="right"/>
    </w:pPr>
  </w:style>
  <w:style w:type="paragraph" w:customStyle="1" w:styleId="140">
    <w:name w:val="14"/>
    <w:basedOn w:val="a0"/>
    <w:link w:val="141"/>
    <w:qFormat/>
    <w:rsid w:val="009D6C11"/>
    <w:pPr>
      <w:tabs>
        <w:tab w:val="left" w:pos="142"/>
      </w:tabs>
      <w:ind w:left="-567" w:firstLine="709"/>
      <w:jc w:val="both"/>
    </w:pPr>
    <w:rPr>
      <w:rFonts w:eastAsia="Calibri"/>
      <w:sz w:val="28"/>
      <w:szCs w:val="28"/>
      <w:lang w:eastAsia="en-US"/>
    </w:rPr>
  </w:style>
  <w:style w:type="character" w:customStyle="1" w:styleId="141">
    <w:name w:val="14 Знак"/>
    <w:link w:val="140"/>
    <w:rsid w:val="009D6C11"/>
    <w:rPr>
      <w:rFonts w:eastAsia="Calibri"/>
      <w:sz w:val="28"/>
      <w:szCs w:val="28"/>
      <w:lang w:eastAsia="en-US"/>
    </w:rPr>
  </w:style>
  <w:style w:type="paragraph" w:customStyle="1" w:styleId="afe">
    <w:name w:val="Знак Знак Знак"/>
    <w:basedOn w:val="a0"/>
    <w:rsid w:val="00F74C94"/>
    <w:pPr>
      <w:spacing w:after="160" w:line="240" w:lineRule="exact"/>
    </w:pPr>
    <w:rPr>
      <w:rFonts w:ascii="Verdana" w:hAnsi="Verdana"/>
      <w:lang w:val="en-US" w:eastAsia="en-US"/>
    </w:rPr>
  </w:style>
  <w:style w:type="character" w:customStyle="1" w:styleId="CharStyle11">
    <w:name w:val="Char Style 11"/>
    <w:link w:val="Style10"/>
    <w:uiPriority w:val="99"/>
    <w:locked/>
    <w:rsid w:val="001C2206"/>
    <w:rPr>
      <w:sz w:val="26"/>
      <w:szCs w:val="26"/>
      <w:shd w:val="clear" w:color="auto" w:fill="FFFFFF"/>
    </w:rPr>
  </w:style>
  <w:style w:type="paragraph" w:customStyle="1" w:styleId="Style10">
    <w:name w:val="Style 10"/>
    <w:basedOn w:val="a0"/>
    <w:link w:val="CharStyle11"/>
    <w:uiPriority w:val="99"/>
    <w:rsid w:val="001C2206"/>
    <w:pPr>
      <w:widowControl w:val="0"/>
      <w:shd w:val="clear" w:color="auto" w:fill="FFFFFF"/>
      <w:spacing w:before="360" w:line="322" w:lineRule="exact"/>
      <w:jc w:val="both"/>
    </w:pPr>
    <w:rPr>
      <w:sz w:val="26"/>
      <w:szCs w:val="26"/>
    </w:rPr>
  </w:style>
  <w:style w:type="character" w:customStyle="1" w:styleId="CharStyle13">
    <w:name w:val="Char Style 13"/>
    <w:link w:val="Style12"/>
    <w:uiPriority w:val="99"/>
    <w:locked/>
    <w:rsid w:val="00541404"/>
    <w:rPr>
      <w:sz w:val="26"/>
      <w:szCs w:val="26"/>
      <w:shd w:val="clear" w:color="auto" w:fill="FFFFFF"/>
    </w:rPr>
  </w:style>
  <w:style w:type="paragraph" w:customStyle="1" w:styleId="Style12">
    <w:name w:val="Style 12"/>
    <w:basedOn w:val="a0"/>
    <w:link w:val="CharStyle13"/>
    <w:uiPriority w:val="99"/>
    <w:rsid w:val="00541404"/>
    <w:pPr>
      <w:widowControl w:val="0"/>
      <w:shd w:val="clear" w:color="auto" w:fill="FFFFFF"/>
      <w:spacing w:before="1440" w:after="180" w:line="367" w:lineRule="exact"/>
      <w:ind w:hanging="360"/>
      <w:jc w:val="both"/>
    </w:pPr>
    <w:rPr>
      <w:sz w:val="26"/>
      <w:szCs w:val="26"/>
    </w:rPr>
  </w:style>
  <w:style w:type="character" w:customStyle="1" w:styleId="CharStyle15">
    <w:name w:val="Char Style 15"/>
    <w:link w:val="Style14"/>
    <w:uiPriority w:val="99"/>
    <w:locked/>
    <w:rsid w:val="00541404"/>
    <w:rPr>
      <w:b/>
      <w:bCs/>
      <w:sz w:val="26"/>
      <w:szCs w:val="26"/>
      <w:shd w:val="clear" w:color="auto" w:fill="FFFFFF"/>
    </w:rPr>
  </w:style>
  <w:style w:type="paragraph" w:customStyle="1" w:styleId="Style14">
    <w:name w:val="Style 14"/>
    <w:basedOn w:val="a0"/>
    <w:link w:val="CharStyle15"/>
    <w:uiPriority w:val="99"/>
    <w:rsid w:val="00541404"/>
    <w:pPr>
      <w:widowControl w:val="0"/>
      <w:shd w:val="clear" w:color="auto" w:fill="FFFFFF"/>
      <w:spacing w:before="180" w:after="300" w:line="317" w:lineRule="exact"/>
    </w:pPr>
    <w:rPr>
      <w:b/>
      <w:bCs/>
      <w:sz w:val="26"/>
      <w:szCs w:val="26"/>
    </w:rPr>
  </w:style>
  <w:style w:type="paragraph" w:customStyle="1" w:styleId="ConsPlusNonformat">
    <w:name w:val="ConsPlusNonformat"/>
    <w:uiPriority w:val="99"/>
    <w:rsid w:val="00811059"/>
    <w:pPr>
      <w:widowControl w:val="0"/>
      <w:autoSpaceDE w:val="0"/>
      <w:autoSpaceDN w:val="0"/>
      <w:adjustRightInd w:val="0"/>
    </w:pPr>
    <w:rPr>
      <w:rFonts w:ascii="Courier New" w:hAnsi="Courier New" w:cs="Courier New"/>
    </w:rPr>
  </w:style>
  <w:style w:type="paragraph" w:customStyle="1" w:styleId="ConsPlusCell">
    <w:name w:val="ConsPlusCell"/>
    <w:uiPriority w:val="99"/>
    <w:rsid w:val="00811059"/>
    <w:pPr>
      <w:widowControl w:val="0"/>
      <w:autoSpaceDE w:val="0"/>
      <w:autoSpaceDN w:val="0"/>
      <w:adjustRightInd w:val="0"/>
    </w:pPr>
    <w:rPr>
      <w:sz w:val="28"/>
      <w:szCs w:val="28"/>
    </w:rPr>
  </w:style>
  <w:style w:type="paragraph" w:customStyle="1" w:styleId="aff">
    <w:name w:val="Раздел название"/>
    <w:basedOn w:val="a0"/>
    <w:link w:val="aff0"/>
    <w:qFormat/>
    <w:rsid w:val="007124E5"/>
    <w:pPr>
      <w:tabs>
        <w:tab w:val="left" w:pos="567"/>
      </w:tabs>
      <w:jc w:val="center"/>
    </w:pPr>
    <w:rPr>
      <w:b/>
      <w:color w:val="000000"/>
      <w:sz w:val="28"/>
    </w:rPr>
  </w:style>
  <w:style w:type="paragraph" w:customStyle="1" w:styleId="aff1">
    <w:name w:val="Заголовок"/>
    <w:basedOn w:val="aff"/>
    <w:link w:val="aff2"/>
    <w:qFormat/>
    <w:rsid w:val="007124E5"/>
  </w:style>
  <w:style w:type="character" w:customStyle="1" w:styleId="aff0">
    <w:name w:val="Раздел название Знак"/>
    <w:link w:val="aff"/>
    <w:rsid w:val="007124E5"/>
    <w:rPr>
      <w:b/>
      <w:color w:val="000000"/>
      <w:sz w:val="28"/>
    </w:rPr>
  </w:style>
  <w:style w:type="paragraph" w:customStyle="1" w:styleId="aff3">
    <w:name w:val="ПОдзаголовки ГП"/>
    <w:basedOn w:val="33"/>
    <w:link w:val="aff4"/>
    <w:qFormat/>
    <w:rsid w:val="007124E5"/>
    <w:pPr>
      <w:tabs>
        <w:tab w:val="left" w:pos="567"/>
      </w:tabs>
      <w:spacing w:before="160" w:after="160"/>
      <w:jc w:val="center"/>
    </w:pPr>
    <w:rPr>
      <w:b/>
      <w:color w:val="000000"/>
      <w:sz w:val="28"/>
      <w:szCs w:val="28"/>
    </w:rPr>
  </w:style>
  <w:style w:type="character" w:customStyle="1" w:styleId="aff2">
    <w:name w:val="Заголовок Знак"/>
    <w:basedOn w:val="aff0"/>
    <w:link w:val="aff1"/>
    <w:rsid w:val="007124E5"/>
    <w:rPr>
      <w:b/>
      <w:color w:val="000000"/>
      <w:sz w:val="28"/>
    </w:rPr>
  </w:style>
  <w:style w:type="character" w:customStyle="1" w:styleId="CharStyle19">
    <w:name w:val="Char Style 19"/>
    <w:uiPriority w:val="99"/>
    <w:rsid w:val="008B295F"/>
    <w:rPr>
      <w:rFonts w:cs="Times New Roman"/>
      <w:i/>
      <w:iCs/>
      <w:sz w:val="26"/>
      <w:szCs w:val="26"/>
      <w:u w:val="none"/>
      <w:shd w:val="clear" w:color="auto" w:fill="FFFFFF"/>
    </w:rPr>
  </w:style>
  <w:style w:type="character" w:customStyle="1" w:styleId="aff4">
    <w:name w:val="ПОдзаголовки ГП Знак"/>
    <w:link w:val="aff3"/>
    <w:rsid w:val="007124E5"/>
    <w:rPr>
      <w:b/>
      <w:color w:val="000000"/>
      <w:sz w:val="28"/>
      <w:szCs w:val="28"/>
    </w:rPr>
  </w:style>
  <w:style w:type="character" w:customStyle="1" w:styleId="CharStyle20">
    <w:name w:val="Char Style 20"/>
    <w:uiPriority w:val="99"/>
    <w:rsid w:val="008B295F"/>
    <w:rPr>
      <w:rFonts w:cs="Times New Roman"/>
      <w:b/>
      <w:bCs/>
      <w:sz w:val="26"/>
      <w:szCs w:val="26"/>
      <w:u w:val="none"/>
      <w:shd w:val="clear" w:color="auto" w:fill="FFFFFF"/>
    </w:rPr>
  </w:style>
  <w:style w:type="character" w:customStyle="1" w:styleId="30">
    <w:name w:val="Заголовок 3 Знак"/>
    <w:basedOn w:val="a1"/>
    <w:link w:val="3"/>
    <w:rsid w:val="00487D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952">
      <w:bodyDiv w:val="1"/>
      <w:marLeft w:val="0"/>
      <w:marRight w:val="0"/>
      <w:marTop w:val="0"/>
      <w:marBottom w:val="0"/>
      <w:divBdr>
        <w:top w:val="none" w:sz="0" w:space="0" w:color="auto"/>
        <w:left w:val="none" w:sz="0" w:space="0" w:color="auto"/>
        <w:bottom w:val="none" w:sz="0" w:space="0" w:color="auto"/>
        <w:right w:val="none" w:sz="0" w:space="0" w:color="auto"/>
      </w:divBdr>
    </w:div>
    <w:div w:id="52121787">
      <w:bodyDiv w:val="1"/>
      <w:marLeft w:val="0"/>
      <w:marRight w:val="0"/>
      <w:marTop w:val="0"/>
      <w:marBottom w:val="0"/>
      <w:divBdr>
        <w:top w:val="none" w:sz="0" w:space="0" w:color="auto"/>
        <w:left w:val="none" w:sz="0" w:space="0" w:color="auto"/>
        <w:bottom w:val="none" w:sz="0" w:space="0" w:color="auto"/>
        <w:right w:val="none" w:sz="0" w:space="0" w:color="auto"/>
      </w:divBdr>
      <w:divsChild>
        <w:div w:id="1537693499">
          <w:marLeft w:val="0"/>
          <w:marRight w:val="0"/>
          <w:marTop w:val="0"/>
          <w:marBottom w:val="0"/>
          <w:divBdr>
            <w:top w:val="none" w:sz="0" w:space="0" w:color="auto"/>
            <w:left w:val="none" w:sz="0" w:space="0" w:color="auto"/>
            <w:bottom w:val="none" w:sz="0" w:space="0" w:color="auto"/>
            <w:right w:val="none" w:sz="0" w:space="0" w:color="auto"/>
          </w:divBdr>
        </w:div>
      </w:divsChild>
    </w:div>
    <w:div w:id="142701926">
      <w:bodyDiv w:val="1"/>
      <w:marLeft w:val="0"/>
      <w:marRight w:val="0"/>
      <w:marTop w:val="0"/>
      <w:marBottom w:val="0"/>
      <w:divBdr>
        <w:top w:val="none" w:sz="0" w:space="0" w:color="auto"/>
        <w:left w:val="none" w:sz="0" w:space="0" w:color="auto"/>
        <w:bottom w:val="none" w:sz="0" w:space="0" w:color="auto"/>
        <w:right w:val="none" w:sz="0" w:space="0" w:color="auto"/>
      </w:divBdr>
    </w:div>
    <w:div w:id="150028912">
      <w:bodyDiv w:val="1"/>
      <w:marLeft w:val="0"/>
      <w:marRight w:val="0"/>
      <w:marTop w:val="0"/>
      <w:marBottom w:val="0"/>
      <w:divBdr>
        <w:top w:val="none" w:sz="0" w:space="0" w:color="auto"/>
        <w:left w:val="none" w:sz="0" w:space="0" w:color="auto"/>
        <w:bottom w:val="none" w:sz="0" w:space="0" w:color="auto"/>
        <w:right w:val="none" w:sz="0" w:space="0" w:color="auto"/>
      </w:divBdr>
    </w:div>
    <w:div w:id="472216340">
      <w:bodyDiv w:val="1"/>
      <w:marLeft w:val="0"/>
      <w:marRight w:val="0"/>
      <w:marTop w:val="0"/>
      <w:marBottom w:val="0"/>
      <w:divBdr>
        <w:top w:val="none" w:sz="0" w:space="0" w:color="auto"/>
        <w:left w:val="none" w:sz="0" w:space="0" w:color="auto"/>
        <w:bottom w:val="none" w:sz="0" w:space="0" w:color="auto"/>
        <w:right w:val="none" w:sz="0" w:space="0" w:color="auto"/>
      </w:divBdr>
    </w:div>
    <w:div w:id="527333328">
      <w:bodyDiv w:val="1"/>
      <w:marLeft w:val="0"/>
      <w:marRight w:val="0"/>
      <w:marTop w:val="0"/>
      <w:marBottom w:val="0"/>
      <w:divBdr>
        <w:top w:val="none" w:sz="0" w:space="0" w:color="auto"/>
        <w:left w:val="none" w:sz="0" w:space="0" w:color="auto"/>
        <w:bottom w:val="none" w:sz="0" w:space="0" w:color="auto"/>
        <w:right w:val="none" w:sz="0" w:space="0" w:color="auto"/>
      </w:divBdr>
    </w:div>
    <w:div w:id="582183662">
      <w:bodyDiv w:val="1"/>
      <w:marLeft w:val="0"/>
      <w:marRight w:val="0"/>
      <w:marTop w:val="0"/>
      <w:marBottom w:val="0"/>
      <w:divBdr>
        <w:top w:val="none" w:sz="0" w:space="0" w:color="auto"/>
        <w:left w:val="none" w:sz="0" w:space="0" w:color="auto"/>
        <w:bottom w:val="none" w:sz="0" w:space="0" w:color="auto"/>
        <w:right w:val="none" w:sz="0" w:space="0" w:color="auto"/>
      </w:divBdr>
    </w:div>
    <w:div w:id="647128400">
      <w:bodyDiv w:val="1"/>
      <w:marLeft w:val="0"/>
      <w:marRight w:val="0"/>
      <w:marTop w:val="0"/>
      <w:marBottom w:val="0"/>
      <w:divBdr>
        <w:top w:val="none" w:sz="0" w:space="0" w:color="auto"/>
        <w:left w:val="none" w:sz="0" w:space="0" w:color="auto"/>
        <w:bottom w:val="none" w:sz="0" w:space="0" w:color="auto"/>
        <w:right w:val="none" w:sz="0" w:space="0" w:color="auto"/>
      </w:divBdr>
    </w:div>
    <w:div w:id="668941791">
      <w:bodyDiv w:val="1"/>
      <w:marLeft w:val="0"/>
      <w:marRight w:val="0"/>
      <w:marTop w:val="0"/>
      <w:marBottom w:val="0"/>
      <w:divBdr>
        <w:top w:val="none" w:sz="0" w:space="0" w:color="auto"/>
        <w:left w:val="none" w:sz="0" w:space="0" w:color="auto"/>
        <w:bottom w:val="none" w:sz="0" w:space="0" w:color="auto"/>
        <w:right w:val="none" w:sz="0" w:space="0" w:color="auto"/>
      </w:divBdr>
    </w:div>
    <w:div w:id="755441582">
      <w:bodyDiv w:val="1"/>
      <w:marLeft w:val="0"/>
      <w:marRight w:val="0"/>
      <w:marTop w:val="0"/>
      <w:marBottom w:val="0"/>
      <w:divBdr>
        <w:top w:val="none" w:sz="0" w:space="0" w:color="auto"/>
        <w:left w:val="none" w:sz="0" w:space="0" w:color="auto"/>
        <w:bottom w:val="none" w:sz="0" w:space="0" w:color="auto"/>
        <w:right w:val="none" w:sz="0" w:space="0" w:color="auto"/>
      </w:divBdr>
    </w:div>
    <w:div w:id="774861934">
      <w:bodyDiv w:val="1"/>
      <w:marLeft w:val="0"/>
      <w:marRight w:val="0"/>
      <w:marTop w:val="0"/>
      <w:marBottom w:val="0"/>
      <w:divBdr>
        <w:top w:val="none" w:sz="0" w:space="0" w:color="auto"/>
        <w:left w:val="none" w:sz="0" w:space="0" w:color="auto"/>
        <w:bottom w:val="none" w:sz="0" w:space="0" w:color="auto"/>
        <w:right w:val="none" w:sz="0" w:space="0" w:color="auto"/>
      </w:divBdr>
    </w:div>
    <w:div w:id="1098645630">
      <w:bodyDiv w:val="1"/>
      <w:marLeft w:val="0"/>
      <w:marRight w:val="0"/>
      <w:marTop w:val="0"/>
      <w:marBottom w:val="0"/>
      <w:divBdr>
        <w:top w:val="none" w:sz="0" w:space="0" w:color="auto"/>
        <w:left w:val="none" w:sz="0" w:space="0" w:color="auto"/>
        <w:bottom w:val="none" w:sz="0" w:space="0" w:color="auto"/>
        <w:right w:val="none" w:sz="0" w:space="0" w:color="auto"/>
      </w:divBdr>
    </w:div>
    <w:div w:id="1125731060">
      <w:bodyDiv w:val="1"/>
      <w:marLeft w:val="0"/>
      <w:marRight w:val="0"/>
      <w:marTop w:val="0"/>
      <w:marBottom w:val="0"/>
      <w:divBdr>
        <w:top w:val="none" w:sz="0" w:space="0" w:color="auto"/>
        <w:left w:val="none" w:sz="0" w:space="0" w:color="auto"/>
        <w:bottom w:val="none" w:sz="0" w:space="0" w:color="auto"/>
        <w:right w:val="none" w:sz="0" w:space="0" w:color="auto"/>
      </w:divBdr>
    </w:div>
    <w:div w:id="1216351567">
      <w:bodyDiv w:val="1"/>
      <w:marLeft w:val="0"/>
      <w:marRight w:val="0"/>
      <w:marTop w:val="0"/>
      <w:marBottom w:val="0"/>
      <w:divBdr>
        <w:top w:val="none" w:sz="0" w:space="0" w:color="auto"/>
        <w:left w:val="none" w:sz="0" w:space="0" w:color="auto"/>
        <w:bottom w:val="none" w:sz="0" w:space="0" w:color="auto"/>
        <w:right w:val="none" w:sz="0" w:space="0" w:color="auto"/>
      </w:divBdr>
    </w:div>
    <w:div w:id="1240676284">
      <w:bodyDiv w:val="1"/>
      <w:marLeft w:val="0"/>
      <w:marRight w:val="0"/>
      <w:marTop w:val="0"/>
      <w:marBottom w:val="0"/>
      <w:divBdr>
        <w:top w:val="none" w:sz="0" w:space="0" w:color="auto"/>
        <w:left w:val="none" w:sz="0" w:space="0" w:color="auto"/>
        <w:bottom w:val="none" w:sz="0" w:space="0" w:color="auto"/>
        <w:right w:val="none" w:sz="0" w:space="0" w:color="auto"/>
      </w:divBdr>
    </w:div>
    <w:div w:id="1314917881">
      <w:bodyDiv w:val="1"/>
      <w:marLeft w:val="0"/>
      <w:marRight w:val="0"/>
      <w:marTop w:val="0"/>
      <w:marBottom w:val="0"/>
      <w:divBdr>
        <w:top w:val="none" w:sz="0" w:space="0" w:color="auto"/>
        <w:left w:val="none" w:sz="0" w:space="0" w:color="auto"/>
        <w:bottom w:val="none" w:sz="0" w:space="0" w:color="auto"/>
        <w:right w:val="none" w:sz="0" w:space="0" w:color="auto"/>
      </w:divBdr>
    </w:div>
    <w:div w:id="1447311695">
      <w:bodyDiv w:val="1"/>
      <w:marLeft w:val="0"/>
      <w:marRight w:val="0"/>
      <w:marTop w:val="0"/>
      <w:marBottom w:val="0"/>
      <w:divBdr>
        <w:top w:val="none" w:sz="0" w:space="0" w:color="auto"/>
        <w:left w:val="none" w:sz="0" w:space="0" w:color="auto"/>
        <w:bottom w:val="none" w:sz="0" w:space="0" w:color="auto"/>
        <w:right w:val="none" w:sz="0" w:space="0" w:color="auto"/>
      </w:divBdr>
    </w:div>
    <w:div w:id="1451705979">
      <w:bodyDiv w:val="1"/>
      <w:marLeft w:val="0"/>
      <w:marRight w:val="0"/>
      <w:marTop w:val="0"/>
      <w:marBottom w:val="0"/>
      <w:divBdr>
        <w:top w:val="none" w:sz="0" w:space="0" w:color="auto"/>
        <w:left w:val="none" w:sz="0" w:space="0" w:color="auto"/>
        <w:bottom w:val="none" w:sz="0" w:space="0" w:color="auto"/>
        <w:right w:val="none" w:sz="0" w:space="0" w:color="auto"/>
      </w:divBdr>
      <w:divsChild>
        <w:div w:id="26219941">
          <w:marLeft w:val="0"/>
          <w:marRight w:val="0"/>
          <w:marTop w:val="0"/>
          <w:marBottom w:val="0"/>
          <w:divBdr>
            <w:top w:val="none" w:sz="0" w:space="0" w:color="auto"/>
            <w:left w:val="none" w:sz="0" w:space="0" w:color="auto"/>
            <w:bottom w:val="none" w:sz="0" w:space="0" w:color="auto"/>
            <w:right w:val="none" w:sz="0" w:space="0" w:color="auto"/>
          </w:divBdr>
        </w:div>
      </w:divsChild>
    </w:div>
    <w:div w:id="1474565314">
      <w:bodyDiv w:val="1"/>
      <w:marLeft w:val="0"/>
      <w:marRight w:val="0"/>
      <w:marTop w:val="0"/>
      <w:marBottom w:val="0"/>
      <w:divBdr>
        <w:top w:val="none" w:sz="0" w:space="0" w:color="auto"/>
        <w:left w:val="none" w:sz="0" w:space="0" w:color="auto"/>
        <w:bottom w:val="none" w:sz="0" w:space="0" w:color="auto"/>
        <w:right w:val="none" w:sz="0" w:space="0" w:color="auto"/>
      </w:divBdr>
    </w:div>
    <w:div w:id="1683121818">
      <w:bodyDiv w:val="1"/>
      <w:marLeft w:val="0"/>
      <w:marRight w:val="0"/>
      <w:marTop w:val="0"/>
      <w:marBottom w:val="0"/>
      <w:divBdr>
        <w:top w:val="none" w:sz="0" w:space="0" w:color="auto"/>
        <w:left w:val="none" w:sz="0" w:space="0" w:color="auto"/>
        <w:bottom w:val="none" w:sz="0" w:space="0" w:color="auto"/>
        <w:right w:val="none" w:sz="0" w:space="0" w:color="auto"/>
      </w:divBdr>
    </w:div>
    <w:div w:id="1733843980">
      <w:bodyDiv w:val="1"/>
      <w:marLeft w:val="0"/>
      <w:marRight w:val="0"/>
      <w:marTop w:val="0"/>
      <w:marBottom w:val="0"/>
      <w:divBdr>
        <w:top w:val="none" w:sz="0" w:space="0" w:color="auto"/>
        <w:left w:val="none" w:sz="0" w:space="0" w:color="auto"/>
        <w:bottom w:val="none" w:sz="0" w:space="0" w:color="auto"/>
        <w:right w:val="none" w:sz="0" w:space="0" w:color="auto"/>
      </w:divBdr>
    </w:div>
    <w:div w:id="1774133563">
      <w:bodyDiv w:val="1"/>
      <w:marLeft w:val="0"/>
      <w:marRight w:val="0"/>
      <w:marTop w:val="0"/>
      <w:marBottom w:val="0"/>
      <w:divBdr>
        <w:top w:val="none" w:sz="0" w:space="0" w:color="auto"/>
        <w:left w:val="none" w:sz="0" w:space="0" w:color="auto"/>
        <w:bottom w:val="none" w:sz="0" w:space="0" w:color="auto"/>
        <w:right w:val="none" w:sz="0" w:space="0" w:color="auto"/>
      </w:divBdr>
      <w:divsChild>
        <w:div w:id="993341853">
          <w:marLeft w:val="0"/>
          <w:marRight w:val="0"/>
          <w:marTop w:val="0"/>
          <w:marBottom w:val="0"/>
          <w:divBdr>
            <w:top w:val="none" w:sz="0" w:space="0" w:color="auto"/>
            <w:left w:val="none" w:sz="0" w:space="0" w:color="auto"/>
            <w:bottom w:val="none" w:sz="0" w:space="0" w:color="auto"/>
            <w:right w:val="none" w:sz="0" w:space="0" w:color="auto"/>
          </w:divBdr>
        </w:div>
      </w:divsChild>
    </w:div>
    <w:div w:id="1866944895">
      <w:bodyDiv w:val="1"/>
      <w:marLeft w:val="0"/>
      <w:marRight w:val="0"/>
      <w:marTop w:val="0"/>
      <w:marBottom w:val="0"/>
      <w:divBdr>
        <w:top w:val="none" w:sz="0" w:space="0" w:color="auto"/>
        <w:left w:val="none" w:sz="0" w:space="0" w:color="auto"/>
        <w:bottom w:val="none" w:sz="0" w:space="0" w:color="auto"/>
        <w:right w:val="none" w:sz="0" w:space="0" w:color="auto"/>
      </w:divBdr>
    </w:div>
    <w:div w:id="1980718357">
      <w:bodyDiv w:val="1"/>
      <w:marLeft w:val="0"/>
      <w:marRight w:val="0"/>
      <w:marTop w:val="0"/>
      <w:marBottom w:val="0"/>
      <w:divBdr>
        <w:top w:val="none" w:sz="0" w:space="0" w:color="auto"/>
        <w:left w:val="none" w:sz="0" w:space="0" w:color="auto"/>
        <w:bottom w:val="none" w:sz="0" w:space="0" w:color="auto"/>
        <w:right w:val="none" w:sz="0" w:space="0" w:color="auto"/>
      </w:divBdr>
      <w:divsChild>
        <w:div w:id="1960524707">
          <w:marLeft w:val="0"/>
          <w:marRight w:val="0"/>
          <w:marTop w:val="0"/>
          <w:marBottom w:val="0"/>
          <w:divBdr>
            <w:top w:val="none" w:sz="0" w:space="0" w:color="auto"/>
            <w:left w:val="none" w:sz="0" w:space="0" w:color="auto"/>
            <w:bottom w:val="none" w:sz="0" w:space="0" w:color="auto"/>
            <w:right w:val="none" w:sz="0" w:space="0" w:color="auto"/>
          </w:divBdr>
        </w:div>
      </w:divsChild>
    </w:div>
    <w:div w:id="2029912069">
      <w:bodyDiv w:val="1"/>
      <w:marLeft w:val="0"/>
      <w:marRight w:val="0"/>
      <w:marTop w:val="0"/>
      <w:marBottom w:val="0"/>
      <w:divBdr>
        <w:top w:val="none" w:sz="0" w:space="0" w:color="auto"/>
        <w:left w:val="none" w:sz="0" w:space="0" w:color="auto"/>
        <w:bottom w:val="none" w:sz="0" w:space="0" w:color="auto"/>
        <w:right w:val="none" w:sz="0" w:space="0" w:color="auto"/>
      </w:divBdr>
      <w:divsChild>
        <w:div w:id="16385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1AD423BB43FE34DA43110E644C38BCE" ma:contentTypeVersion="0" ma:contentTypeDescription="Создание документа." ma:contentTypeScope="" ma:versionID="728dc9de14b715d5ef8c467cbd04fe1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772C-5406-4A91-8727-CD2B44918C7A}">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B4726AE-A1B5-44AC-8DBD-75ECD668BA5C}">
  <ds:schemaRefs>
    <ds:schemaRef ds:uri="http://schemas.microsoft.com/office/2006/metadata/longProperties"/>
  </ds:schemaRefs>
</ds:datastoreItem>
</file>

<file path=customXml/itemProps3.xml><?xml version="1.0" encoding="utf-8"?>
<ds:datastoreItem xmlns:ds="http://schemas.openxmlformats.org/officeDocument/2006/customXml" ds:itemID="{133ACA9F-07F4-412A-8675-500E53F61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21B127-13E4-4B5D-9559-DD3E68129043}">
  <ds:schemaRefs>
    <ds:schemaRef ds:uri="http://schemas.microsoft.com/sharepoint/v3/contenttype/forms"/>
  </ds:schemaRefs>
</ds:datastoreItem>
</file>

<file path=customXml/itemProps5.xml><?xml version="1.0" encoding="utf-8"?>
<ds:datastoreItem xmlns:ds="http://schemas.openxmlformats.org/officeDocument/2006/customXml" ds:itemID="{0F0F2230-DCE1-4530-9267-830D91FA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28323</Words>
  <Characters>161446</Characters>
  <Application>Microsoft Office Word</Application>
  <DocSecurity>4</DocSecurity>
  <Lines>1345</Lines>
  <Paragraphs>378</Paragraphs>
  <ScaleCrop>false</ScaleCrop>
  <HeadingPairs>
    <vt:vector size="2" baseType="variant">
      <vt:variant>
        <vt:lpstr>Название</vt:lpstr>
      </vt:variant>
      <vt:variant>
        <vt:i4>1</vt:i4>
      </vt:variant>
    </vt:vector>
  </HeadingPairs>
  <TitlesOfParts>
    <vt:vector size="1" baseType="lpstr">
      <vt:lpstr>Метод. указания_БА по КБК_2015-2017</vt:lpstr>
    </vt:vector>
  </TitlesOfParts>
  <Company>Minfin</Company>
  <LinksUpToDate>false</LinksUpToDate>
  <CharactersWithSpaces>189391</CharactersWithSpaces>
  <SharedDoc>false</SharedDoc>
  <HLinks>
    <vt:vector size="6" baseType="variant">
      <vt:variant>
        <vt:i4>655373</vt:i4>
      </vt:variant>
      <vt:variant>
        <vt:i4>0</vt:i4>
      </vt:variant>
      <vt:variant>
        <vt:i4>0</vt:i4>
      </vt:variant>
      <vt:variant>
        <vt:i4>5</vt:i4>
      </vt:variant>
      <vt:variant>
        <vt:lpwstr>http://www.nifi.ru/ru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указания_БА по КБК_2015-2017</dc:title>
  <dc:creator>1548</dc:creator>
  <cp:lastModifiedBy>ПЕТРОВ ЮРИЙ ЕВГЕНЬЕВИЧ</cp:lastModifiedBy>
  <cp:revision>2</cp:revision>
  <cp:lastPrinted>2018-07-10T15:24:00Z</cp:lastPrinted>
  <dcterms:created xsi:type="dcterms:W3CDTF">2018-07-12T09:33:00Z</dcterms:created>
  <dcterms:modified xsi:type="dcterms:W3CDTF">2018-07-12T09:33:00Z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