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C1" w:rsidRDefault="00984CC1" w:rsidP="00565B2A">
      <w:pPr>
        <w:pStyle w:val="ConsPlusTitle"/>
        <w:jc w:val="right"/>
        <w:outlineLvl w:val="0"/>
        <w:rPr>
          <w:ins w:id="0" w:author="МинФин" w:date="2017-10-15T18:55:00Z"/>
        </w:rPr>
      </w:pPr>
      <w:ins w:id="1" w:author="МинФин" w:date="2017-10-15T18:55:00Z">
        <w:r>
          <w:t>ПРОЕКТ</w:t>
        </w:r>
      </w:ins>
    </w:p>
    <w:p w:rsidR="00984CC1" w:rsidRDefault="00984CC1" w:rsidP="00565B2A">
      <w:pPr>
        <w:pStyle w:val="ConsPlusTitle"/>
        <w:jc w:val="right"/>
        <w:outlineLvl w:val="0"/>
        <w:rPr>
          <w:ins w:id="2" w:author="МинФин" w:date="2017-10-15T18:55:00Z"/>
        </w:rPr>
      </w:pPr>
    </w:p>
    <w:p w:rsidR="005554F1" w:rsidRPr="0006250B" w:rsidRDefault="005554F1">
      <w:pPr>
        <w:pStyle w:val="ConsPlusTitle"/>
        <w:jc w:val="center"/>
        <w:outlineLvl w:val="0"/>
      </w:pPr>
      <w:r w:rsidRPr="0006250B">
        <w:t>ПРАВИТЕЛЬСТВО РОССИЙСКОЙ ФЕДЕРАЦИИ</w:t>
      </w:r>
    </w:p>
    <w:p w:rsidR="005554F1" w:rsidRPr="0006250B" w:rsidRDefault="005554F1">
      <w:pPr>
        <w:pStyle w:val="ConsPlusTitle"/>
        <w:jc w:val="center"/>
      </w:pPr>
    </w:p>
    <w:p w:rsidR="005554F1" w:rsidRPr="0006250B" w:rsidRDefault="005554F1">
      <w:pPr>
        <w:pStyle w:val="ConsPlusTitle"/>
        <w:jc w:val="center"/>
      </w:pPr>
      <w:r w:rsidRPr="0006250B">
        <w:t>ПОСТАНОВЛЕНИЕ</w:t>
      </w:r>
    </w:p>
    <w:p w:rsidR="005554F1" w:rsidRPr="0006250B" w:rsidRDefault="005554F1">
      <w:pPr>
        <w:pStyle w:val="ConsPlusTitle"/>
        <w:jc w:val="center"/>
      </w:pPr>
      <w:r w:rsidRPr="0006250B">
        <w:t>от 2 октября 2014 г. N 1006</w:t>
      </w:r>
    </w:p>
    <w:p w:rsidR="005554F1" w:rsidRPr="0006250B" w:rsidRDefault="005554F1">
      <w:pPr>
        <w:pStyle w:val="ConsPlusTitle"/>
        <w:jc w:val="center"/>
      </w:pPr>
    </w:p>
    <w:p w:rsidR="005554F1" w:rsidRPr="0006250B" w:rsidRDefault="005554F1">
      <w:pPr>
        <w:pStyle w:val="ConsPlusTitle"/>
        <w:jc w:val="center"/>
      </w:pPr>
      <w:r w:rsidRPr="0006250B">
        <w:t>ОБ УТВЕРЖДЕНИИ НОРМАТИВОВ</w:t>
      </w:r>
    </w:p>
    <w:p w:rsidR="005554F1" w:rsidRPr="0006250B" w:rsidRDefault="005554F1">
      <w:pPr>
        <w:pStyle w:val="ConsPlusTitle"/>
        <w:jc w:val="center"/>
      </w:pPr>
      <w:r w:rsidRPr="0006250B">
        <w:t xml:space="preserve">ФОРМИРОВАНИЯ РАСХОДОВ НА СОДЕРЖАНИЕ ОРГАНОВ </w:t>
      </w:r>
      <w:proofErr w:type="gramStart"/>
      <w:r w:rsidRPr="0006250B">
        <w:t>ГОСУДАРСТВЕННОЙ</w:t>
      </w:r>
      <w:proofErr w:type="gramEnd"/>
    </w:p>
    <w:p w:rsidR="005554F1" w:rsidRPr="0006250B" w:rsidRDefault="005554F1">
      <w:pPr>
        <w:pStyle w:val="ConsPlusTitle"/>
        <w:jc w:val="center"/>
      </w:pPr>
      <w:r w:rsidRPr="0006250B">
        <w:t>ВЛАСТИ СУБЪЕКТА РОССИЙСКОЙ ФЕДЕРАЦИИ И О ПРИЗНАНИИ</w:t>
      </w:r>
    </w:p>
    <w:p w:rsidR="005554F1" w:rsidRPr="0006250B" w:rsidRDefault="005554F1">
      <w:pPr>
        <w:pStyle w:val="ConsPlusTitle"/>
        <w:jc w:val="center"/>
      </w:pPr>
      <w:proofErr w:type="gramStart"/>
      <w:r w:rsidRPr="0006250B">
        <w:t>УТРАТИВШИМИ</w:t>
      </w:r>
      <w:proofErr w:type="gramEnd"/>
      <w:r w:rsidRPr="0006250B">
        <w:t xml:space="preserve"> СИЛУ НЕКОТОРЫХ АКТОВ ПРАВИТЕЛЬСТВА</w:t>
      </w:r>
    </w:p>
    <w:p w:rsidR="005554F1" w:rsidRPr="0006250B" w:rsidRDefault="005554F1">
      <w:pPr>
        <w:pStyle w:val="ConsPlusTitle"/>
        <w:jc w:val="center"/>
      </w:pPr>
      <w:r w:rsidRPr="0006250B">
        <w:t>РОССИЙСКОЙ ФЕДЕРАЦИИ</w:t>
      </w:r>
    </w:p>
    <w:p w:rsidR="005554F1" w:rsidRPr="0006250B" w:rsidRDefault="005554F1">
      <w:pPr>
        <w:pStyle w:val="ConsPlusNormal"/>
        <w:jc w:val="center"/>
      </w:pPr>
    </w:p>
    <w:p w:rsidR="005554F1" w:rsidRPr="0006250B" w:rsidRDefault="005554F1">
      <w:pPr>
        <w:pStyle w:val="ConsPlusNormal"/>
        <w:jc w:val="center"/>
      </w:pPr>
      <w:r w:rsidRPr="0006250B">
        <w:t>Список изменяющих документов</w:t>
      </w:r>
    </w:p>
    <w:p w:rsidR="005554F1" w:rsidRPr="0006250B" w:rsidRDefault="005554F1">
      <w:pPr>
        <w:pStyle w:val="ConsPlusNormal"/>
        <w:jc w:val="center"/>
      </w:pPr>
      <w:r w:rsidRPr="0006250B">
        <w:t xml:space="preserve">(в ред. </w:t>
      </w:r>
      <w:r w:rsidR="007D6CE7">
        <w:fldChar w:fldCharType="begin"/>
      </w:r>
      <w:r w:rsidR="007D6CE7">
        <w:instrText xml:space="preserve"> HYPERLINK "consultantplus://offline/ref=C27FC8FD91EC845DD444DB5640106398CEDD12FF3FAAFC400BA71288EEDD572DFDD8B37F49E1B8B3jFwDN" </w:instrText>
      </w:r>
      <w:r w:rsidR="007D6CE7">
        <w:fldChar w:fldCharType="separate"/>
      </w:r>
      <w:r w:rsidRPr="0006250B">
        <w:t>Постановления</w:t>
      </w:r>
      <w:r w:rsidR="007D6CE7">
        <w:fldChar w:fldCharType="end"/>
      </w:r>
      <w:r w:rsidRPr="0006250B">
        <w:t xml:space="preserve"> Правительства РФ от 27.12.2014 N 1578)</w:t>
      </w:r>
    </w:p>
    <w:p w:rsidR="005554F1" w:rsidRPr="00B1022A" w:rsidRDefault="005554F1">
      <w:pPr>
        <w:pStyle w:val="ConsPlusNormal"/>
      </w:pPr>
    </w:p>
    <w:p w:rsidR="005554F1" w:rsidRPr="00B1022A" w:rsidRDefault="005554F1">
      <w:pPr>
        <w:pStyle w:val="ConsPlusNormal"/>
        <w:ind w:firstLine="540"/>
        <w:jc w:val="both"/>
      </w:pPr>
      <w:r w:rsidRPr="00B1022A">
        <w:t xml:space="preserve">В целях реализации </w:t>
      </w:r>
      <w:r w:rsidR="007D6CE7">
        <w:fldChar w:fldCharType="begin"/>
      </w:r>
      <w:r w:rsidR="007D6CE7">
        <w:instrText xml:space="preserve"> HYPERLINK "consultantplus://offline/ref=C27FC8FD91EC845DD444DB5640106398CDD810F93AA6FC400BA71288EEDD572DFDD8B37C49E2jBwDN" </w:instrText>
      </w:r>
      <w:r w:rsidR="007D6CE7">
        <w:fldChar w:fldCharType="separate"/>
      </w:r>
      <w:r w:rsidRPr="00B1022A">
        <w:t>статьи 130</w:t>
      </w:r>
      <w:r w:rsidR="007D6CE7">
        <w:fldChar w:fldCharType="end"/>
      </w:r>
      <w:r w:rsidRPr="0006250B">
        <w:t xml:space="preserve"> Бюджетного кодекса Российской Федерации Правительство Российской Федерации постановляет:</w:t>
      </w:r>
    </w:p>
    <w:p w:rsidR="005554F1" w:rsidRPr="00557AC5" w:rsidRDefault="005554F1">
      <w:pPr>
        <w:pStyle w:val="ConsPlusNormal"/>
        <w:spacing w:before="220"/>
        <w:ind w:firstLine="540"/>
        <w:jc w:val="both"/>
      </w:pPr>
      <w:r w:rsidRPr="00B1022A">
        <w:t xml:space="preserve">1. Утвердить прилагаемую </w:t>
      </w:r>
      <w:r w:rsidR="007D6CE7">
        <w:fldChar w:fldCharType="begin"/>
      </w:r>
      <w:r w:rsidR="007D6CE7">
        <w:instrText xml:space="preserve"> HYPERLINK \l "P40" </w:instrText>
      </w:r>
      <w:r w:rsidR="007D6CE7">
        <w:fldChar w:fldCharType="separate"/>
      </w:r>
      <w:r w:rsidRPr="00557AC5">
        <w:t>методику</w:t>
      </w:r>
      <w:r w:rsidR="007D6CE7">
        <w:fldChar w:fldCharType="end"/>
      </w:r>
      <w:r w:rsidRPr="0006250B">
        <w:t xml:space="preserve"> расчета нормативов формирования расходов на содержание органов государственной власти субъекта Российской Федерации.</w:t>
      </w:r>
    </w:p>
    <w:p w:rsidR="00E8782B" w:rsidRPr="00E8782B" w:rsidRDefault="005554F1">
      <w:pPr>
        <w:pStyle w:val="ConsPlusNormal"/>
        <w:spacing w:before="220"/>
        <w:ind w:firstLine="540"/>
        <w:jc w:val="both"/>
      </w:pPr>
      <w:bookmarkStart w:id="3" w:name="P17"/>
      <w:bookmarkEnd w:id="3"/>
      <w:r w:rsidRPr="00557AC5">
        <w:t xml:space="preserve">2. Министерству финансов Российской Федерации </w:t>
      </w:r>
      <w:ins w:id="4" w:author="ХВОРОСТУХИНА ДАРЬЯ СЕРГЕЕВНА" w:date="2017-08-28T20:53:00Z">
        <w:r w:rsidR="00CE3F4B">
          <w:t xml:space="preserve">ежегодно </w:t>
        </w:r>
      </w:ins>
      <w:r w:rsidRPr="00557AC5">
        <w:t xml:space="preserve">осуществлять расчет нормативов формирования расходов на содержание органов государственной власти субъекта Российской Федерации </w:t>
      </w:r>
      <w:ins w:id="5" w:author="ХВОРОСТУХИНА ДАРЬЯ СЕРГЕЕВНА" w:date="2017-08-28T20:44:00Z">
        <w:r w:rsidR="00E8782B">
          <w:t xml:space="preserve">на очередной </w:t>
        </w:r>
      </w:ins>
      <w:ins w:id="6" w:author="ХВОРОСТУХИНА ДАРЬЯ СЕРГЕЕВНА" w:date="2017-08-29T10:19:00Z">
        <w:r w:rsidR="00901060">
          <w:t xml:space="preserve">финансовый </w:t>
        </w:r>
      </w:ins>
      <w:ins w:id="7" w:author="ХВОРОСТУХИНА ДАРЬЯ СЕРГЕЕВНА" w:date="2017-08-28T20:44:00Z">
        <w:r w:rsidR="00E8782B">
          <w:t xml:space="preserve">год и плановый период </w:t>
        </w:r>
      </w:ins>
      <w:r w:rsidRPr="00E8782B">
        <w:t>и доводить значения указанных нормативов до сведения органов государственной власти субъекта Российской Федерации.</w:t>
      </w:r>
      <w:ins w:id="8" w:author="ХВОРОСТУХИНА ДАРЬЯ СЕРГЕЕВНА" w:date="2017-08-28T20:44:00Z">
        <w:r w:rsidR="00E8782B">
          <w:t xml:space="preserve"> </w:t>
        </w:r>
      </w:ins>
    </w:p>
    <w:p w:rsidR="004172A4" w:rsidRDefault="004172A4">
      <w:pPr>
        <w:pStyle w:val="ConsPlusNormal"/>
        <w:spacing w:before="220"/>
        <w:ind w:firstLine="540"/>
        <w:jc w:val="both"/>
        <w:rPr>
          <w:ins w:id="9" w:author="ПЕТРОВА ИНЕССА ЕВГЕНЬЕВНА" w:date="2017-10-18T10:46:00Z"/>
        </w:rPr>
      </w:pPr>
      <w:proofErr w:type="gramStart"/>
      <w:ins w:id="10" w:author="ПЕТРОВА ИНЕССА ЕВГЕНЬЕВНА" w:date="2017-10-18T10:36:00Z">
        <w:r>
          <w:t>2.1</w:t>
        </w:r>
      </w:ins>
      <w:r>
        <w:t xml:space="preserve"> </w:t>
      </w:r>
      <w:ins w:id="11" w:author="ПЕТРОВА ИНЕССА ЕВГЕНЬЕВНА" w:date="2017-10-18T10:37:00Z">
        <w:r>
          <w:t>Норматив, предусмотренный пунктом 2 настоящего постановления</w:t>
        </w:r>
      </w:ins>
      <w:ins w:id="12" w:author="ПЕТРОВА ИНЕССА ЕВГЕНЬЕВНА" w:date="2017-10-18T10:43:00Z">
        <w:r>
          <w:t xml:space="preserve">, является выраженной в процентах предельной долей </w:t>
        </w:r>
      </w:ins>
      <w:ins w:id="13" w:author="ПЕТРОВА ИНЕССА ЕВГЕНЬЕВНА" w:date="2017-10-18T10:45:00Z">
        <w:r w:rsidRPr="004172A4">
          <w:t xml:space="preserve">объема расходов на содержание законодательных (представительных), исполнительных и иных органов государственной власти субъекта Российской Федерации в общей сумме налоговых и неналоговых доходов консолидированного бюджета субъекта Российской Федерации </w:t>
        </w:r>
      </w:ins>
      <w:ins w:id="14" w:author="ПЕТРОВА ИНЕССА ЕВГЕНЬЕВНА" w:date="2017-10-18T10:46:00Z">
        <w:r w:rsidRPr="004172A4">
          <w:t>(за исключением доходов от акцизов на автомобильный бензин, прямогонный бензин, дизельное топливо, моторные масла для дизельных и (или) карбюраторных (инжекторных</w:t>
        </w:r>
        <w:proofErr w:type="gramEnd"/>
        <w:r w:rsidRPr="004172A4">
          <w:t>) двигателей, производимые на территории Российской Федерации и транспортного налога)</w:t>
        </w:r>
        <w:r>
          <w:t xml:space="preserve"> </w:t>
        </w:r>
      </w:ins>
      <w:ins w:id="15" w:author="ПЕТРОВА ИНЕССА ЕВГЕНЬЕВНА" w:date="2017-10-18T10:56:00Z">
        <w:r w:rsidR="005637D6">
          <w:t>в соответствующем финансовом году</w:t>
        </w:r>
      </w:ins>
      <w:ins w:id="16" w:author="ПЕТРОВА ИНЕССА ЕВГЕНЬЕВНА" w:date="2017-10-18T10:45:00Z">
        <w:r w:rsidRPr="004172A4">
          <w:t>.</w:t>
        </w:r>
      </w:ins>
      <w:ins w:id="17" w:author="ПЕТРОВА ИНЕССА ЕВГЕНЬЕВНА" w:date="2017-10-18T10:37:00Z">
        <w:r>
          <w:t xml:space="preserve"> </w:t>
        </w:r>
      </w:ins>
    </w:p>
    <w:p w:rsidR="005554F1" w:rsidRPr="0006250B" w:rsidRDefault="005554F1">
      <w:pPr>
        <w:pStyle w:val="ConsPlusNormal"/>
        <w:spacing w:before="220" w:after="120"/>
        <w:ind w:firstLine="540"/>
        <w:jc w:val="both"/>
        <w:pPrChange w:id="18" w:author="ПЕТРОВА ИНЕССА ЕВГЕНЬЕВНА" w:date="2017-10-18T10:58:00Z">
          <w:pPr>
            <w:pStyle w:val="ConsPlusNormal"/>
            <w:spacing w:before="220"/>
            <w:ind w:firstLine="540"/>
            <w:jc w:val="both"/>
          </w:pPr>
        </w:pPrChange>
      </w:pPr>
      <w:r w:rsidRPr="0006250B">
        <w:t xml:space="preserve">3. </w:t>
      </w:r>
      <w:proofErr w:type="gramStart"/>
      <w:r w:rsidRPr="0006250B">
        <w:t>Органам исполнительной власти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Федерации, в том числе автономных округов, в состав которых входят муниципальные образования, являющиеся в очередном финансовом году получателями дотаций на выравнивание бюджетной обеспеченности муниципальных образований за счет</w:t>
      </w:r>
      <w:proofErr w:type="gramEnd"/>
      <w:r w:rsidRPr="0006250B">
        <w:t xml:space="preserve"> </w:t>
      </w:r>
      <w:proofErr w:type="gramStart"/>
      <w:r w:rsidRPr="0006250B">
        <w:t>бюджетов краев, областей</w:t>
      </w:r>
      <w:r w:rsidRPr="00317B1A">
        <w:rPr>
          <w:color w:val="FF0000"/>
        </w:rPr>
        <w:t xml:space="preserve">, </w:t>
      </w:r>
      <w:r w:rsidR="00317B1A" w:rsidRPr="00317B1A">
        <w:rPr>
          <w:color w:val="FF0000"/>
        </w:rPr>
        <w:t xml:space="preserve">а также </w:t>
      </w:r>
      <w:del w:id="19" w:author="ПЕТРОВА ИНЕССА ЕВГЕНЬЕВНА" w:date="2017-10-18T10:55:00Z">
        <w:r w:rsidR="00317B1A" w:rsidRPr="00317B1A" w:rsidDel="005637D6">
          <w:rPr>
            <w:color w:val="FF0000"/>
          </w:rPr>
          <w:delText xml:space="preserve">субъектам </w:delText>
        </w:r>
      </w:del>
      <w:ins w:id="20" w:author="ПЕТРОВА ИНЕССА ЕВГЕНЬЕВНА" w:date="2017-10-18T10:55:00Z">
        <w:r w:rsidR="005637D6" w:rsidRPr="00317B1A">
          <w:rPr>
            <w:color w:val="FF0000"/>
          </w:rPr>
          <w:t>субъект</w:t>
        </w:r>
        <w:r w:rsidR="005637D6">
          <w:rPr>
            <w:color w:val="FF0000"/>
          </w:rPr>
          <w:t>ов</w:t>
        </w:r>
        <w:r w:rsidR="005637D6" w:rsidRPr="00317B1A">
          <w:rPr>
            <w:color w:val="FF0000"/>
          </w:rPr>
          <w:t xml:space="preserve"> </w:t>
        </w:r>
      </w:ins>
      <w:r w:rsidR="00317B1A" w:rsidRPr="00317B1A">
        <w:rPr>
          <w:color w:val="FF0000"/>
        </w:rPr>
        <w:t xml:space="preserve">Российской Федерации – </w:t>
      </w:r>
      <w:del w:id="21" w:author="ПЕТРОВА ИНЕССА ЕВГЕНЬЕВНА" w:date="2017-10-18T10:55:00Z">
        <w:r w:rsidR="00317B1A" w:rsidRPr="00317B1A" w:rsidDel="005637D6">
          <w:rPr>
            <w:color w:val="FF0000"/>
          </w:rPr>
          <w:delText xml:space="preserve">получателям </w:delText>
        </w:r>
      </w:del>
      <w:ins w:id="22" w:author="ПЕТРОВА ИНЕССА ЕВГЕНЬЕВНА" w:date="2017-10-18T10:55:00Z">
        <w:r w:rsidR="005637D6" w:rsidRPr="00317B1A">
          <w:rPr>
            <w:color w:val="FF0000"/>
          </w:rPr>
          <w:t>получател</w:t>
        </w:r>
        <w:r w:rsidR="005637D6">
          <w:rPr>
            <w:color w:val="FF0000"/>
          </w:rPr>
          <w:t>ей</w:t>
        </w:r>
        <w:r w:rsidR="005637D6" w:rsidRPr="00317B1A">
          <w:rPr>
            <w:color w:val="FF0000"/>
          </w:rPr>
          <w:t xml:space="preserve"> </w:t>
        </w:r>
      </w:ins>
      <w:r w:rsidR="00317B1A" w:rsidRPr="00317B1A">
        <w:rPr>
          <w:color w:val="FF0000"/>
        </w:rPr>
        <w:t xml:space="preserve">дотаций на выравнивание бюджетной обеспеченности </w:t>
      </w:r>
      <w:r w:rsidR="0084370B" w:rsidRPr="0084370B">
        <w:rPr>
          <w:color w:val="FF0000"/>
        </w:rPr>
        <w:t xml:space="preserve">субъекта Российской Федерации </w:t>
      </w:r>
      <w:r w:rsidR="00317B1A" w:rsidRPr="00317B1A">
        <w:rPr>
          <w:color w:val="FF0000"/>
        </w:rPr>
        <w:t xml:space="preserve">и (или) бюджетных кредитов из федерального бюджета, </w:t>
      </w:r>
      <w:r w:rsidRPr="0006250B">
        <w:t xml:space="preserve">учитывать нормативы, предусмотренные </w:t>
      </w:r>
      <w:r w:rsidR="00F02FD1">
        <w:fldChar w:fldCharType="begin"/>
      </w:r>
      <w:r w:rsidR="00F02FD1">
        <w:instrText xml:space="preserve"> HYPERLINK \l "P17" </w:instrText>
      </w:r>
      <w:r w:rsidR="00F02FD1">
        <w:fldChar w:fldCharType="separate"/>
      </w:r>
      <w:r w:rsidRPr="00E84985">
        <w:t>пунктом 2</w:t>
      </w:r>
      <w:r w:rsidR="00F02FD1">
        <w:fldChar w:fldCharType="end"/>
      </w:r>
      <w:r w:rsidRPr="0006250B">
        <w:t xml:space="preserve"> настоящего постановления, </w:t>
      </w:r>
      <w:ins w:id="23" w:author="ПЕТРОВА ИНЕССА ЕВГЕНЬЕВНА" w:date="2017-10-26T15:35:00Z">
        <w:r w:rsidR="0002781C">
          <w:t xml:space="preserve">а также требования, установленные пунктами 3.1 и 3.2 настоящего постановления, </w:t>
        </w:r>
      </w:ins>
      <w:r w:rsidRPr="0006250B">
        <w:t>при формировании проекта бюджета субъекта Российской Федерации на очередной финансовый год и плановый период</w:t>
      </w:r>
      <w:del w:id="24" w:author="ПЕТРОВА ИНЕССА ЕВГЕНЬЕВНА" w:date="2017-10-18T10:57:00Z">
        <w:r w:rsidRPr="0006250B" w:rsidDel="000015DD">
          <w:delText xml:space="preserve"> в качестве предельной доли объема расходов на содержание законодательных (представительных), исполнительных и иных органов государственной власти субъекта Российской Федерации в общей сумме налоговых и неналоговых доходов консолидированного бюджета субъекта Российской Федерации и дотации на выравнивание бюджетной обеспеченности субъекта Российской Федерации</w:delText>
        </w:r>
      </w:del>
      <w:r w:rsidRPr="0006250B">
        <w:t>.</w:t>
      </w:r>
      <w:proofErr w:type="gramEnd"/>
    </w:p>
    <w:p w:rsidR="005554F1" w:rsidRDefault="005554F1">
      <w:pPr>
        <w:pStyle w:val="ConsPlusNormal"/>
        <w:spacing w:after="120"/>
        <w:jc w:val="both"/>
        <w:rPr>
          <w:ins w:id="25" w:author="ПЕТРОВА ИНЕССА ЕВГЕНЬЕВНА" w:date="2017-10-18T10:58:00Z"/>
        </w:rPr>
        <w:pPrChange w:id="26" w:author="ПЕТРОВА ИНЕССА ЕВГЕНЬЕВНА" w:date="2017-10-18T10:58:00Z">
          <w:pPr>
            <w:pStyle w:val="ConsPlusNormal"/>
            <w:jc w:val="both"/>
          </w:pPr>
        </w:pPrChange>
      </w:pPr>
      <w:r w:rsidRPr="0006250B">
        <w:t xml:space="preserve">(п. 3 в ред. </w:t>
      </w:r>
      <w:r w:rsidR="00F02FD1">
        <w:fldChar w:fldCharType="begin"/>
      </w:r>
      <w:r w:rsidR="00F02FD1">
        <w:instrText xml:space="preserve"> HYPERLINK "consultantplus://offline/ref=C27FC8FD91EC845DD444DB5640106398CEDD12FF3FAAFC400BA71288EEDD572DFDD8B37F49E1B8B3jFwDN" </w:instrText>
      </w:r>
      <w:r w:rsidR="00F02FD1">
        <w:fldChar w:fldCharType="separate"/>
      </w:r>
      <w:r w:rsidRPr="00E84985">
        <w:t>Постановления</w:t>
      </w:r>
      <w:r w:rsidR="00F02FD1">
        <w:fldChar w:fldCharType="end"/>
      </w:r>
      <w:r w:rsidRPr="0006250B">
        <w:t xml:space="preserve"> Правительства РФ от 27.12.2014 N 1578)</w:t>
      </w:r>
    </w:p>
    <w:p w:rsidR="000015DD" w:rsidDel="00772BE7" w:rsidRDefault="000015DD">
      <w:pPr>
        <w:pStyle w:val="ConsPlusNormal"/>
        <w:spacing w:after="120"/>
        <w:ind w:firstLine="567"/>
        <w:jc w:val="both"/>
        <w:rPr>
          <w:ins w:id="27" w:author="ХВОРОСТУХИНА ДАРЬЯ СЕРГЕЕВНА" w:date="2017-08-28T20:52:00Z"/>
          <w:del w:id="28" w:author="ПЕТРОВА ИНЕССА ЕВГЕНЬЕВНА" w:date="2017-10-23T20:01:00Z"/>
        </w:rPr>
        <w:pPrChange w:id="29" w:author="ПЕТРОВА ИНЕССА ЕВГЕНЬЕВНА" w:date="2017-10-18T10:58:00Z">
          <w:pPr>
            <w:pStyle w:val="ConsPlusNormal"/>
            <w:jc w:val="both"/>
          </w:pPr>
        </w:pPrChange>
      </w:pPr>
    </w:p>
    <w:p w:rsidR="00E84985" w:rsidRDefault="00E84985">
      <w:pPr>
        <w:pStyle w:val="ConsPlusNormal"/>
        <w:spacing w:after="120"/>
        <w:ind w:firstLine="567"/>
        <w:jc w:val="both"/>
        <w:rPr>
          <w:ins w:id="30" w:author="ПЕТРОВА ИНЕССА ЕВГЕНЬЕВНА" w:date="2017-10-23T20:08:00Z"/>
        </w:rPr>
        <w:pPrChange w:id="31" w:author="ПЕТРОВА ИНЕССА ЕВГЕНЬЕВНА" w:date="2017-10-18T10:58:00Z">
          <w:pPr>
            <w:pStyle w:val="ConsPlusNormal"/>
            <w:ind w:firstLine="567"/>
            <w:jc w:val="both"/>
          </w:pPr>
        </w:pPrChange>
      </w:pPr>
      <w:ins w:id="32" w:author="ХВОРОСТУХИНА ДАРЬЯ СЕРГЕЕВНА" w:date="2017-08-28T20:52:00Z">
        <w:r>
          <w:t>3.1</w:t>
        </w:r>
      </w:ins>
      <w:ins w:id="33" w:author="ХВОРОСТУХИНА ДАРЬЯ СЕРГЕЕВНА" w:date="2017-08-29T13:02:00Z">
        <w:r w:rsidR="007A36A6">
          <w:t xml:space="preserve">. </w:t>
        </w:r>
      </w:ins>
      <w:proofErr w:type="gramStart"/>
      <w:ins w:id="34" w:author="ПЕТРОВА ИНЕССА ЕВГЕНЬЕВНА" w:date="2017-10-23T20:15:00Z">
        <w:r w:rsidR="00353B8D">
          <w:t>Установить, что д</w:t>
        </w:r>
      </w:ins>
      <w:ins w:id="35" w:author="ХВОРОСТУХИНА ДАРЬЯ СЕРГЕЕВНА" w:date="2017-08-29T10:47:00Z">
        <w:r w:rsidR="00DD0816">
          <w:t>оля о</w:t>
        </w:r>
      </w:ins>
      <w:ins w:id="36" w:author="ХВОРОСТУХИНА ДАРЬЯ СЕРГЕЕВНА" w:date="2017-08-29T10:44:00Z">
        <w:r w:rsidR="001F3439" w:rsidRPr="001F3439">
          <w:t>бъем</w:t>
        </w:r>
      </w:ins>
      <w:ins w:id="37" w:author="ХВОРОСТУХИНА ДАРЬЯ СЕРГЕЕВНА" w:date="2017-08-29T10:47:00Z">
        <w:r w:rsidR="00DD0816">
          <w:t>а</w:t>
        </w:r>
      </w:ins>
      <w:ins w:id="38" w:author="ХВОРОСТУХИНА ДАРЬЯ СЕРГЕЕВНА" w:date="2017-08-29T10:44:00Z">
        <w:r w:rsidR="001F3439" w:rsidRPr="001F3439">
          <w:t xml:space="preserve"> расходов на содержание органов государственной власти субъекта Российской Федерации </w:t>
        </w:r>
      </w:ins>
      <w:r w:rsidR="00092476" w:rsidRPr="00092476">
        <w:rPr>
          <w:color w:val="FF0000"/>
        </w:rPr>
        <w:t xml:space="preserve">за отчетный </w:t>
      </w:r>
      <w:ins w:id="39" w:author="ПЕТРОВА ИНЕССА ЕВГЕНЬЕВНА" w:date="2017-10-26T12:21:00Z">
        <w:r w:rsidR="00456BDA">
          <w:rPr>
            <w:color w:val="FF0000"/>
          </w:rPr>
          <w:t xml:space="preserve">финансовый </w:t>
        </w:r>
      </w:ins>
      <w:r w:rsidR="00092476" w:rsidRPr="00092476">
        <w:rPr>
          <w:color w:val="FF0000"/>
        </w:rPr>
        <w:t xml:space="preserve">год </w:t>
      </w:r>
      <w:ins w:id="40" w:author="ХВОРОСТУХИНА ДАРЬЯ СЕРГЕЕВНА" w:date="2017-08-29T10:44:00Z">
        <w:r w:rsidR="001F3439" w:rsidRPr="001F3439">
          <w:t xml:space="preserve">в общей сумме налоговых и неналоговых доходов консолидированного бюджета субъекта Российской Федерации </w:t>
        </w:r>
      </w:ins>
      <w:ins w:id="41" w:author="ПЕТРОВА ИНЕССА ЕВГЕНЬЕВНА" w:date="2017-10-23T20:04:00Z">
        <w:r w:rsidR="00A713DE" w:rsidRPr="00A713DE">
          <w:t xml:space="preserve">(за исключением доходов от </w:t>
        </w:r>
        <w:r w:rsidR="00A713DE" w:rsidRPr="00A713DE">
          <w:lastRenderedPageBreak/>
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и транспортного налога)</w:t>
        </w:r>
        <w:r w:rsidR="00A713DE">
          <w:t xml:space="preserve"> </w:t>
        </w:r>
      </w:ins>
      <w:r w:rsidR="00092476" w:rsidRPr="00092476">
        <w:rPr>
          <w:color w:val="FF0000"/>
        </w:rPr>
        <w:t>за отчетный</w:t>
      </w:r>
      <w:proofErr w:type="gramEnd"/>
      <w:r w:rsidR="00092476" w:rsidRPr="00092476">
        <w:rPr>
          <w:color w:val="FF0000"/>
        </w:rPr>
        <w:t xml:space="preserve"> </w:t>
      </w:r>
      <w:proofErr w:type="gramStart"/>
      <w:r w:rsidR="00092476" w:rsidRPr="00092476">
        <w:rPr>
          <w:color w:val="FF0000"/>
        </w:rPr>
        <w:t xml:space="preserve">год </w:t>
      </w:r>
      <w:ins w:id="42" w:author="ХВОРОСТУХИНА ДАРЬЯ СЕРГЕЕВНА" w:date="2017-08-29T10:38:00Z">
        <w:r w:rsidR="0075431F" w:rsidRPr="0075431F">
          <w:t xml:space="preserve">может превысить </w:t>
        </w:r>
      </w:ins>
      <w:ins w:id="43" w:author="ХВОРОСТУХИНА ДАРЬЯ СЕРГЕЕВНА" w:date="2017-08-29T10:45:00Z">
        <w:r w:rsidR="001F3439">
          <w:t xml:space="preserve">размер </w:t>
        </w:r>
        <w:r w:rsidR="001F3439" w:rsidRPr="001F3439">
          <w:t>норматив</w:t>
        </w:r>
      </w:ins>
      <w:ins w:id="44" w:author="ХВОРОСТУХИНА ДАРЬЯ СЕРГЕЕВНА" w:date="2017-08-29T10:47:00Z">
        <w:r w:rsidR="00DD0816">
          <w:t>а</w:t>
        </w:r>
      </w:ins>
      <w:ins w:id="45" w:author="ХВОРОСТУХИНА ДАРЬЯ СЕРГЕЕВНА" w:date="2017-08-29T10:45:00Z">
        <w:r w:rsidR="001F3439" w:rsidRPr="001F3439">
          <w:t xml:space="preserve"> формирования расходов на содержание органов государственной власти субъекта Российской Федерации</w:t>
        </w:r>
      </w:ins>
      <w:ins w:id="46" w:author="ХВОРОСТУХИНА ДАРЬЯ СЕРГЕЕВНА" w:date="2017-08-29T10:48:00Z">
        <w:r w:rsidR="00DD0816">
          <w:t xml:space="preserve"> </w:t>
        </w:r>
      </w:ins>
      <w:ins w:id="47" w:author="ХВОРОСТУХИНА ДАРЬЯ СЕРГЕЕВНА" w:date="2017-08-29T10:57:00Z">
        <w:r w:rsidR="009B6470">
          <w:t xml:space="preserve">отчетного финансового года </w:t>
        </w:r>
      </w:ins>
      <w:ins w:id="48" w:author="ХВОРОСТУХИНА ДАРЬЯ СЕРГЕЕВНА" w:date="2017-08-29T10:48:00Z">
        <w:r w:rsidR="00DD0816">
          <w:t xml:space="preserve">в случае, если по данным </w:t>
        </w:r>
      </w:ins>
      <w:ins w:id="49" w:author="ХВОРОСТУХИНА ДАРЬЯ СЕРГЕЕВНА" w:date="2017-08-29T10:53:00Z">
        <w:r w:rsidR="00D8092A" w:rsidRPr="00D8092A">
          <w:t>отчет</w:t>
        </w:r>
        <w:r w:rsidR="009B6470">
          <w:t>а</w:t>
        </w:r>
        <w:r w:rsidR="00D8092A" w:rsidRPr="00D8092A">
          <w:t xml:space="preserve"> об исполнении консолидированн</w:t>
        </w:r>
        <w:r w:rsidR="009B6470">
          <w:t>ого</w:t>
        </w:r>
        <w:r w:rsidR="00D8092A" w:rsidRPr="00D8092A">
          <w:t xml:space="preserve"> бюджет</w:t>
        </w:r>
        <w:r w:rsidR="009B6470">
          <w:t xml:space="preserve">а </w:t>
        </w:r>
        <w:r w:rsidR="00D8092A" w:rsidRPr="00D8092A">
          <w:t>субъект</w:t>
        </w:r>
        <w:r w:rsidR="009B6470">
          <w:t>а</w:t>
        </w:r>
        <w:r w:rsidR="00D8092A" w:rsidRPr="00D8092A">
          <w:t xml:space="preserve"> Российской Федерации</w:t>
        </w:r>
        <w:r w:rsidR="009B6470">
          <w:t xml:space="preserve"> </w:t>
        </w:r>
      </w:ins>
      <w:ins w:id="50" w:author="ХВОРОСТУХИНА ДАРЬЯ СЕРГЕЕВНА" w:date="2017-08-29T10:57:00Z">
        <w:r w:rsidR="009B6470">
          <w:t>сумма</w:t>
        </w:r>
      </w:ins>
      <w:ins w:id="51" w:author="ХВОРОСТУХИНА ДАРЬЯ СЕРГЕЕВНА" w:date="2017-08-29T10:53:00Z">
        <w:r w:rsidR="009B6470">
          <w:t xml:space="preserve"> налоговых и неналоговых доходов </w:t>
        </w:r>
      </w:ins>
      <w:ins w:id="52" w:author="ХВОРОСТУХИНА ДАРЬЯ СЕРГЕЕВНА" w:date="2017-08-29T14:11:00Z">
        <w:r w:rsidR="00FA4FD5" w:rsidRPr="00D8092A">
          <w:t>консолидированн</w:t>
        </w:r>
        <w:r w:rsidR="00FA4FD5">
          <w:t>ого</w:t>
        </w:r>
        <w:r w:rsidR="00FA4FD5" w:rsidRPr="00D8092A">
          <w:t xml:space="preserve"> бюджет</w:t>
        </w:r>
        <w:r w:rsidR="00FA4FD5">
          <w:t xml:space="preserve">а </w:t>
        </w:r>
        <w:r w:rsidR="00FA4FD5" w:rsidRPr="00D8092A">
          <w:t>субъект</w:t>
        </w:r>
        <w:r w:rsidR="00FA4FD5">
          <w:t>а</w:t>
        </w:r>
        <w:r w:rsidR="00FA4FD5" w:rsidRPr="00D8092A">
          <w:t xml:space="preserve"> Российской Федерации</w:t>
        </w:r>
        <w:r w:rsidR="00FA4FD5">
          <w:t xml:space="preserve"> </w:t>
        </w:r>
      </w:ins>
      <w:ins w:id="53" w:author="ПЕТРОВА ИНЕССА ЕВГЕНЬЕВНА" w:date="2017-10-23T20:05:00Z">
        <w:r w:rsidR="00A713DE" w:rsidRPr="00A713DE">
          <w:t>(за исключением доходов от акцизов на автомобильный бензин, прямогонный бензин, дизельное топливо, моторные масла для дизельных и (или) карбюраторных</w:t>
        </w:r>
        <w:proofErr w:type="gramEnd"/>
        <w:r w:rsidR="00A713DE" w:rsidRPr="00A713DE">
          <w:t xml:space="preserve"> (</w:t>
        </w:r>
        <w:proofErr w:type="gramStart"/>
        <w:r w:rsidR="00A713DE" w:rsidRPr="00A713DE">
          <w:t>инжекторных) двигателей, производимые на территории Российской Федерации и транспортного налога)</w:t>
        </w:r>
        <w:r w:rsidR="00A713DE">
          <w:t xml:space="preserve"> </w:t>
        </w:r>
      </w:ins>
      <w:ins w:id="54" w:author="ХВОРОСТУХИНА ДАРЬЯ СЕРГЕЕВНА" w:date="2017-08-29T14:11:00Z">
        <w:r w:rsidR="00FA4FD5">
          <w:t xml:space="preserve">в отчетном финансовом год </w:t>
        </w:r>
      </w:ins>
      <w:ins w:id="55" w:author="ХВОРОСТУХИНА ДАРЬЯ СЕРГЕЕВНА" w:date="2017-08-29T10:53:00Z">
        <w:r w:rsidR="009B6470">
          <w:t>снизил</w:t>
        </w:r>
      </w:ins>
      <w:ins w:id="56" w:author="ХВОРОСТУХИНА ДАРЬЯ СЕРГЕЕВНА" w:date="2017-08-29T10:57:00Z">
        <w:r w:rsidR="009B6470">
          <w:t>ась</w:t>
        </w:r>
      </w:ins>
      <w:ins w:id="57" w:author="ХВОРОСТУХИНА ДАРЬЯ СЕРГЕЕВНА" w:date="2017-08-29T10:53:00Z">
        <w:r w:rsidR="009B6470">
          <w:t xml:space="preserve"> </w:t>
        </w:r>
      </w:ins>
      <w:ins w:id="58" w:author="ХВОРОСТУХИНА ДАРЬЯ СЕРГЕЕВНА" w:date="2017-08-29T14:11:00Z">
        <w:r w:rsidR="00FA4FD5">
          <w:t xml:space="preserve">более чем на 5 процентов </w:t>
        </w:r>
      </w:ins>
      <w:ins w:id="59" w:author="ХВОРОСТУХИНА ДАРЬЯ СЕРГЕЕВНА" w:date="2017-08-29T10:53:00Z">
        <w:r w:rsidR="009B6470">
          <w:t xml:space="preserve">по сравнению с </w:t>
        </w:r>
      </w:ins>
      <w:ins w:id="60" w:author="ХВОРОСТУХИНА ДАРЬЯ СЕРГЕЕВНА" w:date="2017-08-29T10:57:00Z">
        <w:r w:rsidR="009B6470">
          <w:t>суммой</w:t>
        </w:r>
      </w:ins>
      <w:ins w:id="61" w:author="ХВОРОСТУХИНА ДАРЬЯ СЕРГЕЕВНА" w:date="2017-08-29T10:53:00Z">
        <w:r w:rsidR="009B6470">
          <w:t xml:space="preserve"> </w:t>
        </w:r>
      </w:ins>
      <w:ins w:id="62" w:author="ХВОРОСТУХИНА ДАРЬЯ СЕРГЕЕВНА" w:date="2017-08-29T10:55:00Z">
        <w:r w:rsidR="009B6470">
          <w:t xml:space="preserve">налоговых и неналоговых доходов </w:t>
        </w:r>
      </w:ins>
      <w:ins w:id="63" w:author="ХВОРОСТУХИНА ДАРЬЯ СЕРГЕЕВНА" w:date="2017-08-29T14:11:00Z">
        <w:r w:rsidR="00FA4FD5" w:rsidRPr="00D8092A">
          <w:t>консолидированн</w:t>
        </w:r>
        <w:r w:rsidR="00FA4FD5">
          <w:t>ого</w:t>
        </w:r>
        <w:r w:rsidR="00FA4FD5" w:rsidRPr="00D8092A">
          <w:t xml:space="preserve"> бюджет</w:t>
        </w:r>
        <w:r w:rsidR="00FA4FD5">
          <w:t xml:space="preserve">а </w:t>
        </w:r>
        <w:r w:rsidR="00FA4FD5" w:rsidRPr="00D8092A">
          <w:t>субъект</w:t>
        </w:r>
        <w:r w:rsidR="00FA4FD5">
          <w:t>а</w:t>
        </w:r>
        <w:r w:rsidR="00FA4FD5" w:rsidRPr="00D8092A">
          <w:t xml:space="preserve"> Российской Федерации</w:t>
        </w:r>
        <w:r w:rsidR="00FA4FD5">
          <w:t xml:space="preserve"> </w:t>
        </w:r>
      </w:ins>
      <w:ins w:id="64" w:author="ПЕТРОВА ИНЕССА ЕВГЕНЬЕВНА" w:date="2017-10-23T20:07:00Z">
        <w:r w:rsidR="00A713DE" w:rsidRPr="00A713DE">
          <w:t>(за исключением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и</w:t>
        </w:r>
        <w:proofErr w:type="gramEnd"/>
        <w:r w:rsidR="00A713DE" w:rsidRPr="00A713DE">
          <w:t xml:space="preserve"> транспортного налога)</w:t>
        </w:r>
        <w:r w:rsidR="00A713DE">
          <w:t xml:space="preserve"> </w:t>
        </w:r>
      </w:ins>
      <w:ins w:id="65" w:author="ХВОРОСТУХИНА ДАРЬЯ СЕРГЕЕВНА" w:date="2017-08-29T10:55:00Z">
        <w:r w:rsidR="00092476">
          <w:t>в году</w:t>
        </w:r>
        <w:r w:rsidR="009B6470">
          <w:t>, предшествующем</w:t>
        </w:r>
      </w:ins>
      <w:ins w:id="66" w:author="ПЕТРОВА ИНЕССА ЕВГЕНЬЕВНА" w:date="2017-10-23T20:08:00Z">
        <w:r w:rsidR="00A713DE">
          <w:t>у</w:t>
        </w:r>
      </w:ins>
      <w:ins w:id="67" w:author="ХВОРОСТУХИНА ДАРЬЯ СЕРГЕЕВНА" w:date="2017-08-29T10:55:00Z">
        <w:r w:rsidR="009B6470">
          <w:t xml:space="preserve"> отчетному году, </w:t>
        </w:r>
      </w:ins>
      <w:ins w:id="68" w:author="ХВОРОСТУХИНА ДАРЬЯ СЕРГЕЕВНА" w:date="2017-08-29T13:01:00Z">
        <w:r w:rsidR="00586B0C">
          <w:t>пропорционально проценту</w:t>
        </w:r>
      </w:ins>
      <w:ins w:id="69" w:author="ХВОРОСТУХИНА ДАРЬЯ СЕРГЕЕВНА" w:date="2017-08-29T10:38:00Z">
        <w:r w:rsidR="00586B0C">
          <w:t xml:space="preserve"> указанн</w:t>
        </w:r>
      </w:ins>
      <w:ins w:id="70" w:author="ХВОРОСТУХИНА ДАРЬЯ СЕРГЕЕВНА" w:date="2017-08-29T13:01:00Z">
        <w:r w:rsidR="00586B0C">
          <w:t>ого снижения.</w:t>
        </w:r>
      </w:ins>
    </w:p>
    <w:p w:rsidR="00A713DE" w:rsidDel="002A724E" w:rsidRDefault="00A713DE">
      <w:pPr>
        <w:pStyle w:val="ConsPlusNormal"/>
        <w:spacing w:after="120"/>
        <w:ind w:firstLine="567"/>
        <w:jc w:val="both"/>
        <w:rPr>
          <w:ins w:id="71" w:author="МинФин" w:date="2017-10-15T18:56:00Z"/>
          <w:del w:id="72" w:author="ПЕТРОВА ИНЕССА ЕВГЕНЬЕВНА" w:date="2017-10-26T12:23:00Z"/>
        </w:rPr>
        <w:pPrChange w:id="73" w:author="ПЕТРОВА ИНЕССА ЕВГЕНЬЕВНА" w:date="2017-10-18T10:58:00Z">
          <w:pPr>
            <w:pStyle w:val="ConsPlusNormal"/>
            <w:ind w:firstLine="567"/>
            <w:jc w:val="both"/>
          </w:pPr>
        </w:pPrChange>
      </w:pPr>
      <w:ins w:id="74" w:author="ПЕТРОВА ИНЕССА ЕВГЕНЬЕВНА" w:date="2017-10-23T20:09:00Z">
        <w:r>
          <w:t xml:space="preserve">3.2. </w:t>
        </w:r>
      </w:ins>
      <w:proofErr w:type="gramStart"/>
      <w:ins w:id="75" w:author="ПЕТРОВА ИНЕССА ЕВГЕНЬЕВНА" w:date="2017-10-23T20:16:00Z">
        <w:r w:rsidR="00353B8D">
          <w:t xml:space="preserve">Установить, </w:t>
        </w:r>
      </w:ins>
      <w:ins w:id="76" w:author="ПЕТРОВА ИНЕССА ЕВГЕНЬЕВНА" w:date="2017-10-26T15:36:00Z">
        <w:r w:rsidR="0002781C">
          <w:t xml:space="preserve">что </w:t>
        </w:r>
      </w:ins>
      <w:ins w:id="77" w:author="ПЕТРОВА ИНЕССА ЕВГЕНЬЕВНА" w:date="2017-10-26T12:13:00Z">
        <w:r w:rsidR="00456BDA" w:rsidRPr="00353B8D">
          <w:t>объем</w:t>
        </w:r>
        <w:r w:rsidR="00456BDA">
          <w:t>ы</w:t>
        </w:r>
        <w:r w:rsidR="00456BDA" w:rsidRPr="00353B8D">
          <w:t xml:space="preserve"> расходов на содержание органов государственной власти субъекта Российской Федерации</w:t>
        </w:r>
        <w:r w:rsidR="00456BDA">
          <w:t xml:space="preserve"> на очередной финансовый год </w:t>
        </w:r>
      </w:ins>
      <w:ins w:id="78" w:author="ПЕТРОВА ИНЕССА ЕВГЕНЬЕВНА" w:date="2017-10-26T15:37:00Z">
        <w:r w:rsidR="0002781C">
          <w:t>и плановый период</w:t>
        </w:r>
      </w:ins>
      <w:ins w:id="79" w:author="ПЕТРОВА ИНЕССА ЕВГЕНЬЕВНА" w:date="2017-10-26T15:38:00Z">
        <w:r w:rsidR="0002781C">
          <w:t xml:space="preserve">, учитываемые при формировании </w:t>
        </w:r>
        <w:r w:rsidR="0002781C" w:rsidRPr="0002781C">
          <w:t>проекта бюджета субъекта Российской Федерации на очередной финансовый год и плановый период</w:t>
        </w:r>
        <w:r w:rsidR="0002781C">
          <w:t>,</w:t>
        </w:r>
      </w:ins>
      <w:ins w:id="80" w:author="ПЕТРОВА ИНЕССА ЕВГЕНЬЕВНА" w:date="2017-10-26T15:37:00Z">
        <w:r w:rsidR="0002781C">
          <w:t xml:space="preserve"> </w:t>
        </w:r>
      </w:ins>
      <w:ins w:id="81" w:author="ПЕТРОВА ИНЕССА ЕВГЕНЬЕВНА" w:date="2017-10-26T12:20:00Z">
        <w:r w:rsidR="00456BDA">
          <w:t xml:space="preserve">по сравнению с </w:t>
        </w:r>
        <w:r w:rsidR="00456BDA" w:rsidRPr="00456BDA">
          <w:t>объем</w:t>
        </w:r>
        <w:r w:rsidR="00456BDA">
          <w:t>ами</w:t>
        </w:r>
        <w:r w:rsidR="00456BDA" w:rsidRPr="00456BDA">
          <w:t xml:space="preserve"> расходов на содержание органов государственной власти субъекта Российской Федерации </w:t>
        </w:r>
      </w:ins>
      <w:ins w:id="82" w:author="ПЕТРОВА ИНЕССА ЕВГЕНЬЕВНА" w:date="2017-10-26T15:38:00Z">
        <w:r w:rsidR="0002781C">
          <w:t xml:space="preserve">в текущем </w:t>
        </w:r>
      </w:ins>
      <w:ins w:id="83" w:author="ПЕТРОВА ИНЕССА ЕВГЕНЬЕВНА" w:date="2017-10-26T12:20:00Z">
        <w:r w:rsidR="00456BDA" w:rsidRPr="00456BDA">
          <w:t>финансов</w:t>
        </w:r>
      </w:ins>
      <w:ins w:id="84" w:author="ПЕТРОВА ИНЕССА ЕВГЕНЬЕВНА" w:date="2017-10-26T15:39:00Z">
        <w:r w:rsidR="0002781C">
          <w:t>ом</w:t>
        </w:r>
      </w:ins>
      <w:ins w:id="85" w:author="ПЕТРОВА ИНЕССА ЕВГЕНЬЕВНА" w:date="2017-10-26T12:20:00Z">
        <w:r w:rsidR="00456BDA" w:rsidRPr="00456BDA">
          <w:t xml:space="preserve"> год</w:t>
        </w:r>
      </w:ins>
      <w:ins w:id="86" w:author="ПЕТРОВА ИНЕССА ЕВГЕНЬЕВНА" w:date="2017-10-26T15:39:00Z">
        <w:r w:rsidR="0002781C">
          <w:t>у</w:t>
        </w:r>
      </w:ins>
      <w:ins w:id="87" w:author="ПЕТРОВА ИНЕССА ЕВГЕНЬЕВНА" w:date="2017-10-26T12:20:00Z">
        <w:r w:rsidR="00456BDA" w:rsidRPr="00456BDA">
          <w:t xml:space="preserve"> </w:t>
        </w:r>
      </w:ins>
      <w:ins w:id="88" w:author="ПЕТРОВА ИНЕССА ЕВГЕНЬЕВНА" w:date="2017-10-26T12:22:00Z">
        <w:r w:rsidR="00456BDA">
          <w:t xml:space="preserve">в сопоставимых условиях </w:t>
        </w:r>
      </w:ins>
      <w:ins w:id="89" w:author="ПЕТРОВА ИНЕССА ЕВГЕНЬЕВНА" w:date="2017-10-26T12:13:00Z">
        <w:r w:rsidR="00456BDA">
          <w:t xml:space="preserve">не могут быть увеличены </w:t>
        </w:r>
      </w:ins>
      <w:ins w:id="90" w:author="ПЕТРОВА ИНЕССА ЕВГЕНЬЕВНА" w:date="2017-10-26T12:15:00Z">
        <w:r w:rsidR="00456BDA">
          <w:t>более чем</w:t>
        </w:r>
        <w:proofErr w:type="gramEnd"/>
        <w:r w:rsidR="00456BDA">
          <w:t xml:space="preserve"> </w:t>
        </w:r>
        <w:proofErr w:type="gramStart"/>
        <w:r w:rsidR="00456BDA">
          <w:t xml:space="preserve">на 5 процентов от </w:t>
        </w:r>
      </w:ins>
      <w:ins w:id="91" w:author="ПЕТРОВА ИНЕССА ЕВГЕНЬЕВНА" w:date="2017-10-26T12:19:00Z">
        <w:r w:rsidR="00456BDA">
          <w:t xml:space="preserve">темпов </w:t>
        </w:r>
        <w:r w:rsidR="00456BDA" w:rsidRPr="00456BDA">
          <w:t>роста налоговых и неналоговых доходов консолидированных бюджетов субъектов Российской Федерации (за исключением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и транспортного налога), рассчитанных на очередной финансовый год, на основ</w:t>
        </w:r>
      </w:ins>
      <w:ins w:id="92" w:author="ПЕТРОВА ИНЕССА ЕВГЕНЬЕВНА" w:date="2017-10-26T15:39:00Z">
        <w:r w:rsidR="0002781C">
          <w:t>ании</w:t>
        </w:r>
      </w:ins>
      <w:ins w:id="93" w:author="ПЕТРОВА ИНЕССА ЕВГЕНЬЕВНА" w:date="2017-10-26T12:19:00Z">
        <w:r w:rsidR="00456BDA" w:rsidRPr="00456BDA">
          <w:t xml:space="preserve"> показателей прогноза консолидированного бюджета Российской Федерации, представляемых в составе</w:t>
        </w:r>
        <w:proofErr w:type="gramEnd"/>
        <w:r w:rsidR="00456BDA" w:rsidRPr="00456BDA">
          <w:t xml:space="preserve"> материалов к проекту федерального закона о федеральном бюджете на очередной финансовый год и плановый период.</w:t>
        </w:r>
      </w:ins>
      <w:ins w:id="94" w:author="ПЕТРОВА ИНЕССА ЕВГЕНЬЕВНА" w:date="2017-10-26T12:23:00Z">
        <w:r w:rsidR="002A724E" w:rsidDel="002A724E">
          <w:t xml:space="preserve"> </w:t>
        </w:r>
      </w:ins>
    </w:p>
    <w:p w:rsidR="00984CC1" w:rsidRDefault="00984CC1">
      <w:pPr>
        <w:pStyle w:val="ConsPlusNormal"/>
        <w:spacing w:after="120"/>
        <w:ind w:firstLine="567"/>
        <w:jc w:val="both"/>
        <w:rPr>
          <w:ins w:id="95" w:author="МинФин" w:date="2017-10-15T19:02:00Z"/>
        </w:rPr>
        <w:pPrChange w:id="96" w:author="ПЕТРОВА ИНЕССА ЕВГЕНЬЕВНА" w:date="2017-10-18T10:58:00Z">
          <w:pPr>
            <w:pStyle w:val="ConsPlusNormal"/>
            <w:ind w:firstLine="567"/>
            <w:jc w:val="both"/>
          </w:pPr>
        </w:pPrChange>
      </w:pPr>
      <w:ins w:id="97" w:author="МинФин" w:date="2017-10-15T18:56:00Z">
        <w:r>
          <w:t>3.</w:t>
        </w:r>
      </w:ins>
      <w:ins w:id="98" w:author="ПЕТРОВА ИНЕССА ЕВГЕНЬЕВНА" w:date="2017-10-23T20:09:00Z">
        <w:r w:rsidR="00A713DE">
          <w:t>3</w:t>
        </w:r>
      </w:ins>
      <w:ins w:id="99" w:author="МинФин" w:date="2017-10-15T18:56:00Z">
        <w:r>
          <w:t xml:space="preserve">. </w:t>
        </w:r>
        <w:proofErr w:type="gramStart"/>
        <w:r>
          <w:t xml:space="preserve">Установить, что при </w:t>
        </w:r>
      </w:ins>
      <w:r w:rsidR="00C36664" w:rsidRPr="00C36664">
        <w:rPr>
          <w:color w:val="FF0000"/>
        </w:rPr>
        <w:t xml:space="preserve">расчете нормативов формирования расходов на содержание органов государственной власти </w:t>
      </w:r>
      <w:ins w:id="100" w:author="МинФин" w:date="2017-10-15T19:00:00Z">
        <w:r w:rsidR="00C36664" w:rsidRPr="00C36664">
          <w:rPr>
            <w:color w:val="FF0000"/>
          </w:rPr>
          <w:t xml:space="preserve">для </w:t>
        </w:r>
      </w:ins>
      <w:ins w:id="101" w:author="МинФин" w:date="2017-10-15T19:01:00Z">
        <w:r w:rsidR="00C36664" w:rsidRPr="00C36664">
          <w:rPr>
            <w:color w:val="FF0000"/>
          </w:rPr>
          <w:t>Республики Крым и г. Севастополь</w:t>
        </w:r>
      </w:ins>
      <w:r w:rsidR="00C36664" w:rsidRPr="00C36664">
        <w:rPr>
          <w:color w:val="FF0000"/>
        </w:rPr>
        <w:t xml:space="preserve"> </w:t>
      </w:r>
      <w:r w:rsidR="00C36664">
        <w:rPr>
          <w:color w:val="FF0000"/>
        </w:rPr>
        <w:t xml:space="preserve">при </w:t>
      </w:r>
      <w:ins w:id="102" w:author="МинФин" w:date="2017-10-15T18:56:00Z">
        <w:r>
          <w:t xml:space="preserve">определении </w:t>
        </w:r>
      </w:ins>
      <w:r w:rsidR="00AE4586" w:rsidRPr="00AE4586">
        <w:rPr>
          <w:color w:val="FF0000"/>
        </w:rPr>
        <w:t xml:space="preserve">на 2018-2020 годы </w:t>
      </w:r>
      <w:ins w:id="103" w:author="МинФин" w:date="2017-10-15T18:58:00Z">
        <w:r>
          <w:t>к</w:t>
        </w:r>
      </w:ins>
      <w:ins w:id="104" w:author="МинФин" w:date="2017-10-15T18:57:00Z">
        <w:r w:rsidRPr="00984CC1">
          <w:t>оэффициент</w:t>
        </w:r>
      </w:ins>
      <w:ins w:id="105" w:author="МинФин" w:date="2017-10-15T18:58:00Z">
        <w:r>
          <w:t>а</w:t>
        </w:r>
      </w:ins>
      <w:ins w:id="106" w:author="МинФин" w:date="2017-10-15T18:57:00Z">
        <w:r w:rsidRPr="00984CC1">
          <w:t xml:space="preserve"> прироста среднемесячной начисленной заработной платы работников</w:t>
        </w:r>
      </w:ins>
      <w:ins w:id="107" w:author="МинФин" w:date="2017-10-15T18:58:00Z">
        <w:r>
          <w:t xml:space="preserve">, предусмотренного пунктом 17 прилагаемой методики, и </w:t>
        </w:r>
      </w:ins>
      <w:ins w:id="108" w:author="МинФин" w:date="2017-10-15T19:00:00Z">
        <w:r>
          <w:t>к</w:t>
        </w:r>
      </w:ins>
      <w:ins w:id="109" w:author="МинФин" w:date="2017-10-15T18:59:00Z">
        <w:r w:rsidRPr="00984CC1">
          <w:t>оэффициент</w:t>
        </w:r>
      </w:ins>
      <w:ins w:id="110" w:author="МинФин" w:date="2017-10-15T19:00:00Z">
        <w:r>
          <w:t>а</w:t>
        </w:r>
      </w:ins>
      <w:ins w:id="111" w:author="МинФин" w:date="2017-10-15T18:59:00Z">
        <w:r w:rsidRPr="00984CC1">
          <w:t xml:space="preserve"> прироста налоговых и неналоговых доходов консолидированного бюджета</w:t>
        </w:r>
      </w:ins>
      <w:ins w:id="112" w:author="МинФин" w:date="2017-10-15T19:00:00Z">
        <w:r>
          <w:t xml:space="preserve">, </w:t>
        </w:r>
        <w:r w:rsidRPr="00984CC1">
          <w:t xml:space="preserve">предусмотренного пунктом </w:t>
        </w:r>
        <w:r>
          <w:t>24</w:t>
        </w:r>
        <w:r w:rsidRPr="00984CC1">
          <w:t xml:space="preserve"> прилагаемой методики</w:t>
        </w:r>
        <w:r>
          <w:t xml:space="preserve">, для </w:t>
        </w:r>
      </w:ins>
      <w:ins w:id="113" w:author="МинФин" w:date="2017-10-15T19:01:00Z">
        <w:r>
          <w:t>Республики Крым и г. Севастополь используются соотве</w:t>
        </w:r>
      </w:ins>
      <w:ins w:id="114" w:author="МинФин" w:date="2017-10-15T19:02:00Z">
        <w:r>
          <w:t>т</w:t>
        </w:r>
      </w:ins>
      <w:ins w:id="115" w:author="МинФин" w:date="2017-10-15T19:01:00Z">
        <w:r>
          <w:t xml:space="preserve">ствующие </w:t>
        </w:r>
      </w:ins>
      <w:ins w:id="116" w:author="МинФин" w:date="2017-10-15T19:02:00Z">
        <w:r>
          <w:t xml:space="preserve">показатели </w:t>
        </w:r>
      </w:ins>
      <w:r w:rsidR="00AE4586" w:rsidRPr="00AE4586">
        <w:rPr>
          <w:color w:val="FF0000"/>
        </w:rPr>
        <w:t>201</w:t>
      </w:r>
      <w:r w:rsidR="00AE4586">
        <w:rPr>
          <w:color w:val="FF0000"/>
        </w:rPr>
        <w:t>5</w:t>
      </w:r>
      <w:r w:rsidR="00AE4586" w:rsidRPr="00AE4586">
        <w:rPr>
          <w:color w:val="FF0000"/>
        </w:rPr>
        <w:t xml:space="preserve"> и</w:t>
      </w:r>
      <w:proofErr w:type="gramEnd"/>
      <w:r w:rsidR="00AE4586" w:rsidRPr="00AE4586">
        <w:rPr>
          <w:color w:val="FF0000"/>
        </w:rPr>
        <w:t xml:space="preserve"> 201</w:t>
      </w:r>
      <w:r w:rsidR="00AE4586">
        <w:rPr>
          <w:color w:val="FF0000"/>
        </w:rPr>
        <w:t>6</w:t>
      </w:r>
      <w:r w:rsidR="00AE4586" w:rsidRPr="00AE4586">
        <w:rPr>
          <w:color w:val="FF0000"/>
        </w:rPr>
        <w:t xml:space="preserve"> годов</w:t>
      </w:r>
      <w:ins w:id="117" w:author="МинФин" w:date="2017-10-15T19:02:00Z">
        <w:r>
          <w:t>.</w:t>
        </w:r>
      </w:ins>
    </w:p>
    <w:p w:rsidR="00984CC1" w:rsidRPr="0006250B" w:rsidRDefault="00984CC1">
      <w:pPr>
        <w:pStyle w:val="ConsPlusNormal"/>
        <w:spacing w:after="120"/>
        <w:ind w:firstLine="567"/>
        <w:jc w:val="both"/>
        <w:pPrChange w:id="118" w:author="ПЕТРОВА ИНЕССА ЕВГЕНЬЕВНА" w:date="2017-10-18T10:58:00Z">
          <w:pPr>
            <w:pStyle w:val="ConsPlusNormal"/>
            <w:ind w:firstLine="567"/>
            <w:jc w:val="both"/>
          </w:pPr>
        </w:pPrChange>
      </w:pPr>
      <w:ins w:id="119" w:author="МинФин" w:date="2017-10-15T19:03:00Z">
        <w:r>
          <w:t>3.</w:t>
        </w:r>
      </w:ins>
      <w:ins w:id="120" w:author="ПЕТРОВА ИНЕССА ЕВГЕНЬЕВНА" w:date="2017-10-23T20:09:00Z">
        <w:r w:rsidR="00A713DE">
          <w:t>4</w:t>
        </w:r>
      </w:ins>
      <w:ins w:id="121" w:author="МинФин" w:date="2017-10-15T19:03:00Z">
        <w:r>
          <w:t xml:space="preserve">. </w:t>
        </w:r>
      </w:ins>
      <w:ins w:id="122" w:author="МинФин" w:date="2017-10-15T19:02:00Z">
        <w:r>
          <w:t xml:space="preserve">Установить, что положения </w:t>
        </w:r>
      </w:ins>
      <w:ins w:id="123" w:author="МинФин" w:date="2017-10-15T19:03:00Z">
        <w:r>
          <w:t>абзаца второго пункта 25 прилагаемой методики примен</w:t>
        </w:r>
      </w:ins>
      <w:ins w:id="124" w:author="МинФин" w:date="2017-10-15T19:04:00Z">
        <w:r>
          <w:t>я</w:t>
        </w:r>
      </w:ins>
      <w:ins w:id="125" w:author="МинФин" w:date="2017-10-15T19:03:00Z">
        <w:r>
          <w:t>ются</w:t>
        </w:r>
      </w:ins>
      <w:ins w:id="126" w:author="МинФин" w:date="2017-10-15T19:05:00Z">
        <w:r w:rsidR="009E491E">
          <w:t>,</w:t>
        </w:r>
      </w:ins>
      <w:ins w:id="127" w:author="МинФин" w:date="2017-10-15T19:03:00Z">
        <w:r>
          <w:t xml:space="preserve"> </w:t>
        </w:r>
      </w:ins>
      <w:ins w:id="128" w:author="МинФин" w:date="2017-10-15T19:04:00Z">
        <w:r>
          <w:t xml:space="preserve">начиная с </w:t>
        </w:r>
      </w:ins>
      <w:ins w:id="129" w:author="МинФин" w:date="2017-10-15T19:05:00Z">
        <w:r>
          <w:t xml:space="preserve">расчета </w:t>
        </w:r>
        <w:r w:rsidRPr="00984CC1">
          <w:t xml:space="preserve">нормативов формирования расходов на содержание органов государственной власти субъекта Российской Федерации </w:t>
        </w:r>
      </w:ins>
      <w:ins w:id="130" w:author="МинФин" w:date="2017-10-15T19:04:00Z">
        <w:r>
          <w:t xml:space="preserve">формирования </w:t>
        </w:r>
      </w:ins>
      <w:ins w:id="131" w:author="МинФин" w:date="2017-10-15T19:06:00Z">
        <w:r w:rsidR="009E491E">
          <w:t>на 2019 год и на плановый период 2020 и 2021 годов.</w:t>
        </w:r>
      </w:ins>
      <w:ins w:id="132" w:author="МинФин" w:date="2017-10-15T19:04:00Z">
        <w:r>
          <w:t xml:space="preserve"> </w:t>
        </w:r>
      </w:ins>
    </w:p>
    <w:p w:rsidR="005554F1" w:rsidRPr="00E84985" w:rsidRDefault="005554F1">
      <w:pPr>
        <w:pStyle w:val="ConsPlusNormal"/>
        <w:spacing w:before="220"/>
        <w:ind w:firstLine="540"/>
        <w:jc w:val="both"/>
      </w:pPr>
      <w:r w:rsidRPr="00E84985">
        <w:t>4. Признать утратившими силу:</w:t>
      </w:r>
    </w:p>
    <w:p w:rsidR="005554F1" w:rsidRPr="0006250B" w:rsidRDefault="007D6CE7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"consultantplus://offline/ref=C27FC8FD91EC845DD444DB5640106398CED815F53BA4FC400BA71288EEjDwDN" </w:instrText>
      </w:r>
      <w:r>
        <w:fldChar w:fldCharType="separate"/>
      </w:r>
      <w:r w:rsidR="005554F1" w:rsidRPr="00E84985">
        <w:t>постановление</w:t>
      </w:r>
      <w:r>
        <w:fldChar w:fldCharType="end"/>
      </w:r>
      <w:r w:rsidR="005554F1" w:rsidRPr="0006250B">
        <w:t xml:space="preserve"> Правительства Российской Федерации от 29 декабря 2007 г. N 990 "Об утверждении нормативов формирования расходов на содержание органов государственной власти субъекта Российской Федерации" (Собрание законодательства Российской Федерации, 2008, N 1, ст. 18);</w:t>
      </w:r>
    </w:p>
    <w:p w:rsidR="005554F1" w:rsidRPr="0006250B" w:rsidRDefault="007D6CE7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"consultantplus://offline/ref=C27FC8FD91EC845DD444DB5640106398C7D815F53BA8A14A03FE1E8AjEw9N" </w:instrText>
      </w:r>
      <w:r>
        <w:fldChar w:fldCharType="separate"/>
      </w:r>
      <w:r w:rsidR="005554F1" w:rsidRPr="00E84985">
        <w:t>постановление</w:t>
      </w:r>
      <w:r>
        <w:fldChar w:fldCharType="end"/>
      </w:r>
      <w:r w:rsidR="005554F1" w:rsidRPr="0006250B">
        <w:t xml:space="preserve"> Правительства Российской Федерации от 8 декабря 2008 г. N 925 "О внесении изменений в постановление Правительства Российской Федерации от 29 декабря 2007 г. N 990" (Собрание законодательства Российской Федерации, 2008, N 50, ст. 5954);</w:t>
      </w:r>
    </w:p>
    <w:p w:rsidR="005554F1" w:rsidRPr="0006250B" w:rsidRDefault="007D6CE7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"consultantplus://offline/ref=C27FC8FD91EC845DD444DB5640106398C6DC16F83DA8A14A03FE1E8AjEw9N" </w:instrText>
      </w:r>
      <w:r>
        <w:fldChar w:fldCharType="separate"/>
      </w:r>
      <w:r w:rsidR="005554F1" w:rsidRPr="00E84985">
        <w:t>постановление</w:t>
      </w:r>
      <w:r>
        <w:fldChar w:fldCharType="end"/>
      </w:r>
      <w:r w:rsidR="005554F1" w:rsidRPr="0006250B">
        <w:t xml:space="preserve"> Правительства Российской Федерации от 31 декабря 2009 г. N 1224 "О внесении изменений в постановление Правительства Российской Федерации от 29 декабря 2007 г. N 990" (Собрание законодательства Российской Федерации, 2010, N 5, ст. 528);</w:t>
      </w:r>
    </w:p>
    <w:p w:rsidR="005554F1" w:rsidRPr="00E84985" w:rsidRDefault="007D6CE7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"consultantplus://offline/ref=C27FC8FD91EC845DD444DB5640106398CEDF13FA3FA0FC400BA71288EEDD572DFDD8B37F49E1B9B4jFw0N" </w:instrText>
      </w:r>
      <w:r>
        <w:fldChar w:fldCharType="separate"/>
      </w:r>
      <w:proofErr w:type="gramStart"/>
      <w:r w:rsidR="005554F1" w:rsidRPr="00CD549F">
        <w:t>пункт 15</w:t>
      </w:r>
      <w:r>
        <w:fldChar w:fldCharType="end"/>
      </w:r>
      <w:r w:rsidR="005554F1" w:rsidRPr="0006250B">
        <w:t xml:space="preserve"> изменений, которые вносятся в акты Правительства Российской Федерации в связи с принятием Федерального закона "О федеральном бюджете на 2011 год и на плановый период 2012 и</w:t>
      </w:r>
      <w:r w:rsidR="005554F1" w:rsidRPr="00E8782B">
        <w:t xml:space="preserve"> </w:t>
      </w:r>
      <w:r w:rsidR="005554F1" w:rsidRPr="00E8782B">
        <w:lastRenderedPageBreak/>
        <w:t>2013 годов", утвержденных постановлением Правительства Российской Федерации от 28 декабря 2010 г. N 1171 "О мерах по реализации Федерального закона "О федеральном бюджете на 2011 год и на плановый период 2012 и</w:t>
      </w:r>
      <w:proofErr w:type="gramEnd"/>
      <w:r w:rsidR="005554F1" w:rsidRPr="00E8782B">
        <w:t xml:space="preserve"> 2013 годов" (Собрание законодательства Росси</w:t>
      </w:r>
      <w:r w:rsidR="005554F1" w:rsidRPr="0006250B">
        <w:t>йской Федерации, 2011, N 3, ст. 545);</w:t>
      </w:r>
    </w:p>
    <w:p w:rsidR="005554F1" w:rsidRPr="0006250B" w:rsidRDefault="007D6CE7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"consultantplus://offline/ref=C27FC8FD91EC845DD444DB5640106398CEDC17F93FA4FC400BA71288EEDD572DFDD8B37F49E1B9B0jFwCN" </w:instrText>
      </w:r>
      <w:r>
        <w:fldChar w:fldCharType="separate"/>
      </w:r>
      <w:proofErr w:type="gramStart"/>
      <w:r w:rsidR="005554F1" w:rsidRPr="00E84985">
        <w:t>пункт 3</w:t>
      </w:r>
      <w:r>
        <w:fldChar w:fldCharType="end"/>
      </w:r>
      <w:r w:rsidR="005554F1" w:rsidRPr="0006250B">
        <w:t xml:space="preserve"> изменений, которые вносятся в акты Правительства Российской Федерации в связи с принятием Федерального закона "О федеральном бюджете на 2012 год и на плановый период 2013 и 2014 годов", утвержденных постановлением Правительства Российской Федерации от 30 декабря 2011 г. N 1249 "О мерах по реализации Федерального закона "О федеральном бюджете на 2012 год и на плановый период 2013 и</w:t>
      </w:r>
      <w:proofErr w:type="gramEnd"/>
      <w:r w:rsidR="005554F1" w:rsidRPr="0006250B">
        <w:t xml:space="preserve"> 2014 годов" (Собрание законодательства Российской Федерации, 2012, N 3, ст. 447).</w:t>
      </w:r>
    </w:p>
    <w:p w:rsidR="005554F1" w:rsidRDefault="005554F1">
      <w:pPr>
        <w:pStyle w:val="ConsPlusNormal"/>
        <w:ind w:firstLine="540"/>
        <w:jc w:val="both"/>
      </w:pPr>
    </w:p>
    <w:p w:rsidR="005554F1" w:rsidRDefault="005554F1">
      <w:pPr>
        <w:pStyle w:val="ConsPlusNormal"/>
        <w:jc w:val="right"/>
      </w:pPr>
      <w:r>
        <w:t>Председатель Правительства</w:t>
      </w:r>
    </w:p>
    <w:p w:rsidR="005554F1" w:rsidRDefault="005554F1">
      <w:pPr>
        <w:pStyle w:val="ConsPlusNormal"/>
        <w:jc w:val="right"/>
      </w:pPr>
      <w:r>
        <w:t>Российской Федерации</w:t>
      </w:r>
    </w:p>
    <w:p w:rsidR="005554F1" w:rsidRDefault="005554F1">
      <w:pPr>
        <w:pStyle w:val="ConsPlusNormal"/>
        <w:jc w:val="right"/>
      </w:pPr>
      <w:r>
        <w:t>Д.МЕДВЕДЕВ</w:t>
      </w:r>
    </w:p>
    <w:p w:rsidR="005554F1" w:rsidRDefault="005554F1">
      <w:pPr>
        <w:pStyle w:val="ConsPlusNormal"/>
        <w:ind w:firstLine="540"/>
        <w:jc w:val="both"/>
      </w:pPr>
    </w:p>
    <w:p w:rsidR="005554F1" w:rsidRDefault="005554F1">
      <w:pPr>
        <w:pStyle w:val="ConsPlusNormal"/>
        <w:ind w:firstLine="540"/>
        <w:jc w:val="both"/>
      </w:pPr>
    </w:p>
    <w:p w:rsidR="005554F1" w:rsidRDefault="005554F1">
      <w:pPr>
        <w:pStyle w:val="ConsPlusNormal"/>
        <w:ind w:firstLine="540"/>
        <w:jc w:val="both"/>
      </w:pPr>
    </w:p>
    <w:p w:rsidR="005554F1" w:rsidRDefault="005554F1">
      <w:pPr>
        <w:pStyle w:val="ConsPlusNormal"/>
        <w:ind w:firstLine="540"/>
        <w:jc w:val="both"/>
      </w:pPr>
    </w:p>
    <w:p w:rsidR="005554F1" w:rsidRDefault="005554F1">
      <w:pPr>
        <w:pStyle w:val="ConsPlusNormal"/>
        <w:ind w:firstLine="540"/>
        <w:jc w:val="both"/>
      </w:pPr>
    </w:p>
    <w:p w:rsidR="005554F1" w:rsidRDefault="005554F1">
      <w:pPr>
        <w:pStyle w:val="ConsPlusNormal"/>
        <w:jc w:val="right"/>
        <w:outlineLvl w:val="0"/>
      </w:pPr>
      <w:r>
        <w:t>Утверждена</w:t>
      </w:r>
    </w:p>
    <w:p w:rsidR="005554F1" w:rsidRDefault="005554F1">
      <w:pPr>
        <w:pStyle w:val="ConsPlusNormal"/>
        <w:jc w:val="right"/>
      </w:pPr>
      <w:r>
        <w:t>постановлением Правительства</w:t>
      </w:r>
    </w:p>
    <w:p w:rsidR="005554F1" w:rsidRDefault="005554F1">
      <w:pPr>
        <w:pStyle w:val="ConsPlusNormal"/>
        <w:jc w:val="right"/>
      </w:pPr>
      <w:r>
        <w:t>Российской Федерации</w:t>
      </w:r>
    </w:p>
    <w:p w:rsidR="005554F1" w:rsidRDefault="005554F1">
      <w:pPr>
        <w:pStyle w:val="ConsPlusNormal"/>
        <w:jc w:val="right"/>
      </w:pPr>
      <w:r>
        <w:t>от 2 октября 2014 г. N 1006</w:t>
      </w:r>
    </w:p>
    <w:p w:rsidR="005554F1" w:rsidRDefault="005554F1">
      <w:pPr>
        <w:pStyle w:val="ConsPlusNormal"/>
        <w:ind w:firstLine="540"/>
        <w:jc w:val="both"/>
      </w:pPr>
    </w:p>
    <w:p w:rsidR="005554F1" w:rsidRDefault="005554F1">
      <w:pPr>
        <w:pStyle w:val="ConsPlusTitle"/>
        <w:jc w:val="center"/>
      </w:pPr>
      <w:bookmarkStart w:id="133" w:name="P40"/>
      <w:bookmarkEnd w:id="133"/>
      <w:r>
        <w:t>МЕТОДИКА</w:t>
      </w:r>
    </w:p>
    <w:p w:rsidR="005554F1" w:rsidRDefault="005554F1">
      <w:pPr>
        <w:pStyle w:val="ConsPlusTitle"/>
        <w:jc w:val="center"/>
      </w:pPr>
      <w:r>
        <w:t>РАСЧЕТА НОРМАТИВОВ ФОРМИРОВАНИЯ РАСХОДОВ НА СОДЕРЖАНИЕ</w:t>
      </w:r>
    </w:p>
    <w:p w:rsidR="005554F1" w:rsidRDefault="005554F1">
      <w:pPr>
        <w:pStyle w:val="ConsPlusTitle"/>
        <w:jc w:val="center"/>
      </w:pPr>
      <w:r>
        <w:t>ОРГАНОВ ГОСУДАРСТВЕННОЙ ВЛАСТИ СУБЪЕКТА</w:t>
      </w:r>
    </w:p>
    <w:p w:rsidR="005554F1" w:rsidRDefault="005554F1">
      <w:pPr>
        <w:pStyle w:val="ConsPlusTitle"/>
        <w:jc w:val="center"/>
      </w:pPr>
      <w:r>
        <w:t>РОССИЙСКОЙ ФЕДЕРАЦИИ</w:t>
      </w:r>
    </w:p>
    <w:p w:rsidR="005554F1" w:rsidRDefault="005554F1">
      <w:pPr>
        <w:pStyle w:val="ConsPlusNormal"/>
        <w:ind w:firstLine="540"/>
        <w:jc w:val="both"/>
      </w:pPr>
    </w:p>
    <w:p w:rsidR="005554F1" w:rsidRDefault="005554F1">
      <w:pPr>
        <w:pStyle w:val="ConsPlusNormal"/>
        <w:ind w:firstLine="540"/>
        <w:jc w:val="both"/>
      </w:pPr>
      <w:r>
        <w:t>1. Настоящая методика определяет порядок расчета нормативов формирования расходов на содержание органов государственной власти субъекта Российской Федерации, ограничивающих максимальный размер расходов субъекта Российской Федерации на указанные цели (далее - норматив).</w:t>
      </w:r>
    </w:p>
    <w:p w:rsidR="005554F1" w:rsidRDefault="005554F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Размер норматива устанавливает </w:t>
      </w:r>
      <w:ins w:id="134" w:author="ХВОРОСТУХИНА ДАРЬЯ СЕРГЕЕВНА" w:date="2017-08-28T20:38:00Z">
        <w:r w:rsidR="001D5966">
          <w:t xml:space="preserve">на </w:t>
        </w:r>
      </w:ins>
      <w:ins w:id="135" w:author="ХВОРОСТУХИНА ДАРЬЯ СЕРГЕЕВНА" w:date="2017-08-28T20:42:00Z">
        <w:r w:rsidR="00B1022A">
          <w:t>очередной</w:t>
        </w:r>
      </w:ins>
      <w:ins w:id="136" w:author="ХВОРОСТУХИНА ДАРЬЯ СЕРГЕЕВНА" w:date="2017-08-29T10:19:00Z">
        <w:r w:rsidR="00901060">
          <w:t xml:space="preserve"> финансовый</w:t>
        </w:r>
      </w:ins>
      <w:ins w:id="137" w:author="ХВОРОСТУХИНА ДАРЬЯ СЕРГЕЕВНА" w:date="2017-08-28T20:42:00Z">
        <w:r w:rsidR="00B1022A">
          <w:t xml:space="preserve"> год и плановый период</w:t>
        </w:r>
      </w:ins>
      <w:ins w:id="138" w:author="ХВОРОСТУХИНА ДАРЬЯ СЕРГЕЕВНА" w:date="2017-08-28T20:38:00Z">
        <w:r w:rsidR="001D5966">
          <w:t xml:space="preserve"> </w:t>
        </w:r>
      </w:ins>
      <w:r>
        <w:t xml:space="preserve">предельную долю объема расходов на содержание органов государственной власти субъекта Российской Федерации </w:t>
      </w:r>
      <w:ins w:id="139" w:author="ХВОРОСТУХИНА ДАРЬЯ СЕРГЕЕВНА" w:date="2017-08-29T10:46:00Z">
        <w:r w:rsidR="00AE4586">
          <w:t xml:space="preserve">в процентах </w:t>
        </w:r>
      </w:ins>
      <w:r>
        <w:t xml:space="preserve">в общей сумме налоговых и неналоговых доходов консолидированного бюджета субъекта Российской Федерации </w:t>
      </w:r>
      <w:del w:id="140" w:author="ПЕТРОВА ИНЕССА ЕВГЕНЬЕВНА" w:date="2017-10-23T20:10:00Z">
        <w:r w:rsidDel="00A713DE">
          <w:delText>и дотации на выравнивание бюджетной обеспеченности субъекта Российской Федерации</w:delText>
        </w:r>
      </w:del>
      <w:ins w:id="141" w:author="ГОРЮНОВА ЕВГЕНИЯ МИХАЙЛОВНА" w:date="2017-10-16T15:50:00Z">
        <w:del w:id="142" w:author="ПЕТРОВА ИНЕССА ЕВГЕНЬЕВНА" w:date="2017-10-23T20:10:00Z">
          <w:r w:rsidR="002D0616" w:rsidDel="00A713DE">
            <w:delText xml:space="preserve"> </w:delText>
          </w:r>
        </w:del>
        <w:r w:rsidR="002D0616">
          <w:t>(</w:t>
        </w:r>
      </w:ins>
      <w:ins w:id="143" w:author="ГОРЮНОВА ЕВГЕНИЯ МИХАЙЛОВНА" w:date="2017-10-16T15:51:00Z">
        <w:r w:rsidR="002D0616">
          <w:t xml:space="preserve">за исключением доходов от </w:t>
        </w:r>
        <w:r w:rsidR="002D0616" w:rsidRPr="00533B27">
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</w:t>
        </w:r>
        <w:proofErr w:type="gramEnd"/>
        <w:r w:rsidR="002D0616" w:rsidRPr="00533B27">
          <w:t xml:space="preserve"> </w:t>
        </w:r>
        <w:proofErr w:type="gramStart"/>
        <w:r w:rsidR="002D0616" w:rsidRPr="00533B27">
          <w:t>Российской Федерации</w:t>
        </w:r>
        <w:r w:rsidR="002D0616">
          <w:t xml:space="preserve"> и т</w:t>
        </w:r>
        <w:r w:rsidR="002D0616" w:rsidRPr="00533B27">
          <w:t>ранспортного налога</w:t>
        </w:r>
        <w:r w:rsidR="002D0616">
          <w:t>)</w:t>
        </w:r>
      </w:ins>
      <w:r>
        <w:t>.</w:t>
      </w:r>
      <w:proofErr w:type="gramEnd"/>
    </w:p>
    <w:p w:rsidR="005554F1" w:rsidRPr="0006250B" w:rsidRDefault="005554F1">
      <w:pPr>
        <w:pStyle w:val="ConsPlusNormal"/>
        <w:spacing w:before="220"/>
        <w:ind w:firstLine="540"/>
        <w:jc w:val="both"/>
      </w:pPr>
      <w:r>
        <w:t xml:space="preserve">3. Федеральные органы исполнительной власти, ответственные за представление информации о значениях показателей для расчета нормативов по перечню </w:t>
      </w:r>
      <w:r w:rsidRPr="0006250B">
        <w:t xml:space="preserve">согласно </w:t>
      </w:r>
      <w:r w:rsidR="007D6CE7">
        <w:fldChar w:fldCharType="begin"/>
      </w:r>
      <w:r w:rsidR="007D6CE7">
        <w:instrText xml:space="preserve"> HYPERLINK \l "P215" </w:instrText>
      </w:r>
      <w:r w:rsidR="007D6CE7">
        <w:fldChar w:fldCharType="separate"/>
      </w:r>
      <w:r w:rsidRPr="0006250B">
        <w:t>приложению</w:t>
      </w:r>
      <w:r w:rsidR="007D6CE7">
        <w:fldChar w:fldCharType="end"/>
      </w:r>
      <w:r w:rsidRPr="0006250B">
        <w:t xml:space="preserve">, направляют в Министерство финансов Российской Федерации сведения о значениях показателей за период, необходимый для расчетов в соответствии с настоящей методикой, до 1 июля года, следующего за </w:t>
      </w:r>
      <w:proofErr w:type="gramStart"/>
      <w:r w:rsidRPr="0006250B">
        <w:t>отчетным</w:t>
      </w:r>
      <w:proofErr w:type="gramEnd"/>
      <w:r w:rsidRPr="0006250B">
        <w:t>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4. В целях настоящей методики субъекты Российской Федерации (за исключением городов федерального значения) распределяются по следующим группам: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группа 1 - субъекты Российской Федерации с индексом бюджетных расходов более 1;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группа 2 - субъекты Российской Федерации с индексом бюджетных расходов менее 1.</w:t>
      </w:r>
    </w:p>
    <w:p w:rsidR="005554F1" w:rsidRPr="00E8782B" w:rsidRDefault="005554F1">
      <w:pPr>
        <w:pStyle w:val="ConsPlusNormal"/>
        <w:spacing w:before="220"/>
        <w:ind w:firstLine="540"/>
        <w:jc w:val="both"/>
      </w:pPr>
      <w:r w:rsidRPr="0006250B">
        <w:lastRenderedPageBreak/>
        <w:t xml:space="preserve">Индекс бюджетных расходов субъекта Российской Федерации на очередной финансовый год рассчитывается в соответствии с </w:t>
      </w:r>
      <w:r w:rsidR="007D6CE7">
        <w:fldChar w:fldCharType="begin"/>
      </w:r>
      <w:r w:rsidR="007D6CE7">
        <w:instrText xml:space="preserve"> HYPERLINK "consultantplus://offline/ref=C27FC8FD91EC845DD444DB5640106398CDDB11FE38A4FC400BA71288EEDD572DFDD8B37F49E1BAB1jFwBN" </w:instrText>
      </w:r>
      <w:r w:rsidR="007D6CE7">
        <w:fldChar w:fldCharType="separate"/>
      </w:r>
      <w:r w:rsidRPr="00E84985">
        <w:t>методикой</w:t>
      </w:r>
      <w:r w:rsidR="007D6CE7">
        <w:fldChar w:fldCharType="end"/>
      </w:r>
      <w:r w:rsidRPr="0006250B"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</w:t>
      </w:r>
      <w:r w:rsidRPr="00E8782B">
        <w:t>ов Российской Федерации".</w:t>
      </w:r>
    </w:p>
    <w:p w:rsidR="005554F1" w:rsidRPr="00E8782B" w:rsidRDefault="005554F1">
      <w:pPr>
        <w:pStyle w:val="ConsPlusNormal"/>
        <w:spacing w:before="220"/>
        <w:ind w:firstLine="540"/>
        <w:jc w:val="both"/>
      </w:pPr>
      <w:r w:rsidRPr="00E8782B">
        <w:t>5. В целях настоящей методики: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а) субъекты Российской Федерации группы 1 распределяются по следующим подгруппам: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подгруппа 1 - субъекты Российской Федерации, размер среднемесячной начисленной заработной платы работников которых больше среднего значения по группе 1;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подгруппа 2 - субъекты Российской Федерации, размер среднемесячной начисленной заработной платы работников которых меньше среднего значения по группе 1;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б) субъекты Российской Федерации группы 2 распределяются по следующим подгруппам: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подгруппа 1 - субъекты Российской Федерации, размер среднемесячной начисленной заработной платы работников которых больше среднего значения по группе 2 на 10 процентов и более;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подгруппа 2 - субъекты Российской Федерации, размер среднемесячной начисленной заработной платы работников которых составил более 90 процентов, но менее 110 процентов среднего значения по группе 2;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подгруппа 3 - субъекты Российской Федерации, размер среднемесячной начисленной заработной платы работников которых меньше среднего значения по группе 2 на 10 процентов и более.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6. Каждая подгруппа субъектов Российской Федерации распределяется по 2 блокам в зависимости от плотности населения субъекта Российской Федерации в отчетном году: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субъекты Российской Федерации, в которых плотность населения больше среднего значения по подгруппе;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субъекты Российской Федерации, в которых плотность населения меньше среднего значения по подгруппе.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Субъекты Российской Федерации, являющиеся городами федерального значения, в целях настоящей методики формируют отдельный блок.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7. Расчет норматива для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</w:t>
      </w:r>
      <w:ins w:id="144" w:author="ХВОРОСТУХИНА ДАРЬЯ СЕРГЕЕВНА" w:date="2017-08-29T13:13:00Z">
        <w:r w:rsidR="00880418">
          <w:t xml:space="preserve">на очередной финансовый год и плановый период </w:t>
        </w:r>
      </w:ins>
      <w:r w:rsidRPr="0006250B">
        <w:t>в соответствии с показателями за отчетный финансовый год, приведенными в приложении к настоящей методике,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61760D" w:rsidP="0061760D">
      <w:pPr>
        <w:pStyle w:val="ConsPlusNormal"/>
        <w:tabs>
          <w:tab w:val="center" w:pos="5032"/>
          <w:tab w:val="left" w:pos="7031"/>
        </w:tabs>
        <w:pPrChange w:id="145" w:author="ГОРЮНОВА ЕВГЕНИЯ МИХАЙЛОВНА" w:date="2017-10-27T16:54:00Z">
          <w:pPr>
            <w:pStyle w:val="ConsPlusNormal"/>
            <w:jc w:val="center"/>
          </w:pPr>
        </w:pPrChange>
      </w:pPr>
      <w:ins w:id="146" w:author="ГОРЮНОВА ЕВГЕНИЯ МИХАЙЛОВНА" w:date="2017-10-27T16:54:00Z">
        <w:r>
          <w:tab/>
        </w:r>
        <w:r>
          <w:rPr>
            <w:noProof/>
          </w:rPr>
          <mc:AlternateContent>
            <mc:Choice Requires="wpc">
              <w:drawing>
                <wp:inline distT="0" distB="0" distL="0" distR="0" wp14:anchorId="5A70FCFB" wp14:editId="3BA60F63">
                  <wp:extent cx="1260475" cy="651510"/>
                  <wp:effectExtent l="0" t="0" r="0" b="15240"/>
                  <wp:docPr id="26" name="Полотно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" name="Line 61"/>
                          <wps:cNvCnPr/>
                          <wps:spPr bwMode="auto">
                            <a:xfrm>
                              <a:off x="411480" y="262890"/>
                              <a:ext cx="807085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215" y="118745"/>
                              <a:ext cx="17780" cy="210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60D" w:rsidRDefault="0061760D"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340" y="389890"/>
                              <a:ext cx="17780" cy="210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60D" w:rsidRDefault="0061760D"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795" y="135890"/>
                              <a:ext cx="168275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60D" w:rsidRDefault="0061760D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расх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385" y="254635"/>
                              <a:ext cx="24765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60D" w:rsidRDefault="0061760D"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7765" y="271145"/>
                              <a:ext cx="24765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60D" w:rsidRDefault="0061760D"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375" y="407035"/>
                              <a:ext cx="92075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60D" w:rsidRDefault="0061760D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810" y="17145"/>
                              <a:ext cx="11938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60D" w:rsidRDefault="0061760D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00" y="161290"/>
                              <a:ext cx="25400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60D" w:rsidRDefault="0061760D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H =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625" y="297180"/>
                              <a:ext cx="56324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60D" w:rsidRDefault="0061760D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Нал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  <w:del w:id="147" w:author="ГОРЮНОВА ЕВГЕНИЯ МИХАЙЛОВНА" w:date="2017-10-27T16:54:00Z">
                                  <w:r w:rsidDel="0061760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delText>+ Д</w:delText>
                                  </w:r>
                                </w:del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id="Полотно 26" o:spid="_x0000_s1026" editas="canvas" style="width:99.25pt;height:51.3pt;mso-position-horizontal-relative:char;mso-position-vertical-relative:line" coordsize="12604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2604;height:6515;visibility:visible;mso-wrap-style:square">
                    <v:fill o:detectmouseclick="t"/>
                    <v:path o:connecttype="none"/>
                  </v:shape>
                  <v:line id="Line 61" o:spid="_x0000_s1028" style="position:absolute;visibility:visible;mso-wrap-style:square" from="4114,2628" to="12185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+9sEAAADaAAAADwAAAGRycy9kb3ducmV2LnhtbERPTWsCMRC9F/wPYQQvotl6KGU1ighC&#10;oSfdKnobNuNmNZksm1RXf30jFDwNj/c5s0XnrLhSG2rPCt7HGQji0uuaKwU/xXr0CSJEZI3WMym4&#10;U4DFvPc2w1z7G2/ouo2VSCEcclRgYmxyKUNpyGEY+4Y4cSffOowJtpXULd5SuLNykmUf0mHNqcFg&#10;QytD5WX76xQU9ryk76M1xeYwfOyK+yPbD89KDfrdcgoiUhdf4n/3l07z4fnK88r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372wQAAANoAAAAPAAAAAAAAAAAAAAAA&#10;AKECAABkcnMvZG93bnJldi54bWxQSwUGAAAAAAQABAD5AAAAjwMAAAAA&#10;" strokeweight=".65pt"/>
                  <v:rect id="Rectangle 62" o:spid="_x0000_s1029" style="position:absolute;left:9582;top:1187;width:17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61760D" w:rsidRDefault="0061760D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</w:t>
                          </w:r>
                          <w:proofErr w:type="gramEnd"/>
                        </w:p>
                      </w:txbxContent>
                    </v:textbox>
                  </v:rect>
                  <v:rect id="Rectangle 63" o:spid="_x0000_s1030" style="position:absolute;left:8153;top:3898;width:178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61760D" w:rsidRDefault="0061760D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</w:t>
                          </w:r>
                          <w:proofErr w:type="gramEnd"/>
                        </w:p>
                      </w:txbxContent>
                    </v:textbox>
                  </v:rect>
                  <v:rect id="Rectangle 64" o:spid="_x0000_s1031" style="position:absolute;left:7727;top:1358;width:1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61760D" w:rsidRDefault="0061760D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расх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5" o:spid="_x0000_s1032" style="position:absolute;left:1593;top:2546;width:2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61760D" w:rsidRDefault="0061760D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proofErr w:type="gramEnd"/>
                        </w:p>
                      </w:txbxContent>
                    </v:textbox>
                  </v:rect>
                  <v:rect id="Rectangle 66" o:spid="_x0000_s1033" style="position:absolute;left:11677;top:2711;width:2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1760D" w:rsidRDefault="0061760D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proofErr w:type="gramEnd"/>
                        </w:p>
                      </w:txbxContent>
                    </v:textbox>
                  </v:rect>
                  <v:rect id="Rectangle 67" o:spid="_x0000_s1034" style="position:absolute;left:7143;top:4070;width:9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1760D" w:rsidRDefault="0061760D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8" o:spid="_x0000_s1035" style="position:absolute;left:6388;top:171;width:1193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1760D" w:rsidRDefault="0061760D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69" o:spid="_x0000_s1036" style="position:absolute;left:254;top:1612;width:254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1760D" w:rsidRDefault="0061760D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H = </w:t>
                          </w:r>
                        </w:p>
                      </w:txbxContent>
                    </v:textbox>
                  </v:rect>
                  <v:rect id="Rectangle 70" o:spid="_x0000_s1037" style="position:absolute;left:4286;top:2971;width:5632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1760D" w:rsidRDefault="0061760D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Нал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del w:id="148" w:author="ГОРЮНОВА ЕВГЕНИЯ МИХАЙЛОВНА" w:date="2017-10-27T16:54:00Z">
                            <w:r w:rsidDel="0061760D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delText>+ Д</w:delText>
                            </w:r>
                          </w:del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  <w:r w:rsidR="005554F1" w:rsidRPr="0006250B">
        <w:t>,</w:t>
      </w:r>
      <w:ins w:id="149" w:author="ГОРЮНОВА ЕВГЕНИЯ МИХАЙЛОВНА" w:date="2017-10-27T16:54:00Z">
        <w:r>
          <w:tab/>
        </w:r>
      </w:ins>
      <w:bookmarkStart w:id="150" w:name="_GoBack"/>
      <w:bookmarkEnd w:id="150"/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6" style="width:32.05pt;height:23pt" coordsize="" o:spt="100" adj="0,,0" path="" filled="f" stroked="f">
            <v:stroke joinstyle="miter"/>
            <v:imagedata r:id="rId8" o:title="base_1_173610_58"/>
            <v:formulas/>
            <v:path o:connecttype="segments"/>
          </v:shape>
        </w:pict>
      </w:r>
      <w:r w:rsidR="005554F1" w:rsidRPr="0006250B">
        <w:t xml:space="preserve"> - нормативный объем расходов на содержание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очередном финансовом году;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pict>
          <v:shape id="_x0000_i1027" style="width:36.9pt;height:23pt" coordsize="" o:spt="100" adj="0,,0" path="" filled="f" stroked="f">
            <v:stroke joinstyle="miter"/>
            <v:imagedata r:id="rId9" o:title="base_1_173610_59"/>
            <v:formulas/>
            <v:path o:connecttype="segments"/>
          </v:shape>
        </w:pict>
      </w:r>
      <w:r w:rsidR="005554F1" w:rsidRPr="0006250B">
        <w:t xml:space="preserve"> - прогнозный объем налоговых и неналоговых доходов консолидированного бюджета i-</w:t>
      </w:r>
      <w:proofErr w:type="spellStart"/>
      <w:r w:rsidR="005554F1" w:rsidRPr="0006250B">
        <w:t>го</w:t>
      </w:r>
      <w:proofErr w:type="spellEnd"/>
      <w:r w:rsidR="005554F1" w:rsidRPr="0006250B">
        <w:t xml:space="preserve"> </w:t>
      </w:r>
      <w:r w:rsidR="005554F1" w:rsidRPr="0006250B">
        <w:lastRenderedPageBreak/>
        <w:t>субъекта Российской Федерации в очередном финансовом году;</w:t>
      </w:r>
    </w:p>
    <w:p w:rsidR="005554F1" w:rsidRPr="0006250B" w:rsidDel="0061760D" w:rsidRDefault="0061760D">
      <w:pPr>
        <w:pStyle w:val="ConsPlusNormal"/>
        <w:spacing w:before="220"/>
        <w:ind w:firstLine="540"/>
        <w:jc w:val="both"/>
        <w:rPr>
          <w:del w:id="151" w:author="ГОРЮНОВА ЕВГЕНИЯ МИХАЙЛОВНА" w:date="2017-10-27T16:53:00Z"/>
        </w:rPr>
      </w:pPr>
      <w:del w:id="152" w:author="ГОРЮНОВА ЕВГЕНИЯ МИХАЙЛОВНА" w:date="2017-10-27T16:53:00Z">
        <w:r w:rsidDel="0061760D">
          <w:rPr>
            <w:position w:val="-8"/>
          </w:rPr>
          <w:pict>
            <v:shape id="_x0000_i1028" style="width:15.75pt;height:18.75pt" coordsize="" o:spt="100" adj="0,,0" path="" filled="f" stroked="f">
              <v:stroke joinstyle="miter"/>
              <v:imagedata r:id="rId10" o:title="base_1_173610_60"/>
              <v:formulas/>
              <v:path o:connecttype="segments"/>
            </v:shape>
          </w:pict>
        </w:r>
        <w:r w:rsidR="005554F1" w:rsidRPr="0006250B" w:rsidDel="0061760D">
          <w:delText xml:space="preserve"> - объем дотации на выравнивание бюджетной обеспеченности i-го субъекта Российской Федерации в очередном финансовом году.</w:delText>
        </w:r>
      </w:del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8. Нормативный объем расходов на содержание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в очередном финансовом году определяется по формуле:</w:t>
      </w:r>
    </w:p>
    <w:p w:rsidR="005554F1" w:rsidRPr="0006250B" w:rsidRDefault="005554F1">
      <w:pPr>
        <w:pStyle w:val="ConsPlusNormal"/>
        <w:ind w:firstLine="540"/>
        <w:jc w:val="both"/>
      </w:pPr>
    </w:p>
    <w:p w:rsidR="005554F1" w:rsidRPr="0006250B" w:rsidRDefault="0061760D">
      <w:pPr>
        <w:pStyle w:val="ConsPlusNormal"/>
        <w:jc w:val="center"/>
      </w:pPr>
      <w:r>
        <w:rPr>
          <w:position w:val="-11"/>
        </w:rPr>
        <w:pict>
          <v:shape id="_x0000_i1029" style="width:108.3pt;height:23pt" coordsize="" o:spt="100" adj="0,,0" path="" filled="f" stroked="f">
            <v:stroke joinstyle="miter"/>
            <v:imagedata r:id="rId11" o:title="base_1_173610_61"/>
            <v:formulas/>
            <v:path o:connecttype="segments"/>
          </v:shape>
        </w:pict>
      </w:r>
      <w:r w:rsidR="005554F1" w:rsidRPr="0006250B"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30" style="width:23pt;height:18.75pt" coordsize="" o:spt="100" adj="0,,0" path="" filled="f" stroked="f">
            <v:stroke joinstyle="miter"/>
            <v:imagedata r:id="rId12" o:title="base_1_173610_62"/>
            <v:formulas/>
            <v:path o:connecttype="segments"/>
          </v:shape>
        </w:pict>
      </w:r>
      <w:r w:rsidR="005554F1" w:rsidRPr="0006250B">
        <w:t xml:space="preserve"> - расчетный объем расходов на заработную плату работников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очередном финансовом году;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31" style="width:30.85pt;height:23pt" coordsize="" o:spt="100" adj="0,,0" path="" filled="f" stroked="f">
            <v:stroke joinstyle="miter"/>
            <v:imagedata r:id="rId13" o:title="base_1_173610_63"/>
            <v:formulas/>
            <v:path o:connecttype="segments"/>
          </v:shape>
        </w:pict>
      </w:r>
      <w:r w:rsidR="005554F1" w:rsidRPr="0006250B">
        <w:t xml:space="preserve"> - расчетный объем прочих расходов на содержание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очередном финансовом году.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9. Расчетный объем расходов на заработную плату работников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в очередном финансовом году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61760D">
      <w:pPr>
        <w:pStyle w:val="ConsPlusNormal"/>
        <w:jc w:val="center"/>
      </w:pPr>
      <w:r>
        <w:rPr>
          <w:position w:val="-12"/>
        </w:rPr>
        <w:pict>
          <v:shape id="_x0000_i1032" style="width:303.75pt;height:24.2pt" coordsize="" o:spt="100" adj="0,,0" path="" filled="f" stroked="f">
            <v:stroke joinstyle="miter"/>
            <v:imagedata r:id="rId14" o:title="base_1_173610_64"/>
            <v:formulas/>
            <v:path o:connecttype="segments"/>
          </v:shape>
        </w:pict>
      </w:r>
      <w:r w:rsidR="005554F1" w:rsidRPr="0006250B"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3" style="width:23pt;height:15.75pt" coordsize="" o:spt="100" adj="0,,0" path="" filled="f" stroked="f">
            <v:stroke joinstyle="miter"/>
            <v:imagedata r:id="rId15" o:title="base_1_173610_65"/>
            <v:formulas/>
            <v:path o:connecttype="segments"/>
          </v:shape>
        </w:pict>
      </w:r>
      <w:r w:rsidR="005554F1" w:rsidRPr="0006250B">
        <w:t xml:space="preserve"> - численность постоянного населения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на конец отчетного года;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34" style="width:33.9pt;height:18.75pt" coordsize="" o:spt="100" adj="0,,0" path="" filled="f" stroked="f">
            <v:stroke joinstyle="miter"/>
            <v:imagedata r:id="rId16" o:title="base_1_173610_66"/>
            <v:formulas/>
            <v:path o:connecttype="segments"/>
          </v:shape>
        </w:pict>
      </w:r>
      <w:r w:rsidR="005554F1" w:rsidRPr="0006250B">
        <w:t xml:space="preserve"> - базовая численность работников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очередном финансовом году;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35" style="width:32.05pt;height:23pt" coordsize="" o:spt="100" adj="0,,0" path="" filled="f" stroked="f">
            <v:stroke joinstyle="miter"/>
            <v:imagedata r:id="rId17" o:title="base_1_173610_67"/>
            <v:formulas/>
            <v:path o:connecttype="segments"/>
          </v:shape>
        </w:pict>
      </w:r>
      <w:r w:rsidR="005554F1" w:rsidRPr="0006250B">
        <w:t xml:space="preserve"> - расчетный размер среднемесячной начисленной заработной платы работников в i-м субъекте Российской Федерации;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36" style="width:24.2pt;height:18.75pt" coordsize="" o:spt="100" adj="0,,0" path="" filled="f" stroked="f">
            <v:stroke joinstyle="miter"/>
            <v:imagedata r:id="rId18" o:title="base_1_173610_68"/>
            <v:formulas/>
            <v:path o:connecttype="segments"/>
          </v:shape>
        </w:pict>
      </w:r>
      <w:r w:rsidR="005554F1" w:rsidRPr="0006250B">
        <w:t xml:space="preserve"> - корректирующий коэффициент заработной платы работников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7" style="width:30.25pt;height:18.75pt" coordsize="" o:spt="100" adj="0,,0" path="" filled="f" stroked="f">
            <v:stroke joinstyle="miter"/>
            <v:imagedata r:id="rId19" o:title="base_1_173610_69"/>
            <v:formulas/>
            <v:path o:connecttype="segments"/>
          </v:shape>
        </w:pict>
      </w:r>
      <w:r w:rsidR="005554F1" w:rsidRPr="0006250B">
        <w:t xml:space="preserve"> - корректирующий коэффициент перераспределения полномочий.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10. Базовая численность работников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в очередном финансовом году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AE4586" w:rsidRDefault="0061760D">
      <w:pPr>
        <w:pStyle w:val="ConsPlusNormal"/>
        <w:jc w:val="center"/>
        <w:rPr>
          <w:ins w:id="153" w:author="ХВОРОСТУХИНА ДАРЬЯ СЕРГЕЕВНА" w:date="2017-08-29T13:48:00Z"/>
        </w:rPr>
      </w:pPr>
      <w:del w:id="154" w:author="ХВОРОСТУХИНА ДАРЬЯ СЕРГЕЕВНА" w:date="2017-08-29T13:48:00Z">
        <w:r>
          <w:rPr>
            <w:position w:val="-11"/>
          </w:rPr>
          <w:pict>
            <v:shape id="_x0000_i1038" style="width:125.25pt;height:23pt" coordsize="" o:spt="100" adj="0,,0" path="" filled="f" stroked="f">
              <v:stroke joinstyle="miter"/>
              <v:imagedata r:id="rId20" o:title="base_1_173610_70"/>
              <v:formulas/>
              <v:path o:connecttype="segments"/>
            </v:shape>
          </w:pict>
        </w:r>
      </w:del>
      <w:r w:rsidR="005554F1" w:rsidRPr="0006250B">
        <w:t>,</w:t>
      </w:r>
    </w:p>
    <w:p w:rsidR="00744699" w:rsidRPr="00AE4586" w:rsidRDefault="00744699" w:rsidP="00F45A02">
      <w:pPr>
        <w:jc w:val="center"/>
        <w:rPr>
          <w:ins w:id="155" w:author="ХВОРОСТУХИНА ДАРЬЯ СЕРГЕЕВНА" w:date="2017-08-29T13:48:00Z"/>
        </w:rPr>
      </w:pPr>
      <w:proofErr w:type="spellStart"/>
      <w:ins w:id="156" w:author="ХВОРОСТУХИНА ДАРЬЯ СЕРГЕЕВНА" w:date="2017-08-29T13:48:00Z">
        <w:r w:rsidRPr="00F45A02">
          <w:rPr>
            <w:rFonts w:ascii="Times New Roman" w:hAnsi="Times New Roman" w:cs="Times New Roman"/>
            <w:color w:val="000000"/>
            <w:sz w:val="26"/>
            <w:szCs w:val="26"/>
          </w:rPr>
          <w:t>Ч</w:t>
        </w:r>
        <w:r w:rsidRPr="00AE4586">
          <w:rPr>
            <w:rFonts w:ascii="Times New Roman" w:hAnsi="Times New Roman" w:cs="Times New Roman"/>
            <w:color w:val="000000"/>
            <w:sz w:val="26"/>
            <w:szCs w:val="26"/>
          </w:rPr>
          <w:t>р</w:t>
        </w:r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>баз</w:t>
        </w:r>
        <w:proofErr w:type="spellEnd"/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perscript"/>
            <w:lang w:val="en-US"/>
          </w:rPr>
          <w:t>i</w:t>
        </w:r>
        <w:r w:rsidRPr="00AE4586">
          <w:rPr>
            <w:rFonts w:ascii="Times New Roman" w:hAnsi="Times New Roman" w:cs="Times New Roman"/>
            <w:color w:val="000000"/>
            <w:sz w:val="26"/>
            <w:szCs w:val="26"/>
          </w:rPr>
          <w:t xml:space="preserve"> = </w:t>
        </w:r>
      </w:ins>
      <w:ins w:id="157" w:author="ХВОРОСТУХИНА ДАРЬЯ СЕРГЕЕВНА" w:date="2017-08-29T13:51:00Z">
        <w:r w:rsidRPr="00AE4586">
          <w:rPr>
            <w:rFonts w:ascii="Times New Roman" w:hAnsi="Times New Roman" w:cs="Times New Roman"/>
            <w:color w:val="000000"/>
            <w:sz w:val="26"/>
            <w:szCs w:val="26"/>
          </w:rPr>
          <w:t>(</w:t>
        </w:r>
      </w:ins>
      <w:proofErr w:type="spellStart"/>
      <w:ins w:id="158" w:author="ХВОРОСТУХИНА ДАРЬЯ СЕРГЕЕВНА" w:date="2017-08-29T13:48:00Z">
        <w:r w:rsidRPr="00F45A02">
          <w:rPr>
            <w:rFonts w:ascii="Times New Roman" w:hAnsi="Times New Roman" w:cs="Times New Roman"/>
            <w:color w:val="000000"/>
            <w:sz w:val="26"/>
            <w:szCs w:val="26"/>
          </w:rPr>
          <w:t>Чр</w:t>
        </w:r>
      </w:ins>
      <w:ins w:id="159" w:author="ХВОРОСТУХИНА ДАРЬЯ СЕРГЕЕВНА" w:date="2017-08-29T13:49:00Z"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>ср</w:t>
        </w:r>
        <w:proofErr w:type="gramStart"/>
        <w:r w:rsidRPr="00AE4586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>.</w:t>
        </w:r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>б</w:t>
        </w:r>
        <w:proofErr w:type="gramEnd"/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>л</w:t>
        </w:r>
      </w:ins>
      <w:ins w:id="160" w:author="ХВОРОСТУХИНА ДАРЬЯ СЕРГЕЕВНА" w:date="2017-08-29T13:50:00Z"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perscript"/>
          </w:rPr>
          <w:t>ог</w:t>
        </w:r>
        <w:proofErr w:type="spellEnd"/>
        <w:r w:rsidRPr="00AE4586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ins>
      <w:ins w:id="161" w:author="ХВОРОСТУХИНА ДАРЬЯ СЕРГЕЕВНА" w:date="2017-08-29T13:51:00Z">
        <w:r w:rsidRPr="00AE4586">
          <w:rPr>
            <w:rFonts w:ascii="Times New Roman" w:hAnsi="Times New Roman" w:cs="Times New Roman"/>
            <w:color w:val="000000"/>
            <w:sz w:val="26"/>
            <w:szCs w:val="26"/>
          </w:rPr>
          <w:t xml:space="preserve">+ </w:t>
        </w:r>
      </w:ins>
      <w:proofErr w:type="spellStart"/>
      <w:ins w:id="162" w:author="ХВОРОСТУХИНА ДАРЬЯ СЕРГЕЕВНА" w:date="2017-08-29T13:50:00Z">
        <w:r w:rsidRPr="009A4002">
          <w:rPr>
            <w:rFonts w:ascii="Times New Roman" w:hAnsi="Times New Roman" w:cs="Times New Roman"/>
            <w:color w:val="000000"/>
            <w:sz w:val="26"/>
            <w:szCs w:val="26"/>
          </w:rPr>
          <w:t>Чр</w:t>
        </w:r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>ср</w:t>
        </w:r>
        <w:r w:rsidRPr="00AE4586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>.</w:t>
        </w:r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>бл</w:t>
        </w:r>
      </w:ins>
      <w:proofErr w:type="spellEnd"/>
      <w:ins w:id="163" w:author="ХВОРОСТУХИНА ДАРЬЯ СЕРГЕЕВНА" w:date="2017-08-29T13:51:00Z">
        <w:r w:rsidRPr="00AE4586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 xml:space="preserve"> </w:t>
        </w:r>
      </w:ins>
      <w:ins w:id="164" w:author="ХВОРОСТУХИНА ДАРЬЯ СЕРГЕЕВНА" w:date="2017-08-29T13:50:00Z"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perscript"/>
          </w:rPr>
          <w:t>ог</w:t>
        </w:r>
        <w:r w:rsidRPr="00AE4586">
          <w:rPr>
            <w:rFonts w:ascii="Times New Roman" w:hAnsi="Times New Roman" w:cs="Times New Roman"/>
            <w:color w:val="000000"/>
            <w:sz w:val="26"/>
            <w:szCs w:val="26"/>
            <w:vertAlign w:val="superscript"/>
          </w:rPr>
          <w:t>-1</w:t>
        </w:r>
        <w:r w:rsidRPr="00AE4586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ins>
      <w:ins w:id="165" w:author="ХВОРОСТУХИНА ДАРЬЯ СЕРГЕЕВНА" w:date="2017-08-29T13:51:00Z">
        <w:r w:rsidRPr="00AE4586">
          <w:rPr>
            <w:rFonts w:ascii="Times New Roman" w:hAnsi="Times New Roman" w:cs="Times New Roman"/>
            <w:color w:val="000000"/>
            <w:sz w:val="26"/>
            <w:szCs w:val="26"/>
          </w:rPr>
          <w:t xml:space="preserve">)/2 </w:t>
        </w:r>
      </w:ins>
      <w:ins w:id="166" w:author="ХВОРОСТУХИНА ДАРЬЯ СЕРГЕЕВНА" w:date="2017-08-29T13:48:00Z">
        <w:r w:rsidRPr="00AE4586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ins>
      <w:ins w:id="167" w:author="ХВОРОСТУХИНА ДАРЬЯ СЕРГЕЕВНА" w:date="2017-08-29T13:51:00Z">
        <w:r>
          <w:rPr>
            <w:rFonts w:ascii="Times New Roman" w:hAnsi="Times New Roman" w:cs="Times New Roman"/>
            <w:color w:val="000000"/>
            <w:sz w:val="26"/>
            <w:szCs w:val="26"/>
            <w:lang w:val="en-US"/>
          </w:rPr>
          <w:t>x</w:t>
        </w:r>
      </w:ins>
      <w:ins w:id="168" w:author="ХВОРОСТУХИНА ДАРЬЯ СЕРГЕЕВНА" w:date="2017-08-29T13:48:00Z">
        <w:r w:rsidRPr="00AE4586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F45A02">
          <w:rPr>
            <w:rFonts w:ascii="Times New Roman" w:hAnsi="Times New Roman" w:cs="Times New Roman"/>
            <w:color w:val="000000"/>
            <w:sz w:val="26"/>
            <w:szCs w:val="26"/>
          </w:rPr>
          <w:t>К</w:t>
        </w:r>
      </w:ins>
      <w:ins w:id="169" w:author="ХВОРОСТУХИНА ДАРЬЯ СЕРГЕЕВНА" w:date="2017-08-29T13:49:00Z"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>кор</w:t>
        </w:r>
      </w:ins>
      <w:proofErr w:type="spellEnd"/>
      <w:ins w:id="170" w:author="ХВОРОСТУХИНА ДАРЬЯ СЕРГЕЕВНА" w:date="2017-08-29T13:48:00Z">
        <w:r w:rsidRPr="00F45A02">
          <w:rPr>
            <w:rFonts w:ascii="Times New Roman" w:hAnsi="Times New Roman" w:cs="Times New Roman"/>
            <w:color w:val="000000"/>
            <w:sz w:val="26"/>
            <w:szCs w:val="26"/>
            <w:vertAlign w:val="superscript"/>
            <w:lang w:val="en-US"/>
          </w:rPr>
          <w:t>i</w:t>
        </w:r>
      </w:ins>
    </w:p>
    <w:p w:rsidR="00744699" w:rsidRPr="00AE4586" w:rsidRDefault="00744699" w:rsidP="00F45A02">
      <w:pPr>
        <w:pStyle w:val="ConsPlusNormal"/>
      </w:pPr>
    </w:p>
    <w:p w:rsidR="005554F1" w:rsidRPr="00AE4586" w:rsidRDefault="005554F1">
      <w:pPr>
        <w:pStyle w:val="ConsPlusNormal"/>
        <w:jc w:val="both"/>
      </w:pPr>
    </w:p>
    <w:p w:rsidR="00744699" w:rsidRPr="00AE4586" w:rsidRDefault="00744699">
      <w:pPr>
        <w:pStyle w:val="ConsPlusNormal"/>
        <w:ind w:firstLine="540"/>
        <w:jc w:val="both"/>
        <w:rPr>
          <w:ins w:id="171" w:author="ХВОРОСТУХИНА ДАРЬЯ СЕРГЕЕВНА" w:date="2017-08-29T13:48:00Z"/>
        </w:rPr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Default="0061760D">
      <w:pPr>
        <w:pStyle w:val="ConsPlusNormal"/>
        <w:spacing w:before="220"/>
        <w:ind w:firstLine="540"/>
        <w:jc w:val="both"/>
        <w:rPr>
          <w:ins w:id="172" w:author="ХВОРОСТУХИНА ДАРЬЯ СЕРГЕЕВНА" w:date="2017-08-29T13:54:00Z"/>
        </w:rPr>
      </w:pPr>
      <w:r>
        <w:rPr>
          <w:position w:val="-9"/>
        </w:rPr>
        <w:lastRenderedPageBreak/>
        <w:pict>
          <v:shape id="_x0000_i1039" style="width:36.9pt;height:18.75pt" coordsize="" o:spt="100" adj="0,,0" path="" filled="f" stroked="f">
            <v:stroke joinstyle="miter"/>
            <v:imagedata r:id="rId21" o:title="base_1_173610_71"/>
            <v:formulas/>
            <v:path o:connecttype="segments"/>
          </v:shape>
        </w:pict>
      </w:r>
      <w:proofErr w:type="spellStart"/>
      <w:ins w:id="173" w:author="ХВОРОСТУХИНА ДАРЬЯ СЕРГЕЕВНА" w:date="2017-08-29T13:53:00Z">
        <w:r w:rsidR="000231A5" w:rsidRPr="000231A5">
          <w:rPr>
            <w:vertAlign w:val="superscript"/>
          </w:rPr>
          <w:t>о</w:t>
        </w:r>
        <w:proofErr w:type="gramStart"/>
        <w:r w:rsidR="000231A5" w:rsidRPr="000231A5">
          <w:rPr>
            <w:vertAlign w:val="superscript"/>
          </w:rPr>
          <w:t>г</w:t>
        </w:r>
      </w:ins>
      <w:proofErr w:type="spellEnd"/>
      <w:r w:rsidR="005554F1" w:rsidRPr="0006250B">
        <w:t>-</w:t>
      </w:r>
      <w:proofErr w:type="gramEnd"/>
      <w:r w:rsidR="005554F1" w:rsidRPr="0006250B">
        <w:t xml:space="preserve"> средняя по соответствующему блоку численность работников органов государственной власти субъекта Российской Федерации на 1000 человек</w:t>
      </w:r>
      <w:ins w:id="174" w:author="ХВОРОСТУХИНА ДАРЬЯ СЕРГЕЕВНА" w:date="2017-08-29T13:54:00Z">
        <w:r w:rsidR="00063D7F">
          <w:t xml:space="preserve"> за отчетный финансовый год</w:t>
        </w:r>
      </w:ins>
      <w:r w:rsidR="005554F1" w:rsidRPr="0006250B">
        <w:t>;</w:t>
      </w:r>
    </w:p>
    <w:p w:rsidR="00063D7F" w:rsidRPr="0006250B" w:rsidDel="00063D7F" w:rsidRDefault="00063D7F">
      <w:pPr>
        <w:pStyle w:val="ConsPlusNormal"/>
        <w:spacing w:before="220"/>
        <w:ind w:firstLine="540"/>
        <w:jc w:val="both"/>
        <w:rPr>
          <w:del w:id="175" w:author="ХВОРОСТУХИНА ДАРЬЯ СЕРГЕЕВНА" w:date="2017-08-29T13:54:00Z"/>
        </w:rPr>
      </w:pPr>
      <w:ins w:id="176" w:author="ХВОРОСТУХИНА ДАРЬЯ СЕРГЕЕВНА" w:date="2017-08-29T13:54:00Z">
        <w:r w:rsidRPr="00565B2A">
          <w:rPr>
            <w:noProof/>
            <w:position w:val="-9"/>
          </w:rPr>
          <w:drawing>
            <wp:inline distT="0" distB="0" distL="0" distR="0" wp14:anchorId="17140CAB" wp14:editId="7736AC13">
              <wp:extent cx="468630" cy="253365"/>
              <wp:effectExtent l="0" t="0" r="0" b="0"/>
              <wp:docPr id="34" name="Рисунок 34" descr="base_1_173610_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base_1_173610_71"/>
                      <pic:cNvPicPr preferRelativeResize="0">
                        <a:picLocks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863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231A5">
          <w:rPr>
            <w:vertAlign w:val="superscript"/>
          </w:rPr>
          <w:t>ог</w:t>
        </w:r>
        <w:r>
          <w:rPr>
            <w:vertAlign w:val="superscript"/>
          </w:rPr>
          <w:t>-1</w:t>
        </w:r>
        <w:r w:rsidRPr="0006250B">
          <w:t>- средняя по соответствующему блоку численность работников органов государственной власти субъекта Российской Федерации на 1000 человек</w:t>
        </w:r>
        <w:r>
          <w:t xml:space="preserve"> за финансовый год, предшествующий отчетному</w:t>
        </w:r>
        <w:r w:rsidRPr="0006250B">
          <w:t>;</w:t>
        </w:r>
      </w:ins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40" style="width:27.25pt;height:23pt" coordsize="" o:spt="100" adj="0,,0" path="" filled="f" stroked="f">
            <v:stroke joinstyle="miter"/>
            <v:imagedata r:id="rId23" o:title="base_1_173610_72"/>
            <v:formulas/>
            <v:path o:connecttype="segments"/>
          </v:shape>
        </w:pict>
      </w:r>
      <w:r w:rsidR="005554F1" w:rsidRPr="0006250B">
        <w:t xml:space="preserve"> - корректирующий коэффициент численности работников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proofErr w:type="gramStart"/>
      <w:r w:rsidRPr="0006250B">
        <w:t>Базовая численность работников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в очередном финансовом году не может более чем на 5 процентов превышать </w:t>
      </w:r>
      <w:ins w:id="177" w:author="ХВОРОСТУХИНА ДАРЬЯ СЕРГЕЕВНА" w:date="2017-08-29T13:55:00Z">
        <w:r w:rsidR="00016438">
          <w:t>средн</w:t>
        </w:r>
      </w:ins>
      <w:ins w:id="178" w:author="ХВОРОСТУХИНА ДАРЬЯ СЕРГЕЕВНА" w:date="2017-08-29T13:56:00Z">
        <w:r w:rsidR="00F36E0A">
          <w:t>ий</w:t>
        </w:r>
      </w:ins>
      <w:ins w:id="179" w:author="ХВОРОСТУХИНА ДАРЬЯ СЕРГЕЕВНА" w:date="2017-08-29T13:55:00Z">
        <w:r w:rsidR="00016438">
          <w:t xml:space="preserve"> </w:t>
        </w:r>
      </w:ins>
      <w:ins w:id="180" w:author="ХВОРОСТУХИНА ДАРЬЯ СЕРГЕЕВНА" w:date="2017-08-29T13:56:00Z">
        <w:r w:rsidR="00F36E0A">
          <w:t xml:space="preserve">размер </w:t>
        </w:r>
      </w:ins>
      <w:r w:rsidRPr="0006250B">
        <w:t>численност</w:t>
      </w:r>
      <w:ins w:id="181" w:author="ХВОРОСТУХИНА ДАРЬЯ СЕРГЕЕВНА" w:date="2017-08-29T13:56:00Z">
        <w:r w:rsidR="00F36E0A">
          <w:t>и</w:t>
        </w:r>
      </w:ins>
      <w:del w:id="182" w:author="ХВОРОСТУХИНА ДАРЬЯ СЕРГЕЕВНА" w:date="2017-08-29T13:56:00Z">
        <w:r w:rsidRPr="0006250B" w:rsidDel="00F36E0A">
          <w:delText>ь</w:delText>
        </w:r>
      </w:del>
      <w:r w:rsidRPr="0006250B">
        <w:t xml:space="preserve"> работников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на 1000 человек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в отчетном </w:t>
      </w:r>
      <w:ins w:id="183" w:author="ХВОРОСТУХИНА ДАРЬЯ СЕРГЕЕВНА" w:date="2017-08-29T13:56:00Z">
        <w:r w:rsidR="00016438">
          <w:t xml:space="preserve">финансовом </w:t>
        </w:r>
      </w:ins>
      <w:r w:rsidRPr="0006250B">
        <w:t>году</w:t>
      </w:r>
      <w:ins w:id="184" w:author="ХВОРОСТУХИНА ДАРЬЯ СЕРГЕЕВНА" w:date="2017-08-29T13:55:00Z">
        <w:r w:rsidR="00016438">
          <w:t xml:space="preserve"> и</w:t>
        </w:r>
      </w:ins>
      <w:ins w:id="185" w:author="ХВОРОСТУХИНА ДАРЬЯ СЕРГЕЕВНА" w:date="2017-08-29T13:56:00Z">
        <w:r w:rsidR="00016438">
          <w:t xml:space="preserve"> финансовом</w:t>
        </w:r>
      </w:ins>
      <w:ins w:id="186" w:author="ХВОРОСТУХИНА ДАРЬЯ СЕРГЕЕВНА" w:date="2017-08-29T13:55:00Z">
        <w:r w:rsidR="00016438">
          <w:t xml:space="preserve"> году</w:t>
        </w:r>
      </w:ins>
      <w:ins w:id="187" w:author="ХВОРОСТУХИНА ДАРЬЯ СЕРГЕЕВНА" w:date="2017-08-29T13:56:00Z">
        <w:r w:rsidR="00016438">
          <w:t>,</w:t>
        </w:r>
      </w:ins>
      <w:ins w:id="188" w:author="ХВОРОСТУХИНА ДАРЬЯ СЕРГЕЕВНА" w:date="2017-08-29T13:55:00Z">
        <w:r w:rsidR="00016438">
          <w:t xml:space="preserve"> предшествующем</w:t>
        </w:r>
      </w:ins>
      <w:ins w:id="189" w:author="ХВОРОСТУХИНА ДАРЬЯ СЕРГЕЕВНА" w:date="2017-08-29T13:56:00Z">
        <w:r w:rsidR="00016438">
          <w:t xml:space="preserve"> </w:t>
        </w:r>
      </w:ins>
      <w:ins w:id="190" w:author="ХВОРОСТУХИНА ДАРЬЯ СЕРГЕЕВНА" w:date="2017-08-29T13:55:00Z">
        <w:r w:rsidR="00016438">
          <w:t>отчетному</w:t>
        </w:r>
      </w:ins>
      <w:r w:rsidRPr="0006250B">
        <w:t>.</w:t>
      </w:r>
      <w:proofErr w:type="gramEnd"/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11. Корректирующий коэффициент численности работников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61760D">
      <w:pPr>
        <w:pStyle w:val="ConsPlusNormal"/>
        <w:jc w:val="center"/>
      </w:pPr>
      <w:r>
        <w:rPr>
          <w:position w:val="-11"/>
        </w:rPr>
        <w:pict>
          <v:shape id="_x0000_i1041" style="width:118pt;height:23pt" coordsize="" o:spt="100" adj="0,,0" path="" filled="f" stroked="f">
            <v:stroke joinstyle="miter"/>
            <v:imagedata r:id="rId24" o:title="base_1_173610_73"/>
            <v:formulas/>
            <v:path o:connecttype="segments"/>
          </v:shape>
        </w:pict>
      </w:r>
      <w:r w:rsidR="005554F1" w:rsidRPr="0006250B"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42" style="width:29.05pt;height:18.75pt" coordsize="" o:spt="100" adj="0,,0" path="" filled="f" stroked="f">
            <v:stroke joinstyle="miter"/>
            <v:imagedata r:id="rId25" o:title="base_1_173610_74"/>
            <v:formulas/>
            <v:path o:connecttype="segments"/>
          </v:shape>
        </w:pict>
      </w:r>
      <w:r w:rsidR="005554F1" w:rsidRPr="0006250B">
        <w:t xml:space="preserve"> - коэффициент численности населения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43" style="width:36.3pt;height:23pt" coordsize="" o:spt="100" adj="0,,0" path="" filled="f" stroked="f">
            <v:stroke joinstyle="miter"/>
            <v:imagedata r:id="rId26" o:title="base_1_173610_75"/>
            <v:formulas/>
            <v:path o:connecttype="segments"/>
          </v:shape>
        </w:pict>
      </w:r>
      <w:r w:rsidR="005554F1" w:rsidRPr="0006250B">
        <w:t xml:space="preserve"> - коэффициент площади территории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12. Коэффициент численности населения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применяется в отношении субъектов Российской Федерации, у которых численность населения меньше среднего значения показателей по соответствующему блоку, и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61760D">
      <w:pPr>
        <w:pStyle w:val="ConsPlusNormal"/>
        <w:jc w:val="center"/>
      </w:pPr>
      <w:r>
        <w:rPr>
          <w:position w:val="-28"/>
        </w:rPr>
        <w:pict>
          <v:shape id="_x0000_i1044" style="width:168.2pt;height:42.95pt" coordsize="" o:spt="100" adj="0,,0" path="" filled="f" stroked="f">
            <v:stroke joinstyle="miter"/>
            <v:imagedata r:id="rId27" o:title="base_1_173610_76"/>
            <v:formulas/>
            <v:path o:connecttype="segments"/>
          </v:shape>
        </w:pict>
      </w:r>
      <w:r w:rsidR="005554F1" w:rsidRPr="0006250B"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45" style="width:36.9pt;height:18.75pt" coordsize="" o:spt="100" adj="0,,0" path="" filled="f" stroked="f">
            <v:stroke joinstyle="miter"/>
            <v:imagedata r:id="rId28" o:title="base_1_173610_77"/>
            <v:formulas/>
            <v:path o:connecttype="segments"/>
          </v:shape>
        </w:pict>
      </w:r>
      <w:r w:rsidR="005554F1" w:rsidRPr="0006250B">
        <w:t xml:space="preserve"> - средняя по соответствующему блоку численность населения на конец отчетного года.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 xml:space="preserve">Для остальных субъектов Российской Федерации коэффициент численности населения принимается </w:t>
      </w:r>
      <w:proofErr w:type="gramStart"/>
      <w:r w:rsidRPr="0006250B">
        <w:t>равным</w:t>
      </w:r>
      <w:proofErr w:type="gramEnd"/>
      <w:r w:rsidRPr="0006250B">
        <w:t xml:space="preserve"> 1.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13. Коэффициент площади территории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применяется в отношении субъектов Российской Федерации, у которых площадь территории превышает среднюю по соответствующему блоку площадь территории, и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61760D">
      <w:pPr>
        <w:pStyle w:val="ConsPlusNormal"/>
        <w:jc w:val="center"/>
      </w:pPr>
      <w:r>
        <w:rPr>
          <w:position w:val="-24"/>
        </w:rPr>
        <w:pict>
          <v:shape id="_x0000_i1046" style="width:174.85pt;height:36.9pt" coordsize="" o:spt="100" adj="0,,0" path="" filled="f" stroked="f">
            <v:stroke joinstyle="miter"/>
            <v:imagedata r:id="rId29" o:title="base_1_173610_78"/>
            <v:formulas/>
            <v:path o:connecttype="segments"/>
          </v:shape>
        </w:pict>
      </w:r>
      <w:r w:rsidR="005554F1" w:rsidRPr="0006250B">
        <w:t>,</w:t>
      </w:r>
    </w:p>
    <w:p w:rsidR="005554F1" w:rsidRPr="0006250B" w:rsidRDefault="005554F1">
      <w:pPr>
        <w:pStyle w:val="ConsPlusNormal"/>
        <w:ind w:firstLine="540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6"/>
        </w:rPr>
        <w:pict>
          <v:shape id="_x0000_i1047" style="width:23pt;height:16.95pt" coordsize="" o:spt="100" adj="0,,0" path="" filled="f" stroked="f">
            <v:stroke joinstyle="miter"/>
            <v:imagedata r:id="rId30" o:title="base_1_173610_79"/>
            <v:formulas/>
            <v:path o:connecttype="segments"/>
          </v:shape>
        </w:pict>
      </w:r>
      <w:r w:rsidR="005554F1" w:rsidRPr="0006250B">
        <w:t xml:space="preserve"> - площадь территории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9"/>
        </w:rPr>
        <w:lastRenderedPageBreak/>
        <w:pict>
          <v:shape id="_x0000_i1048" style="width:38.1pt;height:18.75pt" coordsize="" o:spt="100" adj="0,,0" path="" filled="f" stroked="f">
            <v:stroke joinstyle="miter"/>
            <v:imagedata r:id="rId31" o:title="base_1_173610_80"/>
            <v:formulas/>
            <v:path o:connecttype="segments"/>
          </v:shape>
        </w:pict>
      </w:r>
      <w:r w:rsidR="005554F1" w:rsidRPr="0006250B">
        <w:t xml:space="preserve"> - средняя по соответствующему блоку площадь территории.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 xml:space="preserve">Для остальных субъектов Российской Федерации коэффициент площади территории принимается </w:t>
      </w:r>
      <w:proofErr w:type="gramStart"/>
      <w:r w:rsidRPr="0006250B">
        <w:t>равным</w:t>
      </w:r>
      <w:proofErr w:type="gramEnd"/>
      <w:r w:rsidRPr="0006250B">
        <w:t xml:space="preserve"> 1.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14. Расчетный размер среднемесячной начисленной заработной платы работников в i-м субъекте Российской Федерации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61760D">
      <w:pPr>
        <w:pStyle w:val="ConsPlusNormal"/>
        <w:jc w:val="center"/>
      </w:pPr>
      <w:r>
        <w:rPr>
          <w:position w:val="-24"/>
        </w:rPr>
        <w:pict>
          <v:shape id="_x0000_i1049" style="width:136.15pt;height:36.9pt" coordsize="" o:spt="100" adj="0,,0" path="" filled="f" stroked="f">
            <v:stroke joinstyle="miter"/>
            <v:imagedata r:id="rId32" o:title="base_1_173610_81"/>
            <v:formulas/>
            <v:path o:connecttype="segments"/>
          </v:shape>
        </w:pict>
      </w:r>
      <w:r w:rsidR="005554F1" w:rsidRPr="0006250B"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50" style="width:36.9pt;height:23pt" coordsize="" o:spt="100" adj="0,,0" path="" filled="f" stroked="f">
            <v:stroke joinstyle="miter"/>
            <v:imagedata r:id="rId33" o:title="base_1_173610_82"/>
            <v:formulas/>
            <v:path o:connecttype="segments"/>
          </v:shape>
        </w:pict>
      </w:r>
      <w:r w:rsidR="005554F1" w:rsidRPr="0006250B">
        <w:t xml:space="preserve"> - размер среднемесячной начисленной заработной платы работников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отчетном году;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51" style="width:38.7pt;height:23pt" coordsize="" o:spt="100" adj="0,,0" path="" filled="f" stroked="f">
            <v:stroke joinstyle="miter"/>
            <v:imagedata r:id="rId34" o:title="base_1_173610_83"/>
            <v:formulas/>
            <v:path o:connecttype="segments"/>
          </v:shape>
        </w:pict>
      </w:r>
      <w:r w:rsidR="005554F1" w:rsidRPr="0006250B">
        <w:t xml:space="preserve"> - размер среднемесячной начисленной заработной платы работников по административному центру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отчетном году.</w:t>
      </w:r>
    </w:p>
    <w:p w:rsidR="005554F1" w:rsidRPr="00AE4586" w:rsidRDefault="005554F1">
      <w:pPr>
        <w:pStyle w:val="ConsPlusNormal"/>
        <w:spacing w:before="220"/>
        <w:ind w:firstLine="540"/>
        <w:jc w:val="both"/>
        <w:rPr>
          <w:strike/>
        </w:rPr>
      </w:pPr>
      <w:r w:rsidRPr="0006250B">
        <w:t xml:space="preserve">Размер среднемесячной начисленной заработной платы работников по административному центру для Московской и Ленинградской областей принимается равным размеру среднемесячной начисленной заработной платы работников </w:t>
      </w:r>
      <w:r w:rsidR="00AE4586" w:rsidRPr="00AE4586">
        <w:rPr>
          <w:color w:val="FF0000"/>
        </w:rPr>
        <w:t>по месту юридической регистрации высшего исполнительного органа субъекта Российской Федерации</w:t>
      </w:r>
      <w:proofErr w:type="gramStart"/>
      <w:r w:rsidR="00AE4586" w:rsidRPr="00AE4586">
        <w:rPr>
          <w:color w:val="FF0000"/>
        </w:rPr>
        <w:t>.</w:t>
      </w:r>
      <w:proofErr w:type="gramEnd"/>
      <w:r w:rsidR="00AE4586">
        <w:rPr>
          <w:color w:val="FF0000"/>
        </w:rPr>
        <w:t xml:space="preserve"> </w:t>
      </w:r>
      <w:proofErr w:type="gramStart"/>
      <w:r w:rsidRPr="00AE4586">
        <w:rPr>
          <w:strike/>
        </w:rPr>
        <w:t>в</w:t>
      </w:r>
      <w:proofErr w:type="gramEnd"/>
      <w:r w:rsidRPr="00AE4586">
        <w:rPr>
          <w:strike/>
        </w:rPr>
        <w:t xml:space="preserve"> г. </w:t>
      </w:r>
      <w:del w:id="191" w:author="МинФин" w:date="2017-10-15T19:07:00Z">
        <w:r w:rsidRPr="00AE4586" w:rsidDel="009E491E">
          <w:rPr>
            <w:strike/>
          </w:rPr>
          <w:delText xml:space="preserve">Москве </w:delText>
        </w:r>
      </w:del>
      <w:ins w:id="192" w:author="МинФин" w:date="2017-10-15T19:08:00Z">
        <w:r w:rsidR="009E491E" w:rsidRPr="00AE4586">
          <w:rPr>
            <w:strike/>
          </w:rPr>
          <w:t xml:space="preserve"> </w:t>
        </w:r>
      </w:ins>
      <w:r w:rsidRPr="00AE4586">
        <w:rPr>
          <w:strike/>
        </w:rPr>
        <w:t>и г. Санкт-Петербурге соответственно.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Расчетный размер среднемесячной начисленной заработной платы работников в г. Москве</w:t>
      </w:r>
      <w:ins w:id="193" w:author="МинФин" w:date="2017-10-15T19:08:00Z">
        <w:r w:rsidR="009E491E">
          <w:t>,</w:t>
        </w:r>
      </w:ins>
      <w:r w:rsidRPr="0006250B">
        <w:t xml:space="preserve"> </w:t>
      </w:r>
      <w:del w:id="194" w:author="МинФин" w:date="2017-10-15T19:08:00Z">
        <w:r w:rsidRPr="0006250B" w:rsidDel="009E491E">
          <w:delText>и</w:delText>
        </w:r>
      </w:del>
      <w:r w:rsidRPr="0006250B">
        <w:t xml:space="preserve"> г. Санкт-Петербурге </w:t>
      </w:r>
      <w:ins w:id="195" w:author="МинФин" w:date="2017-10-15T19:08:00Z">
        <w:r w:rsidR="009E491E">
          <w:t xml:space="preserve">и г. Севастополь </w:t>
        </w:r>
      </w:ins>
      <w:proofErr w:type="gramStart"/>
      <w:r w:rsidRPr="0006250B">
        <w:t>рассчитывается без учета размера среднемесячной начисленной заработной платы работников по административному центру субъекта Российской Федерации и равен</w:t>
      </w:r>
      <w:proofErr w:type="gramEnd"/>
      <w:r w:rsidRPr="0006250B">
        <w:t xml:space="preserve"> размеру среднемесячной начисленной заработной платы работников в г. Москве</w:t>
      </w:r>
      <w:ins w:id="196" w:author="МинФин" w:date="2017-10-15T19:08:00Z">
        <w:r w:rsidR="009E491E">
          <w:t>,</w:t>
        </w:r>
      </w:ins>
      <w:del w:id="197" w:author="МинФин" w:date="2017-10-15T19:08:00Z">
        <w:r w:rsidRPr="0006250B" w:rsidDel="009E491E">
          <w:delText xml:space="preserve"> и</w:delText>
        </w:r>
      </w:del>
      <w:r w:rsidRPr="0006250B">
        <w:t xml:space="preserve"> г. Санкт-Петербурге</w:t>
      </w:r>
      <w:ins w:id="198" w:author="МинФин" w:date="2017-10-15T19:09:00Z">
        <w:r w:rsidR="009E491E">
          <w:t xml:space="preserve"> и г. Севастополь</w:t>
        </w:r>
      </w:ins>
      <w:r w:rsidRPr="0006250B">
        <w:t xml:space="preserve"> соответственно.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15. Корректирующий коэффициент заработной платы работников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Del="009E491E" w:rsidRDefault="0061760D">
      <w:pPr>
        <w:pStyle w:val="ConsPlusNormal"/>
        <w:jc w:val="center"/>
        <w:rPr>
          <w:del w:id="199" w:author="МинФин" w:date="2017-10-15T19:10:00Z"/>
        </w:rPr>
      </w:pPr>
      <w:del w:id="200" w:author="МинФин" w:date="2017-10-15T19:16:00Z">
        <w:r>
          <w:rPr>
            <w:position w:val="-11"/>
          </w:rPr>
          <w:pict>
            <v:shape id="_x0000_i1052" style="width:118pt;height:23pt" coordsize="" o:spt="100" adj="0,,0" path="" filled="f" stroked="f">
              <v:stroke joinstyle="miter"/>
              <v:imagedata r:id="rId35" o:title="base_1_173610_84"/>
              <v:formulas/>
              <v:path o:connecttype="segments"/>
            </v:shape>
          </w:pict>
        </w:r>
        <w:r w:rsidR="005554F1" w:rsidRPr="0006250B" w:rsidDel="00034D5E">
          <w:delText>,</w:delText>
        </w:r>
      </w:del>
    </w:p>
    <w:p w:rsidR="005554F1" w:rsidRPr="00565B2A" w:rsidRDefault="009E491E" w:rsidP="00565B2A">
      <w:pPr>
        <w:pStyle w:val="ConsPlusNormal"/>
        <w:jc w:val="center"/>
        <w:rPr>
          <w:sz w:val="28"/>
          <w:szCs w:val="28"/>
        </w:rPr>
      </w:pPr>
      <w:ins w:id="201" w:author="МинФин" w:date="2017-10-15T19:11:00Z">
        <w:r w:rsidRPr="00565B2A">
          <w:rPr>
            <w:rFonts w:ascii="Times New Roman" w:hAnsi="Times New Roman" w:cs="Times New Roman"/>
            <w:sz w:val="28"/>
            <w:szCs w:val="28"/>
          </w:rPr>
          <w:t>К</w:t>
        </w:r>
      </w:ins>
      <w:ins w:id="202" w:author="МинФин" w:date="2017-10-15T19:12:00Z">
        <w:r w:rsidRPr="00565B2A">
          <w:rPr>
            <w:rFonts w:ascii="Times New Roman" w:hAnsi="Times New Roman" w:cs="Times New Roman"/>
          </w:rPr>
          <w:t xml:space="preserve"> </w:t>
        </w:r>
      </w:ins>
      <w:proofErr w:type="spellStart"/>
      <w:ins w:id="203" w:author="МинФин" w:date="2017-10-15T19:17:00Z">
        <w:r w:rsidR="00034D5E" w:rsidRPr="00565B2A">
          <w:rPr>
            <w:rFonts w:ascii="Times New Roman" w:hAnsi="Times New Roman" w:cs="Times New Roman"/>
            <w:sz w:val="24"/>
            <w:szCs w:val="24"/>
            <w:vertAlign w:val="subscript"/>
          </w:rPr>
          <w:t>зп</w:t>
        </w:r>
      </w:ins>
      <w:proofErr w:type="spellEnd"/>
      <w:ins w:id="204" w:author="МинФин" w:date="2017-10-15T19:12:00Z">
        <w:r w:rsidRPr="00565B2A">
          <w:rPr>
            <w:rFonts w:ascii="Times New Roman" w:hAnsi="Times New Roman" w:cs="Times New Roman"/>
            <w:sz w:val="20"/>
            <w:vertAlign w:val="superscript"/>
            <w:lang w:val="en-US"/>
          </w:rPr>
          <w:t>i</w:t>
        </w:r>
      </w:ins>
      <w:proofErr w:type="gramStart"/>
      <w:ins w:id="205" w:author="МинФин" w:date="2017-10-15T19:13:00Z">
        <w:r w:rsidRPr="00565B2A">
          <w:rPr>
            <w:rFonts w:ascii="Times New Roman" w:hAnsi="Times New Roman" w:cs="Times New Roman"/>
            <w:sz w:val="20"/>
          </w:rPr>
          <w:t xml:space="preserve"> </w:t>
        </w:r>
        <w:r w:rsidRPr="00565B2A">
          <w:rPr>
            <w:rFonts w:ascii="Times New Roman" w:hAnsi="Times New Roman" w:cs="Times New Roman"/>
            <w:sz w:val="28"/>
            <w:szCs w:val="28"/>
          </w:rPr>
          <w:t xml:space="preserve">= </w:t>
        </w:r>
        <w:r>
          <w:rPr>
            <w:rFonts w:ascii="Times New Roman" w:hAnsi="Times New Roman" w:cs="Times New Roman"/>
            <w:sz w:val="28"/>
            <w:szCs w:val="28"/>
          </w:rPr>
          <w:t>К</w:t>
        </w:r>
        <w:proofErr w:type="gramEnd"/>
        <w:r>
          <w:rPr>
            <w:rFonts w:ascii="Times New Roman" w:hAnsi="Times New Roman" w:cs="Times New Roman"/>
            <w:sz w:val="28"/>
            <w:szCs w:val="28"/>
            <w:vertAlign w:val="subscript"/>
          </w:rPr>
          <w:t xml:space="preserve"> </w:t>
        </w:r>
      </w:ins>
      <w:proofErr w:type="spellStart"/>
      <w:ins w:id="206" w:author="МинФин" w:date="2017-10-15T19:17:00Z">
        <w:r w:rsidR="00034D5E" w:rsidRPr="00565B2A">
          <w:rPr>
            <w:rFonts w:ascii="Times New Roman" w:hAnsi="Times New Roman" w:cs="Times New Roman"/>
            <w:szCs w:val="22"/>
            <w:vertAlign w:val="subscript"/>
          </w:rPr>
          <w:t>зп</w:t>
        </w:r>
      </w:ins>
      <w:proofErr w:type="spellEnd"/>
      <w:ins w:id="207" w:author="МинФин" w:date="2017-10-15T19:13:00Z">
        <w:r>
          <w:rPr>
            <w:rFonts w:ascii="Times New Roman" w:hAnsi="Times New Roman" w:cs="Times New Roman"/>
            <w:sz w:val="18"/>
            <w:szCs w:val="18"/>
            <w:vertAlign w:val="subscript"/>
          </w:rPr>
          <w:t xml:space="preserve"> </w:t>
        </w:r>
      </w:ins>
      <w:ins w:id="208" w:author="МинФин" w:date="2017-10-15T19:14:00Z">
        <w:r>
          <w:rPr>
            <w:rFonts w:ascii="Times New Roman" w:hAnsi="Times New Roman" w:cs="Times New Roman"/>
            <w:szCs w:val="22"/>
            <w:vertAlign w:val="subscript"/>
          </w:rPr>
          <w:t>ОГВ</w:t>
        </w:r>
        <w:r w:rsidRPr="00565B2A">
          <w:rPr>
            <w:rFonts w:ascii="Times New Roman" w:hAnsi="Times New Roman" w:cs="Times New Roman"/>
            <w:szCs w:val="22"/>
            <w:vertAlign w:val="superscript"/>
            <w:lang w:val="en-US"/>
          </w:rPr>
          <w:t>i</w:t>
        </w:r>
        <w:r w:rsidRPr="00565B2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09" w:author="МинФин" w:date="2017-10-15T19:15:00Z">
        <w:r>
          <w:rPr>
            <w:rFonts w:ascii="Times New Roman" w:hAnsi="Times New Roman" w:cs="Times New Roman"/>
            <w:sz w:val="28"/>
            <w:szCs w:val="28"/>
          </w:rPr>
          <w:t>х</w:t>
        </w:r>
      </w:ins>
      <w:ins w:id="210" w:author="МинФин" w:date="2017-10-15T19:16:00Z">
        <w:r w:rsidR="00034D5E">
          <w:rPr>
            <w:rFonts w:ascii="Times New Roman" w:hAnsi="Times New Roman" w:cs="Times New Roman"/>
            <w:sz w:val="28"/>
            <w:szCs w:val="28"/>
          </w:rPr>
          <w:t xml:space="preserve"> К </w:t>
        </w:r>
      </w:ins>
      <w:proofErr w:type="spellStart"/>
      <w:ins w:id="211" w:author="МинФин" w:date="2017-10-15T19:17:00Z">
        <w:r w:rsidR="00034D5E" w:rsidRPr="00565B2A">
          <w:rPr>
            <w:rFonts w:ascii="Times New Roman" w:hAnsi="Times New Roman" w:cs="Times New Roman"/>
            <w:szCs w:val="22"/>
            <w:vertAlign w:val="subscript"/>
          </w:rPr>
          <w:t>пр</w:t>
        </w:r>
      </w:ins>
      <w:proofErr w:type="spellEnd"/>
      <w:ins w:id="212" w:author="МинФин" w:date="2017-10-15T19:18:00Z">
        <w:r w:rsidR="00034D5E">
          <w:rPr>
            <w:rFonts w:ascii="Times New Roman" w:hAnsi="Times New Roman" w:cs="Times New Roman"/>
            <w:szCs w:val="22"/>
            <w:vertAlign w:val="superscript"/>
            <w:lang w:val="en-US"/>
          </w:rPr>
          <w:t>i</w:t>
        </w:r>
        <w:r w:rsidR="00034D5E" w:rsidRPr="00565B2A">
          <w:rPr>
            <w:rFonts w:ascii="Times New Roman" w:hAnsi="Times New Roman" w:cs="Times New Roman"/>
            <w:szCs w:val="22"/>
            <w:vertAlign w:val="superscript"/>
          </w:rPr>
          <w:t xml:space="preserve"> </w:t>
        </w:r>
        <w:r w:rsidR="00034D5E" w:rsidRPr="00565B2A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ins>
      <w:ins w:id="213" w:author="МинФин" w:date="2017-10-15T19:19:00Z">
        <w:r w:rsidR="00034D5E" w:rsidRPr="00565B2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34D5E">
          <w:rPr>
            <w:rFonts w:ascii="Times New Roman" w:hAnsi="Times New Roman" w:cs="Times New Roman"/>
            <w:sz w:val="28"/>
            <w:szCs w:val="28"/>
          </w:rPr>
          <w:t>,</w:t>
        </w:r>
      </w:ins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53" style="width:42.95pt;height:18.75pt" coordsize="" o:spt="100" adj="0,,0" path="" filled="f" stroked="f">
            <v:stroke joinstyle="miter"/>
            <v:imagedata r:id="rId36" o:title="base_1_173610_85"/>
            <v:formulas/>
            <v:path o:connecttype="segments"/>
          </v:shape>
        </w:pict>
      </w:r>
      <w:r w:rsidR="005554F1" w:rsidRPr="0006250B">
        <w:t xml:space="preserve"> - коэффициент отношения среднемесячной начисленной заработной платы работников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и расчетного размера среднемесячной начисленной заработной платы работников в i-ом субъекте Российской Федерации в отчетном году;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54" style="width:27.25pt;height:23pt" coordsize="" o:spt="100" adj="0,,0" path="" filled="f" stroked="f">
            <v:stroke joinstyle="miter"/>
            <v:imagedata r:id="rId37" o:title="base_1_173610_86"/>
            <v:formulas/>
            <v:path o:connecttype="segments"/>
          </v:shape>
        </w:pict>
      </w:r>
      <w:r w:rsidR="005554F1" w:rsidRPr="0006250B">
        <w:t xml:space="preserve"> - коэффициент прироста среднемесячной начисленной заработной платы работников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16. Коэффициент отношения среднемесячной начисленной заработной платы работников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и расчетного размера среднемесячной начисленной заработной платы работников в i-ом субъекте Российской Федерации в отчетном году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3F2646" w:rsidRDefault="004904F2">
      <w:pPr>
        <w:pStyle w:val="ConsPlusNormal"/>
        <w:jc w:val="center"/>
      </w:pPr>
      <w:ins w:id="214" w:author="ХВОРОСТУХИНА ДАРЬЯ СЕРГЕЕВНА" w:date="2017-08-28T20:33:00Z">
        <w:r w:rsidRPr="00E84985">
          <w:rPr>
            <w:noProof/>
          </w:rPr>
          <w:lastRenderedPageBreak/>
          <mc:AlternateContent>
            <mc:Choice Requires="wpc">
              <w:drawing>
                <wp:inline distT="0" distB="0" distL="0" distR="0" wp14:anchorId="02BCEC0D" wp14:editId="24B86905">
                  <wp:extent cx="1252855" cy="635000"/>
                  <wp:effectExtent l="0" t="0" r="4445" b="12700"/>
                  <wp:docPr id="22" name="Полотно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2" name="Line 18"/>
                          <wps:cNvCnPr/>
                          <wps:spPr bwMode="auto">
                            <a:xfrm>
                              <a:off x="716915" y="254635"/>
                              <a:ext cx="489585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555" y="118745"/>
                              <a:ext cx="17780" cy="210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4F2" w:rsidRDefault="004904F2"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85" y="246380"/>
                              <a:ext cx="17780" cy="210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4F2" w:rsidRDefault="004904F2"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700" y="373380"/>
                              <a:ext cx="17780" cy="210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4F2" w:rsidRDefault="004904F2"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135" y="135890"/>
                              <a:ext cx="175260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4F2" w:rsidRDefault="004904F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ОГВ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020" y="263525"/>
                              <a:ext cx="280035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4F2" w:rsidRDefault="004904F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ОГВ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880" y="390525"/>
                              <a:ext cx="307975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4F2" w:rsidRPr="004904F2" w:rsidRDefault="004904F2">
                                <w:proofErr w:type="spellStart"/>
                                <w:ins w:id="215" w:author="ХВОРОСТУХИНА ДАРЬЯ СЕРГЕЕВНА" w:date="2017-08-28T20:34:00Z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рег</w:t>
                                  </w:r>
                                </w:ins>
                                <w:proofErr w:type="spellEnd"/>
                                <w:del w:id="216" w:author="ХВОРОСТУХИНА ДАРЬЯ СЕРГЕЕВНА" w:date="2017-08-28T20:34:00Z">
                                  <w:r w:rsidDel="004904F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delText>ср эк</w:delText>
                                  </w:r>
                                </w:del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315" y="25400"/>
                              <a:ext cx="20256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4F2" w:rsidRDefault="004904F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ЗП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00" y="144780"/>
                              <a:ext cx="25400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4F2" w:rsidRDefault="004904F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K =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170" y="280035"/>
                              <a:ext cx="20256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4F2" w:rsidRDefault="004904F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ЗП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id="Полотно 22" o:spid="_x0000_s1026" editas="canvas" style="width:98.65pt;height:50pt;mso-position-horizontal-relative:char;mso-position-vertical-relative:line" coordsize="12528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2528;height:6350;visibility:visible;mso-wrap-style:square">
                    <v:fill o:detectmouseclick="t"/>
                    <v:path o:connecttype="none"/>
                  </v:shape>
                  <v:line id="Line 18" o:spid="_x0000_s1028" style="position:absolute;visibility:visible;mso-wrap-style:square" from="7169,2546" to="12065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P3f8IAAADbAAAADwAAAGRycy9kb3ducmV2LnhtbERPTWsCMRC9C/0PYYReRLP1ILIaRYRC&#10;oSddK3obNuNmNZksm1RXf30jCL3N433OfNk5K67Uhtqzgo9RBoK49LrmSsGu+BxOQYSIrNF6JgV3&#10;CrBcvPXmmGt/4w1dt7ESKYRDjgpMjE0uZSgNOQwj3xAn7uRbhzHBtpK6xVsKd1aOs2wiHdacGgw2&#10;tDZUXra/TkFhzyv6PlpTbA6Dx09xf2T7wVmp9363moGI1MV/8cv9pdP8MTx/S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P3f8IAAADbAAAADwAAAAAAAAAAAAAA&#10;AAChAgAAZHJzL2Rvd25yZXYueG1sUEsFBgAAAAAEAAQA+QAAAJADAAAAAA==&#10;" strokeweight=".65pt"/>
                  <v:rect id="Rectangle 19" o:spid="_x0000_s1029" style="position:absolute;left:11385;top:1187;width:17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904F2" w:rsidRDefault="004904F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0" o:spid="_x0000_s1030" style="position:absolute;left:4641;top:2463;width:178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904F2" w:rsidRDefault="004904F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1" o:spid="_x0000_s1031" style="position:absolute;left:11557;top:3733;width:177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904F2" w:rsidRDefault="004904F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2" o:spid="_x0000_s1032" style="position:absolute;left:9531;top:1358;width:17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904F2" w:rsidRDefault="004904F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ОГВ</w:t>
                          </w:r>
                        </w:p>
                      </w:txbxContent>
                    </v:textbox>
                  </v:rect>
                  <v:rect id="Rectangle 23" o:spid="_x0000_s1033" style="position:absolute;left:1600;top:2635;width:280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904F2" w:rsidRDefault="004904F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зп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ОГВ</w:t>
                          </w:r>
                        </w:p>
                      </w:txbxContent>
                    </v:textbox>
                  </v:rect>
                  <v:rect id="Rectangle 24" o:spid="_x0000_s1034" style="position:absolute;left:9448;top:3905;width:308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904F2" w:rsidRPr="004904F2" w:rsidRDefault="004904F2">
                          <w:proofErr w:type="spellStart"/>
                          <w:ins w:id="201" w:author="ХВОРОСТУХИНА ДАРЬЯ СЕРГЕЕВНА" w:date="2017-08-28T20:34:00Z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рег</w:t>
                            </w:r>
                          </w:ins>
                          <w:proofErr w:type="spellEnd"/>
                          <w:del w:id="202" w:author="ХВОРОСТУХИНА ДАРЬЯ СЕРГЕЕВНА" w:date="2017-08-28T20:34:00Z">
                            <w:r w:rsidDel="004904F2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delText>ср эк</w:delText>
                            </w:r>
                          </w:del>
                        </w:p>
                      </w:txbxContent>
                    </v:textbox>
                  </v:rect>
                  <v:rect id="Rectangle 25" o:spid="_x0000_s1035" style="position:absolute;left:7423;top:254;width:202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4904F2" w:rsidRDefault="004904F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ЗП</w:t>
                          </w:r>
                        </w:p>
                      </w:txbxContent>
                    </v:textbox>
                  </v:rect>
                  <v:rect id="Rectangle 26" o:spid="_x0000_s1036" style="position:absolute;left:254;top:1447;width:254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904F2" w:rsidRDefault="004904F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K = </w:t>
                          </w:r>
                        </w:p>
                      </w:txbxContent>
                    </v:textbox>
                  </v:rect>
                  <v:rect id="Rectangle 27" o:spid="_x0000_s1037" style="position:absolute;left:7251;top:2800;width:2026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904F2" w:rsidRDefault="004904F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ЗП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  <w:r w:rsidR="005554F1" w:rsidRPr="00E84985"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55" style="width:38.1pt;height:18.75pt" coordsize="" o:spt="100" adj="0,,0" path="" filled="f" stroked="f">
            <v:stroke joinstyle="miter"/>
            <v:imagedata r:id="rId38" o:title="base_1_173610_88"/>
            <v:formulas/>
            <v:path o:connecttype="segments"/>
          </v:shape>
        </w:pict>
      </w:r>
      <w:r w:rsidR="005554F1" w:rsidRPr="0006250B">
        <w:t xml:space="preserve"> - размер среднемесячной начисленной заработной платы работников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отчетном году.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Коэффициент отношения среднемесячной начисленной заработной платы работников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и расчетного размера среднемесячной начисленной заработной платы работников в i-ом субъекте Российской Федерации, используемый для расчета, не может быть менее 1 и более 1,5.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17. Коэффициент прироста среднемесячной начисленной заработной платы работников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</w:t>
      </w:r>
      <w:proofErr w:type="gramStart"/>
      <w:r w:rsidRPr="0006250B">
        <w:t>отражает прогнозный темп роста заработной платы на очередной финансовый год по сравнению с отчетным годом и определяется</w:t>
      </w:r>
      <w:proofErr w:type="gramEnd"/>
      <w:r w:rsidRPr="0006250B">
        <w:t xml:space="preserve">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Del="003C40AF" w:rsidRDefault="0061760D">
      <w:pPr>
        <w:pStyle w:val="ConsPlusNormal"/>
        <w:jc w:val="center"/>
        <w:rPr>
          <w:del w:id="217" w:author="МинФин" w:date="2017-10-15T19:33:00Z"/>
        </w:rPr>
      </w:pPr>
      <w:del w:id="218" w:author="МинФин" w:date="2017-10-15T19:33:00Z">
        <w:r>
          <w:rPr>
            <w:position w:val="-38"/>
          </w:rPr>
          <w:pict>
            <v:shape id="_x0000_i1056" style="width:249.9pt;height:53.25pt" coordsize="" o:spt="100" adj="0,,0" path="" filled="f" stroked="f">
              <v:stroke joinstyle="miter"/>
              <v:imagedata r:id="rId39" o:title="base_1_173610_89"/>
              <v:formulas/>
              <v:path o:connecttype="segments"/>
            </v:shape>
          </w:pict>
        </w:r>
        <w:r w:rsidR="005554F1" w:rsidRPr="0006250B" w:rsidDel="003C40AF">
          <w:delText>,</w:delText>
        </w:r>
      </w:del>
    </w:p>
    <w:p w:rsidR="005554F1" w:rsidRPr="003C40AF" w:rsidRDefault="003C40AF">
      <w:pPr>
        <w:pStyle w:val="ConsPlusNormal"/>
        <w:ind w:firstLine="54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w:drawing>
              <wp:inline distT="0" distB="0" distL="0" distR="0" wp14:anchorId="08ED1D70" wp14:editId="0B8F10C8">
                <wp:extent cx="337698" cy="353465"/>
                <wp:effectExtent l="0" t="0" r="0" b="0"/>
                <wp:docPr id="49" name="Рисунок 49" descr="base_1_173610_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 descr="base_1_173610_8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698" cy="3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/>
            </w:rPr>
            <m:t xml:space="preserve"> 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position w:val="-11"/>
                    </w:rPr>
                    <w:drawing>
                      <wp:inline distT="0" distB="0" distL="0" distR="0" wp14:anchorId="7FC1DF03" wp14:editId="4B956189">
                        <wp:extent cx="514985" cy="292100"/>
                        <wp:effectExtent l="0" t="0" r="0" b="0"/>
                        <wp:docPr id="43" name="Рисунок 43" descr="base_1_173610_9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base_1_173610_90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98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position w:val="-11"/>
                    </w:rPr>
                    <w:drawing>
                      <wp:inline distT="0" distB="0" distL="0" distR="0" wp14:anchorId="3CCBB0BE" wp14:editId="6D48390B">
                        <wp:extent cx="584200" cy="292100"/>
                        <wp:effectExtent l="0" t="0" r="0" b="0"/>
                        <wp:docPr id="44" name="Рисунок 44" descr="base_1_173610_9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base_1_173610_9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</m:den>
              </m:f>
              <m:r>
                <w:rPr>
                  <w:rFonts w:ascii="Cambria Math" w:hAnsi="Cambria Math" w:cs="Cambria Math"/>
                </w:rPr>
                <m:t>х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noProof/>
                    </w:rPr>
                    <w:drawing>
                      <wp:inline distT="0" distB="0" distL="0" distR="0" wp14:anchorId="64FEBF97" wp14:editId="1C08DFCC">
                        <wp:extent cx="584200" cy="292100"/>
                        <wp:effectExtent l="0" t="0" r="0" b="0"/>
                        <wp:docPr id="4" name="Рисунок 4" descr="base_1_173610_9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base_1_173610_9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</m:num>
                <m:den>
                  <m:r>
                    <w:rPr>
                      <w:rFonts w:ascii="Cambria Math" w:hAnsi="Cambria Math"/>
                      <w:i/>
                      <w:noProof/>
                    </w:rPr>
                    <w:drawing>
                      <wp:inline distT="0" distB="0" distL="0" distR="0" wp14:anchorId="208B3C2D" wp14:editId="189052F5">
                        <wp:extent cx="584200" cy="292100"/>
                        <wp:effectExtent l="0" t="0" r="0" b="0"/>
                        <wp:docPr id="5" name="Рисунок 5" descr="base_1_173610_9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base_1_173610_9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</m:den>
              </m:f>
              <m:r>
                <w:rPr>
                  <w:rFonts w:ascii="Cambria Math" w:hAnsi="Cambria Math"/>
                </w:rPr>
                <m:t xml:space="preserve">х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noProof/>
                    </w:rPr>
                    <w:drawing>
                      <wp:inline distT="0" distB="0" distL="0" distR="0" wp14:anchorId="48372F90" wp14:editId="08287684">
                        <wp:extent cx="584200" cy="292100"/>
                        <wp:effectExtent l="0" t="0" r="0" b="0"/>
                        <wp:docPr id="6" name="Рисунок 6" descr="base_1_173610_9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base_1_173610_9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</m:num>
                <m:den>
                  <m:r>
                    <w:rPr>
                      <w:rFonts w:ascii="Cambria Math" w:hAnsi="Cambria Math"/>
                      <w:i/>
                      <w:noProof/>
                    </w:rPr>
                    <w:drawing>
                      <wp:inline distT="0" distB="0" distL="0" distR="0" wp14:anchorId="16AEBC92" wp14:editId="4884FA24">
                        <wp:extent cx="584200" cy="292100"/>
                        <wp:effectExtent l="0" t="0" r="0" b="0"/>
                        <wp:docPr id="7" name="Рисунок 7" descr="base_1_173610_9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base_1_173610_93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</m:den>
              </m:f>
            </m:e>
          </m:rad>
        </m:oMath>
      </m:oMathPara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57" style="width:41.15pt;height:23pt" coordsize="" o:spt="100" adj="0,,0" path="" filled="f" stroked="f">
            <v:stroke joinstyle="miter"/>
            <v:imagedata r:id="rId45" o:title="base_1_173610_90"/>
            <v:formulas/>
            <v:path o:connecttype="segments"/>
          </v:shape>
        </w:pict>
      </w:r>
      <w:proofErr w:type="gramStart"/>
      <w:r w:rsidR="005554F1" w:rsidRPr="0006250B">
        <w:t xml:space="preserve">, </w:t>
      </w:r>
      <w:r>
        <w:rPr>
          <w:position w:val="-11"/>
        </w:rPr>
        <w:pict>
          <v:shape id="_x0000_i1058" style="width:46pt;height:23pt" coordsize="" o:spt="100" adj="0,,0" path="" filled="f" stroked="f">
            <v:stroke joinstyle="miter"/>
            <v:imagedata r:id="rId46" o:title="base_1_173610_91"/>
            <v:formulas/>
            <v:path o:connecttype="segments"/>
          </v:shape>
        </w:pict>
      </w:r>
      <w:r w:rsidR="005554F1" w:rsidRPr="0006250B">
        <w:t xml:space="preserve">, </w:t>
      </w:r>
      <w:r>
        <w:rPr>
          <w:position w:val="-11"/>
        </w:rPr>
        <w:pict>
          <v:shape id="_x0000_i1059" style="width:46pt;height:23pt" coordsize="" o:spt="100" adj="0,,0" path="" filled="f" stroked="f">
            <v:stroke joinstyle="miter"/>
            <v:imagedata r:id="rId47" o:title="base_1_173610_92"/>
            <v:formulas/>
            <v:path o:connecttype="segments"/>
          </v:shape>
        </w:pict>
      </w:r>
      <w:r w:rsidR="005554F1" w:rsidRPr="0006250B">
        <w:t xml:space="preserve">, </w:t>
      </w:r>
      <w:r>
        <w:rPr>
          <w:position w:val="-11"/>
        </w:rPr>
        <w:pict>
          <v:shape id="_x0000_i1060" style="width:46pt;height:23pt" coordsize="" o:spt="100" adj="0,,0" path="" filled="f" stroked="f">
            <v:stroke joinstyle="miter"/>
            <v:imagedata r:id="rId48" o:title="base_1_173610_93"/>
            <v:formulas/>
            <v:path o:connecttype="segments"/>
          </v:shape>
        </w:pict>
      </w:r>
      <w:r w:rsidR="005554F1" w:rsidRPr="0006250B">
        <w:t xml:space="preserve"> - размер среднемесячной начисленной заработной платы работников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отчетном году и за 3 года, предшествующие отчетному.</w:t>
      </w:r>
      <w:proofErr w:type="gramEnd"/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Для субъектов Российской Федерации, в которых темп роста размера среднемесячной начисленной заработной платы работников превышал среднероссийское значение, коэффициент прироста среднемесячной начисленной заработной платы работников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принимается на уровне среднероссийского значения.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proofErr w:type="gramStart"/>
      <w:r w:rsidRPr="0006250B">
        <w:t>Коэффициент прироста среднемесячной начисленной заработной платы не может превышать ожидаемые темпы роста налоговых и неналоговых доходов консолидированных бюджетов субъектов Российской Федерации, рассчитанных на очередной финансовый год</w:t>
      </w:r>
      <w:ins w:id="219" w:author="ГОРЮНОВА ЕВГЕНИЯ МИХАЙЛОВНА" w:date="2017-10-16T12:05:00Z">
        <w:r w:rsidR="007E06BC">
          <w:t xml:space="preserve"> (за исключением доходов от </w:t>
        </w:r>
        <w:r w:rsidR="007E06BC" w:rsidRPr="00533B27">
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</w:r>
        <w:r w:rsidR="007E06BC">
          <w:t xml:space="preserve"> и т</w:t>
        </w:r>
        <w:r w:rsidR="007E06BC" w:rsidRPr="00533B27">
          <w:t>ранспортного налога</w:t>
        </w:r>
        <w:r w:rsidR="007E06BC">
          <w:t>)</w:t>
        </w:r>
      </w:ins>
      <w:r w:rsidRPr="0006250B">
        <w:t xml:space="preserve">, на </w:t>
      </w:r>
      <w:del w:id="220" w:author="ПЕТРОВА ИНЕССА ЕВГЕНЬЕВНА" w:date="2017-10-26T15:39:00Z">
        <w:r w:rsidRPr="0006250B" w:rsidDel="0002781C">
          <w:delText xml:space="preserve">основе </w:delText>
        </w:r>
      </w:del>
      <w:ins w:id="221" w:author="ПЕТРОВА ИНЕССА ЕВГЕНЬЕВНА" w:date="2017-10-26T15:39:00Z">
        <w:r w:rsidR="0002781C" w:rsidRPr="0006250B">
          <w:t>основ</w:t>
        </w:r>
        <w:r w:rsidR="0002781C">
          <w:t>ании</w:t>
        </w:r>
        <w:r w:rsidR="0002781C" w:rsidRPr="0006250B">
          <w:t xml:space="preserve"> </w:t>
        </w:r>
      </w:ins>
      <w:r w:rsidRPr="0006250B">
        <w:t>показателей прогноза консолидированного</w:t>
      </w:r>
      <w:proofErr w:type="gramEnd"/>
      <w:r w:rsidRPr="0006250B">
        <w:t xml:space="preserve"> бюджета Российской Федерации, представляемых в составе материалов к проекту федерального закона о федеральном бюджете на очередной финансовый год и плановый период.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18. Корректирующий коэффициент перераспределения полномочий применяется в том случае, если в очередном финансовом году объем публичных полномочий, осуществляемых органами государственной власти субъектов Российской Федерации, отличается от объема публичных полномочий, осуществляемых в отчетном году, и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61760D">
      <w:pPr>
        <w:pStyle w:val="ConsPlusNormal"/>
        <w:jc w:val="center"/>
      </w:pPr>
      <w:r>
        <w:rPr>
          <w:position w:val="-27"/>
        </w:rPr>
        <w:lastRenderedPageBreak/>
        <w:pict>
          <v:shape id="_x0000_i1061" style="width:84.1pt;height:41.15pt" coordsize="" o:spt="100" adj="0,,0" path="" filled="f" stroked="f">
            <v:stroke joinstyle="miter"/>
            <v:imagedata r:id="rId49" o:title="base_1_173610_94"/>
            <v:formulas/>
            <v:path o:connecttype="segments"/>
          </v:shape>
        </w:pict>
      </w:r>
      <w:r w:rsidR="005554F1" w:rsidRPr="0006250B"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62" style="width:36.3pt;height:23pt" coordsize="" o:spt="100" adj="0,,0" path="" filled="f" stroked="f">
            <v:stroke joinstyle="miter"/>
            <v:imagedata r:id="rId50" o:title="base_1_173610_95"/>
            <v:formulas/>
            <v:path o:connecttype="segments"/>
          </v:shape>
        </w:pict>
      </w:r>
      <w:r w:rsidR="005554F1" w:rsidRPr="0006250B">
        <w:t xml:space="preserve"> </w:t>
      </w:r>
      <w:proofErr w:type="gramStart"/>
      <w:r w:rsidR="005554F1" w:rsidRPr="0006250B">
        <w:t>- объем расходов на содержание органов государственной власти субъектов Российской Федерации в отчетном году в условиях перераспределения публичных полномочий, рассчитываемый как объем расходов на содержание органов государственной власти субъектов Российской Федерации в отчетном году, увеличенный (уменьшенный) на объем расходов на содержание органов государственной власти субъектов Российской Федерации, необходимый для финансирования перераспределяемых полномочий, ежегодно определяемый Министерством финансов Российской Федерации;</w:t>
      </w:r>
      <w:proofErr w:type="gramEnd"/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63" style="width:27.25pt;height:18.75pt" coordsize="" o:spt="100" adj="0,,0" path="" filled="f" stroked="f">
            <v:stroke joinstyle="miter"/>
            <v:imagedata r:id="rId51" o:title="base_1_173610_96"/>
            <v:formulas/>
            <v:path o:connecttype="segments"/>
          </v:shape>
        </w:pict>
      </w:r>
      <w:r w:rsidR="005554F1" w:rsidRPr="0006250B">
        <w:t xml:space="preserve"> - объем расходов на содержание органов государственной власти субъектов Российской Федерации в отчетном году.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19. Расчетный объем прочих расходов на содержание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в очередном финансовом году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61760D">
      <w:pPr>
        <w:pStyle w:val="ConsPlusNormal"/>
        <w:jc w:val="center"/>
      </w:pPr>
      <w:r>
        <w:rPr>
          <w:position w:val="-11"/>
        </w:rPr>
        <w:pict>
          <v:shape id="_x0000_i1064" style="width:171.25pt;height:23pt" coordsize="" o:spt="100" adj="0,,0" path="" filled="f" stroked="f">
            <v:stroke joinstyle="miter"/>
            <v:imagedata r:id="rId52" o:title="base_1_173610_97"/>
            <v:formulas/>
            <v:path o:connecttype="segments"/>
          </v:shape>
        </w:pict>
      </w:r>
      <w:r w:rsidR="005554F1" w:rsidRPr="0006250B"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65" style="width:36.9pt;height:18.75pt" coordsize="" o:spt="100" adj="0,,0" path="" filled="f" stroked="f">
            <v:stroke joinstyle="miter"/>
            <v:imagedata r:id="rId53" o:title="base_1_173610_98"/>
            <v:formulas/>
            <v:path o:connecttype="segments"/>
          </v:shape>
        </w:pict>
      </w:r>
      <w:r w:rsidR="005554F1" w:rsidRPr="0006250B">
        <w:t xml:space="preserve"> - расчетный объем расходов на начисления по оплате труда работников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очередном финансовом году;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66" style="width:36.9pt;height:23pt" coordsize="" o:spt="100" adj="0,,0" path="" filled="f" stroked="f">
            <v:stroke joinstyle="miter"/>
            <v:imagedata r:id="rId54" o:title="base_1_173610_99"/>
            <v:formulas/>
            <v:path o:connecttype="segments"/>
          </v:shape>
        </w:pict>
      </w:r>
      <w:r w:rsidR="005554F1" w:rsidRPr="0006250B">
        <w:t xml:space="preserve"> - расчетный объем транспортных расходов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очередном финансовом году;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67" style="width:32.05pt;height:18.75pt" coordsize="" o:spt="100" adj="0,,0" path="" filled="f" stroked="f">
            <v:stroke joinstyle="miter"/>
            <v:imagedata r:id="rId55" o:title="base_1_173610_100"/>
            <v:formulas/>
            <v:path o:connecttype="segments"/>
          </v:shape>
        </w:pict>
      </w:r>
      <w:r w:rsidR="005554F1" w:rsidRPr="0006250B">
        <w:t xml:space="preserve"> - расчетный объем иных расходов органов государственной власти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в очередном финансовом году.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20. Расчетный объем расходов на начисления по оплате труда работников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в очередном финансовом году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CE5A55" w:rsidRDefault="0061760D">
      <w:pPr>
        <w:pStyle w:val="ConsPlusNormal"/>
        <w:jc w:val="center"/>
        <w:rPr>
          <w:ins w:id="222" w:author="ХВОРОСТУХИНА ДАРЬЯ СЕРГЕЕВНА" w:date="2017-08-29T13:44:00Z"/>
          <w:position w:val="-9"/>
        </w:rPr>
      </w:pPr>
      <w:del w:id="223" w:author="ХВОРОСТУХИНА ДАРЬЯ СЕРГЕЕВНА" w:date="2017-08-29T13:44:00Z">
        <w:r>
          <w:rPr>
            <w:position w:val="-9"/>
          </w:rPr>
          <w:pict>
            <v:shape id="_x0000_i1068" style="width:107.1pt;height:18.75pt" coordsize="" o:spt="100" adj="0,,0" path="" filled="f" stroked="f">
              <v:stroke joinstyle="miter"/>
              <v:imagedata r:id="rId56" o:title="base_1_173610_101"/>
              <v:formulas/>
              <v:path o:connecttype="segments"/>
            </v:shape>
          </w:pict>
        </w:r>
      </w:del>
    </w:p>
    <w:p w:rsidR="005554F1" w:rsidRPr="0006250B" w:rsidRDefault="00CE5A55">
      <w:pPr>
        <w:pStyle w:val="ConsPlusNormal"/>
        <w:jc w:val="center"/>
      </w:pPr>
      <w:proofErr w:type="gramStart"/>
      <w:ins w:id="224" w:author="ХВОРОСТУХИНА ДАРЬЯ СЕРГЕЕВНА" w:date="2017-08-29T13:44:00Z">
        <w:r w:rsidRPr="00565B2A">
          <w:rPr>
            <w:rFonts w:ascii="Times New Roman" w:hAnsi="Times New Roman" w:cs="Times New Roman"/>
            <w:color w:val="000000"/>
            <w:sz w:val="24"/>
            <w:szCs w:val="24"/>
          </w:rPr>
          <w:t>Р</w:t>
        </w:r>
        <w:proofErr w:type="gramEnd"/>
        <w:r w:rsidRPr="00565B2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CE5A55"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w:t>начисл</w:t>
        </w:r>
        <w:proofErr w:type="spellEnd"/>
        <w:r w:rsidRPr="00CE5A55">
          <w:rPr>
            <w:rFonts w:ascii="Times New Roman" w:hAnsi="Times New Roman" w:cs="Times New Roman"/>
            <w:color w:val="000000"/>
            <w:sz w:val="24"/>
            <w:szCs w:val="24"/>
            <w:vertAlign w:val="superscript"/>
            <w:lang w:val="en-US"/>
          </w:rPr>
          <w:t>i</w:t>
        </w:r>
        <w:r w:rsidRPr="00565B2A">
          <w:rPr>
            <w:rFonts w:ascii="Times New Roman" w:hAnsi="Times New Roman" w:cs="Times New Roman"/>
            <w:color w:val="000000"/>
            <w:sz w:val="24"/>
            <w:szCs w:val="24"/>
          </w:rPr>
          <w:t xml:space="preserve">= </w:t>
        </w:r>
        <w:proofErr w:type="spellStart"/>
        <w:r w:rsidRPr="00565B2A">
          <w:rPr>
            <w:rFonts w:ascii="Times New Roman" w:hAnsi="Times New Roman" w:cs="Times New Roman"/>
            <w:color w:val="000000"/>
            <w:sz w:val="24"/>
            <w:szCs w:val="24"/>
          </w:rPr>
          <w:t>Р</w:t>
        </w:r>
        <w:r w:rsidRPr="00CE5A55"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w:t>зп</w:t>
        </w:r>
        <w:proofErr w:type="spellEnd"/>
        <w:r w:rsidRPr="00CE5A55">
          <w:rPr>
            <w:rFonts w:ascii="Times New Roman" w:hAnsi="Times New Roman" w:cs="Times New Roman"/>
            <w:color w:val="000000"/>
            <w:sz w:val="24"/>
            <w:szCs w:val="24"/>
            <w:vertAlign w:val="superscript"/>
            <w:lang w:val="en-US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x</w:t>
        </w:r>
        <w:r w:rsidRPr="00565B2A">
          <w:rPr>
            <w:rFonts w:ascii="Times New Roman" w:hAnsi="Times New Roman" w:cs="Times New Roman"/>
            <w:color w:val="000000"/>
            <w:sz w:val="24"/>
            <w:szCs w:val="24"/>
          </w:rPr>
          <w:t xml:space="preserve"> 0,302</w:t>
        </w:r>
      </w:ins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21. Расчетный объем транспортных расходов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в очередном финансовом году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61760D">
      <w:pPr>
        <w:pStyle w:val="ConsPlusNormal"/>
        <w:jc w:val="center"/>
      </w:pPr>
      <w:r>
        <w:rPr>
          <w:position w:val="-25"/>
        </w:rPr>
        <w:pict>
          <v:shape id="_x0000_i1069" style="width:165.2pt;height:38.1pt" coordsize="" o:spt="100" adj="0,,0" path="" filled="f" stroked="f">
            <v:stroke joinstyle="miter"/>
            <v:imagedata r:id="rId57" o:title="base_1_173610_102"/>
            <v:formulas/>
            <v:path o:connecttype="segments"/>
          </v:shape>
        </w:pict>
      </w:r>
      <w:r w:rsidR="005554F1" w:rsidRPr="0006250B"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3C40AF" w:rsidRDefault="0061760D">
      <w:pPr>
        <w:pStyle w:val="ConsPlusNormal"/>
        <w:spacing w:before="220"/>
        <w:ind w:firstLine="540"/>
        <w:jc w:val="both"/>
        <w:rPr>
          <w:ins w:id="225" w:author="МинФин" w:date="2017-10-15T19:35:00Z"/>
        </w:rPr>
      </w:pPr>
      <w:r>
        <w:rPr>
          <w:position w:val="-9"/>
        </w:rPr>
        <w:pict>
          <v:shape id="_x0000_i1070" style="width:32.05pt;height:18.75pt" coordsize="" o:spt="100" adj="0,,0" path="" filled="f" stroked="f">
            <v:stroke joinstyle="miter"/>
            <v:imagedata r:id="rId58" o:title="base_1_173610_103"/>
            <v:formulas/>
            <v:path o:connecttype="segments"/>
          </v:shape>
        </w:pict>
      </w:r>
      <w:r w:rsidR="005554F1" w:rsidRPr="0006250B">
        <w:t xml:space="preserve"> - повышающий коэффициент</w:t>
      </w:r>
      <w:ins w:id="226" w:author="МинФин" w:date="2017-10-15T19:35:00Z">
        <w:r w:rsidR="003C40AF">
          <w:t xml:space="preserve">, </w:t>
        </w:r>
      </w:ins>
      <w:ins w:id="227" w:author="МинФин" w:date="2017-10-15T19:36:00Z">
        <w:r w:rsidR="00292CE3">
          <w:t>которому присва</w:t>
        </w:r>
      </w:ins>
      <w:ins w:id="228" w:author="МинФин" w:date="2017-10-15T19:37:00Z">
        <w:r w:rsidR="00292CE3">
          <w:t>и</w:t>
        </w:r>
      </w:ins>
      <w:ins w:id="229" w:author="МинФин" w:date="2017-10-15T19:36:00Z">
        <w:r w:rsidR="00292CE3">
          <w:t>вается значение</w:t>
        </w:r>
      </w:ins>
      <w:ins w:id="230" w:author="МинФин" w:date="2017-10-15T19:35:00Z">
        <w:r w:rsidR="003C40AF">
          <w:t>:</w:t>
        </w:r>
      </w:ins>
    </w:p>
    <w:p w:rsidR="00292CE3" w:rsidRDefault="005554F1">
      <w:pPr>
        <w:pStyle w:val="ConsPlusNormal"/>
        <w:spacing w:before="220"/>
        <w:ind w:firstLine="540"/>
        <w:jc w:val="both"/>
        <w:rPr>
          <w:ins w:id="231" w:author="МинФин" w:date="2017-10-15T19:38:00Z"/>
        </w:rPr>
      </w:pPr>
      <w:r w:rsidRPr="0006250B">
        <w:t xml:space="preserve"> для субъекта Российской Федерации, административный центр которого более чем на </w:t>
      </w:r>
      <w:del w:id="232" w:author="ХВОРОСТУХИНА ДАРЬЯ СЕРГЕЕВНА" w:date="2017-08-29T13:58:00Z">
        <w:r w:rsidRPr="0006250B" w:rsidDel="00D90318">
          <w:delText xml:space="preserve">5000 </w:delText>
        </w:r>
      </w:del>
      <w:ins w:id="233" w:author="ХВОРОСТУХИНА ДАРЬЯ СЕРГЕЕВНА" w:date="2017-08-29T13:58:00Z">
        <w:r w:rsidR="00D90318">
          <w:t>3000</w:t>
        </w:r>
      </w:ins>
      <w:ins w:id="234" w:author="ГОРЮНОВА ЕВГЕНИЯ МИХАЙЛОВНА" w:date="2017-10-16T11:57:00Z">
        <w:r w:rsidR="008230A0">
          <w:t xml:space="preserve">, но менее чем на 5000 </w:t>
        </w:r>
      </w:ins>
      <w:r w:rsidRPr="0006250B">
        <w:t xml:space="preserve">км удален от г. Москвы </w:t>
      </w:r>
      <w:ins w:id="235" w:author="ГОРЮНОВА ЕВГЕНИЯ МИХАЙЛОВНА" w:date="2017-10-16T11:57:00Z">
        <w:r w:rsidR="008230A0">
          <w:t xml:space="preserve">или площадь территории которого превышает </w:t>
        </w:r>
        <w:r w:rsidR="008230A0">
          <w:lastRenderedPageBreak/>
          <w:t>среднероссийское значение</w:t>
        </w:r>
      </w:ins>
      <w:ins w:id="236" w:author="ГОРЮНОВА ЕВГЕНИЯ МИХАЙЛОВНА" w:date="2017-10-16T12:02:00Z">
        <w:r w:rsidR="007E06BC">
          <w:t xml:space="preserve"> </w:t>
        </w:r>
      </w:ins>
      <w:ins w:id="237" w:author="МинФин" w:date="2017-10-15T19:38:00Z">
        <w:r w:rsidR="00292CE3">
          <w:t>- 1,025;</w:t>
        </w:r>
      </w:ins>
    </w:p>
    <w:p w:rsidR="00292CE3" w:rsidRDefault="00292CE3">
      <w:pPr>
        <w:pStyle w:val="ConsPlusNormal"/>
        <w:spacing w:before="220"/>
        <w:ind w:firstLine="540"/>
        <w:jc w:val="both"/>
        <w:rPr>
          <w:ins w:id="238" w:author="МинФин" w:date="2017-10-15T19:39:00Z"/>
        </w:rPr>
      </w:pPr>
      <w:ins w:id="239" w:author="МинФин" w:date="2017-10-15T19:38:00Z">
        <w:r w:rsidRPr="00292CE3">
          <w:t>для субъекта Российской Федерации, административный центр которого более чем на 3000 км</w:t>
        </w:r>
      </w:ins>
      <w:r w:rsidR="0084370B">
        <w:t xml:space="preserve">, </w:t>
      </w:r>
      <w:r w:rsidR="0084370B" w:rsidRPr="0084370B">
        <w:rPr>
          <w:color w:val="0033CC"/>
        </w:rPr>
        <w:t xml:space="preserve">но менее чем на 5000 км </w:t>
      </w:r>
      <w:ins w:id="240" w:author="МинФин" w:date="2017-10-15T19:38:00Z">
        <w:r w:rsidRPr="0084370B">
          <w:rPr>
            <w:color w:val="0033CC"/>
          </w:rPr>
          <w:t>удален от г. Москвы</w:t>
        </w:r>
        <w:r w:rsidRPr="00292CE3">
          <w:t xml:space="preserve"> </w:t>
        </w:r>
      </w:ins>
      <w:r w:rsidR="005554F1" w:rsidRPr="0006250B">
        <w:t xml:space="preserve">и </w:t>
      </w:r>
      <w:del w:id="241" w:author="МинФин" w:date="2017-10-15T19:39:00Z">
        <w:r w:rsidR="005554F1" w:rsidRPr="0006250B" w:rsidDel="00292CE3">
          <w:delText xml:space="preserve">(или) </w:delText>
        </w:r>
      </w:del>
      <w:r w:rsidR="005554F1" w:rsidRPr="0006250B">
        <w:t>площадь территории которого превышает среднероссийское значение</w:t>
      </w:r>
      <w:ins w:id="242" w:author="МинФин" w:date="2017-10-15T19:39:00Z">
        <w:r>
          <w:t xml:space="preserve"> - 1,05;</w:t>
        </w:r>
      </w:ins>
    </w:p>
    <w:p w:rsidR="00292CE3" w:rsidRDefault="00292CE3">
      <w:pPr>
        <w:pStyle w:val="ConsPlusNormal"/>
        <w:spacing w:before="220"/>
        <w:ind w:firstLine="540"/>
        <w:jc w:val="both"/>
        <w:rPr>
          <w:ins w:id="243" w:author="МинФин" w:date="2017-10-15T19:41:00Z"/>
        </w:rPr>
      </w:pPr>
      <w:ins w:id="244" w:author="МинФин" w:date="2017-10-15T19:41:00Z">
        <w:r w:rsidRPr="00292CE3">
          <w:t xml:space="preserve">для субъекта Российской Федерации, административный центр которого более чем на </w:t>
        </w:r>
        <w:r>
          <w:t>5000</w:t>
        </w:r>
        <w:r w:rsidRPr="00292CE3">
          <w:t xml:space="preserve"> км удален от г. Москвы - 1,05;</w:t>
        </w:r>
      </w:ins>
    </w:p>
    <w:p w:rsidR="00292CE3" w:rsidRDefault="00292CE3">
      <w:pPr>
        <w:pStyle w:val="ConsPlusNormal"/>
        <w:spacing w:before="220"/>
        <w:ind w:firstLine="540"/>
        <w:jc w:val="both"/>
        <w:rPr>
          <w:ins w:id="245" w:author="МинФин" w:date="2017-10-15T19:42:00Z"/>
        </w:rPr>
      </w:pPr>
      <w:ins w:id="246" w:author="МинФин" w:date="2017-10-15T19:42:00Z">
        <w:r w:rsidRPr="00292CE3">
          <w:t xml:space="preserve">для субъекта Российской Федерации, административный центр которого более чем на 5000 км удален от г. Москвы </w:t>
        </w:r>
        <w:r>
          <w:t>и</w:t>
        </w:r>
        <w:r w:rsidRPr="00292CE3">
          <w:t xml:space="preserve"> площадь территории которого превышает среднероссийское значение - 1,</w:t>
        </w:r>
      </w:ins>
      <w:ins w:id="247" w:author="МинФин" w:date="2017-10-15T19:43:00Z">
        <w:r>
          <w:t>1</w:t>
        </w:r>
      </w:ins>
      <w:r w:rsidR="005554F1" w:rsidRPr="0006250B">
        <w:t xml:space="preserve">. </w:t>
      </w:r>
    </w:p>
    <w:p w:rsidR="005554F1" w:rsidRPr="00565B2A" w:rsidRDefault="005554F1">
      <w:pPr>
        <w:pStyle w:val="ConsPlusNormal"/>
        <w:spacing w:before="220"/>
        <w:ind w:firstLine="540"/>
        <w:jc w:val="both"/>
        <w:rPr>
          <w:color w:val="FF0000"/>
        </w:rPr>
      </w:pPr>
      <w:del w:id="248" w:author="МинФин" w:date="2017-10-15T19:42:00Z">
        <w:r w:rsidRPr="00565B2A" w:rsidDel="00292CE3">
          <w:rPr>
            <w:color w:val="FF0000"/>
          </w:rPr>
          <w:delText xml:space="preserve">Повышающему коэффициенту присваивается значение 1,1, если </w:delText>
        </w:r>
      </w:del>
      <w:ins w:id="249" w:author="ХВОРОСТУХИНА ДАРЬЯ СЕРГЕЕВНА" w:date="2017-08-29T14:01:00Z">
        <w:del w:id="250" w:author="МинФин" w:date="2017-10-15T19:42:00Z">
          <w:r w:rsidR="00D90318" w:rsidRPr="00565B2A" w:rsidDel="00292CE3">
            <w:rPr>
              <w:color w:val="FF0000"/>
            </w:rPr>
            <w:delText xml:space="preserve">административный центр субъекта Российской Федерации более чем на 5000 км удален от г. Москвы и </w:delText>
          </w:r>
        </w:del>
      </w:ins>
      <w:del w:id="251" w:author="МинФин" w:date="2017-10-15T19:42:00Z">
        <w:r w:rsidRPr="00565B2A" w:rsidDel="00292CE3">
          <w:rPr>
            <w:color w:val="FF0000"/>
          </w:rPr>
          <w:delText xml:space="preserve">выполняются </w:delText>
        </w:r>
      </w:del>
      <w:ins w:id="252" w:author="ХВОРОСТУХИНА ДАРЬЯ СЕРГЕЕВНА" w:date="2017-08-29T14:01:00Z">
        <w:del w:id="253" w:author="МинФин" w:date="2017-10-15T19:42:00Z">
          <w:r w:rsidR="00D90318" w:rsidRPr="00565B2A" w:rsidDel="00292CE3">
            <w:rPr>
              <w:color w:val="FF0000"/>
            </w:rPr>
            <w:delText xml:space="preserve">выполняется </w:delText>
          </w:r>
        </w:del>
      </w:ins>
      <w:del w:id="254" w:author="МинФин" w:date="2017-10-15T19:42:00Z">
        <w:r w:rsidRPr="00565B2A" w:rsidDel="00292CE3">
          <w:rPr>
            <w:color w:val="FF0000"/>
          </w:rPr>
          <w:delText xml:space="preserve">оба </w:delText>
        </w:r>
      </w:del>
      <w:ins w:id="255" w:author="ХВОРОСТУХИНА ДАРЬЯ СЕРГЕЕВНА" w:date="2017-08-29T14:01:00Z">
        <w:del w:id="256" w:author="МинФин" w:date="2017-10-15T19:42:00Z">
          <w:r w:rsidR="00D90318" w:rsidRPr="00565B2A" w:rsidDel="00292CE3">
            <w:rPr>
              <w:color w:val="FF0000"/>
            </w:rPr>
            <w:delText xml:space="preserve">второе </w:delText>
          </w:r>
        </w:del>
      </w:ins>
      <w:del w:id="257" w:author="МинФин" w:date="2017-10-15T19:42:00Z">
        <w:r w:rsidRPr="00565B2A" w:rsidDel="00292CE3">
          <w:rPr>
            <w:color w:val="FF0000"/>
          </w:rPr>
          <w:delText>условия</w:delText>
        </w:r>
      </w:del>
      <w:ins w:id="258" w:author="ХВОРОСТУХИНА ДАРЬЯ СЕРГЕЕВНА" w:date="2017-08-29T14:01:00Z">
        <w:del w:id="259" w:author="МинФин" w:date="2017-10-15T19:42:00Z">
          <w:r w:rsidR="00D90318" w:rsidRPr="00565B2A" w:rsidDel="00292CE3">
            <w:rPr>
              <w:color w:val="FF0000"/>
            </w:rPr>
            <w:delText>условие</w:delText>
          </w:r>
        </w:del>
      </w:ins>
      <w:del w:id="260" w:author="МинФин" w:date="2017-10-15T19:42:00Z">
        <w:r w:rsidRPr="00565B2A" w:rsidDel="00292CE3">
          <w:rPr>
            <w:color w:val="FF0000"/>
          </w:rPr>
          <w:delText>, и 1,05, если выполняется одно из условий.</w:delText>
        </w:r>
      </w:del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22. Расчетный объем иных расходов органов государственной власти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в очередном финансовом году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61760D">
      <w:pPr>
        <w:pStyle w:val="ConsPlusNormal"/>
        <w:jc w:val="center"/>
      </w:pPr>
      <w:r>
        <w:rPr>
          <w:position w:val="-25"/>
        </w:rPr>
        <w:pict>
          <v:shape id="_x0000_i1071" style="width:108.3pt;height:38.1pt" coordsize="" o:spt="100" adj="0,,0" path="" filled="f" stroked="f">
            <v:stroke joinstyle="miter"/>
            <v:imagedata r:id="rId59" o:title="base_1_173610_104"/>
            <v:formulas/>
            <v:path o:connecttype="segments"/>
          </v:shape>
        </w:pict>
      </w:r>
      <w:r w:rsidR="005554F1" w:rsidRPr="0006250B"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72" style="width:23pt;height:18.75pt" coordsize="" o:spt="100" adj="0,,0" path="" filled="f" stroked="f">
            <v:stroke joinstyle="miter"/>
            <v:imagedata r:id="rId60" o:title="base_1_173610_105"/>
            <v:formulas/>
            <v:path o:connecttype="segments"/>
          </v:shape>
        </w:pict>
      </w:r>
      <w:r w:rsidR="005554F1" w:rsidRPr="0006250B">
        <w:t xml:space="preserve"> - корректирующий коэффициент расчетного объема иных расходов органов государственной власти субъекта Российской Федерации принимается равным 0,22 для субъектов Российской Федерации, административный центр которых отнесен к районам Крайнего Севера и приравненным к ним местностям, и 0,18 - для прочих субъектов Российской Федерации.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23. Прогнозный объем налоговых и неналоговых доходов консолидированного бюджета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в очередном финансовом году определяется по формуле:</w:t>
      </w:r>
    </w:p>
    <w:p w:rsidR="005554F1" w:rsidRPr="0006250B" w:rsidRDefault="005554F1">
      <w:pPr>
        <w:pStyle w:val="ConsPlusNormal"/>
        <w:jc w:val="both"/>
      </w:pPr>
    </w:p>
    <w:p w:rsidR="005554F1" w:rsidRDefault="0061760D">
      <w:pPr>
        <w:pStyle w:val="ConsPlusNormal"/>
        <w:jc w:val="center"/>
        <w:rPr>
          <w:ins w:id="261" w:author="МинФин" w:date="2017-10-15T19:48:00Z"/>
        </w:rPr>
      </w:pPr>
      <w:r>
        <w:rPr>
          <w:position w:val="-12"/>
        </w:rPr>
        <w:pict>
          <v:shape id="_x0000_i1073" style="width:122.2pt;height:24.2pt" coordsize="" o:spt="100" adj="0,,0" path="" filled="f" stroked="f">
            <v:stroke joinstyle="miter"/>
            <v:imagedata r:id="rId61" o:title="base_1_173610_106"/>
            <v:formulas/>
            <v:path o:connecttype="segments"/>
          </v:shape>
        </w:pict>
      </w:r>
      <w:r w:rsidR="005554F1" w:rsidRPr="0006250B">
        <w:t>,</w:t>
      </w:r>
    </w:p>
    <w:p w:rsidR="00D718FD" w:rsidRDefault="00D718FD">
      <w:pPr>
        <w:pStyle w:val="ConsPlusNormal"/>
        <w:jc w:val="center"/>
        <w:rPr>
          <w:ins w:id="262" w:author="МинФин" w:date="2017-10-15T19:45:00Z"/>
        </w:rPr>
      </w:pPr>
      <w:ins w:id="263" w:author="МинФин" w:date="2017-10-15T19:48:00Z">
        <w:r>
          <w:rPr>
            <w:rFonts w:ascii="Times New Roman" w:hAnsi="Times New Roman" w:cs="Times New Roman"/>
            <w:sz w:val="28"/>
            <w:szCs w:val="28"/>
          </w:rPr>
          <w:t>Нал</w:t>
        </w:r>
        <w:r w:rsidRPr="00431D45">
          <w:rPr>
            <w:rFonts w:ascii="Times New Roman" w:hAnsi="Times New Roman" w:cs="Times New Roman"/>
          </w:rPr>
          <w:t xml:space="preserve"> </w:t>
        </w:r>
        <w:proofErr w:type="spellStart"/>
        <w:r w:rsidRPr="00565B2A">
          <w:rPr>
            <w:rFonts w:ascii="Times New Roman" w:hAnsi="Times New Roman" w:cs="Times New Roman"/>
            <w:sz w:val="18"/>
            <w:szCs w:val="18"/>
          </w:rPr>
          <w:t>пр</w:t>
        </w:r>
        <w:proofErr w:type="spellEnd"/>
        <w:r w:rsidRPr="00431D45">
          <w:rPr>
            <w:rFonts w:ascii="Times New Roman" w:hAnsi="Times New Roman" w:cs="Times New Roman"/>
            <w:sz w:val="20"/>
            <w:vertAlign w:val="superscript"/>
            <w:lang w:val="en-US"/>
          </w:rPr>
          <w:t>i</w:t>
        </w:r>
        <w:r w:rsidRPr="00431D45">
          <w:rPr>
            <w:rFonts w:ascii="Times New Roman" w:hAnsi="Times New Roman" w:cs="Times New Roman"/>
            <w:sz w:val="20"/>
          </w:rPr>
          <w:t xml:space="preserve"> </w:t>
        </w:r>
        <w:r w:rsidRPr="00431D45">
          <w:rPr>
            <w:rFonts w:ascii="Times New Roman" w:hAnsi="Times New Roman" w:cs="Times New Roman"/>
            <w:sz w:val="28"/>
            <w:szCs w:val="28"/>
          </w:rPr>
          <w:t xml:space="preserve">= </w:t>
        </w:r>
        <w:r>
          <w:rPr>
            <w:rFonts w:ascii="Times New Roman" w:hAnsi="Times New Roman" w:cs="Times New Roman"/>
            <w:sz w:val="28"/>
            <w:szCs w:val="28"/>
          </w:rPr>
          <w:t>Нал</w:t>
        </w:r>
        <w:r w:rsidRPr="00431D45">
          <w:rPr>
            <w:rFonts w:ascii="Times New Roman" w:hAnsi="Times New Roman" w:cs="Times New Roman"/>
            <w:szCs w:val="22"/>
            <w:vertAlign w:val="superscript"/>
            <w:lang w:val="en-US"/>
          </w:rPr>
          <w:t>i</w:t>
        </w:r>
        <w:r w:rsidRPr="00431D4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х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 xml:space="preserve"> К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Cs w:val="22"/>
            <w:vertAlign w:val="subscript"/>
          </w:rPr>
          <w:t>нал</w:t>
        </w:r>
        <w:r>
          <w:rPr>
            <w:rFonts w:ascii="Times New Roman" w:hAnsi="Times New Roman" w:cs="Times New Roman"/>
            <w:szCs w:val="22"/>
            <w:vertAlign w:val="superscript"/>
            <w:lang w:val="en-US"/>
          </w:rPr>
          <w:t>i</w:t>
        </w:r>
        <w:r w:rsidRPr="00431D45">
          <w:rPr>
            <w:rFonts w:ascii="Times New Roman" w:hAnsi="Times New Roman" w:cs="Times New Roman"/>
            <w:szCs w:val="22"/>
            <w:vertAlign w:val="superscript"/>
          </w:rPr>
          <w:t xml:space="preserve"> </w:t>
        </w:r>
        <w:r w:rsidRPr="00431D45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ins>
    </w:p>
    <w:p w:rsidR="000135F6" w:rsidRPr="00565B2A" w:rsidDel="00D718FD" w:rsidRDefault="000135F6">
      <w:pPr>
        <w:pStyle w:val="ConsPlusNormal"/>
        <w:jc w:val="center"/>
        <w:rPr>
          <w:del w:id="264" w:author="МинФин" w:date="2017-10-15T19:47:00Z"/>
          <w:rFonts w:ascii="Times New Roman" w:hAnsi="Times New Roman" w:cs="Times New Roman"/>
          <w:vertAlign w:val="superscript"/>
        </w:rPr>
      </w:pP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6"/>
        </w:rPr>
        <w:pict>
          <v:shape id="_x0000_i1074" style="width:30.25pt;height:16.95pt" coordsize="" o:spt="100" adj="0,,0" path="" filled="f" stroked="f">
            <v:stroke joinstyle="miter"/>
            <v:imagedata r:id="rId62" o:title="base_1_173610_107"/>
            <v:formulas/>
            <v:path o:connecttype="segments"/>
          </v:shape>
        </w:pict>
      </w:r>
      <w:r w:rsidR="005554F1" w:rsidRPr="0006250B">
        <w:t xml:space="preserve"> - объем налоговых и неналоговых доходов консолидированного бюджета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</w:t>
      </w:r>
      <w:ins w:id="265" w:author="ХВОРОСТУХИНА ДАРЬЯ СЕРГЕЕВНА" w:date="2017-08-29T14:03:00Z">
        <w:r w:rsidR="00F45464">
          <w:t xml:space="preserve">(за исключением доходов </w:t>
        </w:r>
      </w:ins>
      <w:ins w:id="266" w:author="ХВОРОСТУХИНА ДАРЬЯ СЕРГЕЕВНА" w:date="2017-08-29T14:07:00Z">
        <w:r w:rsidR="00533B27">
          <w:t xml:space="preserve">от </w:t>
        </w:r>
        <w:r w:rsidR="00533B27" w:rsidRPr="00533B27">
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</w:r>
        <w:r w:rsidR="00533B27">
          <w:t xml:space="preserve"> и </w:t>
        </w:r>
      </w:ins>
      <w:ins w:id="267" w:author="ХВОРОСТУХИНА ДАРЬЯ СЕРГЕЕВНА" w:date="2017-08-29T14:08:00Z">
        <w:r w:rsidR="00533B27">
          <w:t>т</w:t>
        </w:r>
        <w:r w:rsidR="00533B27" w:rsidRPr="00533B27">
          <w:t>ранспортного налога</w:t>
        </w:r>
        <w:r w:rsidR="00533B27">
          <w:t xml:space="preserve">) </w:t>
        </w:r>
      </w:ins>
      <w:r w:rsidR="005554F1" w:rsidRPr="0006250B">
        <w:t>в отчетном году;</w:t>
      </w:r>
    </w:p>
    <w:p w:rsidR="005554F1" w:rsidRDefault="0061760D">
      <w:pPr>
        <w:pStyle w:val="ConsPlusNormal"/>
        <w:spacing w:before="220"/>
        <w:ind w:firstLine="540"/>
        <w:jc w:val="both"/>
        <w:rPr>
          <w:ins w:id="268" w:author="ХВОРОСТУХИНА ДАРЬЯ СЕРГЕЕВНА" w:date="2017-08-29T13:11:00Z"/>
        </w:rPr>
      </w:pPr>
      <w:r>
        <w:rPr>
          <w:position w:val="-9"/>
        </w:rPr>
        <w:pict>
          <v:shape id="_x0000_i1075" style="width:29.05pt;height:18.75pt" coordsize="" o:spt="100" adj="0,,0" path="" filled="f" stroked="f">
            <v:stroke joinstyle="miter"/>
            <v:imagedata r:id="rId63" o:title="base_1_173610_108"/>
            <v:formulas/>
            <v:path o:connecttype="segments"/>
          </v:shape>
        </w:pict>
      </w:r>
      <w:r w:rsidR="005554F1" w:rsidRPr="0006250B">
        <w:t xml:space="preserve"> - коэффициент прироста налоговых и неналоговых доходов консолидированного бюджета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Федерации.</w:t>
      </w:r>
    </w:p>
    <w:p w:rsidR="00D01102" w:rsidRPr="00D01102" w:rsidDel="0010319B" w:rsidRDefault="00D01102">
      <w:pPr>
        <w:pStyle w:val="ConsPlusNormal"/>
        <w:spacing w:before="220"/>
        <w:ind w:firstLine="540"/>
        <w:jc w:val="both"/>
        <w:rPr>
          <w:del w:id="269" w:author="ХВОРОСТУХИНА ДАРЬЯ СЕРГЕЕВНА" w:date="2017-08-29T13:34:00Z"/>
        </w:rPr>
      </w:pPr>
    </w:p>
    <w:p w:rsidR="005554F1" w:rsidRPr="0006250B" w:rsidRDefault="005554F1">
      <w:pPr>
        <w:pStyle w:val="ConsPlusNormal"/>
        <w:spacing w:before="220"/>
        <w:ind w:firstLine="540"/>
        <w:jc w:val="both"/>
      </w:pPr>
      <w:r w:rsidRPr="0006250B">
        <w:t>24. Коэффициент прироста налоговых и неналоговых доходов консолидированного бюджета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</w:t>
      </w:r>
      <w:proofErr w:type="gramStart"/>
      <w:r w:rsidRPr="0006250B">
        <w:t>отражает прогнозный темп роста налоговых и неналоговых доходов консолидированного бюджета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на очередной финансовый год по сравнению с отчетным годом и определяется</w:t>
      </w:r>
      <w:proofErr w:type="gramEnd"/>
      <w:r w:rsidRPr="0006250B">
        <w:t xml:space="preserve"> по формуле:</w:t>
      </w:r>
    </w:p>
    <w:p w:rsidR="005554F1" w:rsidRPr="0006250B" w:rsidRDefault="005554F1">
      <w:pPr>
        <w:pStyle w:val="ConsPlusNormal"/>
        <w:ind w:firstLine="540"/>
        <w:jc w:val="both"/>
      </w:pPr>
    </w:p>
    <w:p w:rsidR="005554F1" w:rsidRDefault="0061760D">
      <w:pPr>
        <w:pStyle w:val="ConsPlusNormal"/>
        <w:jc w:val="center"/>
        <w:rPr>
          <w:ins w:id="270" w:author="МинФин" w:date="2017-10-15T19:49:00Z"/>
        </w:rPr>
      </w:pPr>
      <w:r>
        <w:rPr>
          <w:position w:val="-35"/>
        </w:rPr>
        <w:pict>
          <v:shape id="_x0000_i1076" style="width:228.1pt;height:49pt" coordsize="" o:spt="100" adj="0,,0" path="" filled="f" stroked="f">
            <v:stroke joinstyle="miter"/>
            <v:imagedata r:id="rId64" o:title="base_1_173610_109"/>
            <v:formulas/>
            <v:path o:connecttype="segments"/>
          </v:shape>
        </w:pict>
      </w:r>
      <w:r w:rsidR="005554F1" w:rsidRPr="0006250B">
        <w:t>,</w:t>
      </w:r>
    </w:p>
    <w:p w:rsidR="00D718FD" w:rsidRPr="00565B2A" w:rsidRDefault="00D718FD">
      <w:pPr>
        <w:pStyle w:val="ConsPlusNormal"/>
        <w:jc w:val="center"/>
        <w:rPr>
          <w:sz w:val="28"/>
          <w:szCs w:val="28"/>
        </w:rPr>
      </w:pPr>
      <w:ins w:id="271" w:author="МинФин" w:date="2017-10-15T19:49:00Z">
        <w:r>
          <w:rPr>
            <w:rFonts w:ascii="Times New Roman" w:hAnsi="Times New Roman" w:cs="Times New Roman"/>
            <w:sz w:val="28"/>
            <w:szCs w:val="28"/>
          </w:rPr>
          <w:t xml:space="preserve">К </w:t>
        </w:r>
        <w:r>
          <w:rPr>
            <w:rFonts w:ascii="Times New Roman" w:hAnsi="Times New Roman" w:cs="Times New Roman"/>
            <w:szCs w:val="22"/>
            <w:vertAlign w:val="subscript"/>
          </w:rPr>
          <w:t>нал</w:t>
        </w:r>
        <w:proofErr w:type="gramStart"/>
        <w:r>
          <w:rPr>
            <w:rFonts w:ascii="Times New Roman" w:hAnsi="Times New Roman" w:cs="Times New Roman"/>
            <w:szCs w:val="22"/>
            <w:vertAlign w:val="superscript"/>
            <w:lang w:val="en-US"/>
          </w:rPr>
          <w:t>i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72" w:author="МинФин" w:date="2017-10-15T19:50:00Z">
        <w:r>
          <w:rPr>
            <w:rFonts w:ascii="Times New Roman" w:hAnsi="Times New Roman" w:cs="Times New Roman"/>
            <w:sz w:val="28"/>
            <w:szCs w:val="28"/>
          </w:rPr>
          <w:t xml:space="preserve">= </w:t>
        </w:r>
      </w:ins>
      <m:oMath>
        <m:rad>
          <m:radPr>
            <m:ctrlPr>
              <w:ins w:id="273" w:author="МинФин" w:date="2017-10-15T19:52:00Z">
                <w:rPr>
                  <w:rFonts w:ascii="Cambria Math" w:hAnsi="Cambria Math" w:cs="Times New Roman"/>
                  <w:sz w:val="28"/>
                  <w:szCs w:val="28"/>
                </w:rPr>
              </w:ins>
            </m:ctrlPr>
          </m:radPr>
          <m:deg>
            <m:r>
              <w:ins w:id="274" w:author="МинФин" w:date="2017-10-15T19:52:00Z"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w:ins>
            </m:r>
          </m:deg>
          <m:e>
            <m:f>
              <m:fPr>
                <m:ctrlPr>
                  <w:ins w:id="275" w:author="МинФин" w:date="2017-10-15T19:53:00Z">
                    <w:rPr>
                      <w:rFonts w:ascii="Cambria Math" w:hAnsi="Cambria Math" w:cs="Times New Roman"/>
                      <w:sz w:val="28"/>
                      <w:szCs w:val="28"/>
                    </w:rPr>
                  </w:ins>
                </m:ctrlPr>
              </m:fPr>
              <m:num>
                <m:sSup>
                  <m:sSupPr>
                    <m:ctrlPr>
                      <w:ins w:id="276" w:author="МинФин" w:date="2017-10-15T19:55:00Z"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w:ins>
                    </m:ctrlPr>
                  </m:sSupPr>
                  <m:e>
                    <m:r>
                      <w:ins w:id="277" w:author="МинФин" w:date="2017-10-15T19:55:00Z"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sz w:val="28"/>
                          <w:szCs w:val="28"/>
                        </w:rPr>
                        <m:t>Нал</m:t>
                      </w:ins>
                    </m:r>
                  </m:e>
                  <m:sup>
                    <m:r>
                      <w:ins w:id="278" w:author="МинФин" w:date="2017-10-15T19:56:00Z"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ij</m:t>
                      </w:ins>
                    </m:r>
                  </m:sup>
                </m:sSup>
              </m:num>
              <m:den>
                <m:sSup>
                  <m:sSupPr>
                    <m:ctrlPr>
                      <w:ins w:id="279" w:author="МинФин" w:date="2017-10-15T19:55:00Z"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w:ins>
                    </m:ctrlPr>
                  </m:sSupPr>
                  <m:e>
                    <m:r>
                      <w:ins w:id="280" w:author="МинФин" w:date="2017-10-15T19:56:00Z"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sz w:val="28"/>
                          <w:szCs w:val="28"/>
                        </w:rPr>
                        <m:t>Нал</m:t>
                      </w:ins>
                    </m:r>
                  </m:e>
                  <m:sup>
                    <m:r>
                      <w:ins w:id="281" w:author="МинФин" w:date="2017-10-15T19:57:00Z"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ij-1</m:t>
                      </w:ins>
                    </m:r>
                  </m:sup>
                </m:sSup>
              </m:den>
            </m:f>
            <m:r>
              <w:ins w:id="282" w:author="МинФин" w:date="2017-10-15T19:53:00Z"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w:ins>
            </m:r>
            <m:r>
              <w:ins w:id="283" w:author="МинФин" w:date="2017-10-15T19:53:00Z">
                <m:rPr>
                  <m:sty m:val="p"/>
                </m:rPr>
                <w:rPr>
                  <w:rFonts w:ascii="Cambria Math" w:hAnsi="Cambria Math" w:cs="Times New Roman" w:hint="eastAsia"/>
                  <w:sz w:val="28"/>
                  <w:szCs w:val="28"/>
                </w:rPr>
                <m:t>х</m:t>
              </w:ins>
            </m:r>
            <m:f>
              <m:fPr>
                <m:ctrlPr>
                  <w:ins w:id="284" w:author="МинФин" w:date="2017-10-15T19:53:00Z">
                    <w:rPr>
                      <w:rFonts w:ascii="Cambria Math" w:hAnsi="Cambria Math" w:cs="Times New Roman"/>
                      <w:sz w:val="28"/>
                      <w:szCs w:val="28"/>
                    </w:rPr>
                  </w:ins>
                </m:ctrlPr>
              </m:fPr>
              <m:num>
                <m:sSup>
                  <m:sSupPr>
                    <m:ctrlPr>
                      <w:ins w:id="285" w:author="МинФин" w:date="2017-10-15T19:55:00Z"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w:ins>
                    </m:ctrlPr>
                  </m:sSupPr>
                  <m:e>
                    <m:r>
                      <w:ins w:id="286" w:author="МинФин" w:date="2017-10-15T19:56:00Z"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sz w:val="28"/>
                          <w:szCs w:val="28"/>
                        </w:rPr>
                        <m:t>Нал</m:t>
                      </w:ins>
                    </m:r>
                  </m:e>
                  <m:sup>
                    <m:r>
                      <w:ins w:id="287" w:author="МинФин" w:date="2017-10-15T19:57:00Z"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ij-1</m:t>
                      </w:ins>
                    </m:r>
                  </m:sup>
                </m:sSup>
              </m:num>
              <m:den>
                <m:sSup>
                  <m:sSupPr>
                    <m:ctrlPr>
                      <w:ins w:id="288" w:author="МинФин" w:date="2017-10-15T19:55:00Z"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w:ins>
                    </m:ctrlPr>
                  </m:sSupPr>
                  <m:e>
                    <m:r>
                      <w:ins w:id="289" w:author="МинФин" w:date="2017-10-15T19:56:00Z"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sz w:val="28"/>
                          <w:szCs w:val="28"/>
                        </w:rPr>
                        <m:t>Нал</m:t>
                      </w:ins>
                    </m:r>
                  </m:e>
                  <m:sup>
                    <m:r>
                      <w:ins w:id="290" w:author="МинФин" w:date="2017-10-15T19:57:00Z"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ij-2</m:t>
                      </w:ins>
                    </m:r>
                  </m:sup>
                </m:sSup>
              </m:den>
            </m:f>
            <m:r>
              <w:ins w:id="291" w:author="МинФин" w:date="2017-10-15T19:53:00Z"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w:ins>
            </m:r>
            <m:r>
              <w:ins w:id="292" w:author="МинФин" w:date="2017-10-15T19:53:00Z">
                <m:rPr>
                  <m:sty m:val="p"/>
                </m:rPr>
                <w:rPr>
                  <w:rFonts w:ascii="Cambria Math" w:hAnsi="Cambria Math" w:cs="Times New Roman" w:hint="eastAsia"/>
                  <w:sz w:val="28"/>
                  <w:szCs w:val="28"/>
                </w:rPr>
                <m:t>х</m:t>
              </w:ins>
            </m:r>
            <m:r>
              <w:ins w:id="293" w:author="МинФин" w:date="2017-10-15T19:53:00Z"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w:ins>
            </m:r>
            <m:f>
              <m:fPr>
                <m:ctrlPr>
                  <w:ins w:id="294" w:author="МинФин" w:date="2017-10-15T19:53:00Z">
                    <w:rPr>
                      <w:rFonts w:ascii="Cambria Math" w:hAnsi="Cambria Math" w:cs="Times New Roman"/>
                      <w:sz w:val="28"/>
                      <w:szCs w:val="28"/>
                    </w:rPr>
                  </w:ins>
                </m:ctrlPr>
              </m:fPr>
              <m:num>
                <m:sSup>
                  <m:sSupPr>
                    <m:ctrlPr>
                      <w:ins w:id="295" w:author="МинФин" w:date="2017-10-15T19:55:00Z"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w:ins>
                    </m:ctrlPr>
                  </m:sSupPr>
                  <m:e>
                    <m:r>
                      <w:ins w:id="296" w:author="МинФин" w:date="2017-10-15T19:56:00Z"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sz w:val="28"/>
                          <w:szCs w:val="28"/>
                        </w:rPr>
                        <m:t>Нал</m:t>
                      </w:ins>
                    </m:r>
                  </m:e>
                  <m:sup>
                    <m:r>
                      <w:ins w:id="297" w:author="МинФин" w:date="2017-10-15T19:57:00Z"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ij-2</m:t>
                      </w:ins>
                    </m:r>
                  </m:sup>
                </m:sSup>
              </m:num>
              <m:den>
                <m:sSup>
                  <m:sSupPr>
                    <m:ctrlPr>
                      <w:ins w:id="298" w:author="МинФин" w:date="2017-10-15T19:55:00Z"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w:ins>
                    </m:ctrlPr>
                  </m:sSupPr>
                  <m:e>
                    <m:r>
                      <w:ins w:id="299" w:author="МинФин" w:date="2017-10-15T19:56:00Z">
                        <m:rPr>
                          <m:sty m:val="p"/>
                        </m:rPr>
                        <w:rPr>
                          <w:rFonts w:ascii="Cambria Math" w:hAnsi="Cambria Math" w:cs="Times New Roman" w:hint="eastAsia"/>
                          <w:sz w:val="28"/>
                          <w:szCs w:val="28"/>
                        </w:rPr>
                        <m:t>Нал</m:t>
                      </w:ins>
                    </m:r>
                  </m:e>
                  <m:sup>
                    <m:r>
                      <w:ins w:id="300" w:author="МинФин" w:date="2017-10-15T19:57:00Z"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ij-3</m:t>
                      </w:ins>
                    </m:r>
                  </m:sup>
                </m:sSup>
              </m:den>
            </m:f>
          </m:e>
        </m:rad>
      </m:oMath>
      <w:r w:rsidR="0084370B">
        <w:rPr>
          <w:rFonts w:ascii="Times New Roman" w:hAnsi="Times New Roman" w:cs="Times New Roman"/>
          <w:sz w:val="28"/>
          <w:szCs w:val="28"/>
        </w:rPr>
        <w:t>,</w:t>
      </w: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ind w:firstLine="540"/>
        <w:jc w:val="both"/>
      </w:pPr>
      <w:r w:rsidRPr="0006250B">
        <w:t>где:</w:t>
      </w:r>
    </w:p>
    <w:p w:rsidR="005554F1" w:rsidRPr="0006250B" w:rsidRDefault="0061760D">
      <w:pPr>
        <w:pStyle w:val="ConsPlusNormal"/>
        <w:spacing w:before="220"/>
        <w:ind w:firstLine="540"/>
        <w:jc w:val="both"/>
      </w:pPr>
      <w:r>
        <w:rPr>
          <w:position w:val="-6"/>
        </w:rPr>
        <w:pict>
          <v:shape id="_x0000_i1077" style="width:30.85pt;height:16.95pt" coordsize="" o:spt="100" adj="0,,0" path="" filled="f" stroked="f">
            <v:stroke joinstyle="miter"/>
            <v:imagedata r:id="rId65" o:title="base_1_173610_110"/>
            <v:formulas/>
            <v:path o:connecttype="segments"/>
          </v:shape>
        </w:pict>
      </w:r>
      <w:r w:rsidR="005554F1" w:rsidRPr="0006250B">
        <w:t xml:space="preserve">, </w:t>
      </w:r>
      <w:r>
        <w:rPr>
          <w:position w:val="-6"/>
        </w:rPr>
        <w:pict>
          <v:shape id="_x0000_i1078" style="width:36.9pt;height:16.95pt" coordsize="" o:spt="100" adj="0,,0" path="" filled="f" stroked="f">
            <v:stroke joinstyle="miter"/>
            <v:imagedata r:id="rId66" o:title="base_1_173610_111"/>
            <v:formulas/>
            <v:path o:connecttype="segments"/>
          </v:shape>
        </w:pict>
      </w:r>
      <w:r w:rsidR="005554F1" w:rsidRPr="0006250B">
        <w:t xml:space="preserve">, </w:t>
      </w:r>
      <w:r>
        <w:rPr>
          <w:position w:val="-6"/>
        </w:rPr>
        <w:pict>
          <v:shape id="_x0000_i1079" style="width:36.9pt;height:16.95pt" coordsize="" o:spt="100" adj="0,,0" path="" filled="f" stroked="f">
            <v:stroke joinstyle="miter"/>
            <v:imagedata r:id="rId67" o:title="base_1_173610_112"/>
            <v:formulas/>
            <v:path o:connecttype="segments"/>
          </v:shape>
        </w:pict>
      </w:r>
      <w:r w:rsidR="005554F1" w:rsidRPr="0006250B">
        <w:t xml:space="preserve">, </w:t>
      </w:r>
      <w:r>
        <w:rPr>
          <w:position w:val="-6"/>
        </w:rPr>
        <w:pict>
          <v:shape id="_x0000_i1080" style="width:36.9pt;height:16.95pt" coordsize="" o:spt="100" adj="0,,0" path="" filled="f" stroked="f">
            <v:stroke joinstyle="miter"/>
            <v:imagedata r:id="rId68" o:title="base_1_173610_113"/>
            <v:formulas/>
            <v:path o:connecttype="segments"/>
          </v:shape>
        </w:pict>
      </w:r>
      <w:r w:rsidR="005554F1" w:rsidRPr="0006250B">
        <w:t xml:space="preserve"> - объем налоговых и неналоговых доходов консолидированного бюджета i-</w:t>
      </w:r>
      <w:proofErr w:type="spellStart"/>
      <w:r w:rsidR="005554F1" w:rsidRPr="0006250B">
        <w:t>го</w:t>
      </w:r>
      <w:proofErr w:type="spellEnd"/>
      <w:r w:rsidR="005554F1" w:rsidRPr="0006250B">
        <w:t xml:space="preserve"> субъекта Российской Федерации </w:t>
      </w:r>
      <w:ins w:id="301" w:author="ХВОРОСТУХИНА ДАРЬЯ СЕРГЕЕВНА" w:date="2017-08-29T14:09:00Z">
        <w:r w:rsidR="00591B32">
          <w:t xml:space="preserve">(за исключением доходов от </w:t>
        </w:r>
        <w:r w:rsidR="00591B32" w:rsidRPr="00533B27">
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</w:r>
        <w:r w:rsidR="00591B32">
          <w:t xml:space="preserve"> и т</w:t>
        </w:r>
        <w:r w:rsidR="00591B32" w:rsidRPr="00533B27">
          <w:t>ранспортного налога</w:t>
        </w:r>
        <w:r w:rsidR="00591B32">
          <w:t xml:space="preserve">) </w:t>
        </w:r>
      </w:ins>
      <w:r w:rsidR="005554F1" w:rsidRPr="0006250B">
        <w:t>в отчетном году и за 3 года, предшествующие отчетному году.</w:t>
      </w:r>
    </w:p>
    <w:p w:rsidR="005554F1" w:rsidRPr="0006250B" w:rsidRDefault="005554F1">
      <w:pPr>
        <w:pStyle w:val="ConsPlusNormal"/>
        <w:spacing w:before="220"/>
        <w:ind w:firstLine="540"/>
        <w:jc w:val="both"/>
      </w:pPr>
      <w:proofErr w:type="gramStart"/>
      <w:r w:rsidRPr="0006250B">
        <w:t xml:space="preserve">Для субъектов Российской Федерации, в которых темп роста налоговых и неналоговых доходов консолидированного бюджета </w:t>
      </w:r>
      <w:ins w:id="302" w:author="ХВОРОСТУХИНА ДАРЬЯ СЕРГЕЕВНА" w:date="2017-08-29T14:09:00Z">
        <w:r w:rsidR="0004405B" w:rsidRPr="0004405B">
          <w:t xml:space="preserve">(за исключением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и транспортного налога) </w:t>
        </w:r>
      </w:ins>
      <w:r w:rsidRPr="0006250B">
        <w:t>за 3 отчетных года превышал среднероссийское значение, коэффициент прироста налоговых и неналоговых доходов консолидированного бюджета принимается на</w:t>
      </w:r>
      <w:proofErr w:type="gramEnd"/>
      <w:r w:rsidRPr="0006250B">
        <w:t xml:space="preserve"> </w:t>
      </w:r>
      <w:proofErr w:type="gramStart"/>
      <w:r w:rsidRPr="0006250B">
        <w:t>уровне</w:t>
      </w:r>
      <w:proofErr w:type="gramEnd"/>
      <w:r w:rsidRPr="0006250B">
        <w:t xml:space="preserve"> среднероссийского значения.</w:t>
      </w:r>
    </w:p>
    <w:p w:rsidR="005554F1" w:rsidRDefault="005554F1">
      <w:pPr>
        <w:pStyle w:val="ConsPlusNormal"/>
        <w:spacing w:before="220"/>
        <w:ind w:firstLine="540"/>
        <w:jc w:val="both"/>
        <w:rPr>
          <w:ins w:id="303" w:author="ХВОРОСТУХИНА ДАРЬЯ СЕРГЕЕВНА" w:date="2017-08-29T13:34:00Z"/>
        </w:rPr>
      </w:pPr>
      <w:proofErr w:type="gramStart"/>
      <w:r w:rsidRPr="0006250B">
        <w:t>Коэффициент прироста налоговых и неналоговых доходов консолидированных бюджетов субъектов Российской Федерации не может превышать ожидаемые темпы роста налоговых и неналоговых доходов консолидированных бюджетов субъектов Российской Федерации</w:t>
      </w:r>
      <w:ins w:id="304" w:author="ХВОРОСТУХИНА ДАРЬЯ СЕРГЕЕВНА" w:date="2017-08-29T14:10:00Z">
        <w:r w:rsidR="0004405B">
          <w:t xml:space="preserve"> (за исключением доходов от </w:t>
        </w:r>
        <w:r w:rsidR="0004405B" w:rsidRPr="00533B27">
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</w:r>
        <w:r w:rsidR="0004405B">
          <w:t xml:space="preserve"> и т</w:t>
        </w:r>
        <w:r w:rsidR="0004405B" w:rsidRPr="00533B27">
          <w:t>ранспортного налога</w:t>
        </w:r>
        <w:r w:rsidR="0004405B">
          <w:t>)</w:t>
        </w:r>
      </w:ins>
      <w:r w:rsidRPr="0006250B">
        <w:t>, рассчитанных на очередной финансовый год</w:t>
      </w:r>
      <w:proofErr w:type="gramEnd"/>
      <w:r w:rsidRPr="0006250B">
        <w:t xml:space="preserve">, на </w:t>
      </w:r>
      <w:del w:id="305" w:author="ПЕТРОВА ИНЕССА ЕВГЕНЬЕВНА" w:date="2017-10-26T15:40:00Z">
        <w:r w:rsidRPr="0006250B" w:rsidDel="0002781C">
          <w:delText xml:space="preserve">основе </w:delText>
        </w:r>
      </w:del>
      <w:ins w:id="306" w:author="ПЕТРОВА ИНЕССА ЕВГЕНЬЕВНА" w:date="2017-10-26T15:40:00Z">
        <w:r w:rsidR="0002781C" w:rsidRPr="0006250B">
          <w:t>основ</w:t>
        </w:r>
        <w:r w:rsidR="0002781C">
          <w:t>ании</w:t>
        </w:r>
        <w:r w:rsidR="0002781C" w:rsidRPr="0006250B">
          <w:t xml:space="preserve"> </w:t>
        </w:r>
      </w:ins>
      <w:r w:rsidRPr="0006250B">
        <w:t>показателей прогноза консолидированного бюджета Российской Федерации, представляемых в составе материалов к проекту федерального закона о федеральном бюджете на очередной финансовый год и плановый период.</w:t>
      </w:r>
    </w:p>
    <w:p w:rsidR="005554F1" w:rsidRDefault="005554F1">
      <w:pPr>
        <w:pStyle w:val="ConsPlusNormal"/>
        <w:spacing w:before="220"/>
        <w:ind w:firstLine="540"/>
        <w:jc w:val="both"/>
        <w:rPr>
          <w:ins w:id="307" w:author="ХВОРОСТУХИНА ДАРЬЯ СЕРГЕЕВНА" w:date="2017-08-29T10:32:00Z"/>
        </w:rPr>
      </w:pPr>
      <w:r w:rsidRPr="0006250B">
        <w:t>25. Норматив для i-</w:t>
      </w:r>
      <w:proofErr w:type="spellStart"/>
      <w:r w:rsidRPr="0006250B">
        <w:t>го</w:t>
      </w:r>
      <w:proofErr w:type="spellEnd"/>
      <w:r w:rsidRPr="0006250B">
        <w:t xml:space="preserve"> субъекта Российской Федерации </w:t>
      </w:r>
      <w:del w:id="308" w:author="ХВОРОСТУХИНА ДАРЬЯ СЕРГЕЕВНА" w:date="2017-08-29T10:32:00Z">
        <w:r w:rsidRPr="0006250B" w:rsidDel="00676177">
          <w:delText xml:space="preserve">на </w:delText>
        </w:r>
      </w:del>
      <w:del w:id="309" w:author="ХВОРОСТУХИНА ДАРЬЯ СЕРГЕЕВНА" w:date="2017-08-28T20:57:00Z">
        <w:r w:rsidRPr="0006250B" w:rsidDel="003F2646">
          <w:delText xml:space="preserve">очередной </w:delText>
        </w:r>
        <w:r w:rsidRPr="003F2646" w:rsidDel="003F2646">
          <w:delText xml:space="preserve">финансовый год </w:delText>
        </w:r>
      </w:del>
      <w:r w:rsidRPr="003F2646">
        <w:t xml:space="preserve">не может </w:t>
      </w:r>
      <w:ins w:id="310" w:author="ХВОРОСТУХИНА ДАРЬЯ СЕРГЕЕВНА" w:date="2017-08-28T20:56:00Z">
        <w:r w:rsidR="003F2646">
          <w:t xml:space="preserve">составлять </w:t>
        </w:r>
      </w:ins>
      <w:r w:rsidRPr="003F2646">
        <w:t xml:space="preserve">более </w:t>
      </w:r>
      <w:ins w:id="311" w:author="ХВОРОСТУХИНА ДАРЬЯ СЕРГЕЕВНА" w:date="2017-08-28T20:57:00Z">
        <w:r w:rsidR="003F2646">
          <w:t xml:space="preserve">110 процентов </w:t>
        </w:r>
      </w:ins>
      <w:ins w:id="312" w:author="ХВОРОСТУХИНА ДАРЬЯ СЕРГЕЕВНА" w:date="2017-08-28T20:56:00Z">
        <w:r w:rsidR="001C2937">
          <w:t>и</w:t>
        </w:r>
        <w:r w:rsidR="003F2646">
          <w:t xml:space="preserve"> менее</w:t>
        </w:r>
      </w:ins>
      <w:ins w:id="313" w:author="ХВОРОСТУХИНА ДАРЬЯ СЕРГЕЕВНА" w:date="2017-08-28T20:57:00Z">
        <w:r w:rsidR="003F2646">
          <w:t xml:space="preserve"> 90</w:t>
        </w:r>
      </w:ins>
      <w:ins w:id="314" w:author="ХВОРОСТУХИНА ДАРЬЯ СЕРГЕЕВНА" w:date="2017-08-28T20:56:00Z">
        <w:r w:rsidR="003F2646">
          <w:t xml:space="preserve"> </w:t>
        </w:r>
      </w:ins>
      <w:del w:id="315" w:author="ХВОРОСТУХИНА ДАРЬЯ СЕРГЕЕВНА" w:date="2017-08-28T20:57:00Z">
        <w:r w:rsidRPr="003F2646" w:rsidDel="003F2646">
          <w:delText xml:space="preserve">чем на 10 </w:delText>
        </w:r>
      </w:del>
      <w:r w:rsidRPr="003F2646">
        <w:t xml:space="preserve">процентов </w:t>
      </w:r>
      <w:del w:id="316" w:author="ХВОРОСТУХИНА ДАРЬЯ СЕРГЕЕВНА" w:date="2017-08-28T20:57:00Z">
        <w:r w:rsidRPr="003F2646" w:rsidDel="003F2646">
          <w:delText xml:space="preserve">превышать </w:delText>
        </w:r>
      </w:del>
      <w:r w:rsidRPr="003F2646">
        <w:t>норматив</w:t>
      </w:r>
      <w:ins w:id="317" w:author="ХВОРОСТУХИНА ДАРЬЯ СЕРГЕЕВНА" w:date="2017-08-28T20:57:00Z">
        <w:r w:rsidR="003F2646">
          <w:t>а</w:t>
        </w:r>
      </w:ins>
      <w:r w:rsidRPr="003F2646">
        <w:t xml:space="preserve"> текущего года.</w:t>
      </w:r>
    </w:p>
    <w:p w:rsidR="00676177" w:rsidRDefault="00676177" w:rsidP="00676177">
      <w:pPr>
        <w:pStyle w:val="ConsPlusNormal"/>
        <w:spacing w:before="220"/>
        <w:ind w:firstLine="540"/>
        <w:jc w:val="both"/>
        <w:rPr>
          <w:ins w:id="318" w:author="ХВОРОСТУХИНА ДАРЬЯ СЕРГЕЕВНА" w:date="2017-08-29T13:02:00Z"/>
        </w:rPr>
      </w:pPr>
      <w:proofErr w:type="gramStart"/>
      <w:ins w:id="319" w:author="ХВОРОСТУХИНА ДАРЬЯ СЕРГЕЕВНА" w:date="2017-08-29T10:32:00Z">
        <w:r>
          <w:t>Н</w:t>
        </w:r>
        <w:r w:rsidRPr="00AF17EB">
          <w:t xml:space="preserve">орматив </w:t>
        </w:r>
        <w:r w:rsidRPr="0006250B">
          <w:t>для i-</w:t>
        </w:r>
        <w:proofErr w:type="spellStart"/>
        <w:r w:rsidRPr="0006250B">
          <w:t>го</w:t>
        </w:r>
        <w:proofErr w:type="spellEnd"/>
        <w:r w:rsidRPr="0006250B">
          <w:t xml:space="preserve"> субъекта Российской Федерации </w:t>
        </w:r>
        <w:r>
          <w:t xml:space="preserve">на очередной финансовый год и первый год планового периода устанавливается равным нормативу </w:t>
        </w:r>
      </w:ins>
      <w:ins w:id="320" w:author="ХВОРОСТУХИНА ДАРЬЯ СЕРГЕЕВНА" w:date="2017-08-29T13:06:00Z">
        <w:r w:rsidR="00EE6055" w:rsidRPr="00EE6055">
          <w:t>для i-</w:t>
        </w:r>
        <w:proofErr w:type="spellStart"/>
        <w:r w:rsidR="00EE6055" w:rsidRPr="00EE6055">
          <w:t>го</w:t>
        </w:r>
        <w:proofErr w:type="spellEnd"/>
        <w:r w:rsidR="00EE6055" w:rsidRPr="00EE6055">
          <w:t xml:space="preserve"> субъекта Российской Федерации</w:t>
        </w:r>
        <w:r w:rsidR="00EE6055">
          <w:t xml:space="preserve"> </w:t>
        </w:r>
      </w:ins>
      <w:ins w:id="321" w:author="ХВОРОСТУХИНА ДАРЬЯ СЕРГЕЕВНА" w:date="2017-08-29T10:32:00Z">
        <w:r>
          <w:t>текущего года</w:t>
        </w:r>
      </w:ins>
      <w:ins w:id="322" w:author="ХВОРОСТУХИНА ДАРЬЯ СЕРГЕЕВНА" w:date="2017-08-29T13:06:00Z">
        <w:r w:rsidR="00EE6055" w:rsidRPr="00EE6055">
          <w:t>, за исключением случаев внесения федеральными законами изменений, приводящих к снижению доходов бюджетов субъектов Российской Федерации</w:t>
        </w:r>
      </w:ins>
      <w:ins w:id="323" w:author="ХВОРОСТУХИНА ДАРЬЯ СЕРГЕЕВНА" w:date="2017-08-29T13:07:00Z">
        <w:r w:rsidR="00EE6055">
          <w:t>, или изменени</w:t>
        </w:r>
      </w:ins>
      <w:ins w:id="324" w:author="ХВОРОСТУХИНА ДАРЬЯ СЕРГЕЕВНА" w:date="2017-08-29T13:09:00Z">
        <w:r w:rsidR="00EE6055">
          <w:t>й</w:t>
        </w:r>
      </w:ins>
      <w:ins w:id="325" w:author="ХВОРОСТУХИНА ДАРЬЯ СЕРГЕЕВНА" w:date="2017-08-29T13:07:00Z">
        <w:r w:rsidR="00EE6055">
          <w:t xml:space="preserve"> разграничения полномочий между Российской Федераций</w:t>
        </w:r>
      </w:ins>
      <w:ins w:id="326" w:author="ХВОРОСТУХИНА ДАРЬЯ СЕРГЕЕВНА" w:date="2017-08-29T13:09:00Z">
        <w:r w:rsidR="00EE6055">
          <w:t>, субъектами Российской Федерации</w:t>
        </w:r>
      </w:ins>
      <w:ins w:id="327" w:author="ХВОРОСТУХИНА ДАРЬЯ СЕРГЕЕВНА" w:date="2017-08-29T13:10:00Z">
        <w:r w:rsidR="00EE6055">
          <w:t>,</w:t>
        </w:r>
      </w:ins>
      <w:ins w:id="328" w:author="ХВОРОСТУХИНА ДАРЬЯ СЕРГЕЕВНА" w:date="2017-08-29T13:09:00Z">
        <w:r w:rsidR="00EE6055">
          <w:t xml:space="preserve"> органами местного самоуправления, приводящих к росту расходов на содержание органов</w:t>
        </w:r>
        <w:proofErr w:type="gramEnd"/>
        <w:r w:rsidR="00EE6055">
          <w:t xml:space="preserve"> государственной власти субъектов Российской Федерации.</w:t>
        </w:r>
      </w:ins>
    </w:p>
    <w:p w:rsidR="005554F1" w:rsidRPr="0006250B" w:rsidDel="00894304" w:rsidRDefault="005554F1">
      <w:pPr>
        <w:pStyle w:val="ConsPlusNormal"/>
        <w:spacing w:before="220"/>
        <w:ind w:firstLine="540"/>
        <w:jc w:val="both"/>
        <w:rPr>
          <w:del w:id="329" w:author="МинФин" w:date="2017-10-15T20:00:00Z"/>
        </w:rPr>
      </w:pPr>
      <w:del w:id="330" w:author="МинФин" w:date="2017-10-15T20:00:00Z">
        <w:r w:rsidRPr="0006250B" w:rsidDel="00894304">
          <w:delText>26. Для субъектов Российской Федерации, у которых норматив на 2015 - 2016 годы, рассчитанный в соответствии с настоящей методикой, меньше норматива, установленного на 2014 год, устанавливается переходный период, в соответствии с которым:</w:delText>
        </w:r>
      </w:del>
    </w:p>
    <w:p w:rsidR="005554F1" w:rsidRPr="0006250B" w:rsidDel="00894304" w:rsidRDefault="005554F1">
      <w:pPr>
        <w:pStyle w:val="ConsPlusNormal"/>
        <w:spacing w:before="220"/>
        <w:ind w:firstLine="540"/>
        <w:jc w:val="both"/>
        <w:rPr>
          <w:del w:id="331" w:author="МинФин" w:date="2017-10-15T20:00:00Z"/>
        </w:rPr>
      </w:pPr>
      <w:del w:id="332" w:author="МинФин" w:date="2017-10-15T20:00:00Z">
        <w:r w:rsidRPr="0006250B" w:rsidDel="00894304">
          <w:delText>а) норматив в 2015 году не может составлять менее 90 процентов норматива на 2014 год;</w:delText>
        </w:r>
      </w:del>
    </w:p>
    <w:p w:rsidR="005554F1" w:rsidRPr="0006250B" w:rsidDel="00894304" w:rsidRDefault="005554F1">
      <w:pPr>
        <w:pStyle w:val="ConsPlusNormal"/>
        <w:spacing w:before="220"/>
        <w:ind w:firstLine="540"/>
        <w:jc w:val="both"/>
        <w:rPr>
          <w:del w:id="333" w:author="МинФин" w:date="2017-10-15T20:00:00Z"/>
        </w:rPr>
      </w:pPr>
      <w:del w:id="334" w:author="МинФин" w:date="2017-10-15T20:00:00Z">
        <w:r w:rsidRPr="0006250B" w:rsidDel="00894304">
          <w:delText>б) норматив в 2016 году не может составлять менее 80 процентов норматива на 2014 год.</w:delText>
        </w:r>
      </w:del>
    </w:p>
    <w:p w:rsidR="005554F1" w:rsidRPr="0006250B" w:rsidDel="00894304" w:rsidRDefault="005554F1">
      <w:pPr>
        <w:pStyle w:val="ConsPlusNormal"/>
        <w:spacing w:before="220"/>
        <w:ind w:firstLine="540"/>
        <w:jc w:val="both"/>
        <w:rPr>
          <w:del w:id="335" w:author="МинФин" w:date="2017-10-15T20:00:00Z"/>
        </w:rPr>
      </w:pPr>
      <w:del w:id="336" w:author="МинФин" w:date="2017-10-15T20:00:00Z">
        <w:r w:rsidRPr="0006250B" w:rsidDel="00894304">
          <w:delText xml:space="preserve">27. В связи с завершением процедуры формирования органов местного самоуправления и общим порядком формирования расходов на содержание органов государственной власти в Чеченской </w:delText>
        </w:r>
        <w:r w:rsidRPr="0006250B" w:rsidDel="00894304">
          <w:lastRenderedPageBreak/>
          <w:delText>Республике и Республике Ингушетия для указанных регионов устанавливается переходный период, в соответствии с которым:</w:delText>
        </w:r>
      </w:del>
    </w:p>
    <w:p w:rsidR="005554F1" w:rsidRPr="0006250B" w:rsidDel="00894304" w:rsidRDefault="005554F1">
      <w:pPr>
        <w:pStyle w:val="ConsPlusNormal"/>
        <w:spacing w:before="220"/>
        <w:ind w:firstLine="540"/>
        <w:jc w:val="both"/>
        <w:rPr>
          <w:del w:id="337" w:author="МинФин" w:date="2017-10-15T20:00:00Z"/>
        </w:rPr>
      </w:pPr>
      <w:del w:id="338" w:author="МинФин" w:date="2017-10-15T20:00:00Z">
        <w:r w:rsidRPr="0006250B" w:rsidDel="00894304">
          <w:delText>а) норматив в 2015 году не может составлять менее 90 процентов для Республики Ингушетия и менее 70 процентов для Чеченской Республики фактически сложившегося в 2013 году отношения расходов на содержание органов государственной власти субъекта Российской Федерации к налоговым и неналоговым доходам консолидированного бюджета субъекта Российской Федерации и дотации на выравнивание бюджетной обеспеченности субъекта Российской Федерации;</w:delText>
        </w:r>
      </w:del>
    </w:p>
    <w:p w:rsidR="005554F1" w:rsidRPr="0006250B" w:rsidDel="00894304" w:rsidRDefault="005554F1">
      <w:pPr>
        <w:pStyle w:val="ConsPlusNormal"/>
        <w:spacing w:before="220"/>
        <w:ind w:firstLine="540"/>
        <w:jc w:val="both"/>
        <w:rPr>
          <w:del w:id="339" w:author="МинФин" w:date="2017-10-15T20:00:00Z"/>
        </w:rPr>
      </w:pPr>
      <w:del w:id="340" w:author="МинФин" w:date="2017-10-15T20:00:00Z">
        <w:r w:rsidRPr="0006250B" w:rsidDel="00894304">
          <w:delText>б) норматив в 2016 году не может составлять менее 80 процентов для Республики Ингушетия и менее 60 процентов для Чеченской Республики фактически сложившегося в 2013 году отношения расходов на содержание органов государственной власти субъекта Российской Федерации к налоговым и неналоговым доходам консолидированного бюджета субъекта Российской Федерации и дотации на выравнивание бюджетной обеспеченности субъекта Российской Федерации.</w:delText>
        </w:r>
      </w:del>
    </w:p>
    <w:p w:rsidR="005554F1" w:rsidRPr="00E84985" w:rsidDel="00894304" w:rsidRDefault="005554F1">
      <w:pPr>
        <w:pStyle w:val="ConsPlusNormal"/>
        <w:spacing w:before="220"/>
        <w:ind w:firstLine="540"/>
        <w:jc w:val="both"/>
        <w:rPr>
          <w:del w:id="341" w:author="МинФин" w:date="2017-10-15T20:00:00Z"/>
        </w:rPr>
      </w:pPr>
      <w:del w:id="342" w:author="МинФин" w:date="2017-10-15T20:00:00Z">
        <w:r w:rsidRPr="0006250B" w:rsidDel="00894304">
          <w:delText xml:space="preserve">28. Норматив для Республики Крым и г. Севастополя на 2015 - 2017 годы устанавливается исходя из объема расходов на содержание органов государственной власти Республики Крым и г. Севастополя в 2014 году и необходимости реализации </w:delText>
        </w:r>
        <w:r w:rsidR="00894304" w:rsidDel="00894304">
          <w:fldChar w:fldCharType="begin"/>
        </w:r>
        <w:r w:rsidR="00894304" w:rsidDel="00894304">
          <w:delInstrText xml:space="preserve"> HYPERLINK "consultantplus://offline/ref=3ACEDDB140C62BECB017ACD9873C6202C96AA9F71F608AEF4B791C9ABFk2wBN" </w:delInstrText>
        </w:r>
        <w:r w:rsidR="00894304" w:rsidDel="00894304">
          <w:fldChar w:fldCharType="separate"/>
        </w:r>
        <w:r w:rsidRPr="003F2646" w:rsidDel="00894304">
          <w:delText>Указа</w:delText>
        </w:r>
        <w:r w:rsidR="00894304" w:rsidDel="00894304">
          <w:fldChar w:fldCharType="end"/>
        </w:r>
        <w:r w:rsidRPr="0006250B" w:rsidDel="00894304">
          <w:delText xml:space="preserve"> Президента Российской Федерации от 31 марта 2014 г. N 193 "О повышении заработной платы работников бюджетной сферы и сотрудников государственных и муниципальных органов</w:delText>
        </w:r>
        <w:r w:rsidRPr="00E8782B" w:rsidDel="00894304">
          <w:delText xml:space="preserve"> Республики Крым и г. Севастополя", но не более 20 процентов.</w:delText>
        </w:r>
      </w:del>
    </w:p>
    <w:p w:rsidR="005554F1" w:rsidRPr="0006250B" w:rsidRDefault="005554F1">
      <w:pPr>
        <w:pStyle w:val="ConsPlusNormal"/>
        <w:ind w:firstLine="540"/>
        <w:jc w:val="both"/>
      </w:pPr>
    </w:p>
    <w:p w:rsidR="005554F1" w:rsidRPr="0006250B" w:rsidRDefault="005554F1">
      <w:pPr>
        <w:pStyle w:val="ConsPlusNormal"/>
        <w:ind w:firstLine="540"/>
        <w:jc w:val="both"/>
      </w:pPr>
    </w:p>
    <w:p w:rsidR="005554F1" w:rsidRPr="0006250B" w:rsidRDefault="005554F1">
      <w:pPr>
        <w:pStyle w:val="ConsPlusNormal"/>
        <w:ind w:firstLine="540"/>
        <w:jc w:val="both"/>
      </w:pPr>
    </w:p>
    <w:p w:rsidR="005554F1" w:rsidRPr="0006250B" w:rsidRDefault="005554F1">
      <w:pPr>
        <w:pStyle w:val="ConsPlusNormal"/>
        <w:ind w:firstLine="540"/>
        <w:jc w:val="both"/>
      </w:pPr>
    </w:p>
    <w:p w:rsidR="005554F1" w:rsidRPr="0006250B" w:rsidRDefault="005554F1">
      <w:pPr>
        <w:pStyle w:val="ConsPlusNormal"/>
        <w:ind w:firstLine="540"/>
        <w:jc w:val="both"/>
      </w:pPr>
    </w:p>
    <w:p w:rsidR="005554F1" w:rsidRPr="0006250B" w:rsidRDefault="005554F1">
      <w:pPr>
        <w:sectPr w:rsidR="005554F1" w:rsidRPr="0006250B" w:rsidSect="000152CD">
          <w:headerReference w:type="default" r:id="rId69"/>
          <w:pgSz w:w="11906" w:h="16838"/>
          <w:pgMar w:top="851" w:right="707" w:bottom="993" w:left="1134" w:header="708" w:footer="708" w:gutter="0"/>
          <w:cols w:space="708"/>
          <w:titlePg/>
          <w:docGrid w:linePitch="360"/>
          <w:sectPrChange w:id="348" w:author="ПЕТРОВА ИНЕССА ЕВГЕНЬЕВНА" w:date="2017-10-23T20:26:00Z">
            <w:sectPr w:rsidR="005554F1" w:rsidRPr="0006250B" w:rsidSect="000152CD">
              <w:pgMar w:top="851" w:right="707" w:bottom="993" w:left="1134" w:header="708" w:footer="708" w:gutter="0"/>
              <w:titlePg w:val="0"/>
            </w:sectPr>
          </w:sectPrChange>
        </w:sectPr>
      </w:pPr>
    </w:p>
    <w:p w:rsidR="005554F1" w:rsidRPr="0006250B" w:rsidRDefault="005554F1">
      <w:pPr>
        <w:pStyle w:val="ConsPlusNormal"/>
        <w:jc w:val="right"/>
        <w:outlineLvl w:val="1"/>
      </w:pPr>
      <w:r w:rsidRPr="0006250B">
        <w:lastRenderedPageBreak/>
        <w:t>Приложение</w:t>
      </w:r>
    </w:p>
    <w:p w:rsidR="005554F1" w:rsidRPr="0006250B" w:rsidRDefault="005554F1">
      <w:pPr>
        <w:pStyle w:val="ConsPlusNormal"/>
        <w:jc w:val="right"/>
      </w:pPr>
      <w:r w:rsidRPr="0006250B">
        <w:t>к методике расчета нормативов</w:t>
      </w:r>
    </w:p>
    <w:p w:rsidR="005554F1" w:rsidRPr="0006250B" w:rsidRDefault="005554F1">
      <w:pPr>
        <w:pStyle w:val="ConsPlusNormal"/>
        <w:jc w:val="right"/>
      </w:pPr>
      <w:r w:rsidRPr="0006250B">
        <w:t>формирования расходов на содержание</w:t>
      </w:r>
    </w:p>
    <w:p w:rsidR="005554F1" w:rsidRPr="0006250B" w:rsidRDefault="005554F1">
      <w:pPr>
        <w:pStyle w:val="ConsPlusNormal"/>
        <w:jc w:val="right"/>
      </w:pPr>
      <w:r w:rsidRPr="0006250B">
        <w:t>органов государственной власти</w:t>
      </w:r>
    </w:p>
    <w:p w:rsidR="005554F1" w:rsidRPr="0006250B" w:rsidRDefault="005554F1">
      <w:pPr>
        <w:pStyle w:val="ConsPlusNormal"/>
        <w:jc w:val="right"/>
      </w:pPr>
      <w:r w:rsidRPr="0006250B">
        <w:t>субъекта Российской Федерации</w:t>
      </w:r>
    </w:p>
    <w:p w:rsidR="005554F1" w:rsidRPr="0006250B" w:rsidRDefault="005554F1">
      <w:pPr>
        <w:pStyle w:val="ConsPlusNormal"/>
        <w:ind w:firstLine="540"/>
        <w:jc w:val="both"/>
      </w:pPr>
    </w:p>
    <w:p w:rsidR="005554F1" w:rsidRPr="0006250B" w:rsidRDefault="005554F1">
      <w:pPr>
        <w:pStyle w:val="ConsPlusNormal"/>
        <w:jc w:val="center"/>
      </w:pPr>
      <w:bookmarkStart w:id="349" w:name="P215"/>
      <w:bookmarkEnd w:id="349"/>
      <w:r w:rsidRPr="0006250B">
        <w:t>ПЕРЕЧЕНЬ</w:t>
      </w:r>
    </w:p>
    <w:p w:rsidR="005554F1" w:rsidRPr="0006250B" w:rsidRDefault="005554F1">
      <w:pPr>
        <w:pStyle w:val="ConsPlusNormal"/>
        <w:jc w:val="center"/>
      </w:pPr>
      <w:r w:rsidRPr="0006250B">
        <w:t>ПОКАЗАТЕЛЕЙ ДЛЯ РАСЧЕТА НОРМАТИВОВ ФОРМИРОВАНИЯ РАСХОДОВ</w:t>
      </w:r>
    </w:p>
    <w:p w:rsidR="005554F1" w:rsidRPr="0006250B" w:rsidRDefault="005554F1">
      <w:pPr>
        <w:pStyle w:val="ConsPlusNormal"/>
        <w:jc w:val="center"/>
      </w:pPr>
      <w:r w:rsidRPr="0006250B">
        <w:t>НА СОДЕРЖАНИЕ ОРГАНОВ ГОСУДАРСТВЕННОЙ ВЛАСТИ СУБЪЕКТА</w:t>
      </w:r>
    </w:p>
    <w:p w:rsidR="005554F1" w:rsidRPr="0006250B" w:rsidRDefault="005554F1">
      <w:pPr>
        <w:pStyle w:val="ConsPlusNormal"/>
        <w:jc w:val="center"/>
      </w:pPr>
      <w:r w:rsidRPr="0006250B">
        <w:t>РОССИЙСКОЙ ФЕДЕРАЦИИ</w:t>
      </w:r>
    </w:p>
    <w:p w:rsidR="005554F1" w:rsidRPr="0006250B" w:rsidRDefault="005554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7"/>
        <w:gridCol w:w="2721"/>
      </w:tblGrid>
      <w:tr w:rsidR="0006250B" w:rsidRPr="0006250B">
        <w:tc>
          <w:tcPr>
            <w:tcW w:w="6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Наименование показателя, единица измерения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Федеральный орган исполнительной власти, который представляет в Минфин России информацию о значениях показателей</w:t>
            </w:r>
          </w:p>
        </w:tc>
      </w:tr>
      <w:tr w:rsidR="0006250B" w:rsidRPr="0006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1.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</w:pPr>
            <w:r w:rsidRPr="0006250B">
              <w:t>Численность постоянного населения субъектов Российской Федерации на конец года (тыс. человек)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Росстат</w:t>
            </w:r>
          </w:p>
        </w:tc>
      </w:tr>
      <w:tr w:rsidR="0006250B" w:rsidRPr="0006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2.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</w:pPr>
            <w:r w:rsidRPr="0006250B">
              <w:t>Объем налоговых и неналоговых доходов консолидированных бюджетов субъектов Российской Федерации (тыс. 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Федеральное казначейство</w:t>
            </w:r>
          </w:p>
        </w:tc>
      </w:tr>
      <w:tr w:rsidR="0006250B" w:rsidRPr="0006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3.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</w:pPr>
            <w:r w:rsidRPr="0006250B">
              <w:t>Объем расходов на содержание органов государственной власти субъектов Российской Федерации (тыс. 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Минфин России</w:t>
            </w:r>
          </w:p>
        </w:tc>
      </w:tr>
      <w:tr w:rsidR="0006250B" w:rsidRPr="0006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4.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</w:pPr>
            <w:r w:rsidRPr="0006250B">
              <w:t>Среднемесячная начисленная заработная плата работников органов государственной власти субъектов Российской Федерации (рублей)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Росстат</w:t>
            </w:r>
          </w:p>
        </w:tc>
      </w:tr>
      <w:tr w:rsidR="0006250B" w:rsidRPr="0006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5.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</w:pPr>
            <w:r w:rsidRPr="0006250B">
              <w:t>Среднемесячная начисленная заработная плата работников по субъектам Российской Федерации (рублей)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Росстат</w:t>
            </w:r>
          </w:p>
        </w:tc>
      </w:tr>
      <w:tr w:rsidR="0006250B" w:rsidRPr="0006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6.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</w:pPr>
            <w:r w:rsidRPr="0006250B">
              <w:t xml:space="preserve">Среднемесячная начисленная заработная плата работников по </w:t>
            </w:r>
            <w:r w:rsidRPr="0006250B">
              <w:lastRenderedPageBreak/>
              <w:t>административным центрам субъектов Российской Федерации (рублей)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lastRenderedPageBreak/>
              <w:t xml:space="preserve">территориальные органы </w:t>
            </w:r>
            <w:r w:rsidRPr="0006250B">
              <w:lastRenderedPageBreak/>
              <w:t>Росстата</w:t>
            </w:r>
          </w:p>
        </w:tc>
      </w:tr>
      <w:tr w:rsidR="0006250B" w:rsidRPr="0006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lastRenderedPageBreak/>
              <w:t>7.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</w:pPr>
            <w:r w:rsidRPr="0006250B">
              <w:t>Площадь территории субъектов Российской Федерации (тыс. гектаров)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proofErr w:type="spellStart"/>
            <w:r w:rsidRPr="0006250B">
              <w:t>Росреестр</w:t>
            </w:r>
            <w:proofErr w:type="spellEnd"/>
          </w:p>
        </w:tc>
      </w:tr>
      <w:tr w:rsidR="0006250B" w:rsidRPr="00062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8.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4F1" w:rsidRPr="0006250B" w:rsidRDefault="005554F1">
            <w:pPr>
              <w:pStyle w:val="ConsPlusNormal"/>
            </w:pPr>
            <w:r w:rsidRPr="0006250B">
              <w:t>Штатная численность работников органов государственной власти субъектов Российской Федерации (тыс. человек)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4F1" w:rsidRPr="0006250B" w:rsidRDefault="005554F1">
            <w:pPr>
              <w:pStyle w:val="ConsPlusNormal"/>
              <w:jc w:val="center"/>
            </w:pPr>
            <w:r w:rsidRPr="0006250B">
              <w:t>Минфин России</w:t>
            </w:r>
          </w:p>
        </w:tc>
      </w:tr>
    </w:tbl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jc w:val="both"/>
      </w:pPr>
    </w:p>
    <w:p w:rsidR="005554F1" w:rsidRPr="0006250B" w:rsidRDefault="00555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A8D" w:rsidRPr="0006250B" w:rsidRDefault="00F93A8D"/>
    <w:sectPr w:rsidR="00F93A8D" w:rsidRPr="0006250B" w:rsidSect="00752ACA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CD" w:rsidRDefault="000152CD" w:rsidP="000152CD">
      <w:pPr>
        <w:spacing w:after="0" w:line="240" w:lineRule="auto"/>
      </w:pPr>
      <w:r>
        <w:separator/>
      </w:r>
    </w:p>
  </w:endnote>
  <w:endnote w:type="continuationSeparator" w:id="0">
    <w:p w:rsidR="000152CD" w:rsidRDefault="000152CD" w:rsidP="0001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CD" w:rsidRDefault="000152CD" w:rsidP="000152CD">
      <w:pPr>
        <w:spacing w:after="0" w:line="240" w:lineRule="auto"/>
      </w:pPr>
      <w:r>
        <w:separator/>
      </w:r>
    </w:p>
  </w:footnote>
  <w:footnote w:type="continuationSeparator" w:id="0">
    <w:p w:rsidR="000152CD" w:rsidRDefault="000152CD" w:rsidP="0001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43" w:author="ПЕТРОВА ИНЕССА ЕВГЕНЬЕВНА" w:date="2017-10-23T20:26:00Z"/>
  <w:sdt>
    <w:sdtPr>
      <w:id w:val="-399908899"/>
      <w:docPartObj>
        <w:docPartGallery w:val="Page Numbers (Top of Page)"/>
        <w:docPartUnique/>
      </w:docPartObj>
    </w:sdtPr>
    <w:sdtEndPr/>
    <w:sdtContent>
      <w:customXmlInsRangeEnd w:id="343"/>
      <w:p w:rsidR="000152CD" w:rsidRDefault="000152CD">
        <w:pPr>
          <w:pStyle w:val="a6"/>
          <w:jc w:val="center"/>
          <w:rPr>
            <w:ins w:id="344" w:author="ПЕТРОВА ИНЕССА ЕВГЕНЬЕВНА" w:date="2017-10-23T20:26:00Z"/>
          </w:rPr>
        </w:pPr>
        <w:ins w:id="345" w:author="ПЕТРОВА ИНЕССА ЕВГЕНЬЕВНА" w:date="2017-10-23T20:2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1760D">
          <w:rPr>
            <w:noProof/>
          </w:rPr>
          <w:t>4</w:t>
        </w:r>
        <w:ins w:id="346" w:author="ПЕТРОВА ИНЕССА ЕВГЕНЬЕВНА" w:date="2017-10-23T20:26:00Z">
          <w:r>
            <w:fldChar w:fldCharType="end"/>
          </w:r>
        </w:ins>
      </w:p>
      <w:customXmlInsRangeStart w:id="347" w:author="ПЕТРОВА ИНЕССА ЕВГЕНЬЕВНА" w:date="2017-10-23T20:26:00Z"/>
    </w:sdtContent>
  </w:sdt>
  <w:customXmlInsRangeEnd w:id="347"/>
  <w:p w:rsidR="000152CD" w:rsidRDefault="000152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1"/>
    <w:rsid w:val="000015DD"/>
    <w:rsid w:val="000135F6"/>
    <w:rsid w:val="00014D27"/>
    <w:rsid w:val="000152CD"/>
    <w:rsid w:val="00016438"/>
    <w:rsid w:val="000231A5"/>
    <w:rsid w:val="0002781C"/>
    <w:rsid w:val="00034D5E"/>
    <w:rsid w:val="0004405B"/>
    <w:rsid w:val="00050EC9"/>
    <w:rsid w:val="0006191E"/>
    <w:rsid w:val="0006250B"/>
    <w:rsid w:val="00063D7F"/>
    <w:rsid w:val="00092476"/>
    <w:rsid w:val="000D30CC"/>
    <w:rsid w:val="0010319B"/>
    <w:rsid w:val="00157B30"/>
    <w:rsid w:val="001C2937"/>
    <w:rsid w:val="001C7996"/>
    <w:rsid w:val="001D5966"/>
    <w:rsid w:val="001F3439"/>
    <w:rsid w:val="00220C37"/>
    <w:rsid w:val="00292CE3"/>
    <w:rsid w:val="002A724E"/>
    <w:rsid w:val="002D0616"/>
    <w:rsid w:val="00317B1A"/>
    <w:rsid w:val="00353B8D"/>
    <w:rsid w:val="0039137A"/>
    <w:rsid w:val="003B724A"/>
    <w:rsid w:val="003C40AF"/>
    <w:rsid w:val="003F2646"/>
    <w:rsid w:val="004172A4"/>
    <w:rsid w:val="00456BDA"/>
    <w:rsid w:val="004904F2"/>
    <w:rsid w:val="005325C2"/>
    <w:rsid w:val="00533B27"/>
    <w:rsid w:val="005554F1"/>
    <w:rsid w:val="00557AC5"/>
    <w:rsid w:val="005637D6"/>
    <w:rsid w:val="00565B2A"/>
    <w:rsid w:val="00586B0C"/>
    <w:rsid w:val="00591B32"/>
    <w:rsid w:val="0059702A"/>
    <w:rsid w:val="0061760D"/>
    <w:rsid w:val="00656883"/>
    <w:rsid w:val="00676177"/>
    <w:rsid w:val="00692A6B"/>
    <w:rsid w:val="00744699"/>
    <w:rsid w:val="0075431F"/>
    <w:rsid w:val="00772BE7"/>
    <w:rsid w:val="007A36A6"/>
    <w:rsid w:val="007C7F79"/>
    <w:rsid w:val="007D6CE7"/>
    <w:rsid w:val="007E06BC"/>
    <w:rsid w:val="008051EE"/>
    <w:rsid w:val="0081496F"/>
    <w:rsid w:val="008230A0"/>
    <w:rsid w:val="0084370B"/>
    <w:rsid w:val="00880418"/>
    <w:rsid w:val="00894304"/>
    <w:rsid w:val="008C1BBE"/>
    <w:rsid w:val="00901060"/>
    <w:rsid w:val="00984CC1"/>
    <w:rsid w:val="009B19EF"/>
    <w:rsid w:val="009B6470"/>
    <w:rsid w:val="009E491E"/>
    <w:rsid w:val="00A713DE"/>
    <w:rsid w:val="00A9500C"/>
    <w:rsid w:val="00AE4586"/>
    <w:rsid w:val="00B1022A"/>
    <w:rsid w:val="00B13F21"/>
    <w:rsid w:val="00C36664"/>
    <w:rsid w:val="00CD549F"/>
    <w:rsid w:val="00CE3F4B"/>
    <w:rsid w:val="00CE5A55"/>
    <w:rsid w:val="00D01102"/>
    <w:rsid w:val="00D718FD"/>
    <w:rsid w:val="00D8092A"/>
    <w:rsid w:val="00D90318"/>
    <w:rsid w:val="00D92EB2"/>
    <w:rsid w:val="00DA1D07"/>
    <w:rsid w:val="00DB1692"/>
    <w:rsid w:val="00DD0816"/>
    <w:rsid w:val="00DE13F1"/>
    <w:rsid w:val="00E74118"/>
    <w:rsid w:val="00E84985"/>
    <w:rsid w:val="00E8782B"/>
    <w:rsid w:val="00EE6055"/>
    <w:rsid w:val="00F02FD1"/>
    <w:rsid w:val="00F36E0A"/>
    <w:rsid w:val="00F41D4B"/>
    <w:rsid w:val="00F45464"/>
    <w:rsid w:val="00F45A02"/>
    <w:rsid w:val="00F71052"/>
    <w:rsid w:val="00F93A8D"/>
    <w:rsid w:val="00FA4FD5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F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34D5E"/>
    <w:rPr>
      <w:color w:val="808080"/>
    </w:rPr>
  </w:style>
  <w:style w:type="paragraph" w:styleId="a6">
    <w:name w:val="header"/>
    <w:basedOn w:val="a"/>
    <w:link w:val="a7"/>
    <w:uiPriority w:val="99"/>
    <w:unhideWhenUsed/>
    <w:rsid w:val="000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2CD"/>
  </w:style>
  <w:style w:type="paragraph" w:styleId="a8">
    <w:name w:val="footer"/>
    <w:basedOn w:val="a"/>
    <w:link w:val="a9"/>
    <w:uiPriority w:val="99"/>
    <w:unhideWhenUsed/>
    <w:rsid w:val="000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F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34D5E"/>
    <w:rPr>
      <w:color w:val="808080"/>
    </w:rPr>
  </w:style>
  <w:style w:type="paragraph" w:styleId="a6">
    <w:name w:val="header"/>
    <w:basedOn w:val="a"/>
    <w:link w:val="a7"/>
    <w:uiPriority w:val="99"/>
    <w:unhideWhenUsed/>
    <w:rsid w:val="000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2CD"/>
  </w:style>
  <w:style w:type="paragraph" w:styleId="a8">
    <w:name w:val="footer"/>
    <w:basedOn w:val="a"/>
    <w:link w:val="a9"/>
    <w:uiPriority w:val="99"/>
    <w:unhideWhenUsed/>
    <w:rsid w:val="000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8C44-6B81-4C45-AB56-52392A1A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ХВОРОСТУХИНА ДАРЬЯ СЕРГЕЕВНА</dc:creator>
  <cp:lastModifiedBy>ГОРЮНОВА ЕВГЕНИЯ МИХАЙЛОВНА</cp:lastModifiedBy>
  <cp:revision>6</cp:revision>
  <cp:lastPrinted>2017-10-26T09:23:00Z</cp:lastPrinted>
  <dcterms:created xsi:type="dcterms:W3CDTF">2017-10-23T17:02:00Z</dcterms:created>
  <dcterms:modified xsi:type="dcterms:W3CDTF">2017-10-27T13:54:00Z</dcterms:modified>
</cp:coreProperties>
</file>