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F973B9" w:rsidRPr="006700F0" w:rsidTr="00F973B9">
        <w:tc>
          <w:tcPr>
            <w:tcW w:w="5140" w:type="dxa"/>
          </w:tcPr>
          <w:p w:rsidR="00F973B9" w:rsidRDefault="00F973B9">
            <w:pPr>
              <w:pStyle w:val="ConsPlusTitle"/>
              <w:jc w:val="center"/>
              <w:rPr>
                <w:lang w:val="ru-RU"/>
              </w:rPr>
            </w:pPr>
          </w:p>
        </w:tc>
        <w:tc>
          <w:tcPr>
            <w:tcW w:w="5140" w:type="dxa"/>
          </w:tcPr>
          <w:p w:rsidR="00F973B9" w:rsidRPr="00F973B9" w:rsidRDefault="00F973B9">
            <w:pPr>
              <w:pStyle w:val="ConsPlusTitle"/>
              <w:jc w:val="center"/>
              <w:rPr>
                <w:b w:val="0"/>
                <w:lang w:val="ru-RU"/>
              </w:rPr>
            </w:pPr>
            <w:r w:rsidRPr="00F973B9">
              <w:rPr>
                <w:b w:val="0"/>
                <w:lang w:val="ru-RU"/>
              </w:rPr>
              <w:t>ОДОБРЕНО</w:t>
            </w:r>
          </w:p>
          <w:p w:rsidR="00F973B9" w:rsidRDefault="00F973B9" w:rsidP="00F973B9">
            <w:pPr>
              <w:pStyle w:val="ConsPlusTitle"/>
              <w:jc w:val="center"/>
              <w:rPr>
                <w:b w:val="0"/>
                <w:lang w:val="ru-RU"/>
              </w:rPr>
            </w:pPr>
            <w:r w:rsidRPr="00F973B9">
              <w:rPr>
                <w:b w:val="0"/>
                <w:lang w:val="ru-RU"/>
              </w:rPr>
              <w:t>Советом по аудиторской деятельности</w:t>
            </w:r>
          </w:p>
          <w:p w:rsidR="00F973B9" w:rsidRDefault="00F973B9" w:rsidP="00F973B9">
            <w:pPr>
              <w:pStyle w:val="ConsPlusTitle"/>
              <w:jc w:val="center"/>
              <w:rPr>
                <w:lang w:val="ru-RU"/>
              </w:rPr>
            </w:pPr>
            <w:r>
              <w:rPr>
                <w:b w:val="0"/>
                <w:lang w:val="ru-RU"/>
              </w:rPr>
              <w:t>6 июня 2017 г, протокол № 34</w:t>
            </w:r>
          </w:p>
        </w:tc>
      </w:tr>
    </w:tbl>
    <w:p w:rsidR="00F973B9" w:rsidRDefault="00F973B9">
      <w:pPr>
        <w:pStyle w:val="ConsPlusTitle"/>
        <w:jc w:val="center"/>
        <w:rPr>
          <w:lang w:val="ru-RU"/>
        </w:rPr>
      </w:pPr>
    </w:p>
    <w:p w:rsidR="00F973B9" w:rsidRDefault="00F973B9">
      <w:pPr>
        <w:pStyle w:val="ConsPlusTitle"/>
        <w:jc w:val="center"/>
        <w:rPr>
          <w:lang w:val="ru-RU"/>
        </w:rPr>
      </w:pPr>
    </w:p>
    <w:p w:rsidR="00F973B9" w:rsidRDefault="00F973B9">
      <w:pPr>
        <w:pStyle w:val="ConsPlusTitle"/>
        <w:jc w:val="center"/>
        <w:rPr>
          <w:lang w:val="ru-RU"/>
        </w:rPr>
      </w:pPr>
    </w:p>
    <w:p w:rsidR="004D702F" w:rsidRPr="00A23025" w:rsidRDefault="004D702F">
      <w:pPr>
        <w:pStyle w:val="ConsPlusTitle"/>
        <w:jc w:val="center"/>
        <w:rPr>
          <w:lang w:val="ru-RU"/>
        </w:rPr>
      </w:pPr>
      <w:r w:rsidRPr="00A23025">
        <w:rPr>
          <w:lang w:val="ru-RU"/>
        </w:rPr>
        <w:t xml:space="preserve">МЕТОДИЧЕСКИЕ </w:t>
      </w:r>
      <w:r w:rsidR="007C47E6">
        <w:rPr>
          <w:lang w:val="ru-RU"/>
        </w:rPr>
        <w:t>РЕКОМЕНДАЦИИ</w:t>
      </w:r>
      <w:r w:rsidR="007C47E6" w:rsidRPr="00A23025">
        <w:rPr>
          <w:lang w:val="ru-RU"/>
        </w:rPr>
        <w:t xml:space="preserve"> </w:t>
      </w:r>
      <w:r w:rsidRPr="00A23025">
        <w:rPr>
          <w:lang w:val="ru-RU"/>
        </w:rPr>
        <w:t>ПО ОРГАНИЗАЦИИ И ОСУЩЕСТВЛЕНИЮ АУДИТОРСКИМИ ОРГАНИЗАЦИЯМИ</w:t>
      </w:r>
    </w:p>
    <w:p w:rsidR="004D702F" w:rsidRDefault="004D702F">
      <w:pPr>
        <w:pStyle w:val="ConsPlusTitle"/>
        <w:jc w:val="center"/>
        <w:rPr>
          <w:lang w:val="ru-RU"/>
        </w:rPr>
      </w:pPr>
      <w:r w:rsidRPr="00A23025">
        <w:rPr>
          <w:lang w:val="ru-RU"/>
        </w:rPr>
        <w:t xml:space="preserve">И ИНДИВИДУАЛЬНЫМИ АУДИТОРАМИ </w:t>
      </w:r>
      <w:r w:rsidR="0095065D">
        <w:rPr>
          <w:lang w:val="ru-RU"/>
        </w:rPr>
        <w:br/>
      </w:r>
      <w:r w:rsidRPr="00A23025">
        <w:rPr>
          <w:lang w:val="ru-RU"/>
        </w:rPr>
        <w:t>ПРОТИВОДЕЙСТВИЯ КОРРУПЦИИ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</w:p>
    <w:p w:rsidR="004D702F" w:rsidRPr="004E5668" w:rsidRDefault="004D702F" w:rsidP="0002547D">
      <w:pPr>
        <w:pStyle w:val="ConsPlusNormal"/>
        <w:ind w:firstLine="709"/>
        <w:jc w:val="both"/>
        <w:rPr>
          <w:color w:val="FF0000"/>
          <w:lang w:val="ru-RU"/>
        </w:rPr>
      </w:pPr>
      <w:r w:rsidRPr="00A23025">
        <w:rPr>
          <w:lang w:val="ru-RU"/>
        </w:rPr>
        <w:t xml:space="preserve">1. В </w:t>
      </w:r>
      <w:proofErr w:type="gramStart"/>
      <w:r w:rsidRPr="00A23025">
        <w:rPr>
          <w:lang w:val="ru-RU"/>
        </w:rPr>
        <w:t>соответствии</w:t>
      </w:r>
      <w:proofErr w:type="gramEnd"/>
      <w:r w:rsidRPr="00A23025">
        <w:rPr>
          <w:lang w:val="ru-RU"/>
        </w:rPr>
        <w:t xml:space="preserve"> с Федеральным </w:t>
      </w:r>
      <w:r w:rsidR="00431E82">
        <w:fldChar w:fldCharType="begin"/>
      </w:r>
      <w:r w:rsidR="00431E82" w:rsidRPr="006C6EF3">
        <w:rPr>
          <w:lang w:val="ru-RU"/>
          <w:rPrChange w:id="0" w:author="Елена А. Черемных" w:date="2017-04-26T11:40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1" w:author="Елена А. Черемных" w:date="2017-04-26T11:40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2" w:author="Елена А. Черемных" w:date="2017-04-26T11:40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3" w:author="Елена А. Черемных" w:date="2017-04-26T11:40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4" w:author="Елена А. Черемных" w:date="2017-04-26T11:40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5" w:author="Елена А. Черемных" w:date="2017-04-26T11:40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6" w:author="Елена А. Черемных" w:date="2017-04-26T11:40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7" w:author="Елена А. Черемных" w:date="2017-04-26T11:40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8" w:author="Елена А. Черемных" w:date="2017-04-26T11:40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9" w:author="Елена А. Черемных" w:date="2017-04-26T11:40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10" w:author="Елена А. Черемных" w:date="2017-04-26T11:40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11" w:author="Елена А. Черемных" w:date="2017-04-26T11:40:00Z">
            <w:rPr/>
          </w:rPrChange>
        </w:rPr>
        <w:instrText>324</w:instrText>
      </w:r>
      <w:r w:rsidR="00431E82">
        <w:instrText>AA</w:instrText>
      </w:r>
      <w:r w:rsidR="00431E82" w:rsidRPr="006C6EF3">
        <w:rPr>
          <w:lang w:val="ru-RU"/>
          <w:rPrChange w:id="12" w:author="Елена А. Черемных" w:date="2017-04-26T11:40:00Z">
            <w:rPr/>
          </w:rPrChange>
        </w:rPr>
        <w:instrText>9</w:instrText>
      </w:r>
      <w:r w:rsidR="00431E82">
        <w:instrText>CFBAAF</w:instrText>
      </w:r>
      <w:r w:rsidR="00431E82" w:rsidRPr="006C6EF3">
        <w:rPr>
          <w:lang w:val="ru-RU"/>
          <w:rPrChange w:id="13" w:author="Елена А. Черемных" w:date="2017-04-26T11:40:00Z">
            <w:rPr/>
          </w:rPrChange>
        </w:rPr>
        <w:instrText>18</w:instrText>
      </w:r>
      <w:r w:rsidR="00431E82">
        <w:instrText>DAED</w:instrText>
      </w:r>
      <w:r w:rsidR="00431E82" w:rsidRPr="006C6EF3">
        <w:rPr>
          <w:lang w:val="ru-RU"/>
          <w:rPrChange w:id="14" w:author="Елена А. Черемных" w:date="2017-04-26T11:40:00Z">
            <w:rPr/>
          </w:rPrChange>
        </w:rPr>
        <w:instrText>7</w:instrText>
      </w:r>
      <w:r w:rsidR="00431E82">
        <w:instrText>C</w:instrText>
      </w:r>
      <w:r w:rsidR="00431E82" w:rsidRPr="006C6EF3">
        <w:rPr>
          <w:lang w:val="ru-RU"/>
          <w:rPrChange w:id="15" w:author="Елена А. Черемных" w:date="2017-04-26T11:40:00Z">
            <w:rPr/>
          </w:rPrChange>
        </w:rPr>
        <w:instrText>41</w:instrText>
      </w:r>
      <w:r w:rsidR="00431E82">
        <w:instrText>AAE</w:instrText>
      </w:r>
      <w:r w:rsidR="00431E82" w:rsidRPr="006C6EF3">
        <w:rPr>
          <w:lang w:val="ru-RU"/>
          <w:rPrChange w:id="16" w:author="Елена А. Черемных" w:date="2017-04-26T11:40:00Z">
            <w:rPr/>
          </w:rPrChange>
        </w:rPr>
        <w:instrText>5</w:instrText>
      </w:r>
      <w:r w:rsidR="00431E82">
        <w:instrText>h</w:instrText>
      </w:r>
      <w:r w:rsidR="00431E82" w:rsidRPr="006C6EF3">
        <w:rPr>
          <w:lang w:val="ru-RU"/>
          <w:rPrChange w:id="17" w:author="Елена А. Черемных" w:date="2017-04-26T11:40:00Z">
            <w:rPr/>
          </w:rPrChange>
        </w:rPr>
        <w:instrText>851</w:instrText>
      </w:r>
      <w:r w:rsidR="00431E82">
        <w:instrText>L</w:instrText>
      </w:r>
      <w:r w:rsidR="00431E82" w:rsidRPr="006C6EF3">
        <w:rPr>
          <w:lang w:val="ru-RU"/>
          <w:rPrChange w:id="18" w:author="Елена А. Черемных" w:date="2017-04-26T11:40:00Z">
            <w:rPr/>
          </w:rPrChange>
        </w:rPr>
        <w:instrText xml:space="preserve">" </w:instrText>
      </w:r>
      <w:r w:rsidR="00431E82">
        <w:fldChar w:fldCharType="separate"/>
      </w:r>
      <w:r w:rsidRPr="00A23025">
        <w:rPr>
          <w:lang w:val="ru-RU"/>
        </w:rPr>
        <w:t>законом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 xml:space="preserve"> </w:t>
      </w:r>
      <w:r w:rsidR="00897759" w:rsidRPr="00A23025">
        <w:rPr>
          <w:lang w:val="ru-RU"/>
        </w:rPr>
        <w:t>«</w:t>
      </w:r>
      <w:r w:rsidRPr="00A23025">
        <w:rPr>
          <w:lang w:val="ru-RU"/>
        </w:rPr>
        <w:t>О противодействии коррупции</w:t>
      </w:r>
      <w:r w:rsidR="00897759" w:rsidRPr="00A23025">
        <w:rPr>
          <w:lang w:val="ru-RU"/>
        </w:rPr>
        <w:t>»</w:t>
      </w:r>
      <w:r w:rsidRPr="00A23025">
        <w:rPr>
          <w:lang w:val="ru-RU"/>
        </w:rPr>
        <w:t xml:space="preserve"> организации обязаны разрабатывать и принимать меры по предупреждению коррупции. Меры по предупреждению коррупции, принимаемые в организации, могут включать: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а) определение подразделений или должностных лиц, ответственных за профилактику коррупционных и иных правонарушений;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б) сотрудничество организации с правоохранительными органами;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в) разработку и внедрение в практику стандартов и процедур, направленных на обеспечение добросовестной работы организации;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г) принятие кодекса этики и служебного поведения работников организации;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д) предотвращение и урегулирование конфликта интересов;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е) недопущение составления неофициальной отчетности и использования поддельных документов.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2. Настоящие Методические указания предназначены для оказания методической помощи аудиторским организациям, индивидуальным аудиторам в организации и осуществлении предупреждения и противодействия коррупции при осуществлен</w:t>
      </w:r>
      <w:proofErr w:type="gramStart"/>
      <w:r w:rsidRPr="00A23025">
        <w:rPr>
          <w:lang w:val="ru-RU"/>
        </w:rPr>
        <w:t>ии ау</w:t>
      </w:r>
      <w:proofErr w:type="gramEnd"/>
      <w:r w:rsidRPr="00A23025">
        <w:rPr>
          <w:lang w:val="ru-RU"/>
        </w:rPr>
        <w:t>диторской деятельности.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Настоящие Методические указания могут применяться также: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а) иными аудиторами, участвующими в осуществлен</w:t>
      </w:r>
      <w:proofErr w:type="gramStart"/>
      <w:r w:rsidRPr="00A23025">
        <w:rPr>
          <w:lang w:val="ru-RU"/>
        </w:rPr>
        <w:t>ии ау</w:t>
      </w:r>
      <w:proofErr w:type="gramEnd"/>
      <w:r w:rsidRPr="00A23025">
        <w:rPr>
          <w:lang w:val="ru-RU"/>
        </w:rPr>
        <w:t>диторской деятельности;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б) при оказан</w:t>
      </w:r>
      <w:proofErr w:type="gramStart"/>
      <w:r w:rsidRPr="00A23025">
        <w:rPr>
          <w:lang w:val="ru-RU"/>
        </w:rPr>
        <w:t>ии ау</w:t>
      </w:r>
      <w:proofErr w:type="gramEnd"/>
      <w:r w:rsidRPr="00A23025">
        <w:rPr>
          <w:lang w:val="ru-RU"/>
        </w:rPr>
        <w:t>диторскими организациями, индивидуальными аудиторами прочих связанных с аудиторской деятельностью услуг.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</w:p>
    <w:p w:rsidR="004D702F" w:rsidRPr="00A23025" w:rsidRDefault="004D702F" w:rsidP="0002547D">
      <w:pPr>
        <w:pStyle w:val="ConsPlusNormal"/>
        <w:ind w:firstLine="709"/>
        <w:jc w:val="center"/>
        <w:outlineLvl w:val="1"/>
        <w:rPr>
          <w:b/>
          <w:lang w:val="ru-RU"/>
        </w:rPr>
      </w:pPr>
      <w:r w:rsidRPr="00A23025">
        <w:rPr>
          <w:b/>
          <w:lang w:val="ru-RU"/>
        </w:rPr>
        <w:t>Правовые основы противодействия коррупции</w:t>
      </w:r>
    </w:p>
    <w:p w:rsidR="004D702F" w:rsidRPr="00A23025" w:rsidRDefault="004D702F" w:rsidP="0002547D">
      <w:pPr>
        <w:pStyle w:val="ConsPlusNormal"/>
        <w:ind w:firstLine="709"/>
        <w:jc w:val="center"/>
        <w:rPr>
          <w:lang w:val="ru-RU"/>
        </w:rPr>
      </w:pP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3. Перечень основных нормативных правовых и иных актов по тематике противодействия коррупции приведен в </w:t>
      </w:r>
      <w:r w:rsidR="00431E82">
        <w:fldChar w:fldCharType="begin"/>
      </w:r>
      <w:r w:rsidR="00431E82" w:rsidRPr="006C6EF3">
        <w:rPr>
          <w:lang w:val="ru-RU"/>
          <w:rPrChange w:id="19" w:author="Елена А. Черемных" w:date="2017-04-26T11:41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20" w:author="Елена А. Черемных" w:date="2017-04-26T11:41:00Z">
            <w:rPr/>
          </w:rPrChange>
        </w:rPr>
        <w:instrText xml:space="preserve"> \</w:instrText>
      </w:r>
      <w:r w:rsidR="00431E82">
        <w:instrText>l</w:instrText>
      </w:r>
      <w:r w:rsidR="00431E82" w:rsidRPr="006C6EF3">
        <w:rPr>
          <w:lang w:val="ru-RU"/>
          <w:rPrChange w:id="21" w:author="Елена А. Черемных" w:date="2017-04-26T11:41:00Z">
            <w:rPr/>
          </w:rPrChange>
        </w:rPr>
        <w:instrText xml:space="preserve"> "</w:instrText>
      </w:r>
      <w:r w:rsidR="00431E82">
        <w:instrText>P</w:instrText>
      </w:r>
      <w:r w:rsidR="00431E82" w:rsidRPr="006C6EF3">
        <w:rPr>
          <w:lang w:val="ru-RU"/>
          <w:rPrChange w:id="22" w:author="Елена А. Черемных" w:date="2017-04-26T11:41:00Z">
            <w:rPr/>
          </w:rPrChange>
        </w:rPr>
        <w:instrText xml:space="preserve">191" </w:instrText>
      </w:r>
      <w:r w:rsidR="00431E82">
        <w:fldChar w:fldCharType="separate"/>
      </w:r>
      <w:r w:rsidRPr="00A23025">
        <w:rPr>
          <w:lang w:val="ru-RU"/>
        </w:rPr>
        <w:t>приложении 1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>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4. </w:t>
      </w:r>
      <w:proofErr w:type="gramStart"/>
      <w:r w:rsidRPr="00A23025">
        <w:rPr>
          <w:lang w:val="ru-RU"/>
        </w:rPr>
        <w:t xml:space="preserve">В соответствии с Федеральным </w:t>
      </w:r>
      <w:r w:rsidR="00431E82">
        <w:fldChar w:fldCharType="begin"/>
      </w:r>
      <w:r w:rsidR="00431E82" w:rsidRPr="006C6EF3">
        <w:rPr>
          <w:lang w:val="ru-RU"/>
          <w:rPrChange w:id="23" w:author="Елена А. Черемных" w:date="2017-04-26T11:40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24" w:author="Елена А. Черемных" w:date="2017-04-26T11:40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25" w:author="Елена А. Черемных" w:date="2017-04-26T11:40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26" w:author="Елена А. Черемных" w:date="2017-04-26T11:40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27" w:author="Елена А. Черемных" w:date="2017-04-26T11:40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28" w:author="Елена А. Черемных" w:date="2017-04-26T11:40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29" w:author="Елена А. Черемных" w:date="2017-04-26T11:40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30" w:author="Елена А. Черемных" w:date="2017-04-26T11:40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31" w:author="Елена А. Черемных" w:date="2017-04-26T11:40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32" w:author="Елена А. Черемных" w:date="2017-04-26T11:40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33" w:author="Елена А. Черемных" w:date="2017-04-26T11:40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34" w:author="Елена А. Черемных" w:date="2017-04-26T11:40:00Z">
            <w:rPr/>
          </w:rPrChange>
        </w:rPr>
        <w:instrText>324</w:instrText>
      </w:r>
      <w:r w:rsidR="00431E82">
        <w:instrText>AA</w:instrText>
      </w:r>
      <w:r w:rsidR="00431E82" w:rsidRPr="006C6EF3">
        <w:rPr>
          <w:lang w:val="ru-RU"/>
          <w:rPrChange w:id="35" w:author="Елена А. Черемных" w:date="2017-04-26T11:40:00Z">
            <w:rPr/>
          </w:rPrChange>
        </w:rPr>
        <w:instrText>9</w:instrText>
      </w:r>
      <w:r w:rsidR="00431E82">
        <w:instrText>CFBAAF</w:instrText>
      </w:r>
      <w:r w:rsidR="00431E82" w:rsidRPr="006C6EF3">
        <w:rPr>
          <w:lang w:val="ru-RU"/>
          <w:rPrChange w:id="36" w:author="Елена А. Черемных" w:date="2017-04-26T11:40:00Z">
            <w:rPr/>
          </w:rPrChange>
        </w:rPr>
        <w:instrText>18</w:instrText>
      </w:r>
      <w:r w:rsidR="00431E82">
        <w:instrText>DAED</w:instrText>
      </w:r>
      <w:r w:rsidR="00431E82" w:rsidRPr="006C6EF3">
        <w:rPr>
          <w:lang w:val="ru-RU"/>
          <w:rPrChange w:id="37" w:author="Елена А. Черемных" w:date="2017-04-26T11:40:00Z">
            <w:rPr/>
          </w:rPrChange>
        </w:rPr>
        <w:instrText>7</w:instrText>
      </w:r>
      <w:r w:rsidR="00431E82">
        <w:instrText>C</w:instrText>
      </w:r>
      <w:r w:rsidR="00431E82" w:rsidRPr="006C6EF3">
        <w:rPr>
          <w:lang w:val="ru-RU"/>
          <w:rPrChange w:id="38" w:author="Елена А. Черемных" w:date="2017-04-26T11:40:00Z">
            <w:rPr/>
          </w:rPrChange>
        </w:rPr>
        <w:instrText>41</w:instrText>
      </w:r>
      <w:r w:rsidR="00431E82">
        <w:instrText>AAE</w:instrText>
      </w:r>
      <w:r w:rsidR="00431E82" w:rsidRPr="006C6EF3">
        <w:rPr>
          <w:lang w:val="ru-RU"/>
          <w:rPrChange w:id="39" w:author="Елена А. Черемных" w:date="2017-04-26T11:40:00Z">
            <w:rPr/>
          </w:rPrChange>
        </w:rPr>
        <w:instrText>581</w:instrText>
      </w:r>
      <w:r w:rsidR="00431E82">
        <w:instrText>C</w:instrText>
      </w:r>
      <w:r w:rsidR="00431E82" w:rsidRPr="006C6EF3">
        <w:rPr>
          <w:lang w:val="ru-RU"/>
          <w:rPrChange w:id="40" w:author="Елена А. Черемных" w:date="2017-04-26T11:40:00Z">
            <w:rPr/>
          </w:rPrChange>
        </w:rPr>
        <w:instrText>13</w:instrText>
      </w:r>
      <w:r w:rsidR="00431E82">
        <w:instrText>EAF</w:instrText>
      </w:r>
      <w:r w:rsidR="00431E82" w:rsidRPr="006C6EF3">
        <w:rPr>
          <w:lang w:val="ru-RU"/>
          <w:rPrChange w:id="41" w:author="Елена А. Черемных" w:date="2017-04-26T11:40:00Z">
            <w:rPr/>
          </w:rPrChange>
        </w:rPr>
        <w:instrText>6</w:instrText>
      </w:r>
      <w:r w:rsidR="00431E82">
        <w:instrText>B</w:instrText>
      </w:r>
      <w:r w:rsidR="00431E82" w:rsidRPr="006C6EF3">
        <w:rPr>
          <w:lang w:val="ru-RU"/>
          <w:rPrChange w:id="42" w:author="Елена А. Черемных" w:date="2017-04-26T11:40:00Z">
            <w:rPr/>
          </w:rPrChange>
        </w:rPr>
        <w:instrText>72</w:instrText>
      </w:r>
      <w:r w:rsidR="00431E82">
        <w:instrText>BD</w:instrText>
      </w:r>
      <w:r w:rsidR="00431E82" w:rsidRPr="006C6EF3">
        <w:rPr>
          <w:lang w:val="ru-RU"/>
          <w:rPrChange w:id="43" w:author="Елена А. Черемных" w:date="2017-04-26T11:40:00Z">
            <w:rPr/>
          </w:rPrChange>
        </w:rPr>
        <w:instrText>65</w:instrText>
      </w:r>
      <w:r w:rsidR="00431E82">
        <w:instrText>ECE</w:instrText>
      </w:r>
      <w:r w:rsidR="00431E82" w:rsidRPr="006C6EF3">
        <w:rPr>
          <w:lang w:val="ru-RU"/>
          <w:rPrChange w:id="44" w:author="Елена А. Черемных" w:date="2017-04-26T11:40:00Z">
            <w:rPr/>
          </w:rPrChange>
        </w:rPr>
        <w:instrText>38</w:instrText>
      </w:r>
      <w:r w:rsidR="00431E82">
        <w:instrText>BhF</w:instrText>
      </w:r>
      <w:r w:rsidR="00431E82" w:rsidRPr="006C6EF3">
        <w:rPr>
          <w:lang w:val="ru-RU"/>
          <w:rPrChange w:id="45" w:author="Елена А. Черемных" w:date="2017-04-26T11:40:00Z">
            <w:rPr/>
          </w:rPrChange>
        </w:rPr>
        <w:instrText>59</w:instrText>
      </w:r>
      <w:r w:rsidR="00431E82">
        <w:instrText>L</w:instrText>
      </w:r>
      <w:r w:rsidR="00431E82" w:rsidRPr="006C6EF3">
        <w:rPr>
          <w:lang w:val="ru-RU"/>
          <w:rPrChange w:id="46" w:author="Елена А. Черемных" w:date="2017-04-26T11:40:00Z">
            <w:rPr/>
          </w:rPrChange>
        </w:rPr>
        <w:instrText xml:space="preserve">" </w:instrText>
      </w:r>
      <w:r w:rsidR="00431E82">
        <w:fldChar w:fldCharType="separate"/>
      </w:r>
      <w:r w:rsidRPr="00A23025">
        <w:rPr>
          <w:lang w:val="ru-RU"/>
        </w:rPr>
        <w:t>законом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 xml:space="preserve"> </w:t>
      </w:r>
      <w:r w:rsidR="00897759" w:rsidRPr="00A23025">
        <w:rPr>
          <w:lang w:val="ru-RU"/>
        </w:rPr>
        <w:t>«</w:t>
      </w:r>
      <w:r w:rsidRPr="00A23025">
        <w:rPr>
          <w:lang w:val="ru-RU"/>
        </w:rPr>
        <w:t>О противодействии коррупции</w:t>
      </w:r>
      <w:r w:rsidR="00897759" w:rsidRPr="00A23025">
        <w:rPr>
          <w:lang w:val="ru-RU"/>
        </w:rPr>
        <w:t>»</w:t>
      </w:r>
      <w:r w:rsidRPr="00A23025">
        <w:rPr>
          <w:lang w:val="ru-RU"/>
        </w:rPr>
        <w:t xml:space="preserve">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  <w:proofErr w:type="gramEnd"/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lastRenderedPageBreak/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в) по минимизации и (или) ликвидации последствий коррупционных правонарушений.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4.1. Противодействие коррупции в Российской Федерации основывается на следующих </w:t>
      </w:r>
      <w:proofErr w:type="gramStart"/>
      <w:r w:rsidRPr="00A23025">
        <w:rPr>
          <w:lang w:val="ru-RU"/>
        </w:rPr>
        <w:t>основных принципах</w:t>
      </w:r>
      <w:proofErr w:type="gramEnd"/>
      <w:r w:rsidRPr="00A23025">
        <w:rPr>
          <w:lang w:val="ru-RU"/>
        </w:rPr>
        <w:t>: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а) признание, обеспечение и защита основных прав и свобод человека и гражданина;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б) законность;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в) публичность и открытость деятельности государственных органов и органов местного самоуправления;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г) неотвратимость ответственности за совершение коррупционных правонарушений;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д)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е) приоритетное применение мер по предупреждению коррупции;</w:t>
      </w:r>
    </w:p>
    <w:p w:rsidR="004D702F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ж) сотрудничество государства с институтами гражданского общества, международными организациями и физическими лицами.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5. </w:t>
      </w:r>
      <w:proofErr w:type="gramStart"/>
      <w:r w:rsidRPr="00A23025">
        <w:rPr>
          <w:lang w:val="ru-RU"/>
        </w:rPr>
        <w:t xml:space="preserve">В соответствии с Федеральным </w:t>
      </w:r>
      <w:r w:rsidR="00431E82">
        <w:fldChar w:fldCharType="begin"/>
      </w:r>
      <w:r w:rsidR="00431E82" w:rsidRPr="006C6EF3">
        <w:rPr>
          <w:lang w:val="ru-RU"/>
          <w:rPrChange w:id="47" w:author="Елена А. Черемных" w:date="2017-04-26T11:40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48" w:author="Елена А. Черемных" w:date="2017-04-26T11:40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49" w:author="Елена А. Черемных" w:date="2017-04-26T11:40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50" w:author="Елена А. Черемных" w:date="2017-04-26T11:40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51" w:author="Елена А. Черемных" w:date="2017-04-26T11:40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52" w:author="Елена А. Черемных" w:date="2017-04-26T11:40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53" w:author="Елена А. Черемных" w:date="2017-04-26T11:40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54" w:author="Елена А. Черемных" w:date="2017-04-26T11:40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55" w:author="Елена А. Черемных" w:date="2017-04-26T11:40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56" w:author="Елена А. Черемных" w:date="2017-04-26T11:40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57" w:author="Елена А. Черемных" w:date="2017-04-26T11:40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58" w:author="Елена А. Черемных" w:date="2017-04-26T11:40:00Z">
            <w:rPr/>
          </w:rPrChange>
        </w:rPr>
        <w:instrText>324</w:instrText>
      </w:r>
      <w:r w:rsidR="00431E82">
        <w:instrText>AA</w:instrText>
      </w:r>
      <w:r w:rsidR="00431E82" w:rsidRPr="006C6EF3">
        <w:rPr>
          <w:lang w:val="ru-RU"/>
          <w:rPrChange w:id="59" w:author="Елена А. Черемных" w:date="2017-04-26T11:40:00Z">
            <w:rPr/>
          </w:rPrChange>
        </w:rPr>
        <w:instrText>9</w:instrText>
      </w:r>
      <w:r w:rsidR="00431E82">
        <w:instrText>CFBAAF</w:instrText>
      </w:r>
      <w:r w:rsidR="00431E82" w:rsidRPr="006C6EF3">
        <w:rPr>
          <w:lang w:val="ru-RU"/>
          <w:rPrChange w:id="60" w:author="Елена А. Черемных" w:date="2017-04-26T11:40:00Z">
            <w:rPr/>
          </w:rPrChange>
        </w:rPr>
        <w:instrText>18</w:instrText>
      </w:r>
      <w:r w:rsidR="00431E82">
        <w:instrText>DAED</w:instrText>
      </w:r>
      <w:r w:rsidR="00431E82" w:rsidRPr="006C6EF3">
        <w:rPr>
          <w:lang w:val="ru-RU"/>
          <w:rPrChange w:id="61" w:author="Елена А. Черемных" w:date="2017-04-26T11:40:00Z">
            <w:rPr/>
          </w:rPrChange>
        </w:rPr>
        <w:instrText>7</w:instrText>
      </w:r>
      <w:r w:rsidR="00431E82">
        <w:instrText>C</w:instrText>
      </w:r>
      <w:r w:rsidR="00431E82" w:rsidRPr="006C6EF3">
        <w:rPr>
          <w:lang w:val="ru-RU"/>
          <w:rPrChange w:id="62" w:author="Елена А. Черемных" w:date="2017-04-26T11:40:00Z">
            <w:rPr/>
          </w:rPrChange>
        </w:rPr>
        <w:instrText>41</w:instrText>
      </w:r>
      <w:r w:rsidR="00431E82">
        <w:instrText>AAE</w:instrText>
      </w:r>
      <w:r w:rsidR="00431E82" w:rsidRPr="006C6EF3">
        <w:rPr>
          <w:lang w:val="ru-RU"/>
          <w:rPrChange w:id="63" w:author="Елена А. Черемных" w:date="2017-04-26T11:40:00Z">
            <w:rPr/>
          </w:rPrChange>
        </w:rPr>
        <w:instrText>581</w:instrText>
      </w:r>
      <w:r w:rsidR="00431E82">
        <w:instrText>C</w:instrText>
      </w:r>
      <w:r w:rsidR="00431E82" w:rsidRPr="006C6EF3">
        <w:rPr>
          <w:lang w:val="ru-RU"/>
          <w:rPrChange w:id="64" w:author="Елена А. Черемных" w:date="2017-04-26T11:40:00Z">
            <w:rPr/>
          </w:rPrChange>
        </w:rPr>
        <w:instrText>13</w:instrText>
      </w:r>
      <w:r w:rsidR="00431E82">
        <w:instrText>EAF</w:instrText>
      </w:r>
      <w:r w:rsidR="00431E82" w:rsidRPr="006C6EF3">
        <w:rPr>
          <w:lang w:val="ru-RU"/>
          <w:rPrChange w:id="65" w:author="Елена А. Черемных" w:date="2017-04-26T11:40:00Z">
            <w:rPr/>
          </w:rPrChange>
        </w:rPr>
        <w:instrText>6</w:instrText>
      </w:r>
      <w:r w:rsidR="00431E82">
        <w:instrText>B</w:instrText>
      </w:r>
      <w:r w:rsidR="00431E82" w:rsidRPr="006C6EF3">
        <w:rPr>
          <w:lang w:val="ru-RU"/>
          <w:rPrChange w:id="66" w:author="Елена А. Черемных" w:date="2017-04-26T11:40:00Z">
            <w:rPr/>
          </w:rPrChange>
        </w:rPr>
        <w:instrText>72</w:instrText>
      </w:r>
      <w:r w:rsidR="00431E82">
        <w:instrText>BD</w:instrText>
      </w:r>
      <w:r w:rsidR="00431E82" w:rsidRPr="006C6EF3">
        <w:rPr>
          <w:lang w:val="ru-RU"/>
          <w:rPrChange w:id="67" w:author="Елена А. Черемных" w:date="2017-04-26T11:40:00Z">
            <w:rPr/>
          </w:rPrChange>
        </w:rPr>
        <w:instrText>65</w:instrText>
      </w:r>
      <w:r w:rsidR="00431E82">
        <w:instrText>ECE</w:instrText>
      </w:r>
      <w:r w:rsidR="00431E82" w:rsidRPr="006C6EF3">
        <w:rPr>
          <w:lang w:val="ru-RU"/>
          <w:rPrChange w:id="68" w:author="Елена А. Черемных" w:date="2017-04-26T11:40:00Z">
            <w:rPr/>
          </w:rPrChange>
        </w:rPr>
        <w:instrText>38</w:instrText>
      </w:r>
      <w:r w:rsidR="00431E82">
        <w:instrText>BhF</w:instrText>
      </w:r>
      <w:r w:rsidR="00431E82" w:rsidRPr="006C6EF3">
        <w:rPr>
          <w:lang w:val="ru-RU"/>
          <w:rPrChange w:id="69" w:author="Елена А. Черемных" w:date="2017-04-26T11:40:00Z">
            <w:rPr/>
          </w:rPrChange>
        </w:rPr>
        <w:instrText>5</w:instrText>
      </w:r>
      <w:r w:rsidR="00431E82">
        <w:instrText>CL</w:instrText>
      </w:r>
      <w:r w:rsidR="00431E82" w:rsidRPr="006C6EF3">
        <w:rPr>
          <w:lang w:val="ru-RU"/>
          <w:rPrChange w:id="70" w:author="Елена А. Черемных" w:date="2017-04-26T11:40:00Z">
            <w:rPr/>
          </w:rPrChange>
        </w:rPr>
        <w:instrText xml:space="preserve">" </w:instrText>
      </w:r>
      <w:r w:rsidR="00431E82">
        <w:fldChar w:fldCharType="separate"/>
      </w:r>
      <w:r w:rsidRPr="00A23025">
        <w:rPr>
          <w:lang w:val="ru-RU"/>
        </w:rPr>
        <w:t>законом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 xml:space="preserve"> </w:t>
      </w:r>
      <w:r w:rsidR="00897759" w:rsidRPr="00A23025">
        <w:rPr>
          <w:lang w:val="ru-RU"/>
        </w:rPr>
        <w:t>«</w:t>
      </w:r>
      <w:r w:rsidRPr="00A23025">
        <w:rPr>
          <w:lang w:val="ru-RU"/>
        </w:rPr>
        <w:t>О противодействии коррупции</w:t>
      </w:r>
      <w:r w:rsidR="00897759" w:rsidRPr="00A23025">
        <w:rPr>
          <w:lang w:val="ru-RU"/>
        </w:rPr>
        <w:t>»</w:t>
      </w:r>
      <w:r w:rsidRPr="00A23025">
        <w:rPr>
          <w:lang w:val="ru-RU"/>
        </w:rPr>
        <w:t xml:space="preserve"> 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</w:t>
      </w:r>
      <w:proofErr w:type="gramEnd"/>
      <w:r w:rsidRPr="00A23025">
        <w:rPr>
          <w:lang w:val="ru-RU"/>
        </w:rPr>
        <w:t xml:space="preserve">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2B5EFA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5.1. </w:t>
      </w:r>
      <w:r w:rsidR="002B5EFA" w:rsidRPr="002B5EFA">
        <w:rPr>
          <w:lang w:val="ru-RU"/>
        </w:rPr>
        <w:t>У</w:t>
      </w:r>
      <w:r w:rsidR="002B5EFA">
        <w:rPr>
          <w:lang w:val="ru-RU"/>
        </w:rPr>
        <w:t xml:space="preserve">головным кодексом Российской Федерации (УК РФ) </w:t>
      </w:r>
      <w:r w:rsidR="002B5EFA" w:rsidRPr="002B5EFA">
        <w:rPr>
          <w:lang w:val="ru-RU"/>
        </w:rPr>
        <w:t>предусм</w:t>
      </w:r>
      <w:r w:rsidR="00EF34E0">
        <w:rPr>
          <w:lang w:val="ru-RU"/>
        </w:rPr>
        <w:t>отрены</w:t>
      </w:r>
      <w:r w:rsidR="002B5EFA" w:rsidRPr="002B5EFA">
        <w:rPr>
          <w:lang w:val="ru-RU"/>
        </w:rPr>
        <w:t xml:space="preserve"> следующие основные составы преступлений, связанны</w:t>
      </w:r>
      <w:r w:rsidR="00EF34E0">
        <w:rPr>
          <w:lang w:val="ru-RU"/>
        </w:rPr>
        <w:t>е</w:t>
      </w:r>
      <w:r w:rsidR="002B5EFA" w:rsidRPr="002B5EFA">
        <w:rPr>
          <w:lang w:val="ru-RU"/>
        </w:rPr>
        <w:t xml:space="preserve"> с</w:t>
      </w:r>
      <w:r w:rsidR="00EF34E0">
        <w:rPr>
          <w:lang w:val="ru-RU"/>
        </w:rPr>
        <w:t>о</w:t>
      </w:r>
      <w:r w:rsidR="002B5EFA" w:rsidRPr="002B5EFA">
        <w:rPr>
          <w:lang w:val="ru-RU"/>
        </w:rPr>
        <w:t xml:space="preserve"> </w:t>
      </w:r>
      <w:r w:rsidR="002B5EFA">
        <w:rPr>
          <w:lang w:val="ru-RU"/>
        </w:rPr>
        <w:t>злоупотреблени</w:t>
      </w:r>
      <w:r w:rsidR="00EF34E0">
        <w:rPr>
          <w:lang w:val="ru-RU"/>
        </w:rPr>
        <w:t>ем</w:t>
      </w:r>
      <w:r w:rsidR="002B5EFA">
        <w:rPr>
          <w:lang w:val="ru-RU"/>
        </w:rPr>
        <w:t xml:space="preserve"> полномочиями</w:t>
      </w:r>
      <w:r w:rsidR="002B5EFA" w:rsidRPr="002B5EFA">
        <w:rPr>
          <w:lang w:val="ru-RU"/>
        </w:rPr>
        <w:t>.</w:t>
      </w:r>
    </w:p>
    <w:p w:rsidR="002B5EFA" w:rsidRDefault="002B5EFA" w:rsidP="0002547D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5.1.1. </w:t>
      </w:r>
      <w:proofErr w:type="gramStart"/>
      <w:r>
        <w:rPr>
          <w:lang w:val="ru-RU"/>
        </w:rPr>
        <w:t>В соответствии с</w:t>
      </w:r>
      <w:r w:rsidR="00834DE7">
        <w:rPr>
          <w:lang w:val="ru-RU"/>
        </w:rPr>
        <w:t xml:space="preserve"> частью 1</w:t>
      </w:r>
      <w:r>
        <w:rPr>
          <w:lang w:val="ru-RU"/>
        </w:rPr>
        <w:t xml:space="preserve"> стать</w:t>
      </w:r>
      <w:r w:rsidR="00834DE7">
        <w:rPr>
          <w:lang w:val="ru-RU"/>
        </w:rPr>
        <w:t>и</w:t>
      </w:r>
      <w:r>
        <w:rPr>
          <w:lang w:val="ru-RU"/>
        </w:rPr>
        <w:t xml:space="preserve"> 201 УК РФ  з</w:t>
      </w:r>
      <w:r w:rsidRPr="002B5EFA">
        <w:rPr>
          <w:lang w:val="ru-RU"/>
        </w:rPr>
        <w:t>лоупотребление полномочиями</w:t>
      </w:r>
      <w:r>
        <w:rPr>
          <w:lang w:val="ru-RU"/>
        </w:rPr>
        <w:t xml:space="preserve"> - и</w:t>
      </w:r>
      <w:r w:rsidRPr="002B5EFA">
        <w:rPr>
          <w:lang w:val="ru-RU"/>
        </w:rPr>
        <w:t>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организаций либо</w:t>
      </w:r>
      <w:proofErr w:type="gramEnd"/>
      <w:r w:rsidRPr="002B5EFA">
        <w:rPr>
          <w:lang w:val="ru-RU"/>
        </w:rPr>
        <w:t xml:space="preserve"> охраняемым законом интересам общества или государства</w:t>
      </w:r>
      <w:r>
        <w:rPr>
          <w:lang w:val="ru-RU"/>
        </w:rPr>
        <w:t>.</w:t>
      </w:r>
    </w:p>
    <w:p w:rsidR="004D702F" w:rsidRPr="00A23025" w:rsidRDefault="002B5EFA" w:rsidP="0002547D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5.1.2. </w:t>
      </w:r>
      <w:proofErr w:type="gramStart"/>
      <w:r>
        <w:rPr>
          <w:lang w:val="ru-RU"/>
        </w:rPr>
        <w:t>В соответствии с</w:t>
      </w:r>
      <w:r w:rsidR="00834DE7">
        <w:rPr>
          <w:lang w:val="ru-RU"/>
        </w:rPr>
        <w:t xml:space="preserve"> частью 1</w:t>
      </w:r>
      <w:r>
        <w:rPr>
          <w:lang w:val="ru-RU"/>
        </w:rPr>
        <w:t xml:space="preserve"> </w:t>
      </w:r>
      <w:r w:rsidR="004D702F" w:rsidRPr="00A23025">
        <w:rPr>
          <w:lang w:val="ru-RU"/>
        </w:rPr>
        <w:t xml:space="preserve"> </w:t>
      </w:r>
      <w:r w:rsidR="00431E82">
        <w:fldChar w:fldCharType="begin"/>
      </w:r>
      <w:r w:rsidR="00431E82" w:rsidRPr="006C6EF3">
        <w:rPr>
          <w:lang w:val="ru-RU"/>
          <w:rPrChange w:id="71" w:author="Елена А. Черемных" w:date="2017-04-26T11:41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72" w:author="Елена А. Черемных" w:date="2017-04-26T11:41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73" w:author="Елена А. Черемных" w:date="2017-04-26T11:41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74" w:author="Елена А. Черемных" w:date="2017-04-26T11:41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75" w:author="Елена А. Черемных" w:date="2017-04-26T11:41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76" w:author="Елена А. Черемных" w:date="2017-04-26T11:41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77" w:author="Елена А. Черемных" w:date="2017-04-26T11:41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78" w:author="Елена А. Черемных" w:date="2017-04-26T11:41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79" w:author="Елена А. Черемных" w:date="2017-04-26T11:41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80" w:author="Елена А. Черемных" w:date="2017-04-26T11:41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81" w:author="Елена А. Черемных" w:date="2017-04-26T11:41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82" w:author="Елена А. Черемных" w:date="2017-04-26T11:41:00Z">
            <w:rPr/>
          </w:rPrChange>
        </w:rPr>
        <w:instrText>324</w:instrText>
      </w:r>
      <w:r w:rsidR="00431E82">
        <w:instrText>BABCEBFAE</w:instrText>
      </w:r>
      <w:r w:rsidR="00431E82" w:rsidRPr="006C6EF3">
        <w:rPr>
          <w:lang w:val="ru-RU"/>
          <w:rPrChange w:id="83" w:author="Елена А. Черемных" w:date="2017-04-26T11:41:00Z">
            <w:rPr/>
          </w:rPrChange>
        </w:rPr>
        <w:instrText>18</w:instrText>
      </w:r>
      <w:r w:rsidR="00431E82">
        <w:instrText>DAED</w:instrText>
      </w:r>
      <w:r w:rsidR="00431E82" w:rsidRPr="006C6EF3">
        <w:rPr>
          <w:lang w:val="ru-RU"/>
          <w:rPrChange w:id="84" w:author="Елена А. Черемных" w:date="2017-04-26T11:41:00Z">
            <w:rPr/>
          </w:rPrChange>
        </w:rPr>
        <w:instrText>7</w:instrText>
      </w:r>
      <w:r w:rsidR="00431E82">
        <w:instrText>C</w:instrText>
      </w:r>
      <w:r w:rsidR="00431E82" w:rsidRPr="006C6EF3">
        <w:rPr>
          <w:lang w:val="ru-RU"/>
          <w:rPrChange w:id="85" w:author="Елена А. Черемных" w:date="2017-04-26T11:41:00Z">
            <w:rPr/>
          </w:rPrChange>
        </w:rPr>
        <w:instrText>41</w:instrText>
      </w:r>
      <w:r w:rsidR="00431E82">
        <w:instrText>AAE</w:instrText>
      </w:r>
      <w:r w:rsidR="00431E82" w:rsidRPr="006C6EF3">
        <w:rPr>
          <w:lang w:val="ru-RU"/>
          <w:rPrChange w:id="86" w:author="Елена А. Черемных" w:date="2017-04-26T11:41:00Z">
            <w:rPr/>
          </w:rPrChange>
        </w:rPr>
        <w:instrText>581</w:instrText>
      </w:r>
      <w:r w:rsidR="00431E82">
        <w:instrText>C</w:instrText>
      </w:r>
      <w:r w:rsidR="00431E82" w:rsidRPr="006C6EF3">
        <w:rPr>
          <w:lang w:val="ru-RU"/>
          <w:rPrChange w:id="87" w:author="Елена А. Черемных" w:date="2017-04-26T11:41:00Z">
            <w:rPr/>
          </w:rPrChange>
        </w:rPr>
        <w:instrText>13</w:instrText>
      </w:r>
      <w:r w:rsidR="00431E82">
        <w:instrText>EAF</w:instrText>
      </w:r>
      <w:r w:rsidR="00431E82" w:rsidRPr="006C6EF3">
        <w:rPr>
          <w:lang w:val="ru-RU"/>
          <w:rPrChange w:id="88" w:author="Елена А. Черемных" w:date="2017-04-26T11:41:00Z">
            <w:rPr/>
          </w:rPrChange>
        </w:rPr>
        <w:instrText>6</w:instrText>
      </w:r>
      <w:r w:rsidR="00431E82">
        <w:instrText>B</w:instrText>
      </w:r>
      <w:r w:rsidR="00431E82" w:rsidRPr="006C6EF3">
        <w:rPr>
          <w:lang w:val="ru-RU"/>
          <w:rPrChange w:id="89" w:author="Елена А. Черемных" w:date="2017-04-26T11:41:00Z">
            <w:rPr/>
          </w:rPrChange>
        </w:rPr>
        <w:instrText>72</w:instrText>
      </w:r>
      <w:r w:rsidR="00431E82">
        <w:instrText>BD</w:instrText>
      </w:r>
      <w:r w:rsidR="00431E82" w:rsidRPr="006C6EF3">
        <w:rPr>
          <w:lang w:val="ru-RU"/>
          <w:rPrChange w:id="90" w:author="Елена А. Черемных" w:date="2017-04-26T11:41:00Z">
            <w:rPr/>
          </w:rPrChange>
        </w:rPr>
        <w:instrText>65</w:instrText>
      </w:r>
      <w:r w:rsidR="00431E82">
        <w:instrText>EDEB</w:instrText>
      </w:r>
      <w:r w:rsidR="00431E82" w:rsidRPr="006C6EF3">
        <w:rPr>
          <w:lang w:val="ru-RU"/>
          <w:rPrChange w:id="91" w:author="Елена А. Черемных" w:date="2017-04-26T11:41:00Z">
            <w:rPr/>
          </w:rPrChange>
        </w:rPr>
        <w:instrText>8</w:instrText>
      </w:r>
      <w:r w:rsidR="00431E82">
        <w:instrText>ChF</w:instrText>
      </w:r>
      <w:r w:rsidR="00431E82" w:rsidRPr="006C6EF3">
        <w:rPr>
          <w:lang w:val="ru-RU"/>
          <w:rPrChange w:id="92" w:author="Елена А. Черемных" w:date="2017-04-26T11:41:00Z">
            <w:rPr/>
          </w:rPrChange>
        </w:rPr>
        <w:instrText>5</w:instrText>
      </w:r>
      <w:r w:rsidR="00431E82">
        <w:instrText>EL</w:instrText>
      </w:r>
      <w:r w:rsidR="00431E82" w:rsidRPr="006C6EF3">
        <w:rPr>
          <w:lang w:val="ru-RU"/>
          <w:rPrChange w:id="93" w:author="Елена А. Черемных" w:date="2017-04-26T11:41:00Z">
            <w:rPr/>
          </w:rPrChange>
        </w:rPr>
        <w:instrText xml:space="preserve">" </w:instrText>
      </w:r>
      <w:r w:rsidR="00431E82">
        <w:fldChar w:fldCharType="separate"/>
      </w:r>
      <w:r w:rsidR="004D702F" w:rsidRPr="00A23025">
        <w:rPr>
          <w:lang w:val="ru-RU"/>
        </w:rPr>
        <w:t>статьи 285</w:t>
      </w:r>
      <w:r w:rsidR="00431E82">
        <w:rPr>
          <w:lang w:val="ru-RU"/>
        </w:rPr>
        <w:fldChar w:fldCharType="end"/>
      </w:r>
      <w:r w:rsidR="004D702F" w:rsidRPr="00A23025">
        <w:rPr>
          <w:lang w:val="ru-RU"/>
        </w:rPr>
        <w:t xml:space="preserve">  УК РФ злоупотребление должностными полномочиями - использование должностным лицом своих </w:t>
      </w:r>
      <w:r w:rsidR="004D702F" w:rsidRPr="00A23025">
        <w:rPr>
          <w:lang w:val="ru-RU"/>
        </w:rPr>
        <w:lastRenderedPageBreak/>
        <w:t>служебных полномочий вопреки интересам службы, если это деяние совершено из корыстной или иной личной заинтересованности и влечет существенное нарушение прав и законных интересов граждан или организаций либо охраняемых законом интересов общества или государства.</w:t>
      </w:r>
      <w:proofErr w:type="gramEnd"/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5.</w:t>
      </w:r>
      <w:r w:rsidR="002B5EFA">
        <w:rPr>
          <w:lang w:val="ru-RU"/>
        </w:rPr>
        <w:t>2</w:t>
      </w:r>
      <w:r w:rsidRPr="00A23025">
        <w:rPr>
          <w:lang w:val="ru-RU"/>
        </w:rPr>
        <w:t xml:space="preserve">. Исходя из </w:t>
      </w:r>
      <w:r w:rsidR="00431E82">
        <w:fldChar w:fldCharType="begin"/>
      </w:r>
      <w:r w:rsidR="00431E82" w:rsidRPr="006C6EF3">
        <w:rPr>
          <w:lang w:val="ru-RU"/>
          <w:rPrChange w:id="94" w:author="Елена А. Черемных" w:date="2017-04-26T11:41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95" w:author="Елена А. Черемных" w:date="2017-04-26T11:41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96" w:author="Елена А. Черемных" w:date="2017-04-26T11:41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97" w:author="Елена А. Черемных" w:date="2017-04-26T11:41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98" w:author="Елена А. Черемных" w:date="2017-04-26T11:41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99" w:author="Елена А. Черемных" w:date="2017-04-26T11:41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100" w:author="Елена А. Черемных" w:date="2017-04-26T11:41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101" w:author="Елена А. Черемных" w:date="2017-04-26T11:41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102" w:author="Елена А. Черемных" w:date="2017-04-26T11:41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103" w:author="Елена А. Черемных" w:date="2017-04-26T11:41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104" w:author="Елена А. Черемных" w:date="2017-04-26T11:41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105" w:author="Елена А. Черемных" w:date="2017-04-26T11:41:00Z">
            <w:rPr/>
          </w:rPrChange>
        </w:rPr>
        <w:instrText>3949</w:instrText>
      </w:r>
      <w:r w:rsidR="00431E82">
        <w:instrText>A</w:instrText>
      </w:r>
      <w:r w:rsidR="00431E82" w:rsidRPr="006C6EF3">
        <w:rPr>
          <w:lang w:val="ru-RU"/>
          <w:rPrChange w:id="106" w:author="Елена А. Черемных" w:date="2017-04-26T11:41:00Z">
            <w:rPr/>
          </w:rPrChange>
        </w:rPr>
        <w:instrText>9</w:instrText>
      </w:r>
      <w:r w:rsidR="00431E82">
        <w:instrText>CBBFAD</w:instrText>
      </w:r>
      <w:r w:rsidR="00431E82" w:rsidRPr="006C6EF3">
        <w:rPr>
          <w:lang w:val="ru-RU"/>
          <w:rPrChange w:id="107" w:author="Елена А. Черемных" w:date="2017-04-26T11:41:00Z">
            <w:rPr/>
          </w:rPrChange>
        </w:rPr>
        <w:instrText>45</w:instrText>
      </w:r>
      <w:r w:rsidR="00431E82">
        <w:instrText>D</w:instrText>
      </w:r>
      <w:r w:rsidR="00431E82" w:rsidRPr="006C6EF3">
        <w:rPr>
          <w:lang w:val="ru-RU"/>
          <w:rPrChange w:id="108" w:author="Елена А. Черемных" w:date="2017-04-26T11:41:00Z">
            <w:rPr/>
          </w:rPrChange>
        </w:rPr>
        <w:instrText>0</w:instrText>
      </w:r>
      <w:r w:rsidR="00431E82">
        <w:instrText>E</w:instrText>
      </w:r>
      <w:r w:rsidR="00431E82" w:rsidRPr="006C6EF3">
        <w:rPr>
          <w:lang w:val="ru-RU"/>
          <w:rPrChange w:id="109" w:author="Елена А. Черемных" w:date="2017-04-26T11:41:00Z">
            <w:rPr/>
          </w:rPrChange>
        </w:rPr>
        <w:instrText>5254</w:instrText>
      </w:r>
      <w:r w:rsidR="00431E82">
        <w:instrText>DA</w:instrText>
      </w:r>
      <w:r w:rsidR="00431E82" w:rsidRPr="006C6EF3">
        <w:rPr>
          <w:lang w:val="ru-RU"/>
          <w:rPrChange w:id="110" w:author="Елена А. Черемных" w:date="2017-04-26T11:41:00Z">
            <w:rPr/>
          </w:rPrChange>
        </w:rPr>
        <w:instrText>8</w:instrText>
      </w:r>
      <w:r w:rsidR="00431E82">
        <w:instrText>E</w:instrText>
      </w:r>
      <w:r w:rsidR="00431E82" w:rsidRPr="006C6EF3">
        <w:rPr>
          <w:lang w:val="ru-RU"/>
          <w:rPrChange w:id="111" w:author="Елена А. Черемных" w:date="2017-04-26T11:41:00Z">
            <w:rPr/>
          </w:rPrChange>
        </w:rPr>
        <w:instrText>28</w:instrText>
      </w:r>
      <w:r w:rsidR="00431E82">
        <w:instrText>E</w:instrText>
      </w:r>
      <w:r w:rsidR="00431E82" w:rsidRPr="006C6EF3">
        <w:rPr>
          <w:lang w:val="ru-RU"/>
          <w:rPrChange w:id="112" w:author="Елена А. Черемных" w:date="2017-04-26T11:41:00Z">
            <w:rPr/>
          </w:rPrChange>
        </w:rPr>
        <w:instrText>9</w:instrText>
      </w:r>
      <w:r w:rsidR="00431E82">
        <w:instrText>E</w:instrText>
      </w:r>
      <w:r w:rsidR="00431E82" w:rsidRPr="006C6EF3">
        <w:rPr>
          <w:lang w:val="ru-RU"/>
          <w:rPrChange w:id="113" w:author="Елена А. Черемных" w:date="2017-04-26T11:41:00Z">
            <w:rPr/>
          </w:rPrChange>
        </w:rPr>
        <w:instrText>29</w:instrText>
      </w:r>
      <w:r w:rsidR="00431E82">
        <w:instrText>A</w:instrText>
      </w:r>
      <w:r w:rsidR="00431E82" w:rsidRPr="006C6EF3">
        <w:rPr>
          <w:lang w:val="ru-RU"/>
          <w:rPrChange w:id="114" w:author="Елена А. Черемных" w:date="2017-04-26T11:41:00Z">
            <w:rPr/>
          </w:rPrChange>
        </w:rPr>
        <w:instrText>8227</w:instrText>
      </w:r>
      <w:r w:rsidR="00431E82">
        <w:instrText>EBC</w:instrText>
      </w:r>
      <w:r w:rsidR="00431E82" w:rsidRPr="006C6EF3">
        <w:rPr>
          <w:lang w:val="ru-RU"/>
          <w:rPrChange w:id="115" w:author="Елена А. Черемных" w:date="2017-04-26T11:41:00Z">
            <w:rPr/>
          </w:rPrChange>
        </w:rPr>
        <w:instrText>65</w:instrText>
      </w:r>
      <w:r w:rsidR="00431E82">
        <w:instrText>ECE</w:instrText>
      </w:r>
      <w:r w:rsidR="00431E82" w:rsidRPr="006C6EF3">
        <w:rPr>
          <w:lang w:val="ru-RU"/>
          <w:rPrChange w:id="116" w:author="Елена А. Черемных" w:date="2017-04-26T11:41:00Z">
            <w:rPr/>
          </w:rPrChange>
        </w:rPr>
        <w:instrText>0</w:instrText>
      </w:r>
      <w:r w:rsidR="00431E82">
        <w:instrText>h</w:instrText>
      </w:r>
      <w:r w:rsidR="00431E82" w:rsidRPr="006C6EF3">
        <w:rPr>
          <w:lang w:val="ru-RU"/>
          <w:rPrChange w:id="117" w:author="Елена А. Черемных" w:date="2017-04-26T11:41:00Z">
            <w:rPr/>
          </w:rPrChange>
        </w:rPr>
        <w:instrText>85</w:instrText>
      </w:r>
      <w:r w:rsidR="00431E82">
        <w:instrText>FL</w:instrText>
      </w:r>
      <w:r w:rsidR="00431E82" w:rsidRPr="006C6EF3">
        <w:rPr>
          <w:lang w:val="ru-RU"/>
          <w:rPrChange w:id="118" w:author="Елена А. Черемных" w:date="2017-04-26T11:41:00Z">
            <w:rPr/>
          </w:rPrChange>
        </w:rPr>
        <w:instrText xml:space="preserve">" </w:instrText>
      </w:r>
      <w:r w:rsidR="00431E82">
        <w:fldChar w:fldCharType="separate"/>
      </w:r>
      <w:r w:rsidRPr="00A23025">
        <w:rPr>
          <w:lang w:val="ru-RU"/>
        </w:rPr>
        <w:t>пункта 16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 xml:space="preserve"> постановления Пленума Верховного Суда Российской Федерации от 16 октября 2009 г. </w:t>
      </w:r>
      <w:r w:rsidR="00897759" w:rsidRPr="00A23025">
        <w:rPr>
          <w:lang w:val="ru-RU"/>
        </w:rPr>
        <w:t>№</w:t>
      </w:r>
      <w:r w:rsidRPr="00A23025">
        <w:rPr>
          <w:lang w:val="ru-RU"/>
        </w:rPr>
        <w:t xml:space="preserve"> 19 </w:t>
      </w:r>
      <w:r w:rsidR="00897759" w:rsidRPr="00A23025">
        <w:rPr>
          <w:lang w:val="ru-RU"/>
        </w:rPr>
        <w:t>«</w:t>
      </w:r>
      <w:r w:rsidRPr="00A23025">
        <w:rPr>
          <w:lang w:val="ru-RU"/>
        </w:rPr>
        <w:t>О судебной практике по делам о злоупотреблении должностными полномочиями и о превышении должностных полномочий</w:t>
      </w:r>
      <w:r w:rsidR="00897759" w:rsidRPr="00A23025">
        <w:rPr>
          <w:lang w:val="ru-RU"/>
        </w:rPr>
        <w:t>»</w:t>
      </w:r>
      <w:r w:rsidRPr="00A23025">
        <w:rPr>
          <w:lang w:val="ru-RU"/>
        </w:rPr>
        <w:t>: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proofErr w:type="gramStart"/>
      <w:r w:rsidRPr="00A23025">
        <w:rPr>
          <w:lang w:val="ru-RU"/>
        </w:rPr>
        <w:t>а) корыстная заинтересованность - стремление должностного лица путем совершения неправомерных действий получить для себя или других лиц выгоду имущественного характера, не связанную с незаконным безвозмездным обращением имущества в свою пользу или пользу других лиц (например, незаконное получение льгот, кредита, освобождение от каких-либо имущественных затрат, возврата имущества, погашения долга, оплаты услуг, уплаты налогов и т.п.);</w:t>
      </w:r>
      <w:proofErr w:type="gramEnd"/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б) личная заинтересованность - стремление должностного лица извлечь выгоду неимущественного характера, обусловленное такими побуждениями, как карьеризм, семейственность, желание приукрасить действительное положение, получить взаимную услугу, заручиться поддержкой в решении какого-либо вопроса, скрыть свою некомпетентность и т.п.</w:t>
      </w:r>
    </w:p>
    <w:p w:rsidR="00C87977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5.</w:t>
      </w:r>
      <w:r w:rsidR="002B5EFA">
        <w:rPr>
          <w:lang w:val="ru-RU"/>
        </w:rPr>
        <w:t>3</w:t>
      </w:r>
      <w:r w:rsidRPr="00A23025">
        <w:rPr>
          <w:lang w:val="ru-RU"/>
        </w:rPr>
        <w:t xml:space="preserve">. </w:t>
      </w:r>
      <w:r w:rsidR="00C87977">
        <w:rPr>
          <w:lang w:val="ru-RU"/>
        </w:rPr>
        <w:t>У</w:t>
      </w:r>
      <w:r w:rsidR="00E26DF6">
        <w:rPr>
          <w:lang w:val="ru-RU"/>
        </w:rPr>
        <w:t>К РФ</w:t>
      </w:r>
      <w:r w:rsidR="00C87977">
        <w:rPr>
          <w:lang w:val="ru-RU"/>
        </w:rPr>
        <w:t xml:space="preserve"> предусм</w:t>
      </w:r>
      <w:r w:rsidR="00EF34E0">
        <w:rPr>
          <w:lang w:val="ru-RU"/>
        </w:rPr>
        <w:t>отрены</w:t>
      </w:r>
      <w:r w:rsidR="00C87977">
        <w:rPr>
          <w:lang w:val="ru-RU"/>
        </w:rPr>
        <w:t xml:space="preserve"> следующие основные составы преступлений, связанны</w:t>
      </w:r>
      <w:r w:rsidR="00EF34E0">
        <w:rPr>
          <w:lang w:val="ru-RU"/>
        </w:rPr>
        <w:t>е</w:t>
      </w:r>
      <w:r w:rsidR="00C87977">
        <w:rPr>
          <w:lang w:val="ru-RU"/>
        </w:rPr>
        <w:t xml:space="preserve"> </w:t>
      </w:r>
      <w:proofErr w:type="gramStart"/>
      <w:r w:rsidR="00C87977">
        <w:rPr>
          <w:lang w:val="ru-RU"/>
        </w:rPr>
        <w:t>с</w:t>
      </w:r>
      <w:r w:rsidR="00EF34E0">
        <w:rPr>
          <w:lang w:val="ru-RU"/>
        </w:rPr>
        <w:t>о</w:t>
      </w:r>
      <w:proofErr w:type="gramEnd"/>
      <w:r w:rsidR="00C87977">
        <w:rPr>
          <w:lang w:val="ru-RU"/>
        </w:rPr>
        <w:t xml:space="preserve"> </w:t>
      </w:r>
      <w:r w:rsidR="002B5EFA">
        <w:rPr>
          <w:lang w:val="ru-RU"/>
        </w:rPr>
        <w:t>взяточничеств</w:t>
      </w:r>
      <w:r w:rsidR="00EF34E0">
        <w:rPr>
          <w:lang w:val="ru-RU"/>
        </w:rPr>
        <w:t>ом</w:t>
      </w:r>
      <w:r w:rsidR="00C87977">
        <w:rPr>
          <w:lang w:val="ru-RU"/>
        </w:rPr>
        <w:t>.</w:t>
      </w:r>
    </w:p>
    <w:p w:rsidR="004D702F" w:rsidRPr="00A23025" w:rsidRDefault="00C87977" w:rsidP="0002547D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5.</w:t>
      </w:r>
      <w:r w:rsidR="002B5EFA">
        <w:rPr>
          <w:lang w:val="ru-RU"/>
        </w:rPr>
        <w:t>3</w:t>
      </w:r>
      <w:r>
        <w:rPr>
          <w:lang w:val="ru-RU"/>
        </w:rPr>
        <w:t xml:space="preserve">.1. </w:t>
      </w:r>
      <w:r w:rsidR="004D702F" w:rsidRPr="00A23025">
        <w:rPr>
          <w:lang w:val="ru-RU"/>
        </w:rPr>
        <w:t>В соответствии с</w:t>
      </w:r>
      <w:r w:rsidR="00834DE7">
        <w:rPr>
          <w:lang w:val="ru-RU"/>
        </w:rPr>
        <w:t xml:space="preserve"> частью 1</w:t>
      </w:r>
      <w:r w:rsidR="004D702F" w:rsidRPr="00A23025">
        <w:rPr>
          <w:lang w:val="ru-RU"/>
        </w:rPr>
        <w:t xml:space="preserve"> </w:t>
      </w:r>
      <w:r w:rsidR="00431E82">
        <w:fldChar w:fldCharType="begin"/>
      </w:r>
      <w:r w:rsidR="00431E82" w:rsidRPr="006C6EF3">
        <w:rPr>
          <w:lang w:val="ru-RU"/>
          <w:rPrChange w:id="119" w:author="Елена А. Черемных" w:date="2017-04-26T11:40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120" w:author="Елена А. Черемных" w:date="2017-04-26T11:40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121" w:author="Елена А. Черемных" w:date="2017-04-26T11:40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122" w:author="Елена А. Черемных" w:date="2017-04-26T11:40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123" w:author="Елена А. Черемных" w:date="2017-04-26T11:40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124" w:author="Елена А. Черемных" w:date="2017-04-26T11:40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125" w:author="Елена А. Черемных" w:date="2017-04-26T11:40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126" w:author="Елена А. Черемных" w:date="2017-04-26T11:40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127" w:author="Елена А. Черемных" w:date="2017-04-26T11:40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128" w:author="Елена А. Черемных" w:date="2017-04-26T11:40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129" w:author="Елена А. Черемных" w:date="2017-04-26T11:40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130" w:author="Елена А. Черемных" w:date="2017-04-26T11:40:00Z">
            <w:rPr/>
          </w:rPrChange>
        </w:rPr>
        <w:instrText>324</w:instrText>
      </w:r>
      <w:r w:rsidR="00431E82">
        <w:instrText>BABCEBFAE</w:instrText>
      </w:r>
      <w:r w:rsidR="00431E82" w:rsidRPr="006C6EF3">
        <w:rPr>
          <w:lang w:val="ru-RU"/>
          <w:rPrChange w:id="131" w:author="Елена А. Черемных" w:date="2017-04-26T11:40:00Z">
            <w:rPr/>
          </w:rPrChange>
        </w:rPr>
        <w:instrText>18</w:instrText>
      </w:r>
      <w:r w:rsidR="00431E82">
        <w:instrText>DAED</w:instrText>
      </w:r>
      <w:r w:rsidR="00431E82" w:rsidRPr="006C6EF3">
        <w:rPr>
          <w:lang w:val="ru-RU"/>
          <w:rPrChange w:id="132" w:author="Елена А. Черемных" w:date="2017-04-26T11:40:00Z">
            <w:rPr/>
          </w:rPrChange>
        </w:rPr>
        <w:instrText>7</w:instrText>
      </w:r>
      <w:r w:rsidR="00431E82">
        <w:instrText>C</w:instrText>
      </w:r>
      <w:r w:rsidR="00431E82" w:rsidRPr="006C6EF3">
        <w:rPr>
          <w:lang w:val="ru-RU"/>
          <w:rPrChange w:id="133" w:author="Елена А. Черемных" w:date="2017-04-26T11:40:00Z">
            <w:rPr/>
          </w:rPrChange>
        </w:rPr>
        <w:instrText>41</w:instrText>
      </w:r>
      <w:r w:rsidR="00431E82">
        <w:instrText>AAE</w:instrText>
      </w:r>
      <w:r w:rsidR="00431E82" w:rsidRPr="006C6EF3">
        <w:rPr>
          <w:lang w:val="ru-RU"/>
          <w:rPrChange w:id="134" w:author="Елена А. Черемных" w:date="2017-04-26T11:40:00Z">
            <w:rPr/>
          </w:rPrChange>
        </w:rPr>
        <w:instrText>581</w:instrText>
      </w:r>
      <w:r w:rsidR="00431E82">
        <w:instrText>C</w:instrText>
      </w:r>
      <w:r w:rsidR="00431E82" w:rsidRPr="006C6EF3">
        <w:rPr>
          <w:lang w:val="ru-RU"/>
          <w:rPrChange w:id="135" w:author="Елена А. Черемных" w:date="2017-04-26T11:40:00Z">
            <w:rPr/>
          </w:rPrChange>
        </w:rPr>
        <w:instrText>13</w:instrText>
      </w:r>
      <w:r w:rsidR="00431E82">
        <w:instrText>EAF</w:instrText>
      </w:r>
      <w:r w:rsidR="00431E82" w:rsidRPr="006C6EF3">
        <w:rPr>
          <w:lang w:val="ru-RU"/>
          <w:rPrChange w:id="136" w:author="Елена А. Черемных" w:date="2017-04-26T11:40:00Z">
            <w:rPr/>
          </w:rPrChange>
        </w:rPr>
        <w:instrText>6</w:instrText>
      </w:r>
      <w:r w:rsidR="00431E82">
        <w:instrText>B</w:instrText>
      </w:r>
      <w:r w:rsidR="00431E82" w:rsidRPr="006C6EF3">
        <w:rPr>
          <w:lang w:val="ru-RU"/>
          <w:rPrChange w:id="137" w:author="Елена А. Черемных" w:date="2017-04-26T11:40:00Z">
            <w:rPr/>
          </w:rPrChange>
        </w:rPr>
        <w:instrText>72</w:instrText>
      </w:r>
      <w:r w:rsidR="00431E82">
        <w:instrText>B</w:instrText>
      </w:r>
      <w:r w:rsidR="00431E82" w:rsidRPr="006C6EF3">
        <w:rPr>
          <w:lang w:val="ru-RU"/>
          <w:rPrChange w:id="138" w:author="Елена А. Черемных" w:date="2017-04-26T11:40:00Z">
            <w:rPr/>
          </w:rPrChange>
        </w:rPr>
        <w:instrText>863</w:instrText>
      </w:r>
      <w:r w:rsidR="00431E82">
        <w:instrText>hE</w:instrText>
      </w:r>
      <w:r w:rsidR="00431E82" w:rsidRPr="006C6EF3">
        <w:rPr>
          <w:lang w:val="ru-RU"/>
          <w:rPrChange w:id="139" w:author="Елена А. Черемных" w:date="2017-04-26T11:40:00Z">
            <w:rPr/>
          </w:rPrChange>
        </w:rPr>
        <w:instrText>5</w:instrText>
      </w:r>
      <w:r w:rsidR="00431E82">
        <w:instrText>AL</w:instrText>
      </w:r>
      <w:r w:rsidR="00431E82" w:rsidRPr="006C6EF3">
        <w:rPr>
          <w:lang w:val="ru-RU"/>
          <w:rPrChange w:id="140" w:author="Елена А. Черемных" w:date="2017-04-26T11:40:00Z">
            <w:rPr/>
          </w:rPrChange>
        </w:rPr>
        <w:instrText xml:space="preserve">" </w:instrText>
      </w:r>
      <w:r w:rsidR="00431E82">
        <w:fldChar w:fldCharType="separate"/>
      </w:r>
      <w:r w:rsidR="004D702F" w:rsidRPr="00A23025">
        <w:rPr>
          <w:lang w:val="ru-RU"/>
        </w:rPr>
        <w:t>стать</w:t>
      </w:r>
      <w:r w:rsidR="00834DE7">
        <w:rPr>
          <w:lang w:val="ru-RU"/>
        </w:rPr>
        <w:t>и</w:t>
      </w:r>
      <w:r w:rsidR="004D702F" w:rsidRPr="00A23025">
        <w:rPr>
          <w:lang w:val="ru-RU"/>
        </w:rPr>
        <w:t xml:space="preserve"> 290</w:t>
      </w:r>
      <w:r w:rsidR="00431E82">
        <w:rPr>
          <w:lang w:val="ru-RU"/>
        </w:rPr>
        <w:fldChar w:fldCharType="end"/>
      </w:r>
      <w:r w:rsidR="004D702F" w:rsidRPr="00A23025">
        <w:rPr>
          <w:lang w:val="ru-RU"/>
        </w:rPr>
        <w:t xml:space="preserve"> УК РФ получение взятки -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</w:t>
      </w:r>
      <w:r w:rsidR="00BD2CD6" w:rsidRPr="00BD2CD6">
        <w:rPr>
          <w:lang w:val="ru-RU"/>
        </w:rPr>
        <w:t xml:space="preserve"> (в том </w:t>
      </w:r>
      <w:proofErr w:type="gramStart"/>
      <w:r w:rsidR="00BD2CD6" w:rsidRPr="00BD2CD6">
        <w:rPr>
          <w:lang w:val="ru-RU"/>
        </w:rPr>
        <w:t>числе</w:t>
      </w:r>
      <w:proofErr w:type="gramEnd"/>
      <w:r w:rsidR="00BD2CD6" w:rsidRPr="00BD2CD6">
        <w:rPr>
          <w:lang w:val="ru-RU"/>
        </w:rPr>
        <w:t xml:space="preserve"> когда взятка по указанию должностного лица передается иному физическому или юридическому лицу)</w:t>
      </w:r>
      <w:r w:rsidR="004D702F" w:rsidRPr="00A23025">
        <w:rPr>
          <w:lang w:val="ru-RU"/>
        </w:rPr>
        <w:t xml:space="preserve"> за совершение действий (бездействие) в пользу взяткодателя или представляемых им лиц, если </w:t>
      </w:r>
      <w:r w:rsidR="00BD2CD6">
        <w:rPr>
          <w:lang w:val="ru-RU"/>
        </w:rPr>
        <w:t xml:space="preserve">указанные </w:t>
      </w:r>
      <w:r w:rsidR="004D702F" w:rsidRPr="00A23025">
        <w:rPr>
          <w:lang w:val="ru-RU"/>
        </w:rPr>
        <w:t xml:space="preserve">действия (бездействие) входят в служебные полномочия должностного лица либо если оно в силу должностного положения может способствовать </w:t>
      </w:r>
      <w:r w:rsidR="00BD2CD6">
        <w:rPr>
          <w:lang w:val="ru-RU"/>
        </w:rPr>
        <w:t xml:space="preserve">указанным </w:t>
      </w:r>
      <w:r w:rsidR="004D702F" w:rsidRPr="00A23025">
        <w:rPr>
          <w:lang w:val="ru-RU"/>
        </w:rPr>
        <w:t>действиям (бездействию), а равно за общее покровительство или попустительство по службе.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5.3.</w:t>
      </w:r>
      <w:r w:rsidR="00C87977">
        <w:rPr>
          <w:lang w:val="ru-RU"/>
        </w:rPr>
        <w:t>2.</w:t>
      </w:r>
      <w:r w:rsidRPr="00A23025">
        <w:rPr>
          <w:lang w:val="ru-RU"/>
        </w:rPr>
        <w:t xml:space="preserve"> В соответствии с</w:t>
      </w:r>
      <w:r w:rsidR="00834DE7">
        <w:rPr>
          <w:lang w:val="ru-RU"/>
        </w:rPr>
        <w:t xml:space="preserve"> частью 1</w:t>
      </w:r>
      <w:r w:rsidRPr="00A23025">
        <w:rPr>
          <w:lang w:val="ru-RU"/>
        </w:rPr>
        <w:t xml:space="preserve"> </w:t>
      </w:r>
      <w:r w:rsidR="00431E82">
        <w:fldChar w:fldCharType="begin"/>
      </w:r>
      <w:r w:rsidR="00431E82" w:rsidRPr="006C6EF3">
        <w:rPr>
          <w:lang w:val="ru-RU"/>
          <w:rPrChange w:id="141" w:author="Елена А. Черемных" w:date="2017-04-26T11:41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142" w:author="Елена А. Черемных" w:date="2017-04-26T11:41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143" w:author="Елена А. Черемных" w:date="2017-04-26T11:41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144" w:author="Елена А. Черемных" w:date="2017-04-26T11:41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145" w:author="Елена А. Черемных" w:date="2017-04-26T11:41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146" w:author="Елена А. Черемных" w:date="2017-04-26T11:41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147" w:author="Елена А. Черемных" w:date="2017-04-26T11:41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148" w:author="Елена А. Черемных" w:date="2017-04-26T11:41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149" w:author="Елена А. Черемных" w:date="2017-04-26T11:41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150" w:author="Елена А. Черемных" w:date="2017-04-26T11:41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151" w:author="Елена А. Черемных" w:date="2017-04-26T11:41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152" w:author="Елена А. Черемных" w:date="2017-04-26T11:41:00Z">
            <w:rPr/>
          </w:rPrChange>
        </w:rPr>
        <w:instrText>324</w:instrText>
      </w:r>
      <w:r w:rsidR="00431E82">
        <w:instrText>BABCEBFAE</w:instrText>
      </w:r>
      <w:r w:rsidR="00431E82" w:rsidRPr="006C6EF3">
        <w:rPr>
          <w:lang w:val="ru-RU"/>
          <w:rPrChange w:id="153" w:author="Елена А. Черемных" w:date="2017-04-26T11:41:00Z">
            <w:rPr/>
          </w:rPrChange>
        </w:rPr>
        <w:instrText>18</w:instrText>
      </w:r>
      <w:r w:rsidR="00431E82">
        <w:instrText>DAED</w:instrText>
      </w:r>
      <w:r w:rsidR="00431E82" w:rsidRPr="006C6EF3">
        <w:rPr>
          <w:lang w:val="ru-RU"/>
          <w:rPrChange w:id="154" w:author="Елена А. Черемных" w:date="2017-04-26T11:41:00Z">
            <w:rPr/>
          </w:rPrChange>
        </w:rPr>
        <w:instrText>7</w:instrText>
      </w:r>
      <w:r w:rsidR="00431E82">
        <w:instrText>C</w:instrText>
      </w:r>
      <w:r w:rsidR="00431E82" w:rsidRPr="006C6EF3">
        <w:rPr>
          <w:lang w:val="ru-RU"/>
          <w:rPrChange w:id="155" w:author="Елена А. Черемных" w:date="2017-04-26T11:41:00Z">
            <w:rPr/>
          </w:rPrChange>
        </w:rPr>
        <w:instrText>41</w:instrText>
      </w:r>
      <w:r w:rsidR="00431E82">
        <w:instrText>AAE</w:instrText>
      </w:r>
      <w:r w:rsidR="00431E82" w:rsidRPr="006C6EF3">
        <w:rPr>
          <w:lang w:val="ru-RU"/>
          <w:rPrChange w:id="156" w:author="Елена А. Черемных" w:date="2017-04-26T11:41:00Z">
            <w:rPr/>
          </w:rPrChange>
        </w:rPr>
        <w:instrText>581</w:instrText>
      </w:r>
      <w:r w:rsidR="00431E82">
        <w:instrText>C</w:instrText>
      </w:r>
      <w:r w:rsidR="00431E82" w:rsidRPr="006C6EF3">
        <w:rPr>
          <w:lang w:val="ru-RU"/>
          <w:rPrChange w:id="157" w:author="Елена А. Черемных" w:date="2017-04-26T11:41:00Z">
            <w:rPr/>
          </w:rPrChange>
        </w:rPr>
        <w:instrText>13</w:instrText>
      </w:r>
      <w:r w:rsidR="00431E82">
        <w:instrText>EAF</w:instrText>
      </w:r>
      <w:r w:rsidR="00431E82" w:rsidRPr="006C6EF3">
        <w:rPr>
          <w:lang w:val="ru-RU"/>
          <w:rPrChange w:id="158" w:author="Елена А. Черемных" w:date="2017-04-26T11:41:00Z">
            <w:rPr/>
          </w:rPrChange>
        </w:rPr>
        <w:instrText>6</w:instrText>
      </w:r>
      <w:r w:rsidR="00431E82">
        <w:instrText>B</w:instrText>
      </w:r>
      <w:r w:rsidR="00431E82" w:rsidRPr="006C6EF3">
        <w:rPr>
          <w:lang w:val="ru-RU"/>
          <w:rPrChange w:id="159" w:author="Елена А. Черемных" w:date="2017-04-26T11:41:00Z">
            <w:rPr/>
          </w:rPrChange>
        </w:rPr>
        <w:instrText>72</w:instrText>
      </w:r>
      <w:r w:rsidR="00431E82">
        <w:instrText>B</w:instrText>
      </w:r>
      <w:r w:rsidR="00431E82" w:rsidRPr="006C6EF3">
        <w:rPr>
          <w:lang w:val="ru-RU"/>
          <w:rPrChange w:id="160" w:author="Елена А. Черемных" w:date="2017-04-26T11:41:00Z">
            <w:rPr/>
          </w:rPrChange>
        </w:rPr>
        <w:instrText>86</w:instrText>
      </w:r>
      <w:r w:rsidR="00431E82">
        <w:instrText>DhE</w:instrText>
      </w:r>
      <w:r w:rsidR="00431E82" w:rsidRPr="006C6EF3">
        <w:rPr>
          <w:lang w:val="ru-RU"/>
          <w:rPrChange w:id="161" w:author="Елена А. Черемных" w:date="2017-04-26T11:41:00Z">
            <w:rPr/>
          </w:rPrChange>
        </w:rPr>
        <w:instrText>58</w:instrText>
      </w:r>
      <w:r w:rsidR="00431E82">
        <w:instrText>L</w:instrText>
      </w:r>
      <w:r w:rsidR="00431E82" w:rsidRPr="006C6EF3">
        <w:rPr>
          <w:lang w:val="ru-RU"/>
          <w:rPrChange w:id="162" w:author="Елена А. Черемных" w:date="2017-04-26T11:41:00Z">
            <w:rPr/>
          </w:rPrChange>
        </w:rPr>
        <w:instrText xml:space="preserve">" </w:instrText>
      </w:r>
      <w:r w:rsidR="00431E82">
        <w:fldChar w:fldCharType="separate"/>
      </w:r>
      <w:r w:rsidRPr="00A23025">
        <w:rPr>
          <w:lang w:val="ru-RU"/>
        </w:rPr>
        <w:t>стать</w:t>
      </w:r>
      <w:r w:rsidR="00834DE7">
        <w:rPr>
          <w:lang w:val="ru-RU"/>
        </w:rPr>
        <w:t>и</w:t>
      </w:r>
      <w:r w:rsidRPr="00A23025">
        <w:rPr>
          <w:lang w:val="ru-RU"/>
        </w:rPr>
        <w:t xml:space="preserve"> 291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 xml:space="preserve"> УК РФ дача взятки - дача взятки должностному лицу, иностранному должностному лицу либо должностному лицу публичной международной организации лично или через посредника</w:t>
      </w:r>
      <w:r w:rsidR="00A240BF" w:rsidRPr="00A73958">
        <w:rPr>
          <w:lang w:val="ru-RU"/>
        </w:rPr>
        <w:t xml:space="preserve"> </w:t>
      </w:r>
      <w:r w:rsidR="00A240BF" w:rsidRPr="00A240BF">
        <w:rPr>
          <w:lang w:val="ru-RU"/>
        </w:rPr>
        <w:t xml:space="preserve">(в том </w:t>
      </w:r>
      <w:proofErr w:type="gramStart"/>
      <w:r w:rsidR="00A240BF" w:rsidRPr="00A240BF">
        <w:rPr>
          <w:lang w:val="ru-RU"/>
        </w:rPr>
        <w:t>числе</w:t>
      </w:r>
      <w:proofErr w:type="gramEnd"/>
      <w:r w:rsidR="00A240BF" w:rsidRPr="00A240BF">
        <w:rPr>
          <w:lang w:val="ru-RU"/>
        </w:rPr>
        <w:t xml:space="preserve"> когда взятка по указанию должностного лица передается иному физическому или юридическому лицу)</w:t>
      </w:r>
      <w:r w:rsidRPr="00A23025">
        <w:rPr>
          <w:lang w:val="ru-RU"/>
        </w:rPr>
        <w:t>.</w:t>
      </w:r>
    </w:p>
    <w:p w:rsidR="004D702F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5.</w:t>
      </w:r>
      <w:r w:rsidR="002B5EFA">
        <w:rPr>
          <w:lang w:val="ru-RU"/>
        </w:rPr>
        <w:t>3</w:t>
      </w:r>
      <w:r w:rsidRPr="00A23025">
        <w:rPr>
          <w:lang w:val="ru-RU"/>
        </w:rPr>
        <w:t>.</w:t>
      </w:r>
      <w:r w:rsidR="00117659">
        <w:rPr>
          <w:lang w:val="ru-RU"/>
        </w:rPr>
        <w:t>3.</w:t>
      </w:r>
      <w:r w:rsidRPr="00A23025">
        <w:rPr>
          <w:lang w:val="ru-RU"/>
        </w:rPr>
        <w:t xml:space="preserve"> В </w:t>
      </w:r>
      <w:proofErr w:type="gramStart"/>
      <w:r w:rsidRPr="00A23025">
        <w:rPr>
          <w:lang w:val="ru-RU"/>
        </w:rPr>
        <w:t>соответствии</w:t>
      </w:r>
      <w:proofErr w:type="gramEnd"/>
      <w:r w:rsidRPr="00A23025">
        <w:rPr>
          <w:lang w:val="ru-RU"/>
        </w:rPr>
        <w:t xml:space="preserve"> с</w:t>
      </w:r>
      <w:r w:rsidR="00834DE7">
        <w:rPr>
          <w:lang w:val="ru-RU"/>
        </w:rPr>
        <w:t xml:space="preserve"> частью 1</w:t>
      </w:r>
      <w:r w:rsidRPr="00A23025">
        <w:rPr>
          <w:lang w:val="ru-RU"/>
        </w:rPr>
        <w:t xml:space="preserve"> </w:t>
      </w:r>
      <w:r w:rsidR="00431E82">
        <w:fldChar w:fldCharType="begin"/>
      </w:r>
      <w:r w:rsidR="00431E82" w:rsidRPr="006C6EF3">
        <w:rPr>
          <w:lang w:val="ru-RU"/>
          <w:rPrChange w:id="163" w:author="Елена А. Черемных" w:date="2017-04-26T11:41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164" w:author="Елена А. Черемных" w:date="2017-04-26T11:41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165" w:author="Елена А. Черемных" w:date="2017-04-26T11:41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166" w:author="Елена А. Черемных" w:date="2017-04-26T11:41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167" w:author="Елена А. Черемных" w:date="2017-04-26T11:41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168" w:author="Елена А. Черемных" w:date="2017-04-26T11:41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169" w:author="Елена А. Черемных" w:date="2017-04-26T11:41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170" w:author="Елена А. Черемных" w:date="2017-04-26T11:41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171" w:author="Елена А. Черемных" w:date="2017-04-26T11:41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172" w:author="Елена А. Черемных" w:date="2017-04-26T11:41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173" w:author="Елена А. Черемных" w:date="2017-04-26T11:41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174" w:author="Елена А. Черемных" w:date="2017-04-26T11:41:00Z">
            <w:rPr/>
          </w:rPrChange>
        </w:rPr>
        <w:instrText>324</w:instrText>
      </w:r>
      <w:r w:rsidR="00431E82">
        <w:instrText>BABCEBFAE</w:instrText>
      </w:r>
      <w:r w:rsidR="00431E82" w:rsidRPr="006C6EF3">
        <w:rPr>
          <w:lang w:val="ru-RU"/>
          <w:rPrChange w:id="175" w:author="Елена А. Черемных" w:date="2017-04-26T11:41:00Z">
            <w:rPr/>
          </w:rPrChange>
        </w:rPr>
        <w:instrText>18</w:instrText>
      </w:r>
      <w:r w:rsidR="00431E82">
        <w:instrText>DAED</w:instrText>
      </w:r>
      <w:r w:rsidR="00431E82" w:rsidRPr="006C6EF3">
        <w:rPr>
          <w:lang w:val="ru-RU"/>
          <w:rPrChange w:id="176" w:author="Елена А. Черемных" w:date="2017-04-26T11:41:00Z">
            <w:rPr/>
          </w:rPrChange>
        </w:rPr>
        <w:instrText>7</w:instrText>
      </w:r>
      <w:r w:rsidR="00431E82">
        <w:instrText>C</w:instrText>
      </w:r>
      <w:r w:rsidR="00431E82" w:rsidRPr="006C6EF3">
        <w:rPr>
          <w:lang w:val="ru-RU"/>
          <w:rPrChange w:id="177" w:author="Елена А. Черемных" w:date="2017-04-26T11:41:00Z">
            <w:rPr/>
          </w:rPrChange>
        </w:rPr>
        <w:instrText>41</w:instrText>
      </w:r>
      <w:r w:rsidR="00431E82">
        <w:instrText>AAE</w:instrText>
      </w:r>
      <w:r w:rsidR="00431E82" w:rsidRPr="006C6EF3">
        <w:rPr>
          <w:lang w:val="ru-RU"/>
          <w:rPrChange w:id="178" w:author="Елена А. Черемных" w:date="2017-04-26T11:41:00Z">
            <w:rPr/>
          </w:rPrChange>
        </w:rPr>
        <w:instrText>581</w:instrText>
      </w:r>
      <w:r w:rsidR="00431E82">
        <w:instrText>C</w:instrText>
      </w:r>
      <w:r w:rsidR="00431E82" w:rsidRPr="006C6EF3">
        <w:rPr>
          <w:lang w:val="ru-RU"/>
          <w:rPrChange w:id="179" w:author="Елена А. Черемных" w:date="2017-04-26T11:41:00Z">
            <w:rPr/>
          </w:rPrChange>
        </w:rPr>
        <w:instrText>13</w:instrText>
      </w:r>
      <w:r w:rsidR="00431E82">
        <w:instrText>EAF</w:instrText>
      </w:r>
      <w:r w:rsidR="00431E82" w:rsidRPr="006C6EF3">
        <w:rPr>
          <w:lang w:val="ru-RU"/>
          <w:rPrChange w:id="180" w:author="Елена А. Черемных" w:date="2017-04-26T11:41:00Z">
            <w:rPr/>
          </w:rPrChange>
        </w:rPr>
        <w:instrText>6</w:instrText>
      </w:r>
      <w:r w:rsidR="00431E82">
        <w:instrText>B</w:instrText>
      </w:r>
      <w:r w:rsidR="00431E82" w:rsidRPr="006C6EF3">
        <w:rPr>
          <w:lang w:val="ru-RU"/>
          <w:rPrChange w:id="181" w:author="Елена А. Черемных" w:date="2017-04-26T11:41:00Z">
            <w:rPr/>
          </w:rPrChange>
        </w:rPr>
        <w:instrText>72</w:instrText>
      </w:r>
      <w:r w:rsidR="00431E82">
        <w:instrText>B</w:instrText>
      </w:r>
      <w:r w:rsidR="00431E82" w:rsidRPr="006C6EF3">
        <w:rPr>
          <w:lang w:val="ru-RU"/>
          <w:rPrChange w:id="182" w:author="Елена А. Черемных" w:date="2017-04-26T11:41:00Z">
            <w:rPr/>
          </w:rPrChange>
        </w:rPr>
        <w:instrText>86</w:instrText>
      </w:r>
      <w:r w:rsidR="00431E82">
        <w:instrText>ChE</w:instrText>
      </w:r>
      <w:r w:rsidR="00431E82" w:rsidRPr="006C6EF3">
        <w:rPr>
          <w:lang w:val="ru-RU"/>
          <w:rPrChange w:id="183" w:author="Елена А. Черемных" w:date="2017-04-26T11:41:00Z">
            <w:rPr/>
          </w:rPrChange>
        </w:rPr>
        <w:instrText>54</w:instrText>
      </w:r>
      <w:r w:rsidR="00431E82">
        <w:instrText>L</w:instrText>
      </w:r>
      <w:r w:rsidR="00431E82" w:rsidRPr="006C6EF3">
        <w:rPr>
          <w:lang w:val="ru-RU"/>
          <w:rPrChange w:id="184" w:author="Елена А. Черемных" w:date="2017-04-26T11:41:00Z">
            <w:rPr/>
          </w:rPrChange>
        </w:rPr>
        <w:instrText xml:space="preserve">" </w:instrText>
      </w:r>
      <w:r w:rsidR="00431E82">
        <w:fldChar w:fldCharType="separate"/>
      </w:r>
      <w:r w:rsidRPr="00A23025">
        <w:rPr>
          <w:lang w:val="ru-RU"/>
        </w:rPr>
        <w:t>стать</w:t>
      </w:r>
      <w:r w:rsidR="00834DE7">
        <w:rPr>
          <w:lang w:val="ru-RU"/>
        </w:rPr>
        <w:t>и</w:t>
      </w:r>
      <w:r w:rsidRPr="00A23025">
        <w:rPr>
          <w:lang w:val="ru-RU"/>
        </w:rPr>
        <w:t xml:space="preserve"> 291.1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 xml:space="preserve"> УК РФ посредничество во взяточничестве - непосредственная передача взятки по поручению взяткодателя или взяткополучателя либо иное способствование взяткодателю и (или) </w:t>
      </w:r>
      <w:r w:rsidRPr="00A23025">
        <w:rPr>
          <w:lang w:val="ru-RU"/>
        </w:rPr>
        <w:lastRenderedPageBreak/>
        <w:t>взяткополучателю в достижении либо реализации соглашения между ними о получении и даче взятки в значительном размере.</w:t>
      </w:r>
    </w:p>
    <w:p w:rsidR="00624FC1" w:rsidRPr="00A23025" w:rsidRDefault="00624FC1" w:rsidP="0002547D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5.</w:t>
      </w:r>
      <w:r w:rsidR="002B5EFA">
        <w:rPr>
          <w:lang w:val="ru-RU"/>
        </w:rPr>
        <w:t>3</w:t>
      </w:r>
      <w:r w:rsidR="00117659">
        <w:rPr>
          <w:lang w:val="ru-RU"/>
        </w:rPr>
        <w:t>.4.</w:t>
      </w:r>
      <w:r>
        <w:rPr>
          <w:lang w:val="ru-RU"/>
        </w:rPr>
        <w:t xml:space="preserve"> В </w:t>
      </w:r>
      <w:proofErr w:type="gramStart"/>
      <w:r>
        <w:rPr>
          <w:lang w:val="ru-RU"/>
        </w:rPr>
        <w:t>соответствии</w:t>
      </w:r>
      <w:proofErr w:type="gramEnd"/>
      <w:r>
        <w:rPr>
          <w:lang w:val="ru-RU"/>
        </w:rPr>
        <w:t xml:space="preserve"> с</w:t>
      </w:r>
      <w:r w:rsidR="00834DE7">
        <w:rPr>
          <w:lang w:val="ru-RU"/>
        </w:rPr>
        <w:t xml:space="preserve"> частью 1</w:t>
      </w:r>
      <w:r>
        <w:rPr>
          <w:lang w:val="ru-RU"/>
        </w:rPr>
        <w:t xml:space="preserve"> стать</w:t>
      </w:r>
      <w:r w:rsidR="00834DE7">
        <w:rPr>
          <w:lang w:val="ru-RU"/>
        </w:rPr>
        <w:t>и</w:t>
      </w:r>
      <w:r>
        <w:rPr>
          <w:lang w:val="ru-RU"/>
        </w:rPr>
        <w:t xml:space="preserve"> 291.2 УК РФ мелкое взяточничество – получение взятки, дача взятки лично или через посредника в размере, не превышающем десяти тысяч рублей.</w:t>
      </w:r>
    </w:p>
    <w:p w:rsidR="004D702F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5.</w:t>
      </w:r>
      <w:r w:rsidR="00EF34E0">
        <w:rPr>
          <w:lang w:val="ru-RU"/>
        </w:rPr>
        <w:t>4</w:t>
      </w:r>
      <w:r w:rsidR="00117659">
        <w:rPr>
          <w:lang w:val="ru-RU"/>
        </w:rPr>
        <w:t>.</w:t>
      </w:r>
      <w:r w:rsidRPr="00A23025">
        <w:rPr>
          <w:lang w:val="ru-RU"/>
        </w:rPr>
        <w:t xml:space="preserve"> </w:t>
      </w:r>
      <w:proofErr w:type="gramStart"/>
      <w:r w:rsidRPr="00A23025">
        <w:rPr>
          <w:lang w:val="ru-RU"/>
        </w:rPr>
        <w:t>В соответствии с</w:t>
      </w:r>
      <w:r w:rsidR="00834DE7">
        <w:rPr>
          <w:lang w:val="ru-RU"/>
        </w:rPr>
        <w:t xml:space="preserve"> частью 1</w:t>
      </w:r>
      <w:r w:rsidRPr="00A23025">
        <w:rPr>
          <w:lang w:val="ru-RU"/>
        </w:rPr>
        <w:t xml:space="preserve"> </w:t>
      </w:r>
      <w:r w:rsidR="00431E82">
        <w:fldChar w:fldCharType="begin"/>
      </w:r>
      <w:r w:rsidR="00431E82" w:rsidRPr="006C6EF3">
        <w:rPr>
          <w:lang w:val="ru-RU"/>
          <w:rPrChange w:id="185" w:author="Елена А. Черемных" w:date="2017-04-26T11:40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186" w:author="Елена А. Черемных" w:date="2017-04-26T11:40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187" w:author="Елена А. Черемных" w:date="2017-04-26T11:40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188" w:author="Елена А. Черемных" w:date="2017-04-26T11:40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189" w:author="Елена А. Черемных" w:date="2017-04-26T11:40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190" w:author="Елена А. Черемных" w:date="2017-04-26T11:40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191" w:author="Елена А. Черемных" w:date="2017-04-26T11:40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192" w:author="Елена А. Черемных" w:date="2017-04-26T11:40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193" w:author="Елена А. Черемных" w:date="2017-04-26T11:40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194" w:author="Елена А. Черемных" w:date="2017-04-26T11:40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195" w:author="Елена А. Черемных" w:date="2017-04-26T11:40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196" w:author="Елена А. Черемных" w:date="2017-04-26T11:40:00Z">
            <w:rPr/>
          </w:rPrChange>
        </w:rPr>
        <w:instrText>324</w:instrText>
      </w:r>
      <w:r w:rsidR="00431E82">
        <w:instrText>BABCEBFAE</w:instrText>
      </w:r>
      <w:r w:rsidR="00431E82" w:rsidRPr="006C6EF3">
        <w:rPr>
          <w:lang w:val="ru-RU"/>
          <w:rPrChange w:id="197" w:author="Елена А. Черемных" w:date="2017-04-26T11:40:00Z">
            <w:rPr/>
          </w:rPrChange>
        </w:rPr>
        <w:instrText>18</w:instrText>
      </w:r>
      <w:r w:rsidR="00431E82">
        <w:instrText>DAED</w:instrText>
      </w:r>
      <w:r w:rsidR="00431E82" w:rsidRPr="006C6EF3">
        <w:rPr>
          <w:lang w:val="ru-RU"/>
          <w:rPrChange w:id="198" w:author="Елена А. Черемных" w:date="2017-04-26T11:40:00Z">
            <w:rPr/>
          </w:rPrChange>
        </w:rPr>
        <w:instrText>7</w:instrText>
      </w:r>
      <w:r w:rsidR="00431E82">
        <w:instrText>C</w:instrText>
      </w:r>
      <w:r w:rsidR="00431E82" w:rsidRPr="006C6EF3">
        <w:rPr>
          <w:lang w:val="ru-RU"/>
          <w:rPrChange w:id="199" w:author="Елена А. Черемных" w:date="2017-04-26T11:40:00Z">
            <w:rPr/>
          </w:rPrChange>
        </w:rPr>
        <w:instrText>41</w:instrText>
      </w:r>
      <w:r w:rsidR="00431E82">
        <w:instrText>AAE</w:instrText>
      </w:r>
      <w:r w:rsidR="00431E82" w:rsidRPr="006C6EF3">
        <w:rPr>
          <w:lang w:val="ru-RU"/>
          <w:rPrChange w:id="200" w:author="Елена А. Черемных" w:date="2017-04-26T11:40:00Z">
            <w:rPr/>
          </w:rPrChange>
        </w:rPr>
        <w:instrText>581</w:instrText>
      </w:r>
      <w:r w:rsidR="00431E82">
        <w:instrText>C</w:instrText>
      </w:r>
      <w:r w:rsidR="00431E82" w:rsidRPr="006C6EF3">
        <w:rPr>
          <w:lang w:val="ru-RU"/>
          <w:rPrChange w:id="201" w:author="Елена А. Черемных" w:date="2017-04-26T11:40:00Z">
            <w:rPr/>
          </w:rPrChange>
        </w:rPr>
        <w:instrText>13</w:instrText>
      </w:r>
      <w:r w:rsidR="00431E82">
        <w:instrText>EAF</w:instrText>
      </w:r>
      <w:r w:rsidR="00431E82" w:rsidRPr="006C6EF3">
        <w:rPr>
          <w:lang w:val="ru-RU"/>
          <w:rPrChange w:id="202" w:author="Елена А. Черемных" w:date="2017-04-26T11:40:00Z">
            <w:rPr/>
          </w:rPrChange>
        </w:rPr>
        <w:instrText>6</w:instrText>
      </w:r>
      <w:r w:rsidR="00431E82">
        <w:instrText>B</w:instrText>
      </w:r>
      <w:r w:rsidR="00431E82" w:rsidRPr="006C6EF3">
        <w:rPr>
          <w:lang w:val="ru-RU"/>
          <w:rPrChange w:id="203" w:author="Елена А. Черемных" w:date="2017-04-26T11:40:00Z">
            <w:rPr/>
          </w:rPrChange>
        </w:rPr>
        <w:instrText>72</w:instrText>
      </w:r>
      <w:r w:rsidR="00431E82">
        <w:instrText>B</w:instrText>
      </w:r>
      <w:r w:rsidR="00431E82" w:rsidRPr="006C6EF3">
        <w:rPr>
          <w:lang w:val="ru-RU"/>
          <w:rPrChange w:id="204" w:author="Елена А. Черемных" w:date="2017-04-26T11:40:00Z">
            <w:rPr/>
          </w:rPrChange>
        </w:rPr>
        <w:instrText>860</w:instrText>
      </w:r>
      <w:r w:rsidR="00431E82">
        <w:instrText>hE</w:instrText>
      </w:r>
      <w:r w:rsidR="00431E82" w:rsidRPr="006C6EF3">
        <w:rPr>
          <w:lang w:val="ru-RU"/>
          <w:rPrChange w:id="205" w:author="Елена А. Черемных" w:date="2017-04-26T11:40:00Z">
            <w:rPr/>
          </w:rPrChange>
        </w:rPr>
        <w:instrText>5</w:instrText>
      </w:r>
      <w:r w:rsidR="00431E82">
        <w:instrText>CL</w:instrText>
      </w:r>
      <w:r w:rsidR="00431E82" w:rsidRPr="006C6EF3">
        <w:rPr>
          <w:lang w:val="ru-RU"/>
          <w:rPrChange w:id="206" w:author="Елена А. Черемных" w:date="2017-04-26T11:40:00Z">
            <w:rPr/>
          </w:rPrChange>
        </w:rPr>
        <w:instrText xml:space="preserve">" </w:instrText>
      </w:r>
      <w:r w:rsidR="00431E82">
        <w:fldChar w:fldCharType="separate"/>
      </w:r>
      <w:r w:rsidRPr="00A23025">
        <w:rPr>
          <w:lang w:val="ru-RU"/>
        </w:rPr>
        <w:t>стать</w:t>
      </w:r>
      <w:r w:rsidR="00834DE7">
        <w:rPr>
          <w:lang w:val="ru-RU"/>
        </w:rPr>
        <w:t>и</w:t>
      </w:r>
      <w:r w:rsidRPr="00A23025">
        <w:rPr>
          <w:lang w:val="ru-RU"/>
        </w:rPr>
        <w:t xml:space="preserve"> 204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 xml:space="preserve"> УК РФ коммерческий подкуп - незаконн</w:t>
      </w:r>
      <w:r w:rsidR="00624FC1">
        <w:rPr>
          <w:lang w:val="ru-RU"/>
        </w:rPr>
        <w:t>ая</w:t>
      </w:r>
      <w:r w:rsidRPr="00A23025">
        <w:rPr>
          <w:lang w:val="ru-RU"/>
        </w:rPr>
        <w:t xml:space="preserve">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</w:t>
      </w:r>
      <w:r w:rsidR="00624FC1" w:rsidRPr="00624FC1">
        <w:rPr>
          <w:lang w:val="ru-RU"/>
        </w:rPr>
        <w:t>(в том числе</w:t>
      </w:r>
      <w:r w:rsidR="00AC426F">
        <w:rPr>
          <w:lang w:val="ru-RU"/>
        </w:rPr>
        <w:t>,</w:t>
      </w:r>
      <w:r w:rsidR="00624FC1" w:rsidRPr="00624FC1">
        <w:rPr>
          <w:lang w:val="ru-RU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</w:t>
      </w:r>
      <w:proofErr w:type="gramEnd"/>
      <w:r w:rsidR="00624FC1" w:rsidRPr="00624FC1">
        <w:rPr>
          <w:lang w:val="ru-RU"/>
        </w:rPr>
        <w:t>)</w:t>
      </w:r>
      <w:r w:rsidR="00624FC1">
        <w:rPr>
          <w:lang w:val="ru-RU"/>
        </w:rPr>
        <w:t xml:space="preserve"> </w:t>
      </w:r>
      <w:r w:rsidRPr="00A23025">
        <w:rPr>
          <w:lang w:val="ru-RU"/>
        </w:rPr>
        <w:t xml:space="preserve">за совершение действий (бездействие) в интересах дающего </w:t>
      </w:r>
      <w:r w:rsidR="00624FC1">
        <w:rPr>
          <w:lang w:val="ru-RU"/>
        </w:rPr>
        <w:t>или иных лиц, если указанные действия (бездействие) входят в служебные полномочия такого лица либо если оно в силу</w:t>
      </w:r>
      <w:r w:rsidRPr="00A23025">
        <w:rPr>
          <w:lang w:val="ru-RU"/>
        </w:rPr>
        <w:t xml:space="preserve"> </w:t>
      </w:r>
      <w:r w:rsidR="00624FC1">
        <w:rPr>
          <w:lang w:val="ru-RU"/>
        </w:rPr>
        <w:t xml:space="preserve">своего </w:t>
      </w:r>
      <w:r w:rsidRPr="00A23025">
        <w:rPr>
          <w:lang w:val="ru-RU"/>
        </w:rPr>
        <w:t>служебн</w:t>
      </w:r>
      <w:r w:rsidR="00624FC1">
        <w:rPr>
          <w:lang w:val="ru-RU"/>
        </w:rPr>
        <w:t>ого</w:t>
      </w:r>
      <w:r w:rsidRPr="00A23025">
        <w:rPr>
          <w:lang w:val="ru-RU"/>
        </w:rPr>
        <w:t xml:space="preserve"> положени</w:t>
      </w:r>
      <w:r w:rsidR="00624FC1">
        <w:rPr>
          <w:lang w:val="ru-RU"/>
        </w:rPr>
        <w:t>я может способствовать указанным действиям (бездействию)</w:t>
      </w:r>
      <w:r w:rsidRPr="00A23025">
        <w:rPr>
          <w:lang w:val="ru-RU"/>
        </w:rPr>
        <w:t>.</w:t>
      </w:r>
    </w:p>
    <w:p w:rsidR="00C87977" w:rsidRDefault="00C87977" w:rsidP="0002547D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5.</w:t>
      </w:r>
      <w:r w:rsidR="00EF34E0">
        <w:rPr>
          <w:lang w:val="ru-RU"/>
        </w:rPr>
        <w:t>4</w:t>
      </w:r>
      <w:r w:rsidR="00117659">
        <w:rPr>
          <w:lang w:val="ru-RU"/>
        </w:rPr>
        <w:t>.</w:t>
      </w:r>
      <w:r w:rsidR="00EF34E0">
        <w:rPr>
          <w:lang w:val="ru-RU"/>
        </w:rPr>
        <w:t>1</w:t>
      </w:r>
      <w:r w:rsidR="00117659">
        <w:rPr>
          <w:lang w:val="ru-RU"/>
        </w:rPr>
        <w:t>.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В соответствии с</w:t>
      </w:r>
      <w:r w:rsidR="00834DE7">
        <w:rPr>
          <w:lang w:val="ru-RU"/>
        </w:rPr>
        <w:t xml:space="preserve"> частью </w:t>
      </w:r>
      <w:r w:rsidR="00EF34E0">
        <w:rPr>
          <w:lang w:val="ru-RU"/>
        </w:rPr>
        <w:t xml:space="preserve">1 </w:t>
      </w:r>
      <w:r>
        <w:rPr>
          <w:lang w:val="ru-RU"/>
        </w:rPr>
        <w:t>стать</w:t>
      </w:r>
      <w:r w:rsidR="00834DE7">
        <w:rPr>
          <w:lang w:val="ru-RU"/>
        </w:rPr>
        <w:t>и</w:t>
      </w:r>
      <w:r>
        <w:rPr>
          <w:lang w:val="ru-RU"/>
        </w:rPr>
        <w:t xml:space="preserve"> 204.1 УК РФ п</w:t>
      </w:r>
      <w:r w:rsidRPr="00C87977">
        <w:rPr>
          <w:lang w:val="ru-RU"/>
        </w:rPr>
        <w:t>осредничество в коммерческом подкупе</w:t>
      </w:r>
      <w:r>
        <w:rPr>
          <w:lang w:val="ru-RU"/>
        </w:rPr>
        <w:t xml:space="preserve"> -</w:t>
      </w:r>
      <w:r w:rsidRPr="00C87977">
        <w:rPr>
          <w:lang w:val="ru-RU"/>
        </w:rPr>
        <w:t xml:space="preserve">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</w:r>
      <w:r>
        <w:rPr>
          <w:lang w:val="ru-RU"/>
        </w:rPr>
        <w:t>.</w:t>
      </w:r>
      <w:proofErr w:type="gramEnd"/>
    </w:p>
    <w:p w:rsidR="007A6D1E" w:rsidRPr="00A23025" w:rsidRDefault="007A6D1E" w:rsidP="0002547D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5.</w:t>
      </w:r>
      <w:r w:rsidR="00EF34E0">
        <w:rPr>
          <w:lang w:val="ru-RU"/>
        </w:rPr>
        <w:t>4</w:t>
      </w:r>
      <w:r>
        <w:rPr>
          <w:lang w:val="ru-RU"/>
        </w:rPr>
        <w:t>.</w:t>
      </w:r>
      <w:r w:rsidR="00EF34E0">
        <w:rPr>
          <w:lang w:val="ru-RU"/>
        </w:rPr>
        <w:t>2</w:t>
      </w:r>
      <w:r>
        <w:rPr>
          <w:lang w:val="ru-RU"/>
        </w:rPr>
        <w:t xml:space="preserve">. В </w:t>
      </w:r>
      <w:proofErr w:type="gramStart"/>
      <w:r>
        <w:rPr>
          <w:lang w:val="ru-RU"/>
        </w:rPr>
        <w:t>соответствии</w:t>
      </w:r>
      <w:proofErr w:type="gramEnd"/>
      <w:r>
        <w:rPr>
          <w:lang w:val="ru-RU"/>
        </w:rPr>
        <w:t xml:space="preserve"> с</w:t>
      </w:r>
      <w:r w:rsidR="00834DE7">
        <w:rPr>
          <w:lang w:val="ru-RU"/>
        </w:rPr>
        <w:t xml:space="preserve"> частью 1</w:t>
      </w:r>
      <w:r>
        <w:rPr>
          <w:lang w:val="ru-RU"/>
        </w:rPr>
        <w:t xml:space="preserve"> стать</w:t>
      </w:r>
      <w:r w:rsidR="00834DE7">
        <w:rPr>
          <w:lang w:val="ru-RU"/>
        </w:rPr>
        <w:t>и</w:t>
      </w:r>
      <w:r>
        <w:rPr>
          <w:lang w:val="ru-RU"/>
        </w:rPr>
        <w:t xml:space="preserve"> 204.2 УК РФ мелкий коммерческий подкуп – коммерческий подкуп на сумму, не превы</w:t>
      </w:r>
      <w:r w:rsidR="00033EB9">
        <w:rPr>
          <w:lang w:val="ru-RU"/>
        </w:rPr>
        <w:t>ш</w:t>
      </w:r>
      <w:r>
        <w:rPr>
          <w:lang w:val="ru-RU"/>
        </w:rPr>
        <w:t>ающую десяти тысяч рублей.</w:t>
      </w:r>
    </w:p>
    <w:p w:rsidR="004D702F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5.</w:t>
      </w:r>
      <w:r w:rsidR="00EF34E0">
        <w:rPr>
          <w:lang w:val="ru-RU"/>
        </w:rPr>
        <w:t>5</w:t>
      </w:r>
      <w:r w:rsidR="00117659">
        <w:rPr>
          <w:lang w:val="ru-RU"/>
        </w:rPr>
        <w:t>.</w:t>
      </w:r>
      <w:r w:rsidRPr="00A23025">
        <w:rPr>
          <w:lang w:val="ru-RU"/>
        </w:rPr>
        <w:t xml:space="preserve"> </w:t>
      </w:r>
      <w:proofErr w:type="gramStart"/>
      <w:r w:rsidRPr="00A23025">
        <w:rPr>
          <w:lang w:val="ru-RU"/>
        </w:rPr>
        <w:t xml:space="preserve">В соответствии со </w:t>
      </w:r>
      <w:r w:rsidR="00431E82">
        <w:fldChar w:fldCharType="begin"/>
      </w:r>
      <w:r w:rsidR="00431E82" w:rsidRPr="006C6EF3">
        <w:rPr>
          <w:lang w:val="ru-RU"/>
          <w:rPrChange w:id="207" w:author="Елена А. Черемных" w:date="2017-04-26T11:40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208" w:author="Елена А. Черемных" w:date="2017-04-26T11:40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209" w:author="Елена А. Черемных" w:date="2017-04-26T11:40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210" w:author="Елена А. Черемных" w:date="2017-04-26T11:40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211" w:author="Елена А. Черемных" w:date="2017-04-26T11:40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212" w:author="Елена А. Черемных" w:date="2017-04-26T11:40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213" w:author="Елена А. Черемных" w:date="2017-04-26T11:40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214" w:author="Елена А. Черемных" w:date="2017-04-26T11:40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215" w:author="Елена А. Черемных" w:date="2017-04-26T11:40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216" w:author="Елена А. Черемных" w:date="2017-04-26T11:40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217" w:author="Елена А. Черемных" w:date="2017-04-26T11:40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218" w:author="Елена А. Черемных" w:date="2017-04-26T11:40:00Z">
            <w:rPr/>
          </w:rPrChange>
        </w:rPr>
        <w:instrText>324</w:instrText>
      </w:r>
      <w:r w:rsidR="00431E82">
        <w:instrText>BABCEBFAE</w:instrText>
      </w:r>
      <w:r w:rsidR="00431E82" w:rsidRPr="006C6EF3">
        <w:rPr>
          <w:lang w:val="ru-RU"/>
          <w:rPrChange w:id="219" w:author="Елена А. Черемных" w:date="2017-04-26T11:40:00Z">
            <w:rPr/>
          </w:rPrChange>
        </w:rPr>
        <w:instrText>18</w:instrText>
      </w:r>
      <w:r w:rsidR="00431E82">
        <w:instrText>DAED</w:instrText>
      </w:r>
      <w:r w:rsidR="00431E82" w:rsidRPr="006C6EF3">
        <w:rPr>
          <w:lang w:val="ru-RU"/>
          <w:rPrChange w:id="220" w:author="Елена А. Черемных" w:date="2017-04-26T11:40:00Z">
            <w:rPr/>
          </w:rPrChange>
        </w:rPr>
        <w:instrText>7</w:instrText>
      </w:r>
      <w:r w:rsidR="00431E82">
        <w:instrText>C</w:instrText>
      </w:r>
      <w:r w:rsidR="00431E82" w:rsidRPr="006C6EF3">
        <w:rPr>
          <w:lang w:val="ru-RU"/>
          <w:rPrChange w:id="221" w:author="Елена А. Черемных" w:date="2017-04-26T11:40:00Z">
            <w:rPr/>
          </w:rPrChange>
        </w:rPr>
        <w:instrText>41</w:instrText>
      </w:r>
      <w:r w:rsidR="00431E82">
        <w:instrText>AAE</w:instrText>
      </w:r>
      <w:r w:rsidR="00431E82" w:rsidRPr="006C6EF3">
        <w:rPr>
          <w:lang w:val="ru-RU"/>
          <w:rPrChange w:id="222" w:author="Елена А. Черемных" w:date="2017-04-26T11:40:00Z">
            <w:rPr/>
          </w:rPrChange>
        </w:rPr>
        <w:instrText>581</w:instrText>
      </w:r>
      <w:r w:rsidR="00431E82">
        <w:instrText>C</w:instrText>
      </w:r>
      <w:r w:rsidR="00431E82" w:rsidRPr="006C6EF3">
        <w:rPr>
          <w:lang w:val="ru-RU"/>
          <w:rPrChange w:id="223" w:author="Елена А. Черемных" w:date="2017-04-26T11:40:00Z">
            <w:rPr/>
          </w:rPrChange>
        </w:rPr>
        <w:instrText>13</w:instrText>
      </w:r>
      <w:r w:rsidR="00431E82">
        <w:instrText>EAF</w:instrText>
      </w:r>
      <w:r w:rsidR="00431E82" w:rsidRPr="006C6EF3">
        <w:rPr>
          <w:lang w:val="ru-RU"/>
          <w:rPrChange w:id="224" w:author="Елена А. Черемных" w:date="2017-04-26T11:40:00Z">
            <w:rPr/>
          </w:rPrChange>
        </w:rPr>
        <w:instrText>6</w:instrText>
      </w:r>
      <w:r w:rsidR="00431E82">
        <w:instrText>B</w:instrText>
      </w:r>
      <w:r w:rsidR="00431E82" w:rsidRPr="006C6EF3">
        <w:rPr>
          <w:lang w:val="ru-RU"/>
          <w:rPrChange w:id="225" w:author="Елена А. Черемных" w:date="2017-04-26T11:40:00Z">
            <w:rPr/>
          </w:rPrChange>
        </w:rPr>
        <w:instrText>72</w:instrText>
      </w:r>
      <w:r w:rsidR="00431E82">
        <w:instrText>BD</w:instrText>
      </w:r>
      <w:r w:rsidR="00431E82" w:rsidRPr="006C6EF3">
        <w:rPr>
          <w:lang w:val="ru-RU"/>
          <w:rPrChange w:id="226" w:author="Елена А. Черемных" w:date="2017-04-26T11:40:00Z">
            <w:rPr/>
          </w:rPrChange>
        </w:rPr>
        <w:instrText>65</w:instrText>
      </w:r>
      <w:r w:rsidR="00431E82">
        <w:instrText>EDEA</w:instrText>
      </w:r>
      <w:r w:rsidR="00431E82" w:rsidRPr="006C6EF3">
        <w:rPr>
          <w:lang w:val="ru-RU"/>
          <w:rPrChange w:id="227" w:author="Елена А. Черемных" w:date="2017-04-26T11:40:00Z">
            <w:rPr/>
          </w:rPrChange>
        </w:rPr>
        <w:instrText>82</w:instrText>
      </w:r>
      <w:r w:rsidR="00431E82">
        <w:instrText>hF</w:instrText>
      </w:r>
      <w:r w:rsidR="00431E82" w:rsidRPr="006C6EF3">
        <w:rPr>
          <w:lang w:val="ru-RU"/>
          <w:rPrChange w:id="228" w:author="Елена А. Черемных" w:date="2017-04-26T11:40:00Z">
            <w:rPr/>
          </w:rPrChange>
        </w:rPr>
        <w:instrText>5</w:instrText>
      </w:r>
      <w:r w:rsidR="00431E82">
        <w:instrText>AL</w:instrText>
      </w:r>
      <w:r w:rsidR="00431E82" w:rsidRPr="006C6EF3">
        <w:rPr>
          <w:lang w:val="ru-RU"/>
          <w:rPrChange w:id="229" w:author="Елена А. Черемных" w:date="2017-04-26T11:40:00Z">
            <w:rPr/>
          </w:rPrChange>
        </w:rPr>
        <w:instrText xml:space="preserve">" </w:instrText>
      </w:r>
      <w:r w:rsidR="00431E82">
        <w:fldChar w:fldCharType="separate"/>
      </w:r>
      <w:r w:rsidRPr="00A23025">
        <w:rPr>
          <w:lang w:val="ru-RU"/>
        </w:rPr>
        <w:t>статьей 304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 xml:space="preserve"> УК РФ провокация взятки либо коммерческого подкупа - попытка передачи должностному лицу</w:t>
      </w:r>
      <w:r w:rsidR="00E26DF6">
        <w:rPr>
          <w:lang w:val="ru-RU"/>
        </w:rPr>
        <w:t>,</w:t>
      </w:r>
      <w:r w:rsidR="00E26DF6" w:rsidRPr="00E26DF6">
        <w:rPr>
          <w:lang w:val="ru-RU"/>
        </w:rPr>
        <w:t xml:space="preserve"> иностранному должностному лицу, должностному лицу публичной международной организации</w:t>
      </w:r>
      <w:r w:rsidRPr="00A23025">
        <w:rPr>
          <w:lang w:val="ru-RU"/>
        </w:rPr>
        <w:t xml:space="preserve"> либо лицу, выполняющему управленческие функции в коммерческих или иных организациях, без его согласия денег, ценных бумаг, иного имущества или оказания ему услуг имущественного характера</w:t>
      </w:r>
      <w:r w:rsidR="00E26DF6">
        <w:rPr>
          <w:lang w:val="ru-RU"/>
        </w:rPr>
        <w:t>, предоставления иных имущественных прав</w:t>
      </w:r>
      <w:r w:rsidRPr="00A23025">
        <w:rPr>
          <w:lang w:val="ru-RU"/>
        </w:rPr>
        <w:t xml:space="preserve"> в целях искусственного создания доказательств совершения преступления либо</w:t>
      </w:r>
      <w:proofErr w:type="gramEnd"/>
      <w:r w:rsidRPr="00A23025">
        <w:rPr>
          <w:lang w:val="ru-RU"/>
        </w:rPr>
        <w:t xml:space="preserve"> шантажа.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5.</w:t>
      </w:r>
      <w:r w:rsidR="00EF34E0">
        <w:rPr>
          <w:lang w:val="ru-RU"/>
        </w:rPr>
        <w:t>6</w:t>
      </w:r>
      <w:r w:rsidR="00E26DF6">
        <w:rPr>
          <w:lang w:val="ru-RU"/>
        </w:rPr>
        <w:t>.</w:t>
      </w:r>
      <w:r w:rsidRPr="00A23025">
        <w:rPr>
          <w:lang w:val="ru-RU"/>
        </w:rPr>
        <w:t xml:space="preserve"> </w:t>
      </w:r>
      <w:proofErr w:type="gramStart"/>
      <w:r w:rsidRPr="00A23025">
        <w:rPr>
          <w:lang w:val="ru-RU"/>
        </w:rPr>
        <w:t>В соответствии с</w:t>
      </w:r>
      <w:r w:rsidR="004132D2">
        <w:rPr>
          <w:lang w:val="ru-RU"/>
        </w:rPr>
        <w:t xml:space="preserve"> частью 1</w:t>
      </w:r>
      <w:r w:rsidRPr="00A23025">
        <w:rPr>
          <w:lang w:val="ru-RU"/>
        </w:rPr>
        <w:t xml:space="preserve"> </w:t>
      </w:r>
      <w:r w:rsidR="00431E82">
        <w:fldChar w:fldCharType="begin"/>
      </w:r>
      <w:r w:rsidR="00431E82" w:rsidRPr="006C6EF3">
        <w:rPr>
          <w:lang w:val="ru-RU"/>
          <w:rPrChange w:id="230" w:author="Елена А. Черемных" w:date="2017-04-26T11:40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231" w:author="Елена А. Черемных" w:date="2017-04-26T11:40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232" w:author="Елена А. Черемных" w:date="2017-04-26T11:40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233" w:author="Елена А. Черемных" w:date="2017-04-26T11:40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234" w:author="Елена А. Черемных" w:date="2017-04-26T11:40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235" w:author="Елена А. Черемных" w:date="2017-04-26T11:40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236" w:author="Елена А. Черемных" w:date="2017-04-26T11:40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237" w:author="Елена А. Черемных" w:date="2017-04-26T11:40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238" w:author="Елена А. Черемных" w:date="2017-04-26T11:40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239" w:author="Елена А. Черемных" w:date="2017-04-26T11:40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240" w:author="Елена А. Черемных" w:date="2017-04-26T11:40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241" w:author="Елена А. Черемных" w:date="2017-04-26T11:40:00Z">
            <w:rPr/>
          </w:rPrChange>
        </w:rPr>
        <w:instrText>324</w:instrText>
      </w:r>
      <w:r w:rsidR="00431E82">
        <w:instrText>BA</w:instrText>
      </w:r>
      <w:r w:rsidR="00431E82" w:rsidRPr="006C6EF3">
        <w:rPr>
          <w:lang w:val="ru-RU"/>
          <w:rPrChange w:id="242" w:author="Елена А. Черемных" w:date="2017-04-26T11:40:00Z">
            <w:rPr/>
          </w:rPrChange>
        </w:rPr>
        <w:instrText>9</w:instrText>
      </w:r>
      <w:r w:rsidR="00431E82">
        <w:instrText>CEB</w:instrText>
      </w:r>
      <w:r w:rsidR="00431E82" w:rsidRPr="006C6EF3">
        <w:rPr>
          <w:lang w:val="ru-RU"/>
          <w:rPrChange w:id="243" w:author="Елена А. Черемных" w:date="2017-04-26T11:40:00Z">
            <w:rPr/>
          </w:rPrChange>
        </w:rPr>
        <w:instrText>5</w:instrText>
      </w:r>
      <w:r w:rsidR="00431E82">
        <w:instrText>A</w:instrText>
      </w:r>
      <w:r w:rsidR="00431E82" w:rsidRPr="006C6EF3">
        <w:rPr>
          <w:lang w:val="ru-RU"/>
          <w:rPrChange w:id="244" w:author="Елена А. Черемных" w:date="2017-04-26T11:40:00Z">
            <w:rPr/>
          </w:rPrChange>
        </w:rPr>
        <w:instrText>318</w:instrText>
      </w:r>
      <w:r w:rsidR="00431E82">
        <w:instrText>DAED</w:instrText>
      </w:r>
      <w:r w:rsidR="00431E82" w:rsidRPr="006C6EF3">
        <w:rPr>
          <w:lang w:val="ru-RU"/>
          <w:rPrChange w:id="245" w:author="Елена А. Черемных" w:date="2017-04-26T11:40:00Z">
            <w:rPr/>
          </w:rPrChange>
        </w:rPr>
        <w:instrText>7</w:instrText>
      </w:r>
      <w:r w:rsidR="00431E82">
        <w:instrText>C</w:instrText>
      </w:r>
      <w:r w:rsidR="00431E82" w:rsidRPr="006C6EF3">
        <w:rPr>
          <w:lang w:val="ru-RU"/>
          <w:rPrChange w:id="246" w:author="Елена А. Черемных" w:date="2017-04-26T11:40:00Z">
            <w:rPr/>
          </w:rPrChange>
        </w:rPr>
        <w:instrText>41</w:instrText>
      </w:r>
      <w:r w:rsidR="00431E82">
        <w:instrText>AAE</w:instrText>
      </w:r>
      <w:r w:rsidR="00431E82" w:rsidRPr="006C6EF3">
        <w:rPr>
          <w:lang w:val="ru-RU"/>
          <w:rPrChange w:id="247" w:author="Елена А. Черемных" w:date="2017-04-26T11:40:00Z">
            <w:rPr/>
          </w:rPrChange>
        </w:rPr>
        <w:instrText>581</w:instrText>
      </w:r>
      <w:r w:rsidR="00431E82">
        <w:instrText>C</w:instrText>
      </w:r>
      <w:r w:rsidR="00431E82" w:rsidRPr="006C6EF3">
        <w:rPr>
          <w:lang w:val="ru-RU"/>
          <w:rPrChange w:id="248" w:author="Елена А. Черемных" w:date="2017-04-26T11:40:00Z">
            <w:rPr/>
          </w:rPrChange>
        </w:rPr>
        <w:instrText>13</w:instrText>
      </w:r>
      <w:r w:rsidR="00431E82">
        <w:instrText>EAF</w:instrText>
      </w:r>
      <w:r w:rsidR="00431E82" w:rsidRPr="006C6EF3">
        <w:rPr>
          <w:lang w:val="ru-RU"/>
          <w:rPrChange w:id="249" w:author="Елена А. Черемных" w:date="2017-04-26T11:40:00Z">
            <w:rPr/>
          </w:rPrChange>
        </w:rPr>
        <w:instrText>6</w:instrText>
      </w:r>
      <w:r w:rsidR="00431E82">
        <w:instrText>B</w:instrText>
      </w:r>
      <w:r w:rsidR="00431E82" w:rsidRPr="006C6EF3">
        <w:rPr>
          <w:lang w:val="ru-RU"/>
          <w:rPrChange w:id="250" w:author="Елена А. Черемных" w:date="2017-04-26T11:40:00Z">
            <w:rPr/>
          </w:rPrChange>
        </w:rPr>
        <w:instrText>72</w:instrText>
      </w:r>
      <w:r w:rsidR="00431E82">
        <w:instrText>BE</w:instrText>
      </w:r>
      <w:r w:rsidR="00431E82" w:rsidRPr="006C6EF3">
        <w:rPr>
          <w:lang w:val="ru-RU"/>
          <w:rPrChange w:id="251" w:author="Елена А. Черемных" w:date="2017-04-26T11:40:00Z">
            <w:rPr/>
          </w:rPrChange>
        </w:rPr>
        <w:instrText>63</w:instrText>
      </w:r>
      <w:r w:rsidR="00431E82">
        <w:instrText>EEhE</w:instrText>
      </w:r>
      <w:r w:rsidR="00431E82" w:rsidRPr="006C6EF3">
        <w:rPr>
          <w:lang w:val="ru-RU"/>
          <w:rPrChange w:id="252" w:author="Елена А. Черемных" w:date="2017-04-26T11:40:00Z">
            <w:rPr/>
          </w:rPrChange>
        </w:rPr>
        <w:instrText>53</w:instrText>
      </w:r>
      <w:r w:rsidR="00431E82">
        <w:instrText>L</w:instrText>
      </w:r>
      <w:r w:rsidR="00431E82" w:rsidRPr="006C6EF3">
        <w:rPr>
          <w:lang w:val="ru-RU"/>
          <w:rPrChange w:id="253" w:author="Елена А. Черемных" w:date="2017-04-26T11:40:00Z">
            <w:rPr/>
          </w:rPrChange>
        </w:rPr>
        <w:instrText xml:space="preserve">" </w:instrText>
      </w:r>
      <w:r w:rsidR="00431E82">
        <w:fldChar w:fldCharType="separate"/>
      </w:r>
      <w:r w:rsidRPr="00A23025">
        <w:rPr>
          <w:lang w:val="ru-RU"/>
        </w:rPr>
        <w:t>стать</w:t>
      </w:r>
      <w:r w:rsidR="004132D2">
        <w:rPr>
          <w:lang w:val="ru-RU"/>
        </w:rPr>
        <w:t>и</w:t>
      </w:r>
      <w:r w:rsidRPr="00A23025">
        <w:rPr>
          <w:lang w:val="ru-RU"/>
        </w:rPr>
        <w:t xml:space="preserve"> 19.28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 xml:space="preserve"> Кодекса Российской Федерации об административных правонарушениях (КоАП) незаконное вознаграждение от имени юридического лица - 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</w:t>
      </w:r>
      <w:proofErr w:type="gramEnd"/>
      <w:r w:rsidRPr="00A23025">
        <w:rPr>
          <w:lang w:val="ru-RU"/>
        </w:rPr>
        <w:t xml:space="preserve"> имущественного характера, предоставление имущественных прав за совершение в интересах данного юридического лица должностным лицом, лицом, </w:t>
      </w:r>
      <w:r w:rsidRPr="00A23025">
        <w:rPr>
          <w:lang w:val="ru-RU"/>
        </w:rPr>
        <w:lastRenderedPageBreak/>
        <w:t>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(бездействия), связанного с занимаемым ими служебным положением.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6. </w:t>
      </w:r>
      <w:proofErr w:type="gramStart"/>
      <w:r w:rsidR="00EF34E0">
        <w:rPr>
          <w:lang w:val="ru-RU"/>
        </w:rPr>
        <w:t>Исходя из</w:t>
      </w:r>
      <w:r w:rsidRPr="00A23025">
        <w:rPr>
          <w:lang w:val="ru-RU"/>
        </w:rPr>
        <w:t xml:space="preserve"> </w:t>
      </w:r>
      <w:r w:rsidR="00431E82">
        <w:fldChar w:fldCharType="begin"/>
      </w:r>
      <w:r w:rsidR="00431E82" w:rsidRPr="006C6EF3">
        <w:rPr>
          <w:lang w:val="ru-RU"/>
          <w:rPrChange w:id="254" w:author="Елена А. Черемных" w:date="2017-04-26T11:40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255" w:author="Елена А. Черемных" w:date="2017-04-26T11:40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256" w:author="Елена А. Черемных" w:date="2017-04-26T11:40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257" w:author="Елена А. Черемных" w:date="2017-04-26T11:40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258" w:author="Елена А. Черемных" w:date="2017-04-26T11:40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259" w:author="Елена А. Черемных" w:date="2017-04-26T11:40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260" w:author="Елена А. Черемных" w:date="2017-04-26T11:40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261" w:author="Елена А. Черемных" w:date="2017-04-26T11:40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262" w:author="Елена А. Черемных" w:date="2017-04-26T11:40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263" w:author="Елена А. Черемных" w:date="2017-04-26T11:40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264" w:author="Елена А. Черемных" w:date="2017-04-26T11:40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265" w:author="Елена А. Черемных" w:date="2017-04-26T11:40:00Z">
            <w:rPr/>
          </w:rPrChange>
        </w:rPr>
        <w:instrText>314</w:instrText>
      </w:r>
      <w:r w:rsidR="00431E82">
        <w:instrText>FACCEB</w:instrText>
      </w:r>
      <w:r w:rsidR="00431E82" w:rsidRPr="006C6EF3">
        <w:rPr>
          <w:lang w:val="ru-RU"/>
          <w:rPrChange w:id="266" w:author="Елена А. Черемных" w:date="2017-04-26T11:40:00Z">
            <w:rPr/>
          </w:rPrChange>
        </w:rPr>
        <w:instrText>9</w:instrText>
      </w:r>
      <w:r w:rsidR="00431E82">
        <w:instrText>AE</w:instrText>
      </w:r>
      <w:r w:rsidR="00431E82" w:rsidRPr="006C6EF3">
        <w:rPr>
          <w:lang w:val="ru-RU"/>
          <w:rPrChange w:id="267" w:author="Елена А. Черемных" w:date="2017-04-26T11:40:00Z">
            <w:rPr/>
          </w:rPrChange>
        </w:rPr>
        <w:instrText>18</w:instrText>
      </w:r>
      <w:r w:rsidR="00431E82">
        <w:instrText>DAED</w:instrText>
      </w:r>
      <w:r w:rsidR="00431E82" w:rsidRPr="006C6EF3">
        <w:rPr>
          <w:lang w:val="ru-RU"/>
          <w:rPrChange w:id="268" w:author="Елена А. Черемных" w:date="2017-04-26T11:40:00Z">
            <w:rPr/>
          </w:rPrChange>
        </w:rPr>
        <w:instrText>7</w:instrText>
      </w:r>
      <w:r w:rsidR="00431E82">
        <w:instrText>C</w:instrText>
      </w:r>
      <w:r w:rsidR="00431E82" w:rsidRPr="006C6EF3">
        <w:rPr>
          <w:lang w:val="ru-RU"/>
          <w:rPrChange w:id="269" w:author="Елена А. Черемных" w:date="2017-04-26T11:40:00Z">
            <w:rPr/>
          </w:rPrChange>
        </w:rPr>
        <w:instrText>41</w:instrText>
      </w:r>
      <w:r w:rsidR="00431E82">
        <w:instrText>AAE</w:instrText>
      </w:r>
      <w:r w:rsidR="00431E82" w:rsidRPr="006C6EF3">
        <w:rPr>
          <w:lang w:val="ru-RU"/>
          <w:rPrChange w:id="270" w:author="Елена А. Черемных" w:date="2017-04-26T11:40:00Z">
            <w:rPr/>
          </w:rPrChange>
        </w:rPr>
        <w:instrText>581</w:instrText>
      </w:r>
      <w:r w:rsidR="00431E82">
        <w:instrText>C</w:instrText>
      </w:r>
      <w:r w:rsidR="00431E82" w:rsidRPr="006C6EF3">
        <w:rPr>
          <w:lang w:val="ru-RU"/>
          <w:rPrChange w:id="271" w:author="Елена А. Черемных" w:date="2017-04-26T11:40:00Z">
            <w:rPr/>
          </w:rPrChange>
        </w:rPr>
        <w:instrText>13</w:instrText>
      </w:r>
      <w:r w:rsidR="00431E82">
        <w:instrText>EAF</w:instrText>
      </w:r>
      <w:r w:rsidR="00431E82" w:rsidRPr="006C6EF3">
        <w:rPr>
          <w:lang w:val="ru-RU"/>
          <w:rPrChange w:id="272" w:author="Елена А. Черемных" w:date="2017-04-26T11:40:00Z">
            <w:rPr/>
          </w:rPrChange>
        </w:rPr>
        <w:instrText>6</w:instrText>
      </w:r>
      <w:r w:rsidR="00431E82">
        <w:instrText>B</w:instrText>
      </w:r>
      <w:r w:rsidR="00431E82" w:rsidRPr="006C6EF3">
        <w:rPr>
          <w:lang w:val="ru-RU"/>
          <w:rPrChange w:id="273" w:author="Елена А. Черемных" w:date="2017-04-26T11:40:00Z">
            <w:rPr/>
          </w:rPrChange>
        </w:rPr>
        <w:instrText>72</w:instrText>
      </w:r>
      <w:r w:rsidR="00431E82">
        <w:instrText>BD</w:instrText>
      </w:r>
      <w:r w:rsidR="00431E82" w:rsidRPr="006C6EF3">
        <w:rPr>
          <w:lang w:val="ru-RU"/>
          <w:rPrChange w:id="274" w:author="Елена А. Черемных" w:date="2017-04-26T11:40:00Z">
            <w:rPr/>
          </w:rPrChange>
        </w:rPr>
        <w:instrText>65</w:instrText>
      </w:r>
      <w:r w:rsidR="00431E82">
        <w:instrText>ECE</w:instrText>
      </w:r>
      <w:r w:rsidR="00431E82" w:rsidRPr="006C6EF3">
        <w:rPr>
          <w:lang w:val="ru-RU"/>
          <w:rPrChange w:id="275" w:author="Елена А. Черемных" w:date="2017-04-26T11:40:00Z">
            <w:rPr/>
          </w:rPrChange>
        </w:rPr>
        <w:instrText>388</w:instrText>
      </w:r>
      <w:r w:rsidR="00431E82">
        <w:instrText>hF</w:instrText>
      </w:r>
      <w:r w:rsidR="00431E82" w:rsidRPr="006C6EF3">
        <w:rPr>
          <w:lang w:val="ru-RU"/>
          <w:rPrChange w:id="276" w:author="Елена А. Черемных" w:date="2017-04-26T11:40:00Z">
            <w:rPr/>
          </w:rPrChange>
        </w:rPr>
        <w:instrText>5</w:instrText>
      </w:r>
      <w:r w:rsidR="00431E82">
        <w:instrText>AL</w:instrText>
      </w:r>
      <w:r w:rsidR="00431E82" w:rsidRPr="006C6EF3">
        <w:rPr>
          <w:lang w:val="ru-RU"/>
          <w:rPrChange w:id="277" w:author="Елена А. Черемных" w:date="2017-04-26T11:40:00Z">
            <w:rPr/>
          </w:rPrChange>
        </w:rPr>
        <w:instrText xml:space="preserve">" </w:instrText>
      </w:r>
      <w:r w:rsidR="00431E82">
        <w:fldChar w:fldCharType="separate"/>
      </w:r>
      <w:r w:rsidRPr="00A23025">
        <w:rPr>
          <w:lang w:val="ru-RU"/>
        </w:rPr>
        <w:t>пункт</w:t>
      </w:r>
      <w:r w:rsidR="00EF34E0">
        <w:rPr>
          <w:lang w:val="ru-RU"/>
        </w:rPr>
        <w:t>а</w:t>
      </w:r>
      <w:r w:rsidRPr="00A23025">
        <w:rPr>
          <w:lang w:val="ru-RU"/>
        </w:rPr>
        <w:t xml:space="preserve"> 9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 xml:space="preserve"> постановления Пленума Верховного Суда Российской Федерации от 9 июля 2013 г. </w:t>
      </w:r>
      <w:r w:rsidR="00897759" w:rsidRPr="00A23025">
        <w:rPr>
          <w:lang w:val="ru-RU"/>
        </w:rPr>
        <w:t>№</w:t>
      </w:r>
      <w:r w:rsidRPr="00A23025">
        <w:rPr>
          <w:lang w:val="ru-RU"/>
        </w:rPr>
        <w:t xml:space="preserve"> 24 </w:t>
      </w:r>
      <w:r w:rsidR="00897759" w:rsidRPr="00A23025">
        <w:rPr>
          <w:lang w:val="ru-RU"/>
        </w:rPr>
        <w:t>«</w:t>
      </w:r>
      <w:r w:rsidRPr="00A23025">
        <w:rPr>
          <w:lang w:val="ru-RU"/>
        </w:rPr>
        <w:t>О судебной практике по делам о взяточничестве и об иных коррупционных правонарушениях</w:t>
      </w:r>
      <w:r w:rsidR="00897759" w:rsidRPr="00A23025">
        <w:rPr>
          <w:lang w:val="ru-RU"/>
        </w:rPr>
        <w:t>»</w:t>
      </w:r>
      <w:r w:rsidRPr="00A23025">
        <w:rPr>
          <w:lang w:val="ru-RU"/>
        </w:rPr>
        <w:t xml:space="preserve"> (далее - постановление Пленума ВС РФ </w:t>
      </w:r>
      <w:r w:rsidR="00897759" w:rsidRPr="00A23025">
        <w:rPr>
          <w:lang w:val="ru-RU"/>
        </w:rPr>
        <w:t>№</w:t>
      </w:r>
      <w:r w:rsidRPr="00A23025">
        <w:rPr>
          <w:lang w:val="ru-RU"/>
        </w:rPr>
        <w:t xml:space="preserve"> 24) предметом взяточничества и коммерческого подкупа, </w:t>
      </w:r>
      <w:r w:rsidR="00EF34E0">
        <w:rPr>
          <w:lang w:val="ru-RU"/>
        </w:rPr>
        <w:t xml:space="preserve">могут быть </w:t>
      </w:r>
      <w:r w:rsidRPr="00A23025">
        <w:rPr>
          <w:lang w:val="ru-RU"/>
        </w:rPr>
        <w:t>деньг</w:t>
      </w:r>
      <w:r w:rsidR="00EF34E0">
        <w:rPr>
          <w:lang w:val="ru-RU"/>
        </w:rPr>
        <w:t>и</w:t>
      </w:r>
      <w:r w:rsidRPr="00A23025">
        <w:rPr>
          <w:lang w:val="ru-RU"/>
        </w:rPr>
        <w:t>, ценны</w:t>
      </w:r>
      <w:r w:rsidR="00EF34E0">
        <w:rPr>
          <w:lang w:val="ru-RU"/>
        </w:rPr>
        <w:t>е</w:t>
      </w:r>
      <w:r w:rsidRPr="00A23025">
        <w:rPr>
          <w:lang w:val="ru-RU"/>
        </w:rPr>
        <w:t xml:space="preserve"> бумаги, ин</w:t>
      </w:r>
      <w:r w:rsidR="00EF34E0">
        <w:rPr>
          <w:lang w:val="ru-RU"/>
        </w:rPr>
        <w:t>ое</w:t>
      </w:r>
      <w:r w:rsidRPr="00A23025">
        <w:rPr>
          <w:lang w:val="ru-RU"/>
        </w:rPr>
        <w:t xml:space="preserve"> имущество, незаконн</w:t>
      </w:r>
      <w:r w:rsidR="00EF34E0">
        <w:rPr>
          <w:lang w:val="ru-RU"/>
        </w:rPr>
        <w:t>о</w:t>
      </w:r>
      <w:r w:rsidRPr="00A23025">
        <w:rPr>
          <w:lang w:val="ru-RU"/>
        </w:rPr>
        <w:t>е оказание услуг имущественного характера и предоставление имущественных прав.</w:t>
      </w:r>
      <w:proofErr w:type="gramEnd"/>
      <w:r w:rsidRPr="00A23025">
        <w:rPr>
          <w:lang w:val="ru-RU"/>
        </w:rPr>
        <w:t xml:space="preserve"> </w:t>
      </w:r>
      <w:proofErr w:type="gramStart"/>
      <w:r w:rsidRPr="00A23025">
        <w:rPr>
          <w:lang w:val="ru-RU"/>
        </w:rPr>
        <w:t>Незаконное оказание услуг имущественного характера - предоставление должностному лицу в качестве взятки любых имущественных выгод, в том числе освобождение его от имущественных обязательств (например, предоставление кредита с заниженной процентной ставкой за пользование им, бесплатные либо по 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 обязательств перед другими</w:t>
      </w:r>
      <w:proofErr w:type="gramEnd"/>
      <w:r w:rsidRPr="00A23025">
        <w:rPr>
          <w:lang w:val="ru-RU"/>
        </w:rPr>
        <w:t xml:space="preserve"> лицами). Имущественные права включают в свой состав как право на имущество, в том числе право требования кредитора, так и иные права, имеющие денежное выражение, например</w:t>
      </w:r>
      <w:r w:rsidR="00A15A04">
        <w:rPr>
          <w:lang w:val="ru-RU"/>
        </w:rPr>
        <w:t>,</w:t>
      </w:r>
      <w:r w:rsidRPr="00A23025">
        <w:rPr>
          <w:lang w:val="ru-RU"/>
        </w:rPr>
        <w:t xml:space="preserve"> исключительное право на результаты интеллектуальной деятельности и приравненные к ним средства индивидуализации (</w:t>
      </w:r>
      <w:r w:rsidR="00431E82">
        <w:fldChar w:fldCharType="begin"/>
      </w:r>
      <w:r w:rsidR="00431E82" w:rsidRPr="006C6EF3">
        <w:rPr>
          <w:lang w:val="ru-RU"/>
          <w:rPrChange w:id="278" w:author="Елена А. Черемных" w:date="2017-04-26T11:40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279" w:author="Елена А. Черемных" w:date="2017-04-26T11:40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280" w:author="Елена А. Черемных" w:date="2017-04-26T11:40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281" w:author="Елена А. Черемных" w:date="2017-04-26T11:40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282" w:author="Елена А. Черемных" w:date="2017-04-26T11:40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283" w:author="Елена А. Черемных" w:date="2017-04-26T11:40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284" w:author="Елена А. Черемных" w:date="2017-04-26T11:40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285" w:author="Елена А. Черемных" w:date="2017-04-26T11:40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286" w:author="Елена А. Черемных" w:date="2017-04-26T11:40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287" w:author="Елена А. Черемных" w:date="2017-04-26T11:40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288" w:author="Елена А. Черемных" w:date="2017-04-26T11:40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289" w:author="Елена А. Черемных" w:date="2017-04-26T11:40:00Z">
            <w:rPr/>
          </w:rPrChange>
        </w:rPr>
        <w:instrText>324</w:instrText>
      </w:r>
      <w:r w:rsidR="00431E82">
        <w:instrText>AAAC</w:instrText>
      </w:r>
      <w:r w:rsidR="00431E82" w:rsidRPr="006C6EF3">
        <w:rPr>
          <w:lang w:val="ru-RU"/>
          <w:rPrChange w:id="290" w:author="Елена А. Черемных" w:date="2017-04-26T11:40:00Z">
            <w:rPr/>
          </w:rPrChange>
        </w:rPr>
        <w:instrText>8</w:instrText>
      </w:r>
      <w:r w:rsidR="00431E82">
        <w:instrText>B</w:instrText>
      </w:r>
      <w:r w:rsidR="00431E82" w:rsidRPr="006C6EF3">
        <w:rPr>
          <w:lang w:val="ru-RU"/>
          <w:rPrChange w:id="291" w:author="Елена А. Черемных" w:date="2017-04-26T11:40:00Z">
            <w:rPr/>
          </w:rPrChange>
        </w:rPr>
        <w:instrText>8</w:instrText>
      </w:r>
      <w:r w:rsidR="00431E82">
        <w:instrText>A</w:instrText>
      </w:r>
      <w:r w:rsidR="00431E82" w:rsidRPr="006C6EF3">
        <w:rPr>
          <w:lang w:val="ru-RU"/>
          <w:rPrChange w:id="292" w:author="Елена А. Черемных" w:date="2017-04-26T11:40:00Z">
            <w:rPr/>
          </w:rPrChange>
        </w:rPr>
        <w:instrText>518</w:instrText>
      </w:r>
      <w:r w:rsidR="00431E82">
        <w:instrText>DAED</w:instrText>
      </w:r>
      <w:r w:rsidR="00431E82" w:rsidRPr="006C6EF3">
        <w:rPr>
          <w:lang w:val="ru-RU"/>
          <w:rPrChange w:id="293" w:author="Елена А. Черемных" w:date="2017-04-26T11:40:00Z">
            <w:rPr/>
          </w:rPrChange>
        </w:rPr>
        <w:instrText>7</w:instrText>
      </w:r>
      <w:r w:rsidR="00431E82">
        <w:instrText>C</w:instrText>
      </w:r>
      <w:r w:rsidR="00431E82" w:rsidRPr="006C6EF3">
        <w:rPr>
          <w:lang w:val="ru-RU"/>
          <w:rPrChange w:id="294" w:author="Елена А. Черемных" w:date="2017-04-26T11:40:00Z">
            <w:rPr/>
          </w:rPrChange>
        </w:rPr>
        <w:instrText>41</w:instrText>
      </w:r>
      <w:r w:rsidR="00431E82">
        <w:instrText>AAE</w:instrText>
      </w:r>
      <w:r w:rsidR="00431E82" w:rsidRPr="006C6EF3">
        <w:rPr>
          <w:lang w:val="ru-RU"/>
          <w:rPrChange w:id="295" w:author="Елена А. Черемных" w:date="2017-04-26T11:40:00Z">
            <w:rPr/>
          </w:rPrChange>
        </w:rPr>
        <w:instrText>581</w:instrText>
      </w:r>
      <w:r w:rsidR="00431E82">
        <w:instrText>C</w:instrText>
      </w:r>
      <w:r w:rsidR="00431E82" w:rsidRPr="006C6EF3">
        <w:rPr>
          <w:lang w:val="ru-RU"/>
          <w:rPrChange w:id="296" w:author="Елена А. Черемных" w:date="2017-04-26T11:40:00Z">
            <w:rPr/>
          </w:rPrChange>
        </w:rPr>
        <w:instrText>13</w:instrText>
      </w:r>
      <w:r w:rsidR="00431E82">
        <w:instrText>EAF</w:instrText>
      </w:r>
      <w:r w:rsidR="00431E82" w:rsidRPr="006C6EF3">
        <w:rPr>
          <w:lang w:val="ru-RU"/>
          <w:rPrChange w:id="297" w:author="Елена А. Черемных" w:date="2017-04-26T11:40:00Z">
            <w:rPr/>
          </w:rPrChange>
        </w:rPr>
        <w:instrText>6</w:instrText>
      </w:r>
      <w:r w:rsidR="00431E82">
        <w:instrText>B</w:instrText>
      </w:r>
      <w:r w:rsidR="00431E82" w:rsidRPr="006C6EF3">
        <w:rPr>
          <w:lang w:val="ru-RU"/>
          <w:rPrChange w:id="298" w:author="Елена А. Черемных" w:date="2017-04-26T11:40:00Z">
            <w:rPr/>
          </w:rPrChange>
        </w:rPr>
        <w:instrText>72</w:instrText>
      </w:r>
      <w:r w:rsidR="00431E82">
        <w:instrText>BD</w:instrText>
      </w:r>
      <w:r w:rsidR="00431E82" w:rsidRPr="006C6EF3">
        <w:rPr>
          <w:lang w:val="ru-RU"/>
          <w:rPrChange w:id="299" w:author="Елена А. Черемных" w:date="2017-04-26T11:40:00Z">
            <w:rPr/>
          </w:rPrChange>
        </w:rPr>
        <w:instrText>65</w:instrText>
      </w:r>
      <w:r w:rsidR="00431E82">
        <w:instrText>ECE</w:instrText>
      </w:r>
      <w:r w:rsidR="00431E82" w:rsidRPr="006C6EF3">
        <w:rPr>
          <w:lang w:val="ru-RU"/>
          <w:rPrChange w:id="300" w:author="Елена А. Черемных" w:date="2017-04-26T11:40:00Z">
            <w:rPr/>
          </w:rPrChange>
        </w:rPr>
        <w:instrText>38</w:instrText>
      </w:r>
      <w:r w:rsidR="00431E82">
        <w:instrText>AhF</w:instrText>
      </w:r>
      <w:r w:rsidR="00431E82" w:rsidRPr="006C6EF3">
        <w:rPr>
          <w:lang w:val="ru-RU"/>
          <w:rPrChange w:id="301" w:author="Елена А. Черемных" w:date="2017-04-26T11:40:00Z">
            <w:rPr/>
          </w:rPrChange>
        </w:rPr>
        <w:instrText>54</w:instrText>
      </w:r>
      <w:r w:rsidR="00431E82">
        <w:instrText>L</w:instrText>
      </w:r>
      <w:r w:rsidR="00431E82" w:rsidRPr="006C6EF3">
        <w:rPr>
          <w:lang w:val="ru-RU"/>
          <w:rPrChange w:id="302" w:author="Елена А. Черемных" w:date="2017-04-26T11:40:00Z">
            <w:rPr/>
          </w:rPrChange>
        </w:rPr>
        <w:instrText xml:space="preserve">" </w:instrText>
      </w:r>
      <w:r w:rsidR="00431E82">
        <w:fldChar w:fldCharType="separate"/>
      </w:r>
      <w:r w:rsidRPr="00A23025">
        <w:rPr>
          <w:lang w:val="ru-RU"/>
        </w:rPr>
        <w:t>статья 1225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 xml:space="preserve"> Гражданского кодекса Российской Федерации). </w:t>
      </w:r>
      <w:proofErr w:type="gramStart"/>
      <w:r w:rsidRPr="00A23025">
        <w:rPr>
          <w:lang w:val="ru-RU"/>
        </w:rPr>
        <w:t>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собственным, требовать от должника исполнения в его пользу имущественных обязательств и др. Переданное в качестве взятки или предмета коммерческого подкупа имущество, оказанные услуги имущественного характера или предоставленные имущественные права должны получить денежную оценку на</w:t>
      </w:r>
      <w:proofErr w:type="gramEnd"/>
      <w:r w:rsidRPr="00A23025">
        <w:rPr>
          <w:lang w:val="ru-RU"/>
        </w:rPr>
        <w:t xml:space="preserve"> </w:t>
      </w:r>
      <w:proofErr w:type="gramStart"/>
      <w:r w:rsidRPr="00A23025">
        <w:rPr>
          <w:lang w:val="ru-RU"/>
        </w:rPr>
        <w:t>основании</w:t>
      </w:r>
      <w:proofErr w:type="gramEnd"/>
      <w:r w:rsidRPr="00A23025">
        <w:rPr>
          <w:lang w:val="ru-RU"/>
        </w:rPr>
        <w:t xml:space="preserve"> представленных сторонами доказательств, в том числе при необходимости с учетом заключения эксперта.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6.1. Исходя из </w:t>
      </w:r>
      <w:r w:rsidR="00431E82">
        <w:fldChar w:fldCharType="begin"/>
      </w:r>
      <w:r w:rsidR="00431E82" w:rsidRPr="006C6EF3">
        <w:rPr>
          <w:lang w:val="ru-RU"/>
          <w:rPrChange w:id="303" w:author="Елена А. Черемных" w:date="2017-04-26T11:41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304" w:author="Елена А. Черемных" w:date="2017-04-26T11:41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305" w:author="Елена А. Черемных" w:date="2017-04-26T11:41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306" w:author="Елена А. Черемных" w:date="2017-04-26T11:41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307" w:author="Елена А. Черемных" w:date="2017-04-26T11:41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308" w:author="Елена А. Черемных" w:date="2017-04-26T11:41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309" w:author="Елена А. Черемных" w:date="2017-04-26T11:41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310" w:author="Елена А. Черемных" w:date="2017-04-26T11:41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311" w:author="Елена А. Черемных" w:date="2017-04-26T11:41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312" w:author="Елена А. Черемных" w:date="2017-04-26T11:41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313" w:author="Елена А. Черемных" w:date="2017-04-26T11:41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314" w:author="Елена А. Черемных" w:date="2017-04-26T11:41:00Z">
            <w:rPr/>
          </w:rPrChange>
        </w:rPr>
        <w:instrText>324</w:instrText>
      </w:r>
      <w:r w:rsidR="00431E82">
        <w:instrText>BABCEBFAE</w:instrText>
      </w:r>
      <w:r w:rsidR="00431E82" w:rsidRPr="006C6EF3">
        <w:rPr>
          <w:lang w:val="ru-RU"/>
          <w:rPrChange w:id="315" w:author="Елена А. Черемных" w:date="2017-04-26T11:41:00Z">
            <w:rPr/>
          </w:rPrChange>
        </w:rPr>
        <w:instrText>18</w:instrText>
      </w:r>
      <w:r w:rsidR="00431E82">
        <w:instrText>DAED</w:instrText>
      </w:r>
      <w:r w:rsidR="00431E82" w:rsidRPr="006C6EF3">
        <w:rPr>
          <w:lang w:val="ru-RU"/>
          <w:rPrChange w:id="316" w:author="Елена А. Черемных" w:date="2017-04-26T11:41:00Z">
            <w:rPr/>
          </w:rPrChange>
        </w:rPr>
        <w:instrText>7</w:instrText>
      </w:r>
      <w:r w:rsidR="00431E82">
        <w:instrText>C</w:instrText>
      </w:r>
      <w:r w:rsidR="00431E82" w:rsidRPr="006C6EF3">
        <w:rPr>
          <w:lang w:val="ru-RU"/>
          <w:rPrChange w:id="317" w:author="Елена А. Черемных" w:date="2017-04-26T11:41:00Z">
            <w:rPr/>
          </w:rPrChange>
        </w:rPr>
        <w:instrText>41</w:instrText>
      </w:r>
      <w:r w:rsidR="00431E82">
        <w:instrText>AAE</w:instrText>
      </w:r>
      <w:r w:rsidR="00431E82" w:rsidRPr="006C6EF3">
        <w:rPr>
          <w:lang w:val="ru-RU"/>
          <w:rPrChange w:id="318" w:author="Елена А. Черемных" w:date="2017-04-26T11:41:00Z">
            <w:rPr/>
          </w:rPrChange>
        </w:rPr>
        <w:instrText>581</w:instrText>
      </w:r>
      <w:r w:rsidR="00431E82">
        <w:instrText>C</w:instrText>
      </w:r>
      <w:r w:rsidR="00431E82" w:rsidRPr="006C6EF3">
        <w:rPr>
          <w:lang w:val="ru-RU"/>
          <w:rPrChange w:id="319" w:author="Елена А. Черемных" w:date="2017-04-26T11:41:00Z">
            <w:rPr/>
          </w:rPrChange>
        </w:rPr>
        <w:instrText>13</w:instrText>
      </w:r>
      <w:r w:rsidR="00431E82">
        <w:instrText>EAF</w:instrText>
      </w:r>
      <w:r w:rsidR="00431E82" w:rsidRPr="006C6EF3">
        <w:rPr>
          <w:lang w:val="ru-RU"/>
          <w:rPrChange w:id="320" w:author="Елена А. Черемных" w:date="2017-04-26T11:41:00Z">
            <w:rPr/>
          </w:rPrChange>
        </w:rPr>
        <w:instrText>6</w:instrText>
      </w:r>
      <w:r w:rsidR="00431E82">
        <w:instrText>B</w:instrText>
      </w:r>
      <w:r w:rsidR="00431E82" w:rsidRPr="006C6EF3">
        <w:rPr>
          <w:lang w:val="ru-RU"/>
          <w:rPrChange w:id="321" w:author="Елена А. Черемных" w:date="2017-04-26T11:41:00Z">
            <w:rPr/>
          </w:rPrChange>
        </w:rPr>
        <w:instrText>72</w:instrText>
      </w:r>
      <w:r w:rsidR="00431E82">
        <w:instrText>B</w:instrText>
      </w:r>
      <w:r w:rsidR="00431E82" w:rsidRPr="006C6EF3">
        <w:rPr>
          <w:lang w:val="ru-RU"/>
          <w:rPrChange w:id="322" w:author="Елена А. Черемных" w:date="2017-04-26T11:41:00Z">
            <w:rPr/>
          </w:rPrChange>
        </w:rPr>
        <w:instrText>86</w:instrText>
      </w:r>
      <w:r w:rsidR="00431E82">
        <w:instrText>DhE</w:instrText>
      </w:r>
      <w:r w:rsidR="00431E82" w:rsidRPr="006C6EF3">
        <w:rPr>
          <w:lang w:val="ru-RU"/>
          <w:rPrChange w:id="323" w:author="Елена А. Черемных" w:date="2017-04-26T11:41:00Z">
            <w:rPr/>
          </w:rPrChange>
        </w:rPr>
        <w:instrText>5</w:instrText>
      </w:r>
      <w:r w:rsidR="00431E82">
        <w:instrText>EL</w:instrText>
      </w:r>
      <w:r w:rsidR="00431E82" w:rsidRPr="006C6EF3">
        <w:rPr>
          <w:lang w:val="ru-RU"/>
          <w:rPrChange w:id="324" w:author="Елена А. Черемных" w:date="2017-04-26T11:41:00Z">
            <w:rPr/>
          </w:rPrChange>
        </w:rPr>
        <w:instrText xml:space="preserve">" </w:instrText>
      </w:r>
      <w:r w:rsidR="00431E82">
        <w:fldChar w:fldCharType="separate"/>
      </w:r>
      <w:r w:rsidRPr="00A23025">
        <w:rPr>
          <w:lang w:val="ru-RU"/>
        </w:rPr>
        <w:t>примечания 1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 xml:space="preserve"> к статье 290 УК РФ размер взятки, предусмотренной </w:t>
      </w:r>
      <w:r w:rsidR="00431E82">
        <w:fldChar w:fldCharType="begin"/>
      </w:r>
      <w:r w:rsidR="00431E82" w:rsidRPr="006C6EF3">
        <w:rPr>
          <w:lang w:val="ru-RU"/>
          <w:rPrChange w:id="325" w:author="Елена А. Черемных" w:date="2017-04-26T11:41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326" w:author="Елена А. Черемных" w:date="2017-04-26T11:41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327" w:author="Елена А. Черемных" w:date="2017-04-26T11:41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328" w:author="Елена А. Черемных" w:date="2017-04-26T11:41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329" w:author="Елена А. Черемных" w:date="2017-04-26T11:41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330" w:author="Елена А. Черемных" w:date="2017-04-26T11:41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331" w:author="Елена А. Черемных" w:date="2017-04-26T11:41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332" w:author="Елена А. Черемных" w:date="2017-04-26T11:41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333" w:author="Елена А. Черемных" w:date="2017-04-26T11:41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334" w:author="Елена А. Черемных" w:date="2017-04-26T11:41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335" w:author="Елена А. Черемных" w:date="2017-04-26T11:41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336" w:author="Елена А. Черемных" w:date="2017-04-26T11:41:00Z">
            <w:rPr/>
          </w:rPrChange>
        </w:rPr>
        <w:instrText>324</w:instrText>
      </w:r>
      <w:r w:rsidR="00431E82">
        <w:instrText>BABCEBFAE</w:instrText>
      </w:r>
      <w:r w:rsidR="00431E82" w:rsidRPr="006C6EF3">
        <w:rPr>
          <w:lang w:val="ru-RU"/>
          <w:rPrChange w:id="337" w:author="Елена А. Черемных" w:date="2017-04-26T11:41:00Z">
            <w:rPr/>
          </w:rPrChange>
        </w:rPr>
        <w:instrText>18</w:instrText>
      </w:r>
      <w:r w:rsidR="00431E82">
        <w:instrText>DAED</w:instrText>
      </w:r>
      <w:r w:rsidR="00431E82" w:rsidRPr="006C6EF3">
        <w:rPr>
          <w:lang w:val="ru-RU"/>
          <w:rPrChange w:id="338" w:author="Елена А. Черемных" w:date="2017-04-26T11:41:00Z">
            <w:rPr/>
          </w:rPrChange>
        </w:rPr>
        <w:instrText>7</w:instrText>
      </w:r>
      <w:r w:rsidR="00431E82">
        <w:instrText>C</w:instrText>
      </w:r>
      <w:r w:rsidR="00431E82" w:rsidRPr="006C6EF3">
        <w:rPr>
          <w:lang w:val="ru-RU"/>
          <w:rPrChange w:id="339" w:author="Елена А. Черемных" w:date="2017-04-26T11:41:00Z">
            <w:rPr/>
          </w:rPrChange>
        </w:rPr>
        <w:instrText>41</w:instrText>
      </w:r>
      <w:r w:rsidR="00431E82">
        <w:instrText>AAE</w:instrText>
      </w:r>
      <w:r w:rsidR="00431E82" w:rsidRPr="006C6EF3">
        <w:rPr>
          <w:lang w:val="ru-RU"/>
          <w:rPrChange w:id="340" w:author="Елена А. Черемных" w:date="2017-04-26T11:41:00Z">
            <w:rPr/>
          </w:rPrChange>
        </w:rPr>
        <w:instrText>581</w:instrText>
      </w:r>
      <w:r w:rsidR="00431E82">
        <w:instrText>C</w:instrText>
      </w:r>
      <w:r w:rsidR="00431E82" w:rsidRPr="006C6EF3">
        <w:rPr>
          <w:lang w:val="ru-RU"/>
          <w:rPrChange w:id="341" w:author="Елена А. Черемных" w:date="2017-04-26T11:41:00Z">
            <w:rPr/>
          </w:rPrChange>
        </w:rPr>
        <w:instrText>13</w:instrText>
      </w:r>
      <w:r w:rsidR="00431E82">
        <w:instrText>EAF</w:instrText>
      </w:r>
      <w:r w:rsidR="00431E82" w:rsidRPr="006C6EF3">
        <w:rPr>
          <w:lang w:val="ru-RU"/>
          <w:rPrChange w:id="342" w:author="Елена А. Черемных" w:date="2017-04-26T11:41:00Z">
            <w:rPr/>
          </w:rPrChange>
        </w:rPr>
        <w:instrText>6</w:instrText>
      </w:r>
      <w:r w:rsidR="00431E82">
        <w:instrText>B</w:instrText>
      </w:r>
      <w:r w:rsidR="00431E82" w:rsidRPr="006C6EF3">
        <w:rPr>
          <w:lang w:val="ru-RU"/>
          <w:rPrChange w:id="343" w:author="Елена А. Черемных" w:date="2017-04-26T11:41:00Z">
            <w:rPr/>
          </w:rPrChange>
        </w:rPr>
        <w:instrText>72</w:instrText>
      </w:r>
      <w:r w:rsidR="00431E82">
        <w:instrText>B</w:instrText>
      </w:r>
      <w:r w:rsidR="00431E82" w:rsidRPr="006C6EF3">
        <w:rPr>
          <w:lang w:val="ru-RU"/>
          <w:rPrChange w:id="344" w:author="Елена А. Черемных" w:date="2017-04-26T11:41:00Z">
            <w:rPr/>
          </w:rPrChange>
        </w:rPr>
        <w:instrText>863</w:instrText>
      </w:r>
      <w:r w:rsidR="00431E82">
        <w:instrText>hE</w:instrText>
      </w:r>
      <w:r w:rsidR="00431E82" w:rsidRPr="006C6EF3">
        <w:rPr>
          <w:lang w:val="ru-RU"/>
          <w:rPrChange w:id="345" w:author="Елена А. Черемных" w:date="2017-04-26T11:41:00Z">
            <w:rPr/>
          </w:rPrChange>
        </w:rPr>
        <w:instrText>5</w:instrText>
      </w:r>
      <w:r w:rsidR="00431E82">
        <w:instrText>AL</w:instrText>
      </w:r>
      <w:r w:rsidR="00431E82" w:rsidRPr="006C6EF3">
        <w:rPr>
          <w:lang w:val="ru-RU"/>
          <w:rPrChange w:id="346" w:author="Елена А. Черемных" w:date="2017-04-26T11:41:00Z">
            <w:rPr/>
          </w:rPrChange>
        </w:rPr>
        <w:instrText xml:space="preserve">" </w:instrText>
      </w:r>
      <w:r w:rsidR="00431E82">
        <w:fldChar w:fldCharType="separate"/>
      </w:r>
      <w:r w:rsidRPr="00A23025">
        <w:rPr>
          <w:lang w:val="ru-RU"/>
        </w:rPr>
        <w:t>статьями 290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 xml:space="preserve">, </w:t>
      </w:r>
      <w:r w:rsidR="00431E82">
        <w:fldChar w:fldCharType="begin"/>
      </w:r>
      <w:r w:rsidR="00431E82" w:rsidRPr="006C6EF3">
        <w:rPr>
          <w:lang w:val="ru-RU"/>
          <w:rPrChange w:id="347" w:author="Елена А. Черемных" w:date="2017-04-26T11:41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348" w:author="Елена А. Черемных" w:date="2017-04-26T11:41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349" w:author="Елена А. Черемных" w:date="2017-04-26T11:41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350" w:author="Елена А. Черемных" w:date="2017-04-26T11:41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351" w:author="Елена А. Черемных" w:date="2017-04-26T11:41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352" w:author="Елена А. Черемных" w:date="2017-04-26T11:41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353" w:author="Елена А. Черемных" w:date="2017-04-26T11:41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354" w:author="Елена А. Черемных" w:date="2017-04-26T11:41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355" w:author="Елена А. Черемных" w:date="2017-04-26T11:41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356" w:author="Елена А. Черемных" w:date="2017-04-26T11:41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357" w:author="Елена А. Черемных" w:date="2017-04-26T11:41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358" w:author="Елена А. Черемных" w:date="2017-04-26T11:41:00Z">
            <w:rPr/>
          </w:rPrChange>
        </w:rPr>
        <w:instrText>324</w:instrText>
      </w:r>
      <w:r w:rsidR="00431E82">
        <w:instrText>BABCEBFAE</w:instrText>
      </w:r>
      <w:r w:rsidR="00431E82" w:rsidRPr="006C6EF3">
        <w:rPr>
          <w:lang w:val="ru-RU"/>
          <w:rPrChange w:id="359" w:author="Елена А. Черемных" w:date="2017-04-26T11:41:00Z">
            <w:rPr/>
          </w:rPrChange>
        </w:rPr>
        <w:instrText>18</w:instrText>
      </w:r>
      <w:r w:rsidR="00431E82">
        <w:instrText>DAED</w:instrText>
      </w:r>
      <w:r w:rsidR="00431E82" w:rsidRPr="006C6EF3">
        <w:rPr>
          <w:lang w:val="ru-RU"/>
          <w:rPrChange w:id="360" w:author="Елена А. Черемных" w:date="2017-04-26T11:41:00Z">
            <w:rPr/>
          </w:rPrChange>
        </w:rPr>
        <w:instrText>7</w:instrText>
      </w:r>
      <w:r w:rsidR="00431E82">
        <w:instrText>C</w:instrText>
      </w:r>
      <w:r w:rsidR="00431E82" w:rsidRPr="006C6EF3">
        <w:rPr>
          <w:lang w:val="ru-RU"/>
          <w:rPrChange w:id="361" w:author="Елена А. Черемных" w:date="2017-04-26T11:41:00Z">
            <w:rPr/>
          </w:rPrChange>
        </w:rPr>
        <w:instrText>41</w:instrText>
      </w:r>
      <w:r w:rsidR="00431E82">
        <w:instrText>AAE</w:instrText>
      </w:r>
      <w:r w:rsidR="00431E82" w:rsidRPr="006C6EF3">
        <w:rPr>
          <w:lang w:val="ru-RU"/>
          <w:rPrChange w:id="362" w:author="Елена А. Черемных" w:date="2017-04-26T11:41:00Z">
            <w:rPr/>
          </w:rPrChange>
        </w:rPr>
        <w:instrText>581</w:instrText>
      </w:r>
      <w:r w:rsidR="00431E82">
        <w:instrText>C</w:instrText>
      </w:r>
      <w:r w:rsidR="00431E82" w:rsidRPr="006C6EF3">
        <w:rPr>
          <w:lang w:val="ru-RU"/>
          <w:rPrChange w:id="363" w:author="Елена А. Черемных" w:date="2017-04-26T11:41:00Z">
            <w:rPr/>
          </w:rPrChange>
        </w:rPr>
        <w:instrText>13</w:instrText>
      </w:r>
      <w:r w:rsidR="00431E82">
        <w:instrText>EAF</w:instrText>
      </w:r>
      <w:r w:rsidR="00431E82" w:rsidRPr="006C6EF3">
        <w:rPr>
          <w:lang w:val="ru-RU"/>
          <w:rPrChange w:id="364" w:author="Елена А. Черемных" w:date="2017-04-26T11:41:00Z">
            <w:rPr/>
          </w:rPrChange>
        </w:rPr>
        <w:instrText>6</w:instrText>
      </w:r>
      <w:r w:rsidR="00431E82">
        <w:instrText>B</w:instrText>
      </w:r>
      <w:r w:rsidR="00431E82" w:rsidRPr="006C6EF3">
        <w:rPr>
          <w:lang w:val="ru-RU"/>
          <w:rPrChange w:id="365" w:author="Елена А. Черемных" w:date="2017-04-26T11:41:00Z">
            <w:rPr/>
          </w:rPrChange>
        </w:rPr>
        <w:instrText>72</w:instrText>
      </w:r>
      <w:r w:rsidR="00431E82">
        <w:instrText>B</w:instrText>
      </w:r>
      <w:r w:rsidR="00431E82" w:rsidRPr="006C6EF3">
        <w:rPr>
          <w:lang w:val="ru-RU"/>
          <w:rPrChange w:id="366" w:author="Елена А. Черемных" w:date="2017-04-26T11:41:00Z">
            <w:rPr/>
          </w:rPrChange>
        </w:rPr>
        <w:instrText>86</w:instrText>
      </w:r>
      <w:r w:rsidR="00431E82">
        <w:instrText>DhE</w:instrText>
      </w:r>
      <w:r w:rsidR="00431E82" w:rsidRPr="006C6EF3">
        <w:rPr>
          <w:lang w:val="ru-RU"/>
          <w:rPrChange w:id="367" w:author="Елена А. Черемных" w:date="2017-04-26T11:41:00Z">
            <w:rPr/>
          </w:rPrChange>
        </w:rPr>
        <w:instrText>58</w:instrText>
      </w:r>
      <w:r w:rsidR="00431E82">
        <w:instrText>L</w:instrText>
      </w:r>
      <w:r w:rsidR="00431E82" w:rsidRPr="006C6EF3">
        <w:rPr>
          <w:lang w:val="ru-RU"/>
          <w:rPrChange w:id="368" w:author="Елена А. Черемных" w:date="2017-04-26T11:41:00Z">
            <w:rPr/>
          </w:rPrChange>
        </w:rPr>
        <w:instrText xml:space="preserve">" </w:instrText>
      </w:r>
      <w:r w:rsidR="00431E82">
        <w:fldChar w:fldCharType="separate"/>
      </w:r>
      <w:r w:rsidRPr="00A23025">
        <w:rPr>
          <w:lang w:val="ru-RU"/>
        </w:rPr>
        <w:t>291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 xml:space="preserve">, </w:t>
      </w:r>
      <w:r w:rsidR="00431E82">
        <w:fldChar w:fldCharType="begin"/>
      </w:r>
      <w:r w:rsidR="00431E82" w:rsidRPr="006C6EF3">
        <w:rPr>
          <w:lang w:val="ru-RU"/>
          <w:rPrChange w:id="369" w:author="Елена А. Черемных" w:date="2017-04-26T11:41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370" w:author="Елена А. Черемных" w:date="2017-04-26T11:41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371" w:author="Елена А. Черемных" w:date="2017-04-26T11:41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372" w:author="Елена А. Черемных" w:date="2017-04-26T11:41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373" w:author="Елена А. Черемных" w:date="2017-04-26T11:41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374" w:author="Елена А. Черемных" w:date="2017-04-26T11:41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375" w:author="Елена А. Черемных" w:date="2017-04-26T11:41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376" w:author="Елена А. Черемных" w:date="2017-04-26T11:41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377" w:author="Елена А. Черемных" w:date="2017-04-26T11:41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378" w:author="Елена А. Черемных" w:date="2017-04-26T11:41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379" w:author="Елена А. Черемных" w:date="2017-04-26T11:41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380" w:author="Елена А. Черемных" w:date="2017-04-26T11:41:00Z">
            <w:rPr/>
          </w:rPrChange>
        </w:rPr>
        <w:instrText>324</w:instrText>
      </w:r>
      <w:r w:rsidR="00431E82">
        <w:instrText>BABCEBFAE</w:instrText>
      </w:r>
      <w:r w:rsidR="00431E82" w:rsidRPr="006C6EF3">
        <w:rPr>
          <w:lang w:val="ru-RU"/>
          <w:rPrChange w:id="381" w:author="Елена А. Черемных" w:date="2017-04-26T11:41:00Z">
            <w:rPr/>
          </w:rPrChange>
        </w:rPr>
        <w:instrText>18</w:instrText>
      </w:r>
      <w:r w:rsidR="00431E82">
        <w:instrText>DAED</w:instrText>
      </w:r>
      <w:r w:rsidR="00431E82" w:rsidRPr="006C6EF3">
        <w:rPr>
          <w:lang w:val="ru-RU"/>
          <w:rPrChange w:id="382" w:author="Елена А. Черемных" w:date="2017-04-26T11:41:00Z">
            <w:rPr/>
          </w:rPrChange>
        </w:rPr>
        <w:instrText>7</w:instrText>
      </w:r>
      <w:r w:rsidR="00431E82">
        <w:instrText>C</w:instrText>
      </w:r>
      <w:r w:rsidR="00431E82" w:rsidRPr="006C6EF3">
        <w:rPr>
          <w:lang w:val="ru-RU"/>
          <w:rPrChange w:id="383" w:author="Елена А. Черемных" w:date="2017-04-26T11:41:00Z">
            <w:rPr/>
          </w:rPrChange>
        </w:rPr>
        <w:instrText>41</w:instrText>
      </w:r>
      <w:r w:rsidR="00431E82">
        <w:instrText>AAE</w:instrText>
      </w:r>
      <w:r w:rsidR="00431E82" w:rsidRPr="006C6EF3">
        <w:rPr>
          <w:lang w:val="ru-RU"/>
          <w:rPrChange w:id="384" w:author="Елена А. Черемных" w:date="2017-04-26T11:41:00Z">
            <w:rPr/>
          </w:rPrChange>
        </w:rPr>
        <w:instrText>581</w:instrText>
      </w:r>
      <w:r w:rsidR="00431E82">
        <w:instrText>C</w:instrText>
      </w:r>
      <w:r w:rsidR="00431E82" w:rsidRPr="006C6EF3">
        <w:rPr>
          <w:lang w:val="ru-RU"/>
          <w:rPrChange w:id="385" w:author="Елена А. Черемных" w:date="2017-04-26T11:41:00Z">
            <w:rPr/>
          </w:rPrChange>
        </w:rPr>
        <w:instrText>13</w:instrText>
      </w:r>
      <w:r w:rsidR="00431E82">
        <w:instrText>EAF</w:instrText>
      </w:r>
      <w:r w:rsidR="00431E82" w:rsidRPr="006C6EF3">
        <w:rPr>
          <w:lang w:val="ru-RU"/>
          <w:rPrChange w:id="386" w:author="Елена А. Черемных" w:date="2017-04-26T11:41:00Z">
            <w:rPr/>
          </w:rPrChange>
        </w:rPr>
        <w:instrText>6</w:instrText>
      </w:r>
      <w:r w:rsidR="00431E82">
        <w:instrText>B</w:instrText>
      </w:r>
      <w:r w:rsidR="00431E82" w:rsidRPr="006C6EF3">
        <w:rPr>
          <w:lang w:val="ru-RU"/>
          <w:rPrChange w:id="387" w:author="Елена А. Черемных" w:date="2017-04-26T11:41:00Z">
            <w:rPr/>
          </w:rPrChange>
        </w:rPr>
        <w:instrText>72</w:instrText>
      </w:r>
      <w:r w:rsidR="00431E82">
        <w:instrText>B</w:instrText>
      </w:r>
      <w:r w:rsidR="00431E82" w:rsidRPr="006C6EF3">
        <w:rPr>
          <w:lang w:val="ru-RU"/>
          <w:rPrChange w:id="388" w:author="Елена А. Черемных" w:date="2017-04-26T11:41:00Z">
            <w:rPr/>
          </w:rPrChange>
        </w:rPr>
        <w:instrText>86</w:instrText>
      </w:r>
      <w:r w:rsidR="00431E82">
        <w:instrText>ChE</w:instrText>
      </w:r>
      <w:r w:rsidR="00431E82" w:rsidRPr="006C6EF3">
        <w:rPr>
          <w:lang w:val="ru-RU"/>
          <w:rPrChange w:id="389" w:author="Елена А. Черемных" w:date="2017-04-26T11:41:00Z">
            <w:rPr/>
          </w:rPrChange>
        </w:rPr>
        <w:instrText>54</w:instrText>
      </w:r>
      <w:r w:rsidR="00431E82">
        <w:instrText>L</w:instrText>
      </w:r>
      <w:r w:rsidR="00431E82" w:rsidRPr="006C6EF3">
        <w:rPr>
          <w:lang w:val="ru-RU"/>
          <w:rPrChange w:id="390" w:author="Елена А. Черемных" w:date="2017-04-26T11:41:00Z">
            <w:rPr/>
          </w:rPrChange>
        </w:rPr>
        <w:instrText xml:space="preserve">" </w:instrText>
      </w:r>
      <w:r w:rsidR="00431E82">
        <w:fldChar w:fldCharType="separate"/>
      </w:r>
      <w:r w:rsidRPr="00A23025">
        <w:rPr>
          <w:lang w:val="ru-RU"/>
        </w:rPr>
        <w:t>291.1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 xml:space="preserve"> УК РФ, признается: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а) значительным, если сумма денег, стоимость ценных бумаг, иного имущества, услуг имущественного характера, иных имущественных прав превышают 25 000 рублей;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б) крупным, если сумма денег, стоимость ценных бумаг, иного имущества, услуг имущественного характера, иных имущественных прав превышают 150 000 рублей;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в) особо крупным, если сумма денег, стоимость ценных бумаг, иного имущества, услуг имущественного характера, иных имущественных прав превышают 1000000 рублей.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lastRenderedPageBreak/>
        <w:t xml:space="preserve">6.2. Исходя из </w:t>
      </w:r>
      <w:r w:rsidR="00431E82">
        <w:fldChar w:fldCharType="begin"/>
      </w:r>
      <w:r w:rsidR="00431E82" w:rsidRPr="006C6EF3">
        <w:rPr>
          <w:lang w:val="ru-RU"/>
          <w:rPrChange w:id="391" w:author="Елена А. Черемных" w:date="2017-04-26T11:41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392" w:author="Елена А. Черемных" w:date="2017-04-26T11:41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393" w:author="Елена А. Черемных" w:date="2017-04-26T11:41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394" w:author="Елена А. Черемных" w:date="2017-04-26T11:41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395" w:author="Елена А. Черемных" w:date="2017-04-26T11:41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396" w:author="Елена А. Черемных" w:date="2017-04-26T11:41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397" w:author="Елена А. Черемных" w:date="2017-04-26T11:41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398" w:author="Елена А. Черемных" w:date="2017-04-26T11:41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399" w:author="Елена А. Черемных" w:date="2017-04-26T11:41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400" w:author="Елена А. Черемных" w:date="2017-04-26T11:41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401" w:author="Елена А. Черемных" w:date="2017-04-26T11:41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402" w:author="Елена А. Черемных" w:date="2017-04-26T11:41:00Z">
            <w:rPr/>
          </w:rPrChange>
        </w:rPr>
        <w:instrText>324</w:instrText>
      </w:r>
      <w:r w:rsidR="00431E82">
        <w:instrText>BA</w:instrText>
      </w:r>
      <w:r w:rsidR="00431E82" w:rsidRPr="006C6EF3">
        <w:rPr>
          <w:lang w:val="ru-RU"/>
          <w:rPrChange w:id="403" w:author="Елена А. Черемных" w:date="2017-04-26T11:41:00Z">
            <w:rPr/>
          </w:rPrChange>
        </w:rPr>
        <w:instrText>9</w:instrText>
      </w:r>
      <w:r w:rsidR="00431E82">
        <w:instrText>CEB</w:instrText>
      </w:r>
      <w:r w:rsidR="00431E82" w:rsidRPr="006C6EF3">
        <w:rPr>
          <w:lang w:val="ru-RU"/>
          <w:rPrChange w:id="404" w:author="Елена А. Черемных" w:date="2017-04-26T11:41:00Z">
            <w:rPr/>
          </w:rPrChange>
        </w:rPr>
        <w:instrText>5</w:instrText>
      </w:r>
      <w:r w:rsidR="00431E82">
        <w:instrText>A</w:instrText>
      </w:r>
      <w:r w:rsidR="00431E82" w:rsidRPr="006C6EF3">
        <w:rPr>
          <w:lang w:val="ru-RU"/>
          <w:rPrChange w:id="405" w:author="Елена А. Черемных" w:date="2017-04-26T11:41:00Z">
            <w:rPr/>
          </w:rPrChange>
        </w:rPr>
        <w:instrText>318</w:instrText>
      </w:r>
      <w:r w:rsidR="00431E82">
        <w:instrText>DAED</w:instrText>
      </w:r>
      <w:r w:rsidR="00431E82" w:rsidRPr="006C6EF3">
        <w:rPr>
          <w:lang w:val="ru-RU"/>
          <w:rPrChange w:id="406" w:author="Елена А. Черемных" w:date="2017-04-26T11:41:00Z">
            <w:rPr/>
          </w:rPrChange>
        </w:rPr>
        <w:instrText>7</w:instrText>
      </w:r>
      <w:r w:rsidR="00431E82">
        <w:instrText>C</w:instrText>
      </w:r>
      <w:r w:rsidR="00431E82" w:rsidRPr="006C6EF3">
        <w:rPr>
          <w:lang w:val="ru-RU"/>
          <w:rPrChange w:id="407" w:author="Елена А. Черемных" w:date="2017-04-26T11:41:00Z">
            <w:rPr/>
          </w:rPrChange>
        </w:rPr>
        <w:instrText>41</w:instrText>
      </w:r>
      <w:r w:rsidR="00431E82">
        <w:instrText>AAE</w:instrText>
      </w:r>
      <w:r w:rsidR="00431E82" w:rsidRPr="006C6EF3">
        <w:rPr>
          <w:lang w:val="ru-RU"/>
          <w:rPrChange w:id="408" w:author="Елена А. Черемных" w:date="2017-04-26T11:41:00Z">
            <w:rPr/>
          </w:rPrChange>
        </w:rPr>
        <w:instrText>581</w:instrText>
      </w:r>
      <w:r w:rsidR="00431E82">
        <w:instrText>C</w:instrText>
      </w:r>
      <w:r w:rsidR="00431E82" w:rsidRPr="006C6EF3">
        <w:rPr>
          <w:lang w:val="ru-RU"/>
          <w:rPrChange w:id="409" w:author="Елена А. Черемных" w:date="2017-04-26T11:41:00Z">
            <w:rPr/>
          </w:rPrChange>
        </w:rPr>
        <w:instrText>13</w:instrText>
      </w:r>
      <w:r w:rsidR="00431E82">
        <w:instrText>EAF</w:instrText>
      </w:r>
      <w:r w:rsidR="00431E82" w:rsidRPr="006C6EF3">
        <w:rPr>
          <w:lang w:val="ru-RU"/>
          <w:rPrChange w:id="410" w:author="Елена А. Черемных" w:date="2017-04-26T11:41:00Z">
            <w:rPr/>
          </w:rPrChange>
        </w:rPr>
        <w:instrText>6</w:instrText>
      </w:r>
      <w:r w:rsidR="00431E82">
        <w:instrText>B</w:instrText>
      </w:r>
      <w:r w:rsidR="00431E82" w:rsidRPr="006C6EF3">
        <w:rPr>
          <w:lang w:val="ru-RU"/>
          <w:rPrChange w:id="411" w:author="Елена А. Черемных" w:date="2017-04-26T11:41:00Z">
            <w:rPr/>
          </w:rPrChange>
        </w:rPr>
        <w:instrText>72</w:instrText>
      </w:r>
      <w:r w:rsidR="00431E82">
        <w:instrText>BE</w:instrText>
      </w:r>
      <w:r w:rsidR="00431E82" w:rsidRPr="006C6EF3">
        <w:rPr>
          <w:lang w:val="ru-RU"/>
          <w:rPrChange w:id="412" w:author="Елена А. Черемных" w:date="2017-04-26T11:41:00Z">
            <w:rPr/>
          </w:rPrChange>
        </w:rPr>
        <w:instrText>63</w:instrText>
      </w:r>
      <w:r w:rsidR="00431E82">
        <w:instrText>EFhE</w:instrText>
      </w:r>
      <w:r w:rsidR="00431E82" w:rsidRPr="006C6EF3">
        <w:rPr>
          <w:lang w:val="ru-RU"/>
          <w:rPrChange w:id="413" w:author="Елена А. Черемных" w:date="2017-04-26T11:41:00Z">
            <w:rPr/>
          </w:rPrChange>
        </w:rPr>
        <w:instrText>52</w:instrText>
      </w:r>
      <w:r w:rsidR="00431E82">
        <w:instrText>L</w:instrText>
      </w:r>
      <w:r w:rsidR="00431E82" w:rsidRPr="006C6EF3">
        <w:rPr>
          <w:lang w:val="ru-RU"/>
          <w:rPrChange w:id="414" w:author="Елена А. Черемных" w:date="2017-04-26T11:41:00Z">
            <w:rPr/>
          </w:rPrChange>
        </w:rPr>
        <w:instrText xml:space="preserve">" </w:instrText>
      </w:r>
      <w:r w:rsidR="00431E82">
        <w:fldChar w:fldCharType="separate"/>
      </w:r>
      <w:r w:rsidRPr="00A23025">
        <w:rPr>
          <w:lang w:val="ru-RU"/>
        </w:rPr>
        <w:t>примечания 4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 xml:space="preserve"> к статье 19.28 КоАП размер незаконного вознаграждения от имени юридического лица, предусмотренный данной </w:t>
      </w:r>
      <w:r w:rsidR="00431E82">
        <w:fldChar w:fldCharType="begin"/>
      </w:r>
      <w:r w:rsidR="00431E82" w:rsidRPr="006C6EF3">
        <w:rPr>
          <w:lang w:val="ru-RU"/>
          <w:rPrChange w:id="415" w:author="Елена А. Черемных" w:date="2017-04-26T11:41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416" w:author="Елена А. Черемных" w:date="2017-04-26T11:41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417" w:author="Елена А. Черемных" w:date="2017-04-26T11:41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418" w:author="Елена А. Черемных" w:date="2017-04-26T11:41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419" w:author="Елена А. Черемных" w:date="2017-04-26T11:41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420" w:author="Елена А. Черемных" w:date="2017-04-26T11:41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421" w:author="Елена А. Черемных" w:date="2017-04-26T11:41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422" w:author="Елена А. Черемных" w:date="2017-04-26T11:41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423" w:author="Елена А. Черемных" w:date="2017-04-26T11:41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424" w:author="Елена А. Черемных" w:date="2017-04-26T11:41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425" w:author="Елена А. Черемных" w:date="2017-04-26T11:41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426" w:author="Елена А. Черемных" w:date="2017-04-26T11:41:00Z">
            <w:rPr/>
          </w:rPrChange>
        </w:rPr>
        <w:instrText>324</w:instrText>
      </w:r>
      <w:r w:rsidR="00431E82">
        <w:instrText>BA</w:instrText>
      </w:r>
      <w:r w:rsidR="00431E82" w:rsidRPr="006C6EF3">
        <w:rPr>
          <w:lang w:val="ru-RU"/>
          <w:rPrChange w:id="427" w:author="Елена А. Черемных" w:date="2017-04-26T11:41:00Z">
            <w:rPr/>
          </w:rPrChange>
        </w:rPr>
        <w:instrText>9</w:instrText>
      </w:r>
      <w:r w:rsidR="00431E82">
        <w:instrText>CEB</w:instrText>
      </w:r>
      <w:r w:rsidR="00431E82" w:rsidRPr="006C6EF3">
        <w:rPr>
          <w:lang w:val="ru-RU"/>
          <w:rPrChange w:id="428" w:author="Елена А. Черемных" w:date="2017-04-26T11:41:00Z">
            <w:rPr/>
          </w:rPrChange>
        </w:rPr>
        <w:instrText>5</w:instrText>
      </w:r>
      <w:r w:rsidR="00431E82">
        <w:instrText>A</w:instrText>
      </w:r>
      <w:r w:rsidR="00431E82" w:rsidRPr="006C6EF3">
        <w:rPr>
          <w:lang w:val="ru-RU"/>
          <w:rPrChange w:id="429" w:author="Елена А. Черемных" w:date="2017-04-26T11:41:00Z">
            <w:rPr/>
          </w:rPrChange>
        </w:rPr>
        <w:instrText>318</w:instrText>
      </w:r>
      <w:r w:rsidR="00431E82">
        <w:instrText>DAED</w:instrText>
      </w:r>
      <w:r w:rsidR="00431E82" w:rsidRPr="006C6EF3">
        <w:rPr>
          <w:lang w:val="ru-RU"/>
          <w:rPrChange w:id="430" w:author="Елена А. Черемных" w:date="2017-04-26T11:41:00Z">
            <w:rPr/>
          </w:rPrChange>
        </w:rPr>
        <w:instrText>7</w:instrText>
      </w:r>
      <w:r w:rsidR="00431E82">
        <w:instrText>C</w:instrText>
      </w:r>
      <w:r w:rsidR="00431E82" w:rsidRPr="006C6EF3">
        <w:rPr>
          <w:lang w:val="ru-RU"/>
          <w:rPrChange w:id="431" w:author="Елена А. Черемных" w:date="2017-04-26T11:41:00Z">
            <w:rPr/>
          </w:rPrChange>
        </w:rPr>
        <w:instrText>41</w:instrText>
      </w:r>
      <w:r w:rsidR="00431E82">
        <w:instrText>AAE</w:instrText>
      </w:r>
      <w:r w:rsidR="00431E82" w:rsidRPr="006C6EF3">
        <w:rPr>
          <w:lang w:val="ru-RU"/>
          <w:rPrChange w:id="432" w:author="Елена А. Черемных" w:date="2017-04-26T11:41:00Z">
            <w:rPr/>
          </w:rPrChange>
        </w:rPr>
        <w:instrText>581</w:instrText>
      </w:r>
      <w:r w:rsidR="00431E82">
        <w:instrText>C</w:instrText>
      </w:r>
      <w:r w:rsidR="00431E82" w:rsidRPr="006C6EF3">
        <w:rPr>
          <w:lang w:val="ru-RU"/>
          <w:rPrChange w:id="433" w:author="Елена А. Черемных" w:date="2017-04-26T11:41:00Z">
            <w:rPr/>
          </w:rPrChange>
        </w:rPr>
        <w:instrText>13</w:instrText>
      </w:r>
      <w:r w:rsidR="00431E82">
        <w:instrText>EAF</w:instrText>
      </w:r>
      <w:r w:rsidR="00431E82" w:rsidRPr="006C6EF3">
        <w:rPr>
          <w:lang w:val="ru-RU"/>
          <w:rPrChange w:id="434" w:author="Елена А. Черемных" w:date="2017-04-26T11:41:00Z">
            <w:rPr/>
          </w:rPrChange>
        </w:rPr>
        <w:instrText>6</w:instrText>
      </w:r>
      <w:r w:rsidR="00431E82">
        <w:instrText>B</w:instrText>
      </w:r>
      <w:r w:rsidR="00431E82" w:rsidRPr="006C6EF3">
        <w:rPr>
          <w:lang w:val="ru-RU"/>
          <w:rPrChange w:id="435" w:author="Елена А. Черемных" w:date="2017-04-26T11:41:00Z">
            <w:rPr/>
          </w:rPrChange>
        </w:rPr>
        <w:instrText>72</w:instrText>
      </w:r>
      <w:r w:rsidR="00431E82">
        <w:instrText>BE</w:instrText>
      </w:r>
      <w:r w:rsidR="00431E82" w:rsidRPr="006C6EF3">
        <w:rPr>
          <w:lang w:val="ru-RU"/>
          <w:rPrChange w:id="436" w:author="Елена А. Черемных" w:date="2017-04-26T11:41:00Z">
            <w:rPr/>
          </w:rPrChange>
        </w:rPr>
        <w:instrText>63</w:instrText>
      </w:r>
      <w:r w:rsidR="00431E82">
        <w:instrText>EEhE</w:instrText>
      </w:r>
      <w:r w:rsidR="00431E82" w:rsidRPr="006C6EF3">
        <w:rPr>
          <w:lang w:val="ru-RU"/>
          <w:rPrChange w:id="437" w:author="Елена А. Черемных" w:date="2017-04-26T11:41:00Z">
            <w:rPr/>
          </w:rPrChange>
        </w:rPr>
        <w:instrText>53</w:instrText>
      </w:r>
      <w:r w:rsidR="00431E82">
        <w:instrText>L</w:instrText>
      </w:r>
      <w:r w:rsidR="00431E82" w:rsidRPr="006C6EF3">
        <w:rPr>
          <w:lang w:val="ru-RU"/>
          <w:rPrChange w:id="438" w:author="Елена А. Черемных" w:date="2017-04-26T11:41:00Z">
            <w:rPr/>
          </w:rPrChange>
        </w:rPr>
        <w:instrText xml:space="preserve">" </w:instrText>
      </w:r>
      <w:r w:rsidR="00431E82">
        <w:fldChar w:fldCharType="separate"/>
      </w:r>
      <w:r w:rsidRPr="00A23025">
        <w:rPr>
          <w:lang w:val="ru-RU"/>
        </w:rPr>
        <w:t>статьей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>, признается: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а) крупным, если сумма денег, стоимость ценных бумаг, иного имущества, услуг имущественного характера, иных имущественных прав превышают 1000000 рублей;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б) особо крупным, если сумма денег, стоимость ценных бумаг, иного имущества, услуг имущественного характера, иных имущественных прав превышают 20000000 рублей.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7. В </w:t>
      </w:r>
      <w:proofErr w:type="gramStart"/>
      <w:r w:rsidRPr="00A23025">
        <w:rPr>
          <w:lang w:val="ru-RU"/>
        </w:rPr>
        <w:t>соответствии</w:t>
      </w:r>
      <w:proofErr w:type="gramEnd"/>
      <w:r w:rsidRPr="00A23025">
        <w:rPr>
          <w:lang w:val="ru-RU"/>
        </w:rPr>
        <w:t xml:space="preserve"> с примечаниями к </w:t>
      </w:r>
      <w:r w:rsidR="00431E82">
        <w:fldChar w:fldCharType="begin"/>
      </w:r>
      <w:r w:rsidR="00431E82" w:rsidRPr="006C6EF3">
        <w:rPr>
          <w:lang w:val="ru-RU"/>
          <w:rPrChange w:id="439" w:author="Елена А. Черемных" w:date="2017-04-26T11:40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440" w:author="Елена А. Черемных" w:date="2017-04-26T11:40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441" w:author="Елена А. Черемных" w:date="2017-04-26T11:40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442" w:author="Елена А. Черемных" w:date="2017-04-26T11:40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443" w:author="Елена А. Черемных" w:date="2017-04-26T11:40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444" w:author="Елена А. Черемных" w:date="2017-04-26T11:40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445" w:author="Елена А. Черемных" w:date="2017-04-26T11:40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446" w:author="Елена А. Черемных" w:date="2017-04-26T11:40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447" w:author="Елена А. Черемных" w:date="2017-04-26T11:40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448" w:author="Елена А. Черемных" w:date="2017-04-26T11:40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449" w:author="Елена А. Черемных" w:date="2017-04-26T11:40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450" w:author="Елена А. Черемных" w:date="2017-04-26T11:40:00Z">
            <w:rPr/>
          </w:rPrChange>
        </w:rPr>
        <w:instrText>324</w:instrText>
      </w:r>
      <w:r w:rsidR="00431E82">
        <w:instrText>BABCEBFAE</w:instrText>
      </w:r>
      <w:r w:rsidR="00431E82" w:rsidRPr="006C6EF3">
        <w:rPr>
          <w:lang w:val="ru-RU"/>
          <w:rPrChange w:id="451" w:author="Елена А. Черемных" w:date="2017-04-26T11:40:00Z">
            <w:rPr/>
          </w:rPrChange>
        </w:rPr>
        <w:instrText>18</w:instrText>
      </w:r>
      <w:r w:rsidR="00431E82">
        <w:instrText>DAED</w:instrText>
      </w:r>
      <w:r w:rsidR="00431E82" w:rsidRPr="006C6EF3">
        <w:rPr>
          <w:lang w:val="ru-RU"/>
          <w:rPrChange w:id="452" w:author="Елена А. Черемных" w:date="2017-04-26T11:40:00Z">
            <w:rPr/>
          </w:rPrChange>
        </w:rPr>
        <w:instrText>7</w:instrText>
      </w:r>
      <w:r w:rsidR="00431E82">
        <w:instrText>C</w:instrText>
      </w:r>
      <w:r w:rsidR="00431E82" w:rsidRPr="006C6EF3">
        <w:rPr>
          <w:lang w:val="ru-RU"/>
          <w:rPrChange w:id="453" w:author="Елена А. Черемных" w:date="2017-04-26T11:40:00Z">
            <w:rPr/>
          </w:rPrChange>
        </w:rPr>
        <w:instrText>41</w:instrText>
      </w:r>
      <w:r w:rsidR="00431E82">
        <w:instrText>AAE</w:instrText>
      </w:r>
      <w:r w:rsidR="00431E82" w:rsidRPr="006C6EF3">
        <w:rPr>
          <w:lang w:val="ru-RU"/>
          <w:rPrChange w:id="454" w:author="Елена А. Черемных" w:date="2017-04-26T11:40:00Z">
            <w:rPr/>
          </w:rPrChange>
        </w:rPr>
        <w:instrText>581</w:instrText>
      </w:r>
      <w:r w:rsidR="00431E82">
        <w:instrText>C</w:instrText>
      </w:r>
      <w:r w:rsidR="00431E82" w:rsidRPr="006C6EF3">
        <w:rPr>
          <w:lang w:val="ru-RU"/>
          <w:rPrChange w:id="455" w:author="Елена А. Черемных" w:date="2017-04-26T11:40:00Z">
            <w:rPr/>
          </w:rPrChange>
        </w:rPr>
        <w:instrText>13</w:instrText>
      </w:r>
      <w:r w:rsidR="00431E82">
        <w:instrText>EAF</w:instrText>
      </w:r>
      <w:r w:rsidR="00431E82" w:rsidRPr="006C6EF3">
        <w:rPr>
          <w:lang w:val="ru-RU"/>
          <w:rPrChange w:id="456" w:author="Елена А. Черемных" w:date="2017-04-26T11:40:00Z">
            <w:rPr/>
          </w:rPrChange>
        </w:rPr>
        <w:instrText>6</w:instrText>
      </w:r>
      <w:r w:rsidR="00431E82">
        <w:instrText>B</w:instrText>
      </w:r>
      <w:r w:rsidR="00431E82" w:rsidRPr="006C6EF3">
        <w:rPr>
          <w:lang w:val="ru-RU"/>
          <w:rPrChange w:id="457" w:author="Елена А. Черемных" w:date="2017-04-26T11:40:00Z">
            <w:rPr/>
          </w:rPrChange>
        </w:rPr>
        <w:instrText>72</w:instrText>
      </w:r>
      <w:r w:rsidR="00431E82">
        <w:instrText>BD</w:instrText>
      </w:r>
      <w:r w:rsidR="00431E82" w:rsidRPr="006C6EF3">
        <w:rPr>
          <w:lang w:val="ru-RU"/>
          <w:rPrChange w:id="458" w:author="Елена А. Черемных" w:date="2017-04-26T11:40:00Z">
            <w:rPr/>
          </w:rPrChange>
        </w:rPr>
        <w:instrText>65</w:instrText>
      </w:r>
      <w:r w:rsidR="00431E82">
        <w:instrText>EDEB</w:instrText>
      </w:r>
      <w:r w:rsidR="00431E82" w:rsidRPr="006C6EF3">
        <w:rPr>
          <w:lang w:val="ru-RU"/>
          <w:rPrChange w:id="459" w:author="Елена А. Черемных" w:date="2017-04-26T11:40:00Z">
            <w:rPr/>
          </w:rPrChange>
        </w:rPr>
        <w:instrText>8</w:instrText>
      </w:r>
      <w:r w:rsidR="00431E82">
        <w:instrText>ChF</w:instrText>
      </w:r>
      <w:r w:rsidR="00431E82" w:rsidRPr="006C6EF3">
        <w:rPr>
          <w:lang w:val="ru-RU"/>
          <w:rPrChange w:id="460" w:author="Елена А. Черемных" w:date="2017-04-26T11:40:00Z">
            <w:rPr/>
          </w:rPrChange>
        </w:rPr>
        <w:instrText>5</w:instrText>
      </w:r>
      <w:r w:rsidR="00431E82">
        <w:instrText>EL</w:instrText>
      </w:r>
      <w:r w:rsidR="00431E82" w:rsidRPr="006C6EF3">
        <w:rPr>
          <w:lang w:val="ru-RU"/>
          <w:rPrChange w:id="461" w:author="Елена А. Черемных" w:date="2017-04-26T11:40:00Z">
            <w:rPr/>
          </w:rPrChange>
        </w:rPr>
        <w:instrText xml:space="preserve">" </w:instrText>
      </w:r>
      <w:r w:rsidR="00431E82">
        <w:fldChar w:fldCharType="separate"/>
      </w:r>
      <w:r w:rsidRPr="00A23025">
        <w:rPr>
          <w:lang w:val="ru-RU"/>
        </w:rPr>
        <w:t>статье 285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 xml:space="preserve"> УК РФ: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proofErr w:type="gramStart"/>
      <w:r w:rsidRPr="00A23025">
        <w:rPr>
          <w:lang w:val="ru-RU"/>
        </w:rPr>
        <w:t>а)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органе, органе местного самоуправления, государственном и муниципальном учреждении, государственной корпорации, государственной компании, государственном и муниципальном унитарном предприятии, акционерном обществе, контрольный пакет акций которого принадлежит Российской Федерации, субъектам Российской Федерации или муниципальным образованиям, а также в Вооруженных Силах Российской Федерации</w:t>
      </w:r>
      <w:proofErr w:type="gramEnd"/>
      <w:r w:rsidRPr="00A23025">
        <w:rPr>
          <w:lang w:val="ru-RU"/>
        </w:rPr>
        <w:t>, других войсках и воинских формированиях Российской Федерации;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б) лицо, занимающее государственную должность Российской Федерации, - лицо, занимающее должность, устанавливаемую </w:t>
      </w:r>
      <w:r w:rsidR="00431E82">
        <w:fldChar w:fldCharType="begin"/>
      </w:r>
      <w:r w:rsidR="00431E82" w:rsidRPr="006C6EF3">
        <w:rPr>
          <w:lang w:val="ru-RU"/>
          <w:rPrChange w:id="462" w:author="Елена А. Черемных" w:date="2017-04-26T11:41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463" w:author="Елена А. Черемных" w:date="2017-04-26T11:41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464" w:author="Елена А. Черемных" w:date="2017-04-26T11:41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465" w:author="Елена А. Черемных" w:date="2017-04-26T11:41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466" w:author="Елена А. Черемных" w:date="2017-04-26T11:41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467" w:author="Елена А. Черемных" w:date="2017-04-26T11:41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468" w:author="Елена А. Черемных" w:date="2017-04-26T11:41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469" w:author="Елена А. Черемных" w:date="2017-04-26T11:41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470" w:author="Елена А. Черемных" w:date="2017-04-26T11:41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471" w:author="Елена А. Черемных" w:date="2017-04-26T11:41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472" w:author="Елена А. Черемных" w:date="2017-04-26T11:41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473" w:author="Елена А. Черемных" w:date="2017-04-26T11:41:00Z">
            <w:rPr/>
          </w:rPrChange>
        </w:rPr>
        <w:instrText>3242</w:instrText>
      </w:r>
      <w:r w:rsidR="00431E82">
        <w:instrText>AECFB</w:instrText>
      </w:r>
      <w:r w:rsidR="00431E82" w:rsidRPr="006C6EF3">
        <w:rPr>
          <w:lang w:val="ru-RU"/>
          <w:rPrChange w:id="474" w:author="Елена А. Черемных" w:date="2017-04-26T11:41:00Z">
            <w:rPr/>
          </w:rPrChange>
        </w:rPr>
        <w:instrText>7</w:instrText>
      </w:r>
      <w:r w:rsidR="00431E82">
        <w:instrText>F</w:instrText>
      </w:r>
      <w:r w:rsidR="00431E82" w:rsidRPr="006C6EF3">
        <w:rPr>
          <w:lang w:val="ru-RU"/>
          <w:rPrChange w:id="475" w:author="Елена А. Черемных" w:date="2017-04-26T11:41:00Z">
            <w:rPr/>
          </w:rPrChange>
        </w:rPr>
        <w:instrText>04</w:instrText>
      </w:r>
      <w:r w:rsidR="00431E82">
        <w:instrText>FD</w:instrText>
      </w:r>
      <w:r w:rsidR="00431E82" w:rsidRPr="006C6EF3">
        <w:rPr>
          <w:lang w:val="ru-RU"/>
          <w:rPrChange w:id="476" w:author="Елена А. Черемных" w:date="2017-04-26T11:41:00Z">
            <w:rPr/>
          </w:rPrChange>
        </w:rPr>
        <w:instrText>8</w:instrText>
      </w:r>
      <w:r w:rsidR="00431E82">
        <w:instrText>BC</w:instrText>
      </w:r>
      <w:r w:rsidR="00431E82" w:rsidRPr="006C6EF3">
        <w:rPr>
          <w:lang w:val="ru-RU"/>
          <w:rPrChange w:id="477" w:author="Елена А. Черемных" w:date="2017-04-26T11:41:00Z">
            <w:rPr/>
          </w:rPrChange>
        </w:rPr>
        <w:instrText>294</w:instrText>
      </w:r>
      <w:r w:rsidR="00431E82">
        <w:instrText>FhA</w:instrText>
      </w:r>
      <w:r w:rsidR="00431E82" w:rsidRPr="006C6EF3">
        <w:rPr>
          <w:lang w:val="ru-RU"/>
          <w:rPrChange w:id="478" w:author="Елена А. Черемных" w:date="2017-04-26T11:41:00Z">
            <w:rPr/>
          </w:rPrChange>
        </w:rPr>
        <w:instrText>5</w:instrText>
      </w:r>
      <w:r w:rsidR="00431E82">
        <w:instrText>FL</w:instrText>
      </w:r>
      <w:r w:rsidR="00431E82" w:rsidRPr="006C6EF3">
        <w:rPr>
          <w:lang w:val="ru-RU"/>
          <w:rPrChange w:id="479" w:author="Елена А. Черемных" w:date="2017-04-26T11:41:00Z">
            <w:rPr/>
          </w:rPrChange>
        </w:rPr>
        <w:instrText xml:space="preserve">" </w:instrText>
      </w:r>
      <w:r w:rsidR="00431E82">
        <w:fldChar w:fldCharType="separate"/>
      </w:r>
      <w:r w:rsidRPr="00A23025">
        <w:rPr>
          <w:lang w:val="ru-RU"/>
        </w:rPr>
        <w:t>Конституцией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 xml:space="preserve"> Российской Федерации, федеральными конституционными законами и федеральными законами для непосредственного исполнения полномочий государственного органа;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в) лицо, занимающее государственную должность субъекта Российской Федерации, - лицо, занимающее должность, устанавливаемую конституцией или уставом субъекта Российской Федерации для непосредственного исполнения полномочий государственного органа.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8. </w:t>
      </w:r>
      <w:r w:rsidR="005B1EA6">
        <w:rPr>
          <w:lang w:val="ru-RU"/>
        </w:rPr>
        <w:t xml:space="preserve">Согласно </w:t>
      </w:r>
      <w:r w:rsidR="00881CC1">
        <w:rPr>
          <w:lang w:val="ru-RU"/>
        </w:rPr>
        <w:t>при</w:t>
      </w:r>
      <w:r w:rsidR="004132D2">
        <w:rPr>
          <w:lang w:val="ru-RU"/>
        </w:rPr>
        <w:t>мечани</w:t>
      </w:r>
      <w:r w:rsidR="005B1EA6">
        <w:rPr>
          <w:lang w:val="ru-RU"/>
        </w:rPr>
        <w:t>ю</w:t>
      </w:r>
      <w:r w:rsidR="00881CC1">
        <w:rPr>
          <w:lang w:val="ru-RU"/>
        </w:rPr>
        <w:t xml:space="preserve"> 2 </w:t>
      </w:r>
      <w:r w:rsidR="009D1255">
        <w:rPr>
          <w:lang w:val="ru-RU"/>
        </w:rPr>
        <w:t xml:space="preserve">к </w:t>
      </w:r>
      <w:r w:rsidR="00881CC1">
        <w:rPr>
          <w:lang w:val="ru-RU"/>
        </w:rPr>
        <w:t>стать</w:t>
      </w:r>
      <w:r w:rsidR="009D1255">
        <w:rPr>
          <w:lang w:val="ru-RU"/>
        </w:rPr>
        <w:t>е</w:t>
      </w:r>
      <w:r w:rsidR="00881CC1">
        <w:rPr>
          <w:lang w:val="ru-RU"/>
        </w:rPr>
        <w:t xml:space="preserve"> 290 УК РФ</w:t>
      </w:r>
      <w:r w:rsidR="00CF422E">
        <w:rPr>
          <w:lang w:val="ru-RU"/>
        </w:rPr>
        <w:t xml:space="preserve"> и </w:t>
      </w:r>
      <w:r w:rsidR="00431E82">
        <w:fldChar w:fldCharType="begin"/>
      </w:r>
      <w:r w:rsidR="00431E82" w:rsidRPr="006C6EF3">
        <w:rPr>
          <w:lang w:val="ru-RU"/>
          <w:rPrChange w:id="480" w:author="Елена А. Черемных" w:date="2017-04-26T11:41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481" w:author="Елена А. Черемных" w:date="2017-04-26T11:41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482" w:author="Елена А. Черемных" w:date="2017-04-26T11:41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483" w:author="Елена А. Черемных" w:date="2017-04-26T11:41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484" w:author="Елена А. Черемных" w:date="2017-04-26T11:41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485" w:author="Елена А. Черемных" w:date="2017-04-26T11:41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486" w:author="Елена А. Черемных" w:date="2017-04-26T11:41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487" w:author="Елена А. Черемных" w:date="2017-04-26T11:41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488" w:author="Елена А. Черемных" w:date="2017-04-26T11:41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489" w:author="Елена А. Черемных" w:date="2017-04-26T11:41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490" w:author="Елена А. Черемных" w:date="2017-04-26T11:41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491" w:author="Елена А. Черемных" w:date="2017-04-26T11:41:00Z">
            <w:rPr/>
          </w:rPrChange>
        </w:rPr>
        <w:instrText>314</w:instrText>
      </w:r>
      <w:r w:rsidR="00431E82">
        <w:instrText>FACCEB</w:instrText>
      </w:r>
      <w:r w:rsidR="00431E82" w:rsidRPr="006C6EF3">
        <w:rPr>
          <w:lang w:val="ru-RU"/>
          <w:rPrChange w:id="492" w:author="Елена А. Черемных" w:date="2017-04-26T11:41:00Z">
            <w:rPr/>
          </w:rPrChange>
        </w:rPr>
        <w:instrText>9</w:instrText>
      </w:r>
      <w:r w:rsidR="00431E82">
        <w:instrText>AE</w:instrText>
      </w:r>
      <w:r w:rsidR="00431E82" w:rsidRPr="006C6EF3">
        <w:rPr>
          <w:lang w:val="ru-RU"/>
          <w:rPrChange w:id="493" w:author="Елена А. Черемных" w:date="2017-04-26T11:41:00Z">
            <w:rPr/>
          </w:rPrChange>
        </w:rPr>
        <w:instrText>18</w:instrText>
      </w:r>
      <w:r w:rsidR="00431E82">
        <w:instrText>DAED</w:instrText>
      </w:r>
      <w:r w:rsidR="00431E82" w:rsidRPr="006C6EF3">
        <w:rPr>
          <w:lang w:val="ru-RU"/>
          <w:rPrChange w:id="494" w:author="Елена А. Черемных" w:date="2017-04-26T11:41:00Z">
            <w:rPr/>
          </w:rPrChange>
        </w:rPr>
        <w:instrText>7</w:instrText>
      </w:r>
      <w:r w:rsidR="00431E82">
        <w:instrText>C</w:instrText>
      </w:r>
      <w:r w:rsidR="00431E82" w:rsidRPr="006C6EF3">
        <w:rPr>
          <w:lang w:val="ru-RU"/>
          <w:rPrChange w:id="495" w:author="Елена А. Черемных" w:date="2017-04-26T11:41:00Z">
            <w:rPr/>
          </w:rPrChange>
        </w:rPr>
        <w:instrText>41</w:instrText>
      </w:r>
      <w:r w:rsidR="00431E82">
        <w:instrText>AAE</w:instrText>
      </w:r>
      <w:r w:rsidR="00431E82" w:rsidRPr="006C6EF3">
        <w:rPr>
          <w:lang w:val="ru-RU"/>
          <w:rPrChange w:id="496" w:author="Елена А. Черемных" w:date="2017-04-26T11:41:00Z">
            <w:rPr/>
          </w:rPrChange>
        </w:rPr>
        <w:instrText>581</w:instrText>
      </w:r>
      <w:r w:rsidR="00431E82">
        <w:instrText>C</w:instrText>
      </w:r>
      <w:r w:rsidR="00431E82" w:rsidRPr="006C6EF3">
        <w:rPr>
          <w:lang w:val="ru-RU"/>
          <w:rPrChange w:id="497" w:author="Елена А. Черемных" w:date="2017-04-26T11:41:00Z">
            <w:rPr/>
          </w:rPrChange>
        </w:rPr>
        <w:instrText>13</w:instrText>
      </w:r>
      <w:r w:rsidR="00431E82">
        <w:instrText>EAF</w:instrText>
      </w:r>
      <w:r w:rsidR="00431E82" w:rsidRPr="006C6EF3">
        <w:rPr>
          <w:lang w:val="ru-RU"/>
          <w:rPrChange w:id="498" w:author="Елена А. Черемных" w:date="2017-04-26T11:41:00Z">
            <w:rPr/>
          </w:rPrChange>
        </w:rPr>
        <w:instrText>6</w:instrText>
      </w:r>
      <w:r w:rsidR="00431E82">
        <w:instrText>B</w:instrText>
      </w:r>
      <w:r w:rsidR="00431E82" w:rsidRPr="006C6EF3">
        <w:rPr>
          <w:lang w:val="ru-RU"/>
          <w:rPrChange w:id="499" w:author="Елена А. Черемных" w:date="2017-04-26T11:41:00Z">
            <w:rPr/>
          </w:rPrChange>
        </w:rPr>
        <w:instrText>72</w:instrText>
      </w:r>
      <w:r w:rsidR="00431E82">
        <w:instrText>BD</w:instrText>
      </w:r>
      <w:r w:rsidR="00431E82" w:rsidRPr="006C6EF3">
        <w:rPr>
          <w:lang w:val="ru-RU"/>
          <w:rPrChange w:id="500" w:author="Елена А. Черемных" w:date="2017-04-26T11:41:00Z">
            <w:rPr/>
          </w:rPrChange>
        </w:rPr>
        <w:instrText>65</w:instrText>
      </w:r>
      <w:r w:rsidR="00431E82">
        <w:instrText>ECE</w:instrText>
      </w:r>
      <w:r w:rsidR="00431E82" w:rsidRPr="006C6EF3">
        <w:rPr>
          <w:lang w:val="ru-RU"/>
          <w:rPrChange w:id="501" w:author="Елена А. Черемных" w:date="2017-04-26T11:41:00Z">
            <w:rPr/>
          </w:rPrChange>
        </w:rPr>
        <w:instrText>38</w:instrText>
      </w:r>
      <w:r w:rsidR="00431E82">
        <w:instrText>BhF</w:instrText>
      </w:r>
      <w:r w:rsidR="00431E82" w:rsidRPr="006C6EF3">
        <w:rPr>
          <w:lang w:val="ru-RU"/>
          <w:rPrChange w:id="502" w:author="Елена А. Черемных" w:date="2017-04-26T11:41:00Z">
            <w:rPr/>
          </w:rPrChange>
        </w:rPr>
        <w:instrText>5</w:instrText>
      </w:r>
      <w:r w:rsidR="00431E82">
        <w:instrText>DL</w:instrText>
      </w:r>
      <w:r w:rsidR="00431E82" w:rsidRPr="006C6EF3">
        <w:rPr>
          <w:lang w:val="ru-RU"/>
          <w:rPrChange w:id="503" w:author="Елена А. Черемных" w:date="2017-04-26T11:41:00Z">
            <w:rPr/>
          </w:rPrChange>
        </w:rPr>
        <w:instrText xml:space="preserve">" </w:instrText>
      </w:r>
      <w:r w:rsidR="00431E82">
        <w:fldChar w:fldCharType="separate"/>
      </w:r>
      <w:r w:rsidRPr="00A23025">
        <w:rPr>
          <w:lang w:val="ru-RU"/>
        </w:rPr>
        <w:t>пункт</w:t>
      </w:r>
      <w:r w:rsidR="00BC10F0">
        <w:rPr>
          <w:lang w:val="ru-RU"/>
        </w:rPr>
        <w:t>у</w:t>
      </w:r>
      <w:r w:rsidRPr="00A23025">
        <w:rPr>
          <w:lang w:val="ru-RU"/>
        </w:rPr>
        <w:t xml:space="preserve"> 1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 xml:space="preserve"> постановления Пленума ВС РФ </w:t>
      </w:r>
      <w:r w:rsidR="00897759" w:rsidRPr="00A23025">
        <w:rPr>
          <w:lang w:val="ru-RU"/>
        </w:rPr>
        <w:t>№</w:t>
      </w:r>
      <w:r w:rsidRPr="00A23025">
        <w:rPr>
          <w:lang w:val="ru-RU"/>
        </w:rPr>
        <w:t xml:space="preserve"> 24: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а) иностранное должностное лицо -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 (например, министр, мэр, судья, прокурор);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proofErr w:type="gramStart"/>
      <w:r w:rsidRPr="00A23025">
        <w:rPr>
          <w:lang w:val="ru-RU"/>
        </w:rPr>
        <w:t xml:space="preserve">б) должностное лицо публичной международной организации - </w:t>
      </w:r>
      <w:r w:rsidR="00881CC1" w:rsidRPr="00881CC1">
        <w:rPr>
          <w:lang w:val="ru-RU"/>
        </w:rPr>
        <w:t>международный гражданский служащий или любое лицо, которое уполномочено такой организацией действовать от ее имени</w:t>
      </w:r>
      <w:r w:rsidR="00881CC1">
        <w:rPr>
          <w:lang w:val="ru-RU"/>
        </w:rPr>
        <w:t xml:space="preserve">, </w:t>
      </w:r>
      <w:r w:rsidRPr="00A23025">
        <w:rPr>
          <w:lang w:val="ru-RU"/>
        </w:rPr>
        <w:t xml:space="preserve">в частности, член парламентских собраний международных организаций, участником которых является Российская Федерация, лицо, занимающее судебную должность любого международного суда, </w:t>
      </w:r>
      <w:r w:rsidRPr="00A23025">
        <w:rPr>
          <w:lang w:val="ru-RU"/>
        </w:rPr>
        <w:lastRenderedPageBreak/>
        <w:t>юрисдикция которого признана Российской Федерацией.</w:t>
      </w:r>
      <w:proofErr w:type="gramEnd"/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9. В </w:t>
      </w:r>
      <w:proofErr w:type="gramStart"/>
      <w:r w:rsidRPr="00A23025">
        <w:rPr>
          <w:lang w:val="ru-RU"/>
        </w:rPr>
        <w:t>соответствии</w:t>
      </w:r>
      <w:proofErr w:type="gramEnd"/>
      <w:r w:rsidRPr="00A23025">
        <w:rPr>
          <w:lang w:val="ru-RU"/>
        </w:rPr>
        <w:t xml:space="preserve"> со </w:t>
      </w:r>
      <w:r w:rsidR="00431E82">
        <w:fldChar w:fldCharType="begin"/>
      </w:r>
      <w:r w:rsidR="00431E82" w:rsidRPr="006C6EF3">
        <w:rPr>
          <w:lang w:val="ru-RU"/>
          <w:rPrChange w:id="504" w:author="Елена А. Черемных" w:date="2017-04-26T11:40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505" w:author="Елена А. Черемных" w:date="2017-04-26T11:40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506" w:author="Елена А. Черемных" w:date="2017-04-26T11:40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507" w:author="Елена А. Черемных" w:date="2017-04-26T11:40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508" w:author="Елена А. Черемных" w:date="2017-04-26T11:40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509" w:author="Елена А. Черемных" w:date="2017-04-26T11:40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510" w:author="Елена А. Черемных" w:date="2017-04-26T11:40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511" w:author="Елена А. Черемных" w:date="2017-04-26T11:40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512" w:author="Елена А. Черемных" w:date="2017-04-26T11:40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513" w:author="Елена А. Черемных" w:date="2017-04-26T11:40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514" w:author="Елена А. Черемных" w:date="2017-04-26T11:40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515" w:author="Елена А. Черемных" w:date="2017-04-26T11:40:00Z">
            <w:rPr/>
          </w:rPrChange>
        </w:rPr>
        <w:instrText>324</w:instrText>
      </w:r>
      <w:r w:rsidR="00431E82">
        <w:instrText>AAEC</w:instrText>
      </w:r>
      <w:r w:rsidR="00431E82" w:rsidRPr="006C6EF3">
        <w:rPr>
          <w:lang w:val="ru-RU"/>
          <w:rPrChange w:id="516" w:author="Елена А. Черемных" w:date="2017-04-26T11:40:00Z">
            <w:rPr/>
          </w:rPrChange>
        </w:rPr>
        <w:instrText>8</w:instrText>
      </w:r>
      <w:r w:rsidR="00431E82">
        <w:instrText>B</w:instrText>
      </w:r>
      <w:r w:rsidR="00431E82" w:rsidRPr="006C6EF3">
        <w:rPr>
          <w:lang w:val="ru-RU"/>
          <w:rPrChange w:id="517" w:author="Елена А. Черемных" w:date="2017-04-26T11:40:00Z">
            <w:rPr/>
          </w:rPrChange>
        </w:rPr>
        <w:instrText>8</w:instrText>
      </w:r>
      <w:r w:rsidR="00431E82">
        <w:instrText>A</w:instrText>
      </w:r>
      <w:r w:rsidR="00431E82" w:rsidRPr="006C6EF3">
        <w:rPr>
          <w:lang w:val="ru-RU"/>
          <w:rPrChange w:id="518" w:author="Елена А. Черемных" w:date="2017-04-26T11:40:00Z">
            <w:rPr/>
          </w:rPrChange>
        </w:rPr>
        <w:instrText>018</w:instrText>
      </w:r>
      <w:r w:rsidR="00431E82">
        <w:instrText>DAED</w:instrText>
      </w:r>
      <w:r w:rsidR="00431E82" w:rsidRPr="006C6EF3">
        <w:rPr>
          <w:lang w:val="ru-RU"/>
          <w:rPrChange w:id="519" w:author="Елена А. Черемных" w:date="2017-04-26T11:40:00Z">
            <w:rPr/>
          </w:rPrChange>
        </w:rPr>
        <w:instrText>7</w:instrText>
      </w:r>
      <w:r w:rsidR="00431E82">
        <w:instrText>C</w:instrText>
      </w:r>
      <w:r w:rsidR="00431E82" w:rsidRPr="006C6EF3">
        <w:rPr>
          <w:lang w:val="ru-RU"/>
          <w:rPrChange w:id="520" w:author="Елена А. Черемных" w:date="2017-04-26T11:40:00Z">
            <w:rPr/>
          </w:rPrChange>
        </w:rPr>
        <w:instrText>41</w:instrText>
      </w:r>
      <w:r w:rsidR="00431E82">
        <w:instrText>AAE</w:instrText>
      </w:r>
      <w:r w:rsidR="00431E82" w:rsidRPr="006C6EF3">
        <w:rPr>
          <w:lang w:val="ru-RU"/>
          <w:rPrChange w:id="521" w:author="Елена А. Черемных" w:date="2017-04-26T11:40:00Z">
            <w:rPr/>
          </w:rPrChange>
        </w:rPr>
        <w:instrText>581</w:instrText>
      </w:r>
      <w:r w:rsidR="00431E82">
        <w:instrText>C</w:instrText>
      </w:r>
      <w:r w:rsidR="00431E82" w:rsidRPr="006C6EF3">
        <w:rPr>
          <w:lang w:val="ru-RU"/>
          <w:rPrChange w:id="522" w:author="Елена А. Черемных" w:date="2017-04-26T11:40:00Z">
            <w:rPr/>
          </w:rPrChange>
        </w:rPr>
        <w:instrText>13</w:instrText>
      </w:r>
      <w:r w:rsidR="00431E82">
        <w:instrText>EAF</w:instrText>
      </w:r>
      <w:r w:rsidR="00431E82" w:rsidRPr="006C6EF3">
        <w:rPr>
          <w:lang w:val="ru-RU"/>
          <w:rPrChange w:id="523" w:author="Елена А. Черемных" w:date="2017-04-26T11:40:00Z">
            <w:rPr/>
          </w:rPrChange>
        </w:rPr>
        <w:instrText>6</w:instrText>
      </w:r>
      <w:r w:rsidR="00431E82">
        <w:instrText>B</w:instrText>
      </w:r>
      <w:r w:rsidR="00431E82" w:rsidRPr="006C6EF3">
        <w:rPr>
          <w:lang w:val="ru-RU"/>
          <w:rPrChange w:id="524" w:author="Елена А. Черемных" w:date="2017-04-26T11:40:00Z">
            <w:rPr/>
          </w:rPrChange>
        </w:rPr>
        <w:instrText>72</w:instrText>
      </w:r>
      <w:r w:rsidR="00431E82">
        <w:instrText>BD</w:instrText>
      </w:r>
      <w:r w:rsidR="00431E82" w:rsidRPr="006C6EF3">
        <w:rPr>
          <w:lang w:val="ru-RU"/>
          <w:rPrChange w:id="525" w:author="Елена А. Черемных" w:date="2017-04-26T11:40:00Z">
            <w:rPr/>
          </w:rPrChange>
        </w:rPr>
        <w:instrText>65</w:instrText>
      </w:r>
      <w:r w:rsidR="00431E82">
        <w:instrText>EDE</w:instrText>
      </w:r>
      <w:r w:rsidR="00431E82" w:rsidRPr="006C6EF3">
        <w:rPr>
          <w:lang w:val="ru-RU"/>
          <w:rPrChange w:id="526" w:author="Елена А. Черемных" w:date="2017-04-26T11:40:00Z">
            <w:rPr/>
          </w:rPrChange>
        </w:rPr>
        <w:instrText>289</w:instrText>
      </w:r>
      <w:r w:rsidR="00431E82">
        <w:instrText>hF</w:instrText>
      </w:r>
      <w:r w:rsidR="00431E82" w:rsidRPr="006C6EF3">
        <w:rPr>
          <w:lang w:val="ru-RU"/>
          <w:rPrChange w:id="527" w:author="Елена А. Черемных" w:date="2017-04-26T11:40:00Z">
            <w:rPr/>
          </w:rPrChange>
        </w:rPr>
        <w:instrText>59</w:instrText>
      </w:r>
      <w:r w:rsidR="00431E82">
        <w:instrText>L</w:instrText>
      </w:r>
      <w:r w:rsidR="00431E82" w:rsidRPr="006C6EF3">
        <w:rPr>
          <w:lang w:val="ru-RU"/>
          <w:rPrChange w:id="528" w:author="Елена А. Черемных" w:date="2017-04-26T11:40:00Z">
            <w:rPr/>
          </w:rPrChange>
        </w:rPr>
        <w:instrText xml:space="preserve">" </w:instrText>
      </w:r>
      <w:r w:rsidR="00431E82">
        <w:fldChar w:fldCharType="separate"/>
      </w:r>
      <w:r w:rsidRPr="00A23025">
        <w:rPr>
          <w:lang w:val="ru-RU"/>
        </w:rPr>
        <w:t>статьей 151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 xml:space="preserve"> Уголовно-процессуального кодекса Российской Федерации:</w:t>
      </w:r>
    </w:p>
    <w:p w:rsidR="00A73958" w:rsidRDefault="004D702F" w:rsidP="0002547D">
      <w:pPr>
        <w:pStyle w:val="ConsPlusNormal"/>
        <w:ind w:firstLine="709"/>
        <w:jc w:val="both"/>
        <w:rPr>
          <w:ins w:id="529" w:author="Елена А. Черемных" w:date="2017-03-31T11:36:00Z"/>
          <w:lang w:val="ru-RU"/>
        </w:rPr>
      </w:pPr>
      <w:r w:rsidRPr="00A23025">
        <w:rPr>
          <w:lang w:val="ru-RU"/>
        </w:rPr>
        <w:t xml:space="preserve">а) по уголовным делам о </w:t>
      </w:r>
      <w:proofErr w:type="gramStart"/>
      <w:r w:rsidRPr="00A23025">
        <w:rPr>
          <w:lang w:val="ru-RU"/>
        </w:rPr>
        <w:t>преступлениях</w:t>
      </w:r>
      <w:proofErr w:type="gramEnd"/>
      <w:r w:rsidRPr="00A23025">
        <w:rPr>
          <w:lang w:val="ru-RU"/>
        </w:rPr>
        <w:t xml:space="preserve">, предусмотренных </w:t>
      </w:r>
      <w:r w:rsidR="00431E82">
        <w:fldChar w:fldCharType="begin"/>
      </w:r>
      <w:r w:rsidR="00431E82" w:rsidRPr="006C6EF3">
        <w:rPr>
          <w:lang w:val="ru-RU"/>
          <w:rPrChange w:id="530" w:author="Елена А. Черемных" w:date="2017-04-26T11:41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531" w:author="Елена А. Черемных" w:date="2017-04-26T11:41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532" w:author="Елена А. Черемных" w:date="2017-04-26T11:41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533" w:author="Елена А. Черемных" w:date="2017-04-26T11:41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534" w:author="Елена А. Черемных" w:date="2017-04-26T11:41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535" w:author="Елена А. Черемных" w:date="2017-04-26T11:41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536" w:author="Елена А. Черемных" w:date="2017-04-26T11:41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537" w:author="Елена А. Черемных" w:date="2017-04-26T11:41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538" w:author="Елена А. Черемных" w:date="2017-04-26T11:41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539" w:author="Елена А. Черемных" w:date="2017-04-26T11:41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540" w:author="Елена А. Черемных" w:date="2017-04-26T11:41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541" w:author="Елена А. Черемных" w:date="2017-04-26T11:41:00Z">
            <w:rPr/>
          </w:rPrChange>
        </w:rPr>
        <w:instrText>324</w:instrText>
      </w:r>
      <w:r w:rsidR="00431E82">
        <w:instrText>BABCEBFAE</w:instrText>
      </w:r>
      <w:r w:rsidR="00431E82" w:rsidRPr="006C6EF3">
        <w:rPr>
          <w:lang w:val="ru-RU"/>
          <w:rPrChange w:id="542" w:author="Елена А. Черемных" w:date="2017-04-26T11:41:00Z">
            <w:rPr/>
          </w:rPrChange>
        </w:rPr>
        <w:instrText>18</w:instrText>
      </w:r>
      <w:r w:rsidR="00431E82">
        <w:instrText>DAED</w:instrText>
      </w:r>
      <w:r w:rsidR="00431E82" w:rsidRPr="006C6EF3">
        <w:rPr>
          <w:lang w:val="ru-RU"/>
          <w:rPrChange w:id="543" w:author="Елена А. Черемных" w:date="2017-04-26T11:41:00Z">
            <w:rPr/>
          </w:rPrChange>
        </w:rPr>
        <w:instrText>7</w:instrText>
      </w:r>
      <w:r w:rsidR="00431E82">
        <w:instrText>C</w:instrText>
      </w:r>
      <w:r w:rsidR="00431E82" w:rsidRPr="006C6EF3">
        <w:rPr>
          <w:lang w:val="ru-RU"/>
          <w:rPrChange w:id="544" w:author="Елена А. Черемных" w:date="2017-04-26T11:41:00Z">
            <w:rPr/>
          </w:rPrChange>
        </w:rPr>
        <w:instrText>41</w:instrText>
      </w:r>
      <w:r w:rsidR="00431E82">
        <w:instrText>AAE</w:instrText>
      </w:r>
      <w:r w:rsidR="00431E82" w:rsidRPr="006C6EF3">
        <w:rPr>
          <w:lang w:val="ru-RU"/>
          <w:rPrChange w:id="545" w:author="Елена А. Черемных" w:date="2017-04-26T11:41:00Z">
            <w:rPr/>
          </w:rPrChange>
        </w:rPr>
        <w:instrText>581</w:instrText>
      </w:r>
      <w:r w:rsidR="00431E82">
        <w:instrText>C</w:instrText>
      </w:r>
      <w:r w:rsidR="00431E82" w:rsidRPr="006C6EF3">
        <w:rPr>
          <w:lang w:val="ru-RU"/>
          <w:rPrChange w:id="546" w:author="Елена А. Черемных" w:date="2017-04-26T11:41:00Z">
            <w:rPr/>
          </w:rPrChange>
        </w:rPr>
        <w:instrText>13</w:instrText>
      </w:r>
      <w:r w:rsidR="00431E82">
        <w:instrText>EAF</w:instrText>
      </w:r>
      <w:r w:rsidR="00431E82" w:rsidRPr="006C6EF3">
        <w:rPr>
          <w:lang w:val="ru-RU"/>
          <w:rPrChange w:id="547" w:author="Елена А. Черемных" w:date="2017-04-26T11:41:00Z">
            <w:rPr/>
          </w:rPrChange>
        </w:rPr>
        <w:instrText>6</w:instrText>
      </w:r>
      <w:r w:rsidR="00431E82">
        <w:instrText>B</w:instrText>
      </w:r>
      <w:r w:rsidR="00431E82" w:rsidRPr="006C6EF3">
        <w:rPr>
          <w:lang w:val="ru-RU"/>
          <w:rPrChange w:id="548" w:author="Елена А. Черемных" w:date="2017-04-26T11:41:00Z">
            <w:rPr/>
          </w:rPrChange>
        </w:rPr>
        <w:instrText>72</w:instrText>
      </w:r>
      <w:r w:rsidR="00431E82">
        <w:instrText>BD</w:instrText>
      </w:r>
      <w:r w:rsidR="00431E82" w:rsidRPr="006C6EF3">
        <w:rPr>
          <w:lang w:val="ru-RU"/>
          <w:rPrChange w:id="549" w:author="Елена А. Черемных" w:date="2017-04-26T11:41:00Z">
            <w:rPr/>
          </w:rPrChange>
        </w:rPr>
        <w:instrText>65</w:instrText>
      </w:r>
      <w:r w:rsidR="00431E82">
        <w:instrText>EDE</w:instrText>
      </w:r>
      <w:r w:rsidR="00431E82" w:rsidRPr="006C6EF3">
        <w:rPr>
          <w:lang w:val="ru-RU"/>
          <w:rPrChange w:id="550" w:author="Елена А. Черемных" w:date="2017-04-26T11:41:00Z">
            <w:rPr/>
          </w:rPrChange>
        </w:rPr>
        <w:instrText>18</w:instrText>
      </w:r>
      <w:r w:rsidR="00431E82">
        <w:instrText>DhF</w:instrText>
      </w:r>
      <w:r w:rsidR="00431E82" w:rsidRPr="006C6EF3">
        <w:rPr>
          <w:lang w:val="ru-RU"/>
          <w:rPrChange w:id="551" w:author="Елена А. Черемных" w:date="2017-04-26T11:41:00Z">
            <w:rPr/>
          </w:rPrChange>
        </w:rPr>
        <w:instrText>5</w:instrText>
      </w:r>
      <w:r w:rsidR="00431E82">
        <w:instrText>DL</w:instrText>
      </w:r>
      <w:r w:rsidR="00431E82" w:rsidRPr="006C6EF3">
        <w:rPr>
          <w:lang w:val="ru-RU"/>
          <w:rPrChange w:id="552" w:author="Елена А. Черемных" w:date="2017-04-26T11:41:00Z">
            <w:rPr/>
          </w:rPrChange>
        </w:rPr>
        <w:instrText xml:space="preserve">" </w:instrText>
      </w:r>
      <w:r w:rsidR="00431E82">
        <w:fldChar w:fldCharType="separate"/>
      </w:r>
      <w:r w:rsidRPr="00A23025">
        <w:rPr>
          <w:lang w:val="ru-RU"/>
        </w:rPr>
        <w:t>статьями 201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 xml:space="preserve">, </w:t>
      </w:r>
      <w:r w:rsidR="00431E82">
        <w:fldChar w:fldCharType="begin"/>
      </w:r>
      <w:r w:rsidR="00431E82" w:rsidRPr="006C6EF3">
        <w:rPr>
          <w:lang w:val="ru-RU"/>
          <w:rPrChange w:id="553" w:author="Елена А. Черемных" w:date="2017-04-26T11:41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554" w:author="Елена А. Черемных" w:date="2017-04-26T11:41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555" w:author="Елена А. Черемных" w:date="2017-04-26T11:41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556" w:author="Елена А. Черемных" w:date="2017-04-26T11:41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557" w:author="Елена А. Черемных" w:date="2017-04-26T11:41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558" w:author="Елена А. Черемных" w:date="2017-04-26T11:41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559" w:author="Елена А. Черемных" w:date="2017-04-26T11:41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560" w:author="Елена А. Черемных" w:date="2017-04-26T11:41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561" w:author="Елена А. Черемных" w:date="2017-04-26T11:41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562" w:author="Елена А. Черемных" w:date="2017-04-26T11:41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563" w:author="Елена А. Черемных" w:date="2017-04-26T11:41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564" w:author="Елена А. Черемных" w:date="2017-04-26T11:41:00Z">
            <w:rPr/>
          </w:rPrChange>
        </w:rPr>
        <w:instrText>324</w:instrText>
      </w:r>
      <w:r w:rsidR="00431E82">
        <w:instrText>BABCEBFAE</w:instrText>
      </w:r>
      <w:r w:rsidR="00431E82" w:rsidRPr="006C6EF3">
        <w:rPr>
          <w:lang w:val="ru-RU"/>
          <w:rPrChange w:id="565" w:author="Елена А. Черемных" w:date="2017-04-26T11:41:00Z">
            <w:rPr/>
          </w:rPrChange>
        </w:rPr>
        <w:instrText>18</w:instrText>
      </w:r>
      <w:r w:rsidR="00431E82">
        <w:instrText>DAED</w:instrText>
      </w:r>
      <w:r w:rsidR="00431E82" w:rsidRPr="006C6EF3">
        <w:rPr>
          <w:lang w:val="ru-RU"/>
          <w:rPrChange w:id="566" w:author="Елена А. Черемных" w:date="2017-04-26T11:41:00Z">
            <w:rPr/>
          </w:rPrChange>
        </w:rPr>
        <w:instrText>7</w:instrText>
      </w:r>
      <w:r w:rsidR="00431E82">
        <w:instrText>C</w:instrText>
      </w:r>
      <w:r w:rsidR="00431E82" w:rsidRPr="006C6EF3">
        <w:rPr>
          <w:lang w:val="ru-RU"/>
          <w:rPrChange w:id="567" w:author="Елена А. Черемных" w:date="2017-04-26T11:41:00Z">
            <w:rPr/>
          </w:rPrChange>
        </w:rPr>
        <w:instrText>41</w:instrText>
      </w:r>
      <w:r w:rsidR="00431E82">
        <w:instrText>AAE</w:instrText>
      </w:r>
      <w:r w:rsidR="00431E82" w:rsidRPr="006C6EF3">
        <w:rPr>
          <w:lang w:val="ru-RU"/>
          <w:rPrChange w:id="568" w:author="Елена А. Черемных" w:date="2017-04-26T11:41:00Z">
            <w:rPr/>
          </w:rPrChange>
        </w:rPr>
        <w:instrText>581</w:instrText>
      </w:r>
      <w:r w:rsidR="00431E82">
        <w:instrText>C</w:instrText>
      </w:r>
      <w:r w:rsidR="00431E82" w:rsidRPr="006C6EF3">
        <w:rPr>
          <w:lang w:val="ru-RU"/>
          <w:rPrChange w:id="569" w:author="Елена А. Черемных" w:date="2017-04-26T11:41:00Z">
            <w:rPr/>
          </w:rPrChange>
        </w:rPr>
        <w:instrText>13</w:instrText>
      </w:r>
      <w:r w:rsidR="00431E82">
        <w:instrText>EAF</w:instrText>
      </w:r>
      <w:r w:rsidR="00431E82" w:rsidRPr="006C6EF3">
        <w:rPr>
          <w:lang w:val="ru-RU"/>
          <w:rPrChange w:id="570" w:author="Елена А. Черемных" w:date="2017-04-26T11:41:00Z">
            <w:rPr/>
          </w:rPrChange>
        </w:rPr>
        <w:instrText>6</w:instrText>
      </w:r>
      <w:r w:rsidR="00431E82">
        <w:instrText>B</w:instrText>
      </w:r>
      <w:r w:rsidR="00431E82" w:rsidRPr="006C6EF3">
        <w:rPr>
          <w:lang w:val="ru-RU"/>
          <w:rPrChange w:id="571" w:author="Елена А. Черемных" w:date="2017-04-26T11:41:00Z">
            <w:rPr/>
          </w:rPrChange>
        </w:rPr>
        <w:instrText>72</w:instrText>
      </w:r>
      <w:r w:rsidR="00431E82">
        <w:instrText>B</w:instrText>
      </w:r>
      <w:r w:rsidR="00431E82" w:rsidRPr="006C6EF3">
        <w:rPr>
          <w:lang w:val="ru-RU"/>
          <w:rPrChange w:id="572" w:author="Елена А. Черемных" w:date="2017-04-26T11:41:00Z">
            <w:rPr/>
          </w:rPrChange>
        </w:rPr>
        <w:instrText>860</w:instrText>
      </w:r>
      <w:r w:rsidR="00431E82">
        <w:instrText>hE</w:instrText>
      </w:r>
      <w:r w:rsidR="00431E82" w:rsidRPr="006C6EF3">
        <w:rPr>
          <w:lang w:val="ru-RU"/>
          <w:rPrChange w:id="573" w:author="Елена А. Черемных" w:date="2017-04-26T11:41:00Z">
            <w:rPr/>
          </w:rPrChange>
        </w:rPr>
        <w:instrText>5</w:instrText>
      </w:r>
      <w:r w:rsidR="00431E82">
        <w:instrText>CL</w:instrText>
      </w:r>
      <w:r w:rsidR="00431E82" w:rsidRPr="006C6EF3">
        <w:rPr>
          <w:lang w:val="ru-RU"/>
          <w:rPrChange w:id="574" w:author="Елена А. Черемных" w:date="2017-04-26T11:41:00Z">
            <w:rPr/>
          </w:rPrChange>
        </w:rPr>
        <w:instrText xml:space="preserve">" </w:instrText>
      </w:r>
      <w:r w:rsidR="00431E82">
        <w:fldChar w:fldCharType="separate"/>
      </w:r>
      <w:r w:rsidRPr="00A23025">
        <w:rPr>
          <w:lang w:val="ru-RU"/>
        </w:rPr>
        <w:t>204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>,</w:t>
      </w:r>
      <w:r w:rsidR="00C64F8B">
        <w:rPr>
          <w:lang w:val="ru-RU"/>
        </w:rPr>
        <w:t xml:space="preserve"> 204.1,</w:t>
      </w:r>
      <w:r w:rsidRPr="00A23025">
        <w:rPr>
          <w:lang w:val="ru-RU"/>
        </w:rPr>
        <w:t xml:space="preserve"> </w:t>
      </w:r>
      <w:r w:rsidR="00431E82">
        <w:fldChar w:fldCharType="begin"/>
      </w:r>
      <w:r w:rsidR="00431E82" w:rsidRPr="006C6EF3">
        <w:rPr>
          <w:lang w:val="ru-RU"/>
          <w:rPrChange w:id="575" w:author="Елена А. Черемных" w:date="2017-04-26T11:41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576" w:author="Елена А. Черемных" w:date="2017-04-26T11:41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577" w:author="Елена А. Черемных" w:date="2017-04-26T11:41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578" w:author="Елена А. Черемных" w:date="2017-04-26T11:41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579" w:author="Елена А. Черемных" w:date="2017-04-26T11:41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580" w:author="Елена А. Черемных" w:date="2017-04-26T11:41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581" w:author="Елена А. Черемных" w:date="2017-04-26T11:41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582" w:author="Елена А. Черемных" w:date="2017-04-26T11:41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583" w:author="Елена А. Черемных" w:date="2017-04-26T11:41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584" w:author="Елена А. Черемных" w:date="2017-04-26T11:41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585" w:author="Елена А. Черемных" w:date="2017-04-26T11:41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586" w:author="Елена А. Черемных" w:date="2017-04-26T11:41:00Z">
            <w:rPr/>
          </w:rPrChange>
        </w:rPr>
        <w:instrText>324</w:instrText>
      </w:r>
      <w:r w:rsidR="00431E82">
        <w:instrText>BABCEBFAE</w:instrText>
      </w:r>
      <w:r w:rsidR="00431E82" w:rsidRPr="006C6EF3">
        <w:rPr>
          <w:lang w:val="ru-RU"/>
          <w:rPrChange w:id="587" w:author="Елена А. Черемных" w:date="2017-04-26T11:41:00Z">
            <w:rPr/>
          </w:rPrChange>
        </w:rPr>
        <w:instrText>18</w:instrText>
      </w:r>
      <w:r w:rsidR="00431E82">
        <w:instrText>DAED</w:instrText>
      </w:r>
      <w:r w:rsidR="00431E82" w:rsidRPr="006C6EF3">
        <w:rPr>
          <w:lang w:val="ru-RU"/>
          <w:rPrChange w:id="588" w:author="Елена А. Черемных" w:date="2017-04-26T11:41:00Z">
            <w:rPr/>
          </w:rPrChange>
        </w:rPr>
        <w:instrText>7</w:instrText>
      </w:r>
      <w:r w:rsidR="00431E82">
        <w:instrText>C</w:instrText>
      </w:r>
      <w:r w:rsidR="00431E82" w:rsidRPr="006C6EF3">
        <w:rPr>
          <w:lang w:val="ru-RU"/>
          <w:rPrChange w:id="589" w:author="Елена А. Черемных" w:date="2017-04-26T11:41:00Z">
            <w:rPr/>
          </w:rPrChange>
        </w:rPr>
        <w:instrText>41</w:instrText>
      </w:r>
      <w:r w:rsidR="00431E82">
        <w:instrText>AAE</w:instrText>
      </w:r>
      <w:r w:rsidR="00431E82" w:rsidRPr="006C6EF3">
        <w:rPr>
          <w:lang w:val="ru-RU"/>
          <w:rPrChange w:id="590" w:author="Елена А. Черемных" w:date="2017-04-26T11:41:00Z">
            <w:rPr/>
          </w:rPrChange>
        </w:rPr>
        <w:instrText>581</w:instrText>
      </w:r>
      <w:r w:rsidR="00431E82">
        <w:instrText>C</w:instrText>
      </w:r>
      <w:r w:rsidR="00431E82" w:rsidRPr="006C6EF3">
        <w:rPr>
          <w:lang w:val="ru-RU"/>
          <w:rPrChange w:id="591" w:author="Елена А. Черемных" w:date="2017-04-26T11:41:00Z">
            <w:rPr/>
          </w:rPrChange>
        </w:rPr>
        <w:instrText>13</w:instrText>
      </w:r>
      <w:r w:rsidR="00431E82">
        <w:instrText>EAF</w:instrText>
      </w:r>
      <w:r w:rsidR="00431E82" w:rsidRPr="006C6EF3">
        <w:rPr>
          <w:lang w:val="ru-RU"/>
          <w:rPrChange w:id="592" w:author="Елена А. Черемных" w:date="2017-04-26T11:41:00Z">
            <w:rPr/>
          </w:rPrChange>
        </w:rPr>
        <w:instrText>6</w:instrText>
      </w:r>
      <w:r w:rsidR="00431E82">
        <w:instrText>B</w:instrText>
      </w:r>
      <w:r w:rsidR="00431E82" w:rsidRPr="006C6EF3">
        <w:rPr>
          <w:lang w:val="ru-RU"/>
          <w:rPrChange w:id="593" w:author="Елена А. Черемных" w:date="2017-04-26T11:41:00Z">
            <w:rPr/>
          </w:rPrChange>
        </w:rPr>
        <w:instrText>72</w:instrText>
      </w:r>
      <w:r w:rsidR="00431E82">
        <w:instrText>BD</w:instrText>
      </w:r>
      <w:r w:rsidR="00431E82" w:rsidRPr="006C6EF3">
        <w:rPr>
          <w:lang w:val="ru-RU"/>
          <w:rPrChange w:id="594" w:author="Елена А. Черемных" w:date="2017-04-26T11:41:00Z">
            <w:rPr/>
          </w:rPrChange>
        </w:rPr>
        <w:instrText>65</w:instrText>
      </w:r>
      <w:r w:rsidR="00431E82">
        <w:instrText>EDEB</w:instrText>
      </w:r>
      <w:r w:rsidR="00431E82" w:rsidRPr="006C6EF3">
        <w:rPr>
          <w:lang w:val="ru-RU"/>
          <w:rPrChange w:id="595" w:author="Елена А. Черемных" w:date="2017-04-26T11:41:00Z">
            <w:rPr/>
          </w:rPrChange>
        </w:rPr>
        <w:instrText>8</w:instrText>
      </w:r>
      <w:r w:rsidR="00431E82">
        <w:instrText>ChF</w:instrText>
      </w:r>
      <w:r w:rsidR="00431E82" w:rsidRPr="006C6EF3">
        <w:rPr>
          <w:lang w:val="ru-RU"/>
          <w:rPrChange w:id="596" w:author="Елена А. Черемных" w:date="2017-04-26T11:41:00Z">
            <w:rPr/>
          </w:rPrChange>
        </w:rPr>
        <w:instrText>5</w:instrText>
      </w:r>
      <w:r w:rsidR="00431E82">
        <w:instrText>EL</w:instrText>
      </w:r>
      <w:r w:rsidR="00431E82" w:rsidRPr="006C6EF3">
        <w:rPr>
          <w:lang w:val="ru-RU"/>
          <w:rPrChange w:id="597" w:author="Елена А. Черемных" w:date="2017-04-26T11:41:00Z">
            <w:rPr/>
          </w:rPrChange>
        </w:rPr>
        <w:instrText xml:space="preserve">" </w:instrText>
      </w:r>
      <w:r w:rsidR="00431E82">
        <w:fldChar w:fldCharType="separate"/>
      </w:r>
      <w:r w:rsidRPr="00A23025">
        <w:rPr>
          <w:lang w:val="ru-RU"/>
        </w:rPr>
        <w:t>285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 xml:space="preserve">, </w:t>
      </w:r>
      <w:r w:rsidR="00431E82">
        <w:fldChar w:fldCharType="begin"/>
      </w:r>
      <w:r w:rsidR="00431E82" w:rsidRPr="006C6EF3">
        <w:rPr>
          <w:lang w:val="ru-RU"/>
          <w:rPrChange w:id="598" w:author="Елена А. Черемных" w:date="2017-04-26T11:41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599" w:author="Елена А. Черемных" w:date="2017-04-26T11:41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600" w:author="Елена А. Черемных" w:date="2017-04-26T11:41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601" w:author="Елена А. Черемных" w:date="2017-04-26T11:41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602" w:author="Елена А. Черемных" w:date="2017-04-26T11:41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603" w:author="Елена А. Черемных" w:date="2017-04-26T11:41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604" w:author="Елена А. Черемных" w:date="2017-04-26T11:41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605" w:author="Елена А. Черемных" w:date="2017-04-26T11:41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606" w:author="Елена А. Черемных" w:date="2017-04-26T11:41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607" w:author="Елена А. Черемных" w:date="2017-04-26T11:41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608" w:author="Елена А. Черемных" w:date="2017-04-26T11:41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609" w:author="Елена А. Черемных" w:date="2017-04-26T11:41:00Z">
            <w:rPr/>
          </w:rPrChange>
        </w:rPr>
        <w:instrText>324</w:instrText>
      </w:r>
      <w:r w:rsidR="00431E82">
        <w:instrText>BABCEBFAE</w:instrText>
      </w:r>
      <w:r w:rsidR="00431E82" w:rsidRPr="006C6EF3">
        <w:rPr>
          <w:lang w:val="ru-RU"/>
          <w:rPrChange w:id="610" w:author="Елена А. Черемных" w:date="2017-04-26T11:41:00Z">
            <w:rPr/>
          </w:rPrChange>
        </w:rPr>
        <w:instrText>18</w:instrText>
      </w:r>
      <w:r w:rsidR="00431E82">
        <w:instrText>DAED</w:instrText>
      </w:r>
      <w:r w:rsidR="00431E82" w:rsidRPr="006C6EF3">
        <w:rPr>
          <w:lang w:val="ru-RU"/>
          <w:rPrChange w:id="611" w:author="Елена А. Черемных" w:date="2017-04-26T11:41:00Z">
            <w:rPr/>
          </w:rPrChange>
        </w:rPr>
        <w:instrText>7</w:instrText>
      </w:r>
      <w:r w:rsidR="00431E82">
        <w:instrText>C</w:instrText>
      </w:r>
      <w:r w:rsidR="00431E82" w:rsidRPr="006C6EF3">
        <w:rPr>
          <w:lang w:val="ru-RU"/>
          <w:rPrChange w:id="612" w:author="Елена А. Черемных" w:date="2017-04-26T11:41:00Z">
            <w:rPr/>
          </w:rPrChange>
        </w:rPr>
        <w:instrText>41</w:instrText>
      </w:r>
      <w:r w:rsidR="00431E82">
        <w:instrText>AAE</w:instrText>
      </w:r>
      <w:r w:rsidR="00431E82" w:rsidRPr="006C6EF3">
        <w:rPr>
          <w:lang w:val="ru-RU"/>
          <w:rPrChange w:id="613" w:author="Елена А. Черемных" w:date="2017-04-26T11:41:00Z">
            <w:rPr/>
          </w:rPrChange>
        </w:rPr>
        <w:instrText>581</w:instrText>
      </w:r>
      <w:r w:rsidR="00431E82">
        <w:instrText>C</w:instrText>
      </w:r>
      <w:r w:rsidR="00431E82" w:rsidRPr="006C6EF3">
        <w:rPr>
          <w:lang w:val="ru-RU"/>
          <w:rPrChange w:id="614" w:author="Елена А. Черемных" w:date="2017-04-26T11:41:00Z">
            <w:rPr/>
          </w:rPrChange>
        </w:rPr>
        <w:instrText>13</w:instrText>
      </w:r>
      <w:r w:rsidR="00431E82">
        <w:instrText>EAF</w:instrText>
      </w:r>
      <w:r w:rsidR="00431E82" w:rsidRPr="006C6EF3">
        <w:rPr>
          <w:lang w:val="ru-RU"/>
          <w:rPrChange w:id="615" w:author="Елена А. Черемных" w:date="2017-04-26T11:41:00Z">
            <w:rPr/>
          </w:rPrChange>
        </w:rPr>
        <w:instrText>6</w:instrText>
      </w:r>
      <w:r w:rsidR="00431E82">
        <w:instrText>B</w:instrText>
      </w:r>
      <w:r w:rsidR="00431E82" w:rsidRPr="006C6EF3">
        <w:rPr>
          <w:lang w:val="ru-RU"/>
          <w:rPrChange w:id="616" w:author="Елена А. Черемных" w:date="2017-04-26T11:41:00Z">
            <w:rPr/>
          </w:rPrChange>
        </w:rPr>
        <w:instrText>72</w:instrText>
      </w:r>
      <w:r w:rsidR="00431E82">
        <w:instrText>B</w:instrText>
      </w:r>
      <w:r w:rsidR="00431E82" w:rsidRPr="006C6EF3">
        <w:rPr>
          <w:lang w:val="ru-RU"/>
          <w:rPrChange w:id="617" w:author="Елена А. Черемных" w:date="2017-04-26T11:41:00Z">
            <w:rPr/>
          </w:rPrChange>
        </w:rPr>
        <w:instrText>863</w:instrText>
      </w:r>
      <w:r w:rsidR="00431E82">
        <w:instrText>hE</w:instrText>
      </w:r>
      <w:r w:rsidR="00431E82" w:rsidRPr="006C6EF3">
        <w:rPr>
          <w:lang w:val="ru-RU"/>
          <w:rPrChange w:id="618" w:author="Елена А. Черемных" w:date="2017-04-26T11:41:00Z">
            <w:rPr/>
          </w:rPrChange>
        </w:rPr>
        <w:instrText>5</w:instrText>
      </w:r>
      <w:r w:rsidR="00431E82">
        <w:instrText>AL</w:instrText>
      </w:r>
      <w:r w:rsidR="00431E82" w:rsidRPr="006C6EF3">
        <w:rPr>
          <w:lang w:val="ru-RU"/>
          <w:rPrChange w:id="619" w:author="Елена А. Черемных" w:date="2017-04-26T11:41:00Z">
            <w:rPr/>
          </w:rPrChange>
        </w:rPr>
        <w:instrText xml:space="preserve">" </w:instrText>
      </w:r>
      <w:r w:rsidR="00431E82">
        <w:fldChar w:fldCharType="separate"/>
      </w:r>
      <w:r w:rsidRPr="00A23025">
        <w:rPr>
          <w:lang w:val="ru-RU"/>
        </w:rPr>
        <w:t>290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 xml:space="preserve">, </w:t>
      </w:r>
      <w:r w:rsidR="00431E82">
        <w:fldChar w:fldCharType="begin"/>
      </w:r>
      <w:r w:rsidR="00431E82" w:rsidRPr="006C6EF3">
        <w:rPr>
          <w:lang w:val="ru-RU"/>
          <w:rPrChange w:id="620" w:author="Елена А. Черемных" w:date="2017-04-26T11:41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621" w:author="Елена А. Черемных" w:date="2017-04-26T11:41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622" w:author="Елена А. Черемных" w:date="2017-04-26T11:41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623" w:author="Елена А. Черемных" w:date="2017-04-26T11:41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624" w:author="Елена А. Черемных" w:date="2017-04-26T11:41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625" w:author="Елена А. Черемных" w:date="2017-04-26T11:41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626" w:author="Елена А. Черемных" w:date="2017-04-26T11:41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627" w:author="Елена А. Черемных" w:date="2017-04-26T11:41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628" w:author="Елена А. Черемных" w:date="2017-04-26T11:41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629" w:author="Елена А. Черемных" w:date="2017-04-26T11:41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630" w:author="Елена А. Черемных" w:date="2017-04-26T11:41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631" w:author="Елена А. Черемных" w:date="2017-04-26T11:41:00Z">
            <w:rPr/>
          </w:rPrChange>
        </w:rPr>
        <w:instrText>324</w:instrText>
      </w:r>
      <w:r w:rsidR="00431E82">
        <w:instrText>BABCEBFAE</w:instrText>
      </w:r>
      <w:r w:rsidR="00431E82" w:rsidRPr="006C6EF3">
        <w:rPr>
          <w:lang w:val="ru-RU"/>
          <w:rPrChange w:id="632" w:author="Елена А. Черемных" w:date="2017-04-26T11:41:00Z">
            <w:rPr/>
          </w:rPrChange>
        </w:rPr>
        <w:instrText>18</w:instrText>
      </w:r>
      <w:r w:rsidR="00431E82">
        <w:instrText>DAED</w:instrText>
      </w:r>
      <w:r w:rsidR="00431E82" w:rsidRPr="006C6EF3">
        <w:rPr>
          <w:lang w:val="ru-RU"/>
          <w:rPrChange w:id="633" w:author="Елена А. Черемных" w:date="2017-04-26T11:41:00Z">
            <w:rPr/>
          </w:rPrChange>
        </w:rPr>
        <w:instrText>7</w:instrText>
      </w:r>
      <w:r w:rsidR="00431E82">
        <w:instrText>C</w:instrText>
      </w:r>
      <w:r w:rsidR="00431E82" w:rsidRPr="006C6EF3">
        <w:rPr>
          <w:lang w:val="ru-RU"/>
          <w:rPrChange w:id="634" w:author="Елена А. Черемных" w:date="2017-04-26T11:41:00Z">
            <w:rPr/>
          </w:rPrChange>
        </w:rPr>
        <w:instrText>41</w:instrText>
      </w:r>
      <w:r w:rsidR="00431E82">
        <w:instrText>AAE</w:instrText>
      </w:r>
      <w:r w:rsidR="00431E82" w:rsidRPr="006C6EF3">
        <w:rPr>
          <w:lang w:val="ru-RU"/>
          <w:rPrChange w:id="635" w:author="Елена А. Черемных" w:date="2017-04-26T11:41:00Z">
            <w:rPr/>
          </w:rPrChange>
        </w:rPr>
        <w:instrText>581</w:instrText>
      </w:r>
      <w:r w:rsidR="00431E82">
        <w:instrText>C</w:instrText>
      </w:r>
      <w:r w:rsidR="00431E82" w:rsidRPr="006C6EF3">
        <w:rPr>
          <w:lang w:val="ru-RU"/>
          <w:rPrChange w:id="636" w:author="Елена А. Черемных" w:date="2017-04-26T11:41:00Z">
            <w:rPr/>
          </w:rPrChange>
        </w:rPr>
        <w:instrText>13</w:instrText>
      </w:r>
      <w:r w:rsidR="00431E82">
        <w:instrText>EAF</w:instrText>
      </w:r>
      <w:r w:rsidR="00431E82" w:rsidRPr="006C6EF3">
        <w:rPr>
          <w:lang w:val="ru-RU"/>
          <w:rPrChange w:id="637" w:author="Елена А. Черемных" w:date="2017-04-26T11:41:00Z">
            <w:rPr/>
          </w:rPrChange>
        </w:rPr>
        <w:instrText>6</w:instrText>
      </w:r>
      <w:r w:rsidR="00431E82">
        <w:instrText>B</w:instrText>
      </w:r>
      <w:r w:rsidR="00431E82" w:rsidRPr="006C6EF3">
        <w:rPr>
          <w:lang w:val="ru-RU"/>
          <w:rPrChange w:id="638" w:author="Елена А. Черемных" w:date="2017-04-26T11:41:00Z">
            <w:rPr/>
          </w:rPrChange>
        </w:rPr>
        <w:instrText>72</w:instrText>
      </w:r>
      <w:r w:rsidR="00431E82">
        <w:instrText>B</w:instrText>
      </w:r>
      <w:r w:rsidR="00431E82" w:rsidRPr="006C6EF3">
        <w:rPr>
          <w:lang w:val="ru-RU"/>
          <w:rPrChange w:id="639" w:author="Елена А. Черемных" w:date="2017-04-26T11:41:00Z">
            <w:rPr/>
          </w:rPrChange>
        </w:rPr>
        <w:instrText>86</w:instrText>
      </w:r>
      <w:r w:rsidR="00431E82">
        <w:instrText>DhE</w:instrText>
      </w:r>
      <w:r w:rsidR="00431E82" w:rsidRPr="006C6EF3">
        <w:rPr>
          <w:lang w:val="ru-RU"/>
          <w:rPrChange w:id="640" w:author="Елена А. Черемных" w:date="2017-04-26T11:41:00Z">
            <w:rPr/>
          </w:rPrChange>
        </w:rPr>
        <w:instrText>58</w:instrText>
      </w:r>
      <w:r w:rsidR="00431E82">
        <w:instrText>L</w:instrText>
      </w:r>
      <w:r w:rsidR="00431E82" w:rsidRPr="006C6EF3">
        <w:rPr>
          <w:lang w:val="ru-RU"/>
          <w:rPrChange w:id="641" w:author="Елена А. Черемных" w:date="2017-04-26T11:41:00Z">
            <w:rPr/>
          </w:rPrChange>
        </w:rPr>
        <w:instrText xml:space="preserve">" </w:instrText>
      </w:r>
      <w:r w:rsidR="00431E82">
        <w:fldChar w:fldCharType="separate"/>
      </w:r>
      <w:r w:rsidRPr="00A23025">
        <w:rPr>
          <w:lang w:val="ru-RU"/>
        </w:rPr>
        <w:t>291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 xml:space="preserve">, </w:t>
      </w:r>
      <w:r w:rsidR="00431E82">
        <w:fldChar w:fldCharType="begin"/>
      </w:r>
      <w:r w:rsidR="00431E82" w:rsidRPr="006C6EF3">
        <w:rPr>
          <w:lang w:val="ru-RU"/>
          <w:rPrChange w:id="642" w:author="Елена А. Черемных" w:date="2017-04-26T11:41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643" w:author="Елена А. Черемных" w:date="2017-04-26T11:41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644" w:author="Елена А. Черемных" w:date="2017-04-26T11:41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645" w:author="Елена А. Черемных" w:date="2017-04-26T11:41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646" w:author="Елена А. Черемных" w:date="2017-04-26T11:41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647" w:author="Елена А. Черемных" w:date="2017-04-26T11:41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648" w:author="Елена А. Черемных" w:date="2017-04-26T11:41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649" w:author="Елена А. Черемных" w:date="2017-04-26T11:41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650" w:author="Елена А. Черемных" w:date="2017-04-26T11:41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651" w:author="Елена А. Черемных" w:date="2017-04-26T11:41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652" w:author="Елена А. Черемных" w:date="2017-04-26T11:41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653" w:author="Елена А. Черемных" w:date="2017-04-26T11:41:00Z">
            <w:rPr/>
          </w:rPrChange>
        </w:rPr>
        <w:instrText>324</w:instrText>
      </w:r>
      <w:r w:rsidR="00431E82">
        <w:instrText>BABCEBFAE</w:instrText>
      </w:r>
      <w:r w:rsidR="00431E82" w:rsidRPr="006C6EF3">
        <w:rPr>
          <w:lang w:val="ru-RU"/>
          <w:rPrChange w:id="654" w:author="Елена А. Черемных" w:date="2017-04-26T11:41:00Z">
            <w:rPr/>
          </w:rPrChange>
        </w:rPr>
        <w:instrText>18</w:instrText>
      </w:r>
      <w:r w:rsidR="00431E82">
        <w:instrText>DAED</w:instrText>
      </w:r>
      <w:r w:rsidR="00431E82" w:rsidRPr="006C6EF3">
        <w:rPr>
          <w:lang w:val="ru-RU"/>
          <w:rPrChange w:id="655" w:author="Елена А. Черемных" w:date="2017-04-26T11:41:00Z">
            <w:rPr/>
          </w:rPrChange>
        </w:rPr>
        <w:instrText>7</w:instrText>
      </w:r>
      <w:r w:rsidR="00431E82">
        <w:instrText>C</w:instrText>
      </w:r>
      <w:r w:rsidR="00431E82" w:rsidRPr="006C6EF3">
        <w:rPr>
          <w:lang w:val="ru-RU"/>
          <w:rPrChange w:id="656" w:author="Елена А. Черемных" w:date="2017-04-26T11:41:00Z">
            <w:rPr/>
          </w:rPrChange>
        </w:rPr>
        <w:instrText>41</w:instrText>
      </w:r>
      <w:r w:rsidR="00431E82">
        <w:instrText>AAE</w:instrText>
      </w:r>
      <w:r w:rsidR="00431E82" w:rsidRPr="006C6EF3">
        <w:rPr>
          <w:lang w:val="ru-RU"/>
          <w:rPrChange w:id="657" w:author="Елена А. Черемных" w:date="2017-04-26T11:41:00Z">
            <w:rPr/>
          </w:rPrChange>
        </w:rPr>
        <w:instrText>581</w:instrText>
      </w:r>
      <w:r w:rsidR="00431E82">
        <w:instrText>C</w:instrText>
      </w:r>
      <w:r w:rsidR="00431E82" w:rsidRPr="006C6EF3">
        <w:rPr>
          <w:lang w:val="ru-RU"/>
          <w:rPrChange w:id="658" w:author="Елена А. Черемных" w:date="2017-04-26T11:41:00Z">
            <w:rPr/>
          </w:rPrChange>
        </w:rPr>
        <w:instrText>13</w:instrText>
      </w:r>
      <w:r w:rsidR="00431E82">
        <w:instrText>EAF</w:instrText>
      </w:r>
      <w:r w:rsidR="00431E82" w:rsidRPr="006C6EF3">
        <w:rPr>
          <w:lang w:val="ru-RU"/>
          <w:rPrChange w:id="659" w:author="Елена А. Черемных" w:date="2017-04-26T11:41:00Z">
            <w:rPr/>
          </w:rPrChange>
        </w:rPr>
        <w:instrText>6</w:instrText>
      </w:r>
      <w:r w:rsidR="00431E82">
        <w:instrText>B</w:instrText>
      </w:r>
      <w:r w:rsidR="00431E82" w:rsidRPr="006C6EF3">
        <w:rPr>
          <w:lang w:val="ru-RU"/>
          <w:rPrChange w:id="660" w:author="Елена А. Черемных" w:date="2017-04-26T11:41:00Z">
            <w:rPr/>
          </w:rPrChange>
        </w:rPr>
        <w:instrText>72</w:instrText>
      </w:r>
      <w:r w:rsidR="00431E82">
        <w:instrText>B</w:instrText>
      </w:r>
      <w:r w:rsidR="00431E82" w:rsidRPr="006C6EF3">
        <w:rPr>
          <w:lang w:val="ru-RU"/>
          <w:rPrChange w:id="661" w:author="Елена А. Черемных" w:date="2017-04-26T11:41:00Z">
            <w:rPr/>
          </w:rPrChange>
        </w:rPr>
        <w:instrText>86</w:instrText>
      </w:r>
      <w:r w:rsidR="00431E82">
        <w:instrText>ChE</w:instrText>
      </w:r>
      <w:r w:rsidR="00431E82" w:rsidRPr="006C6EF3">
        <w:rPr>
          <w:lang w:val="ru-RU"/>
          <w:rPrChange w:id="662" w:author="Елена А. Черемных" w:date="2017-04-26T11:41:00Z">
            <w:rPr/>
          </w:rPrChange>
        </w:rPr>
        <w:instrText>54</w:instrText>
      </w:r>
      <w:r w:rsidR="00431E82">
        <w:instrText>L</w:instrText>
      </w:r>
      <w:r w:rsidR="00431E82" w:rsidRPr="006C6EF3">
        <w:rPr>
          <w:lang w:val="ru-RU"/>
          <w:rPrChange w:id="663" w:author="Елена А. Черемных" w:date="2017-04-26T11:41:00Z">
            <w:rPr/>
          </w:rPrChange>
        </w:rPr>
        <w:instrText xml:space="preserve">" </w:instrText>
      </w:r>
      <w:r w:rsidR="00431E82">
        <w:fldChar w:fldCharType="separate"/>
      </w:r>
      <w:r w:rsidRPr="00A23025">
        <w:rPr>
          <w:lang w:val="ru-RU"/>
        </w:rPr>
        <w:t>291.1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 xml:space="preserve">, </w:t>
      </w:r>
      <w:r w:rsidR="00431E82">
        <w:fldChar w:fldCharType="begin"/>
      </w:r>
      <w:r w:rsidR="00431E82" w:rsidRPr="006C6EF3">
        <w:rPr>
          <w:lang w:val="ru-RU"/>
          <w:rPrChange w:id="664" w:author="Елена А. Черемных" w:date="2017-04-26T11:41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665" w:author="Елена А. Черемных" w:date="2017-04-26T11:41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666" w:author="Елена А. Черемных" w:date="2017-04-26T11:41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667" w:author="Елена А. Черемных" w:date="2017-04-26T11:41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668" w:author="Елена А. Черемных" w:date="2017-04-26T11:41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669" w:author="Елена А. Черемных" w:date="2017-04-26T11:41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670" w:author="Елена А. Черемных" w:date="2017-04-26T11:41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671" w:author="Елена А. Черемных" w:date="2017-04-26T11:41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672" w:author="Елена А. Черемных" w:date="2017-04-26T11:41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673" w:author="Елена А. Черемных" w:date="2017-04-26T11:41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674" w:author="Елена А. Черемных" w:date="2017-04-26T11:41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675" w:author="Елена А. Черемных" w:date="2017-04-26T11:41:00Z">
            <w:rPr/>
          </w:rPrChange>
        </w:rPr>
        <w:instrText>324</w:instrText>
      </w:r>
      <w:r w:rsidR="00431E82">
        <w:instrText>BABCEBFAE</w:instrText>
      </w:r>
      <w:r w:rsidR="00431E82" w:rsidRPr="006C6EF3">
        <w:rPr>
          <w:lang w:val="ru-RU"/>
          <w:rPrChange w:id="676" w:author="Елена А. Черемных" w:date="2017-04-26T11:41:00Z">
            <w:rPr/>
          </w:rPrChange>
        </w:rPr>
        <w:instrText>18</w:instrText>
      </w:r>
      <w:r w:rsidR="00431E82">
        <w:instrText>DAED</w:instrText>
      </w:r>
      <w:r w:rsidR="00431E82" w:rsidRPr="006C6EF3">
        <w:rPr>
          <w:lang w:val="ru-RU"/>
          <w:rPrChange w:id="677" w:author="Елена А. Черемных" w:date="2017-04-26T11:41:00Z">
            <w:rPr/>
          </w:rPrChange>
        </w:rPr>
        <w:instrText>7</w:instrText>
      </w:r>
      <w:r w:rsidR="00431E82">
        <w:instrText>C</w:instrText>
      </w:r>
      <w:r w:rsidR="00431E82" w:rsidRPr="006C6EF3">
        <w:rPr>
          <w:lang w:val="ru-RU"/>
          <w:rPrChange w:id="678" w:author="Елена А. Черемных" w:date="2017-04-26T11:41:00Z">
            <w:rPr/>
          </w:rPrChange>
        </w:rPr>
        <w:instrText>41</w:instrText>
      </w:r>
      <w:r w:rsidR="00431E82">
        <w:instrText>AAE</w:instrText>
      </w:r>
      <w:r w:rsidR="00431E82" w:rsidRPr="006C6EF3">
        <w:rPr>
          <w:lang w:val="ru-RU"/>
          <w:rPrChange w:id="679" w:author="Елена А. Черемных" w:date="2017-04-26T11:41:00Z">
            <w:rPr/>
          </w:rPrChange>
        </w:rPr>
        <w:instrText>581</w:instrText>
      </w:r>
      <w:r w:rsidR="00431E82">
        <w:instrText>C</w:instrText>
      </w:r>
      <w:r w:rsidR="00431E82" w:rsidRPr="006C6EF3">
        <w:rPr>
          <w:lang w:val="ru-RU"/>
          <w:rPrChange w:id="680" w:author="Елена А. Черемных" w:date="2017-04-26T11:41:00Z">
            <w:rPr/>
          </w:rPrChange>
        </w:rPr>
        <w:instrText>13</w:instrText>
      </w:r>
      <w:r w:rsidR="00431E82">
        <w:instrText>EAF</w:instrText>
      </w:r>
      <w:r w:rsidR="00431E82" w:rsidRPr="006C6EF3">
        <w:rPr>
          <w:lang w:val="ru-RU"/>
          <w:rPrChange w:id="681" w:author="Елена А. Черемных" w:date="2017-04-26T11:41:00Z">
            <w:rPr/>
          </w:rPrChange>
        </w:rPr>
        <w:instrText>6</w:instrText>
      </w:r>
      <w:r w:rsidR="00431E82">
        <w:instrText>B</w:instrText>
      </w:r>
      <w:r w:rsidR="00431E82" w:rsidRPr="006C6EF3">
        <w:rPr>
          <w:lang w:val="ru-RU"/>
          <w:rPrChange w:id="682" w:author="Елена А. Черемных" w:date="2017-04-26T11:41:00Z">
            <w:rPr/>
          </w:rPrChange>
        </w:rPr>
        <w:instrText>72</w:instrText>
      </w:r>
      <w:r w:rsidR="00431E82">
        <w:instrText>BD</w:instrText>
      </w:r>
      <w:r w:rsidR="00431E82" w:rsidRPr="006C6EF3">
        <w:rPr>
          <w:lang w:val="ru-RU"/>
          <w:rPrChange w:id="683" w:author="Елена А. Черемных" w:date="2017-04-26T11:41:00Z">
            <w:rPr/>
          </w:rPrChange>
        </w:rPr>
        <w:instrText>65</w:instrText>
      </w:r>
      <w:r w:rsidR="00431E82">
        <w:instrText>EDEA</w:instrText>
      </w:r>
      <w:r w:rsidR="00431E82" w:rsidRPr="006C6EF3">
        <w:rPr>
          <w:lang w:val="ru-RU"/>
          <w:rPrChange w:id="684" w:author="Елена А. Черемных" w:date="2017-04-26T11:41:00Z">
            <w:rPr/>
          </w:rPrChange>
        </w:rPr>
        <w:instrText>82</w:instrText>
      </w:r>
      <w:r w:rsidR="00431E82">
        <w:instrText>hF</w:instrText>
      </w:r>
      <w:r w:rsidR="00431E82" w:rsidRPr="006C6EF3">
        <w:rPr>
          <w:lang w:val="ru-RU"/>
          <w:rPrChange w:id="685" w:author="Елена А. Черемных" w:date="2017-04-26T11:41:00Z">
            <w:rPr/>
          </w:rPrChange>
        </w:rPr>
        <w:instrText>5</w:instrText>
      </w:r>
      <w:r w:rsidR="00431E82">
        <w:instrText>AL</w:instrText>
      </w:r>
      <w:r w:rsidR="00431E82" w:rsidRPr="006C6EF3">
        <w:rPr>
          <w:lang w:val="ru-RU"/>
          <w:rPrChange w:id="686" w:author="Елена А. Черемных" w:date="2017-04-26T11:41:00Z">
            <w:rPr/>
          </w:rPrChange>
        </w:rPr>
        <w:instrText xml:space="preserve">" </w:instrText>
      </w:r>
      <w:r w:rsidR="00431E82">
        <w:fldChar w:fldCharType="separate"/>
      </w:r>
      <w:r w:rsidRPr="00A23025">
        <w:rPr>
          <w:lang w:val="ru-RU"/>
        </w:rPr>
        <w:t>304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 xml:space="preserve"> УК РФ, - </w:t>
      </w:r>
      <w:r w:rsidR="00F63A46">
        <w:rPr>
          <w:lang w:val="ru-RU"/>
        </w:rPr>
        <w:t xml:space="preserve">предварительное следствие производится </w:t>
      </w:r>
      <w:r w:rsidRPr="00A23025">
        <w:rPr>
          <w:lang w:val="ru-RU"/>
        </w:rPr>
        <w:t>следователями Следственного комитета Российской Федерации;</w:t>
      </w:r>
    </w:p>
    <w:p w:rsidR="004D702F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б) по уголовным делам о </w:t>
      </w:r>
      <w:proofErr w:type="gramStart"/>
      <w:r w:rsidRPr="00A23025">
        <w:rPr>
          <w:lang w:val="ru-RU"/>
        </w:rPr>
        <w:t>преступлениях</w:t>
      </w:r>
      <w:proofErr w:type="gramEnd"/>
      <w:r w:rsidRPr="00A23025">
        <w:rPr>
          <w:lang w:val="ru-RU"/>
        </w:rPr>
        <w:t xml:space="preserve">, предусмотренных </w:t>
      </w:r>
      <w:r w:rsidR="00431E82">
        <w:fldChar w:fldCharType="begin"/>
      </w:r>
      <w:r w:rsidR="00431E82" w:rsidRPr="006C6EF3">
        <w:rPr>
          <w:lang w:val="ru-RU"/>
          <w:rPrChange w:id="687" w:author="Елена А. Черемных" w:date="2017-04-26T11:41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688" w:author="Елена А. Черемных" w:date="2017-04-26T11:41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689" w:author="Елена А. Черемных" w:date="2017-04-26T11:41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690" w:author="Елена А. Черемных" w:date="2017-04-26T11:41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691" w:author="Елена А. Черемных" w:date="2017-04-26T11:41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692" w:author="Елена А. Черемных" w:date="2017-04-26T11:41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693" w:author="Елена А. Черемных" w:date="2017-04-26T11:41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694" w:author="Елена А. Черемных" w:date="2017-04-26T11:41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695" w:author="Елена А. Черемных" w:date="2017-04-26T11:41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696" w:author="Елена А. Черемных" w:date="2017-04-26T11:41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697" w:author="Елена А. Черемных" w:date="2017-04-26T11:41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698" w:author="Елена А. Черемных" w:date="2017-04-26T11:41:00Z">
            <w:rPr/>
          </w:rPrChange>
        </w:rPr>
        <w:instrText>324</w:instrText>
      </w:r>
      <w:r w:rsidR="00431E82">
        <w:instrText>BABCEBFAE</w:instrText>
      </w:r>
      <w:r w:rsidR="00431E82" w:rsidRPr="006C6EF3">
        <w:rPr>
          <w:lang w:val="ru-RU"/>
          <w:rPrChange w:id="699" w:author="Елена А. Черемных" w:date="2017-04-26T11:41:00Z">
            <w:rPr/>
          </w:rPrChange>
        </w:rPr>
        <w:instrText>18</w:instrText>
      </w:r>
      <w:r w:rsidR="00431E82">
        <w:instrText>DAED</w:instrText>
      </w:r>
      <w:r w:rsidR="00431E82" w:rsidRPr="006C6EF3">
        <w:rPr>
          <w:lang w:val="ru-RU"/>
          <w:rPrChange w:id="700" w:author="Елена А. Черемных" w:date="2017-04-26T11:41:00Z">
            <w:rPr/>
          </w:rPrChange>
        </w:rPr>
        <w:instrText>7</w:instrText>
      </w:r>
      <w:r w:rsidR="00431E82">
        <w:instrText>C</w:instrText>
      </w:r>
      <w:r w:rsidR="00431E82" w:rsidRPr="006C6EF3">
        <w:rPr>
          <w:lang w:val="ru-RU"/>
          <w:rPrChange w:id="701" w:author="Елена А. Черемных" w:date="2017-04-26T11:41:00Z">
            <w:rPr/>
          </w:rPrChange>
        </w:rPr>
        <w:instrText>41</w:instrText>
      </w:r>
      <w:r w:rsidR="00431E82">
        <w:instrText>AAE</w:instrText>
      </w:r>
      <w:r w:rsidR="00431E82" w:rsidRPr="006C6EF3">
        <w:rPr>
          <w:lang w:val="ru-RU"/>
          <w:rPrChange w:id="702" w:author="Елена А. Черемных" w:date="2017-04-26T11:41:00Z">
            <w:rPr/>
          </w:rPrChange>
        </w:rPr>
        <w:instrText>581</w:instrText>
      </w:r>
      <w:r w:rsidR="00431E82">
        <w:instrText>C</w:instrText>
      </w:r>
      <w:r w:rsidR="00431E82" w:rsidRPr="006C6EF3">
        <w:rPr>
          <w:lang w:val="ru-RU"/>
          <w:rPrChange w:id="703" w:author="Елена А. Черемных" w:date="2017-04-26T11:41:00Z">
            <w:rPr/>
          </w:rPrChange>
        </w:rPr>
        <w:instrText>13</w:instrText>
      </w:r>
      <w:r w:rsidR="00431E82">
        <w:instrText>EAF</w:instrText>
      </w:r>
      <w:r w:rsidR="00431E82" w:rsidRPr="006C6EF3">
        <w:rPr>
          <w:lang w:val="ru-RU"/>
          <w:rPrChange w:id="704" w:author="Елена А. Черемных" w:date="2017-04-26T11:41:00Z">
            <w:rPr/>
          </w:rPrChange>
        </w:rPr>
        <w:instrText>6</w:instrText>
      </w:r>
      <w:r w:rsidR="00431E82">
        <w:instrText>B</w:instrText>
      </w:r>
      <w:r w:rsidR="00431E82" w:rsidRPr="006C6EF3">
        <w:rPr>
          <w:lang w:val="ru-RU"/>
          <w:rPrChange w:id="705" w:author="Елена А. Черемных" w:date="2017-04-26T11:41:00Z">
            <w:rPr/>
          </w:rPrChange>
        </w:rPr>
        <w:instrText>72</w:instrText>
      </w:r>
      <w:r w:rsidR="00431E82">
        <w:instrText>BD</w:instrText>
      </w:r>
      <w:r w:rsidR="00431E82" w:rsidRPr="006C6EF3">
        <w:rPr>
          <w:lang w:val="ru-RU"/>
          <w:rPrChange w:id="706" w:author="Елена А. Черемных" w:date="2017-04-26T11:41:00Z">
            <w:rPr/>
          </w:rPrChange>
        </w:rPr>
        <w:instrText>65</w:instrText>
      </w:r>
      <w:r w:rsidR="00431E82">
        <w:instrText>EDE</w:instrText>
      </w:r>
      <w:r w:rsidR="00431E82" w:rsidRPr="006C6EF3">
        <w:rPr>
          <w:lang w:val="ru-RU"/>
          <w:rPrChange w:id="707" w:author="Елена А. Черемных" w:date="2017-04-26T11:41:00Z">
            <w:rPr/>
          </w:rPrChange>
        </w:rPr>
        <w:instrText>18</w:instrText>
      </w:r>
      <w:r w:rsidR="00431E82">
        <w:instrText>DhF</w:instrText>
      </w:r>
      <w:r w:rsidR="00431E82" w:rsidRPr="006C6EF3">
        <w:rPr>
          <w:lang w:val="ru-RU"/>
          <w:rPrChange w:id="708" w:author="Елена А. Черемных" w:date="2017-04-26T11:41:00Z">
            <w:rPr/>
          </w:rPrChange>
        </w:rPr>
        <w:instrText>5</w:instrText>
      </w:r>
      <w:r w:rsidR="00431E82">
        <w:instrText>DL</w:instrText>
      </w:r>
      <w:r w:rsidR="00431E82" w:rsidRPr="006C6EF3">
        <w:rPr>
          <w:lang w:val="ru-RU"/>
          <w:rPrChange w:id="709" w:author="Елена А. Черемных" w:date="2017-04-26T11:41:00Z">
            <w:rPr/>
          </w:rPrChange>
        </w:rPr>
        <w:instrText xml:space="preserve">" </w:instrText>
      </w:r>
      <w:r w:rsidR="00431E82">
        <w:fldChar w:fldCharType="separate"/>
      </w:r>
      <w:r w:rsidRPr="00A23025">
        <w:rPr>
          <w:lang w:val="ru-RU"/>
        </w:rPr>
        <w:t>статьями 201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 xml:space="preserve">, </w:t>
      </w:r>
      <w:r w:rsidR="00431E82">
        <w:fldChar w:fldCharType="begin"/>
      </w:r>
      <w:r w:rsidR="00431E82" w:rsidRPr="006C6EF3">
        <w:rPr>
          <w:lang w:val="ru-RU"/>
          <w:rPrChange w:id="710" w:author="Елена А. Черемных" w:date="2017-04-26T11:41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711" w:author="Елена А. Черемных" w:date="2017-04-26T11:41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712" w:author="Елена А. Черемных" w:date="2017-04-26T11:41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713" w:author="Елена А. Черемных" w:date="2017-04-26T11:41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714" w:author="Елена А. Черемных" w:date="2017-04-26T11:41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715" w:author="Елена А. Черемных" w:date="2017-04-26T11:41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716" w:author="Елена А. Черемных" w:date="2017-04-26T11:41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717" w:author="Елена А. Черемных" w:date="2017-04-26T11:41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718" w:author="Елена А. Черемных" w:date="2017-04-26T11:41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719" w:author="Елена А. Черемных" w:date="2017-04-26T11:41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720" w:author="Елена А. Черемных" w:date="2017-04-26T11:41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721" w:author="Елена А. Черемных" w:date="2017-04-26T11:41:00Z">
            <w:rPr/>
          </w:rPrChange>
        </w:rPr>
        <w:instrText>324</w:instrText>
      </w:r>
      <w:r w:rsidR="00431E82">
        <w:instrText>BABCEBFAE</w:instrText>
      </w:r>
      <w:r w:rsidR="00431E82" w:rsidRPr="006C6EF3">
        <w:rPr>
          <w:lang w:val="ru-RU"/>
          <w:rPrChange w:id="722" w:author="Елена А. Черемных" w:date="2017-04-26T11:41:00Z">
            <w:rPr/>
          </w:rPrChange>
        </w:rPr>
        <w:instrText>18</w:instrText>
      </w:r>
      <w:r w:rsidR="00431E82">
        <w:instrText>DAED</w:instrText>
      </w:r>
      <w:r w:rsidR="00431E82" w:rsidRPr="006C6EF3">
        <w:rPr>
          <w:lang w:val="ru-RU"/>
          <w:rPrChange w:id="723" w:author="Елена А. Черемных" w:date="2017-04-26T11:41:00Z">
            <w:rPr/>
          </w:rPrChange>
        </w:rPr>
        <w:instrText>7</w:instrText>
      </w:r>
      <w:r w:rsidR="00431E82">
        <w:instrText>C</w:instrText>
      </w:r>
      <w:r w:rsidR="00431E82" w:rsidRPr="006C6EF3">
        <w:rPr>
          <w:lang w:val="ru-RU"/>
          <w:rPrChange w:id="724" w:author="Елена А. Черемных" w:date="2017-04-26T11:41:00Z">
            <w:rPr/>
          </w:rPrChange>
        </w:rPr>
        <w:instrText>41</w:instrText>
      </w:r>
      <w:r w:rsidR="00431E82">
        <w:instrText>AAE</w:instrText>
      </w:r>
      <w:r w:rsidR="00431E82" w:rsidRPr="006C6EF3">
        <w:rPr>
          <w:lang w:val="ru-RU"/>
          <w:rPrChange w:id="725" w:author="Елена А. Черемных" w:date="2017-04-26T11:41:00Z">
            <w:rPr/>
          </w:rPrChange>
        </w:rPr>
        <w:instrText>581</w:instrText>
      </w:r>
      <w:r w:rsidR="00431E82">
        <w:instrText>C</w:instrText>
      </w:r>
      <w:r w:rsidR="00431E82" w:rsidRPr="006C6EF3">
        <w:rPr>
          <w:lang w:val="ru-RU"/>
          <w:rPrChange w:id="726" w:author="Елена А. Черемных" w:date="2017-04-26T11:41:00Z">
            <w:rPr/>
          </w:rPrChange>
        </w:rPr>
        <w:instrText>13</w:instrText>
      </w:r>
      <w:r w:rsidR="00431E82">
        <w:instrText>EAF</w:instrText>
      </w:r>
      <w:r w:rsidR="00431E82" w:rsidRPr="006C6EF3">
        <w:rPr>
          <w:lang w:val="ru-RU"/>
          <w:rPrChange w:id="727" w:author="Елена А. Черемных" w:date="2017-04-26T11:41:00Z">
            <w:rPr/>
          </w:rPrChange>
        </w:rPr>
        <w:instrText>6</w:instrText>
      </w:r>
      <w:r w:rsidR="00431E82">
        <w:instrText>B</w:instrText>
      </w:r>
      <w:r w:rsidR="00431E82" w:rsidRPr="006C6EF3">
        <w:rPr>
          <w:lang w:val="ru-RU"/>
          <w:rPrChange w:id="728" w:author="Елена А. Черемных" w:date="2017-04-26T11:41:00Z">
            <w:rPr/>
          </w:rPrChange>
        </w:rPr>
        <w:instrText>72</w:instrText>
      </w:r>
      <w:r w:rsidR="00431E82">
        <w:instrText>BD</w:instrText>
      </w:r>
      <w:r w:rsidR="00431E82" w:rsidRPr="006C6EF3">
        <w:rPr>
          <w:lang w:val="ru-RU"/>
          <w:rPrChange w:id="729" w:author="Елена А. Черемных" w:date="2017-04-26T11:41:00Z">
            <w:rPr/>
          </w:rPrChange>
        </w:rPr>
        <w:instrText>65</w:instrText>
      </w:r>
      <w:r w:rsidR="00431E82">
        <w:instrText>EDEA</w:instrText>
      </w:r>
      <w:r w:rsidR="00431E82" w:rsidRPr="006C6EF3">
        <w:rPr>
          <w:lang w:val="ru-RU"/>
          <w:rPrChange w:id="730" w:author="Елена А. Черемных" w:date="2017-04-26T11:41:00Z">
            <w:rPr/>
          </w:rPrChange>
        </w:rPr>
        <w:instrText>82</w:instrText>
      </w:r>
      <w:r w:rsidR="00431E82">
        <w:instrText>hF</w:instrText>
      </w:r>
      <w:r w:rsidR="00431E82" w:rsidRPr="006C6EF3">
        <w:rPr>
          <w:lang w:val="ru-RU"/>
          <w:rPrChange w:id="731" w:author="Елена А. Черемных" w:date="2017-04-26T11:41:00Z">
            <w:rPr/>
          </w:rPrChange>
        </w:rPr>
        <w:instrText>5</w:instrText>
      </w:r>
      <w:r w:rsidR="00431E82">
        <w:instrText>AL</w:instrText>
      </w:r>
      <w:r w:rsidR="00431E82" w:rsidRPr="006C6EF3">
        <w:rPr>
          <w:lang w:val="ru-RU"/>
          <w:rPrChange w:id="732" w:author="Елена А. Черемных" w:date="2017-04-26T11:41:00Z">
            <w:rPr/>
          </w:rPrChange>
        </w:rPr>
        <w:instrText xml:space="preserve">" </w:instrText>
      </w:r>
      <w:r w:rsidR="00431E82">
        <w:fldChar w:fldCharType="separate"/>
      </w:r>
      <w:r w:rsidRPr="00A23025">
        <w:rPr>
          <w:lang w:val="ru-RU"/>
        </w:rPr>
        <w:t>304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 xml:space="preserve"> УК РФ, - </w:t>
      </w:r>
      <w:r w:rsidR="00F63A46">
        <w:rPr>
          <w:lang w:val="ru-RU"/>
        </w:rPr>
        <w:t xml:space="preserve">предварительное следствие производится </w:t>
      </w:r>
      <w:r w:rsidRPr="00A23025">
        <w:rPr>
          <w:lang w:val="ru-RU"/>
        </w:rPr>
        <w:t>следователями органов внутренних дел Российской Федерации</w:t>
      </w:r>
      <w:r w:rsidR="00F63A46">
        <w:rPr>
          <w:lang w:val="ru-RU"/>
        </w:rPr>
        <w:t>;</w:t>
      </w:r>
    </w:p>
    <w:p w:rsidR="00F63A46" w:rsidRPr="00A23025" w:rsidRDefault="00F63A46" w:rsidP="0002547D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в) по уголовным делам о преступлениях, предусмотренных статьей 204.2, 291.2  УК РФ, - дознание производится </w:t>
      </w:r>
      <w:r w:rsidRPr="00F63A46">
        <w:rPr>
          <w:lang w:val="ru-RU"/>
        </w:rPr>
        <w:t>дознавателями органов внутренних дел Российской Федерации</w:t>
      </w:r>
      <w:r>
        <w:rPr>
          <w:lang w:val="ru-RU"/>
        </w:rPr>
        <w:t>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10. В </w:t>
      </w:r>
      <w:proofErr w:type="gramStart"/>
      <w:r w:rsidRPr="00A23025">
        <w:rPr>
          <w:lang w:val="ru-RU"/>
        </w:rPr>
        <w:t>соответствии</w:t>
      </w:r>
      <w:proofErr w:type="gramEnd"/>
      <w:r w:rsidRPr="00A23025">
        <w:rPr>
          <w:lang w:val="ru-RU"/>
        </w:rPr>
        <w:t xml:space="preserve"> со </w:t>
      </w:r>
      <w:r w:rsidR="00431E82">
        <w:fldChar w:fldCharType="begin"/>
      </w:r>
      <w:r w:rsidR="00431E82" w:rsidRPr="006C6EF3">
        <w:rPr>
          <w:lang w:val="ru-RU"/>
          <w:rPrChange w:id="733" w:author="Елена А. Черемных" w:date="2017-04-26T11:40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734" w:author="Елена А. Черемных" w:date="2017-04-26T11:40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735" w:author="Елена А. Черемных" w:date="2017-04-26T11:40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736" w:author="Елена А. Черемных" w:date="2017-04-26T11:40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737" w:author="Елена А. Черемных" w:date="2017-04-26T11:40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738" w:author="Елена А. Черемных" w:date="2017-04-26T11:40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739" w:author="Елена А. Черемных" w:date="2017-04-26T11:40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740" w:author="Елена А. Черемных" w:date="2017-04-26T11:40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741" w:author="Елена А. Черемных" w:date="2017-04-26T11:40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742" w:author="Елена А. Черемных" w:date="2017-04-26T11:40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743" w:author="Елена А. Черемных" w:date="2017-04-26T11:40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744" w:author="Елена А. Черемных" w:date="2017-04-26T11:40:00Z">
            <w:rPr/>
          </w:rPrChange>
        </w:rPr>
        <w:instrText>324</w:instrText>
      </w:r>
      <w:r w:rsidR="00431E82">
        <w:instrText>BA</w:instrText>
      </w:r>
      <w:r w:rsidR="00431E82" w:rsidRPr="006C6EF3">
        <w:rPr>
          <w:lang w:val="ru-RU"/>
          <w:rPrChange w:id="745" w:author="Елена А. Черемных" w:date="2017-04-26T11:40:00Z">
            <w:rPr/>
          </w:rPrChange>
        </w:rPr>
        <w:instrText>9</w:instrText>
      </w:r>
      <w:r w:rsidR="00431E82">
        <w:instrText>CEB</w:instrText>
      </w:r>
      <w:r w:rsidR="00431E82" w:rsidRPr="006C6EF3">
        <w:rPr>
          <w:lang w:val="ru-RU"/>
          <w:rPrChange w:id="746" w:author="Елена А. Черемных" w:date="2017-04-26T11:40:00Z">
            <w:rPr/>
          </w:rPrChange>
        </w:rPr>
        <w:instrText>5</w:instrText>
      </w:r>
      <w:r w:rsidR="00431E82">
        <w:instrText>A</w:instrText>
      </w:r>
      <w:r w:rsidR="00431E82" w:rsidRPr="006C6EF3">
        <w:rPr>
          <w:lang w:val="ru-RU"/>
          <w:rPrChange w:id="747" w:author="Елена А. Черемных" w:date="2017-04-26T11:40:00Z">
            <w:rPr/>
          </w:rPrChange>
        </w:rPr>
        <w:instrText>318</w:instrText>
      </w:r>
      <w:r w:rsidR="00431E82">
        <w:instrText>DAED</w:instrText>
      </w:r>
      <w:r w:rsidR="00431E82" w:rsidRPr="006C6EF3">
        <w:rPr>
          <w:lang w:val="ru-RU"/>
          <w:rPrChange w:id="748" w:author="Елена А. Черемных" w:date="2017-04-26T11:40:00Z">
            <w:rPr/>
          </w:rPrChange>
        </w:rPr>
        <w:instrText>7</w:instrText>
      </w:r>
      <w:r w:rsidR="00431E82">
        <w:instrText>C</w:instrText>
      </w:r>
      <w:r w:rsidR="00431E82" w:rsidRPr="006C6EF3">
        <w:rPr>
          <w:lang w:val="ru-RU"/>
          <w:rPrChange w:id="749" w:author="Елена А. Черемных" w:date="2017-04-26T11:40:00Z">
            <w:rPr/>
          </w:rPrChange>
        </w:rPr>
        <w:instrText>41</w:instrText>
      </w:r>
      <w:r w:rsidR="00431E82">
        <w:instrText>AAE</w:instrText>
      </w:r>
      <w:r w:rsidR="00431E82" w:rsidRPr="006C6EF3">
        <w:rPr>
          <w:lang w:val="ru-RU"/>
          <w:rPrChange w:id="750" w:author="Елена А. Черемных" w:date="2017-04-26T11:40:00Z">
            <w:rPr/>
          </w:rPrChange>
        </w:rPr>
        <w:instrText>581</w:instrText>
      </w:r>
      <w:r w:rsidR="00431E82">
        <w:instrText>C</w:instrText>
      </w:r>
      <w:r w:rsidR="00431E82" w:rsidRPr="006C6EF3">
        <w:rPr>
          <w:lang w:val="ru-RU"/>
          <w:rPrChange w:id="751" w:author="Елена А. Черемных" w:date="2017-04-26T11:40:00Z">
            <w:rPr/>
          </w:rPrChange>
        </w:rPr>
        <w:instrText>13</w:instrText>
      </w:r>
      <w:r w:rsidR="00431E82">
        <w:instrText>EAF</w:instrText>
      </w:r>
      <w:r w:rsidR="00431E82" w:rsidRPr="006C6EF3">
        <w:rPr>
          <w:lang w:val="ru-RU"/>
          <w:rPrChange w:id="752" w:author="Елена А. Черемных" w:date="2017-04-26T11:40:00Z">
            <w:rPr/>
          </w:rPrChange>
        </w:rPr>
        <w:instrText>6</w:instrText>
      </w:r>
      <w:r w:rsidR="00431E82">
        <w:instrText>B</w:instrText>
      </w:r>
      <w:r w:rsidR="00431E82" w:rsidRPr="006C6EF3">
        <w:rPr>
          <w:lang w:val="ru-RU"/>
          <w:rPrChange w:id="753" w:author="Елена А. Черемных" w:date="2017-04-26T11:40:00Z">
            <w:rPr/>
          </w:rPrChange>
        </w:rPr>
        <w:instrText>72</w:instrText>
      </w:r>
      <w:r w:rsidR="00431E82">
        <w:instrText>BD</w:instrText>
      </w:r>
      <w:r w:rsidR="00431E82" w:rsidRPr="006C6EF3">
        <w:rPr>
          <w:lang w:val="ru-RU"/>
          <w:rPrChange w:id="754" w:author="Елена А. Черемных" w:date="2017-04-26T11:40:00Z">
            <w:rPr/>
          </w:rPrChange>
        </w:rPr>
        <w:instrText>65</w:instrText>
      </w:r>
      <w:r w:rsidR="00431E82">
        <w:instrText>EDEB</w:instrText>
      </w:r>
      <w:r w:rsidR="00431E82" w:rsidRPr="006C6EF3">
        <w:rPr>
          <w:lang w:val="ru-RU"/>
          <w:rPrChange w:id="755" w:author="Елена А. Черемных" w:date="2017-04-26T11:40:00Z">
            <w:rPr/>
          </w:rPrChange>
        </w:rPr>
        <w:instrText>8</w:instrText>
      </w:r>
      <w:r w:rsidR="00431E82">
        <w:instrText>ChF</w:instrText>
      </w:r>
      <w:r w:rsidR="00431E82" w:rsidRPr="006C6EF3">
        <w:rPr>
          <w:lang w:val="ru-RU"/>
          <w:rPrChange w:id="756" w:author="Елена А. Черемных" w:date="2017-04-26T11:40:00Z">
            <w:rPr/>
          </w:rPrChange>
        </w:rPr>
        <w:instrText>54</w:instrText>
      </w:r>
      <w:r w:rsidR="00431E82">
        <w:instrText>L</w:instrText>
      </w:r>
      <w:r w:rsidR="00431E82" w:rsidRPr="006C6EF3">
        <w:rPr>
          <w:lang w:val="ru-RU"/>
          <w:rPrChange w:id="757" w:author="Елена А. Черемных" w:date="2017-04-26T11:40:00Z">
            <w:rPr/>
          </w:rPrChange>
        </w:rPr>
        <w:instrText xml:space="preserve">" </w:instrText>
      </w:r>
      <w:r w:rsidR="00431E82">
        <w:fldChar w:fldCharType="separate"/>
      </w:r>
      <w:r w:rsidRPr="00A23025">
        <w:rPr>
          <w:lang w:val="ru-RU"/>
        </w:rPr>
        <w:t>статьями 23.1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 xml:space="preserve"> и </w:t>
      </w:r>
      <w:r w:rsidR="00431E82">
        <w:fldChar w:fldCharType="begin"/>
      </w:r>
      <w:r w:rsidR="00431E82" w:rsidRPr="006C6EF3">
        <w:rPr>
          <w:lang w:val="ru-RU"/>
          <w:rPrChange w:id="758" w:author="Елена А. Черемных" w:date="2017-04-26T11:40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759" w:author="Елена А. Черемных" w:date="2017-04-26T11:40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760" w:author="Елена А. Черемных" w:date="2017-04-26T11:40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761" w:author="Елена А. Черемных" w:date="2017-04-26T11:40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762" w:author="Елена А. Черемных" w:date="2017-04-26T11:40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763" w:author="Елена А. Черемных" w:date="2017-04-26T11:40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764" w:author="Елена А. Черемных" w:date="2017-04-26T11:40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765" w:author="Елена А. Черемных" w:date="2017-04-26T11:40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766" w:author="Елена А. Черемных" w:date="2017-04-26T11:40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767" w:author="Елена А. Черемных" w:date="2017-04-26T11:40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768" w:author="Елена А. Черемных" w:date="2017-04-26T11:40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769" w:author="Елена А. Черемных" w:date="2017-04-26T11:40:00Z">
            <w:rPr/>
          </w:rPrChange>
        </w:rPr>
        <w:instrText>324</w:instrText>
      </w:r>
      <w:r w:rsidR="00431E82">
        <w:instrText>BA</w:instrText>
      </w:r>
      <w:r w:rsidR="00431E82" w:rsidRPr="006C6EF3">
        <w:rPr>
          <w:lang w:val="ru-RU"/>
          <w:rPrChange w:id="770" w:author="Елена А. Черемных" w:date="2017-04-26T11:40:00Z">
            <w:rPr/>
          </w:rPrChange>
        </w:rPr>
        <w:instrText>9</w:instrText>
      </w:r>
      <w:r w:rsidR="00431E82">
        <w:instrText>CEB</w:instrText>
      </w:r>
      <w:r w:rsidR="00431E82" w:rsidRPr="006C6EF3">
        <w:rPr>
          <w:lang w:val="ru-RU"/>
          <w:rPrChange w:id="771" w:author="Елена А. Черемных" w:date="2017-04-26T11:40:00Z">
            <w:rPr/>
          </w:rPrChange>
        </w:rPr>
        <w:instrText>5</w:instrText>
      </w:r>
      <w:r w:rsidR="00431E82">
        <w:instrText>A</w:instrText>
      </w:r>
      <w:r w:rsidR="00431E82" w:rsidRPr="006C6EF3">
        <w:rPr>
          <w:lang w:val="ru-RU"/>
          <w:rPrChange w:id="772" w:author="Елена А. Черемных" w:date="2017-04-26T11:40:00Z">
            <w:rPr/>
          </w:rPrChange>
        </w:rPr>
        <w:instrText>318</w:instrText>
      </w:r>
      <w:r w:rsidR="00431E82">
        <w:instrText>DAED</w:instrText>
      </w:r>
      <w:r w:rsidR="00431E82" w:rsidRPr="006C6EF3">
        <w:rPr>
          <w:lang w:val="ru-RU"/>
          <w:rPrChange w:id="773" w:author="Елена А. Черемных" w:date="2017-04-26T11:40:00Z">
            <w:rPr/>
          </w:rPrChange>
        </w:rPr>
        <w:instrText>7</w:instrText>
      </w:r>
      <w:r w:rsidR="00431E82">
        <w:instrText>C</w:instrText>
      </w:r>
      <w:r w:rsidR="00431E82" w:rsidRPr="006C6EF3">
        <w:rPr>
          <w:lang w:val="ru-RU"/>
          <w:rPrChange w:id="774" w:author="Елена А. Черемных" w:date="2017-04-26T11:40:00Z">
            <w:rPr/>
          </w:rPrChange>
        </w:rPr>
        <w:instrText>41</w:instrText>
      </w:r>
      <w:r w:rsidR="00431E82">
        <w:instrText>AAE</w:instrText>
      </w:r>
      <w:r w:rsidR="00431E82" w:rsidRPr="006C6EF3">
        <w:rPr>
          <w:lang w:val="ru-RU"/>
          <w:rPrChange w:id="775" w:author="Елена А. Черемных" w:date="2017-04-26T11:40:00Z">
            <w:rPr/>
          </w:rPrChange>
        </w:rPr>
        <w:instrText>581</w:instrText>
      </w:r>
      <w:r w:rsidR="00431E82">
        <w:instrText>C</w:instrText>
      </w:r>
      <w:r w:rsidR="00431E82" w:rsidRPr="006C6EF3">
        <w:rPr>
          <w:lang w:val="ru-RU"/>
          <w:rPrChange w:id="776" w:author="Елена А. Черемных" w:date="2017-04-26T11:40:00Z">
            <w:rPr/>
          </w:rPrChange>
        </w:rPr>
        <w:instrText>13</w:instrText>
      </w:r>
      <w:r w:rsidR="00431E82">
        <w:instrText>EAF</w:instrText>
      </w:r>
      <w:r w:rsidR="00431E82" w:rsidRPr="006C6EF3">
        <w:rPr>
          <w:lang w:val="ru-RU"/>
          <w:rPrChange w:id="777" w:author="Елена А. Черемных" w:date="2017-04-26T11:40:00Z">
            <w:rPr/>
          </w:rPrChange>
        </w:rPr>
        <w:instrText>6</w:instrText>
      </w:r>
      <w:r w:rsidR="00431E82">
        <w:instrText>B</w:instrText>
      </w:r>
      <w:r w:rsidR="00431E82" w:rsidRPr="006C6EF3">
        <w:rPr>
          <w:lang w:val="ru-RU"/>
          <w:rPrChange w:id="778" w:author="Елена А. Черемных" w:date="2017-04-26T11:40:00Z">
            <w:rPr/>
          </w:rPrChange>
        </w:rPr>
        <w:instrText>72</w:instrText>
      </w:r>
      <w:r w:rsidR="00431E82">
        <w:instrText>BD</w:instrText>
      </w:r>
      <w:r w:rsidR="00431E82" w:rsidRPr="006C6EF3">
        <w:rPr>
          <w:lang w:val="ru-RU"/>
          <w:rPrChange w:id="779" w:author="Елена А. Черемных" w:date="2017-04-26T11:40:00Z">
            <w:rPr/>
          </w:rPrChange>
        </w:rPr>
        <w:instrText>65</w:instrText>
      </w:r>
      <w:r w:rsidR="00431E82">
        <w:instrText>EEE</w:instrText>
      </w:r>
      <w:r w:rsidR="00431E82" w:rsidRPr="006C6EF3">
        <w:rPr>
          <w:lang w:val="ru-RU"/>
          <w:rPrChange w:id="780" w:author="Елена А. Черемных" w:date="2017-04-26T11:40:00Z">
            <w:rPr/>
          </w:rPrChange>
        </w:rPr>
        <w:instrText>582</w:instrText>
      </w:r>
      <w:r w:rsidR="00431E82">
        <w:instrText>hF</w:instrText>
      </w:r>
      <w:r w:rsidR="00431E82" w:rsidRPr="006C6EF3">
        <w:rPr>
          <w:lang w:val="ru-RU"/>
          <w:rPrChange w:id="781" w:author="Елена А. Черемных" w:date="2017-04-26T11:40:00Z">
            <w:rPr/>
          </w:rPrChange>
        </w:rPr>
        <w:instrText>5</w:instrText>
      </w:r>
      <w:r w:rsidR="00431E82">
        <w:instrText>AL</w:instrText>
      </w:r>
      <w:r w:rsidR="00431E82" w:rsidRPr="006C6EF3">
        <w:rPr>
          <w:lang w:val="ru-RU"/>
          <w:rPrChange w:id="782" w:author="Елена А. Черемных" w:date="2017-04-26T11:40:00Z">
            <w:rPr/>
          </w:rPrChange>
        </w:rPr>
        <w:instrText xml:space="preserve">" </w:instrText>
      </w:r>
      <w:r w:rsidR="00431E82">
        <w:fldChar w:fldCharType="separate"/>
      </w:r>
      <w:r w:rsidRPr="00A23025">
        <w:rPr>
          <w:lang w:val="ru-RU"/>
        </w:rPr>
        <w:t>28.4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 xml:space="preserve"> КоАП дела об административных правонарушениях, предусмотренные </w:t>
      </w:r>
      <w:r w:rsidR="00431E82">
        <w:fldChar w:fldCharType="begin"/>
      </w:r>
      <w:r w:rsidR="00431E82" w:rsidRPr="006C6EF3">
        <w:rPr>
          <w:lang w:val="ru-RU"/>
          <w:rPrChange w:id="783" w:author="Елена А. Черемных" w:date="2017-04-26T11:40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784" w:author="Елена А. Черемных" w:date="2017-04-26T11:40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785" w:author="Елена А. Черемных" w:date="2017-04-26T11:40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786" w:author="Елена А. Черемных" w:date="2017-04-26T11:40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787" w:author="Елена А. Черемных" w:date="2017-04-26T11:40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788" w:author="Елена А. Черемных" w:date="2017-04-26T11:40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789" w:author="Елена А. Черемных" w:date="2017-04-26T11:40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790" w:author="Елена А. Черемных" w:date="2017-04-26T11:40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791" w:author="Елена А. Черемных" w:date="2017-04-26T11:40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792" w:author="Елена А. Черемных" w:date="2017-04-26T11:40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793" w:author="Елена А. Черемных" w:date="2017-04-26T11:40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794" w:author="Елена А. Черемных" w:date="2017-04-26T11:40:00Z">
            <w:rPr/>
          </w:rPrChange>
        </w:rPr>
        <w:instrText>324</w:instrText>
      </w:r>
      <w:r w:rsidR="00431E82">
        <w:instrText>BA</w:instrText>
      </w:r>
      <w:r w:rsidR="00431E82" w:rsidRPr="006C6EF3">
        <w:rPr>
          <w:lang w:val="ru-RU"/>
          <w:rPrChange w:id="795" w:author="Елена А. Черемных" w:date="2017-04-26T11:40:00Z">
            <w:rPr/>
          </w:rPrChange>
        </w:rPr>
        <w:instrText>9</w:instrText>
      </w:r>
      <w:r w:rsidR="00431E82">
        <w:instrText>CEB</w:instrText>
      </w:r>
      <w:r w:rsidR="00431E82" w:rsidRPr="006C6EF3">
        <w:rPr>
          <w:lang w:val="ru-RU"/>
          <w:rPrChange w:id="796" w:author="Елена А. Черемных" w:date="2017-04-26T11:40:00Z">
            <w:rPr/>
          </w:rPrChange>
        </w:rPr>
        <w:instrText>5</w:instrText>
      </w:r>
      <w:r w:rsidR="00431E82">
        <w:instrText>A</w:instrText>
      </w:r>
      <w:r w:rsidR="00431E82" w:rsidRPr="006C6EF3">
        <w:rPr>
          <w:lang w:val="ru-RU"/>
          <w:rPrChange w:id="797" w:author="Елена А. Черемных" w:date="2017-04-26T11:40:00Z">
            <w:rPr/>
          </w:rPrChange>
        </w:rPr>
        <w:instrText>318</w:instrText>
      </w:r>
      <w:r w:rsidR="00431E82">
        <w:instrText>DAED</w:instrText>
      </w:r>
      <w:r w:rsidR="00431E82" w:rsidRPr="006C6EF3">
        <w:rPr>
          <w:lang w:val="ru-RU"/>
          <w:rPrChange w:id="798" w:author="Елена А. Черемных" w:date="2017-04-26T11:40:00Z">
            <w:rPr/>
          </w:rPrChange>
        </w:rPr>
        <w:instrText>7</w:instrText>
      </w:r>
      <w:r w:rsidR="00431E82">
        <w:instrText>C</w:instrText>
      </w:r>
      <w:r w:rsidR="00431E82" w:rsidRPr="006C6EF3">
        <w:rPr>
          <w:lang w:val="ru-RU"/>
          <w:rPrChange w:id="799" w:author="Елена А. Черемных" w:date="2017-04-26T11:40:00Z">
            <w:rPr/>
          </w:rPrChange>
        </w:rPr>
        <w:instrText>41</w:instrText>
      </w:r>
      <w:r w:rsidR="00431E82">
        <w:instrText>AAE</w:instrText>
      </w:r>
      <w:r w:rsidR="00431E82" w:rsidRPr="006C6EF3">
        <w:rPr>
          <w:lang w:val="ru-RU"/>
          <w:rPrChange w:id="800" w:author="Елена А. Черемных" w:date="2017-04-26T11:40:00Z">
            <w:rPr/>
          </w:rPrChange>
        </w:rPr>
        <w:instrText>581</w:instrText>
      </w:r>
      <w:r w:rsidR="00431E82">
        <w:instrText>C</w:instrText>
      </w:r>
      <w:r w:rsidR="00431E82" w:rsidRPr="006C6EF3">
        <w:rPr>
          <w:lang w:val="ru-RU"/>
          <w:rPrChange w:id="801" w:author="Елена А. Черемных" w:date="2017-04-26T11:40:00Z">
            <w:rPr/>
          </w:rPrChange>
        </w:rPr>
        <w:instrText>13</w:instrText>
      </w:r>
      <w:r w:rsidR="00431E82">
        <w:instrText>EAF</w:instrText>
      </w:r>
      <w:r w:rsidR="00431E82" w:rsidRPr="006C6EF3">
        <w:rPr>
          <w:lang w:val="ru-RU"/>
          <w:rPrChange w:id="802" w:author="Елена А. Черемных" w:date="2017-04-26T11:40:00Z">
            <w:rPr/>
          </w:rPrChange>
        </w:rPr>
        <w:instrText>6</w:instrText>
      </w:r>
      <w:r w:rsidR="00431E82">
        <w:instrText>B</w:instrText>
      </w:r>
      <w:r w:rsidR="00431E82" w:rsidRPr="006C6EF3">
        <w:rPr>
          <w:lang w:val="ru-RU"/>
          <w:rPrChange w:id="803" w:author="Елена А. Черемных" w:date="2017-04-26T11:40:00Z">
            <w:rPr/>
          </w:rPrChange>
        </w:rPr>
        <w:instrText>72</w:instrText>
      </w:r>
      <w:r w:rsidR="00431E82">
        <w:instrText>BE</w:instrText>
      </w:r>
      <w:r w:rsidR="00431E82" w:rsidRPr="006C6EF3">
        <w:rPr>
          <w:lang w:val="ru-RU"/>
          <w:rPrChange w:id="804" w:author="Елена А. Черемных" w:date="2017-04-26T11:40:00Z">
            <w:rPr/>
          </w:rPrChange>
        </w:rPr>
        <w:instrText>63</w:instrText>
      </w:r>
      <w:r w:rsidR="00431E82">
        <w:instrText>EEhE</w:instrText>
      </w:r>
      <w:r w:rsidR="00431E82" w:rsidRPr="006C6EF3">
        <w:rPr>
          <w:lang w:val="ru-RU"/>
          <w:rPrChange w:id="805" w:author="Елена А. Черемных" w:date="2017-04-26T11:40:00Z">
            <w:rPr/>
          </w:rPrChange>
        </w:rPr>
        <w:instrText>53</w:instrText>
      </w:r>
      <w:r w:rsidR="00431E82">
        <w:instrText>L</w:instrText>
      </w:r>
      <w:r w:rsidR="00431E82" w:rsidRPr="006C6EF3">
        <w:rPr>
          <w:lang w:val="ru-RU"/>
          <w:rPrChange w:id="806" w:author="Елена А. Черемных" w:date="2017-04-26T11:40:00Z">
            <w:rPr/>
          </w:rPrChange>
        </w:rPr>
        <w:instrText xml:space="preserve">" </w:instrText>
      </w:r>
      <w:r w:rsidR="00431E82">
        <w:fldChar w:fldCharType="separate"/>
      </w:r>
      <w:r w:rsidRPr="00A23025">
        <w:rPr>
          <w:lang w:val="ru-RU"/>
        </w:rPr>
        <w:t>статьей 19.28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 xml:space="preserve"> КоАП, соответственно: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а) рассматривают судьи;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б) возбуждаются прокурорами.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11. </w:t>
      </w:r>
      <w:proofErr w:type="gramStart"/>
      <w:r w:rsidRPr="00A23025">
        <w:rPr>
          <w:lang w:val="ru-RU"/>
        </w:rPr>
        <w:t xml:space="preserve">В соответствии с </w:t>
      </w:r>
      <w:r w:rsidR="00431E82">
        <w:fldChar w:fldCharType="begin"/>
      </w:r>
      <w:r w:rsidR="00431E82" w:rsidRPr="006C6EF3">
        <w:rPr>
          <w:lang w:val="ru-RU"/>
          <w:rPrChange w:id="807" w:author="Елена А. Черемных" w:date="2017-04-26T11:40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808" w:author="Елена А. Черемных" w:date="2017-04-26T11:40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809" w:author="Елена А. Черемных" w:date="2017-04-26T11:40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810" w:author="Елена А. Черемных" w:date="2017-04-26T11:40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811" w:author="Елена А. Черемных" w:date="2017-04-26T11:40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812" w:author="Елена А. Черемных" w:date="2017-04-26T11:40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813" w:author="Елена А. Черемных" w:date="2017-04-26T11:40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814" w:author="Елена А. Черемных" w:date="2017-04-26T11:40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815" w:author="Елена А. Черемных" w:date="2017-04-26T11:40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816" w:author="Елена А. Черемных" w:date="2017-04-26T11:40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817" w:author="Елена А. Черемных" w:date="2017-04-26T11:40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818" w:author="Елена А. Черемных" w:date="2017-04-26T11:40:00Z">
            <w:rPr/>
          </w:rPrChange>
        </w:rPr>
        <w:instrText>314</w:instrText>
      </w:r>
      <w:r w:rsidR="00431E82">
        <w:instrText>FACCEB</w:instrText>
      </w:r>
      <w:r w:rsidR="00431E82" w:rsidRPr="006C6EF3">
        <w:rPr>
          <w:lang w:val="ru-RU"/>
          <w:rPrChange w:id="819" w:author="Елена А. Черемных" w:date="2017-04-26T11:40:00Z">
            <w:rPr/>
          </w:rPrChange>
        </w:rPr>
        <w:instrText>9</w:instrText>
      </w:r>
      <w:r w:rsidR="00431E82">
        <w:instrText>AE</w:instrText>
      </w:r>
      <w:r w:rsidR="00431E82" w:rsidRPr="006C6EF3">
        <w:rPr>
          <w:lang w:val="ru-RU"/>
          <w:rPrChange w:id="820" w:author="Елена А. Черемных" w:date="2017-04-26T11:40:00Z">
            <w:rPr/>
          </w:rPrChange>
        </w:rPr>
        <w:instrText>18</w:instrText>
      </w:r>
      <w:r w:rsidR="00431E82">
        <w:instrText>DAED</w:instrText>
      </w:r>
      <w:r w:rsidR="00431E82" w:rsidRPr="006C6EF3">
        <w:rPr>
          <w:lang w:val="ru-RU"/>
          <w:rPrChange w:id="821" w:author="Елена А. Черемных" w:date="2017-04-26T11:40:00Z">
            <w:rPr/>
          </w:rPrChange>
        </w:rPr>
        <w:instrText>7</w:instrText>
      </w:r>
      <w:r w:rsidR="00431E82">
        <w:instrText>C</w:instrText>
      </w:r>
      <w:r w:rsidR="00431E82" w:rsidRPr="006C6EF3">
        <w:rPr>
          <w:lang w:val="ru-RU"/>
          <w:rPrChange w:id="822" w:author="Елена А. Черемных" w:date="2017-04-26T11:40:00Z">
            <w:rPr/>
          </w:rPrChange>
        </w:rPr>
        <w:instrText>41</w:instrText>
      </w:r>
      <w:r w:rsidR="00431E82">
        <w:instrText>AAE</w:instrText>
      </w:r>
      <w:r w:rsidR="00431E82" w:rsidRPr="006C6EF3">
        <w:rPr>
          <w:lang w:val="ru-RU"/>
          <w:rPrChange w:id="823" w:author="Елена А. Черемных" w:date="2017-04-26T11:40:00Z">
            <w:rPr/>
          </w:rPrChange>
        </w:rPr>
        <w:instrText>581</w:instrText>
      </w:r>
      <w:r w:rsidR="00431E82">
        <w:instrText>C</w:instrText>
      </w:r>
      <w:r w:rsidR="00431E82" w:rsidRPr="006C6EF3">
        <w:rPr>
          <w:lang w:val="ru-RU"/>
          <w:rPrChange w:id="824" w:author="Елена А. Черемных" w:date="2017-04-26T11:40:00Z">
            <w:rPr/>
          </w:rPrChange>
        </w:rPr>
        <w:instrText>13</w:instrText>
      </w:r>
      <w:r w:rsidR="00431E82">
        <w:instrText>EAF</w:instrText>
      </w:r>
      <w:r w:rsidR="00431E82" w:rsidRPr="006C6EF3">
        <w:rPr>
          <w:lang w:val="ru-RU"/>
          <w:rPrChange w:id="825" w:author="Елена А. Черемных" w:date="2017-04-26T11:40:00Z">
            <w:rPr/>
          </w:rPrChange>
        </w:rPr>
        <w:instrText>6</w:instrText>
      </w:r>
      <w:r w:rsidR="00431E82">
        <w:instrText>B</w:instrText>
      </w:r>
      <w:r w:rsidR="00431E82" w:rsidRPr="006C6EF3">
        <w:rPr>
          <w:lang w:val="ru-RU"/>
          <w:rPrChange w:id="826" w:author="Елена А. Черемных" w:date="2017-04-26T11:40:00Z">
            <w:rPr/>
          </w:rPrChange>
        </w:rPr>
        <w:instrText>72</w:instrText>
      </w:r>
      <w:r w:rsidR="00431E82">
        <w:instrText>BD</w:instrText>
      </w:r>
      <w:r w:rsidR="00431E82" w:rsidRPr="006C6EF3">
        <w:rPr>
          <w:lang w:val="ru-RU"/>
          <w:rPrChange w:id="827" w:author="Елена А. Черемных" w:date="2017-04-26T11:40:00Z">
            <w:rPr/>
          </w:rPrChange>
        </w:rPr>
        <w:instrText>65</w:instrText>
      </w:r>
      <w:r w:rsidR="00431E82">
        <w:instrText>ECE</w:instrText>
      </w:r>
      <w:r w:rsidR="00431E82" w:rsidRPr="006C6EF3">
        <w:rPr>
          <w:lang w:val="ru-RU"/>
          <w:rPrChange w:id="828" w:author="Елена А. Черемных" w:date="2017-04-26T11:40:00Z">
            <w:rPr/>
          </w:rPrChange>
        </w:rPr>
        <w:instrText>388</w:instrText>
      </w:r>
      <w:r w:rsidR="00431E82">
        <w:instrText>hF</w:instrText>
      </w:r>
      <w:r w:rsidR="00431E82" w:rsidRPr="006C6EF3">
        <w:rPr>
          <w:lang w:val="ru-RU"/>
          <w:rPrChange w:id="829" w:author="Елена А. Черемных" w:date="2017-04-26T11:40:00Z">
            <w:rPr/>
          </w:rPrChange>
        </w:rPr>
        <w:instrText>5</w:instrText>
      </w:r>
      <w:r w:rsidR="00431E82">
        <w:instrText>BL</w:instrText>
      </w:r>
      <w:r w:rsidR="00431E82" w:rsidRPr="006C6EF3">
        <w:rPr>
          <w:lang w:val="ru-RU"/>
          <w:rPrChange w:id="830" w:author="Елена А. Черемных" w:date="2017-04-26T11:40:00Z">
            <w:rPr/>
          </w:rPrChange>
        </w:rPr>
        <w:instrText xml:space="preserve">" </w:instrText>
      </w:r>
      <w:r w:rsidR="00431E82">
        <w:fldChar w:fldCharType="separate"/>
      </w:r>
      <w:r w:rsidRPr="00A23025">
        <w:rPr>
          <w:lang w:val="ru-RU"/>
        </w:rPr>
        <w:t>пунктом 8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 xml:space="preserve"> постановления Пленума ВС РФ </w:t>
      </w:r>
      <w:r w:rsidR="00897759" w:rsidRPr="00A23025">
        <w:rPr>
          <w:lang w:val="ru-RU"/>
        </w:rPr>
        <w:t>№</w:t>
      </w:r>
      <w:r w:rsidRPr="00A23025">
        <w:rPr>
          <w:lang w:val="ru-RU"/>
        </w:rPr>
        <w:t xml:space="preserve"> 24 ответственность за получение, дачу взятки, посредничество во взяточничестве наступает независимо от времени получения должностным лицом взятки - до или после совершения им действий (бездействия) по службе в пользу взяткодателя или представляемых им лиц, а также независимо от того, были ли указанные действия (бездействие) заранее обусловлены взяткой или договоренностью с должностным лицом</w:t>
      </w:r>
      <w:proofErr w:type="gramEnd"/>
      <w:r w:rsidRPr="00A23025">
        <w:rPr>
          <w:lang w:val="ru-RU"/>
        </w:rPr>
        <w:t xml:space="preserve"> о передаче за их совершение взятки.</w:t>
      </w:r>
    </w:p>
    <w:p w:rsidR="008140D3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12. </w:t>
      </w:r>
      <w:proofErr w:type="gramStart"/>
      <w:r w:rsidRPr="00A23025">
        <w:rPr>
          <w:lang w:val="ru-RU"/>
        </w:rPr>
        <w:t xml:space="preserve">В соответствии с примечанием к </w:t>
      </w:r>
      <w:r w:rsidR="00431E82">
        <w:fldChar w:fldCharType="begin"/>
      </w:r>
      <w:r w:rsidR="00431E82" w:rsidRPr="006C6EF3">
        <w:rPr>
          <w:lang w:val="ru-RU"/>
          <w:rPrChange w:id="831" w:author="Елена А. Черемных" w:date="2017-04-26T11:40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832" w:author="Елена А. Черемных" w:date="2017-04-26T11:40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833" w:author="Елена А. Черемных" w:date="2017-04-26T11:40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834" w:author="Елена А. Черемных" w:date="2017-04-26T11:40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835" w:author="Елена А. Черемных" w:date="2017-04-26T11:40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836" w:author="Елена А. Черемных" w:date="2017-04-26T11:40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837" w:author="Елена А. Черемных" w:date="2017-04-26T11:40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838" w:author="Елена А. Черемных" w:date="2017-04-26T11:40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839" w:author="Елена А. Черемных" w:date="2017-04-26T11:40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840" w:author="Елена А. Черемных" w:date="2017-04-26T11:40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841" w:author="Елена А. Черемных" w:date="2017-04-26T11:40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842" w:author="Елена А. Черемных" w:date="2017-04-26T11:40:00Z">
            <w:rPr/>
          </w:rPrChange>
        </w:rPr>
        <w:instrText>324</w:instrText>
      </w:r>
      <w:r w:rsidR="00431E82">
        <w:instrText>BABCEBFAE</w:instrText>
      </w:r>
      <w:r w:rsidR="00431E82" w:rsidRPr="006C6EF3">
        <w:rPr>
          <w:lang w:val="ru-RU"/>
          <w:rPrChange w:id="843" w:author="Елена А. Черемных" w:date="2017-04-26T11:40:00Z">
            <w:rPr/>
          </w:rPrChange>
        </w:rPr>
        <w:instrText>18</w:instrText>
      </w:r>
      <w:r w:rsidR="00431E82">
        <w:instrText>DAED</w:instrText>
      </w:r>
      <w:r w:rsidR="00431E82" w:rsidRPr="006C6EF3">
        <w:rPr>
          <w:lang w:val="ru-RU"/>
          <w:rPrChange w:id="844" w:author="Елена А. Черемных" w:date="2017-04-26T11:40:00Z">
            <w:rPr/>
          </w:rPrChange>
        </w:rPr>
        <w:instrText>7</w:instrText>
      </w:r>
      <w:r w:rsidR="00431E82">
        <w:instrText>C</w:instrText>
      </w:r>
      <w:r w:rsidR="00431E82" w:rsidRPr="006C6EF3">
        <w:rPr>
          <w:lang w:val="ru-RU"/>
          <w:rPrChange w:id="845" w:author="Елена А. Черемных" w:date="2017-04-26T11:40:00Z">
            <w:rPr/>
          </w:rPrChange>
        </w:rPr>
        <w:instrText>41</w:instrText>
      </w:r>
      <w:r w:rsidR="00431E82">
        <w:instrText>AAE</w:instrText>
      </w:r>
      <w:r w:rsidR="00431E82" w:rsidRPr="006C6EF3">
        <w:rPr>
          <w:lang w:val="ru-RU"/>
          <w:rPrChange w:id="846" w:author="Елена А. Черемных" w:date="2017-04-26T11:40:00Z">
            <w:rPr/>
          </w:rPrChange>
        </w:rPr>
        <w:instrText>581</w:instrText>
      </w:r>
      <w:r w:rsidR="00431E82">
        <w:instrText>C</w:instrText>
      </w:r>
      <w:r w:rsidR="00431E82" w:rsidRPr="006C6EF3">
        <w:rPr>
          <w:lang w:val="ru-RU"/>
          <w:rPrChange w:id="847" w:author="Елена А. Черемных" w:date="2017-04-26T11:40:00Z">
            <w:rPr/>
          </w:rPrChange>
        </w:rPr>
        <w:instrText>13</w:instrText>
      </w:r>
      <w:r w:rsidR="00431E82">
        <w:instrText>EAF</w:instrText>
      </w:r>
      <w:r w:rsidR="00431E82" w:rsidRPr="006C6EF3">
        <w:rPr>
          <w:lang w:val="ru-RU"/>
          <w:rPrChange w:id="848" w:author="Елена А. Черемных" w:date="2017-04-26T11:40:00Z">
            <w:rPr/>
          </w:rPrChange>
        </w:rPr>
        <w:instrText>6</w:instrText>
      </w:r>
      <w:r w:rsidR="00431E82">
        <w:instrText>B</w:instrText>
      </w:r>
      <w:r w:rsidR="00431E82" w:rsidRPr="006C6EF3">
        <w:rPr>
          <w:lang w:val="ru-RU"/>
          <w:rPrChange w:id="849" w:author="Елена А. Черемных" w:date="2017-04-26T11:40:00Z">
            <w:rPr/>
          </w:rPrChange>
        </w:rPr>
        <w:instrText>72</w:instrText>
      </w:r>
      <w:r w:rsidR="00431E82">
        <w:instrText>B</w:instrText>
      </w:r>
      <w:r w:rsidR="00431E82" w:rsidRPr="006C6EF3">
        <w:rPr>
          <w:lang w:val="ru-RU"/>
          <w:rPrChange w:id="850" w:author="Елена А. Черемных" w:date="2017-04-26T11:40:00Z">
            <w:rPr/>
          </w:rPrChange>
        </w:rPr>
        <w:instrText>863</w:instrText>
      </w:r>
      <w:r w:rsidR="00431E82">
        <w:instrText>hE</w:instrText>
      </w:r>
      <w:r w:rsidR="00431E82" w:rsidRPr="006C6EF3">
        <w:rPr>
          <w:lang w:val="ru-RU"/>
          <w:rPrChange w:id="851" w:author="Елена А. Черемных" w:date="2017-04-26T11:40:00Z">
            <w:rPr/>
          </w:rPrChange>
        </w:rPr>
        <w:instrText>5</w:instrText>
      </w:r>
      <w:r w:rsidR="00431E82">
        <w:instrText>AL</w:instrText>
      </w:r>
      <w:r w:rsidR="00431E82" w:rsidRPr="006C6EF3">
        <w:rPr>
          <w:lang w:val="ru-RU"/>
          <w:rPrChange w:id="852" w:author="Елена А. Черемных" w:date="2017-04-26T11:40:00Z">
            <w:rPr/>
          </w:rPrChange>
        </w:rPr>
        <w:instrText xml:space="preserve">" </w:instrText>
      </w:r>
      <w:r w:rsidR="00431E82">
        <w:fldChar w:fldCharType="separate"/>
      </w:r>
      <w:r w:rsidRPr="00A23025">
        <w:rPr>
          <w:lang w:val="ru-RU"/>
        </w:rPr>
        <w:t>статье 29</w:t>
      </w:r>
      <w:r w:rsidR="008140D3">
        <w:rPr>
          <w:lang w:val="ru-RU"/>
        </w:rPr>
        <w:t>1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 xml:space="preserve"> УК РФ </w:t>
      </w:r>
      <w:r w:rsidR="008140D3">
        <w:rPr>
          <w:lang w:val="ru-RU"/>
        </w:rPr>
        <w:t>л</w:t>
      </w:r>
      <w:r w:rsidR="008140D3" w:rsidRPr="008140D3">
        <w:rPr>
          <w:lang w:val="ru-RU"/>
        </w:rPr>
        <w:t>ицо, давшее взятку,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 уголовное дело, о даче взятки.</w:t>
      </w:r>
      <w:proofErr w:type="gramEnd"/>
    </w:p>
    <w:p w:rsidR="004D702F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13. </w:t>
      </w:r>
      <w:proofErr w:type="gramStart"/>
      <w:r w:rsidRPr="00A23025">
        <w:rPr>
          <w:lang w:val="ru-RU"/>
        </w:rPr>
        <w:t xml:space="preserve">В соответствии с </w:t>
      </w:r>
      <w:r w:rsidR="00431E82">
        <w:fldChar w:fldCharType="begin"/>
      </w:r>
      <w:r w:rsidR="00431E82" w:rsidRPr="006C6EF3">
        <w:rPr>
          <w:lang w:val="ru-RU"/>
          <w:rPrChange w:id="853" w:author="Елена А. Черемных" w:date="2017-04-26T11:40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854" w:author="Елена А. Черемных" w:date="2017-04-26T11:40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855" w:author="Елена А. Черемных" w:date="2017-04-26T11:40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856" w:author="Елена А. Черемных" w:date="2017-04-26T11:40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857" w:author="Елена А. Черемных" w:date="2017-04-26T11:40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858" w:author="Елена А. Черемных" w:date="2017-04-26T11:40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859" w:author="Елена А. Черемных" w:date="2017-04-26T11:40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860" w:author="Елена А. Черемных" w:date="2017-04-26T11:40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861" w:author="Елена А. Черемных" w:date="2017-04-26T11:40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862" w:author="Елена А. Черемных" w:date="2017-04-26T11:40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863" w:author="Елена А. Черемных" w:date="2017-04-26T11:40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864" w:author="Елена А. Черемных" w:date="2017-04-26T11:40:00Z">
            <w:rPr/>
          </w:rPrChange>
        </w:rPr>
        <w:instrText>324</w:instrText>
      </w:r>
      <w:r w:rsidR="00431E82">
        <w:instrText>BABCEBFAE</w:instrText>
      </w:r>
      <w:r w:rsidR="00431E82" w:rsidRPr="006C6EF3">
        <w:rPr>
          <w:lang w:val="ru-RU"/>
          <w:rPrChange w:id="865" w:author="Елена А. Черемных" w:date="2017-04-26T11:40:00Z">
            <w:rPr/>
          </w:rPrChange>
        </w:rPr>
        <w:instrText>18</w:instrText>
      </w:r>
      <w:r w:rsidR="00431E82">
        <w:instrText>DAED</w:instrText>
      </w:r>
      <w:r w:rsidR="00431E82" w:rsidRPr="006C6EF3">
        <w:rPr>
          <w:lang w:val="ru-RU"/>
          <w:rPrChange w:id="866" w:author="Елена А. Черемных" w:date="2017-04-26T11:40:00Z">
            <w:rPr/>
          </w:rPrChange>
        </w:rPr>
        <w:instrText>7</w:instrText>
      </w:r>
      <w:r w:rsidR="00431E82">
        <w:instrText>C</w:instrText>
      </w:r>
      <w:r w:rsidR="00431E82" w:rsidRPr="006C6EF3">
        <w:rPr>
          <w:lang w:val="ru-RU"/>
          <w:rPrChange w:id="867" w:author="Елена А. Черемных" w:date="2017-04-26T11:40:00Z">
            <w:rPr/>
          </w:rPrChange>
        </w:rPr>
        <w:instrText>41</w:instrText>
      </w:r>
      <w:r w:rsidR="00431E82">
        <w:instrText>AAE</w:instrText>
      </w:r>
      <w:r w:rsidR="00431E82" w:rsidRPr="006C6EF3">
        <w:rPr>
          <w:lang w:val="ru-RU"/>
          <w:rPrChange w:id="868" w:author="Елена А. Черемных" w:date="2017-04-26T11:40:00Z">
            <w:rPr/>
          </w:rPrChange>
        </w:rPr>
        <w:instrText>581</w:instrText>
      </w:r>
      <w:r w:rsidR="00431E82">
        <w:instrText>C</w:instrText>
      </w:r>
      <w:r w:rsidR="00431E82" w:rsidRPr="006C6EF3">
        <w:rPr>
          <w:lang w:val="ru-RU"/>
          <w:rPrChange w:id="869" w:author="Елена А. Черемных" w:date="2017-04-26T11:40:00Z">
            <w:rPr/>
          </w:rPrChange>
        </w:rPr>
        <w:instrText>13</w:instrText>
      </w:r>
      <w:r w:rsidR="00431E82">
        <w:instrText>EAF</w:instrText>
      </w:r>
      <w:r w:rsidR="00431E82" w:rsidRPr="006C6EF3">
        <w:rPr>
          <w:lang w:val="ru-RU"/>
          <w:rPrChange w:id="870" w:author="Елена А. Черемных" w:date="2017-04-26T11:40:00Z">
            <w:rPr/>
          </w:rPrChange>
        </w:rPr>
        <w:instrText>6</w:instrText>
      </w:r>
      <w:r w:rsidR="00431E82">
        <w:instrText>B</w:instrText>
      </w:r>
      <w:r w:rsidR="00431E82" w:rsidRPr="006C6EF3">
        <w:rPr>
          <w:lang w:val="ru-RU"/>
          <w:rPrChange w:id="871" w:author="Елена А. Черемных" w:date="2017-04-26T11:40:00Z">
            <w:rPr/>
          </w:rPrChange>
        </w:rPr>
        <w:instrText>72</w:instrText>
      </w:r>
      <w:r w:rsidR="00431E82">
        <w:instrText>B</w:instrText>
      </w:r>
      <w:r w:rsidR="00431E82" w:rsidRPr="006C6EF3">
        <w:rPr>
          <w:lang w:val="ru-RU"/>
          <w:rPrChange w:id="872" w:author="Елена А. Черемных" w:date="2017-04-26T11:40:00Z">
            <w:rPr/>
          </w:rPrChange>
        </w:rPr>
        <w:instrText>863</w:instrText>
      </w:r>
      <w:r w:rsidR="00431E82">
        <w:instrText>hE</w:instrText>
      </w:r>
      <w:r w:rsidR="00431E82" w:rsidRPr="006C6EF3">
        <w:rPr>
          <w:lang w:val="ru-RU"/>
          <w:rPrChange w:id="873" w:author="Елена А. Черемных" w:date="2017-04-26T11:40:00Z">
            <w:rPr/>
          </w:rPrChange>
        </w:rPr>
        <w:instrText>58</w:instrText>
      </w:r>
      <w:r w:rsidR="00431E82">
        <w:instrText>L</w:instrText>
      </w:r>
      <w:r w:rsidR="00431E82" w:rsidRPr="006C6EF3">
        <w:rPr>
          <w:lang w:val="ru-RU"/>
          <w:rPrChange w:id="874" w:author="Елена А. Черемных" w:date="2017-04-26T11:40:00Z">
            <w:rPr/>
          </w:rPrChange>
        </w:rPr>
        <w:instrText xml:space="preserve">" </w:instrText>
      </w:r>
      <w:r w:rsidR="00431E82">
        <w:fldChar w:fldCharType="separate"/>
      </w:r>
      <w:r w:rsidRPr="00A23025">
        <w:rPr>
          <w:lang w:val="ru-RU"/>
        </w:rPr>
        <w:t>примечанием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 xml:space="preserve"> к статье 204 УК РФ лицо, совершившее</w:t>
      </w:r>
      <w:r w:rsidR="00E942C5">
        <w:rPr>
          <w:lang w:val="ru-RU"/>
        </w:rPr>
        <w:t xml:space="preserve"> </w:t>
      </w:r>
      <w:r w:rsidR="008140D3">
        <w:rPr>
          <w:lang w:val="ru-RU"/>
        </w:rPr>
        <w:t>преступление</w:t>
      </w:r>
      <w:r w:rsidRPr="00A23025">
        <w:rPr>
          <w:lang w:val="ru-RU"/>
        </w:rPr>
        <w:t>, предусмотренн</w:t>
      </w:r>
      <w:r w:rsidR="008140D3">
        <w:rPr>
          <w:lang w:val="ru-RU"/>
        </w:rPr>
        <w:t>о</w:t>
      </w:r>
      <w:r w:rsidRPr="00A23025">
        <w:rPr>
          <w:lang w:val="ru-RU"/>
        </w:rPr>
        <w:t xml:space="preserve">е </w:t>
      </w:r>
      <w:r w:rsidR="00431E82">
        <w:fldChar w:fldCharType="begin"/>
      </w:r>
      <w:r w:rsidR="00431E82" w:rsidRPr="006C6EF3">
        <w:rPr>
          <w:lang w:val="ru-RU"/>
          <w:rPrChange w:id="875" w:author="Елена А. Черемных" w:date="2017-04-26T11:40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876" w:author="Елена А. Черемных" w:date="2017-04-26T11:40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877" w:author="Елена А. Черемных" w:date="2017-04-26T11:40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878" w:author="Елена А. Черемных" w:date="2017-04-26T11:40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879" w:author="Елена А. Черемных" w:date="2017-04-26T11:40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880" w:author="Елена А. Черемных" w:date="2017-04-26T11:40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881" w:author="Елена А. Черемных" w:date="2017-04-26T11:40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882" w:author="Елена А. Черемных" w:date="2017-04-26T11:40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883" w:author="Елена А. Черемных" w:date="2017-04-26T11:40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884" w:author="Елена А. Черемных" w:date="2017-04-26T11:40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885" w:author="Елена А. Черемных" w:date="2017-04-26T11:40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886" w:author="Елена А. Черемных" w:date="2017-04-26T11:40:00Z">
            <w:rPr/>
          </w:rPrChange>
        </w:rPr>
        <w:instrText>324</w:instrText>
      </w:r>
      <w:r w:rsidR="00431E82">
        <w:instrText>BABCEBFAE</w:instrText>
      </w:r>
      <w:r w:rsidR="00431E82" w:rsidRPr="006C6EF3">
        <w:rPr>
          <w:lang w:val="ru-RU"/>
          <w:rPrChange w:id="887" w:author="Елена А. Черемных" w:date="2017-04-26T11:40:00Z">
            <w:rPr/>
          </w:rPrChange>
        </w:rPr>
        <w:instrText>18</w:instrText>
      </w:r>
      <w:r w:rsidR="00431E82">
        <w:instrText>DAED</w:instrText>
      </w:r>
      <w:r w:rsidR="00431E82" w:rsidRPr="006C6EF3">
        <w:rPr>
          <w:lang w:val="ru-RU"/>
          <w:rPrChange w:id="888" w:author="Елена А. Черемных" w:date="2017-04-26T11:40:00Z">
            <w:rPr/>
          </w:rPrChange>
        </w:rPr>
        <w:instrText>7</w:instrText>
      </w:r>
      <w:r w:rsidR="00431E82">
        <w:instrText>C</w:instrText>
      </w:r>
      <w:r w:rsidR="00431E82" w:rsidRPr="006C6EF3">
        <w:rPr>
          <w:lang w:val="ru-RU"/>
          <w:rPrChange w:id="889" w:author="Елена А. Черемных" w:date="2017-04-26T11:40:00Z">
            <w:rPr/>
          </w:rPrChange>
        </w:rPr>
        <w:instrText>41</w:instrText>
      </w:r>
      <w:r w:rsidR="00431E82">
        <w:instrText>AAE</w:instrText>
      </w:r>
      <w:r w:rsidR="00431E82" w:rsidRPr="006C6EF3">
        <w:rPr>
          <w:lang w:val="ru-RU"/>
          <w:rPrChange w:id="890" w:author="Елена А. Черемных" w:date="2017-04-26T11:40:00Z">
            <w:rPr/>
          </w:rPrChange>
        </w:rPr>
        <w:instrText>581</w:instrText>
      </w:r>
      <w:r w:rsidR="00431E82">
        <w:instrText>C</w:instrText>
      </w:r>
      <w:r w:rsidR="00431E82" w:rsidRPr="006C6EF3">
        <w:rPr>
          <w:lang w:val="ru-RU"/>
          <w:rPrChange w:id="891" w:author="Елена А. Черемных" w:date="2017-04-26T11:40:00Z">
            <w:rPr/>
          </w:rPrChange>
        </w:rPr>
        <w:instrText>13</w:instrText>
      </w:r>
      <w:r w:rsidR="00431E82">
        <w:instrText>EAF</w:instrText>
      </w:r>
      <w:r w:rsidR="00431E82" w:rsidRPr="006C6EF3">
        <w:rPr>
          <w:lang w:val="ru-RU"/>
          <w:rPrChange w:id="892" w:author="Елена А. Черемных" w:date="2017-04-26T11:40:00Z">
            <w:rPr/>
          </w:rPrChange>
        </w:rPr>
        <w:instrText>6</w:instrText>
      </w:r>
      <w:r w:rsidR="00431E82">
        <w:instrText>B</w:instrText>
      </w:r>
      <w:r w:rsidR="00431E82" w:rsidRPr="006C6EF3">
        <w:rPr>
          <w:lang w:val="ru-RU"/>
          <w:rPrChange w:id="893" w:author="Елена А. Черемных" w:date="2017-04-26T11:40:00Z">
            <w:rPr/>
          </w:rPrChange>
        </w:rPr>
        <w:instrText>72</w:instrText>
      </w:r>
      <w:r w:rsidR="00431E82">
        <w:instrText>B</w:instrText>
      </w:r>
      <w:r w:rsidR="00431E82" w:rsidRPr="006C6EF3">
        <w:rPr>
          <w:lang w:val="ru-RU"/>
          <w:rPrChange w:id="894" w:author="Елена А. Черемных" w:date="2017-04-26T11:40:00Z">
            <w:rPr/>
          </w:rPrChange>
        </w:rPr>
        <w:instrText>860</w:instrText>
      </w:r>
      <w:r w:rsidR="00431E82">
        <w:instrText>hE</w:instrText>
      </w:r>
      <w:r w:rsidR="00431E82" w:rsidRPr="006C6EF3">
        <w:rPr>
          <w:lang w:val="ru-RU"/>
          <w:rPrChange w:id="895" w:author="Елена А. Черемных" w:date="2017-04-26T11:40:00Z">
            <w:rPr/>
          </w:rPrChange>
        </w:rPr>
        <w:instrText>5</w:instrText>
      </w:r>
      <w:r w:rsidR="00431E82">
        <w:instrText>DL</w:instrText>
      </w:r>
      <w:r w:rsidR="00431E82" w:rsidRPr="006C6EF3">
        <w:rPr>
          <w:lang w:val="ru-RU"/>
          <w:rPrChange w:id="896" w:author="Елена А. Черемных" w:date="2017-04-26T11:40:00Z">
            <w:rPr/>
          </w:rPrChange>
        </w:rPr>
        <w:instrText xml:space="preserve">" </w:instrText>
      </w:r>
      <w:r w:rsidR="00431E82">
        <w:fldChar w:fldCharType="separate"/>
      </w:r>
      <w:r w:rsidRPr="00A23025">
        <w:rPr>
          <w:lang w:val="ru-RU"/>
        </w:rPr>
        <w:t>частями 1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 xml:space="preserve"> </w:t>
      </w:r>
      <w:r w:rsidR="008140D3">
        <w:rPr>
          <w:lang w:val="ru-RU"/>
        </w:rPr>
        <w:t>- 4</w:t>
      </w:r>
      <w:r w:rsidRPr="00A23025">
        <w:rPr>
          <w:lang w:val="ru-RU"/>
        </w:rPr>
        <w:t xml:space="preserve"> данной статьи,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</w:t>
      </w:r>
      <w:r w:rsidR="008140D3">
        <w:rPr>
          <w:lang w:val="ru-RU"/>
        </w:rPr>
        <w:t xml:space="preserve"> предмета подкупа</w:t>
      </w:r>
      <w:r w:rsidRPr="00A23025">
        <w:rPr>
          <w:lang w:val="ru-RU"/>
        </w:rPr>
        <w:t xml:space="preserve">, либо это лицо добровольно сообщило </w:t>
      </w:r>
      <w:r w:rsidR="008140D3">
        <w:rPr>
          <w:lang w:val="ru-RU"/>
        </w:rPr>
        <w:t xml:space="preserve"> о совершенном прес</w:t>
      </w:r>
      <w:r w:rsidR="00C530EB">
        <w:rPr>
          <w:lang w:val="ru-RU"/>
        </w:rPr>
        <w:t>т</w:t>
      </w:r>
      <w:r w:rsidR="008140D3">
        <w:rPr>
          <w:lang w:val="ru-RU"/>
        </w:rPr>
        <w:t>уплении в</w:t>
      </w:r>
      <w:r w:rsidRPr="00A23025">
        <w:rPr>
          <w:lang w:val="ru-RU"/>
        </w:rPr>
        <w:t xml:space="preserve"> орган, имеющ</w:t>
      </w:r>
      <w:r w:rsidR="00C530EB">
        <w:rPr>
          <w:lang w:val="ru-RU"/>
        </w:rPr>
        <w:t>ий</w:t>
      </w:r>
      <w:r w:rsidRPr="00A23025">
        <w:rPr>
          <w:lang w:val="ru-RU"/>
        </w:rPr>
        <w:t xml:space="preserve"> право возбудить уголовное дело.</w:t>
      </w:r>
      <w:proofErr w:type="gramEnd"/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</w:p>
    <w:p w:rsidR="004D702F" w:rsidRPr="00A23025" w:rsidRDefault="004D702F" w:rsidP="00897759">
      <w:pPr>
        <w:pStyle w:val="ConsPlusNormal"/>
        <w:jc w:val="center"/>
        <w:outlineLvl w:val="1"/>
        <w:rPr>
          <w:lang w:val="ru-RU"/>
        </w:rPr>
      </w:pPr>
      <w:r w:rsidRPr="00A23025">
        <w:rPr>
          <w:b/>
          <w:lang w:val="ru-RU"/>
        </w:rPr>
        <w:t xml:space="preserve">Общий подход к противодействию коррупции </w:t>
      </w:r>
      <w:r w:rsidR="00897759" w:rsidRPr="00A23025">
        <w:rPr>
          <w:b/>
          <w:lang w:val="ru-RU"/>
        </w:rPr>
        <w:br/>
      </w:r>
      <w:r w:rsidRPr="00A23025">
        <w:rPr>
          <w:b/>
          <w:lang w:val="ru-RU"/>
        </w:rPr>
        <w:t>при осуществлен</w:t>
      </w:r>
      <w:proofErr w:type="gramStart"/>
      <w:r w:rsidRPr="00A23025">
        <w:rPr>
          <w:b/>
          <w:lang w:val="ru-RU"/>
        </w:rPr>
        <w:t>ии</w:t>
      </w:r>
      <w:r w:rsidR="00897759" w:rsidRPr="00A23025">
        <w:rPr>
          <w:b/>
          <w:lang w:val="ru-RU"/>
        </w:rPr>
        <w:t xml:space="preserve"> </w:t>
      </w:r>
      <w:r w:rsidRPr="00A23025">
        <w:rPr>
          <w:b/>
          <w:lang w:val="ru-RU"/>
        </w:rPr>
        <w:t>ау</w:t>
      </w:r>
      <w:proofErr w:type="gramEnd"/>
      <w:r w:rsidRPr="00A23025">
        <w:rPr>
          <w:b/>
          <w:lang w:val="ru-RU"/>
        </w:rPr>
        <w:t>диторской деятельности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</w:p>
    <w:p w:rsidR="004D702F" w:rsidRDefault="004D702F" w:rsidP="00755714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14. Исходя из </w:t>
      </w:r>
      <w:r w:rsidR="00044F66">
        <w:rPr>
          <w:lang w:val="ru-RU"/>
        </w:rPr>
        <w:t>Международн</w:t>
      </w:r>
      <w:r w:rsidR="009D1255">
        <w:rPr>
          <w:lang w:val="ru-RU"/>
        </w:rPr>
        <w:t>ого</w:t>
      </w:r>
      <w:r w:rsidR="00044F66">
        <w:rPr>
          <w:lang w:val="ru-RU"/>
        </w:rPr>
        <w:t xml:space="preserve"> стандарт</w:t>
      </w:r>
      <w:r w:rsidR="009D1255">
        <w:rPr>
          <w:lang w:val="ru-RU"/>
        </w:rPr>
        <w:t>а</w:t>
      </w:r>
      <w:r w:rsidR="00044F66">
        <w:rPr>
          <w:lang w:val="ru-RU"/>
        </w:rPr>
        <w:t xml:space="preserve"> аудита 250 «Рассмотрение законов и нормативных актов в ходе аудита финансовой отчетности» (МСА 250</w:t>
      </w:r>
      <w:r w:rsidR="0095065D">
        <w:rPr>
          <w:lang w:val="ru-RU"/>
        </w:rPr>
        <w:t>)</w:t>
      </w:r>
      <w:r w:rsidR="00044F66">
        <w:rPr>
          <w:lang w:val="ru-RU"/>
        </w:rPr>
        <w:t xml:space="preserve"> аудитор</w:t>
      </w:r>
      <w:r w:rsidR="00324545">
        <w:rPr>
          <w:lang w:val="ru-RU"/>
        </w:rPr>
        <w:t>ск</w:t>
      </w:r>
      <w:r w:rsidR="009D1255">
        <w:rPr>
          <w:lang w:val="ru-RU"/>
        </w:rPr>
        <w:t>ая</w:t>
      </w:r>
      <w:r w:rsidR="00324545">
        <w:rPr>
          <w:lang w:val="ru-RU"/>
        </w:rPr>
        <w:t xml:space="preserve"> организаци</w:t>
      </w:r>
      <w:r w:rsidR="009D1255">
        <w:rPr>
          <w:lang w:val="ru-RU"/>
        </w:rPr>
        <w:t>я обязана</w:t>
      </w:r>
      <w:r w:rsidR="00324545">
        <w:rPr>
          <w:lang w:val="ru-RU"/>
        </w:rPr>
        <w:t xml:space="preserve"> </w:t>
      </w:r>
      <w:r w:rsidR="00044F66">
        <w:rPr>
          <w:lang w:val="ru-RU"/>
        </w:rPr>
        <w:t>рассмотре</w:t>
      </w:r>
      <w:r w:rsidR="009D1255">
        <w:rPr>
          <w:lang w:val="ru-RU"/>
        </w:rPr>
        <w:t>ть соблюдение аудируемым лицом</w:t>
      </w:r>
      <w:r w:rsidR="00044F66">
        <w:rPr>
          <w:lang w:val="ru-RU"/>
        </w:rPr>
        <w:t xml:space="preserve"> </w:t>
      </w:r>
      <w:r w:rsidR="00044F66">
        <w:rPr>
          <w:lang w:val="ru-RU"/>
        </w:rPr>
        <w:lastRenderedPageBreak/>
        <w:t>законо</w:t>
      </w:r>
      <w:r w:rsidR="00ED2F47">
        <w:rPr>
          <w:lang w:val="ru-RU"/>
        </w:rPr>
        <w:t>дательных</w:t>
      </w:r>
      <w:r w:rsidR="00044F66">
        <w:rPr>
          <w:lang w:val="ru-RU"/>
        </w:rPr>
        <w:t xml:space="preserve"> и </w:t>
      </w:r>
      <w:r w:rsidR="00ED2F47">
        <w:rPr>
          <w:lang w:val="ru-RU"/>
        </w:rPr>
        <w:t xml:space="preserve">иных </w:t>
      </w:r>
      <w:r w:rsidR="00044F66">
        <w:rPr>
          <w:lang w:val="ru-RU"/>
        </w:rPr>
        <w:t xml:space="preserve">нормативных </w:t>
      </w:r>
      <w:r w:rsidR="00ED2F47">
        <w:rPr>
          <w:lang w:val="ru-RU"/>
        </w:rPr>
        <w:t xml:space="preserve">правовых </w:t>
      </w:r>
      <w:r w:rsidR="00044F66">
        <w:rPr>
          <w:lang w:val="ru-RU"/>
        </w:rPr>
        <w:t>актов при проведен</w:t>
      </w:r>
      <w:proofErr w:type="gramStart"/>
      <w:r w:rsidR="00044F66">
        <w:rPr>
          <w:lang w:val="ru-RU"/>
        </w:rPr>
        <w:t>ии ау</w:t>
      </w:r>
      <w:proofErr w:type="gramEnd"/>
      <w:r w:rsidR="00044F66">
        <w:rPr>
          <w:lang w:val="ru-RU"/>
        </w:rPr>
        <w:t xml:space="preserve">дита </w:t>
      </w:r>
      <w:r w:rsidR="00BC10F0">
        <w:rPr>
          <w:lang w:val="ru-RU"/>
        </w:rPr>
        <w:t>бухгалтерской (</w:t>
      </w:r>
      <w:r w:rsidR="00044F66">
        <w:rPr>
          <w:lang w:val="ru-RU"/>
        </w:rPr>
        <w:t>финансовой</w:t>
      </w:r>
      <w:r w:rsidR="00BC10F0">
        <w:rPr>
          <w:lang w:val="ru-RU"/>
        </w:rPr>
        <w:t>)</w:t>
      </w:r>
      <w:r w:rsidR="00044F66">
        <w:rPr>
          <w:lang w:val="ru-RU"/>
        </w:rPr>
        <w:t xml:space="preserve"> отчетности</w:t>
      </w:r>
      <w:r w:rsidRPr="00A23025">
        <w:rPr>
          <w:lang w:val="ru-RU"/>
        </w:rPr>
        <w:t>, в том числе требований по противодействию коррупции.</w:t>
      </w:r>
    </w:p>
    <w:p w:rsidR="00E942C5" w:rsidRDefault="009D1255" w:rsidP="0075571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15</w:t>
      </w:r>
      <w:r w:rsidR="00D4010D">
        <w:rPr>
          <w:lang w:val="ru-RU"/>
        </w:rPr>
        <w:t xml:space="preserve">. </w:t>
      </w:r>
      <w:proofErr w:type="gramStart"/>
      <w:r w:rsidR="00D4010D">
        <w:rPr>
          <w:lang w:val="ru-RU"/>
        </w:rPr>
        <w:t>В процессе получения понимания организации и ее окружения в соответствии с</w:t>
      </w:r>
      <w:r w:rsidR="0009475F">
        <w:rPr>
          <w:lang w:val="ru-RU"/>
        </w:rPr>
        <w:t xml:space="preserve"> Международным стандартом аудита</w:t>
      </w:r>
      <w:r w:rsidR="00D4010D">
        <w:rPr>
          <w:lang w:val="ru-RU"/>
        </w:rPr>
        <w:t xml:space="preserve"> 315 (пересмотренны</w:t>
      </w:r>
      <w:r>
        <w:rPr>
          <w:lang w:val="ru-RU"/>
        </w:rPr>
        <w:t>й</w:t>
      </w:r>
      <w:r w:rsidR="00D4010D">
        <w:rPr>
          <w:lang w:val="ru-RU"/>
        </w:rPr>
        <w:t xml:space="preserve">) </w:t>
      </w:r>
      <w:r w:rsidR="0009475F">
        <w:rPr>
          <w:lang w:val="ru-RU"/>
        </w:rPr>
        <w:t xml:space="preserve">«Выявление и оценка рисков существенного искажения посредством изучения организации и ее окружения» (МСА 315) </w:t>
      </w:r>
      <w:r w:rsidR="00D4010D">
        <w:rPr>
          <w:lang w:val="ru-RU"/>
        </w:rPr>
        <w:t>аудитор</w:t>
      </w:r>
      <w:r w:rsidR="003525F7">
        <w:rPr>
          <w:lang w:val="ru-RU"/>
        </w:rPr>
        <w:t>ская организация</w:t>
      </w:r>
      <w:r w:rsidR="00D4010D">
        <w:rPr>
          <w:lang w:val="ru-RU"/>
        </w:rPr>
        <w:t xml:space="preserve"> должн</w:t>
      </w:r>
      <w:r w:rsidR="003525F7">
        <w:rPr>
          <w:lang w:val="ru-RU"/>
        </w:rPr>
        <w:t>а</w:t>
      </w:r>
      <w:r w:rsidR="00D4010D">
        <w:rPr>
          <w:lang w:val="ru-RU"/>
        </w:rPr>
        <w:t xml:space="preserve"> получить общее понимание нормативно-правовой базы</w:t>
      </w:r>
      <w:r w:rsidR="00CF422E">
        <w:rPr>
          <w:lang w:val="ru-RU"/>
        </w:rPr>
        <w:t>,</w:t>
      </w:r>
      <w:r w:rsidR="002E54EF">
        <w:rPr>
          <w:lang w:val="ru-RU"/>
        </w:rPr>
        <w:t xml:space="preserve"> </w:t>
      </w:r>
      <w:r w:rsidR="00D4010D" w:rsidRPr="00985921">
        <w:rPr>
          <w:lang w:val="ru-RU"/>
        </w:rPr>
        <w:t>в том числе</w:t>
      </w:r>
      <w:r w:rsidR="00690346" w:rsidRPr="00E942C5">
        <w:rPr>
          <w:lang w:val="ru-RU"/>
        </w:rPr>
        <w:t xml:space="preserve"> </w:t>
      </w:r>
      <w:r w:rsidR="00985921">
        <w:rPr>
          <w:lang w:val="ru-RU"/>
        </w:rPr>
        <w:t>требований</w:t>
      </w:r>
      <w:r w:rsidR="00571BC4" w:rsidRPr="00E942C5">
        <w:rPr>
          <w:lang w:val="ru-RU"/>
        </w:rPr>
        <w:t xml:space="preserve"> </w:t>
      </w:r>
      <w:r w:rsidR="00572725">
        <w:rPr>
          <w:lang w:val="ru-RU"/>
        </w:rPr>
        <w:t>п</w:t>
      </w:r>
      <w:r w:rsidR="00D4010D" w:rsidRPr="00985921">
        <w:rPr>
          <w:lang w:val="ru-RU"/>
        </w:rPr>
        <w:t>о противодействи</w:t>
      </w:r>
      <w:r w:rsidR="00572725">
        <w:rPr>
          <w:lang w:val="ru-RU"/>
        </w:rPr>
        <w:t>ю</w:t>
      </w:r>
      <w:r w:rsidR="00D4010D" w:rsidRPr="00985921">
        <w:rPr>
          <w:lang w:val="ru-RU"/>
        </w:rPr>
        <w:t xml:space="preserve"> коррупции</w:t>
      </w:r>
      <w:r w:rsidR="00D4010D">
        <w:rPr>
          <w:lang w:val="ru-RU"/>
        </w:rPr>
        <w:t>, применимой к организации и к отрасли (сектору экономики), в которой организация ведет деятельность, а также</w:t>
      </w:r>
      <w:proofErr w:type="gramEnd"/>
      <w:r w:rsidR="00D4010D">
        <w:rPr>
          <w:lang w:val="ru-RU"/>
        </w:rPr>
        <w:t xml:space="preserve"> того, как организация соблюдает требования этой нормативно-правовой базы.</w:t>
      </w:r>
    </w:p>
    <w:p w:rsidR="004D702F" w:rsidRDefault="009D1255" w:rsidP="0075571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16</w:t>
      </w:r>
      <w:r w:rsidR="004D702F" w:rsidRPr="00A23025">
        <w:rPr>
          <w:lang w:val="ru-RU"/>
        </w:rPr>
        <w:t xml:space="preserve">. При выявлении фактов несоблюдения аудируемым лицом </w:t>
      </w:r>
      <w:r w:rsidR="00084554">
        <w:rPr>
          <w:lang w:val="ru-RU"/>
        </w:rPr>
        <w:t>требований</w:t>
      </w:r>
      <w:r w:rsidR="00084554" w:rsidRPr="00A23025">
        <w:rPr>
          <w:lang w:val="ru-RU"/>
        </w:rPr>
        <w:t xml:space="preserve"> </w:t>
      </w:r>
      <w:r w:rsidR="00572725">
        <w:rPr>
          <w:lang w:val="ru-RU"/>
        </w:rPr>
        <w:t>п</w:t>
      </w:r>
      <w:r w:rsidR="004D702F" w:rsidRPr="00A23025">
        <w:rPr>
          <w:lang w:val="ru-RU"/>
        </w:rPr>
        <w:t>о противодействи</w:t>
      </w:r>
      <w:r w:rsidR="00572725">
        <w:rPr>
          <w:lang w:val="ru-RU"/>
        </w:rPr>
        <w:t>ю</w:t>
      </w:r>
      <w:r w:rsidR="004D702F" w:rsidRPr="00A23025">
        <w:rPr>
          <w:lang w:val="ru-RU"/>
        </w:rPr>
        <w:t xml:space="preserve"> коррупц</w:t>
      </w:r>
      <w:proofErr w:type="gramStart"/>
      <w:r w:rsidR="004D702F" w:rsidRPr="00A23025">
        <w:rPr>
          <w:lang w:val="ru-RU"/>
        </w:rPr>
        <w:t>ии ау</w:t>
      </w:r>
      <w:proofErr w:type="gramEnd"/>
      <w:r w:rsidR="004D702F" w:rsidRPr="00A23025">
        <w:rPr>
          <w:lang w:val="ru-RU"/>
        </w:rPr>
        <w:t>диторская организация обязана предпринять меры, предусмотренные данными актами, а также</w:t>
      </w:r>
      <w:r w:rsidR="00E942C5">
        <w:rPr>
          <w:lang w:val="ru-RU"/>
        </w:rPr>
        <w:t xml:space="preserve"> </w:t>
      </w:r>
      <w:r w:rsidR="00324545">
        <w:rPr>
          <w:lang w:val="ru-RU"/>
        </w:rPr>
        <w:t>МСА 250</w:t>
      </w:r>
      <w:r w:rsidR="004D702F" w:rsidRPr="00A23025">
        <w:rPr>
          <w:lang w:val="ru-RU"/>
        </w:rPr>
        <w:t>.</w:t>
      </w:r>
    </w:p>
    <w:p w:rsidR="001D6C7B" w:rsidRDefault="009D1255" w:rsidP="0075571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17</w:t>
      </w:r>
      <w:r w:rsidR="00690346">
        <w:rPr>
          <w:lang w:val="ru-RU"/>
        </w:rPr>
        <w:t xml:space="preserve">. </w:t>
      </w:r>
      <w:r w:rsidR="006028F5">
        <w:rPr>
          <w:lang w:val="ru-RU"/>
        </w:rPr>
        <w:t xml:space="preserve">В </w:t>
      </w:r>
      <w:proofErr w:type="gramStart"/>
      <w:r w:rsidR="006028F5">
        <w:rPr>
          <w:lang w:val="ru-RU"/>
        </w:rPr>
        <w:t>соответствии</w:t>
      </w:r>
      <w:proofErr w:type="gramEnd"/>
      <w:r w:rsidR="006028F5">
        <w:rPr>
          <w:lang w:val="ru-RU"/>
        </w:rPr>
        <w:t xml:space="preserve"> с МСА 250</w:t>
      </w:r>
      <w:r w:rsidR="00AB4F4D">
        <w:rPr>
          <w:lang w:val="ru-RU"/>
        </w:rPr>
        <w:t>,</w:t>
      </w:r>
      <w:r w:rsidR="006028F5">
        <w:rPr>
          <w:lang w:val="ru-RU"/>
        </w:rPr>
        <w:t xml:space="preserve"> е</w:t>
      </w:r>
      <w:r w:rsidR="00690346">
        <w:rPr>
          <w:lang w:val="ru-RU"/>
        </w:rPr>
        <w:t>сли аудитор</w:t>
      </w:r>
      <w:r w:rsidR="003525F7">
        <w:rPr>
          <w:lang w:val="ru-RU"/>
        </w:rPr>
        <w:t>ской организации</w:t>
      </w:r>
      <w:r w:rsidR="00AB4F4D">
        <w:rPr>
          <w:rStyle w:val="a5"/>
          <w:lang w:val="ru-RU"/>
        </w:rPr>
        <w:footnoteReference w:id="1"/>
      </w:r>
      <w:r w:rsidR="00690346" w:rsidRPr="00E942C5">
        <w:rPr>
          <w:lang w:val="ru-RU"/>
        </w:rPr>
        <w:t xml:space="preserve"> </w:t>
      </w:r>
      <w:r w:rsidR="00690346" w:rsidRPr="00690346">
        <w:rPr>
          <w:lang w:val="ru-RU"/>
        </w:rPr>
        <w:t>становятся известны сведения о несоблюдении или подозрении в несоблюдении законо</w:t>
      </w:r>
      <w:r w:rsidR="007E279F">
        <w:rPr>
          <w:lang w:val="ru-RU"/>
        </w:rPr>
        <w:t xml:space="preserve">дательных </w:t>
      </w:r>
      <w:r w:rsidR="00690346" w:rsidRPr="00690346">
        <w:rPr>
          <w:lang w:val="ru-RU"/>
        </w:rPr>
        <w:t xml:space="preserve">и </w:t>
      </w:r>
      <w:r w:rsidR="007E279F">
        <w:rPr>
          <w:lang w:val="ru-RU"/>
        </w:rPr>
        <w:t xml:space="preserve">иных </w:t>
      </w:r>
      <w:r w:rsidR="00690346" w:rsidRPr="00690346">
        <w:rPr>
          <w:lang w:val="ru-RU"/>
        </w:rPr>
        <w:t>нормативных</w:t>
      </w:r>
      <w:r w:rsidR="007E279F">
        <w:rPr>
          <w:lang w:val="ru-RU"/>
        </w:rPr>
        <w:t xml:space="preserve"> правовых</w:t>
      </w:r>
      <w:r w:rsidR="00690346" w:rsidRPr="00690346">
        <w:rPr>
          <w:lang w:val="ru-RU"/>
        </w:rPr>
        <w:t xml:space="preserve"> актов</w:t>
      </w:r>
      <w:r w:rsidR="00690346">
        <w:rPr>
          <w:lang w:val="ru-RU"/>
        </w:rPr>
        <w:t xml:space="preserve">, </w:t>
      </w:r>
      <w:r w:rsidR="00690346" w:rsidRPr="009837B7">
        <w:rPr>
          <w:lang w:val="ru-RU"/>
        </w:rPr>
        <w:t xml:space="preserve">в том числе </w:t>
      </w:r>
      <w:r w:rsidR="009837B7" w:rsidRPr="00E942C5">
        <w:rPr>
          <w:lang w:val="ru-RU"/>
        </w:rPr>
        <w:t>требований</w:t>
      </w:r>
      <w:r w:rsidR="00571BC4" w:rsidRPr="00E942C5">
        <w:rPr>
          <w:lang w:val="ru-RU"/>
        </w:rPr>
        <w:t xml:space="preserve"> </w:t>
      </w:r>
      <w:r w:rsidR="00572725">
        <w:rPr>
          <w:lang w:val="ru-RU"/>
        </w:rPr>
        <w:t>п</w:t>
      </w:r>
      <w:r w:rsidR="00571BC4" w:rsidRPr="00E942C5">
        <w:rPr>
          <w:lang w:val="ru-RU"/>
        </w:rPr>
        <w:t>о</w:t>
      </w:r>
      <w:r w:rsidR="00690346" w:rsidRPr="009837B7">
        <w:rPr>
          <w:lang w:val="ru-RU"/>
        </w:rPr>
        <w:t xml:space="preserve"> противодействи</w:t>
      </w:r>
      <w:r w:rsidR="00572725">
        <w:rPr>
          <w:lang w:val="ru-RU"/>
        </w:rPr>
        <w:t>ю</w:t>
      </w:r>
      <w:r w:rsidR="00690346" w:rsidRPr="009837B7">
        <w:rPr>
          <w:lang w:val="ru-RU"/>
        </w:rPr>
        <w:t xml:space="preserve"> коррупции, </w:t>
      </w:r>
      <w:r w:rsidR="006028F5" w:rsidRPr="009837B7">
        <w:rPr>
          <w:lang w:val="ru-RU"/>
        </w:rPr>
        <w:t>он</w:t>
      </w:r>
      <w:r w:rsidR="003525F7" w:rsidRPr="009837B7">
        <w:rPr>
          <w:lang w:val="ru-RU"/>
        </w:rPr>
        <w:t xml:space="preserve">а </w:t>
      </w:r>
      <w:r w:rsidR="00690346" w:rsidRPr="009837B7">
        <w:rPr>
          <w:lang w:val="ru-RU"/>
        </w:rPr>
        <w:t>должн</w:t>
      </w:r>
      <w:r w:rsidR="003525F7">
        <w:rPr>
          <w:lang w:val="ru-RU"/>
        </w:rPr>
        <w:t>а</w:t>
      </w:r>
      <w:r w:rsidR="001D6C7B">
        <w:rPr>
          <w:lang w:val="ru-RU"/>
        </w:rPr>
        <w:t>:</w:t>
      </w:r>
    </w:p>
    <w:p w:rsidR="00E942C5" w:rsidRDefault="007E279F" w:rsidP="0075571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а) </w:t>
      </w:r>
      <w:r w:rsidR="00690346" w:rsidRPr="00690346">
        <w:rPr>
          <w:lang w:val="ru-RU"/>
        </w:rPr>
        <w:t>получить  понимание характера такого несоблюдения и обстоятельств, в которых оно имело место</w:t>
      </w:r>
      <w:r w:rsidR="00690346">
        <w:rPr>
          <w:lang w:val="ru-RU"/>
        </w:rPr>
        <w:t>,</w:t>
      </w:r>
      <w:r w:rsidR="00690346" w:rsidRPr="00690346">
        <w:rPr>
          <w:lang w:val="ru-RU"/>
        </w:rPr>
        <w:t xml:space="preserve"> </w:t>
      </w:r>
      <w:r w:rsidR="001D6C7B">
        <w:rPr>
          <w:lang w:val="ru-RU"/>
        </w:rPr>
        <w:t xml:space="preserve">и </w:t>
      </w:r>
      <w:r w:rsidR="00690346" w:rsidRPr="00690346">
        <w:rPr>
          <w:lang w:val="ru-RU"/>
        </w:rPr>
        <w:t xml:space="preserve">дополнительную информацию для оценки возможного влияния такого несоблюдения на </w:t>
      </w:r>
      <w:r w:rsidR="001122EE">
        <w:rPr>
          <w:lang w:val="ru-RU"/>
        </w:rPr>
        <w:t>бухгалтерскую (</w:t>
      </w:r>
      <w:r w:rsidR="00690346" w:rsidRPr="00690346">
        <w:rPr>
          <w:lang w:val="ru-RU"/>
        </w:rPr>
        <w:t>финансовую</w:t>
      </w:r>
      <w:r w:rsidR="001122EE">
        <w:rPr>
          <w:lang w:val="ru-RU"/>
        </w:rPr>
        <w:t>)</w:t>
      </w:r>
      <w:r w:rsidR="00690346" w:rsidRPr="00690346">
        <w:rPr>
          <w:lang w:val="ru-RU"/>
        </w:rPr>
        <w:t xml:space="preserve"> отчетность</w:t>
      </w:r>
      <w:r w:rsidR="001D6C7B">
        <w:rPr>
          <w:lang w:val="ru-RU"/>
        </w:rPr>
        <w:t>;</w:t>
      </w:r>
      <w:r w:rsidR="00396CCC">
        <w:rPr>
          <w:lang w:val="ru-RU"/>
        </w:rPr>
        <w:t xml:space="preserve"> </w:t>
      </w:r>
    </w:p>
    <w:p w:rsidR="001D6C7B" w:rsidRDefault="007E279F" w:rsidP="0075571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б) </w:t>
      </w:r>
      <w:r w:rsidR="00690346" w:rsidRPr="00690346">
        <w:rPr>
          <w:lang w:val="ru-RU"/>
        </w:rPr>
        <w:t>обсудить этот вопрос с руководством и, если уместно, с лицами, отвечающими за корпоративное управление</w:t>
      </w:r>
      <w:r w:rsidR="001D6C7B">
        <w:rPr>
          <w:lang w:val="ru-RU"/>
        </w:rPr>
        <w:t>;</w:t>
      </w:r>
    </w:p>
    <w:p w:rsidR="00690346" w:rsidRDefault="007E279F" w:rsidP="00755714">
      <w:pPr>
        <w:pStyle w:val="ConsPlusNormal"/>
        <w:ind w:firstLine="709"/>
        <w:jc w:val="both"/>
        <w:rPr>
          <w:lang w:val="ru-RU"/>
        </w:rPr>
      </w:pPr>
      <w:proofErr w:type="gramStart"/>
      <w:r>
        <w:rPr>
          <w:lang w:val="ru-RU"/>
        </w:rPr>
        <w:t xml:space="preserve">в) </w:t>
      </w:r>
      <w:r w:rsidR="00690346" w:rsidRPr="00690346">
        <w:rPr>
          <w:lang w:val="ru-RU"/>
        </w:rPr>
        <w:t>рассмотреть вопрос о целесообразности получения юридической консультационной помощи</w:t>
      </w:r>
      <w:r w:rsidR="001D6C7B">
        <w:rPr>
          <w:lang w:val="ru-RU"/>
        </w:rPr>
        <w:t xml:space="preserve"> в случае, если</w:t>
      </w:r>
      <w:r w:rsidR="001D6C7B" w:rsidRPr="001D6C7B">
        <w:rPr>
          <w:lang w:val="ru-RU"/>
        </w:rPr>
        <w:t xml:space="preserve"> </w:t>
      </w:r>
      <w:r w:rsidR="001D6C7B" w:rsidRPr="00690346">
        <w:rPr>
          <w:lang w:val="ru-RU"/>
        </w:rPr>
        <w:t>руководство или лица, отвечающие за корпоративное управление, не обеспечивают предоставление достаточной информации, подтверждающей факт соблюдения организацией законо</w:t>
      </w:r>
      <w:r>
        <w:rPr>
          <w:lang w:val="ru-RU"/>
        </w:rPr>
        <w:t>дательных</w:t>
      </w:r>
      <w:r w:rsidR="001D6C7B" w:rsidRPr="00690346">
        <w:rPr>
          <w:lang w:val="ru-RU"/>
        </w:rPr>
        <w:t xml:space="preserve"> и </w:t>
      </w:r>
      <w:r>
        <w:rPr>
          <w:lang w:val="ru-RU"/>
        </w:rPr>
        <w:t xml:space="preserve">иных </w:t>
      </w:r>
      <w:r w:rsidR="001D6C7B" w:rsidRPr="00690346">
        <w:rPr>
          <w:lang w:val="ru-RU"/>
        </w:rPr>
        <w:t>нормативных</w:t>
      </w:r>
      <w:r>
        <w:rPr>
          <w:lang w:val="ru-RU"/>
        </w:rPr>
        <w:t xml:space="preserve"> правовых</w:t>
      </w:r>
      <w:r w:rsidR="001D6C7B" w:rsidRPr="00690346">
        <w:rPr>
          <w:lang w:val="ru-RU"/>
        </w:rPr>
        <w:t xml:space="preserve"> актов</w:t>
      </w:r>
      <w:r w:rsidR="001D6C7B">
        <w:rPr>
          <w:lang w:val="ru-RU"/>
        </w:rPr>
        <w:t>,</w:t>
      </w:r>
      <w:r w:rsidR="001D6C7B" w:rsidRPr="00FE2AF6">
        <w:rPr>
          <w:lang w:val="ru-RU"/>
        </w:rPr>
        <w:t xml:space="preserve"> </w:t>
      </w:r>
      <w:r w:rsidR="001D6C7B" w:rsidRPr="00E942C5">
        <w:rPr>
          <w:lang w:val="ru-RU"/>
        </w:rPr>
        <w:t xml:space="preserve">в том числе </w:t>
      </w:r>
      <w:r w:rsidR="009837B7" w:rsidRPr="00E942C5">
        <w:rPr>
          <w:lang w:val="ru-RU"/>
        </w:rPr>
        <w:t>требований</w:t>
      </w:r>
      <w:r w:rsidR="00571BC4" w:rsidRPr="00E942C5">
        <w:rPr>
          <w:lang w:val="ru-RU"/>
        </w:rPr>
        <w:t xml:space="preserve"> </w:t>
      </w:r>
      <w:r w:rsidR="00572725">
        <w:rPr>
          <w:lang w:val="ru-RU"/>
        </w:rPr>
        <w:t>п</w:t>
      </w:r>
      <w:r w:rsidR="001D6C7B" w:rsidRPr="00E942C5">
        <w:rPr>
          <w:lang w:val="ru-RU"/>
        </w:rPr>
        <w:t>о противодействи</w:t>
      </w:r>
      <w:r w:rsidR="00572725">
        <w:rPr>
          <w:lang w:val="ru-RU"/>
        </w:rPr>
        <w:t>ю</w:t>
      </w:r>
      <w:r w:rsidR="001D6C7B" w:rsidRPr="00E942C5">
        <w:rPr>
          <w:lang w:val="ru-RU"/>
        </w:rPr>
        <w:t xml:space="preserve"> коррупции;</w:t>
      </w:r>
      <w:proofErr w:type="gramEnd"/>
    </w:p>
    <w:p w:rsidR="001D6C7B" w:rsidRPr="001D6C7B" w:rsidRDefault="007E279F" w:rsidP="00755714">
      <w:pPr>
        <w:pStyle w:val="ConsPlusNormal"/>
        <w:ind w:firstLine="709"/>
        <w:jc w:val="both"/>
        <w:rPr>
          <w:lang w:val="ru-RU"/>
        </w:rPr>
      </w:pPr>
      <w:proofErr w:type="gramStart"/>
      <w:r>
        <w:rPr>
          <w:lang w:val="ru-RU"/>
        </w:rPr>
        <w:t xml:space="preserve">г) </w:t>
      </w:r>
      <w:r w:rsidR="001D6C7B" w:rsidRPr="001D6C7B">
        <w:rPr>
          <w:lang w:val="ru-RU"/>
        </w:rPr>
        <w:t>довести до сведения лиц, отвечающих за корпоративное управление, информацию о фактах, связанных с несоблюдением законо</w:t>
      </w:r>
      <w:r>
        <w:rPr>
          <w:lang w:val="ru-RU"/>
        </w:rPr>
        <w:t>дательных</w:t>
      </w:r>
      <w:r w:rsidR="001D6C7B" w:rsidRPr="001D6C7B">
        <w:rPr>
          <w:lang w:val="ru-RU"/>
        </w:rPr>
        <w:t xml:space="preserve"> и </w:t>
      </w:r>
      <w:r>
        <w:rPr>
          <w:lang w:val="ru-RU"/>
        </w:rPr>
        <w:t xml:space="preserve">иных </w:t>
      </w:r>
      <w:r w:rsidR="001D6C7B" w:rsidRPr="001D6C7B">
        <w:rPr>
          <w:lang w:val="ru-RU"/>
        </w:rPr>
        <w:t>нормативных</w:t>
      </w:r>
      <w:r>
        <w:rPr>
          <w:lang w:val="ru-RU"/>
        </w:rPr>
        <w:t xml:space="preserve"> правовых</w:t>
      </w:r>
      <w:r w:rsidR="001D6C7B" w:rsidRPr="001D6C7B">
        <w:rPr>
          <w:lang w:val="ru-RU"/>
        </w:rPr>
        <w:t xml:space="preserve"> актов</w:t>
      </w:r>
      <w:r w:rsidR="001D6C7B">
        <w:rPr>
          <w:lang w:val="ru-RU"/>
        </w:rPr>
        <w:t>,</w:t>
      </w:r>
      <w:r w:rsidR="001D6C7B" w:rsidRPr="00E942C5">
        <w:rPr>
          <w:lang w:val="ru-RU"/>
        </w:rPr>
        <w:t xml:space="preserve"> </w:t>
      </w:r>
      <w:r w:rsidR="001D6C7B" w:rsidRPr="009837B7">
        <w:rPr>
          <w:lang w:val="ru-RU"/>
        </w:rPr>
        <w:t xml:space="preserve">в том числе </w:t>
      </w:r>
      <w:r w:rsidR="009837B7" w:rsidRPr="00E942C5">
        <w:rPr>
          <w:lang w:val="ru-RU"/>
        </w:rPr>
        <w:t>требований</w:t>
      </w:r>
      <w:r w:rsidR="00571BC4" w:rsidRPr="00E942C5">
        <w:rPr>
          <w:lang w:val="ru-RU"/>
        </w:rPr>
        <w:t xml:space="preserve"> </w:t>
      </w:r>
      <w:r w:rsidR="00572725">
        <w:rPr>
          <w:lang w:val="ru-RU"/>
        </w:rPr>
        <w:t>п</w:t>
      </w:r>
      <w:r w:rsidR="001D6C7B" w:rsidRPr="009837B7">
        <w:rPr>
          <w:lang w:val="ru-RU"/>
        </w:rPr>
        <w:t>о противодействи</w:t>
      </w:r>
      <w:r w:rsidR="00572725">
        <w:rPr>
          <w:lang w:val="ru-RU"/>
        </w:rPr>
        <w:t>ю</w:t>
      </w:r>
      <w:r w:rsidR="001D6C7B" w:rsidRPr="009837B7">
        <w:rPr>
          <w:lang w:val="ru-RU"/>
        </w:rPr>
        <w:t xml:space="preserve"> коррупции, о которых аудитор</w:t>
      </w:r>
      <w:r w:rsidR="003525F7" w:rsidRPr="009837B7">
        <w:rPr>
          <w:lang w:val="ru-RU"/>
        </w:rPr>
        <w:t>ской</w:t>
      </w:r>
      <w:r w:rsidR="003525F7">
        <w:rPr>
          <w:lang w:val="ru-RU"/>
        </w:rPr>
        <w:t xml:space="preserve"> организации</w:t>
      </w:r>
      <w:r w:rsidR="001D6C7B" w:rsidRPr="001D6C7B">
        <w:rPr>
          <w:lang w:val="ru-RU"/>
        </w:rPr>
        <w:t xml:space="preserve"> стало известно в ходе проведения аудита, за исключением случаев, когда такие факты носят</w:t>
      </w:r>
      <w:r>
        <w:rPr>
          <w:lang w:val="ru-RU"/>
        </w:rPr>
        <w:t xml:space="preserve"> явно малозначительный характер;</w:t>
      </w:r>
      <w:proofErr w:type="gramEnd"/>
    </w:p>
    <w:p w:rsidR="006028F5" w:rsidRPr="009837B7" w:rsidRDefault="007E279F" w:rsidP="0075571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д) </w:t>
      </w:r>
      <w:r w:rsidR="006028F5" w:rsidRPr="006028F5">
        <w:rPr>
          <w:lang w:val="ru-RU"/>
        </w:rPr>
        <w:t>определить, есть ли у не</w:t>
      </w:r>
      <w:r w:rsidR="003525F7">
        <w:rPr>
          <w:lang w:val="ru-RU"/>
        </w:rPr>
        <w:t>е</w:t>
      </w:r>
      <w:r w:rsidR="006028F5" w:rsidRPr="006028F5">
        <w:rPr>
          <w:lang w:val="ru-RU"/>
        </w:rPr>
        <w:t xml:space="preserve"> обязанность доложить о выявленном несоблюдении или подозрении в несоблюдении законо</w:t>
      </w:r>
      <w:r>
        <w:rPr>
          <w:lang w:val="ru-RU"/>
        </w:rPr>
        <w:t>дательных и иных</w:t>
      </w:r>
      <w:r w:rsidR="006028F5" w:rsidRPr="006028F5">
        <w:rPr>
          <w:lang w:val="ru-RU"/>
        </w:rPr>
        <w:t xml:space="preserve">  нормативных</w:t>
      </w:r>
      <w:r>
        <w:rPr>
          <w:lang w:val="ru-RU"/>
        </w:rPr>
        <w:t xml:space="preserve"> правовых</w:t>
      </w:r>
      <w:r w:rsidR="006028F5" w:rsidRPr="006028F5">
        <w:rPr>
          <w:lang w:val="ru-RU"/>
        </w:rPr>
        <w:t xml:space="preserve"> актов</w:t>
      </w:r>
      <w:r w:rsidR="006028F5" w:rsidRPr="009837B7">
        <w:rPr>
          <w:lang w:val="ru-RU"/>
        </w:rPr>
        <w:t xml:space="preserve">, в том числе </w:t>
      </w:r>
      <w:r w:rsidR="009837B7" w:rsidRPr="00E942C5">
        <w:rPr>
          <w:lang w:val="ru-RU"/>
        </w:rPr>
        <w:t>требований</w:t>
      </w:r>
      <w:r w:rsidR="00571BC4" w:rsidRPr="00E942C5">
        <w:rPr>
          <w:lang w:val="ru-RU"/>
        </w:rPr>
        <w:t xml:space="preserve"> </w:t>
      </w:r>
      <w:r w:rsidR="00572725">
        <w:rPr>
          <w:lang w:val="ru-RU"/>
        </w:rPr>
        <w:t>п</w:t>
      </w:r>
      <w:r w:rsidR="006028F5" w:rsidRPr="009837B7">
        <w:rPr>
          <w:lang w:val="ru-RU"/>
        </w:rPr>
        <w:t>о противодействи</w:t>
      </w:r>
      <w:r w:rsidR="00572725">
        <w:rPr>
          <w:lang w:val="ru-RU"/>
        </w:rPr>
        <w:t>ю</w:t>
      </w:r>
      <w:r w:rsidR="006028F5" w:rsidRPr="009837B7">
        <w:rPr>
          <w:lang w:val="ru-RU"/>
        </w:rPr>
        <w:t xml:space="preserve"> коррупции, сторонним по отношению к организации лицам;</w:t>
      </w:r>
    </w:p>
    <w:p w:rsidR="006028F5" w:rsidRDefault="007E279F" w:rsidP="00755714">
      <w:pPr>
        <w:pStyle w:val="ConsPlusNormal"/>
        <w:ind w:firstLine="709"/>
        <w:jc w:val="both"/>
        <w:rPr>
          <w:lang w:val="ru-RU"/>
        </w:rPr>
      </w:pPr>
      <w:proofErr w:type="gramStart"/>
      <w:r w:rsidRPr="009837B7">
        <w:rPr>
          <w:lang w:val="ru-RU"/>
        </w:rPr>
        <w:t xml:space="preserve">е) </w:t>
      </w:r>
      <w:r w:rsidR="006028F5" w:rsidRPr="009837B7">
        <w:rPr>
          <w:lang w:val="ru-RU"/>
        </w:rPr>
        <w:t xml:space="preserve">включить в аудиторскую документацию выявленное или возможное </w:t>
      </w:r>
      <w:r w:rsidR="006028F5" w:rsidRPr="009837B7">
        <w:rPr>
          <w:lang w:val="ru-RU"/>
        </w:rPr>
        <w:lastRenderedPageBreak/>
        <w:t>несоблюдение законо</w:t>
      </w:r>
      <w:r w:rsidRPr="009837B7">
        <w:rPr>
          <w:lang w:val="ru-RU"/>
        </w:rPr>
        <w:t>дательных</w:t>
      </w:r>
      <w:r w:rsidR="006028F5" w:rsidRPr="009837B7">
        <w:rPr>
          <w:lang w:val="ru-RU"/>
        </w:rPr>
        <w:t xml:space="preserve"> и</w:t>
      </w:r>
      <w:r w:rsidRPr="009837B7">
        <w:rPr>
          <w:lang w:val="ru-RU"/>
        </w:rPr>
        <w:t xml:space="preserve"> иных</w:t>
      </w:r>
      <w:r w:rsidR="006028F5" w:rsidRPr="009837B7">
        <w:rPr>
          <w:lang w:val="ru-RU"/>
        </w:rPr>
        <w:t xml:space="preserve"> нормативных </w:t>
      </w:r>
      <w:r w:rsidRPr="009837B7">
        <w:rPr>
          <w:lang w:val="ru-RU"/>
        </w:rPr>
        <w:t xml:space="preserve">правовых </w:t>
      </w:r>
      <w:r w:rsidR="006028F5" w:rsidRPr="009837B7">
        <w:rPr>
          <w:lang w:val="ru-RU"/>
        </w:rPr>
        <w:t xml:space="preserve">актов, в том числе </w:t>
      </w:r>
      <w:r w:rsidR="009837B7" w:rsidRPr="00E942C5">
        <w:rPr>
          <w:lang w:val="ru-RU"/>
        </w:rPr>
        <w:t>требований</w:t>
      </w:r>
      <w:r w:rsidR="00571BC4" w:rsidRPr="00E942C5">
        <w:rPr>
          <w:lang w:val="ru-RU"/>
        </w:rPr>
        <w:t xml:space="preserve"> </w:t>
      </w:r>
      <w:r w:rsidR="00572725">
        <w:rPr>
          <w:lang w:val="ru-RU"/>
        </w:rPr>
        <w:t>п</w:t>
      </w:r>
      <w:r w:rsidR="006028F5" w:rsidRPr="009837B7">
        <w:rPr>
          <w:lang w:val="ru-RU"/>
        </w:rPr>
        <w:t>о противодействи</w:t>
      </w:r>
      <w:r w:rsidR="00572725">
        <w:rPr>
          <w:lang w:val="ru-RU"/>
        </w:rPr>
        <w:t>ю</w:t>
      </w:r>
      <w:r w:rsidR="006028F5" w:rsidRPr="009837B7">
        <w:rPr>
          <w:lang w:val="ru-RU"/>
        </w:rPr>
        <w:t xml:space="preserve"> коррупции, а также</w:t>
      </w:r>
      <w:r w:rsidR="006028F5" w:rsidRPr="006028F5">
        <w:rPr>
          <w:lang w:val="ru-RU"/>
        </w:rPr>
        <w:t xml:space="preserve"> соответствующие результаты обсуждения с руководством и, если уместно, с лицами, отвечающими за корпоративное управление, и со сторонними по отношению к организации лицами</w:t>
      </w:r>
      <w:r w:rsidR="003525F7">
        <w:rPr>
          <w:lang w:val="ru-RU"/>
        </w:rPr>
        <w:t>.</w:t>
      </w:r>
      <w:proofErr w:type="gramEnd"/>
    </w:p>
    <w:p w:rsidR="00A36E2F" w:rsidRDefault="009D1255" w:rsidP="0075571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18</w:t>
      </w:r>
      <w:r w:rsidR="004D702F" w:rsidRPr="00A23025">
        <w:rPr>
          <w:lang w:val="ru-RU"/>
        </w:rPr>
        <w:t xml:space="preserve">. </w:t>
      </w:r>
      <w:r w:rsidR="00A36E2F">
        <w:rPr>
          <w:lang w:val="ru-RU"/>
        </w:rPr>
        <w:t>Согласно МСА 250 аудитор</w:t>
      </w:r>
      <w:r w:rsidR="003525F7">
        <w:rPr>
          <w:lang w:val="ru-RU"/>
        </w:rPr>
        <w:t>ская организация</w:t>
      </w:r>
      <w:r w:rsidR="00A36E2F">
        <w:rPr>
          <w:lang w:val="ru-RU"/>
        </w:rPr>
        <w:t xml:space="preserve"> не несет ответственности за предотвращение несоблюдение аудируемым лицом </w:t>
      </w:r>
      <w:r w:rsidR="00A36E2F" w:rsidRPr="006028F5">
        <w:rPr>
          <w:lang w:val="ru-RU"/>
        </w:rPr>
        <w:t>законо</w:t>
      </w:r>
      <w:r w:rsidR="007E279F">
        <w:rPr>
          <w:lang w:val="ru-RU"/>
        </w:rPr>
        <w:t>дательных</w:t>
      </w:r>
      <w:r w:rsidR="00A36E2F" w:rsidRPr="006028F5">
        <w:rPr>
          <w:lang w:val="ru-RU"/>
        </w:rPr>
        <w:t xml:space="preserve"> и</w:t>
      </w:r>
      <w:r w:rsidR="007E279F">
        <w:rPr>
          <w:lang w:val="ru-RU"/>
        </w:rPr>
        <w:t xml:space="preserve"> иных</w:t>
      </w:r>
      <w:r w:rsidR="00A36E2F" w:rsidRPr="006028F5">
        <w:rPr>
          <w:lang w:val="ru-RU"/>
        </w:rPr>
        <w:t xml:space="preserve"> нормативных</w:t>
      </w:r>
      <w:r w:rsidR="007E279F">
        <w:rPr>
          <w:lang w:val="ru-RU"/>
        </w:rPr>
        <w:t xml:space="preserve"> правовых</w:t>
      </w:r>
      <w:r w:rsidR="00A36E2F" w:rsidRPr="006028F5">
        <w:rPr>
          <w:lang w:val="ru-RU"/>
        </w:rPr>
        <w:t xml:space="preserve"> актов</w:t>
      </w:r>
      <w:r w:rsidR="00A36E2F">
        <w:rPr>
          <w:lang w:val="ru-RU"/>
        </w:rPr>
        <w:t>,</w:t>
      </w:r>
      <w:r w:rsidR="00A36E2F" w:rsidRPr="00FE2AF6">
        <w:rPr>
          <w:lang w:val="ru-RU"/>
        </w:rPr>
        <w:t xml:space="preserve"> </w:t>
      </w:r>
      <w:r w:rsidR="00A36E2F" w:rsidRPr="00E942C5">
        <w:rPr>
          <w:lang w:val="ru-RU"/>
        </w:rPr>
        <w:t xml:space="preserve">в том числе </w:t>
      </w:r>
      <w:r w:rsidR="0052541B" w:rsidRPr="00E942C5">
        <w:rPr>
          <w:lang w:val="ru-RU"/>
        </w:rPr>
        <w:t>требований</w:t>
      </w:r>
      <w:r w:rsidR="00571BC4" w:rsidRPr="00E942C5">
        <w:rPr>
          <w:lang w:val="ru-RU"/>
        </w:rPr>
        <w:t xml:space="preserve"> </w:t>
      </w:r>
      <w:r w:rsidR="00572725">
        <w:rPr>
          <w:lang w:val="ru-RU"/>
        </w:rPr>
        <w:t>п</w:t>
      </w:r>
      <w:r w:rsidR="00A36E2F" w:rsidRPr="00E942C5">
        <w:rPr>
          <w:lang w:val="ru-RU"/>
        </w:rPr>
        <w:t>о противодействи</w:t>
      </w:r>
      <w:r w:rsidR="00572725">
        <w:rPr>
          <w:lang w:val="ru-RU"/>
        </w:rPr>
        <w:t>ю</w:t>
      </w:r>
      <w:r w:rsidR="00A36E2F" w:rsidRPr="00E942C5">
        <w:rPr>
          <w:lang w:val="ru-RU"/>
        </w:rPr>
        <w:t xml:space="preserve"> коррупции, </w:t>
      </w:r>
      <w:r w:rsidR="00A36E2F" w:rsidRPr="0052541B">
        <w:rPr>
          <w:lang w:val="ru-RU"/>
        </w:rPr>
        <w:t xml:space="preserve"> и нельзя ожидать, что он</w:t>
      </w:r>
      <w:r w:rsidR="003525F7" w:rsidRPr="0052541B">
        <w:rPr>
          <w:lang w:val="ru-RU"/>
        </w:rPr>
        <w:t>а</w:t>
      </w:r>
      <w:r w:rsidR="00A36E2F">
        <w:rPr>
          <w:lang w:val="ru-RU"/>
        </w:rPr>
        <w:t xml:space="preserve"> обнаружит все факты такого несоблюдения.</w:t>
      </w:r>
      <w:r w:rsidR="0043751C">
        <w:rPr>
          <w:lang w:val="ru-RU"/>
        </w:rPr>
        <w:t xml:space="preserve"> </w:t>
      </w:r>
      <w:r w:rsidR="0043751C" w:rsidRPr="0043751C">
        <w:rPr>
          <w:lang w:val="ru-RU"/>
        </w:rPr>
        <w:t>Аудитор</w:t>
      </w:r>
      <w:r w:rsidR="003525F7">
        <w:rPr>
          <w:lang w:val="ru-RU"/>
        </w:rPr>
        <w:t>ская организация</w:t>
      </w:r>
      <w:r w:rsidR="0043751C" w:rsidRPr="0043751C">
        <w:rPr>
          <w:lang w:val="ru-RU"/>
        </w:rPr>
        <w:t xml:space="preserve"> несет ответственность за обеспечение разумной уверенности в том, что </w:t>
      </w:r>
      <w:r w:rsidR="005E50B7">
        <w:rPr>
          <w:lang w:val="ru-RU"/>
        </w:rPr>
        <w:t>бухгалтерская (</w:t>
      </w:r>
      <w:r w:rsidR="0043751C" w:rsidRPr="0043751C">
        <w:rPr>
          <w:lang w:val="ru-RU"/>
        </w:rPr>
        <w:t>финансовая</w:t>
      </w:r>
      <w:r w:rsidR="005E50B7">
        <w:rPr>
          <w:lang w:val="ru-RU"/>
        </w:rPr>
        <w:t>)</w:t>
      </w:r>
      <w:r w:rsidR="0043751C" w:rsidRPr="0043751C">
        <w:rPr>
          <w:lang w:val="ru-RU"/>
        </w:rPr>
        <w:t xml:space="preserve"> отчетность в целом не содержит существенного </w:t>
      </w:r>
      <w:proofErr w:type="gramStart"/>
      <w:r w:rsidR="0043751C" w:rsidRPr="0043751C">
        <w:rPr>
          <w:lang w:val="ru-RU"/>
        </w:rPr>
        <w:t>искажения</w:t>
      </w:r>
      <w:proofErr w:type="gramEnd"/>
      <w:r w:rsidR="0043751C" w:rsidRPr="0043751C">
        <w:rPr>
          <w:lang w:val="ru-RU"/>
        </w:rPr>
        <w:t xml:space="preserve"> как вследствие недобросовестных действий, так и вследствие ошибки.</w:t>
      </w:r>
    </w:p>
    <w:p w:rsidR="004D702F" w:rsidRPr="00A23025" w:rsidRDefault="009D1255" w:rsidP="0075571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19. </w:t>
      </w:r>
      <w:r w:rsidR="004D702F" w:rsidRPr="00A23025">
        <w:rPr>
          <w:lang w:val="ru-RU"/>
        </w:rPr>
        <w:t xml:space="preserve">Аудиторская организация не наделена правом и в ее обязанности не входит правовая квалификация конкретного действия (бездействия) аудируемого лица в качестве несоблюдения им </w:t>
      </w:r>
      <w:r>
        <w:rPr>
          <w:lang w:val="ru-RU"/>
        </w:rPr>
        <w:t xml:space="preserve">законодательных и иных </w:t>
      </w:r>
      <w:r w:rsidR="004D702F" w:rsidRPr="00A23025">
        <w:rPr>
          <w:lang w:val="ru-RU"/>
        </w:rPr>
        <w:t xml:space="preserve">нормативных правовых актов, в том числе </w:t>
      </w:r>
      <w:r w:rsidR="0052541B">
        <w:rPr>
          <w:lang w:val="ru-RU"/>
        </w:rPr>
        <w:t xml:space="preserve">требований </w:t>
      </w:r>
      <w:r w:rsidR="00572725">
        <w:rPr>
          <w:lang w:val="ru-RU"/>
        </w:rPr>
        <w:t>п</w:t>
      </w:r>
      <w:r w:rsidR="004D702F" w:rsidRPr="00A23025">
        <w:rPr>
          <w:lang w:val="ru-RU"/>
        </w:rPr>
        <w:t>о противодействи</w:t>
      </w:r>
      <w:r w:rsidR="00572725">
        <w:rPr>
          <w:lang w:val="ru-RU"/>
        </w:rPr>
        <w:t>ю</w:t>
      </w:r>
      <w:r w:rsidR="004D702F" w:rsidRPr="00A23025">
        <w:rPr>
          <w:lang w:val="ru-RU"/>
        </w:rPr>
        <w:t xml:space="preserve"> коррупции.</w:t>
      </w:r>
    </w:p>
    <w:p w:rsidR="004D702F" w:rsidRDefault="00A279D2" w:rsidP="0075571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20. </w:t>
      </w:r>
      <w:proofErr w:type="gramStart"/>
      <w:r>
        <w:rPr>
          <w:lang w:val="ru-RU"/>
        </w:rPr>
        <w:t xml:space="preserve">В соответствии с Международным стандартом аудита 230 «Аудиторская документация» (МСА 230) аудиторская </w:t>
      </w:r>
      <w:r w:rsidRPr="00A279D2">
        <w:rPr>
          <w:lang w:val="ru-RU"/>
        </w:rPr>
        <w:t>документация обеспечивает</w:t>
      </w:r>
      <w:r>
        <w:rPr>
          <w:lang w:val="ru-RU"/>
        </w:rPr>
        <w:t xml:space="preserve"> </w:t>
      </w:r>
      <w:r w:rsidRPr="00A279D2">
        <w:rPr>
          <w:lang w:val="ru-RU"/>
        </w:rPr>
        <w:t>доказательства, обосновывающие сделанный аудитор</w:t>
      </w:r>
      <w:r>
        <w:rPr>
          <w:lang w:val="ru-RU"/>
        </w:rPr>
        <w:t>ской организацией</w:t>
      </w:r>
      <w:r w:rsidRPr="00A279D2">
        <w:rPr>
          <w:lang w:val="ru-RU"/>
        </w:rPr>
        <w:t xml:space="preserve"> вывод о достижении основных целей аудитор</w:t>
      </w:r>
      <w:r>
        <w:rPr>
          <w:lang w:val="ru-RU"/>
        </w:rPr>
        <w:t xml:space="preserve">ской организации, и </w:t>
      </w:r>
      <w:r w:rsidRPr="00A279D2">
        <w:rPr>
          <w:lang w:val="ru-RU"/>
        </w:rPr>
        <w:t xml:space="preserve"> доказательства того, что аудит был спланирован и проведен в соответствии с Международными стандартами аудита и применимыми законодательными и нормативными требованиями.</w:t>
      </w:r>
      <w:proofErr w:type="gramEnd"/>
    </w:p>
    <w:p w:rsidR="00A279D2" w:rsidRPr="00A23025" w:rsidRDefault="00A279D2">
      <w:pPr>
        <w:pStyle w:val="ConsPlusNormal"/>
        <w:ind w:firstLine="540"/>
        <w:jc w:val="both"/>
        <w:rPr>
          <w:lang w:val="ru-RU"/>
        </w:rPr>
      </w:pPr>
    </w:p>
    <w:p w:rsidR="004D702F" w:rsidRPr="00A23025" w:rsidRDefault="004D702F" w:rsidP="00897759">
      <w:pPr>
        <w:pStyle w:val="ConsPlusNormal"/>
        <w:jc w:val="center"/>
        <w:outlineLvl w:val="2"/>
        <w:rPr>
          <w:b/>
          <w:lang w:val="ru-RU"/>
        </w:rPr>
      </w:pPr>
      <w:r w:rsidRPr="00A23025">
        <w:rPr>
          <w:b/>
          <w:lang w:val="ru-RU"/>
        </w:rPr>
        <w:t xml:space="preserve">Изучение деятельности аудируемого лица </w:t>
      </w:r>
      <w:r w:rsidR="00897759" w:rsidRPr="00A23025">
        <w:rPr>
          <w:b/>
          <w:lang w:val="ru-RU"/>
        </w:rPr>
        <w:br/>
      </w:r>
      <w:r w:rsidRPr="00A23025">
        <w:rPr>
          <w:b/>
          <w:lang w:val="ru-RU"/>
        </w:rPr>
        <w:t>по соблюдению</w:t>
      </w:r>
      <w:r w:rsidR="00897759" w:rsidRPr="00A23025">
        <w:rPr>
          <w:b/>
          <w:lang w:val="ru-RU"/>
        </w:rPr>
        <w:t xml:space="preserve"> </w:t>
      </w:r>
      <w:r w:rsidR="00732DC6">
        <w:rPr>
          <w:b/>
          <w:lang w:val="ru-RU"/>
        </w:rPr>
        <w:t>требований</w:t>
      </w:r>
      <w:r w:rsidR="00732DC6" w:rsidRPr="00A23025">
        <w:rPr>
          <w:b/>
          <w:lang w:val="ru-RU"/>
        </w:rPr>
        <w:t xml:space="preserve"> </w:t>
      </w:r>
      <w:r w:rsidR="00572725">
        <w:rPr>
          <w:b/>
          <w:lang w:val="ru-RU"/>
        </w:rPr>
        <w:t>п</w:t>
      </w:r>
      <w:r w:rsidRPr="00A23025">
        <w:rPr>
          <w:b/>
          <w:lang w:val="ru-RU"/>
        </w:rPr>
        <w:t>о противодействи</w:t>
      </w:r>
      <w:r w:rsidR="00572725">
        <w:rPr>
          <w:b/>
          <w:lang w:val="ru-RU"/>
        </w:rPr>
        <w:t>ю</w:t>
      </w:r>
      <w:r w:rsidRPr="00A23025">
        <w:rPr>
          <w:b/>
          <w:lang w:val="ru-RU"/>
        </w:rPr>
        <w:t xml:space="preserve"> коррупции</w:t>
      </w:r>
    </w:p>
    <w:p w:rsidR="004D702F" w:rsidRPr="00A23025" w:rsidRDefault="004D702F">
      <w:pPr>
        <w:pStyle w:val="ConsPlusNormal"/>
        <w:jc w:val="center"/>
        <w:rPr>
          <w:lang w:val="ru-RU"/>
        </w:rPr>
      </w:pPr>
    </w:p>
    <w:p w:rsidR="0009475F" w:rsidRDefault="00A279D2" w:rsidP="00162FD8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21</w:t>
      </w:r>
      <w:r w:rsidR="0009475F">
        <w:rPr>
          <w:lang w:val="ru-RU"/>
        </w:rPr>
        <w:t xml:space="preserve">. </w:t>
      </w:r>
      <w:proofErr w:type="gramStart"/>
      <w:r w:rsidR="0009475F">
        <w:rPr>
          <w:lang w:val="ru-RU"/>
        </w:rPr>
        <w:t>МСА 315</w:t>
      </w:r>
      <w:r w:rsidR="00502912">
        <w:rPr>
          <w:lang w:val="ru-RU"/>
        </w:rPr>
        <w:t xml:space="preserve"> устанавливает, что цель </w:t>
      </w:r>
      <w:r w:rsidR="00502912" w:rsidRPr="00502912">
        <w:rPr>
          <w:lang w:val="ru-RU"/>
        </w:rPr>
        <w:t>аудитор</w:t>
      </w:r>
      <w:r w:rsidR="005C7D60">
        <w:rPr>
          <w:lang w:val="ru-RU"/>
        </w:rPr>
        <w:t>ской организации</w:t>
      </w:r>
      <w:r w:rsidR="00502912">
        <w:rPr>
          <w:lang w:val="ru-RU"/>
        </w:rPr>
        <w:t xml:space="preserve"> состоит в том, чтобы</w:t>
      </w:r>
      <w:r w:rsidR="00502912" w:rsidRPr="00502912">
        <w:rPr>
          <w:lang w:val="ru-RU"/>
        </w:rPr>
        <w:t xml:space="preserve"> выявить и оценить риски существенного искажения, как по причине недобросовестных действий, так и вследствие ошибки, на уровне </w:t>
      </w:r>
      <w:r w:rsidR="005C7D60">
        <w:rPr>
          <w:lang w:val="ru-RU"/>
        </w:rPr>
        <w:t>бухгалтерской (</w:t>
      </w:r>
      <w:r w:rsidR="00502912" w:rsidRPr="00502912">
        <w:rPr>
          <w:lang w:val="ru-RU"/>
        </w:rPr>
        <w:t>финансовой</w:t>
      </w:r>
      <w:r w:rsidR="005C7D60">
        <w:rPr>
          <w:lang w:val="ru-RU"/>
        </w:rPr>
        <w:t>)</w:t>
      </w:r>
      <w:r w:rsidR="00502912" w:rsidRPr="00502912">
        <w:rPr>
          <w:lang w:val="ru-RU"/>
        </w:rPr>
        <w:t xml:space="preserve"> отчетности и на уровне предпосылок, посредством изучения организации и ее окружения, включая систему внутреннего контроля организации, таким образом</w:t>
      </w:r>
      <w:r w:rsidR="007E279F">
        <w:rPr>
          <w:lang w:val="ru-RU"/>
        </w:rPr>
        <w:t>,</w:t>
      </w:r>
      <w:r w:rsidR="00502912" w:rsidRPr="00502912">
        <w:rPr>
          <w:lang w:val="ru-RU"/>
        </w:rPr>
        <w:t xml:space="preserve"> обеспечивая основу для разработки и осуществления аудиторских процедур в ответ на оцененные</w:t>
      </w:r>
      <w:proofErr w:type="gramEnd"/>
      <w:r w:rsidR="00502912" w:rsidRPr="00502912">
        <w:rPr>
          <w:lang w:val="ru-RU"/>
        </w:rPr>
        <w:t xml:space="preserve"> риски существенного искажения.</w:t>
      </w:r>
    </w:p>
    <w:p w:rsidR="00502912" w:rsidRDefault="00A279D2" w:rsidP="00162FD8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22</w:t>
      </w:r>
      <w:r w:rsidR="00502912">
        <w:rPr>
          <w:lang w:val="ru-RU"/>
        </w:rPr>
        <w:t xml:space="preserve">. В </w:t>
      </w:r>
      <w:proofErr w:type="gramStart"/>
      <w:r w:rsidR="00502912">
        <w:rPr>
          <w:lang w:val="ru-RU"/>
        </w:rPr>
        <w:t>соответствии</w:t>
      </w:r>
      <w:proofErr w:type="gramEnd"/>
      <w:r w:rsidR="00502912">
        <w:rPr>
          <w:lang w:val="ru-RU"/>
        </w:rPr>
        <w:t xml:space="preserve"> с МСА 315 аудитор</w:t>
      </w:r>
      <w:r w:rsidR="005C7D60">
        <w:rPr>
          <w:lang w:val="ru-RU"/>
        </w:rPr>
        <w:t>ская организация</w:t>
      </w:r>
      <w:r w:rsidR="00571BC4">
        <w:rPr>
          <w:lang w:val="ru-RU"/>
        </w:rPr>
        <w:t>, среди прочего,</w:t>
      </w:r>
      <w:r w:rsidR="00502912">
        <w:rPr>
          <w:lang w:val="ru-RU"/>
        </w:rPr>
        <w:t xml:space="preserve"> должн</w:t>
      </w:r>
      <w:r w:rsidR="005C7D60">
        <w:rPr>
          <w:lang w:val="ru-RU"/>
        </w:rPr>
        <w:t>а</w:t>
      </w:r>
      <w:r w:rsidR="00502912">
        <w:rPr>
          <w:lang w:val="ru-RU"/>
        </w:rPr>
        <w:t>:</w:t>
      </w:r>
    </w:p>
    <w:p w:rsidR="00502912" w:rsidRDefault="007E279F" w:rsidP="00162FD8">
      <w:pPr>
        <w:pStyle w:val="ConsPlusNormal"/>
        <w:ind w:firstLine="709"/>
        <w:jc w:val="both"/>
        <w:rPr>
          <w:lang w:val="ru-RU"/>
        </w:rPr>
      </w:pPr>
      <w:proofErr w:type="gramStart"/>
      <w:r>
        <w:rPr>
          <w:lang w:val="ru-RU"/>
        </w:rPr>
        <w:t xml:space="preserve">а) </w:t>
      </w:r>
      <w:r w:rsidR="00502912" w:rsidRPr="00502912">
        <w:rPr>
          <w:lang w:val="ru-RU"/>
        </w:rPr>
        <w:t xml:space="preserve">выполнить процедуры оценки рисков для того, чтобы создать основу для выявления и оценки рисков существенного искажения на уровне </w:t>
      </w:r>
      <w:r w:rsidR="005C7D60">
        <w:rPr>
          <w:lang w:val="ru-RU"/>
        </w:rPr>
        <w:t>бухгалтерской (</w:t>
      </w:r>
      <w:r w:rsidR="00502912" w:rsidRPr="00502912">
        <w:rPr>
          <w:lang w:val="ru-RU"/>
        </w:rPr>
        <w:t>финансовой</w:t>
      </w:r>
      <w:r w:rsidR="005C7D60">
        <w:rPr>
          <w:lang w:val="ru-RU"/>
        </w:rPr>
        <w:t>)</w:t>
      </w:r>
      <w:r w:rsidR="00502912" w:rsidRPr="00502912">
        <w:rPr>
          <w:lang w:val="ru-RU"/>
        </w:rPr>
        <w:t xml:space="preserve"> отчетности и на уровне предпосыло</w:t>
      </w:r>
      <w:r w:rsidR="00502912">
        <w:rPr>
          <w:lang w:val="ru-RU"/>
        </w:rPr>
        <w:t>к</w:t>
      </w:r>
      <w:r w:rsidR="005B28D0" w:rsidRPr="008102DA">
        <w:rPr>
          <w:lang w:val="ru-RU"/>
        </w:rPr>
        <w:t xml:space="preserve">, в том числе по причине несоблюдения </w:t>
      </w:r>
      <w:r w:rsidR="00053116">
        <w:rPr>
          <w:lang w:val="ru-RU"/>
        </w:rPr>
        <w:t>требований</w:t>
      </w:r>
      <w:r w:rsidR="00A71A98" w:rsidRPr="00E942C5">
        <w:rPr>
          <w:lang w:val="ru-RU"/>
        </w:rPr>
        <w:t xml:space="preserve"> </w:t>
      </w:r>
      <w:r w:rsidR="00572725">
        <w:rPr>
          <w:lang w:val="ru-RU"/>
        </w:rPr>
        <w:t>п</w:t>
      </w:r>
      <w:r w:rsidR="005B28D0" w:rsidRPr="00E942C5">
        <w:rPr>
          <w:lang w:val="ru-RU"/>
        </w:rPr>
        <w:t>о</w:t>
      </w:r>
      <w:r w:rsidR="005B28D0" w:rsidRPr="008102DA">
        <w:rPr>
          <w:lang w:val="ru-RU"/>
        </w:rPr>
        <w:t xml:space="preserve"> противодействи</w:t>
      </w:r>
      <w:r w:rsidR="00572725">
        <w:rPr>
          <w:lang w:val="ru-RU"/>
        </w:rPr>
        <w:t>ю</w:t>
      </w:r>
      <w:r w:rsidR="005B28D0" w:rsidRPr="008102DA">
        <w:rPr>
          <w:lang w:val="ru-RU"/>
        </w:rPr>
        <w:t xml:space="preserve"> коррупции</w:t>
      </w:r>
      <w:r w:rsidR="005B28D0">
        <w:rPr>
          <w:lang w:val="ru-RU"/>
        </w:rPr>
        <w:t xml:space="preserve"> </w:t>
      </w:r>
      <w:r w:rsidR="00502912">
        <w:rPr>
          <w:lang w:val="ru-RU"/>
        </w:rPr>
        <w:t xml:space="preserve"> (направление запросов руководству и иным лицам, аналитические процедуры, наблюдение и инспектирование); </w:t>
      </w:r>
      <w:proofErr w:type="gramEnd"/>
    </w:p>
    <w:p w:rsidR="0038484B" w:rsidRDefault="007E279F" w:rsidP="00162FD8">
      <w:pPr>
        <w:pStyle w:val="ConsPlusNormal"/>
        <w:ind w:firstLine="709"/>
        <w:jc w:val="both"/>
        <w:rPr>
          <w:lang w:val="ru-RU"/>
        </w:rPr>
      </w:pPr>
      <w:proofErr w:type="gramStart"/>
      <w:r>
        <w:rPr>
          <w:lang w:val="ru-RU"/>
        </w:rPr>
        <w:lastRenderedPageBreak/>
        <w:t xml:space="preserve">б) </w:t>
      </w:r>
      <w:r w:rsidR="0038484B" w:rsidRPr="0038484B">
        <w:rPr>
          <w:lang w:val="ru-RU"/>
        </w:rPr>
        <w:t>получить понимание отраслевы</w:t>
      </w:r>
      <w:r w:rsidR="0038484B">
        <w:rPr>
          <w:lang w:val="ru-RU"/>
        </w:rPr>
        <w:t>х</w:t>
      </w:r>
      <w:r w:rsidR="0038484B" w:rsidRPr="0038484B">
        <w:rPr>
          <w:lang w:val="ru-RU"/>
        </w:rPr>
        <w:t xml:space="preserve"> и регуляторны</w:t>
      </w:r>
      <w:r w:rsidR="0038484B">
        <w:rPr>
          <w:lang w:val="ru-RU"/>
        </w:rPr>
        <w:t>х</w:t>
      </w:r>
      <w:r w:rsidR="0038484B" w:rsidRPr="0038484B">
        <w:rPr>
          <w:lang w:val="ru-RU"/>
        </w:rPr>
        <w:t xml:space="preserve"> фактор</w:t>
      </w:r>
      <w:r w:rsidR="0038484B">
        <w:rPr>
          <w:lang w:val="ru-RU"/>
        </w:rPr>
        <w:t>ов</w:t>
      </w:r>
      <w:r w:rsidR="0038484B" w:rsidRPr="0038484B">
        <w:rPr>
          <w:lang w:val="ru-RU"/>
        </w:rPr>
        <w:t xml:space="preserve"> и прочи</w:t>
      </w:r>
      <w:r w:rsidR="0038484B">
        <w:rPr>
          <w:lang w:val="ru-RU"/>
        </w:rPr>
        <w:t>х</w:t>
      </w:r>
      <w:r w:rsidR="0038484B" w:rsidRPr="0038484B">
        <w:rPr>
          <w:lang w:val="ru-RU"/>
        </w:rPr>
        <w:t xml:space="preserve"> внешни</w:t>
      </w:r>
      <w:r w:rsidR="0038484B">
        <w:rPr>
          <w:lang w:val="ru-RU"/>
        </w:rPr>
        <w:t>х</w:t>
      </w:r>
      <w:r w:rsidR="0038484B" w:rsidRPr="0038484B">
        <w:rPr>
          <w:lang w:val="ru-RU"/>
        </w:rPr>
        <w:t xml:space="preserve"> фактор</w:t>
      </w:r>
      <w:r w:rsidR="0038484B">
        <w:rPr>
          <w:lang w:val="ru-RU"/>
        </w:rPr>
        <w:t>ов</w:t>
      </w:r>
      <w:r w:rsidR="0038484B" w:rsidRPr="0038484B">
        <w:rPr>
          <w:lang w:val="ru-RU"/>
        </w:rPr>
        <w:t xml:space="preserve">, включая применимую концепцию подготовки </w:t>
      </w:r>
      <w:r w:rsidR="005C7D60">
        <w:rPr>
          <w:lang w:val="ru-RU"/>
        </w:rPr>
        <w:t>бухгалтерской (</w:t>
      </w:r>
      <w:r w:rsidR="0038484B" w:rsidRPr="0038484B">
        <w:rPr>
          <w:lang w:val="ru-RU"/>
        </w:rPr>
        <w:t>финансовой</w:t>
      </w:r>
      <w:r w:rsidR="005C7D60">
        <w:rPr>
          <w:lang w:val="ru-RU"/>
        </w:rPr>
        <w:t>)</w:t>
      </w:r>
      <w:r w:rsidR="0038484B" w:rsidRPr="0038484B">
        <w:rPr>
          <w:lang w:val="ru-RU"/>
        </w:rPr>
        <w:t xml:space="preserve"> отчетности</w:t>
      </w:r>
      <w:r w:rsidR="0038484B">
        <w:rPr>
          <w:lang w:val="ru-RU"/>
        </w:rPr>
        <w:t xml:space="preserve">, </w:t>
      </w:r>
      <w:r w:rsidR="0038484B" w:rsidRPr="0038484B">
        <w:rPr>
          <w:lang w:val="ru-RU"/>
        </w:rPr>
        <w:t>характер организации, выбор</w:t>
      </w:r>
      <w:r w:rsidR="0038484B">
        <w:rPr>
          <w:lang w:val="ru-RU"/>
        </w:rPr>
        <w:t>а</w:t>
      </w:r>
      <w:r w:rsidR="0038484B" w:rsidRPr="0038484B">
        <w:rPr>
          <w:lang w:val="ru-RU"/>
        </w:rPr>
        <w:t xml:space="preserve"> и применени</w:t>
      </w:r>
      <w:r w:rsidR="0038484B">
        <w:rPr>
          <w:lang w:val="ru-RU"/>
        </w:rPr>
        <w:t>я</w:t>
      </w:r>
      <w:r w:rsidR="0038484B" w:rsidRPr="0038484B">
        <w:rPr>
          <w:lang w:val="ru-RU"/>
        </w:rPr>
        <w:t xml:space="preserve"> организацией учетной политики</w:t>
      </w:r>
      <w:r w:rsidR="0038484B">
        <w:rPr>
          <w:lang w:val="ru-RU"/>
        </w:rPr>
        <w:t>,</w:t>
      </w:r>
      <w:r w:rsidR="0038484B" w:rsidRPr="0038484B">
        <w:rPr>
          <w:lang w:val="ru-RU"/>
        </w:rPr>
        <w:t xml:space="preserve"> цел</w:t>
      </w:r>
      <w:r w:rsidR="0038484B">
        <w:rPr>
          <w:lang w:val="ru-RU"/>
        </w:rPr>
        <w:t>ей</w:t>
      </w:r>
      <w:r w:rsidR="0038484B" w:rsidRPr="0038484B">
        <w:rPr>
          <w:lang w:val="ru-RU"/>
        </w:rPr>
        <w:t xml:space="preserve"> и стратегии организации, а также связанные с ними бизнес-риски, которые могут привести к рискам существенного искажения</w:t>
      </w:r>
      <w:r w:rsidR="0038484B">
        <w:rPr>
          <w:lang w:val="ru-RU"/>
        </w:rPr>
        <w:t xml:space="preserve">, </w:t>
      </w:r>
      <w:r w:rsidR="0038484B" w:rsidRPr="0038484B">
        <w:rPr>
          <w:lang w:val="ru-RU"/>
        </w:rPr>
        <w:t>оценк</w:t>
      </w:r>
      <w:r w:rsidR="0038484B">
        <w:rPr>
          <w:lang w:val="ru-RU"/>
        </w:rPr>
        <w:t>и</w:t>
      </w:r>
      <w:r w:rsidR="0038484B" w:rsidRPr="0038484B">
        <w:rPr>
          <w:lang w:val="ru-RU"/>
        </w:rPr>
        <w:t xml:space="preserve"> и анализ</w:t>
      </w:r>
      <w:r w:rsidR="0038484B">
        <w:rPr>
          <w:lang w:val="ru-RU"/>
        </w:rPr>
        <w:t>а</w:t>
      </w:r>
      <w:r w:rsidR="0038484B" w:rsidRPr="0038484B">
        <w:rPr>
          <w:lang w:val="ru-RU"/>
        </w:rPr>
        <w:t xml:space="preserve"> финансовых результатов деятельности организации</w:t>
      </w:r>
      <w:r w:rsidR="003A6E32" w:rsidRPr="008102DA">
        <w:rPr>
          <w:lang w:val="ru-RU"/>
        </w:rPr>
        <w:t xml:space="preserve">, соблюдение </w:t>
      </w:r>
      <w:r w:rsidR="004B32EA">
        <w:rPr>
          <w:lang w:val="ru-RU"/>
        </w:rPr>
        <w:t>требований</w:t>
      </w:r>
      <w:r w:rsidR="00A71A98" w:rsidRPr="00E942C5">
        <w:rPr>
          <w:lang w:val="ru-RU"/>
        </w:rPr>
        <w:t xml:space="preserve"> </w:t>
      </w:r>
      <w:r w:rsidR="00572725">
        <w:rPr>
          <w:lang w:val="ru-RU"/>
        </w:rPr>
        <w:t>п</w:t>
      </w:r>
      <w:r w:rsidR="003A6E32" w:rsidRPr="008102DA">
        <w:rPr>
          <w:lang w:val="ru-RU"/>
        </w:rPr>
        <w:t>о противодействи</w:t>
      </w:r>
      <w:r w:rsidR="00572725">
        <w:rPr>
          <w:lang w:val="ru-RU"/>
        </w:rPr>
        <w:t>ю</w:t>
      </w:r>
      <w:r w:rsidR="003A6E32" w:rsidRPr="008102DA">
        <w:rPr>
          <w:lang w:val="ru-RU"/>
        </w:rPr>
        <w:t xml:space="preserve"> коррупции</w:t>
      </w:r>
      <w:r w:rsidR="0038484B" w:rsidRPr="008102DA">
        <w:rPr>
          <w:lang w:val="ru-RU"/>
        </w:rPr>
        <w:t>;</w:t>
      </w:r>
      <w:proofErr w:type="gramEnd"/>
    </w:p>
    <w:p w:rsidR="0038484B" w:rsidRDefault="007E279F" w:rsidP="00162FD8">
      <w:pPr>
        <w:pStyle w:val="ConsPlusNormal"/>
        <w:ind w:firstLine="709"/>
        <w:jc w:val="both"/>
        <w:rPr>
          <w:lang w:val="ru-RU"/>
        </w:rPr>
      </w:pPr>
      <w:proofErr w:type="gramStart"/>
      <w:r>
        <w:rPr>
          <w:lang w:val="ru-RU"/>
        </w:rPr>
        <w:t xml:space="preserve">в) </w:t>
      </w:r>
      <w:r w:rsidR="006F6906" w:rsidRPr="006F6906">
        <w:rPr>
          <w:lang w:val="ru-RU"/>
        </w:rPr>
        <w:t>получить понимание системы внутреннего контроля организации в части, значимой для проведения аудита</w:t>
      </w:r>
      <w:r w:rsidR="00215D45">
        <w:rPr>
          <w:lang w:val="ru-RU"/>
        </w:rPr>
        <w:t xml:space="preserve">, </w:t>
      </w:r>
      <w:r w:rsidR="007A1F84" w:rsidRPr="007A1F84">
        <w:rPr>
          <w:lang w:val="ru-RU"/>
        </w:rPr>
        <w:t xml:space="preserve">проанализировать структуру </w:t>
      </w:r>
      <w:r w:rsidR="007A1F84">
        <w:rPr>
          <w:lang w:val="ru-RU"/>
        </w:rPr>
        <w:t xml:space="preserve">средств контроля </w:t>
      </w:r>
      <w:r w:rsidR="007A1F84" w:rsidRPr="007A1F84">
        <w:rPr>
          <w:lang w:val="ru-RU"/>
        </w:rPr>
        <w:t>и с помощью дополнительных процедур, помимо направления запросов персоналу организации, установить, внедрены ли они на практике</w:t>
      </w:r>
      <w:r w:rsidR="007A1F84">
        <w:rPr>
          <w:lang w:val="ru-RU"/>
        </w:rPr>
        <w:t>;</w:t>
      </w:r>
      <w:proofErr w:type="gramEnd"/>
    </w:p>
    <w:p w:rsidR="007A1F84" w:rsidRDefault="007E279F" w:rsidP="00162FD8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г) </w:t>
      </w:r>
      <w:r w:rsidR="007A1F84" w:rsidRPr="007A1F84">
        <w:rPr>
          <w:lang w:val="ru-RU"/>
        </w:rPr>
        <w:t>получить понимание контрольной среды</w:t>
      </w:r>
      <w:r w:rsidR="00215D45">
        <w:rPr>
          <w:lang w:val="ru-RU"/>
        </w:rPr>
        <w:t xml:space="preserve"> и</w:t>
      </w:r>
      <w:r w:rsidR="007A1F84" w:rsidRPr="007A1F84">
        <w:rPr>
          <w:lang w:val="ru-RU"/>
        </w:rPr>
        <w:t xml:space="preserve"> того, осуществляются ли в организации</w:t>
      </w:r>
      <w:r w:rsidR="007A1F84">
        <w:rPr>
          <w:lang w:val="ru-RU"/>
        </w:rPr>
        <w:t>:</w:t>
      </w:r>
      <w:r w:rsidR="007A1F84" w:rsidRPr="007A1F84">
        <w:rPr>
          <w:lang w:val="ru-RU"/>
        </w:rPr>
        <w:t xml:space="preserve"> выявление </w:t>
      </w:r>
      <w:proofErr w:type="gramStart"/>
      <w:r w:rsidR="007A1F84" w:rsidRPr="007A1F84">
        <w:rPr>
          <w:lang w:val="ru-RU"/>
        </w:rPr>
        <w:t>бизнес-рисков</w:t>
      </w:r>
      <w:proofErr w:type="gramEnd"/>
      <w:r w:rsidR="003A6E32">
        <w:rPr>
          <w:lang w:val="ru-RU"/>
        </w:rPr>
        <w:t xml:space="preserve">, </w:t>
      </w:r>
      <w:r w:rsidR="003A6E32" w:rsidRPr="008102DA">
        <w:rPr>
          <w:lang w:val="ru-RU"/>
        </w:rPr>
        <w:t xml:space="preserve">в том числе связанных с несоблюдением </w:t>
      </w:r>
      <w:r w:rsidR="004B32EA">
        <w:rPr>
          <w:lang w:val="ru-RU"/>
        </w:rPr>
        <w:t>требований</w:t>
      </w:r>
      <w:r w:rsidR="00DF5C88" w:rsidRPr="00E942C5">
        <w:rPr>
          <w:lang w:val="ru-RU"/>
        </w:rPr>
        <w:t xml:space="preserve"> </w:t>
      </w:r>
      <w:r w:rsidR="00572725">
        <w:rPr>
          <w:lang w:val="ru-RU"/>
        </w:rPr>
        <w:t>п</w:t>
      </w:r>
      <w:r w:rsidR="003A6E32" w:rsidRPr="008102DA">
        <w:rPr>
          <w:lang w:val="ru-RU"/>
        </w:rPr>
        <w:t>о противодействи</w:t>
      </w:r>
      <w:r w:rsidR="00572725">
        <w:rPr>
          <w:lang w:val="ru-RU"/>
        </w:rPr>
        <w:t>ю</w:t>
      </w:r>
      <w:r w:rsidR="003A6E32" w:rsidRPr="008102DA">
        <w:rPr>
          <w:lang w:val="ru-RU"/>
        </w:rPr>
        <w:t xml:space="preserve"> коррупции</w:t>
      </w:r>
      <w:r w:rsidR="007A1F84" w:rsidRPr="008102DA">
        <w:rPr>
          <w:lang w:val="ru-RU"/>
        </w:rPr>
        <w:t>,</w:t>
      </w:r>
      <w:r w:rsidR="007A1F84" w:rsidRPr="007A1F84">
        <w:rPr>
          <w:lang w:val="ru-RU"/>
        </w:rPr>
        <w:t xml:space="preserve"> значимых для целей </w:t>
      </w:r>
      <w:r w:rsidR="005C7D60">
        <w:rPr>
          <w:lang w:val="ru-RU"/>
        </w:rPr>
        <w:t>бухгалтерской (</w:t>
      </w:r>
      <w:r w:rsidR="007A1F84" w:rsidRPr="007A1F84">
        <w:rPr>
          <w:lang w:val="ru-RU"/>
        </w:rPr>
        <w:t>финансовой</w:t>
      </w:r>
      <w:r w:rsidR="005C7D60">
        <w:rPr>
          <w:lang w:val="ru-RU"/>
        </w:rPr>
        <w:t>)</w:t>
      </w:r>
      <w:r w:rsidR="007A1F84" w:rsidRPr="007A1F84">
        <w:rPr>
          <w:lang w:val="ru-RU"/>
        </w:rPr>
        <w:t xml:space="preserve"> отчетности</w:t>
      </w:r>
      <w:r w:rsidR="007A1F84">
        <w:rPr>
          <w:lang w:val="ru-RU"/>
        </w:rPr>
        <w:t xml:space="preserve">, </w:t>
      </w:r>
      <w:r w:rsidR="007A1F84" w:rsidRPr="007A1F84">
        <w:rPr>
          <w:lang w:val="ru-RU"/>
        </w:rPr>
        <w:t>оценка значительности рисков</w:t>
      </w:r>
      <w:r w:rsidR="007A1F84">
        <w:rPr>
          <w:lang w:val="ru-RU"/>
        </w:rPr>
        <w:t xml:space="preserve">, </w:t>
      </w:r>
      <w:r w:rsidR="007A1F84" w:rsidRPr="007A1F84">
        <w:rPr>
          <w:lang w:val="ru-RU"/>
        </w:rPr>
        <w:t>оценка вероятности возникновения рисков</w:t>
      </w:r>
      <w:r w:rsidR="007A1F84">
        <w:rPr>
          <w:lang w:val="ru-RU"/>
        </w:rPr>
        <w:t xml:space="preserve">, </w:t>
      </w:r>
      <w:r w:rsidR="007A1F84" w:rsidRPr="007A1F84">
        <w:rPr>
          <w:lang w:val="ru-RU"/>
        </w:rPr>
        <w:t>принятие решений о мерах по снижению таких рисков</w:t>
      </w:r>
      <w:r w:rsidR="007A1F84">
        <w:rPr>
          <w:lang w:val="ru-RU"/>
        </w:rPr>
        <w:t xml:space="preserve">; </w:t>
      </w:r>
    </w:p>
    <w:p w:rsidR="007A1F84" w:rsidRPr="008102DA" w:rsidRDefault="007E279F" w:rsidP="00162FD8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д) </w:t>
      </w:r>
      <w:r w:rsidR="007A1F84" w:rsidRPr="007A1F84">
        <w:rPr>
          <w:lang w:val="ru-RU"/>
        </w:rPr>
        <w:t>получить понимание информационной системы</w:t>
      </w:r>
      <w:r w:rsidR="00215D45">
        <w:rPr>
          <w:lang w:val="ru-RU"/>
        </w:rPr>
        <w:t>, а также</w:t>
      </w:r>
      <w:r w:rsidR="007A1F84" w:rsidRPr="007A1F84">
        <w:rPr>
          <w:lang w:val="ru-RU"/>
        </w:rPr>
        <w:t xml:space="preserve"> того, каким образом организация сообщает информацию о функциях и обязанностях при подготовке </w:t>
      </w:r>
      <w:r w:rsidR="005C7D60">
        <w:rPr>
          <w:lang w:val="ru-RU"/>
        </w:rPr>
        <w:t>бухгалтерской (</w:t>
      </w:r>
      <w:r w:rsidR="007A1F84" w:rsidRPr="007A1F84">
        <w:rPr>
          <w:lang w:val="ru-RU"/>
        </w:rPr>
        <w:t>финансовой</w:t>
      </w:r>
      <w:r w:rsidR="005C7D60">
        <w:rPr>
          <w:lang w:val="ru-RU"/>
        </w:rPr>
        <w:t>)</w:t>
      </w:r>
      <w:r w:rsidR="007A1F84" w:rsidRPr="007A1F84">
        <w:rPr>
          <w:lang w:val="ru-RU"/>
        </w:rPr>
        <w:t xml:space="preserve"> отчетности, а также о значимых вопросах, свя</w:t>
      </w:r>
      <w:r w:rsidR="007A1F84">
        <w:rPr>
          <w:lang w:val="ru-RU"/>
        </w:rPr>
        <w:t xml:space="preserve">занных с </w:t>
      </w:r>
      <w:r w:rsidR="005C7D60">
        <w:rPr>
          <w:lang w:val="ru-RU"/>
        </w:rPr>
        <w:t>бухгалтерской (</w:t>
      </w:r>
      <w:r w:rsidR="007A1F84">
        <w:rPr>
          <w:lang w:val="ru-RU"/>
        </w:rPr>
        <w:t>финансовой</w:t>
      </w:r>
      <w:r w:rsidR="005C7D60">
        <w:rPr>
          <w:lang w:val="ru-RU"/>
        </w:rPr>
        <w:t>)</w:t>
      </w:r>
      <w:r w:rsidR="007A1F84">
        <w:rPr>
          <w:lang w:val="ru-RU"/>
        </w:rPr>
        <w:t xml:space="preserve"> отчетностью</w:t>
      </w:r>
      <w:r w:rsidR="00DF5C88" w:rsidRPr="008102DA">
        <w:rPr>
          <w:lang w:val="ru-RU"/>
        </w:rPr>
        <w:t xml:space="preserve">, в том числе связанных с соблюдением </w:t>
      </w:r>
      <w:r w:rsidR="00572725">
        <w:rPr>
          <w:lang w:val="ru-RU"/>
        </w:rPr>
        <w:t>требований</w:t>
      </w:r>
      <w:r w:rsidR="00DF5C88" w:rsidRPr="008102DA">
        <w:rPr>
          <w:lang w:val="ru-RU"/>
        </w:rPr>
        <w:t xml:space="preserve"> </w:t>
      </w:r>
      <w:r w:rsidR="00572725">
        <w:rPr>
          <w:lang w:val="ru-RU"/>
        </w:rPr>
        <w:t>п</w:t>
      </w:r>
      <w:r w:rsidR="00DF5C88" w:rsidRPr="008102DA">
        <w:rPr>
          <w:lang w:val="ru-RU"/>
        </w:rPr>
        <w:t>о противодействи</w:t>
      </w:r>
      <w:r w:rsidR="00572725">
        <w:rPr>
          <w:lang w:val="ru-RU"/>
        </w:rPr>
        <w:t>ю</w:t>
      </w:r>
      <w:r w:rsidR="00DF5C88" w:rsidRPr="008102DA">
        <w:rPr>
          <w:lang w:val="ru-RU"/>
        </w:rPr>
        <w:t xml:space="preserve"> коррупции</w:t>
      </w:r>
      <w:r w:rsidR="007A1F84" w:rsidRPr="008102DA">
        <w:rPr>
          <w:lang w:val="ru-RU"/>
        </w:rPr>
        <w:t>;</w:t>
      </w:r>
    </w:p>
    <w:p w:rsidR="007A1F84" w:rsidRDefault="007E279F" w:rsidP="00162FD8">
      <w:pPr>
        <w:pStyle w:val="ConsPlusNormal"/>
        <w:ind w:firstLine="709"/>
        <w:jc w:val="both"/>
        <w:rPr>
          <w:lang w:val="ru-RU"/>
        </w:rPr>
      </w:pPr>
      <w:r w:rsidRPr="008102DA">
        <w:rPr>
          <w:lang w:val="ru-RU"/>
        </w:rPr>
        <w:t xml:space="preserve">е) </w:t>
      </w:r>
      <w:r w:rsidR="007A1F84" w:rsidRPr="008102DA">
        <w:rPr>
          <w:lang w:val="ru-RU"/>
        </w:rPr>
        <w:t xml:space="preserve">получить понимание тех контрольных действий, значимых для проводимого аудита, которые, по мнению </w:t>
      </w:r>
      <w:proofErr w:type="gramStart"/>
      <w:r w:rsidR="007A1F84" w:rsidRPr="008102DA">
        <w:rPr>
          <w:lang w:val="ru-RU"/>
        </w:rPr>
        <w:t>аудитор</w:t>
      </w:r>
      <w:r w:rsidR="00D94075" w:rsidRPr="008102DA">
        <w:rPr>
          <w:lang w:val="ru-RU"/>
        </w:rPr>
        <w:t>ской</w:t>
      </w:r>
      <w:proofErr w:type="gramEnd"/>
      <w:r w:rsidR="00D94075" w:rsidRPr="008102DA">
        <w:rPr>
          <w:lang w:val="ru-RU"/>
        </w:rPr>
        <w:t xml:space="preserve"> организации</w:t>
      </w:r>
      <w:r w:rsidR="007A1F84" w:rsidRPr="008102DA">
        <w:rPr>
          <w:lang w:val="ru-RU"/>
        </w:rPr>
        <w:t>, необходимо изучить, чтобы оценить риски существенного искажения на уровне предпосылок</w:t>
      </w:r>
      <w:r w:rsidR="003A6E32" w:rsidRPr="008102DA">
        <w:rPr>
          <w:lang w:val="ru-RU"/>
        </w:rPr>
        <w:t xml:space="preserve">, в том числе связанного с несоблюдением требований </w:t>
      </w:r>
      <w:r w:rsidR="00572725">
        <w:rPr>
          <w:lang w:val="ru-RU"/>
        </w:rPr>
        <w:t>п</w:t>
      </w:r>
      <w:r w:rsidR="003A6E32" w:rsidRPr="008102DA">
        <w:rPr>
          <w:lang w:val="ru-RU"/>
        </w:rPr>
        <w:t>о противодействию коррупции,</w:t>
      </w:r>
      <w:r w:rsidR="007A1F84" w:rsidRPr="008102DA">
        <w:rPr>
          <w:lang w:val="ru-RU"/>
        </w:rPr>
        <w:t xml:space="preserve"> и</w:t>
      </w:r>
      <w:r w:rsidR="007A1F84" w:rsidRPr="007A1F84">
        <w:rPr>
          <w:lang w:val="ru-RU"/>
        </w:rPr>
        <w:t xml:space="preserve"> разработать дальнейшие аудиторские проце</w:t>
      </w:r>
      <w:r w:rsidR="007A1F84">
        <w:rPr>
          <w:lang w:val="ru-RU"/>
        </w:rPr>
        <w:t>дуры в ответ на оцененные риски;</w:t>
      </w:r>
    </w:p>
    <w:p w:rsidR="007A1F84" w:rsidRDefault="007E279F" w:rsidP="00162FD8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ж) </w:t>
      </w:r>
      <w:r w:rsidR="007A1F84" w:rsidRPr="007A1F84">
        <w:rPr>
          <w:lang w:val="ru-RU"/>
        </w:rPr>
        <w:t xml:space="preserve">получить понимание основных действий, которые используются организацией для мониторинга внутреннего контроля за </w:t>
      </w:r>
      <w:r w:rsidR="00D94075">
        <w:rPr>
          <w:lang w:val="ru-RU"/>
        </w:rPr>
        <w:t>бухгалтерской (</w:t>
      </w:r>
      <w:r w:rsidR="007A1F84" w:rsidRPr="007A1F84">
        <w:rPr>
          <w:lang w:val="ru-RU"/>
        </w:rPr>
        <w:t>финансовой</w:t>
      </w:r>
      <w:r w:rsidR="00D94075">
        <w:rPr>
          <w:lang w:val="ru-RU"/>
        </w:rPr>
        <w:t>)</w:t>
      </w:r>
      <w:r w:rsidR="007A1F84" w:rsidRPr="007A1F84">
        <w:rPr>
          <w:lang w:val="ru-RU"/>
        </w:rPr>
        <w:t xml:space="preserve"> отчетностью, включая те действия, которые относятся к </w:t>
      </w:r>
      <w:proofErr w:type="gramStart"/>
      <w:r w:rsidR="007A1F84" w:rsidRPr="007A1F84">
        <w:rPr>
          <w:lang w:val="ru-RU"/>
        </w:rPr>
        <w:t>контрольным</w:t>
      </w:r>
      <w:proofErr w:type="gramEnd"/>
      <w:r w:rsidR="007A1F84" w:rsidRPr="007A1F84">
        <w:rPr>
          <w:lang w:val="ru-RU"/>
        </w:rPr>
        <w:t>, значимым для аудита, а также понимания порядка инициирования действий по устранению недостатков в средствах контроля организации</w:t>
      </w:r>
      <w:r w:rsidR="007A1F84">
        <w:rPr>
          <w:lang w:val="ru-RU"/>
        </w:rPr>
        <w:t>;</w:t>
      </w:r>
    </w:p>
    <w:p w:rsidR="007A1F84" w:rsidRDefault="007E279F" w:rsidP="00162FD8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з) </w:t>
      </w:r>
      <w:r w:rsidR="007A1F84" w:rsidRPr="007A1F84">
        <w:rPr>
          <w:lang w:val="ru-RU"/>
        </w:rPr>
        <w:t>включить в аудиторскую документацию обсуждение между членами аудиторской группы и принятые значимые решения</w:t>
      </w:r>
      <w:r w:rsidR="007A1F84">
        <w:rPr>
          <w:lang w:val="ru-RU"/>
        </w:rPr>
        <w:t xml:space="preserve">, </w:t>
      </w:r>
      <w:r w:rsidR="007A1F84" w:rsidRPr="007A1F84">
        <w:rPr>
          <w:lang w:val="ru-RU"/>
        </w:rPr>
        <w:t>ключевые элементы понимания каждого из аспектов организац</w:t>
      </w:r>
      <w:proofErr w:type="gramStart"/>
      <w:r w:rsidR="007A1F84" w:rsidRPr="007A1F84">
        <w:rPr>
          <w:lang w:val="ru-RU"/>
        </w:rPr>
        <w:t>ии и ее</w:t>
      </w:r>
      <w:proofErr w:type="gramEnd"/>
      <w:r w:rsidR="007A1F84" w:rsidRPr="007A1F84">
        <w:rPr>
          <w:lang w:val="ru-RU"/>
        </w:rPr>
        <w:t xml:space="preserve"> окружения</w:t>
      </w:r>
      <w:r w:rsidR="007A1F84">
        <w:rPr>
          <w:lang w:val="ru-RU"/>
        </w:rPr>
        <w:t>,</w:t>
      </w:r>
      <w:r w:rsidR="007A1F84" w:rsidRPr="007A1F84">
        <w:rPr>
          <w:lang w:val="ru-RU"/>
        </w:rPr>
        <w:t xml:space="preserve"> источники информации, из которых было получено такое понимание; а также выполненные процедуры оценки рисков</w:t>
      </w:r>
      <w:r w:rsidR="003936AC">
        <w:rPr>
          <w:lang w:val="ru-RU"/>
        </w:rPr>
        <w:t xml:space="preserve">, </w:t>
      </w:r>
      <w:r w:rsidR="007A1F84" w:rsidRPr="007A1F84">
        <w:rPr>
          <w:lang w:val="ru-RU"/>
        </w:rPr>
        <w:t xml:space="preserve">выявленные и оцененные риски существенного искажения на уровне </w:t>
      </w:r>
      <w:r w:rsidR="00D94075">
        <w:rPr>
          <w:lang w:val="ru-RU"/>
        </w:rPr>
        <w:t>бухгалтерской (</w:t>
      </w:r>
      <w:r w:rsidR="007A1F84" w:rsidRPr="007A1F84">
        <w:rPr>
          <w:lang w:val="ru-RU"/>
        </w:rPr>
        <w:t>финансовой</w:t>
      </w:r>
      <w:r w:rsidR="00D94075">
        <w:rPr>
          <w:lang w:val="ru-RU"/>
        </w:rPr>
        <w:t>)</w:t>
      </w:r>
      <w:r w:rsidR="007A1F84" w:rsidRPr="007A1F84">
        <w:rPr>
          <w:lang w:val="ru-RU"/>
        </w:rPr>
        <w:t xml:space="preserve"> отчетности и на уровне предпосылок</w:t>
      </w:r>
      <w:r w:rsidR="003936AC">
        <w:rPr>
          <w:lang w:val="ru-RU"/>
        </w:rPr>
        <w:t>,</w:t>
      </w:r>
      <w:r w:rsidR="007A1F84" w:rsidRPr="007A1F84">
        <w:rPr>
          <w:lang w:val="ru-RU"/>
        </w:rPr>
        <w:t xml:space="preserve"> выявленные риски и относящиеся к ним средства контроля, по которым у аудитор</w:t>
      </w:r>
      <w:r w:rsidR="00D94075">
        <w:rPr>
          <w:lang w:val="ru-RU"/>
        </w:rPr>
        <w:t>ской организации</w:t>
      </w:r>
      <w:r w:rsidR="007A1F84" w:rsidRPr="007A1F84">
        <w:rPr>
          <w:lang w:val="ru-RU"/>
        </w:rPr>
        <w:t xml:space="preserve"> сложилось понимание в результате применения требований</w:t>
      </w:r>
      <w:r w:rsidR="003936AC">
        <w:rPr>
          <w:lang w:val="ru-RU"/>
        </w:rPr>
        <w:t>.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2</w:t>
      </w:r>
      <w:r w:rsidR="00A279D2">
        <w:rPr>
          <w:lang w:val="ru-RU"/>
        </w:rPr>
        <w:t>3</w:t>
      </w:r>
      <w:r w:rsidRPr="00A23025">
        <w:rPr>
          <w:lang w:val="ru-RU"/>
        </w:rPr>
        <w:t xml:space="preserve">. На уровень риска нарушения </w:t>
      </w:r>
      <w:r w:rsidR="00ED5FD4">
        <w:rPr>
          <w:lang w:val="ru-RU"/>
        </w:rPr>
        <w:t>требований</w:t>
      </w:r>
      <w:r w:rsidR="00ED5FD4" w:rsidRPr="00A23025">
        <w:rPr>
          <w:lang w:val="ru-RU"/>
        </w:rPr>
        <w:t xml:space="preserve"> </w:t>
      </w:r>
      <w:r w:rsidR="00ED5FD4">
        <w:rPr>
          <w:lang w:val="ru-RU"/>
        </w:rPr>
        <w:t>п</w:t>
      </w:r>
      <w:r w:rsidRPr="00A23025">
        <w:rPr>
          <w:lang w:val="ru-RU"/>
        </w:rPr>
        <w:t>о противодействи</w:t>
      </w:r>
      <w:r w:rsidR="00ED5FD4">
        <w:rPr>
          <w:lang w:val="ru-RU"/>
        </w:rPr>
        <w:t>ю</w:t>
      </w:r>
      <w:r w:rsidRPr="00A23025">
        <w:rPr>
          <w:lang w:val="ru-RU"/>
        </w:rPr>
        <w:t xml:space="preserve"> коррупции </w:t>
      </w:r>
      <w:r w:rsidRPr="00A23025">
        <w:rPr>
          <w:lang w:val="ru-RU"/>
        </w:rPr>
        <w:lastRenderedPageBreak/>
        <w:t xml:space="preserve">оказывают влияние, в частности, </w:t>
      </w:r>
      <w:proofErr w:type="spellStart"/>
      <w:r w:rsidRPr="00A23025">
        <w:rPr>
          <w:lang w:val="ru-RU"/>
        </w:rPr>
        <w:t>страновые</w:t>
      </w:r>
      <w:proofErr w:type="spellEnd"/>
      <w:r w:rsidRPr="00A23025">
        <w:rPr>
          <w:lang w:val="ru-RU"/>
        </w:rPr>
        <w:t xml:space="preserve"> (региональные), отраслевые, операционные и проектные особенности деятельности аудируемого лица и внешней среды, в которой она осуществляется, а также особенности организации системы внутреннего контроля аудируемого лица. Примеры особенности деятельности аудируемого лица и внешней среды, в которой она осуществляется, оказывающих влияние на уровень риска нарушения </w:t>
      </w:r>
      <w:r w:rsidR="00ED5FD4">
        <w:rPr>
          <w:lang w:val="ru-RU"/>
        </w:rPr>
        <w:t>требований</w:t>
      </w:r>
      <w:r w:rsidR="00ED5FD4" w:rsidRPr="00A23025">
        <w:rPr>
          <w:lang w:val="ru-RU"/>
        </w:rPr>
        <w:t xml:space="preserve"> </w:t>
      </w:r>
      <w:r w:rsidR="00ED5FD4">
        <w:rPr>
          <w:lang w:val="ru-RU"/>
        </w:rPr>
        <w:t>п</w:t>
      </w:r>
      <w:r w:rsidRPr="00A23025">
        <w:rPr>
          <w:lang w:val="ru-RU"/>
        </w:rPr>
        <w:t>о противодействи</w:t>
      </w:r>
      <w:r w:rsidR="00ED5FD4">
        <w:rPr>
          <w:lang w:val="ru-RU"/>
        </w:rPr>
        <w:t>ю</w:t>
      </w:r>
      <w:r w:rsidRPr="00A23025">
        <w:rPr>
          <w:lang w:val="ru-RU"/>
        </w:rPr>
        <w:t xml:space="preserve"> коррупции, приведены в </w:t>
      </w:r>
      <w:r w:rsidR="00431E82">
        <w:fldChar w:fldCharType="begin"/>
      </w:r>
      <w:r w:rsidR="00431E82" w:rsidRPr="006C6EF3">
        <w:rPr>
          <w:lang w:val="ru-RU"/>
          <w:rPrChange w:id="897" w:author="Елена А. Черемных" w:date="2017-04-26T11:41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898" w:author="Елена А. Черемных" w:date="2017-04-26T11:41:00Z">
            <w:rPr/>
          </w:rPrChange>
        </w:rPr>
        <w:instrText xml:space="preserve"> \</w:instrText>
      </w:r>
      <w:r w:rsidR="00431E82">
        <w:instrText>l</w:instrText>
      </w:r>
      <w:r w:rsidR="00431E82" w:rsidRPr="006C6EF3">
        <w:rPr>
          <w:lang w:val="ru-RU"/>
          <w:rPrChange w:id="899" w:author="Елена А. Черемных" w:date="2017-04-26T11:41:00Z">
            <w:rPr/>
          </w:rPrChange>
        </w:rPr>
        <w:instrText xml:space="preserve"> "</w:instrText>
      </w:r>
      <w:r w:rsidR="00431E82">
        <w:instrText>P</w:instrText>
      </w:r>
      <w:r w:rsidR="00431E82" w:rsidRPr="006C6EF3">
        <w:rPr>
          <w:lang w:val="ru-RU"/>
          <w:rPrChange w:id="900" w:author="Елена А. Черемных" w:date="2017-04-26T11:41:00Z">
            <w:rPr/>
          </w:rPrChange>
        </w:rPr>
        <w:instrText xml:space="preserve">221" </w:instrText>
      </w:r>
      <w:r w:rsidR="00431E82">
        <w:fldChar w:fldCharType="separate"/>
      </w:r>
      <w:r w:rsidRPr="00A23025">
        <w:rPr>
          <w:lang w:val="ru-RU"/>
        </w:rPr>
        <w:t>приложении 2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>.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2</w:t>
      </w:r>
      <w:r w:rsidR="00A279D2">
        <w:rPr>
          <w:lang w:val="ru-RU"/>
        </w:rPr>
        <w:t>4</w:t>
      </w:r>
      <w:r w:rsidRPr="00A23025">
        <w:rPr>
          <w:lang w:val="ru-RU"/>
        </w:rPr>
        <w:t xml:space="preserve">. </w:t>
      </w:r>
      <w:proofErr w:type="gramStart"/>
      <w:r w:rsidRPr="00A23025">
        <w:rPr>
          <w:lang w:val="ru-RU"/>
        </w:rPr>
        <w:t xml:space="preserve">Результаты оценки и оцененный уровень риска несоблюдения аудируемым лицом </w:t>
      </w:r>
      <w:r w:rsidR="00CB14D2">
        <w:rPr>
          <w:lang w:val="ru-RU"/>
        </w:rPr>
        <w:t>требований</w:t>
      </w:r>
      <w:r w:rsidR="00CB14D2" w:rsidRPr="00A23025">
        <w:rPr>
          <w:lang w:val="ru-RU"/>
        </w:rPr>
        <w:t xml:space="preserve"> </w:t>
      </w:r>
      <w:r w:rsidR="00CB14D2">
        <w:rPr>
          <w:lang w:val="ru-RU"/>
        </w:rPr>
        <w:t>п</w:t>
      </w:r>
      <w:r w:rsidRPr="00A23025">
        <w:rPr>
          <w:lang w:val="ru-RU"/>
        </w:rPr>
        <w:t>о противодействи</w:t>
      </w:r>
      <w:r w:rsidR="00CB14D2">
        <w:rPr>
          <w:lang w:val="ru-RU"/>
        </w:rPr>
        <w:t>ю</w:t>
      </w:r>
      <w:r w:rsidRPr="00A23025">
        <w:rPr>
          <w:lang w:val="ru-RU"/>
        </w:rPr>
        <w:t xml:space="preserve"> коррупции используются при дальнейшем рассмотрении системы внутреннего контроля аудируемого лица, а также при определении характера, сроков и объема иных дальнейших аудиторских процедур, которые бы способствовали выявлению случаев несоблюдения тех </w:t>
      </w:r>
      <w:r w:rsidR="00CB14D2">
        <w:rPr>
          <w:lang w:val="ru-RU"/>
        </w:rPr>
        <w:t>требований</w:t>
      </w:r>
      <w:r w:rsidRPr="00A23025">
        <w:rPr>
          <w:lang w:val="ru-RU"/>
        </w:rPr>
        <w:t xml:space="preserve"> по противодействию коррупции, которые могут оказывать существенное влияние на бухгалтерскую (финансовую) отчетность аудируемого лица.</w:t>
      </w:r>
      <w:proofErr w:type="gramEnd"/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</w:p>
    <w:p w:rsidR="004D702F" w:rsidRPr="00A23025" w:rsidRDefault="004D702F" w:rsidP="00162FD8">
      <w:pPr>
        <w:pStyle w:val="ConsPlusNormal"/>
        <w:ind w:firstLine="709"/>
        <w:jc w:val="center"/>
        <w:outlineLvl w:val="2"/>
        <w:rPr>
          <w:b/>
          <w:lang w:val="ru-RU"/>
        </w:rPr>
      </w:pPr>
      <w:r w:rsidRPr="00A23025">
        <w:rPr>
          <w:b/>
          <w:lang w:val="ru-RU"/>
        </w:rPr>
        <w:t xml:space="preserve">Ознакомление с системой </w:t>
      </w:r>
      <w:proofErr w:type="gramStart"/>
      <w:r w:rsidRPr="00A23025">
        <w:rPr>
          <w:b/>
          <w:lang w:val="ru-RU"/>
        </w:rPr>
        <w:t>внутреннего</w:t>
      </w:r>
      <w:proofErr w:type="gramEnd"/>
    </w:p>
    <w:p w:rsidR="004D702F" w:rsidRPr="00A23025" w:rsidRDefault="004D702F" w:rsidP="00162FD8">
      <w:pPr>
        <w:pStyle w:val="ConsPlusNormal"/>
        <w:ind w:firstLine="709"/>
        <w:jc w:val="center"/>
        <w:rPr>
          <w:b/>
          <w:lang w:val="ru-RU"/>
        </w:rPr>
      </w:pPr>
      <w:r w:rsidRPr="00A23025">
        <w:rPr>
          <w:b/>
          <w:lang w:val="ru-RU"/>
        </w:rPr>
        <w:t xml:space="preserve">контроля аудируемого лица, </w:t>
      </w:r>
      <w:proofErr w:type="gramStart"/>
      <w:r w:rsidRPr="00A23025">
        <w:rPr>
          <w:b/>
          <w:lang w:val="ru-RU"/>
        </w:rPr>
        <w:t>обеспечивающей</w:t>
      </w:r>
      <w:proofErr w:type="gramEnd"/>
      <w:r w:rsidRPr="00A23025">
        <w:rPr>
          <w:b/>
          <w:lang w:val="ru-RU"/>
        </w:rPr>
        <w:t xml:space="preserve"> соблюдение</w:t>
      </w:r>
    </w:p>
    <w:p w:rsidR="004D702F" w:rsidRPr="00A23025" w:rsidRDefault="00DA682F" w:rsidP="00162FD8">
      <w:pPr>
        <w:pStyle w:val="ConsPlusNormal"/>
        <w:ind w:firstLine="709"/>
        <w:jc w:val="center"/>
        <w:rPr>
          <w:b/>
          <w:lang w:val="ru-RU"/>
        </w:rPr>
      </w:pPr>
      <w:r>
        <w:rPr>
          <w:b/>
          <w:lang w:val="ru-RU"/>
        </w:rPr>
        <w:t>требований п</w:t>
      </w:r>
      <w:r w:rsidR="004D702F" w:rsidRPr="00A23025">
        <w:rPr>
          <w:b/>
          <w:lang w:val="ru-RU"/>
        </w:rPr>
        <w:t>о противодействи</w:t>
      </w:r>
      <w:r>
        <w:rPr>
          <w:b/>
          <w:lang w:val="ru-RU"/>
        </w:rPr>
        <w:t>ю</w:t>
      </w:r>
      <w:r w:rsidR="004D702F" w:rsidRPr="00A23025">
        <w:rPr>
          <w:b/>
          <w:lang w:val="ru-RU"/>
        </w:rPr>
        <w:t xml:space="preserve"> коррупции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2</w:t>
      </w:r>
      <w:r w:rsidR="008F18A3">
        <w:rPr>
          <w:lang w:val="ru-RU"/>
        </w:rPr>
        <w:t>5</w:t>
      </w:r>
      <w:r w:rsidRPr="00A23025">
        <w:rPr>
          <w:lang w:val="ru-RU"/>
        </w:rPr>
        <w:t xml:space="preserve">. При ознакомлении с системой внутреннего контроля аудируемого лица необходимо обращать внимание на то, как обеспечивается снижение риска несоблюдения аудируемым лицом требований законодательных и иных нормативных правовых актов, в том числе </w:t>
      </w:r>
      <w:r w:rsidR="00572725">
        <w:rPr>
          <w:lang w:val="ru-RU"/>
        </w:rPr>
        <w:t>п</w:t>
      </w:r>
      <w:r w:rsidRPr="00A23025">
        <w:rPr>
          <w:lang w:val="ru-RU"/>
        </w:rPr>
        <w:t>о противодействи</w:t>
      </w:r>
      <w:r w:rsidR="00572725">
        <w:rPr>
          <w:lang w:val="ru-RU"/>
        </w:rPr>
        <w:t>ю</w:t>
      </w:r>
      <w:r w:rsidRPr="00A23025">
        <w:rPr>
          <w:lang w:val="ru-RU"/>
        </w:rPr>
        <w:t xml:space="preserve"> коррупции.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2</w:t>
      </w:r>
      <w:r w:rsidR="003525F7">
        <w:rPr>
          <w:lang w:val="ru-RU"/>
        </w:rPr>
        <w:t>6</w:t>
      </w:r>
      <w:r w:rsidRPr="00A23025">
        <w:rPr>
          <w:lang w:val="ru-RU"/>
        </w:rPr>
        <w:t xml:space="preserve">. Возможные элементы системы внутреннего контроля аудируемого лица, обеспечивающие соблюдения </w:t>
      </w:r>
      <w:r w:rsidR="00CB14D2">
        <w:rPr>
          <w:lang w:val="ru-RU"/>
        </w:rPr>
        <w:t>требований</w:t>
      </w:r>
      <w:r w:rsidR="00CB14D2" w:rsidRPr="00A23025">
        <w:rPr>
          <w:lang w:val="ru-RU"/>
        </w:rPr>
        <w:t xml:space="preserve"> </w:t>
      </w:r>
      <w:r w:rsidR="00CB14D2">
        <w:rPr>
          <w:lang w:val="ru-RU"/>
        </w:rPr>
        <w:t>п</w:t>
      </w:r>
      <w:r w:rsidRPr="00A23025">
        <w:rPr>
          <w:lang w:val="ru-RU"/>
        </w:rPr>
        <w:t>о противодействи</w:t>
      </w:r>
      <w:r w:rsidR="00CB14D2">
        <w:rPr>
          <w:lang w:val="ru-RU"/>
        </w:rPr>
        <w:t>ю</w:t>
      </w:r>
      <w:r w:rsidRPr="00A23025">
        <w:rPr>
          <w:lang w:val="ru-RU"/>
        </w:rPr>
        <w:t xml:space="preserve"> коррупции, подлежащие рассмотрению в ходе аудита, приведены в </w:t>
      </w:r>
      <w:r w:rsidR="00431E82">
        <w:fldChar w:fldCharType="begin"/>
      </w:r>
      <w:r w:rsidR="00431E82" w:rsidRPr="006C6EF3">
        <w:rPr>
          <w:lang w:val="ru-RU"/>
          <w:rPrChange w:id="901" w:author="Елена А. Черемных" w:date="2017-04-26T11:41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902" w:author="Елена А. Черемных" w:date="2017-04-26T11:41:00Z">
            <w:rPr/>
          </w:rPrChange>
        </w:rPr>
        <w:instrText xml:space="preserve"> \</w:instrText>
      </w:r>
      <w:r w:rsidR="00431E82">
        <w:instrText>l</w:instrText>
      </w:r>
      <w:r w:rsidR="00431E82" w:rsidRPr="006C6EF3">
        <w:rPr>
          <w:lang w:val="ru-RU"/>
          <w:rPrChange w:id="903" w:author="Елена А. Черемных" w:date="2017-04-26T11:41:00Z">
            <w:rPr/>
          </w:rPrChange>
        </w:rPr>
        <w:instrText xml:space="preserve"> "</w:instrText>
      </w:r>
      <w:r w:rsidR="00431E82">
        <w:instrText>P</w:instrText>
      </w:r>
      <w:r w:rsidR="00431E82" w:rsidRPr="006C6EF3">
        <w:rPr>
          <w:lang w:val="ru-RU"/>
          <w:rPrChange w:id="904" w:author="Елена А. Черемных" w:date="2017-04-26T11:41:00Z">
            <w:rPr/>
          </w:rPrChange>
        </w:rPr>
        <w:instrText xml:space="preserve">249" </w:instrText>
      </w:r>
      <w:r w:rsidR="00431E82">
        <w:fldChar w:fldCharType="separate"/>
      </w:r>
      <w:r w:rsidRPr="00A23025">
        <w:rPr>
          <w:lang w:val="ru-RU"/>
        </w:rPr>
        <w:t>приложении 3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>.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2</w:t>
      </w:r>
      <w:r w:rsidR="003525F7">
        <w:rPr>
          <w:lang w:val="ru-RU"/>
        </w:rPr>
        <w:t>7</w:t>
      </w:r>
      <w:r w:rsidRPr="00A23025">
        <w:rPr>
          <w:lang w:val="ru-RU"/>
        </w:rPr>
        <w:t xml:space="preserve">. При ознакомлении с системой внутреннего контроля аудируемого лица необходимо учитывать, что организация внутреннего контроля зависит от характера и масштабов деятельности аудируемого лица, особенностей системы управления им, среды, в которой осуществляется его деятельность, а также сопоставимость полезности внутреннего контроля с затратами на его организацию и осуществление. В связи с этим отсутствие в системе внутреннего контроля аудируемого лица каких-либо описанных в </w:t>
      </w:r>
      <w:r w:rsidR="00431E82">
        <w:fldChar w:fldCharType="begin"/>
      </w:r>
      <w:r w:rsidR="00431E82" w:rsidRPr="006C6EF3">
        <w:rPr>
          <w:lang w:val="ru-RU"/>
          <w:rPrChange w:id="905" w:author="Елена А. Черемных" w:date="2017-04-26T11:41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906" w:author="Елена А. Черемных" w:date="2017-04-26T11:41:00Z">
            <w:rPr/>
          </w:rPrChange>
        </w:rPr>
        <w:instrText xml:space="preserve"> \</w:instrText>
      </w:r>
      <w:r w:rsidR="00431E82">
        <w:instrText>l</w:instrText>
      </w:r>
      <w:r w:rsidR="00431E82" w:rsidRPr="006C6EF3">
        <w:rPr>
          <w:lang w:val="ru-RU"/>
          <w:rPrChange w:id="907" w:author="Елена А. Черемных" w:date="2017-04-26T11:41:00Z">
            <w:rPr/>
          </w:rPrChange>
        </w:rPr>
        <w:instrText xml:space="preserve"> "</w:instrText>
      </w:r>
      <w:r w:rsidR="00431E82">
        <w:instrText>P</w:instrText>
      </w:r>
      <w:r w:rsidR="00431E82" w:rsidRPr="006C6EF3">
        <w:rPr>
          <w:lang w:val="ru-RU"/>
          <w:rPrChange w:id="908" w:author="Елена А. Черемных" w:date="2017-04-26T11:41:00Z">
            <w:rPr/>
          </w:rPrChange>
        </w:rPr>
        <w:instrText xml:space="preserve">249" </w:instrText>
      </w:r>
      <w:r w:rsidR="00431E82">
        <w:fldChar w:fldCharType="separate"/>
      </w:r>
      <w:r w:rsidRPr="00A23025">
        <w:rPr>
          <w:lang w:val="ru-RU"/>
        </w:rPr>
        <w:t>приложении 3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 xml:space="preserve"> элементов не должно рассматриваться в качестве недостатка такой системы при условии, что, по оценке аудиторской организации, имеющиеся в наличии элементы достаточны для предотвращения и выявления коррупционных правонарушений.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2</w:t>
      </w:r>
      <w:r w:rsidR="003525F7">
        <w:rPr>
          <w:lang w:val="ru-RU"/>
        </w:rPr>
        <w:t>8</w:t>
      </w:r>
      <w:r w:rsidRPr="00A23025">
        <w:rPr>
          <w:lang w:val="ru-RU"/>
        </w:rPr>
        <w:t>. Для ознакомления с особенностями организации и осуществления внутреннего контроля аудируемого лица могут быть выполнены, в частности, следующие процедуры: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proofErr w:type="gramStart"/>
      <w:r w:rsidRPr="00A23025">
        <w:rPr>
          <w:lang w:val="ru-RU"/>
        </w:rPr>
        <w:t>а) изучение и анализ соответствующей документации (протоколов заседаний наблюдательного и исполнительных органов, внутренних организационно-</w:t>
      </w:r>
      <w:r w:rsidRPr="00A23025">
        <w:rPr>
          <w:lang w:val="ru-RU"/>
        </w:rPr>
        <w:lastRenderedPageBreak/>
        <w:t>распорядительных документов, договоров, принятого кодекса этики/кодекса поведения, документов, устанавливающих принципы, стандарты и процедуры внутреннего контроля, отчетов службы внутреннего аудита, внутреннего контролера, комитета по управлению рисками, переписки с государственными органами, иных документов, касающихся предмета рассмотрения);</w:t>
      </w:r>
      <w:proofErr w:type="gramEnd"/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б) проведение интервью с ответственными работниками аудируемого лица;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в) наблюдение за порядком осуществления внутреннего контроля ответственными работниками аудируемого лица;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proofErr w:type="gramStart"/>
      <w:r w:rsidRPr="00A23025">
        <w:rPr>
          <w:lang w:val="ru-RU"/>
        </w:rPr>
        <w:t>г) тестирование операционной эффективности внутреннего контроля (получение доказательств того, что принципы, стандарты и процедуры внутреннего контроля применялись на практике в течение периода оценки);</w:t>
      </w:r>
      <w:proofErr w:type="gramEnd"/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д) направление запросов и получение подтверждений и разъяснений от руководства, ответственных лиц и иных работников аудируемого лица по конкретным вопросам.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2</w:t>
      </w:r>
      <w:r w:rsidR="003525F7">
        <w:rPr>
          <w:lang w:val="ru-RU"/>
        </w:rPr>
        <w:t>9</w:t>
      </w:r>
      <w:r w:rsidRPr="00A23025">
        <w:rPr>
          <w:lang w:val="ru-RU"/>
        </w:rPr>
        <w:t xml:space="preserve">. </w:t>
      </w:r>
      <w:proofErr w:type="gramStart"/>
      <w:r w:rsidRPr="00A23025">
        <w:rPr>
          <w:lang w:val="ru-RU"/>
        </w:rPr>
        <w:t xml:space="preserve">Объем собираемых доказательств и подтверждений в отношении наличия и эффективности системы внутреннего контроля, обеспечивающей соблюдение </w:t>
      </w:r>
      <w:r w:rsidR="00DA682F">
        <w:rPr>
          <w:lang w:val="ru-RU"/>
        </w:rPr>
        <w:t>требований по</w:t>
      </w:r>
      <w:r w:rsidRPr="00A23025">
        <w:rPr>
          <w:lang w:val="ru-RU"/>
        </w:rPr>
        <w:t xml:space="preserve"> противодействи</w:t>
      </w:r>
      <w:r w:rsidR="00DA682F">
        <w:rPr>
          <w:lang w:val="ru-RU"/>
        </w:rPr>
        <w:t>ю</w:t>
      </w:r>
      <w:r w:rsidRPr="00A23025">
        <w:rPr>
          <w:lang w:val="ru-RU"/>
        </w:rPr>
        <w:t xml:space="preserve"> коррупции, определяется обоснованным способом на основе профессионального суждения.</w:t>
      </w:r>
      <w:proofErr w:type="gramEnd"/>
    </w:p>
    <w:p w:rsidR="004D702F" w:rsidRPr="00A23025" w:rsidRDefault="003525F7" w:rsidP="00162FD8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30</w:t>
      </w:r>
      <w:r w:rsidR="004D702F" w:rsidRPr="00A23025">
        <w:rPr>
          <w:lang w:val="ru-RU"/>
        </w:rPr>
        <w:t xml:space="preserve">. </w:t>
      </w:r>
      <w:proofErr w:type="gramStart"/>
      <w:r w:rsidR="004D702F" w:rsidRPr="00A23025">
        <w:rPr>
          <w:lang w:val="ru-RU"/>
        </w:rPr>
        <w:t xml:space="preserve">В случае, если, по оценке аудиторской организации, и в контексте характера, масштабов деятельности аудируемого лица и среды, в которой осуществляется эта деятельность, определенные элементы системы внутреннего контроля аудируемого лица (в части соблюдения </w:t>
      </w:r>
      <w:r w:rsidR="00DA682F">
        <w:rPr>
          <w:lang w:val="ru-RU"/>
        </w:rPr>
        <w:t>требований</w:t>
      </w:r>
      <w:r w:rsidR="00DA682F" w:rsidRPr="00A23025">
        <w:rPr>
          <w:lang w:val="ru-RU"/>
        </w:rPr>
        <w:t xml:space="preserve"> </w:t>
      </w:r>
      <w:r w:rsidR="00DA682F">
        <w:rPr>
          <w:lang w:val="ru-RU"/>
        </w:rPr>
        <w:t>п</w:t>
      </w:r>
      <w:r w:rsidR="004D702F" w:rsidRPr="00A23025">
        <w:rPr>
          <w:lang w:val="ru-RU"/>
        </w:rPr>
        <w:t>о противодействи</w:t>
      </w:r>
      <w:r w:rsidR="00DA682F">
        <w:rPr>
          <w:lang w:val="ru-RU"/>
        </w:rPr>
        <w:t>ю</w:t>
      </w:r>
      <w:r w:rsidR="004D702F" w:rsidRPr="00A23025">
        <w:rPr>
          <w:lang w:val="ru-RU"/>
        </w:rPr>
        <w:t xml:space="preserve"> коррупции) должны быть в наличии, но отсутствуют, либо организованы, но не функционируют, то в ходе аудита необходимо:</w:t>
      </w:r>
      <w:proofErr w:type="gramEnd"/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а) повысить уровень профессионального скептицизма;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б) в меньшей степени полагаться на заявления руководства аудируемого лица;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в) информировать представителей собственников и руководство аудируемого лица о недостатках системы внутреннего контроля;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г) при необходимости и </w:t>
      </w:r>
      <w:proofErr w:type="gramStart"/>
      <w:r w:rsidRPr="00A23025">
        <w:rPr>
          <w:lang w:val="ru-RU"/>
        </w:rPr>
        <w:t>исходя из профессионального суждения увеличить</w:t>
      </w:r>
      <w:proofErr w:type="gramEnd"/>
      <w:r w:rsidRPr="00A23025">
        <w:rPr>
          <w:lang w:val="ru-RU"/>
        </w:rPr>
        <w:t xml:space="preserve"> объем необходимых аудиторских доказательств и тестирования.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</w:p>
    <w:p w:rsidR="004D702F" w:rsidRPr="00A23025" w:rsidRDefault="004D702F" w:rsidP="00162FD8">
      <w:pPr>
        <w:pStyle w:val="ConsPlusNormal"/>
        <w:ind w:firstLine="709"/>
        <w:jc w:val="center"/>
        <w:outlineLvl w:val="2"/>
        <w:rPr>
          <w:b/>
          <w:lang w:val="ru-RU"/>
        </w:rPr>
      </w:pPr>
      <w:r w:rsidRPr="00A23025">
        <w:rPr>
          <w:b/>
          <w:lang w:val="ru-RU"/>
        </w:rPr>
        <w:t>Выполнение аудиторских процедур проверки по существу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3</w:t>
      </w:r>
      <w:r w:rsidR="003525F7">
        <w:rPr>
          <w:lang w:val="ru-RU"/>
        </w:rPr>
        <w:t>1</w:t>
      </w:r>
      <w:r w:rsidRPr="00A23025">
        <w:rPr>
          <w:lang w:val="ru-RU"/>
        </w:rPr>
        <w:t xml:space="preserve">. </w:t>
      </w:r>
      <w:proofErr w:type="gramStart"/>
      <w:r w:rsidRPr="00A23025">
        <w:rPr>
          <w:lang w:val="ru-RU"/>
        </w:rPr>
        <w:t xml:space="preserve">Помимо процедур тестирования организации и эффективности системы внутреннего контроля аудируемого лица (в части соблюдения </w:t>
      </w:r>
      <w:r w:rsidR="00C12D49">
        <w:rPr>
          <w:lang w:val="ru-RU"/>
        </w:rPr>
        <w:t>требований</w:t>
      </w:r>
      <w:r w:rsidR="00C12D49" w:rsidRPr="00A23025">
        <w:rPr>
          <w:lang w:val="ru-RU"/>
        </w:rPr>
        <w:t xml:space="preserve"> </w:t>
      </w:r>
      <w:r w:rsidR="00C12D49">
        <w:rPr>
          <w:lang w:val="ru-RU"/>
        </w:rPr>
        <w:t>п</w:t>
      </w:r>
      <w:r w:rsidRPr="00A23025">
        <w:rPr>
          <w:lang w:val="ru-RU"/>
        </w:rPr>
        <w:t>о противодействи</w:t>
      </w:r>
      <w:r w:rsidR="00C12D49">
        <w:rPr>
          <w:lang w:val="ru-RU"/>
        </w:rPr>
        <w:t>ю</w:t>
      </w:r>
      <w:r w:rsidRPr="00A23025">
        <w:rPr>
          <w:lang w:val="ru-RU"/>
        </w:rPr>
        <w:t xml:space="preserve"> коррупции), в ходе аудита могут выполняться детальные аудиторские процедуры для выявления случаев несоблюдения требований по противодействию коррупции, которые могут оказывать существенное влияние на бухгалтерскую (финансовую) отчетность аудируемого лица.</w:t>
      </w:r>
      <w:proofErr w:type="gramEnd"/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3</w:t>
      </w:r>
      <w:r w:rsidR="003525F7">
        <w:rPr>
          <w:lang w:val="ru-RU"/>
        </w:rPr>
        <w:t>2</w:t>
      </w:r>
      <w:r w:rsidRPr="00A23025">
        <w:rPr>
          <w:lang w:val="ru-RU"/>
        </w:rPr>
        <w:t xml:space="preserve">. Для выявления случаев потенциального несоблюдения </w:t>
      </w:r>
      <w:r w:rsidR="00C12D49">
        <w:rPr>
          <w:lang w:val="ru-RU"/>
        </w:rPr>
        <w:t xml:space="preserve">требований по </w:t>
      </w:r>
      <w:r w:rsidRPr="00A23025">
        <w:rPr>
          <w:lang w:val="ru-RU"/>
        </w:rPr>
        <w:t>противодействи</w:t>
      </w:r>
      <w:r w:rsidR="00C12D49">
        <w:rPr>
          <w:lang w:val="ru-RU"/>
        </w:rPr>
        <w:t>ю</w:t>
      </w:r>
      <w:r w:rsidRPr="00A23025">
        <w:rPr>
          <w:lang w:val="ru-RU"/>
        </w:rPr>
        <w:t xml:space="preserve"> коррупции могут быть выполнены следующие процедуры: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lastRenderedPageBreak/>
        <w:t>а) специальные запросы в адрес ключевых лиц в составе руководства аудируемого лица о том, имеется ли у них информация о любых коррупционных правонарушениях;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б) изучение информации и отчетов, представленных посредством </w:t>
      </w:r>
      <w:r w:rsidR="00897759" w:rsidRPr="00A23025">
        <w:rPr>
          <w:lang w:val="ru-RU"/>
        </w:rPr>
        <w:t>«</w:t>
      </w:r>
      <w:r w:rsidRPr="00A23025">
        <w:rPr>
          <w:lang w:val="ru-RU"/>
        </w:rPr>
        <w:t>горячей линии</w:t>
      </w:r>
      <w:r w:rsidR="00897759" w:rsidRPr="00A23025">
        <w:rPr>
          <w:lang w:val="ru-RU"/>
        </w:rPr>
        <w:t>»</w:t>
      </w:r>
      <w:r w:rsidRPr="00A23025">
        <w:rPr>
          <w:lang w:val="ru-RU"/>
        </w:rPr>
        <w:t xml:space="preserve"> и (или) специально назначенному ответственному лицу (при их наличии). По потенциально значимым фактам, отраженным в указанной информации и (или) отчетах, необходимо подтверждение того, что данные факты были расследованы, результаты расследования доведены до сведения представителей собственников, приняты дисциплинарные и иные надлежащие меры воздействия, а также оценка влияния указанных фактов на аудит;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proofErr w:type="gramStart"/>
      <w:r w:rsidRPr="00A23025">
        <w:rPr>
          <w:lang w:val="ru-RU"/>
        </w:rPr>
        <w:t>в) проверка условий значимых договоров и иных сделок, включая сделки с организациями, доля государственной собственности в уставных (складочных) капиталах которых составляет не менее 25 процентов, государственными корпорациями, государственными компаниями, органами местного самоуправлениями, государственными и муниципальными учреждениями на предмет наличия признаков того, что указанные договоры и иные сделки заключены не на стандартных или не на рыночных условиях;</w:t>
      </w:r>
      <w:proofErr w:type="gramEnd"/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г) проверка переписки аудируемого лица с государственными органами на предмет наличия информации о случаях несоблюдения </w:t>
      </w:r>
      <w:r w:rsidR="001E7A77">
        <w:rPr>
          <w:lang w:val="ru-RU"/>
        </w:rPr>
        <w:t xml:space="preserve">требований по </w:t>
      </w:r>
      <w:r w:rsidRPr="00A23025">
        <w:rPr>
          <w:lang w:val="ru-RU"/>
        </w:rPr>
        <w:t>противодействи</w:t>
      </w:r>
      <w:r w:rsidR="001E7A77">
        <w:rPr>
          <w:lang w:val="ru-RU"/>
        </w:rPr>
        <w:t>ю</w:t>
      </w:r>
      <w:r w:rsidRPr="00A23025">
        <w:rPr>
          <w:lang w:val="ru-RU"/>
        </w:rPr>
        <w:t xml:space="preserve"> коррупции.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3</w:t>
      </w:r>
      <w:r w:rsidR="003525F7">
        <w:rPr>
          <w:lang w:val="ru-RU"/>
        </w:rPr>
        <w:t>3</w:t>
      </w:r>
      <w:r w:rsidRPr="00A23025">
        <w:rPr>
          <w:lang w:val="ru-RU"/>
        </w:rPr>
        <w:t xml:space="preserve">. </w:t>
      </w:r>
      <w:proofErr w:type="gramStart"/>
      <w:r w:rsidRPr="00A23025">
        <w:rPr>
          <w:lang w:val="ru-RU"/>
        </w:rPr>
        <w:t xml:space="preserve">В результате выполнения в ходе аудита других аудиторских процедур (например, тестирование выручки или кредиторской/дебиторской задолженности) могут быть выявлены факты хозяйственной жизни аудируемого лица, потенциально указывающие на возможность нарушения </w:t>
      </w:r>
      <w:r w:rsidR="001E7A77">
        <w:rPr>
          <w:lang w:val="ru-RU"/>
        </w:rPr>
        <w:t xml:space="preserve">требований по </w:t>
      </w:r>
      <w:r w:rsidRPr="00A23025">
        <w:rPr>
          <w:lang w:val="ru-RU"/>
        </w:rPr>
        <w:t>противодействи</w:t>
      </w:r>
      <w:r w:rsidR="001E7A77">
        <w:rPr>
          <w:lang w:val="ru-RU"/>
        </w:rPr>
        <w:t>ю</w:t>
      </w:r>
      <w:r w:rsidRPr="00A23025">
        <w:rPr>
          <w:lang w:val="ru-RU"/>
        </w:rPr>
        <w:t xml:space="preserve"> коррупции.</w:t>
      </w:r>
      <w:proofErr w:type="gramEnd"/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Примеры фактов хозяйственной жизни, имеющих высокий риск в контексте потенциального нарушения </w:t>
      </w:r>
      <w:r w:rsidR="001E7A77">
        <w:rPr>
          <w:lang w:val="ru-RU"/>
        </w:rPr>
        <w:t>требований по</w:t>
      </w:r>
      <w:r w:rsidRPr="00A23025">
        <w:rPr>
          <w:lang w:val="ru-RU"/>
        </w:rPr>
        <w:t xml:space="preserve"> противодействи</w:t>
      </w:r>
      <w:r w:rsidR="001E7A77">
        <w:rPr>
          <w:lang w:val="ru-RU"/>
        </w:rPr>
        <w:t>ю</w:t>
      </w:r>
      <w:r w:rsidRPr="00A23025">
        <w:rPr>
          <w:lang w:val="ru-RU"/>
        </w:rPr>
        <w:t xml:space="preserve"> коррупции, приведены в </w:t>
      </w:r>
      <w:r w:rsidR="00431E82">
        <w:fldChar w:fldCharType="begin"/>
      </w:r>
      <w:r w:rsidR="00431E82" w:rsidRPr="006C6EF3">
        <w:rPr>
          <w:lang w:val="ru-RU"/>
          <w:rPrChange w:id="909" w:author="Елена А. Черемных" w:date="2017-04-26T11:41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910" w:author="Елена А. Черемных" w:date="2017-04-26T11:41:00Z">
            <w:rPr/>
          </w:rPrChange>
        </w:rPr>
        <w:instrText xml:space="preserve"> \</w:instrText>
      </w:r>
      <w:r w:rsidR="00431E82">
        <w:instrText>l</w:instrText>
      </w:r>
      <w:r w:rsidR="00431E82" w:rsidRPr="006C6EF3">
        <w:rPr>
          <w:lang w:val="ru-RU"/>
          <w:rPrChange w:id="911" w:author="Елена А. Черемных" w:date="2017-04-26T11:41:00Z">
            <w:rPr/>
          </w:rPrChange>
        </w:rPr>
        <w:instrText xml:space="preserve"> "</w:instrText>
      </w:r>
      <w:r w:rsidR="00431E82">
        <w:instrText>P</w:instrText>
      </w:r>
      <w:r w:rsidR="00431E82" w:rsidRPr="006C6EF3">
        <w:rPr>
          <w:lang w:val="ru-RU"/>
          <w:rPrChange w:id="912" w:author="Елена А. Черемных" w:date="2017-04-26T11:41:00Z">
            <w:rPr/>
          </w:rPrChange>
        </w:rPr>
        <w:instrText xml:space="preserve">292" </w:instrText>
      </w:r>
      <w:r w:rsidR="00431E82">
        <w:fldChar w:fldCharType="separate"/>
      </w:r>
      <w:r w:rsidRPr="00A23025">
        <w:rPr>
          <w:lang w:val="ru-RU"/>
        </w:rPr>
        <w:t>приложении 4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>.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3</w:t>
      </w:r>
      <w:r w:rsidR="003525F7">
        <w:rPr>
          <w:lang w:val="ru-RU"/>
        </w:rPr>
        <w:t>4</w:t>
      </w:r>
      <w:r w:rsidRPr="00A23025">
        <w:rPr>
          <w:lang w:val="ru-RU"/>
        </w:rPr>
        <w:t xml:space="preserve">. В отношении фактов хозяйственной жизни, имеющих высокий риск, т.е. указывающих на возможность нарушения </w:t>
      </w:r>
      <w:r w:rsidR="001E7A77">
        <w:rPr>
          <w:lang w:val="ru-RU"/>
        </w:rPr>
        <w:t xml:space="preserve">требований по </w:t>
      </w:r>
      <w:r w:rsidRPr="00A23025">
        <w:rPr>
          <w:lang w:val="ru-RU"/>
        </w:rPr>
        <w:t>противодействи</w:t>
      </w:r>
      <w:r w:rsidR="001E7A77">
        <w:rPr>
          <w:lang w:val="ru-RU"/>
        </w:rPr>
        <w:t>ю</w:t>
      </w:r>
      <w:r w:rsidRPr="00A23025">
        <w:rPr>
          <w:lang w:val="ru-RU"/>
        </w:rPr>
        <w:t xml:space="preserve"> коррупции, может быть выполнено </w:t>
      </w:r>
      <w:proofErr w:type="gramStart"/>
      <w:r w:rsidRPr="00A23025">
        <w:rPr>
          <w:lang w:val="ru-RU"/>
        </w:rPr>
        <w:t>специальное детальное</w:t>
      </w:r>
      <w:proofErr w:type="gramEnd"/>
      <w:r w:rsidRPr="00A23025">
        <w:rPr>
          <w:lang w:val="ru-RU"/>
        </w:rPr>
        <w:t xml:space="preserve"> тестирование по существу. Такое детальное тестирование должно включать процедуры, являющиеся надлежащими для конкретного выбранного объекта и цели теста.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В </w:t>
      </w:r>
      <w:proofErr w:type="gramStart"/>
      <w:r w:rsidRPr="00A23025">
        <w:rPr>
          <w:lang w:val="ru-RU"/>
        </w:rPr>
        <w:t>отношении</w:t>
      </w:r>
      <w:proofErr w:type="gramEnd"/>
      <w:r w:rsidRPr="00A23025">
        <w:rPr>
          <w:lang w:val="ru-RU"/>
        </w:rPr>
        <w:t xml:space="preserve"> подозрительных сделок могут быть выполнены, в частности, следующие процедуры: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а) получение разъяснений ответственных работников аудируемого лица, чтобы понять цели совершения и обоснованность совершенных сделок;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proofErr w:type="gramStart"/>
      <w:r w:rsidRPr="00A23025">
        <w:rPr>
          <w:lang w:val="ru-RU"/>
        </w:rPr>
        <w:t xml:space="preserve">б) на основании полученных подтверждений и разъяснений принятие решения о необходимости проведения дополнительных аудиторских процедур по существу (проведения дополнительных интервью, получения и изучения дополнительной документации, исследования любой имеющейся информации и данных по объекту тестирования в открытых источниках информации на предмет </w:t>
      </w:r>
      <w:r w:rsidRPr="00A23025">
        <w:rPr>
          <w:lang w:val="ru-RU"/>
        </w:rPr>
        <w:lastRenderedPageBreak/>
        <w:t>наличия возможной личной или иной связи между руководством аудируемого лица и конкретным контрагентом, получения данных о закупочных ценах на конкретный</w:t>
      </w:r>
      <w:proofErr w:type="gramEnd"/>
      <w:r w:rsidRPr="00A23025">
        <w:rPr>
          <w:lang w:val="ru-RU"/>
        </w:rPr>
        <w:t xml:space="preserve"> вид продукции конкурентов в рассматриваемом сегменте рынка, др.).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</w:p>
    <w:p w:rsidR="00E942C5" w:rsidRDefault="00E942C5" w:rsidP="00162FD8">
      <w:pPr>
        <w:pStyle w:val="ConsPlusNormal"/>
        <w:ind w:firstLine="709"/>
        <w:jc w:val="center"/>
        <w:outlineLvl w:val="2"/>
        <w:rPr>
          <w:b/>
          <w:lang w:val="ru-RU"/>
        </w:rPr>
      </w:pPr>
    </w:p>
    <w:p w:rsidR="00E942C5" w:rsidRDefault="00E942C5" w:rsidP="00162FD8">
      <w:pPr>
        <w:pStyle w:val="ConsPlusNormal"/>
        <w:ind w:firstLine="709"/>
        <w:jc w:val="center"/>
        <w:outlineLvl w:val="2"/>
        <w:rPr>
          <w:b/>
          <w:lang w:val="ru-RU"/>
        </w:rPr>
      </w:pPr>
    </w:p>
    <w:p w:rsidR="004D702F" w:rsidRPr="00A23025" w:rsidRDefault="004D702F" w:rsidP="00162FD8">
      <w:pPr>
        <w:pStyle w:val="ConsPlusNormal"/>
        <w:ind w:firstLine="709"/>
        <w:jc w:val="center"/>
        <w:outlineLvl w:val="2"/>
        <w:rPr>
          <w:b/>
          <w:lang w:val="ru-RU"/>
        </w:rPr>
      </w:pPr>
      <w:r w:rsidRPr="00A23025">
        <w:rPr>
          <w:b/>
          <w:lang w:val="ru-RU"/>
        </w:rPr>
        <w:t>Информирование соответствующих лиц о недостатках системы</w:t>
      </w:r>
    </w:p>
    <w:p w:rsidR="004D702F" w:rsidRPr="00A23025" w:rsidRDefault="004D702F" w:rsidP="00162FD8">
      <w:pPr>
        <w:pStyle w:val="ConsPlusNormal"/>
        <w:ind w:firstLine="709"/>
        <w:jc w:val="center"/>
        <w:rPr>
          <w:b/>
          <w:lang w:val="ru-RU"/>
        </w:rPr>
      </w:pPr>
      <w:r w:rsidRPr="00A23025">
        <w:rPr>
          <w:b/>
          <w:lang w:val="ru-RU"/>
        </w:rPr>
        <w:t>внутренне</w:t>
      </w:r>
      <w:r w:rsidR="004E5FB4">
        <w:rPr>
          <w:b/>
          <w:lang w:val="ru-RU"/>
        </w:rPr>
        <w:t xml:space="preserve">го контроля и </w:t>
      </w:r>
      <w:proofErr w:type="gramStart"/>
      <w:r w:rsidR="004E5FB4">
        <w:rPr>
          <w:b/>
          <w:lang w:val="ru-RU"/>
        </w:rPr>
        <w:t>случаях</w:t>
      </w:r>
      <w:proofErr w:type="gramEnd"/>
      <w:r w:rsidR="004E5FB4">
        <w:rPr>
          <w:b/>
          <w:lang w:val="ru-RU"/>
        </w:rPr>
        <w:t xml:space="preserve"> нарушения </w:t>
      </w:r>
      <w:r w:rsidR="001E7A77">
        <w:rPr>
          <w:b/>
          <w:lang w:val="ru-RU"/>
        </w:rPr>
        <w:t>требований</w:t>
      </w:r>
      <w:r w:rsidR="004E5FB4">
        <w:rPr>
          <w:b/>
          <w:lang w:val="ru-RU"/>
        </w:rPr>
        <w:t xml:space="preserve"> </w:t>
      </w:r>
      <w:r w:rsidR="001E7A77">
        <w:rPr>
          <w:b/>
          <w:lang w:val="ru-RU"/>
        </w:rPr>
        <w:t>п</w:t>
      </w:r>
      <w:r w:rsidRPr="00A23025">
        <w:rPr>
          <w:b/>
          <w:lang w:val="ru-RU"/>
        </w:rPr>
        <w:t>о противодействи</w:t>
      </w:r>
      <w:r w:rsidR="001E7A77">
        <w:rPr>
          <w:b/>
          <w:lang w:val="ru-RU"/>
        </w:rPr>
        <w:t>ю</w:t>
      </w:r>
      <w:r w:rsidRPr="00A23025">
        <w:rPr>
          <w:b/>
          <w:lang w:val="ru-RU"/>
        </w:rPr>
        <w:t xml:space="preserve"> коррупции</w:t>
      </w:r>
    </w:p>
    <w:p w:rsidR="004D702F" w:rsidRPr="00A23025" w:rsidRDefault="004D702F" w:rsidP="00162FD8">
      <w:pPr>
        <w:pStyle w:val="ConsPlusNormal"/>
        <w:ind w:firstLine="709"/>
        <w:jc w:val="center"/>
        <w:rPr>
          <w:lang w:val="ru-RU"/>
        </w:rPr>
      </w:pPr>
    </w:p>
    <w:p w:rsidR="00231A9F" w:rsidRDefault="003525F7" w:rsidP="00162FD8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35</w:t>
      </w:r>
      <w:r w:rsidR="00231A9F">
        <w:rPr>
          <w:lang w:val="ru-RU"/>
        </w:rPr>
        <w:t xml:space="preserve">. </w:t>
      </w:r>
      <w:proofErr w:type="gramStart"/>
      <w:r w:rsidR="00231A9F">
        <w:rPr>
          <w:lang w:val="ru-RU"/>
        </w:rPr>
        <w:t>Международный стандарт 265 «Информирование лиц, отвечающих за корпоративное управление, и руководства о недостатках в системе внутреннего контроля»</w:t>
      </w:r>
      <w:r w:rsidR="00231A9F" w:rsidRPr="00E942C5">
        <w:rPr>
          <w:lang w:val="ru-RU"/>
        </w:rPr>
        <w:t xml:space="preserve"> </w:t>
      </w:r>
      <w:r w:rsidR="00231A9F">
        <w:rPr>
          <w:lang w:val="ru-RU"/>
        </w:rPr>
        <w:t xml:space="preserve">(МСА 265) </w:t>
      </w:r>
      <w:r w:rsidR="00231A9F" w:rsidRPr="00231A9F">
        <w:rPr>
          <w:lang w:val="ru-RU"/>
        </w:rPr>
        <w:t>обязывает аудитор</w:t>
      </w:r>
      <w:r>
        <w:rPr>
          <w:lang w:val="ru-RU"/>
        </w:rPr>
        <w:t>скую организацию</w:t>
      </w:r>
      <w:r w:rsidR="00231A9F" w:rsidRPr="00231A9F">
        <w:rPr>
          <w:lang w:val="ru-RU"/>
        </w:rPr>
        <w:t xml:space="preserve"> надлежащим образом информировать лиц, отвечающих за корпоративное управление, и руководство о недостатках в системе внутреннего контроля, которые </w:t>
      </w:r>
      <w:r>
        <w:rPr>
          <w:lang w:val="ru-RU"/>
        </w:rPr>
        <w:t xml:space="preserve">она </w:t>
      </w:r>
      <w:r w:rsidR="00231A9F" w:rsidRPr="00231A9F">
        <w:rPr>
          <w:lang w:val="ru-RU"/>
        </w:rPr>
        <w:t>выявил</w:t>
      </w:r>
      <w:r>
        <w:rPr>
          <w:lang w:val="ru-RU"/>
        </w:rPr>
        <w:t>а</w:t>
      </w:r>
      <w:r w:rsidR="00231A9F" w:rsidRPr="00231A9F">
        <w:rPr>
          <w:lang w:val="ru-RU"/>
        </w:rPr>
        <w:t xml:space="preserve"> при проведении аудита </w:t>
      </w:r>
      <w:r w:rsidR="003B09B0">
        <w:rPr>
          <w:lang w:val="ru-RU"/>
        </w:rPr>
        <w:t>бухгалтерской (</w:t>
      </w:r>
      <w:r w:rsidR="00231A9F" w:rsidRPr="00231A9F">
        <w:rPr>
          <w:lang w:val="ru-RU"/>
        </w:rPr>
        <w:t>финансовой</w:t>
      </w:r>
      <w:r w:rsidR="003B09B0">
        <w:rPr>
          <w:lang w:val="ru-RU"/>
        </w:rPr>
        <w:t>)</w:t>
      </w:r>
      <w:r w:rsidR="00231A9F" w:rsidRPr="00231A9F">
        <w:rPr>
          <w:lang w:val="ru-RU"/>
        </w:rPr>
        <w:t xml:space="preserve"> отчетности. </w:t>
      </w:r>
      <w:proofErr w:type="gramEnd"/>
    </w:p>
    <w:p w:rsidR="00032C32" w:rsidRDefault="003525F7" w:rsidP="00162FD8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36</w:t>
      </w:r>
      <w:r w:rsidR="00032C32">
        <w:rPr>
          <w:lang w:val="ru-RU"/>
        </w:rPr>
        <w:t xml:space="preserve">. В </w:t>
      </w:r>
      <w:proofErr w:type="gramStart"/>
      <w:r w:rsidR="00032C32">
        <w:rPr>
          <w:lang w:val="ru-RU"/>
        </w:rPr>
        <w:t>соответствии</w:t>
      </w:r>
      <w:proofErr w:type="gramEnd"/>
      <w:r w:rsidR="00032C32">
        <w:rPr>
          <w:lang w:val="ru-RU"/>
        </w:rPr>
        <w:t xml:space="preserve"> с МСА 265 аудитор</w:t>
      </w:r>
      <w:r>
        <w:rPr>
          <w:lang w:val="ru-RU"/>
        </w:rPr>
        <w:t>ская организация</w:t>
      </w:r>
      <w:r w:rsidR="00032C32">
        <w:rPr>
          <w:lang w:val="ru-RU"/>
        </w:rPr>
        <w:t xml:space="preserve"> должн</w:t>
      </w:r>
      <w:r>
        <w:rPr>
          <w:lang w:val="ru-RU"/>
        </w:rPr>
        <w:t>а</w:t>
      </w:r>
      <w:r w:rsidR="00032C32">
        <w:rPr>
          <w:lang w:val="ru-RU"/>
        </w:rPr>
        <w:t>:</w:t>
      </w:r>
    </w:p>
    <w:p w:rsidR="00032C32" w:rsidRDefault="00032C32" w:rsidP="00162FD8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а) </w:t>
      </w:r>
      <w:r w:rsidR="00AA2CC5" w:rsidRPr="00AA2CC5">
        <w:rPr>
          <w:lang w:val="ru-RU"/>
        </w:rPr>
        <w:t>определить, выявил</w:t>
      </w:r>
      <w:r w:rsidR="003525F7">
        <w:rPr>
          <w:lang w:val="ru-RU"/>
        </w:rPr>
        <w:t>а</w:t>
      </w:r>
      <w:r w:rsidR="00AA2CC5" w:rsidRPr="00AA2CC5">
        <w:rPr>
          <w:lang w:val="ru-RU"/>
        </w:rPr>
        <w:t xml:space="preserve"> ли он</w:t>
      </w:r>
      <w:r w:rsidR="003525F7">
        <w:rPr>
          <w:lang w:val="ru-RU"/>
        </w:rPr>
        <w:t>а</w:t>
      </w:r>
      <w:r w:rsidR="00AA2CC5" w:rsidRPr="00AA2CC5">
        <w:rPr>
          <w:lang w:val="ru-RU"/>
        </w:rPr>
        <w:t xml:space="preserve"> один недостаток или более в системе внутреннего </w:t>
      </w:r>
      <w:proofErr w:type="gramStart"/>
      <w:r w:rsidR="00AA2CC5" w:rsidRPr="00AA2CC5">
        <w:rPr>
          <w:lang w:val="ru-RU"/>
        </w:rPr>
        <w:t>контроля</w:t>
      </w:r>
      <w:proofErr w:type="gramEnd"/>
      <w:r w:rsidR="00AA2CC5" w:rsidRPr="00AA2CC5">
        <w:rPr>
          <w:lang w:val="ru-RU"/>
        </w:rPr>
        <w:t xml:space="preserve"> </w:t>
      </w:r>
      <w:r w:rsidR="00AA2CC5">
        <w:rPr>
          <w:lang w:val="ru-RU"/>
        </w:rPr>
        <w:t xml:space="preserve">и </w:t>
      </w:r>
      <w:r w:rsidR="00AA2CC5" w:rsidRPr="00AA2CC5">
        <w:rPr>
          <w:lang w:val="ru-RU"/>
        </w:rPr>
        <w:t>являются ли</w:t>
      </w:r>
      <w:r w:rsidR="00AA2CC5">
        <w:rPr>
          <w:lang w:val="ru-RU"/>
        </w:rPr>
        <w:t xml:space="preserve"> выявленные недостатки</w:t>
      </w:r>
      <w:r w:rsidR="00AA2CC5" w:rsidRPr="00AA2CC5">
        <w:rPr>
          <w:lang w:val="ru-RU"/>
        </w:rPr>
        <w:t xml:space="preserve"> в отдельности или в совокупности значительными</w:t>
      </w:r>
      <w:r w:rsidR="00AA2CC5">
        <w:rPr>
          <w:lang w:val="ru-RU"/>
        </w:rPr>
        <w:t>;</w:t>
      </w:r>
    </w:p>
    <w:p w:rsidR="0065578A" w:rsidRDefault="00AA2CC5" w:rsidP="00162FD8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б) </w:t>
      </w:r>
      <w:r w:rsidRPr="00AA2CC5">
        <w:rPr>
          <w:lang w:val="ru-RU"/>
        </w:rPr>
        <w:t xml:space="preserve">в письменной форме сообщить своевременно о </w:t>
      </w:r>
      <w:r>
        <w:rPr>
          <w:lang w:val="ru-RU"/>
        </w:rPr>
        <w:t xml:space="preserve">выявленных </w:t>
      </w:r>
      <w:r w:rsidRPr="00AA2CC5">
        <w:rPr>
          <w:lang w:val="ru-RU"/>
        </w:rPr>
        <w:t>значительных недостатках в системе внутреннего контроля лицам, отвечающим за корпоративное управление</w:t>
      </w:r>
      <w:r w:rsidR="0065578A">
        <w:rPr>
          <w:lang w:val="ru-RU"/>
        </w:rPr>
        <w:t>;</w:t>
      </w:r>
    </w:p>
    <w:p w:rsidR="00AA2CC5" w:rsidRDefault="0065578A" w:rsidP="00162FD8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в) сообщить </w:t>
      </w:r>
      <w:r w:rsidR="00AA2CC5" w:rsidRPr="00AA2CC5">
        <w:rPr>
          <w:lang w:val="ru-RU"/>
        </w:rPr>
        <w:t>руководству с соответствующим уровнем ответственности о значительных недостатках в системе внутреннего контроля, о которых аудитор</w:t>
      </w:r>
      <w:r w:rsidR="003525F7">
        <w:rPr>
          <w:lang w:val="ru-RU"/>
        </w:rPr>
        <w:t>ская организация</w:t>
      </w:r>
      <w:r w:rsidR="00AA2CC5" w:rsidRPr="00AA2CC5">
        <w:rPr>
          <w:lang w:val="ru-RU"/>
        </w:rPr>
        <w:t xml:space="preserve"> сообщил</w:t>
      </w:r>
      <w:r w:rsidR="003525F7">
        <w:rPr>
          <w:lang w:val="ru-RU"/>
        </w:rPr>
        <w:t>а</w:t>
      </w:r>
      <w:r w:rsidR="00AA2CC5" w:rsidRPr="00AA2CC5">
        <w:rPr>
          <w:lang w:val="ru-RU"/>
        </w:rPr>
        <w:t xml:space="preserve"> или намеревается сообщить лицам, отвечающим за корпоративное управление, за исключением случаев, когда в сложившихся обстоятельствах сообщать об этом напрямую руководству было бы неуместным, - в письменной форме</w:t>
      </w:r>
      <w:r w:rsidR="003525F7">
        <w:rPr>
          <w:lang w:val="ru-RU"/>
        </w:rPr>
        <w:t>;</w:t>
      </w:r>
      <w:r>
        <w:rPr>
          <w:lang w:val="ru-RU"/>
        </w:rPr>
        <w:t xml:space="preserve">  </w:t>
      </w:r>
      <w:r w:rsidR="00AA2CC5" w:rsidRPr="00AA2CC5">
        <w:rPr>
          <w:lang w:val="ru-RU"/>
        </w:rPr>
        <w:t xml:space="preserve">о прочих недостатках в системе внутреннего контроля, выявленных в ходе аудита, о которых не сообщалось руководству иными </w:t>
      </w:r>
      <w:proofErr w:type="gramStart"/>
      <w:r w:rsidR="00AA2CC5" w:rsidRPr="00AA2CC5">
        <w:rPr>
          <w:lang w:val="ru-RU"/>
        </w:rPr>
        <w:t>лицами</w:t>
      </w:r>
      <w:proofErr w:type="gramEnd"/>
      <w:r w:rsidR="00AA2CC5" w:rsidRPr="00AA2CC5">
        <w:rPr>
          <w:lang w:val="ru-RU"/>
        </w:rPr>
        <w:t xml:space="preserve"> и </w:t>
      </w:r>
      <w:proofErr w:type="gramStart"/>
      <w:r w:rsidR="00AA2CC5" w:rsidRPr="00AA2CC5">
        <w:rPr>
          <w:lang w:val="ru-RU"/>
        </w:rPr>
        <w:t>которые</w:t>
      </w:r>
      <w:proofErr w:type="gramEnd"/>
      <w:r w:rsidR="00AA2CC5" w:rsidRPr="00AA2CC5">
        <w:rPr>
          <w:lang w:val="ru-RU"/>
        </w:rPr>
        <w:t>, в соответствии с суждением аудитор</w:t>
      </w:r>
      <w:r w:rsidR="003525F7">
        <w:rPr>
          <w:lang w:val="ru-RU"/>
        </w:rPr>
        <w:t>ской организации</w:t>
      </w:r>
      <w:r w:rsidR="00AA2CC5" w:rsidRPr="00AA2CC5">
        <w:rPr>
          <w:lang w:val="ru-RU"/>
        </w:rPr>
        <w:t>, являются достаточно важными, чтобы привлечь внимание руководства</w:t>
      </w:r>
      <w:r w:rsidR="00D42F9E">
        <w:rPr>
          <w:lang w:val="ru-RU"/>
        </w:rPr>
        <w:t>;</w:t>
      </w:r>
    </w:p>
    <w:p w:rsidR="00D42F9E" w:rsidRDefault="00D42F9E" w:rsidP="00162FD8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г) включить </w:t>
      </w:r>
      <w:r w:rsidRPr="00D42F9E">
        <w:rPr>
          <w:lang w:val="ru-RU"/>
        </w:rPr>
        <w:t>в письменное сообщение о значительных недостатках в системе внутреннего контроля</w:t>
      </w:r>
      <w:r>
        <w:rPr>
          <w:lang w:val="ru-RU"/>
        </w:rPr>
        <w:t xml:space="preserve"> </w:t>
      </w:r>
      <w:r w:rsidRPr="00D42F9E">
        <w:rPr>
          <w:lang w:val="ru-RU"/>
        </w:rPr>
        <w:t>описание недостатков и пояснение их возможного воздействия</w:t>
      </w:r>
      <w:r>
        <w:rPr>
          <w:lang w:val="ru-RU"/>
        </w:rPr>
        <w:t>,</w:t>
      </w:r>
      <w:r w:rsidRPr="00D42F9E">
        <w:rPr>
          <w:lang w:val="ru-RU"/>
        </w:rPr>
        <w:t xml:space="preserve"> достаточную информацию, позволяющую лицам, отвечающим за корпоративное управление, и руководству понять контекст сообщения. 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3</w:t>
      </w:r>
      <w:r w:rsidR="003C090A">
        <w:rPr>
          <w:lang w:val="ru-RU"/>
        </w:rPr>
        <w:t>7</w:t>
      </w:r>
      <w:r w:rsidRPr="00A23025">
        <w:rPr>
          <w:lang w:val="ru-RU"/>
        </w:rPr>
        <w:t xml:space="preserve">. </w:t>
      </w:r>
      <w:proofErr w:type="gramStart"/>
      <w:r w:rsidRPr="00A23025">
        <w:rPr>
          <w:lang w:val="ru-RU"/>
        </w:rPr>
        <w:t xml:space="preserve">В соответствии </w:t>
      </w:r>
      <w:r w:rsidR="001E7A77" w:rsidRPr="001E7A77">
        <w:rPr>
          <w:lang w:val="ru-RU"/>
        </w:rPr>
        <w:t xml:space="preserve">с пунктом 3.1 части 2 </w:t>
      </w:r>
      <w:r w:rsidR="00431E82">
        <w:fldChar w:fldCharType="begin"/>
      </w:r>
      <w:r w:rsidR="00431E82" w:rsidRPr="006C6EF3">
        <w:rPr>
          <w:lang w:val="ru-RU"/>
          <w:rPrChange w:id="913" w:author="Елена А. Черемных" w:date="2017-04-26T11:40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914" w:author="Елена А. Черемных" w:date="2017-04-26T11:40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915" w:author="Елена А. Черемных" w:date="2017-04-26T11:40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916" w:author="Елена А. Черемных" w:date="2017-04-26T11:40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917" w:author="Елена А. Черемных" w:date="2017-04-26T11:40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918" w:author="Елена А. Черемных" w:date="2017-04-26T11:40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919" w:author="Елена А. Черемных" w:date="2017-04-26T11:40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920" w:author="Елена А. Черемных" w:date="2017-04-26T11:40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921" w:author="Елена А. Черемных" w:date="2017-04-26T11:40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922" w:author="Елена А. Черемных" w:date="2017-04-26T11:40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923" w:author="Елена А. Черемных" w:date="2017-04-26T11:40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924" w:author="Елена А. Черемных" w:date="2017-04-26T11:40:00Z">
            <w:rPr/>
          </w:rPrChange>
        </w:rPr>
        <w:instrText>324</w:instrText>
      </w:r>
      <w:r w:rsidR="00431E82">
        <w:instrText>AA</w:instrText>
      </w:r>
      <w:r w:rsidR="00431E82" w:rsidRPr="006C6EF3">
        <w:rPr>
          <w:lang w:val="ru-RU"/>
          <w:rPrChange w:id="925" w:author="Елена А. Черемных" w:date="2017-04-26T11:40:00Z">
            <w:rPr/>
          </w:rPrChange>
        </w:rPr>
        <w:instrText>9</w:instrText>
      </w:r>
      <w:r w:rsidR="00431E82">
        <w:instrText>CCBCA</w:instrText>
      </w:r>
      <w:r w:rsidR="00431E82" w:rsidRPr="006C6EF3">
        <w:rPr>
          <w:lang w:val="ru-RU"/>
          <w:rPrChange w:id="926" w:author="Елена А. Черемных" w:date="2017-04-26T11:40:00Z">
            <w:rPr/>
          </w:rPrChange>
        </w:rPr>
        <w:instrText>218</w:instrText>
      </w:r>
      <w:r w:rsidR="00431E82">
        <w:instrText>DAED</w:instrText>
      </w:r>
      <w:r w:rsidR="00431E82" w:rsidRPr="006C6EF3">
        <w:rPr>
          <w:lang w:val="ru-RU"/>
          <w:rPrChange w:id="927" w:author="Елена А. Черемных" w:date="2017-04-26T11:40:00Z">
            <w:rPr/>
          </w:rPrChange>
        </w:rPr>
        <w:instrText>7</w:instrText>
      </w:r>
      <w:r w:rsidR="00431E82">
        <w:instrText>C</w:instrText>
      </w:r>
      <w:r w:rsidR="00431E82" w:rsidRPr="006C6EF3">
        <w:rPr>
          <w:lang w:val="ru-RU"/>
          <w:rPrChange w:id="928" w:author="Елена А. Черемных" w:date="2017-04-26T11:40:00Z">
            <w:rPr/>
          </w:rPrChange>
        </w:rPr>
        <w:instrText>41</w:instrText>
      </w:r>
      <w:r w:rsidR="00431E82">
        <w:instrText>AAE</w:instrText>
      </w:r>
      <w:r w:rsidR="00431E82" w:rsidRPr="006C6EF3">
        <w:rPr>
          <w:lang w:val="ru-RU"/>
          <w:rPrChange w:id="929" w:author="Елена А. Черемных" w:date="2017-04-26T11:40:00Z">
            <w:rPr/>
          </w:rPrChange>
        </w:rPr>
        <w:instrText>581</w:instrText>
      </w:r>
      <w:r w:rsidR="00431E82">
        <w:instrText>C</w:instrText>
      </w:r>
      <w:r w:rsidR="00431E82" w:rsidRPr="006C6EF3">
        <w:rPr>
          <w:lang w:val="ru-RU"/>
          <w:rPrChange w:id="930" w:author="Елена А. Черемных" w:date="2017-04-26T11:40:00Z">
            <w:rPr/>
          </w:rPrChange>
        </w:rPr>
        <w:instrText>13</w:instrText>
      </w:r>
      <w:r w:rsidR="00431E82">
        <w:instrText>EAF</w:instrText>
      </w:r>
      <w:r w:rsidR="00431E82" w:rsidRPr="006C6EF3">
        <w:rPr>
          <w:lang w:val="ru-RU"/>
          <w:rPrChange w:id="931" w:author="Елена А. Черемных" w:date="2017-04-26T11:40:00Z">
            <w:rPr/>
          </w:rPrChange>
        </w:rPr>
        <w:instrText>6</w:instrText>
      </w:r>
      <w:r w:rsidR="00431E82">
        <w:instrText>B</w:instrText>
      </w:r>
      <w:r w:rsidR="00431E82" w:rsidRPr="006C6EF3">
        <w:rPr>
          <w:lang w:val="ru-RU"/>
          <w:rPrChange w:id="932" w:author="Елена А. Черемных" w:date="2017-04-26T11:40:00Z">
            <w:rPr/>
          </w:rPrChange>
        </w:rPr>
        <w:instrText>72</w:instrText>
      </w:r>
      <w:r w:rsidR="00431E82">
        <w:instrText>BD</w:instrText>
      </w:r>
      <w:r w:rsidR="00431E82" w:rsidRPr="006C6EF3">
        <w:rPr>
          <w:lang w:val="ru-RU"/>
          <w:rPrChange w:id="933" w:author="Елена А. Черемных" w:date="2017-04-26T11:40:00Z">
            <w:rPr/>
          </w:rPrChange>
        </w:rPr>
        <w:instrText>65</w:instrText>
      </w:r>
      <w:r w:rsidR="00431E82">
        <w:instrText>ECE</w:instrText>
      </w:r>
      <w:r w:rsidR="00431E82" w:rsidRPr="006C6EF3">
        <w:rPr>
          <w:lang w:val="ru-RU"/>
          <w:rPrChange w:id="934" w:author="Елена А. Черемных" w:date="2017-04-26T11:40:00Z">
            <w:rPr/>
          </w:rPrChange>
        </w:rPr>
        <w:instrText>68</w:instrText>
      </w:r>
      <w:r w:rsidR="00431E82">
        <w:instrText>BhF</w:instrText>
      </w:r>
      <w:r w:rsidR="00431E82" w:rsidRPr="006C6EF3">
        <w:rPr>
          <w:lang w:val="ru-RU"/>
          <w:rPrChange w:id="935" w:author="Елена А. Черемных" w:date="2017-04-26T11:40:00Z">
            <w:rPr/>
          </w:rPrChange>
        </w:rPr>
        <w:instrText>58</w:instrText>
      </w:r>
      <w:r w:rsidR="00431E82">
        <w:instrText>L</w:instrText>
      </w:r>
      <w:r w:rsidR="00431E82" w:rsidRPr="006C6EF3">
        <w:rPr>
          <w:lang w:val="ru-RU"/>
          <w:rPrChange w:id="936" w:author="Елена А. Черемных" w:date="2017-04-26T11:40:00Z">
            <w:rPr/>
          </w:rPrChange>
        </w:rPr>
        <w:instrText xml:space="preserve">" </w:instrText>
      </w:r>
      <w:r w:rsidR="00431E82">
        <w:fldChar w:fldCharType="separate"/>
      </w:r>
      <w:r w:rsidRPr="00A23025">
        <w:rPr>
          <w:lang w:val="ru-RU"/>
        </w:rPr>
        <w:t>стать</w:t>
      </w:r>
      <w:r w:rsidR="001E7A77">
        <w:rPr>
          <w:lang w:val="ru-RU"/>
        </w:rPr>
        <w:t>и</w:t>
      </w:r>
      <w:r w:rsidRPr="00A23025">
        <w:rPr>
          <w:lang w:val="ru-RU"/>
        </w:rPr>
        <w:t xml:space="preserve"> 13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 xml:space="preserve"> Федерального закона </w:t>
      </w:r>
      <w:r w:rsidR="00897759" w:rsidRPr="00A23025">
        <w:rPr>
          <w:lang w:val="ru-RU"/>
        </w:rPr>
        <w:t>«</w:t>
      </w:r>
      <w:r w:rsidRPr="00A23025">
        <w:rPr>
          <w:lang w:val="ru-RU"/>
        </w:rPr>
        <w:t>Об аудиторской деятельности</w:t>
      </w:r>
      <w:r w:rsidR="00897759" w:rsidRPr="00A23025">
        <w:rPr>
          <w:lang w:val="ru-RU"/>
        </w:rPr>
        <w:t>»</w:t>
      </w:r>
      <w:r w:rsidRPr="00A23025">
        <w:rPr>
          <w:lang w:val="ru-RU"/>
        </w:rPr>
        <w:t xml:space="preserve"> аудиторская организация обязана информировать учредителей (участников) аудируемого лица или их представителей либо его руководителя о ставших ей известными случаях коррупции, либо признаках таких случаев, либо риске возникновения таких случаев.</w:t>
      </w:r>
      <w:proofErr w:type="gramEnd"/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3</w:t>
      </w:r>
      <w:r w:rsidR="003C090A">
        <w:rPr>
          <w:lang w:val="ru-RU"/>
        </w:rPr>
        <w:t>8</w:t>
      </w:r>
      <w:r w:rsidRPr="00A23025">
        <w:rPr>
          <w:lang w:val="ru-RU"/>
        </w:rPr>
        <w:t xml:space="preserve">. </w:t>
      </w:r>
      <w:proofErr w:type="gramStart"/>
      <w:r w:rsidR="001E7A77" w:rsidRPr="001E7A77">
        <w:rPr>
          <w:lang w:val="ru-RU"/>
        </w:rPr>
        <w:t xml:space="preserve">Согласно части 3 статьи 14 Федерального закона «Об аудиторской </w:t>
      </w:r>
      <w:r w:rsidR="001E7A77" w:rsidRPr="001E7A77">
        <w:rPr>
          <w:lang w:val="ru-RU"/>
        </w:rPr>
        <w:lastRenderedPageBreak/>
        <w:t>деятельности»</w:t>
      </w:r>
      <w:r w:rsidR="001E7A77">
        <w:rPr>
          <w:lang w:val="ru-RU"/>
        </w:rPr>
        <w:t xml:space="preserve"> у</w:t>
      </w:r>
      <w:r w:rsidRPr="00A23025">
        <w:rPr>
          <w:lang w:val="ru-RU"/>
        </w:rPr>
        <w:t>чредители (участники) аудируемого лица или их представители либо его руководитель обязаны рассмотреть информацию аудиторской организации о ставших известными ей при оказании аудиторских услуг случаях коррупции, либо признаках таких случаев, либо риске возникновения таких случаев и в письменной форме проинформировать о результатах рассмотрения аудиторскую организацию не позднее 90 календарных дней со</w:t>
      </w:r>
      <w:proofErr w:type="gramEnd"/>
      <w:r w:rsidRPr="00A23025">
        <w:rPr>
          <w:lang w:val="ru-RU"/>
        </w:rPr>
        <w:t xml:space="preserve"> дня, следующего за днем получения указанной информации.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3</w:t>
      </w:r>
      <w:r w:rsidR="003C090A">
        <w:rPr>
          <w:lang w:val="ru-RU"/>
        </w:rPr>
        <w:t>9</w:t>
      </w:r>
      <w:r w:rsidRPr="00A23025">
        <w:rPr>
          <w:lang w:val="ru-RU"/>
        </w:rPr>
        <w:t xml:space="preserve">. </w:t>
      </w:r>
      <w:proofErr w:type="gramStart"/>
      <w:r w:rsidR="001E7A77" w:rsidRPr="001E7A77">
        <w:rPr>
          <w:lang w:val="ru-RU"/>
        </w:rPr>
        <w:t xml:space="preserve">Согласно пункту 3.1 части 2 статьи 13 Федерального закона «Об аудиторской деятельности» в </w:t>
      </w:r>
      <w:r w:rsidRPr="00A23025">
        <w:rPr>
          <w:lang w:val="ru-RU"/>
        </w:rPr>
        <w:t>случае, если учредители (участники) аудируемого лица или их представители либо его руководитель не принимают надлежащих мер по рассмотрению информации аудиторской организации о ставших ей известными случаях коррупции, либо признаках таких случаев, либо риске возникновения таких случаев последняя обязана проинформировать об этом соответствующие уполномоченные государственные органы.</w:t>
      </w:r>
      <w:proofErr w:type="gramEnd"/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</w:p>
    <w:p w:rsidR="004D702F" w:rsidRPr="00A23025" w:rsidRDefault="004D702F" w:rsidP="00897759">
      <w:pPr>
        <w:pStyle w:val="ConsPlusNormal"/>
        <w:jc w:val="center"/>
        <w:outlineLvl w:val="1"/>
        <w:rPr>
          <w:b/>
          <w:lang w:val="ru-RU"/>
        </w:rPr>
      </w:pPr>
      <w:r w:rsidRPr="00A23025">
        <w:rPr>
          <w:b/>
          <w:lang w:val="ru-RU"/>
        </w:rPr>
        <w:t xml:space="preserve">Меры противодействия коррупции, применяемые </w:t>
      </w:r>
      <w:r w:rsidR="00897759" w:rsidRPr="00A23025">
        <w:rPr>
          <w:b/>
          <w:lang w:val="ru-RU"/>
        </w:rPr>
        <w:br/>
      </w:r>
      <w:r w:rsidRPr="00A23025">
        <w:rPr>
          <w:b/>
          <w:lang w:val="ru-RU"/>
        </w:rPr>
        <w:t>внутри</w:t>
      </w:r>
      <w:r w:rsidR="00897759" w:rsidRPr="00A23025">
        <w:rPr>
          <w:b/>
          <w:lang w:val="ru-RU"/>
        </w:rPr>
        <w:t xml:space="preserve"> </w:t>
      </w:r>
      <w:r w:rsidRPr="00A23025">
        <w:rPr>
          <w:b/>
          <w:lang w:val="ru-RU"/>
        </w:rPr>
        <w:t>аудиторской организации</w:t>
      </w:r>
    </w:p>
    <w:p w:rsidR="004D702F" w:rsidRPr="00A23025" w:rsidRDefault="004D702F">
      <w:pPr>
        <w:pStyle w:val="ConsPlusNormal"/>
        <w:jc w:val="center"/>
        <w:rPr>
          <w:lang w:val="ru-RU"/>
        </w:rPr>
      </w:pPr>
    </w:p>
    <w:p w:rsidR="004D702F" w:rsidRPr="006C6EF3" w:rsidRDefault="004D702F">
      <w:pPr>
        <w:pStyle w:val="ConsPlusNormal"/>
        <w:jc w:val="center"/>
        <w:outlineLvl w:val="2"/>
        <w:rPr>
          <w:i/>
          <w:lang w:val="ru-RU"/>
          <w:rPrChange w:id="937" w:author="Елена А. Черемных" w:date="2017-04-26T11:41:00Z">
            <w:rPr>
              <w:b/>
              <w:i/>
              <w:lang w:val="ru-RU"/>
            </w:rPr>
          </w:rPrChange>
        </w:rPr>
      </w:pPr>
      <w:r w:rsidRPr="006C6EF3">
        <w:rPr>
          <w:i/>
          <w:lang w:val="ru-RU"/>
          <w:rPrChange w:id="938" w:author="Елена А. Черемных" w:date="2017-04-26T11:41:00Z">
            <w:rPr>
              <w:b/>
              <w:i/>
              <w:lang w:val="ru-RU"/>
            </w:rPr>
          </w:rPrChange>
        </w:rPr>
        <w:t>Внутренняя среда</w:t>
      </w:r>
    </w:p>
    <w:p w:rsidR="004D702F" w:rsidRPr="006C6EF3" w:rsidRDefault="004D702F">
      <w:pPr>
        <w:pStyle w:val="ConsPlusNormal"/>
        <w:ind w:firstLine="540"/>
        <w:jc w:val="both"/>
        <w:rPr>
          <w:lang w:val="ru-RU"/>
        </w:rPr>
      </w:pPr>
    </w:p>
    <w:p w:rsidR="00643451" w:rsidRPr="00643451" w:rsidRDefault="004D702F" w:rsidP="000B5852">
      <w:pPr>
        <w:pStyle w:val="ConsPlusNormal"/>
        <w:ind w:firstLine="709"/>
        <w:jc w:val="both"/>
        <w:rPr>
          <w:lang w:val="ru-RU"/>
        </w:rPr>
      </w:pPr>
      <w:bookmarkStart w:id="939" w:name="P148"/>
      <w:bookmarkEnd w:id="939"/>
      <w:r w:rsidRPr="00A23025">
        <w:rPr>
          <w:lang w:val="ru-RU"/>
        </w:rPr>
        <w:t xml:space="preserve"> </w:t>
      </w:r>
      <w:r w:rsidR="003C090A">
        <w:rPr>
          <w:lang w:val="ru-RU"/>
        </w:rPr>
        <w:t>4</w:t>
      </w:r>
      <w:r w:rsidR="00DF5528">
        <w:rPr>
          <w:lang w:val="ru-RU"/>
        </w:rPr>
        <w:t>0</w:t>
      </w:r>
      <w:r w:rsidR="00643451">
        <w:rPr>
          <w:lang w:val="ru-RU"/>
        </w:rPr>
        <w:t xml:space="preserve">. В </w:t>
      </w:r>
      <w:proofErr w:type="gramStart"/>
      <w:r w:rsidR="00643451">
        <w:rPr>
          <w:lang w:val="ru-RU"/>
        </w:rPr>
        <w:t>соответствии</w:t>
      </w:r>
      <w:proofErr w:type="gramEnd"/>
      <w:r w:rsidR="00643451">
        <w:rPr>
          <w:lang w:val="ru-RU"/>
        </w:rPr>
        <w:t xml:space="preserve"> с </w:t>
      </w:r>
      <w:r w:rsidR="003C090A" w:rsidRPr="003C090A">
        <w:rPr>
          <w:lang w:val="ru-RU"/>
        </w:rPr>
        <w:t>Международны</w:t>
      </w:r>
      <w:r w:rsidR="003C090A">
        <w:rPr>
          <w:lang w:val="ru-RU"/>
        </w:rPr>
        <w:t>м</w:t>
      </w:r>
      <w:r w:rsidR="003C090A" w:rsidRPr="003C090A">
        <w:rPr>
          <w:lang w:val="ru-RU"/>
        </w:rPr>
        <w:t xml:space="preserve"> стандарт</w:t>
      </w:r>
      <w:r w:rsidR="003C090A">
        <w:rPr>
          <w:lang w:val="ru-RU"/>
        </w:rPr>
        <w:t>ом</w:t>
      </w:r>
      <w:r w:rsidR="003C090A" w:rsidRPr="003C090A">
        <w:rPr>
          <w:lang w:val="ru-RU"/>
        </w:rPr>
        <w:t xml:space="preserve"> аудита 220 «Контроль качества при проведении аудита бухгалтерской (финансовой) отчетности» </w:t>
      </w:r>
      <w:r w:rsidR="003C090A">
        <w:rPr>
          <w:lang w:val="ru-RU"/>
        </w:rPr>
        <w:t>(</w:t>
      </w:r>
      <w:r w:rsidR="00643451">
        <w:rPr>
          <w:lang w:val="ru-RU"/>
        </w:rPr>
        <w:t>МСА 220</w:t>
      </w:r>
      <w:r w:rsidR="003C090A">
        <w:rPr>
          <w:lang w:val="ru-RU"/>
        </w:rPr>
        <w:t>)</w:t>
      </w:r>
      <w:r w:rsidR="00643451">
        <w:rPr>
          <w:lang w:val="ru-RU"/>
        </w:rPr>
        <w:t xml:space="preserve"> </w:t>
      </w:r>
      <w:r w:rsidR="00643451" w:rsidRPr="00643451">
        <w:rPr>
          <w:lang w:val="ru-RU"/>
        </w:rPr>
        <w:t>аудитор</w:t>
      </w:r>
      <w:r w:rsidR="00643451">
        <w:rPr>
          <w:lang w:val="ru-RU"/>
        </w:rPr>
        <w:t>ская организация</w:t>
      </w:r>
      <w:r w:rsidR="00643451" w:rsidRPr="00643451">
        <w:rPr>
          <w:lang w:val="ru-RU"/>
        </w:rPr>
        <w:t xml:space="preserve"> обязана установить систему, политику и процедуры контроля качества. </w:t>
      </w:r>
      <w:proofErr w:type="gramStart"/>
      <w:r w:rsidR="00643451" w:rsidRPr="00643451">
        <w:rPr>
          <w:lang w:val="ru-RU"/>
        </w:rPr>
        <w:t>В контексте системы контроля качества аудиторской организации аудиторские группы отвечают за внедрение таких процедур контроля качества, которые применимы к конкретному аудиторскому заданию и обеспечивают организацию значимой информацией для функционирования той части системы контроля качества аудиторской организации, которая имеет отношение к независимости.</w:t>
      </w:r>
      <w:proofErr w:type="gramEnd"/>
    </w:p>
    <w:p w:rsidR="00643451" w:rsidRPr="00643451" w:rsidRDefault="003C090A" w:rsidP="000B5852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4</w:t>
      </w:r>
      <w:r w:rsidR="00DF5528">
        <w:rPr>
          <w:lang w:val="ru-RU"/>
        </w:rPr>
        <w:t>1</w:t>
      </w:r>
      <w:r w:rsidR="00643451" w:rsidRPr="00643451">
        <w:rPr>
          <w:lang w:val="ru-RU"/>
        </w:rPr>
        <w:t xml:space="preserve">. </w:t>
      </w:r>
      <w:proofErr w:type="gramStart"/>
      <w:r w:rsidR="00643451">
        <w:rPr>
          <w:lang w:val="ru-RU"/>
        </w:rPr>
        <w:t xml:space="preserve">В соответствии с </w:t>
      </w:r>
      <w:r w:rsidR="00DF5528" w:rsidRPr="00DF5528">
        <w:rPr>
          <w:lang w:val="ru-RU"/>
        </w:rPr>
        <w:t>Международны</w:t>
      </w:r>
      <w:r w:rsidR="00DF5528">
        <w:rPr>
          <w:lang w:val="ru-RU"/>
        </w:rPr>
        <w:t>м</w:t>
      </w:r>
      <w:r w:rsidR="00DF5528" w:rsidRPr="00DF5528">
        <w:rPr>
          <w:lang w:val="ru-RU"/>
        </w:rPr>
        <w:t xml:space="preserve"> стандарт</w:t>
      </w:r>
      <w:r w:rsidR="00DF5528">
        <w:rPr>
          <w:lang w:val="ru-RU"/>
        </w:rPr>
        <w:t>ом</w:t>
      </w:r>
      <w:r w:rsidR="00DF5528" w:rsidRPr="00DF5528">
        <w:rPr>
          <w:lang w:val="ru-RU"/>
        </w:rPr>
        <w:t xml:space="preserve"> контроля качества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 (МСКК 1) </w:t>
      </w:r>
      <w:r w:rsidR="00643451" w:rsidRPr="00643451">
        <w:rPr>
          <w:lang w:val="ru-RU"/>
        </w:rPr>
        <w:t>аудиторская организация должна создать и поддерживать систему контроля качества, которая включает политику и процедуры, по каждому из следующих элементов:</w:t>
      </w:r>
      <w:proofErr w:type="gramEnd"/>
    </w:p>
    <w:p w:rsidR="00643451" w:rsidRPr="00643451" w:rsidRDefault="00643451" w:rsidP="000B5852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а)</w:t>
      </w:r>
      <w:r w:rsidRPr="00643451">
        <w:rPr>
          <w:lang w:val="ru-RU"/>
        </w:rPr>
        <w:tab/>
        <w:t>ответственность руководства за качество в самой аудиторской организации;</w:t>
      </w:r>
    </w:p>
    <w:p w:rsidR="00643451" w:rsidRPr="00643451" w:rsidRDefault="00643451" w:rsidP="000B5852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б)</w:t>
      </w:r>
      <w:r w:rsidRPr="00643451">
        <w:rPr>
          <w:lang w:val="ru-RU"/>
        </w:rPr>
        <w:tab/>
        <w:t>соответствующие этические требования;</w:t>
      </w:r>
    </w:p>
    <w:p w:rsidR="00643451" w:rsidRPr="00643451" w:rsidRDefault="00643451" w:rsidP="000B5852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в)</w:t>
      </w:r>
      <w:r w:rsidRPr="00643451">
        <w:rPr>
          <w:lang w:val="ru-RU"/>
        </w:rPr>
        <w:tab/>
        <w:t xml:space="preserve">принятие и продолжение отношений с </w:t>
      </w:r>
      <w:r w:rsidR="00DF56AA">
        <w:rPr>
          <w:lang w:val="ru-RU"/>
        </w:rPr>
        <w:t>аудируемыми лицами</w:t>
      </w:r>
      <w:r w:rsidRPr="00643451">
        <w:rPr>
          <w:lang w:val="ru-RU"/>
        </w:rPr>
        <w:t>, принятие и выполнение конкретных заданий;</w:t>
      </w:r>
    </w:p>
    <w:p w:rsidR="00643451" w:rsidRPr="00643451" w:rsidRDefault="00643451" w:rsidP="000B5852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г)</w:t>
      </w:r>
      <w:r w:rsidRPr="00643451">
        <w:rPr>
          <w:lang w:val="ru-RU"/>
        </w:rPr>
        <w:tab/>
        <w:t>кадровые ресурсы;</w:t>
      </w:r>
    </w:p>
    <w:p w:rsidR="00643451" w:rsidRPr="00643451" w:rsidRDefault="00643451" w:rsidP="000B5852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lastRenderedPageBreak/>
        <w:t>д)</w:t>
      </w:r>
      <w:r w:rsidRPr="00643451">
        <w:rPr>
          <w:lang w:val="ru-RU"/>
        </w:rPr>
        <w:tab/>
        <w:t>выполнение задания;</w:t>
      </w:r>
    </w:p>
    <w:p w:rsidR="00643451" w:rsidRDefault="00643451" w:rsidP="000B5852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е)</w:t>
      </w:r>
      <w:r w:rsidRPr="00643451">
        <w:rPr>
          <w:lang w:val="ru-RU"/>
        </w:rPr>
        <w:tab/>
        <w:t>мониторинг.</w:t>
      </w:r>
    </w:p>
    <w:p w:rsidR="00643451" w:rsidRDefault="00DF5528" w:rsidP="000B5852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42. </w:t>
      </w:r>
      <w:r w:rsidR="00643451" w:rsidRPr="00643451">
        <w:rPr>
          <w:lang w:val="ru-RU"/>
        </w:rPr>
        <w:t>Аудиторская организация должна документально оформить свои политику и процедуры и довести их до сведения своего персонала.</w:t>
      </w:r>
    </w:p>
    <w:p w:rsidR="00431E82" w:rsidRDefault="00431E82" w:rsidP="000B5852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43. </w:t>
      </w:r>
      <w:proofErr w:type="gramStart"/>
      <w:r>
        <w:rPr>
          <w:lang w:val="ru-RU"/>
        </w:rPr>
        <w:t xml:space="preserve">Одной из процедур, </w:t>
      </w:r>
      <w:r w:rsidR="00177D6B">
        <w:rPr>
          <w:lang w:val="ru-RU"/>
        </w:rPr>
        <w:t>направленных</w:t>
      </w:r>
      <w:r>
        <w:rPr>
          <w:lang w:val="ru-RU"/>
        </w:rPr>
        <w:t xml:space="preserve"> </w:t>
      </w:r>
      <w:r w:rsidR="00177D6B">
        <w:rPr>
          <w:lang w:val="ru-RU"/>
        </w:rPr>
        <w:t xml:space="preserve">на </w:t>
      </w:r>
      <w:r>
        <w:rPr>
          <w:lang w:val="ru-RU"/>
        </w:rPr>
        <w:t>противодействие коррупции в аудиторской организации, может быть установление порядка уведомления ее руководителя о фактах склонения аудитора к совершению коррупционных правонарушений, а также</w:t>
      </w:r>
      <w:r w:rsidR="00177D6B">
        <w:rPr>
          <w:lang w:val="ru-RU"/>
        </w:rPr>
        <w:t xml:space="preserve"> порядка</w:t>
      </w:r>
      <w:r>
        <w:rPr>
          <w:lang w:val="ru-RU"/>
        </w:rPr>
        <w:t xml:space="preserve"> рассмотрения сведений, содержащихся в таком уведомлении.</w:t>
      </w:r>
      <w:proofErr w:type="gramEnd"/>
    </w:p>
    <w:p w:rsidR="00431E82" w:rsidRDefault="00AB691D" w:rsidP="000B5852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4</w:t>
      </w:r>
      <w:r w:rsidR="00177D6B">
        <w:rPr>
          <w:lang w:val="ru-RU"/>
        </w:rPr>
        <w:t>3</w:t>
      </w:r>
      <w:r w:rsidR="00431E82">
        <w:rPr>
          <w:lang w:val="ru-RU"/>
        </w:rPr>
        <w:t>.</w:t>
      </w:r>
      <w:r w:rsidR="00177D6B">
        <w:rPr>
          <w:lang w:val="ru-RU"/>
        </w:rPr>
        <w:t>1.</w:t>
      </w:r>
      <w:r w:rsidR="00431E82">
        <w:rPr>
          <w:lang w:val="ru-RU"/>
        </w:rPr>
        <w:t xml:space="preserve">  </w:t>
      </w:r>
      <w:proofErr w:type="gramStart"/>
      <w:r w:rsidR="00431E82">
        <w:rPr>
          <w:lang w:val="ru-RU"/>
        </w:rPr>
        <w:t>Порядок</w:t>
      </w:r>
      <w:r w:rsidR="00177D6B" w:rsidRPr="001740FE">
        <w:rPr>
          <w:lang w:val="ru-RU"/>
        </w:rPr>
        <w:t xml:space="preserve"> </w:t>
      </w:r>
      <w:r w:rsidR="00177D6B" w:rsidRPr="00177D6B">
        <w:rPr>
          <w:lang w:val="ru-RU"/>
        </w:rPr>
        <w:t>уведомления руководителя</w:t>
      </w:r>
      <w:r w:rsidR="00177D6B">
        <w:rPr>
          <w:lang w:val="ru-RU"/>
        </w:rPr>
        <w:t xml:space="preserve"> аудиторской организации</w:t>
      </w:r>
      <w:r w:rsidR="00177D6B" w:rsidRPr="00177D6B">
        <w:rPr>
          <w:lang w:val="ru-RU"/>
        </w:rPr>
        <w:t xml:space="preserve"> о фактах склонения аудитора к совершению коррупционных правонарушений</w:t>
      </w:r>
      <w:r w:rsidR="00177D6B">
        <w:rPr>
          <w:lang w:val="ru-RU"/>
        </w:rPr>
        <w:t xml:space="preserve"> и </w:t>
      </w:r>
      <w:r w:rsidR="00177D6B" w:rsidRPr="00177D6B">
        <w:rPr>
          <w:lang w:val="ru-RU"/>
        </w:rPr>
        <w:t>поряд</w:t>
      </w:r>
      <w:r w:rsidR="00177D6B">
        <w:rPr>
          <w:lang w:val="ru-RU"/>
        </w:rPr>
        <w:t>о</w:t>
      </w:r>
      <w:r w:rsidR="00177D6B" w:rsidRPr="00177D6B">
        <w:rPr>
          <w:lang w:val="ru-RU"/>
        </w:rPr>
        <w:t>к рассмотрения</w:t>
      </w:r>
      <w:r w:rsidR="00177D6B">
        <w:rPr>
          <w:lang w:val="ru-RU"/>
        </w:rPr>
        <w:t xml:space="preserve"> сведений, содержащихся в таком уведомлении могут предусматривать</w:t>
      </w:r>
      <w:r w:rsidR="00431E82">
        <w:rPr>
          <w:lang w:val="ru-RU"/>
        </w:rPr>
        <w:t>:</w:t>
      </w:r>
      <w:proofErr w:type="gramEnd"/>
    </w:p>
    <w:p w:rsidR="00431E82" w:rsidRDefault="00CD67C9" w:rsidP="000B5852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а) </w:t>
      </w:r>
      <w:r w:rsidR="00431E82" w:rsidRPr="00431E82">
        <w:rPr>
          <w:lang w:val="ru-RU"/>
        </w:rPr>
        <w:t>представле</w:t>
      </w:r>
      <w:r>
        <w:rPr>
          <w:lang w:val="ru-RU"/>
        </w:rPr>
        <w:t xml:space="preserve">ние </w:t>
      </w:r>
      <w:r w:rsidR="00431E82" w:rsidRPr="00431E82">
        <w:rPr>
          <w:lang w:val="ru-RU"/>
        </w:rPr>
        <w:t>руководителю</w:t>
      </w:r>
      <w:r w:rsidR="00431E82">
        <w:rPr>
          <w:lang w:val="ru-RU"/>
        </w:rPr>
        <w:t xml:space="preserve"> аудиторской организации</w:t>
      </w:r>
      <w:r w:rsidR="00431E82" w:rsidRPr="00431E82">
        <w:rPr>
          <w:lang w:val="ru-RU"/>
        </w:rPr>
        <w:t xml:space="preserve"> уведомлени</w:t>
      </w:r>
      <w:r>
        <w:rPr>
          <w:lang w:val="ru-RU"/>
        </w:rPr>
        <w:t>я</w:t>
      </w:r>
      <w:r w:rsidR="00431E82" w:rsidRPr="00431E82">
        <w:rPr>
          <w:lang w:val="ru-RU"/>
        </w:rPr>
        <w:t xml:space="preserve"> о </w:t>
      </w:r>
      <w:r w:rsidR="00177D6B">
        <w:rPr>
          <w:lang w:val="ru-RU"/>
        </w:rPr>
        <w:t xml:space="preserve">фактах </w:t>
      </w:r>
      <w:r w:rsidR="00431E82" w:rsidRPr="00431E82">
        <w:rPr>
          <w:lang w:val="ru-RU"/>
        </w:rPr>
        <w:t>склонени</w:t>
      </w:r>
      <w:r w:rsidR="00177D6B">
        <w:rPr>
          <w:lang w:val="ru-RU"/>
        </w:rPr>
        <w:t>я</w:t>
      </w:r>
      <w:r w:rsidR="00431E82" w:rsidRPr="00431E82">
        <w:rPr>
          <w:lang w:val="ru-RU"/>
        </w:rPr>
        <w:t xml:space="preserve"> </w:t>
      </w:r>
      <w:r>
        <w:rPr>
          <w:lang w:val="ru-RU"/>
        </w:rPr>
        <w:t>аудитора</w:t>
      </w:r>
      <w:r w:rsidR="00431E82" w:rsidRPr="00431E82">
        <w:rPr>
          <w:lang w:val="ru-RU"/>
        </w:rPr>
        <w:t xml:space="preserve"> к коррупционному правонарушению</w:t>
      </w:r>
      <w:r w:rsidR="00431E82">
        <w:rPr>
          <w:lang w:val="ru-RU"/>
        </w:rPr>
        <w:t xml:space="preserve"> по форме, утвержденной аудиторской организацией</w:t>
      </w:r>
      <w:r>
        <w:rPr>
          <w:lang w:val="ru-RU"/>
        </w:rPr>
        <w:t>;</w:t>
      </w:r>
    </w:p>
    <w:p w:rsidR="00CD67C9" w:rsidRDefault="00CD67C9" w:rsidP="000B5852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б) регистрацию (учет)</w:t>
      </w:r>
      <w:r w:rsidRPr="001740FE">
        <w:rPr>
          <w:lang w:val="ru-RU"/>
        </w:rPr>
        <w:t xml:space="preserve"> </w:t>
      </w:r>
      <w:r w:rsidRPr="00CD67C9">
        <w:rPr>
          <w:lang w:val="ru-RU"/>
        </w:rPr>
        <w:t>уведомлени</w:t>
      </w:r>
      <w:r>
        <w:rPr>
          <w:lang w:val="ru-RU"/>
        </w:rPr>
        <w:t>й</w:t>
      </w:r>
      <w:r w:rsidRPr="00CD67C9">
        <w:rPr>
          <w:lang w:val="ru-RU"/>
        </w:rPr>
        <w:t xml:space="preserve"> о </w:t>
      </w:r>
      <w:proofErr w:type="gramStart"/>
      <w:r w:rsidR="00177D6B">
        <w:rPr>
          <w:lang w:val="ru-RU"/>
        </w:rPr>
        <w:t>фактах</w:t>
      </w:r>
      <w:proofErr w:type="gramEnd"/>
      <w:r w:rsidR="00177D6B">
        <w:rPr>
          <w:lang w:val="ru-RU"/>
        </w:rPr>
        <w:t xml:space="preserve"> </w:t>
      </w:r>
      <w:r w:rsidRPr="00CD67C9">
        <w:rPr>
          <w:lang w:val="ru-RU"/>
        </w:rPr>
        <w:t xml:space="preserve">склонении </w:t>
      </w:r>
      <w:r>
        <w:rPr>
          <w:lang w:val="ru-RU"/>
        </w:rPr>
        <w:t>аудиторов</w:t>
      </w:r>
      <w:r w:rsidRPr="00CD67C9">
        <w:rPr>
          <w:lang w:val="ru-RU"/>
        </w:rPr>
        <w:t xml:space="preserve"> к коррупционн</w:t>
      </w:r>
      <w:r>
        <w:rPr>
          <w:lang w:val="ru-RU"/>
        </w:rPr>
        <w:t>ым</w:t>
      </w:r>
      <w:r w:rsidRPr="00CD67C9">
        <w:rPr>
          <w:lang w:val="ru-RU"/>
        </w:rPr>
        <w:t xml:space="preserve"> правонарушени</w:t>
      </w:r>
      <w:r>
        <w:rPr>
          <w:lang w:val="ru-RU"/>
        </w:rPr>
        <w:t>ям;</w:t>
      </w:r>
    </w:p>
    <w:p w:rsidR="00431E82" w:rsidRDefault="00CD67C9" w:rsidP="000B5852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в) проверку сведений, содержащихся в уведомлении </w:t>
      </w:r>
      <w:r w:rsidRPr="00CD67C9">
        <w:rPr>
          <w:lang w:val="ru-RU"/>
        </w:rPr>
        <w:t xml:space="preserve">о </w:t>
      </w:r>
      <w:r w:rsidR="00177D6B">
        <w:rPr>
          <w:lang w:val="ru-RU"/>
        </w:rPr>
        <w:t xml:space="preserve">фактах </w:t>
      </w:r>
      <w:r w:rsidRPr="00CD67C9">
        <w:rPr>
          <w:lang w:val="ru-RU"/>
        </w:rPr>
        <w:t>склонени</w:t>
      </w:r>
      <w:r w:rsidR="00177D6B">
        <w:rPr>
          <w:lang w:val="ru-RU"/>
        </w:rPr>
        <w:t>я</w:t>
      </w:r>
      <w:r w:rsidRPr="00CD67C9">
        <w:rPr>
          <w:lang w:val="ru-RU"/>
        </w:rPr>
        <w:t xml:space="preserve"> аудитор</w:t>
      </w:r>
      <w:r>
        <w:rPr>
          <w:lang w:val="ru-RU"/>
        </w:rPr>
        <w:t>а</w:t>
      </w:r>
      <w:r w:rsidRPr="00CD67C9">
        <w:rPr>
          <w:lang w:val="ru-RU"/>
        </w:rPr>
        <w:t xml:space="preserve"> к коррупцион</w:t>
      </w:r>
      <w:r>
        <w:rPr>
          <w:lang w:val="ru-RU"/>
        </w:rPr>
        <w:t>ному</w:t>
      </w:r>
      <w:r w:rsidRPr="00CD67C9">
        <w:rPr>
          <w:lang w:val="ru-RU"/>
        </w:rPr>
        <w:t xml:space="preserve"> правонарушени</w:t>
      </w:r>
      <w:r>
        <w:rPr>
          <w:lang w:val="ru-RU"/>
        </w:rPr>
        <w:t>ю;</w:t>
      </w:r>
    </w:p>
    <w:p w:rsidR="00E942C5" w:rsidRDefault="00CD67C9" w:rsidP="000B58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700F0">
        <w:rPr>
          <w:rFonts w:ascii="Times New Roman" w:hAnsi="Times New Roman" w:cs="Times New Roman"/>
          <w:sz w:val="28"/>
          <w:szCs w:val="28"/>
          <w:lang w:val="ru-RU"/>
        </w:rPr>
        <w:t xml:space="preserve">г) направление уведомления </w:t>
      </w:r>
      <w:r w:rsidR="00177D6B" w:rsidRPr="006700F0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proofErr w:type="gramStart"/>
      <w:r w:rsidR="00177D6B" w:rsidRPr="006700F0">
        <w:rPr>
          <w:rFonts w:ascii="Times New Roman" w:hAnsi="Times New Roman" w:cs="Times New Roman"/>
          <w:sz w:val="28"/>
          <w:szCs w:val="28"/>
          <w:lang w:val="ru-RU"/>
        </w:rPr>
        <w:t>фактах</w:t>
      </w:r>
      <w:proofErr w:type="gramEnd"/>
      <w:r w:rsidR="00177D6B" w:rsidRPr="006700F0">
        <w:rPr>
          <w:rFonts w:ascii="Times New Roman" w:hAnsi="Times New Roman" w:cs="Times New Roman"/>
          <w:sz w:val="28"/>
          <w:szCs w:val="28"/>
          <w:lang w:val="ru-RU"/>
        </w:rPr>
        <w:t xml:space="preserve"> склонения аудитора к коррупционному правонарушению </w:t>
      </w:r>
      <w:r w:rsidRPr="006700F0">
        <w:rPr>
          <w:rFonts w:ascii="Times New Roman" w:hAnsi="Times New Roman" w:cs="Times New Roman"/>
          <w:sz w:val="28"/>
          <w:szCs w:val="28"/>
          <w:lang w:val="ru-RU"/>
        </w:rPr>
        <w:t>и иных материалов в уполномоченные государственные органы</w:t>
      </w:r>
      <w:r w:rsidR="00DA23AA" w:rsidRPr="006700F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700F0" w:rsidRPr="006700F0" w:rsidRDefault="006700F0" w:rsidP="000B58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bookmarkStart w:id="940" w:name="_GoBack"/>
      <w:bookmarkEnd w:id="940"/>
    </w:p>
    <w:p w:rsidR="000B5852" w:rsidRPr="000B5852" w:rsidRDefault="000B5852" w:rsidP="000B58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0B5852">
        <w:rPr>
          <w:rFonts w:ascii="Times New Roman" w:eastAsia="Times New Roman" w:hAnsi="Times New Roman" w:cs="Times New Roman"/>
          <w:i/>
          <w:sz w:val="28"/>
          <w:szCs w:val="20"/>
          <w:lang w:val="ru-RU"/>
        </w:rPr>
        <w:t xml:space="preserve">Ответственность руководства аудиторской организации за качество </w:t>
      </w:r>
      <w:r w:rsidRPr="000B5852">
        <w:rPr>
          <w:rFonts w:ascii="Times New Roman" w:eastAsia="Times New Roman" w:hAnsi="Times New Roman" w:cs="Times New Roman"/>
          <w:i/>
          <w:sz w:val="28"/>
          <w:szCs w:val="20"/>
          <w:lang w:val="ru-RU"/>
        </w:rPr>
        <w:br/>
      </w:r>
    </w:p>
    <w:p w:rsidR="000B5852" w:rsidRPr="000B5852" w:rsidRDefault="000B5852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/>
        </w:rPr>
        <w:t>4</w:t>
      </w:r>
      <w:r w:rsidR="00B76798">
        <w:rPr>
          <w:rFonts w:ascii="Times New Roman" w:eastAsia="Times New Roman" w:hAnsi="Times New Roman" w:cs="Times New Roman"/>
          <w:sz w:val="28"/>
          <w:szCs w:val="20"/>
          <w:lang w:val="ru-RU"/>
        </w:rPr>
        <w:t>4</w:t>
      </w:r>
      <w:r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>. Согласно МСА 220 руководитель задания принимает на себя ответственность за общее качество всех аудиторских заданий, на проведение которых он назначен.</w:t>
      </w:r>
    </w:p>
    <w:p w:rsidR="000B5852" w:rsidRPr="000B5852" w:rsidRDefault="000B5852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/>
        </w:rPr>
        <w:t>4</w:t>
      </w:r>
      <w:r w:rsidR="00B76798">
        <w:rPr>
          <w:rFonts w:ascii="Times New Roman" w:eastAsia="Times New Roman" w:hAnsi="Times New Roman" w:cs="Times New Roman"/>
          <w:sz w:val="28"/>
          <w:szCs w:val="20"/>
          <w:lang w:val="ru-RU"/>
        </w:rPr>
        <w:t>5</w:t>
      </w:r>
      <w:r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. В </w:t>
      </w:r>
      <w:proofErr w:type="gramStart"/>
      <w:r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>соответствии</w:t>
      </w:r>
      <w:proofErr w:type="gramEnd"/>
      <w:r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с МСКК 1 политика и процедуры должны предусматривать:</w:t>
      </w:r>
    </w:p>
    <w:p w:rsidR="000B5852" w:rsidRPr="000B5852" w:rsidRDefault="000B5852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а) необходимость принятия на себя генеральным директором аудиторской организации (лицом, занимающим аналогичную должность / управляющим комитетом партнеров аудиторской организации / аналогичным управляющим органом) ответственности за систему контроля качества в этой аудиторской организации, в том числе включающую вопросы по противодействию </w:t>
      </w:r>
      <w:r w:rsidR="00BA7B61">
        <w:rPr>
          <w:rFonts w:ascii="Times New Roman" w:eastAsia="Times New Roman" w:hAnsi="Times New Roman" w:cs="Times New Roman"/>
          <w:sz w:val="28"/>
          <w:szCs w:val="20"/>
          <w:lang w:val="ru-RU"/>
        </w:rPr>
        <w:t>коррупции</w:t>
      </w:r>
      <w:r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>;</w:t>
      </w:r>
    </w:p>
    <w:p w:rsidR="000B5852" w:rsidRDefault="000B5852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б) требование о том, чтобы лицо (лица), на которое возложена ответственность за оперативное управление системой контроля качества аудиторской организации, обладало достаточным и надлежащим опытом, способностями, необходимыми полномочиями, в том числе связанными с противодействием </w:t>
      </w:r>
      <w:r w:rsidR="00BA7B61">
        <w:rPr>
          <w:rFonts w:ascii="Times New Roman" w:eastAsia="Times New Roman" w:hAnsi="Times New Roman" w:cs="Times New Roman"/>
          <w:sz w:val="28"/>
          <w:szCs w:val="20"/>
          <w:lang w:val="ru-RU"/>
        </w:rPr>
        <w:t>коррупции</w:t>
      </w:r>
      <w:r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>.</w:t>
      </w:r>
    </w:p>
    <w:p w:rsidR="000B5852" w:rsidRPr="000B5852" w:rsidRDefault="000B5852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</w:p>
    <w:p w:rsidR="000B5852" w:rsidRPr="000B5852" w:rsidRDefault="000B5852" w:rsidP="000B58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0"/>
          <w:lang w:val="ru-RU"/>
        </w:rPr>
      </w:pPr>
      <w:r w:rsidRPr="000B5852">
        <w:rPr>
          <w:rFonts w:ascii="Times New Roman" w:eastAsia="Times New Roman" w:hAnsi="Times New Roman" w:cs="Times New Roman"/>
          <w:i/>
          <w:sz w:val="28"/>
          <w:szCs w:val="20"/>
          <w:lang w:val="ru-RU"/>
        </w:rPr>
        <w:t>Этич</w:t>
      </w:r>
      <w:r>
        <w:rPr>
          <w:rFonts w:ascii="Times New Roman" w:eastAsia="Times New Roman" w:hAnsi="Times New Roman" w:cs="Times New Roman"/>
          <w:i/>
          <w:sz w:val="28"/>
          <w:szCs w:val="20"/>
          <w:lang w:val="ru-RU"/>
        </w:rPr>
        <w:t>е</w:t>
      </w:r>
      <w:r w:rsidRPr="000B5852">
        <w:rPr>
          <w:rFonts w:ascii="Times New Roman" w:eastAsia="Times New Roman" w:hAnsi="Times New Roman" w:cs="Times New Roman"/>
          <w:i/>
          <w:sz w:val="28"/>
          <w:szCs w:val="20"/>
          <w:lang w:val="ru-RU"/>
        </w:rPr>
        <w:t>ские требования</w:t>
      </w:r>
    </w:p>
    <w:p w:rsidR="000B5852" w:rsidRPr="000B5852" w:rsidRDefault="000B5852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</w:p>
    <w:p w:rsidR="000B5852" w:rsidRPr="000B5852" w:rsidRDefault="00BA7B61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/>
        </w:rPr>
        <w:t>4</w:t>
      </w:r>
      <w:r w:rsidR="00B76798">
        <w:rPr>
          <w:rFonts w:ascii="Times New Roman" w:eastAsia="Times New Roman" w:hAnsi="Times New Roman" w:cs="Times New Roman"/>
          <w:sz w:val="28"/>
          <w:szCs w:val="20"/>
          <w:lang w:val="ru-RU"/>
        </w:rPr>
        <w:t>6</w:t>
      </w:r>
      <w:r w:rsidR="000B5852"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. </w:t>
      </w:r>
      <w:proofErr w:type="gramStart"/>
      <w:r w:rsidR="000B5852"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>Согласно МСА 220 на протяжении всего аудита руководитель задания должен сохранять бдительность путем наблюдения, проведения служебных расследований в отношении доказательств несоблюдения соответствующих этических требований членами аудиторской группы.</w:t>
      </w:r>
      <w:proofErr w:type="gramEnd"/>
      <w:r w:rsidR="000B5852"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Руководитель задания должен прийти к заключению о соблюдении требований независимости, которые применяются к конкретному аудиту.</w:t>
      </w:r>
    </w:p>
    <w:p w:rsidR="000B5852" w:rsidRPr="000B5852" w:rsidRDefault="00BA7B61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/>
        </w:rPr>
        <w:t>4</w:t>
      </w:r>
      <w:r w:rsidR="00B76798">
        <w:rPr>
          <w:rFonts w:ascii="Times New Roman" w:eastAsia="Times New Roman" w:hAnsi="Times New Roman" w:cs="Times New Roman"/>
          <w:sz w:val="28"/>
          <w:szCs w:val="20"/>
          <w:lang w:val="ru-RU"/>
        </w:rPr>
        <w:t>7</w:t>
      </w:r>
      <w:r w:rsidR="000B5852"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. В </w:t>
      </w:r>
      <w:proofErr w:type="gramStart"/>
      <w:r w:rsidR="000B5852"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>соответствии</w:t>
      </w:r>
      <w:proofErr w:type="gramEnd"/>
      <w:r w:rsidR="000B5852"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с МСКК 1 политика и процедуры должны обеспечить разумную уверенность в том, что аудиторская организация и ее сотрудники соблюдают соответствующие этические требования, в том числе сохраняют независимость и соблюдают требования по противодействию </w:t>
      </w:r>
      <w:r w:rsidR="005A1336">
        <w:rPr>
          <w:rFonts w:ascii="Times New Roman" w:eastAsia="Times New Roman" w:hAnsi="Times New Roman" w:cs="Times New Roman"/>
          <w:sz w:val="28"/>
          <w:szCs w:val="20"/>
          <w:lang w:val="ru-RU"/>
        </w:rPr>
        <w:t>коррупции</w:t>
      </w:r>
      <w:r w:rsidR="000B5852"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. </w:t>
      </w:r>
    </w:p>
    <w:p w:rsidR="000B5852" w:rsidRPr="000B5852" w:rsidRDefault="00BA7B61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/>
        </w:rPr>
        <w:t>4</w:t>
      </w:r>
      <w:r w:rsidR="00B76798">
        <w:rPr>
          <w:rFonts w:ascii="Times New Roman" w:eastAsia="Times New Roman" w:hAnsi="Times New Roman" w:cs="Times New Roman"/>
          <w:sz w:val="28"/>
          <w:szCs w:val="20"/>
          <w:lang w:val="ru-RU"/>
        </w:rPr>
        <w:t>8</w:t>
      </w:r>
      <w:r w:rsidR="000B5852"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>. Из политики и процедур должно следовать, что аудиторская организация вправе:</w:t>
      </w:r>
    </w:p>
    <w:p w:rsidR="000B5852" w:rsidRPr="000B5852" w:rsidRDefault="000B5852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>а) доводить свои требования независимости до сотрудников (иных лиц, на которых они распространяются);</w:t>
      </w:r>
    </w:p>
    <w:p w:rsidR="000B5852" w:rsidRPr="000B5852" w:rsidRDefault="000B5852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б) выявлять и оценивать обстоятельства и отношения, создающие угрозы независимости; </w:t>
      </w:r>
    </w:p>
    <w:p w:rsidR="000B5852" w:rsidRPr="000B5852" w:rsidRDefault="000B5852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>в) принимать надлежащие меры для устранения угроз или их уменьшения до приемлемого уровня путем применения мер предосторожности (если необходимо – через отказ от дальнейшего выполнения задания, когда отказ разрешается применимыми законами или нормативными актами).</w:t>
      </w:r>
    </w:p>
    <w:p w:rsidR="000B5852" w:rsidRPr="000B5852" w:rsidRDefault="00BA7B61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/>
        </w:rPr>
        <w:t>4</w:t>
      </w:r>
      <w:r w:rsidR="00B76798">
        <w:rPr>
          <w:rFonts w:ascii="Times New Roman" w:eastAsia="Times New Roman" w:hAnsi="Times New Roman" w:cs="Times New Roman"/>
          <w:sz w:val="28"/>
          <w:szCs w:val="20"/>
          <w:lang w:val="ru-RU"/>
        </w:rPr>
        <w:t>9</w:t>
      </w:r>
      <w:r w:rsidR="000B5852"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>. Политика и процедуры в отношен</w:t>
      </w:r>
      <w:proofErr w:type="gramStart"/>
      <w:r w:rsidR="000B5852"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>ии ау</w:t>
      </w:r>
      <w:proofErr w:type="gramEnd"/>
      <w:r w:rsidR="000B5852"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>диторской организации должны, среди прочего, содержать требования:</w:t>
      </w:r>
    </w:p>
    <w:p w:rsidR="000B5852" w:rsidRPr="000B5852" w:rsidRDefault="000B5852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>а) предоставления руководителем задания информации о выполняемых заданиях;</w:t>
      </w:r>
    </w:p>
    <w:p w:rsidR="000B5852" w:rsidRPr="000B5852" w:rsidRDefault="000B5852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>б) своевременного уведомления сотрудниками об обстоятельствах и взаимоотношениях, вызывающих угрозу независимости, для возможности принятия надлежащих мер;</w:t>
      </w:r>
    </w:p>
    <w:p w:rsidR="000B5852" w:rsidRPr="000B5852" w:rsidRDefault="000B5852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proofErr w:type="gramStart"/>
      <w:r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в) накопления значимой информации и доведения ее до сведения соответствующих сотрудников, чтобы сотрудники могли быстро определить, соблюдают ли они требования к независимости, а также по противодействию </w:t>
      </w:r>
      <w:r w:rsidR="005A1336">
        <w:rPr>
          <w:rFonts w:ascii="Times New Roman" w:eastAsia="Times New Roman" w:hAnsi="Times New Roman" w:cs="Times New Roman"/>
          <w:sz w:val="28"/>
          <w:szCs w:val="20"/>
          <w:lang w:val="ru-RU"/>
        </w:rPr>
        <w:t>коррупции</w:t>
      </w:r>
      <w:r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>; аудиторская организация могла поддерживать в актуальном состоянии свои документы, имеющие отношение к независимости, и принимать надлежащие меры по выявленным угрозам независимости, превышающим приемлемый уровень.</w:t>
      </w:r>
      <w:proofErr w:type="gramEnd"/>
    </w:p>
    <w:p w:rsidR="000B5852" w:rsidRDefault="000B5852">
      <w:pPr>
        <w:pStyle w:val="ConsPlusNormal"/>
        <w:jc w:val="center"/>
        <w:outlineLvl w:val="2"/>
        <w:rPr>
          <w:b/>
          <w:lang w:val="ru-RU"/>
        </w:rPr>
      </w:pPr>
    </w:p>
    <w:p w:rsidR="004D702F" w:rsidRPr="001740FE" w:rsidRDefault="004D702F" w:rsidP="00E942C5">
      <w:pPr>
        <w:pStyle w:val="ConsPlusNormal"/>
        <w:jc w:val="center"/>
        <w:outlineLvl w:val="2"/>
        <w:rPr>
          <w:i/>
          <w:lang w:val="ru-RU"/>
        </w:rPr>
      </w:pPr>
      <w:r w:rsidRPr="001740FE">
        <w:rPr>
          <w:i/>
          <w:lang w:val="ru-RU"/>
        </w:rPr>
        <w:t xml:space="preserve">Принятие на обслуживание нового </w:t>
      </w:r>
      <w:r w:rsidR="005A1336" w:rsidRPr="001740FE">
        <w:rPr>
          <w:i/>
          <w:lang w:val="ru-RU"/>
        </w:rPr>
        <w:t>клиента</w:t>
      </w:r>
      <w:r w:rsidRPr="001740FE">
        <w:rPr>
          <w:i/>
          <w:lang w:val="ru-RU"/>
        </w:rPr>
        <w:t xml:space="preserve"> и продолжение сотрудничества </w:t>
      </w:r>
    </w:p>
    <w:p w:rsidR="004D702F" w:rsidRPr="00A23025" w:rsidRDefault="004D702F">
      <w:pPr>
        <w:pStyle w:val="ConsPlusNormal"/>
        <w:jc w:val="center"/>
        <w:rPr>
          <w:lang w:val="ru-RU"/>
        </w:rPr>
      </w:pPr>
    </w:p>
    <w:p w:rsidR="005A1336" w:rsidRPr="005A1336" w:rsidRDefault="00DA23AA" w:rsidP="005A1336">
      <w:pPr>
        <w:pStyle w:val="ConsPlusNormal"/>
        <w:ind w:firstLine="709"/>
        <w:jc w:val="both"/>
        <w:rPr>
          <w:lang w:val="ru-RU"/>
        </w:rPr>
      </w:pPr>
      <w:bookmarkStart w:id="941" w:name="P166"/>
      <w:bookmarkEnd w:id="941"/>
      <w:r>
        <w:rPr>
          <w:lang w:val="ru-RU"/>
        </w:rPr>
        <w:t>5</w:t>
      </w:r>
      <w:r w:rsidR="00B76798">
        <w:rPr>
          <w:lang w:val="ru-RU"/>
        </w:rPr>
        <w:t>0</w:t>
      </w:r>
      <w:r w:rsidR="004D702F" w:rsidRPr="00A23025">
        <w:rPr>
          <w:lang w:val="ru-RU"/>
        </w:rPr>
        <w:t xml:space="preserve">. </w:t>
      </w:r>
      <w:r w:rsidR="005A1336" w:rsidRPr="005A1336">
        <w:rPr>
          <w:lang w:val="ru-RU"/>
        </w:rPr>
        <w:t xml:space="preserve">Согласно МСА 220  руководитель задания должен убедиться в том, что выполняются надлежащие процедуры относительно принятия и продолжения отношений с клиентами, принятия и выполнения конкретных заданий, а также должен определить, что сделанные в этом отношении выводы носят надлежащий </w:t>
      </w:r>
      <w:r w:rsidR="005A1336" w:rsidRPr="005A1336">
        <w:rPr>
          <w:lang w:val="ru-RU"/>
        </w:rPr>
        <w:lastRenderedPageBreak/>
        <w:t>характер.</w:t>
      </w:r>
    </w:p>
    <w:p w:rsidR="00B2713E" w:rsidRDefault="005A1336" w:rsidP="005A1336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5</w:t>
      </w:r>
      <w:r w:rsidR="00B76798">
        <w:rPr>
          <w:lang w:val="ru-RU"/>
        </w:rPr>
        <w:t>1</w:t>
      </w:r>
      <w:r w:rsidRPr="005A1336">
        <w:rPr>
          <w:lang w:val="ru-RU"/>
        </w:rPr>
        <w:t xml:space="preserve">. </w:t>
      </w:r>
      <w:proofErr w:type="gramStart"/>
      <w:r w:rsidRPr="005A1336">
        <w:rPr>
          <w:lang w:val="ru-RU"/>
        </w:rPr>
        <w:t>В соответствии с МСКК 1 политика и процедуры по принятию и продолжению отношений с клиентами, принятию и выполнению конкретных заданий, должна обеспечить разумную уверенность в том, что аудиторская организация примет решение о продолжении отношений и выполнения задания только в тех случаях, когда она компетентна для проведения конкретного задания и обладает соответствующими возможностями, в состоянии выполнить соответствующие этические требования и провела</w:t>
      </w:r>
      <w:proofErr w:type="gramEnd"/>
      <w:r w:rsidRPr="005A1336">
        <w:rPr>
          <w:lang w:val="ru-RU"/>
        </w:rPr>
        <w:t xml:space="preserve"> анализ честности конкретного клиента и не обладает информацией, позволяющей сделать вывод о том, что он недостаточно честен либо имеет отношение к подкупу иностранных должностных лиц.</w:t>
      </w:r>
    </w:p>
    <w:p w:rsidR="004D702F" w:rsidRPr="001740FE" w:rsidRDefault="004D702F">
      <w:pPr>
        <w:pStyle w:val="ConsPlusNormal"/>
        <w:jc w:val="center"/>
        <w:outlineLvl w:val="2"/>
        <w:rPr>
          <w:i/>
          <w:lang w:val="ru-RU"/>
        </w:rPr>
      </w:pPr>
      <w:r w:rsidRPr="001740FE">
        <w:rPr>
          <w:i/>
          <w:lang w:val="ru-RU"/>
        </w:rPr>
        <w:t>Кадровая работа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</w:p>
    <w:p w:rsidR="00A75345" w:rsidRPr="00A75345" w:rsidRDefault="003160A1" w:rsidP="00E942C5">
      <w:pPr>
        <w:pStyle w:val="ConsPlusNormal"/>
        <w:ind w:firstLine="709"/>
        <w:jc w:val="both"/>
        <w:rPr>
          <w:lang w:val="ru-RU"/>
        </w:rPr>
      </w:pPr>
      <w:bookmarkStart w:id="942" w:name="P180"/>
      <w:bookmarkEnd w:id="942"/>
      <w:r>
        <w:rPr>
          <w:lang w:val="ru-RU"/>
        </w:rPr>
        <w:t>5</w:t>
      </w:r>
      <w:r w:rsidR="00B76798">
        <w:rPr>
          <w:lang w:val="ru-RU"/>
        </w:rPr>
        <w:t>2</w:t>
      </w:r>
      <w:r w:rsidR="004D702F" w:rsidRPr="00A23025">
        <w:rPr>
          <w:lang w:val="ru-RU"/>
        </w:rPr>
        <w:t xml:space="preserve">. </w:t>
      </w:r>
      <w:proofErr w:type="gramStart"/>
      <w:r w:rsidR="00A75345" w:rsidRPr="00A75345">
        <w:rPr>
          <w:lang w:val="ru-RU"/>
        </w:rPr>
        <w:t>Согласно МСА 220 руководитель задания должен убедиться в том, что аудиторская группа, а также все эксперты аудиторской организации, которые не входят в состав аудиторской группы, совокупно обладают соответствующими знаниями и навыками, чтобы провести аудит в соответствии с профессиональными стандартами и применимыми законодательными и нормативными требованиями, обеспечить выпуск соответствующего обстоятельствам аудиторского заключения.</w:t>
      </w:r>
      <w:proofErr w:type="gramEnd"/>
    </w:p>
    <w:p w:rsidR="00E942C5" w:rsidRDefault="00A75345" w:rsidP="001740FE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5</w:t>
      </w:r>
      <w:r w:rsidR="00B76798">
        <w:rPr>
          <w:lang w:val="ru-RU"/>
        </w:rPr>
        <w:t>3</w:t>
      </w:r>
      <w:r w:rsidRPr="00A75345">
        <w:rPr>
          <w:lang w:val="ru-RU"/>
        </w:rPr>
        <w:t xml:space="preserve">. </w:t>
      </w:r>
      <w:proofErr w:type="gramStart"/>
      <w:r w:rsidRPr="00A75345">
        <w:rPr>
          <w:lang w:val="ru-RU"/>
        </w:rPr>
        <w:t>В соответствии с МСКК 1 политика и процедуры должны обеспечить разумную уверенность в том, что аудиторская организация располагает персоналом достаточной численности, компетентности, квалификации и приверженным принципам этики, необходимым для выполнения заданий в соответствии с профессиональными стандартами, нормативными и правовыми требованиями;  обеспечения возможности выпуска аудиторских заключений, являющихся надлежащими в данных обстоятельствах.</w:t>
      </w:r>
      <w:proofErr w:type="gramEnd"/>
    </w:p>
    <w:p w:rsidR="004D702F" w:rsidRPr="00A23025" w:rsidRDefault="00E942C5" w:rsidP="001740FE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5</w:t>
      </w:r>
      <w:r w:rsidR="00B76798">
        <w:rPr>
          <w:lang w:val="ru-RU"/>
        </w:rPr>
        <w:t>4</w:t>
      </w:r>
      <w:r w:rsidR="004D702F" w:rsidRPr="00A23025">
        <w:rPr>
          <w:lang w:val="ru-RU"/>
        </w:rPr>
        <w:t xml:space="preserve">. </w:t>
      </w:r>
      <w:proofErr w:type="gramStart"/>
      <w:r w:rsidR="004D702F" w:rsidRPr="00A23025">
        <w:rPr>
          <w:lang w:val="ru-RU"/>
        </w:rPr>
        <w:t>Развитие навыков и профессиональной компетентности работников аудиторской организации по тематике противодействия коррупции осуществляется посредством: постоянного обучения по программам повышения квалификации; приобретения опыта в процессе работы; обучения менее опытных специалистов более опытными, в том числе, в аудиторской группе.</w:t>
      </w:r>
      <w:proofErr w:type="gramEnd"/>
      <w:r w:rsidR="004D702F" w:rsidRPr="00A23025">
        <w:rPr>
          <w:lang w:val="ru-RU"/>
        </w:rPr>
        <w:t xml:space="preserve"> В </w:t>
      </w:r>
      <w:proofErr w:type="gramStart"/>
      <w:r w:rsidR="004D702F" w:rsidRPr="00A23025">
        <w:rPr>
          <w:lang w:val="ru-RU"/>
        </w:rPr>
        <w:t>случае</w:t>
      </w:r>
      <w:proofErr w:type="gramEnd"/>
      <w:r w:rsidR="004D702F" w:rsidRPr="00A23025">
        <w:rPr>
          <w:lang w:val="ru-RU"/>
        </w:rPr>
        <w:t xml:space="preserve"> если в аудиторской организации отсутствуют лица, способные вести обучение по тематике противодействия коррупции, аудиторская организация может воспользоваться услугами сторонних компетентных лиц, обладающих соответствующей квалификацией в данной сфере.</w:t>
      </w:r>
    </w:p>
    <w:p w:rsidR="004D702F" w:rsidRPr="00A23025" w:rsidRDefault="00A75345">
      <w:pPr>
        <w:pStyle w:val="ConsPlusNormal"/>
        <w:ind w:firstLine="540"/>
        <w:jc w:val="both"/>
        <w:rPr>
          <w:lang w:val="ru-RU"/>
        </w:rPr>
      </w:pPr>
      <w:r>
        <w:rPr>
          <w:lang w:val="ru-RU"/>
        </w:rPr>
        <w:t>5</w:t>
      </w:r>
      <w:r w:rsidR="00B76798">
        <w:rPr>
          <w:lang w:val="ru-RU"/>
        </w:rPr>
        <w:t>5</w:t>
      </w:r>
      <w:r>
        <w:rPr>
          <w:lang w:val="ru-RU"/>
        </w:rPr>
        <w:t xml:space="preserve">. </w:t>
      </w:r>
      <w:r w:rsidR="004D702F" w:rsidRPr="00A23025">
        <w:rPr>
          <w:lang w:val="ru-RU"/>
        </w:rPr>
        <w:t xml:space="preserve">Одной из форм развития навыков и профессиональной </w:t>
      </w:r>
      <w:proofErr w:type="gramStart"/>
      <w:r w:rsidR="004D702F" w:rsidRPr="00A23025">
        <w:rPr>
          <w:lang w:val="ru-RU"/>
        </w:rPr>
        <w:t>компетентности</w:t>
      </w:r>
      <w:proofErr w:type="gramEnd"/>
      <w:r w:rsidR="004D702F" w:rsidRPr="00A23025">
        <w:rPr>
          <w:lang w:val="ru-RU"/>
        </w:rPr>
        <w:t xml:space="preserve"> состоящих в штате аудиторской организации аудиторов по тематике противодействия коррупции является обучение по соответствующей программе повышения квалификации, утвержденной саморегулируемой организацией аудиторов.</w:t>
      </w:r>
    </w:p>
    <w:p w:rsidR="00A75345" w:rsidRPr="00A75345" w:rsidRDefault="00A75345" w:rsidP="00A7534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0"/>
          <w:lang w:val="ru-RU"/>
        </w:rPr>
      </w:pPr>
      <w:r w:rsidRPr="00A75345">
        <w:rPr>
          <w:rFonts w:ascii="Times New Roman" w:eastAsia="Times New Roman" w:hAnsi="Times New Roman" w:cs="Times New Roman"/>
          <w:i/>
          <w:sz w:val="28"/>
          <w:szCs w:val="20"/>
          <w:lang w:val="ru-RU"/>
        </w:rPr>
        <w:t>Выполнение заданий</w:t>
      </w:r>
    </w:p>
    <w:p w:rsidR="00A75345" w:rsidRPr="00A75345" w:rsidRDefault="00A75345" w:rsidP="00A7534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0"/>
          <w:lang w:val="ru-RU"/>
        </w:rPr>
      </w:pPr>
    </w:p>
    <w:p w:rsidR="00A75345" w:rsidRPr="00A75345" w:rsidRDefault="00A75345" w:rsidP="00A75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/>
        </w:rPr>
        <w:lastRenderedPageBreak/>
        <w:t>5</w:t>
      </w:r>
      <w:r w:rsidR="00B76798">
        <w:rPr>
          <w:rFonts w:ascii="Times New Roman" w:eastAsia="Times New Roman" w:hAnsi="Times New Roman" w:cs="Times New Roman"/>
          <w:sz w:val="28"/>
          <w:szCs w:val="20"/>
          <w:lang w:val="ru-RU"/>
        </w:rPr>
        <w:t>6</w:t>
      </w:r>
      <w:r w:rsidRPr="00A75345">
        <w:rPr>
          <w:rFonts w:ascii="Times New Roman" w:eastAsia="Times New Roman" w:hAnsi="Times New Roman" w:cs="Times New Roman"/>
          <w:sz w:val="28"/>
          <w:szCs w:val="20"/>
          <w:lang w:val="ru-RU"/>
        </w:rPr>
        <w:t>. Согласно МСА 220 руководитель задания принимает на себя ответственность за руководство, контроль и проведение задания в соответствии с профессиональными стандартами и применимыми законодательными и нормативными требованиями; за соответствие аудиторского заключения обстоятельствам задания.</w:t>
      </w:r>
    </w:p>
    <w:p w:rsidR="00A75345" w:rsidRPr="00A75345" w:rsidRDefault="00A75345" w:rsidP="00A75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/>
        </w:rPr>
        <w:t>5</w:t>
      </w:r>
      <w:r w:rsidR="00B76798">
        <w:rPr>
          <w:rFonts w:ascii="Times New Roman" w:eastAsia="Times New Roman" w:hAnsi="Times New Roman" w:cs="Times New Roman"/>
          <w:sz w:val="28"/>
          <w:szCs w:val="20"/>
          <w:lang w:val="ru-RU"/>
        </w:rPr>
        <w:t>7</w:t>
      </w:r>
      <w:r w:rsidRPr="00A7534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. Политика и процедуры в части документирования проверки качества выполнения задания, требуют подтверждения того, что </w:t>
      </w:r>
      <w:r w:rsidRPr="00A75345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процедуры, требуемые политикой аудиторской организации по проверке качества выполнения задания, выполнены; проверка качества выполнения задания завершена на дату заключения (до этой даты); лицу, осуществляющему проверку качества выполнения задания, неизвестно ни о каких неразрешенных вопросах, которые дали бы ему основания полагать, что значимые суждения, сделанные аудиторской группой, и выводы, к которым она пришла, оказались ненадлежащими.</w:t>
      </w:r>
    </w:p>
    <w:p w:rsidR="00A75345" w:rsidRPr="00A75345" w:rsidRDefault="00A75345" w:rsidP="00A75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5</w:t>
      </w:r>
      <w:r w:rsidR="00B76798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8</w:t>
      </w:r>
      <w:r w:rsidRPr="00A75345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. Политика и процедуры в части хранения документации требуют хранить по надобности или в соответствии с нормативными и правовыми требованиями.</w:t>
      </w:r>
    </w:p>
    <w:p w:rsidR="00A75345" w:rsidRPr="00A75345" w:rsidRDefault="00A75345" w:rsidP="00A75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/>
        </w:rPr>
        <w:t>5</w:t>
      </w:r>
      <w:r w:rsidR="00B76798">
        <w:rPr>
          <w:rFonts w:ascii="Times New Roman" w:eastAsia="Times New Roman" w:hAnsi="Times New Roman" w:cs="Times New Roman"/>
          <w:sz w:val="28"/>
          <w:szCs w:val="20"/>
          <w:lang w:val="ru-RU"/>
        </w:rPr>
        <w:t>9</w:t>
      </w:r>
      <w:r w:rsidRPr="00A7534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. В </w:t>
      </w:r>
      <w:proofErr w:type="gramStart"/>
      <w:r w:rsidRPr="00A75345">
        <w:rPr>
          <w:rFonts w:ascii="Times New Roman" w:eastAsia="Times New Roman" w:hAnsi="Times New Roman" w:cs="Times New Roman"/>
          <w:sz w:val="28"/>
          <w:szCs w:val="20"/>
          <w:lang w:val="ru-RU"/>
        </w:rPr>
        <w:t>соответствии</w:t>
      </w:r>
      <w:proofErr w:type="gramEnd"/>
      <w:r w:rsidRPr="00A7534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с МСКК 1 политика и процедуры должны обеспечить разумную уверенность в том, что задания выполняются в соответствии с профессиональными стандартами, законодательными и нормативными требованиями,  и аудиторская организация (руководитель аудиторского задания) выпускают заключения, соответствующие конкретным обстоятельствам. </w:t>
      </w:r>
    </w:p>
    <w:p w:rsidR="00A75345" w:rsidRPr="00A75345" w:rsidRDefault="00A75345" w:rsidP="00A75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</w:p>
    <w:p w:rsidR="00E942C5" w:rsidRDefault="00E942C5" w:rsidP="00A7534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</w:p>
    <w:p w:rsidR="00A75345" w:rsidRPr="00A75345" w:rsidRDefault="00A75345" w:rsidP="00A7534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A75345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Мониторинг</w:t>
      </w:r>
    </w:p>
    <w:p w:rsidR="00A75345" w:rsidRPr="00A75345" w:rsidRDefault="00A75345" w:rsidP="00A75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</w:p>
    <w:p w:rsidR="00A75345" w:rsidRPr="00A75345" w:rsidRDefault="00DA23AA" w:rsidP="00A75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6</w:t>
      </w:r>
      <w:r w:rsidR="00B76798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0</w:t>
      </w:r>
      <w:r w:rsidR="00A75345" w:rsidRPr="00A75345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. Согласно МСА 220 руководитель задания должен анализировать результаты </w:t>
      </w:r>
      <w:proofErr w:type="gramStart"/>
      <w:r w:rsidR="00A75345" w:rsidRPr="00A75345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мониторинга</w:t>
      </w:r>
      <w:proofErr w:type="gramEnd"/>
      <w:r w:rsidR="00A75345" w:rsidRPr="00A75345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аудиторской организацией выполняемых заданий, используя материалы, рассылаемые по внутрифирменным каналам, и, если возможно, материалы других организаций, входящих в сеть, на предмет того, могут ли выявленные и описанные в этих материалах недостатки оказать негативное воздействие на проводимый аудит.</w:t>
      </w:r>
    </w:p>
    <w:p w:rsidR="00A75345" w:rsidRPr="00A75345" w:rsidRDefault="004E5FB4" w:rsidP="00A75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6</w:t>
      </w:r>
      <w:r w:rsidR="00B76798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1</w:t>
      </w:r>
      <w:r w:rsidR="00A75345" w:rsidRPr="00A75345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. В </w:t>
      </w:r>
      <w:proofErr w:type="gramStart"/>
      <w:r w:rsidR="00A75345" w:rsidRPr="00A75345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соответствии</w:t>
      </w:r>
      <w:proofErr w:type="gramEnd"/>
      <w:r w:rsidR="00A75345" w:rsidRPr="00A75345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с МСКК 1 мониторинг должен обеспечивать разумную уверенность в том, что ее политика и процедуры, относящиеся к системе контроля качества, актуальны, достаточны и функционируют эффективно. </w:t>
      </w:r>
    </w:p>
    <w:p w:rsidR="00A75345" w:rsidRPr="00A75345" w:rsidRDefault="004E5FB4" w:rsidP="00A75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6</w:t>
      </w:r>
      <w:r w:rsidR="00DE1195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2</w:t>
      </w:r>
      <w:r w:rsidR="00A75345" w:rsidRPr="00A75345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.  Политика и процедуры должны требовать от аудиторской организации определения того, какие дальнейшие меры необходимо предпринимать для обеспечения соблюдения соответствующих профессиональных стандартов и применимых нормативных и правовых требований, а также рассмотрения вопроса о необходимости получения юридической консультации.</w:t>
      </w:r>
    </w:p>
    <w:p w:rsidR="00897759" w:rsidRPr="00A23025" w:rsidRDefault="00897759">
      <w:pPr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A23025">
        <w:rPr>
          <w:lang w:val="ru-RU"/>
        </w:rPr>
        <w:br w:type="page"/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</w:p>
    <w:p w:rsidR="004D702F" w:rsidRPr="00A23025" w:rsidRDefault="004D702F">
      <w:pPr>
        <w:pStyle w:val="ConsPlusNormal"/>
        <w:jc w:val="right"/>
        <w:outlineLvl w:val="0"/>
        <w:rPr>
          <w:lang w:val="ru-RU"/>
        </w:rPr>
      </w:pPr>
      <w:r w:rsidRPr="00A23025">
        <w:rPr>
          <w:lang w:val="ru-RU"/>
        </w:rPr>
        <w:t>Приложение 1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</w:p>
    <w:p w:rsidR="004D702F" w:rsidRPr="00A23025" w:rsidRDefault="004D702F">
      <w:pPr>
        <w:pStyle w:val="ConsPlusNormal"/>
        <w:jc w:val="center"/>
        <w:rPr>
          <w:lang w:val="ru-RU"/>
        </w:rPr>
      </w:pPr>
      <w:bookmarkStart w:id="943" w:name="P191"/>
      <w:bookmarkEnd w:id="943"/>
      <w:r w:rsidRPr="00A23025">
        <w:rPr>
          <w:lang w:val="ru-RU"/>
        </w:rPr>
        <w:t>ОСНОВНЫЕ НОРМАТИВНЫЕ ПРАВОВЫЕ И ИНЫЕ АКТЫ,</w:t>
      </w:r>
    </w:p>
    <w:p w:rsidR="004D702F" w:rsidRPr="00A23025" w:rsidRDefault="004D702F">
      <w:pPr>
        <w:pStyle w:val="ConsPlusNormal"/>
        <w:jc w:val="center"/>
        <w:rPr>
          <w:lang w:val="ru-RU"/>
        </w:rPr>
      </w:pPr>
      <w:r w:rsidRPr="00A23025">
        <w:rPr>
          <w:lang w:val="ru-RU"/>
        </w:rPr>
        <w:t>РЕГУЛИРУЮЩИЕ ВОПРОСЫ ПРОТИВОДЕЙСТВИЯ КОРРУПЦИИ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</w:p>
    <w:p w:rsidR="004D702F" w:rsidRPr="00A23025" w:rsidRDefault="004D702F" w:rsidP="000919C9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1. </w:t>
      </w:r>
      <w:r w:rsidR="00431E82">
        <w:fldChar w:fldCharType="begin"/>
      </w:r>
      <w:r w:rsidR="00431E82" w:rsidRPr="006C6EF3">
        <w:rPr>
          <w:lang w:val="ru-RU"/>
          <w:rPrChange w:id="944" w:author="Елена А. Черемных" w:date="2017-04-26T11:41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945" w:author="Елена А. Черемных" w:date="2017-04-26T11:41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946" w:author="Елена А. Черемных" w:date="2017-04-26T11:41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947" w:author="Елена А. Черемных" w:date="2017-04-26T11:41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948" w:author="Елена А. Черемных" w:date="2017-04-26T11:41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949" w:author="Елена А. Черемных" w:date="2017-04-26T11:41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950" w:author="Елена А. Черемных" w:date="2017-04-26T11:41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951" w:author="Елена А. Черемных" w:date="2017-04-26T11:41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952" w:author="Елена А. Черемных" w:date="2017-04-26T11:41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953" w:author="Елена А. Черемных" w:date="2017-04-26T11:41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954" w:author="Елена А. Черемных" w:date="2017-04-26T11:41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955" w:author="Елена А. Черемных" w:date="2017-04-26T11:41:00Z">
            <w:rPr/>
          </w:rPrChange>
        </w:rPr>
        <w:instrText>3148</w:instrText>
      </w:r>
      <w:r w:rsidR="00431E82">
        <w:instrText>A</w:instrText>
      </w:r>
      <w:r w:rsidR="00431E82" w:rsidRPr="006C6EF3">
        <w:rPr>
          <w:lang w:val="ru-RU"/>
          <w:rPrChange w:id="956" w:author="Елена А. Черемных" w:date="2017-04-26T11:41:00Z">
            <w:rPr/>
          </w:rPrChange>
        </w:rPr>
        <w:instrText>8</w:instrText>
      </w:r>
      <w:r w:rsidR="00431E82">
        <w:instrText>CBB</w:instrText>
      </w:r>
      <w:r w:rsidR="00431E82" w:rsidRPr="006C6EF3">
        <w:rPr>
          <w:lang w:val="ru-RU"/>
          <w:rPrChange w:id="957" w:author="Елена А. Черемных" w:date="2017-04-26T11:41:00Z">
            <w:rPr/>
          </w:rPrChange>
        </w:rPr>
        <w:instrText>8</w:instrText>
      </w:r>
      <w:r w:rsidR="00431E82">
        <w:instrText>A</w:instrText>
      </w:r>
      <w:r w:rsidR="00431E82" w:rsidRPr="006C6EF3">
        <w:rPr>
          <w:lang w:val="ru-RU"/>
          <w:rPrChange w:id="958" w:author="Елена А. Черемных" w:date="2017-04-26T11:41:00Z">
            <w:rPr/>
          </w:rPrChange>
        </w:rPr>
        <w:instrText>618</w:instrText>
      </w:r>
      <w:r w:rsidR="00431E82">
        <w:instrText>DAED</w:instrText>
      </w:r>
      <w:r w:rsidR="00431E82" w:rsidRPr="006C6EF3">
        <w:rPr>
          <w:lang w:val="ru-RU"/>
          <w:rPrChange w:id="959" w:author="Елена А. Черемных" w:date="2017-04-26T11:41:00Z">
            <w:rPr/>
          </w:rPrChange>
        </w:rPr>
        <w:instrText>7</w:instrText>
      </w:r>
      <w:r w:rsidR="00431E82">
        <w:instrText>C</w:instrText>
      </w:r>
      <w:r w:rsidR="00431E82" w:rsidRPr="006C6EF3">
        <w:rPr>
          <w:lang w:val="ru-RU"/>
          <w:rPrChange w:id="960" w:author="Елена А. Черемных" w:date="2017-04-26T11:41:00Z">
            <w:rPr/>
          </w:rPrChange>
        </w:rPr>
        <w:instrText>41</w:instrText>
      </w:r>
      <w:r w:rsidR="00431E82">
        <w:instrText>AAE</w:instrText>
      </w:r>
      <w:r w:rsidR="00431E82" w:rsidRPr="006C6EF3">
        <w:rPr>
          <w:lang w:val="ru-RU"/>
          <w:rPrChange w:id="961" w:author="Елена А. Черемных" w:date="2017-04-26T11:41:00Z">
            <w:rPr/>
          </w:rPrChange>
        </w:rPr>
        <w:instrText>5</w:instrText>
      </w:r>
      <w:r w:rsidR="00431E82">
        <w:instrText>h</w:instrText>
      </w:r>
      <w:r w:rsidR="00431E82" w:rsidRPr="006C6EF3">
        <w:rPr>
          <w:lang w:val="ru-RU"/>
          <w:rPrChange w:id="962" w:author="Елена А. Черемных" w:date="2017-04-26T11:41:00Z">
            <w:rPr/>
          </w:rPrChange>
        </w:rPr>
        <w:instrText>851</w:instrText>
      </w:r>
      <w:r w:rsidR="00431E82">
        <w:instrText>L</w:instrText>
      </w:r>
      <w:r w:rsidR="00431E82" w:rsidRPr="006C6EF3">
        <w:rPr>
          <w:lang w:val="ru-RU"/>
          <w:rPrChange w:id="963" w:author="Елена А. Черемных" w:date="2017-04-26T11:41:00Z">
            <w:rPr/>
          </w:rPrChange>
        </w:rPr>
        <w:instrText xml:space="preserve">" </w:instrText>
      </w:r>
      <w:r w:rsidR="00431E82">
        <w:fldChar w:fldCharType="separate"/>
      </w:r>
      <w:r w:rsidRPr="00A23025">
        <w:rPr>
          <w:lang w:val="ru-RU"/>
        </w:rPr>
        <w:t>Конвенция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 xml:space="preserve"> Организации Объединенных Наций против коррупции от 31 октября 2003 г. (Федеральный </w:t>
      </w:r>
      <w:r w:rsidR="00431E82">
        <w:fldChar w:fldCharType="begin"/>
      </w:r>
      <w:r w:rsidR="00431E82" w:rsidRPr="006C6EF3">
        <w:rPr>
          <w:lang w:val="ru-RU"/>
          <w:rPrChange w:id="964" w:author="Елена А. Черемных" w:date="2017-04-26T11:41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965" w:author="Елена А. Черемных" w:date="2017-04-26T11:41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966" w:author="Елена А. Черемных" w:date="2017-04-26T11:41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967" w:author="Елена А. Черемных" w:date="2017-04-26T11:41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968" w:author="Елена А. Черемных" w:date="2017-04-26T11:41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969" w:author="Елена А. Черемных" w:date="2017-04-26T11:41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970" w:author="Елена А. Черемных" w:date="2017-04-26T11:41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971" w:author="Елена А. Черемных" w:date="2017-04-26T11:41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972" w:author="Елена А. Черемных" w:date="2017-04-26T11:41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973" w:author="Елена А. Черемных" w:date="2017-04-26T11:41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974" w:author="Елена А. Черемных" w:date="2017-04-26T11:41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975" w:author="Елена А. Черемных" w:date="2017-04-26T11:41:00Z">
            <w:rPr/>
          </w:rPrChange>
        </w:rPr>
        <w:instrText>3543</w:instrText>
      </w:r>
      <w:r w:rsidR="00431E82">
        <w:instrText>A</w:instrText>
      </w:r>
      <w:r w:rsidR="00431E82" w:rsidRPr="006C6EF3">
        <w:rPr>
          <w:lang w:val="ru-RU"/>
          <w:rPrChange w:id="976" w:author="Елена А. Черемных" w:date="2017-04-26T11:41:00Z">
            <w:rPr/>
          </w:rPrChange>
        </w:rPr>
        <w:instrText>9</w:instrText>
      </w:r>
      <w:r w:rsidR="00431E82">
        <w:instrText>CEBBAD</w:instrText>
      </w:r>
      <w:r w:rsidR="00431E82" w:rsidRPr="006C6EF3">
        <w:rPr>
          <w:lang w:val="ru-RU"/>
          <w:rPrChange w:id="977" w:author="Елена А. Черемных" w:date="2017-04-26T11:41:00Z">
            <w:rPr/>
          </w:rPrChange>
        </w:rPr>
        <w:instrText>45</w:instrText>
      </w:r>
      <w:r w:rsidR="00431E82">
        <w:instrText>D</w:instrText>
      </w:r>
      <w:r w:rsidR="00431E82" w:rsidRPr="006C6EF3">
        <w:rPr>
          <w:lang w:val="ru-RU"/>
          <w:rPrChange w:id="978" w:author="Елена А. Черемных" w:date="2017-04-26T11:41:00Z">
            <w:rPr/>
          </w:rPrChange>
        </w:rPr>
        <w:instrText>0</w:instrText>
      </w:r>
      <w:r w:rsidR="00431E82">
        <w:instrText>E</w:instrText>
      </w:r>
      <w:r w:rsidR="00431E82" w:rsidRPr="006C6EF3">
        <w:rPr>
          <w:lang w:val="ru-RU"/>
          <w:rPrChange w:id="979" w:author="Елена А. Черемных" w:date="2017-04-26T11:41:00Z">
            <w:rPr/>
          </w:rPrChange>
        </w:rPr>
        <w:instrText>5254</w:instrText>
      </w:r>
      <w:r w:rsidR="00431E82">
        <w:instrText>DA</w:instrText>
      </w:r>
      <w:r w:rsidR="00431E82" w:rsidRPr="006C6EF3">
        <w:rPr>
          <w:lang w:val="ru-RU"/>
          <w:rPrChange w:id="980" w:author="Елена А. Черемных" w:date="2017-04-26T11:41:00Z">
            <w:rPr/>
          </w:rPrChange>
        </w:rPr>
        <w:instrText>8</w:instrText>
      </w:r>
      <w:r w:rsidR="00431E82">
        <w:instrText>hE</w:instrText>
      </w:r>
      <w:r w:rsidR="00431E82" w:rsidRPr="006C6EF3">
        <w:rPr>
          <w:lang w:val="ru-RU"/>
          <w:rPrChange w:id="981" w:author="Елена А. Черемных" w:date="2017-04-26T11:41:00Z">
            <w:rPr/>
          </w:rPrChange>
        </w:rPr>
        <w:instrText>52</w:instrText>
      </w:r>
      <w:r w:rsidR="00431E82">
        <w:instrText>L</w:instrText>
      </w:r>
      <w:r w:rsidR="00431E82" w:rsidRPr="006C6EF3">
        <w:rPr>
          <w:lang w:val="ru-RU"/>
          <w:rPrChange w:id="982" w:author="Елена А. Черемных" w:date="2017-04-26T11:41:00Z">
            <w:rPr/>
          </w:rPrChange>
        </w:rPr>
        <w:instrText xml:space="preserve">" </w:instrText>
      </w:r>
      <w:r w:rsidR="00431E82">
        <w:fldChar w:fldCharType="separate"/>
      </w:r>
      <w:r w:rsidRPr="00A23025">
        <w:rPr>
          <w:lang w:val="ru-RU"/>
        </w:rPr>
        <w:t>закон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 xml:space="preserve"> от 8 марта 2006 г. </w:t>
      </w:r>
      <w:r w:rsidR="00897759" w:rsidRPr="00A23025">
        <w:rPr>
          <w:lang w:val="ru-RU"/>
        </w:rPr>
        <w:t>№</w:t>
      </w:r>
      <w:r w:rsidRPr="00A23025">
        <w:rPr>
          <w:lang w:val="ru-RU"/>
        </w:rPr>
        <w:t xml:space="preserve"> 40-ФЗ).</w:t>
      </w:r>
    </w:p>
    <w:p w:rsidR="004D702F" w:rsidRPr="00A23025" w:rsidRDefault="004D702F" w:rsidP="000919C9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2. </w:t>
      </w:r>
      <w:r w:rsidR="00431E82">
        <w:fldChar w:fldCharType="begin"/>
      </w:r>
      <w:r w:rsidR="00431E82" w:rsidRPr="006C6EF3">
        <w:rPr>
          <w:lang w:val="ru-RU"/>
          <w:rPrChange w:id="983" w:author="Елена А. Черемных" w:date="2017-04-26T11:41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984" w:author="Елена А. Черемных" w:date="2017-04-26T11:41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985" w:author="Елена А. Черемных" w:date="2017-04-26T11:41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986" w:author="Елена А. Черемных" w:date="2017-04-26T11:41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987" w:author="Елена А. Черемных" w:date="2017-04-26T11:41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988" w:author="Елена А. Черемных" w:date="2017-04-26T11:41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989" w:author="Елена А. Черемных" w:date="2017-04-26T11:41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990" w:author="Елена А. Черемных" w:date="2017-04-26T11:41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991" w:author="Елена А. Черемных" w:date="2017-04-26T11:41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992" w:author="Елена А. Черемных" w:date="2017-04-26T11:41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993" w:author="Елена А. Черемных" w:date="2017-04-26T11:41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994" w:author="Елена А. Черемных" w:date="2017-04-26T11:41:00Z">
            <w:rPr/>
          </w:rPrChange>
        </w:rPr>
        <w:instrText>3148</w:instrText>
      </w:r>
      <w:r w:rsidR="00431E82">
        <w:instrText>A</w:instrText>
      </w:r>
      <w:r w:rsidR="00431E82" w:rsidRPr="006C6EF3">
        <w:rPr>
          <w:lang w:val="ru-RU"/>
          <w:rPrChange w:id="995" w:author="Елена А. Черемных" w:date="2017-04-26T11:41:00Z">
            <w:rPr/>
          </w:rPrChange>
        </w:rPr>
        <w:instrText>8</w:instrText>
      </w:r>
      <w:r w:rsidR="00431E82">
        <w:instrText>CFB</w:instrText>
      </w:r>
      <w:r w:rsidR="00431E82" w:rsidRPr="006C6EF3">
        <w:rPr>
          <w:lang w:val="ru-RU"/>
          <w:rPrChange w:id="996" w:author="Елена А. Черемных" w:date="2017-04-26T11:41:00Z">
            <w:rPr/>
          </w:rPrChange>
        </w:rPr>
        <w:instrText>8</w:instrText>
      </w:r>
      <w:r w:rsidR="00431E82">
        <w:instrText>A</w:instrText>
      </w:r>
      <w:r w:rsidR="00431E82" w:rsidRPr="006C6EF3">
        <w:rPr>
          <w:lang w:val="ru-RU"/>
          <w:rPrChange w:id="997" w:author="Елена А. Черемных" w:date="2017-04-26T11:41:00Z">
            <w:rPr/>
          </w:rPrChange>
        </w:rPr>
        <w:instrText>218</w:instrText>
      </w:r>
      <w:r w:rsidR="00431E82">
        <w:instrText>DAED</w:instrText>
      </w:r>
      <w:r w:rsidR="00431E82" w:rsidRPr="006C6EF3">
        <w:rPr>
          <w:lang w:val="ru-RU"/>
          <w:rPrChange w:id="998" w:author="Елена А. Черемных" w:date="2017-04-26T11:41:00Z">
            <w:rPr/>
          </w:rPrChange>
        </w:rPr>
        <w:instrText>7</w:instrText>
      </w:r>
      <w:r w:rsidR="00431E82">
        <w:instrText>C</w:instrText>
      </w:r>
      <w:r w:rsidR="00431E82" w:rsidRPr="006C6EF3">
        <w:rPr>
          <w:lang w:val="ru-RU"/>
          <w:rPrChange w:id="999" w:author="Елена А. Черемных" w:date="2017-04-26T11:41:00Z">
            <w:rPr/>
          </w:rPrChange>
        </w:rPr>
        <w:instrText>41</w:instrText>
      </w:r>
      <w:r w:rsidR="00431E82">
        <w:instrText>AAE</w:instrText>
      </w:r>
      <w:r w:rsidR="00431E82" w:rsidRPr="006C6EF3">
        <w:rPr>
          <w:lang w:val="ru-RU"/>
          <w:rPrChange w:id="1000" w:author="Елена А. Черемных" w:date="2017-04-26T11:41:00Z">
            <w:rPr/>
          </w:rPrChange>
        </w:rPr>
        <w:instrText>5</w:instrText>
      </w:r>
      <w:r w:rsidR="00431E82">
        <w:instrText>h</w:instrText>
      </w:r>
      <w:r w:rsidR="00431E82" w:rsidRPr="006C6EF3">
        <w:rPr>
          <w:lang w:val="ru-RU"/>
          <w:rPrChange w:id="1001" w:author="Елена А. Черемных" w:date="2017-04-26T11:41:00Z">
            <w:rPr/>
          </w:rPrChange>
        </w:rPr>
        <w:instrText>851</w:instrText>
      </w:r>
      <w:r w:rsidR="00431E82">
        <w:instrText>L</w:instrText>
      </w:r>
      <w:r w:rsidR="00431E82" w:rsidRPr="006C6EF3">
        <w:rPr>
          <w:lang w:val="ru-RU"/>
          <w:rPrChange w:id="1002" w:author="Елена А. Черемных" w:date="2017-04-26T11:41:00Z">
            <w:rPr/>
          </w:rPrChange>
        </w:rPr>
        <w:instrText xml:space="preserve">" </w:instrText>
      </w:r>
      <w:r w:rsidR="00431E82">
        <w:fldChar w:fldCharType="separate"/>
      </w:r>
      <w:r w:rsidRPr="00A23025">
        <w:rPr>
          <w:lang w:val="ru-RU"/>
        </w:rPr>
        <w:t>Конвенция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 xml:space="preserve"> об уголовной ответственности за коррупцию от 27 января 1999 г. (Федеральный </w:t>
      </w:r>
      <w:r w:rsidR="00431E82">
        <w:fldChar w:fldCharType="begin"/>
      </w:r>
      <w:r w:rsidR="00431E82" w:rsidRPr="006C6EF3">
        <w:rPr>
          <w:lang w:val="ru-RU"/>
          <w:rPrChange w:id="1003" w:author="Елена А. Черемных" w:date="2017-04-26T11:41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1004" w:author="Елена А. Черемных" w:date="2017-04-26T11:41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1005" w:author="Елена А. Черемных" w:date="2017-04-26T11:41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1006" w:author="Елена А. Черемных" w:date="2017-04-26T11:41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1007" w:author="Елена А. Черемных" w:date="2017-04-26T11:41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1008" w:author="Елена А. Черемных" w:date="2017-04-26T11:41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1009" w:author="Елена А. Черемных" w:date="2017-04-26T11:41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1010" w:author="Елена А. Черемных" w:date="2017-04-26T11:41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1011" w:author="Елена А. Черемных" w:date="2017-04-26T11:41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1012" w:author="Елена А. Черемных" w:date="2017-04-26T11:41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1013" w:author="Елена А. Черемных" w:date="2017-04-26T11:41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1014" w:author="Елена А. Черемных" w:date="2017-04-26T11:41:00Z">
            <w:rPr/>
          </w:rPrChange>
        </w:rPr>
        <w:instrText>364</w:instrText>
      </w:r>
      <w:r w:rsidR="00431E82">
        <w:instrText>BAECFBFAD</w:instrText>
      </w:r>
      <w:r w:rsidR="00431E82" w:rsidRPr="006C6EF3">
        <w:rPr>
          <w:lang w:val="ru-RU"/>
          <w:rPrChange w:id="1015" w:author="Елена А. Черемных" w:date="2017-04-26T11:41:00Z">
            <w:rPr/>
          </w:rPrChange>
        </w:rPr>
        <w:instrText>45</w:instrText>
      </w:r>
      <w:r w:rsidR="00431E82">
        <w:instrText>D</w:instrText>
      </w:r>
      <w:r w:rsidR="00431E82" w:rsidRPr="006C6EF3">
        <w:rPr>
          <w:lang w:val="ru-RU"/>
          <w:rPrChange w:id="1016" w:author="Елена А. Черемных" w:date="2017-04-26T11:41:00Z">
            <w:rPr/>
          </w:rPrChange>
        </w:rPr>
        <w:instrText>0</w:instrText>
      </w:r>
      <w:r w:rsidR="00431E82">
        <w:instrText>E</w:instrText>
      </w:r>
      <w:r w:rsidR="00431E82" w:rsidRPr="006C6EF3">
        <w:rPr>
          <w:lang w:val="ru-RU"/>
          <w:rPrChange w:id="1017" w:author="Елена А. Черемных" w:date="2017-04-26T11:41:00Z">
            <w:rPr/>
          </w:rPrChange>
        </w:rPr>
        <w:instrText>5254</w:instrText>
      </w:r>
      <w:r w:rsidR="00431E82">
        <w:instrText>DA</w:instrText>
      </w:r>
      <w:r w:rsidR="00431E82" w:rsidRPr="006C6EF3">
        <w:rPr>
          <w:lang w:val="ru-RU"/>
          <w:rPrChange w:id="1018" w:author="Елена А. Черемных" w:date="2017-04-26T11:41:00Z">
            <w:rPr/>
          </w:rPrChange>
        </w:rPr>
        <w:instrText>8</w:instrText>
      </w:r>
      <w:r w:rsidR="00431E82">
        <w:instrText>hE</w:instrText>
      </w:r>
      <w:r w:rsidR="00431E82" w:rsidRPr="006C6EF3">
        <w:rPr>
          <w:lang w:val="ru-RU"/>
          <w:rPrChange w:id="1019" w:author="Елена А. Черемных" w:date="2017-04-26T11:41:00Z">
            <w:rPr/>
          </w:rPrChange>
        </w:rPr>
        <w:instrText>52</w:instrText>
      </w:r>
      <w:r w:rsidR="00431E82">
        <w:instrText>L</w:instrText>
      </w:r>
      <w:r w:rsidR="00431E82" w:rsidRPr="006C6EF3">
        <w:rPr>
          <w:lang w:val="ru-RU"/>
          <w:rPrChange w:id="1020" w:author="Елена А. Черемных" w:date="2017-04-26T11:41:00Z">
            <w:rPr/>
          </w:rPrChange>
        </w:rPr>
        <w:instrText xml:space="preserve">" </w:instrText>
      </w:r>
      <w:r w:rsidR="00431E82">
        <w:fldChar w:fldCharType="separate"/>
      </w:r>
      <w:r w:rsidRPr="00A23025">
        <w:rPr>
          <w:lang w:val="ru-RU"/>
        </w:rPr>
        <w:t>закон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 xml:space="preserve"> от 25 июля 2006 г. </w:t>
      </w:r>
      <w:r w:rsidR="00897759" w:rsidRPr="00A23025">
        <w:rPr>
          <w:lang w:val="ru-RU"/>
        </w:rPr>
        <w:t>№</w:t>
      </w:r>
      <w:r w:rsidRPr="00A23025">
        <w:rPr>
          <w:lang w:val="ru-RU"/>
        </w:rPr>
        <w:t xml:space="preserve"> 125-ФЗ).</w:t>
      </w:r>
    </w:p>
    <w:p w:rsidR="004D702F" w:rsidRPr="00A23025" w:rsidRDefault="004D702F" w:rsidP="000919C9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3. </w:t>
      </w:r>
      <w:r w:rsidR="00431E82">
        <w:fldChar w:fldCharType="begin"/>
      </w:r>
      <w:r w:rsidR="00431E82" w:rsidRPr="006C6EF3">
        <w:rPr>
          <w:lang w:val="ru-RU"/>
          <w:rPrChange w:id="1021" w:author="Елена А. Черемных" w:date="2017-04-26T11:41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1022" w:author="Елена А. Черемных" w:date="2017-04-26T11:41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1023" w:author="Елена А. Черемных" w:date="2017-04-26T11:41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1024" w:author="Елена А. Черемных" w:date="2017-04-26T11:41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1025" w:author="Елена А. Черемных" w:date="2017-04-26T11:41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1026" w:author="Елена А. Черемных" w:date="2017-04-26T11:41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1027" w:author="Елена А. Черемных" w:date="2017-04-26T11:41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1028" w:author="Елена А. Черемных" w:date="2017-04-26T11:41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1029" w:author="Елена А. Черемных" w:date="2017-04-26T11:41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1030" w:author="Елена А. Черемных" w:date="2017-04-26T11:41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1031" w:author="Елена А. Черемных" w:date="2017-04-26T11:41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1032" w:author="Елена А. Черемных" w:date="2017-04-26T11:41:00Z">
            <w:rPr/>
          </w:rPrChange>
        </w:rPr>
        <w:instrText>3148</w:instrText>
      </w:r>
      <w:r w:rsidR="00431E82">
        <w:instrText>A</w:instrText>
      </w:r>
      <w:r w:rsidR="00431E82" w:rsidRPr="006C6EF3">
        <w:rPr>
          <w:lang w:val="ru-RU"/>
          <w:rPrChange w:id="1033" w:author="Елена А. Черемных" w:date="2017-04-26T11:41:00Z">
            <w:rPr/>
          </w:rPrChange>
        </w:rPr>
        <w:instrText>8</w:instrText>
      </w:r>
      <w:r w:rsidR="00431E82">
        <w:instrText>CFB</w:instrText>
      </w:r>
      <w:r w:rsidR="00431E82" w:rsidRPr="006C6EF3">
        <w:rPr>
          <w:lang w:val="ru-RU"/>
          <w:rPrChange w:id="1034" w:author="Елена А. Черемных" w:date="2017-04-26T11:41:00Z">
            <w:rPr/>
          </w:rPrChange>
        </w:rPr>
        <w:instrText>8</w:instrText>
      </w:r>
      <w:r w:rsidR="00431E82">
        <w:instrText>A</w:instrText>
      </w:r>
      <w:r w:rsidR="00431E82" w:rsidRPr="006C6EF3">
        <w:rPr>
          <w:lang w:val="ru-RU"/>
          <w:rPrChange w:id="1035" w:author="Елена А. Черемных" w:date="2017-04-26T11:41:00Z">
            <w:rPr/>
          </w:rPrChange>
        </w:rPr>
        <w:instrText>518</w:instrText>
      </w:r>
      <w:r w:rsidR="00431E82">
        <w:instrText>DAED</w:instrText>
      </w:r>
      <w:r w:rsidR="00431E82" w:rsidRPr="006C6EF3">
        <w:rPr>
          <w:lang w:val="ru-RU"/>
          <w:rPrChange w:id="1036" w:author="Елена А. Черемных" w:date="2017-04-26T11:41:00Z">
            <w:rPr/>
          </w:rPrChange>
        </w:rPr>
        <w:instrText>7</w:instrText>
      </w:r>
      <w:r w:rsidR="00431E82">
        <w:instrText>C</w:instrText>
      </w:r>
      <w:r w:rsidR="00431E82" w:rsidRPr="006C6EF3">
        <w:rPr>
          <w:lang w:val="ru-RU"/>
          <w:rPrChange w:id="1037" w:author="Елена А. Черемных" w:date="2017-04-26T11:41:00Z">
            <w:rPr/>
          </w:rPrChange>
        </w:rPr>
        <w:instrText>41</w:instrText>
      </w:r>
      <w:r w:rsidR="00431E82">
        <w:instrText>AAE</w:instrText>
      </w:r>
      <w:r w:rsidR="00431E82" w:rsidRPr="006C6EF3">
        <w:rPr>
          <w:lang w:val="ru-RU"/>
          <w:rPrChange w:id="1038" w:author="Елена А. Черемных" w:date="2017-04-26T11:41:00Z">
            <w:rPr/>
          </w:rPrChange>
        </w:rPr>
        <w:instrText>5</w:instrText>
      </w:r>
      <w:r w:rsidR="00431E82">
        <w:instrText>h</w:instrText>
      </w:r>
      <w:r w:rsidR="00431E82" w:rsidRPr="006C6EF3">
        <w:rPr>
          <w:lang w:val="ru-RU"/>
          <w:rPrChange w:id="1039" w:author="Елена А. Черемных" w:date="2017-04-26T11:41:00Z">
            <w:rPr/>
          </w:rPrChange>
        </w:rPr>
        <w:instrText>851</w:instrText>
      </w:r>
      <w:r w:rsidR="00431E82">
        <w:instrText>L</w:instrText>
      </w:r>
      <w:r w:rsidR="00431E82" w:rsidRPr="006C6EF3">
        <w:rPr>
          <w:lang w:val="ru-RU"/>
          <w:rPrChange w:id="1040" w:author="Елена А. Черемных" w:date="2017-04-26T11:41:00Z">
            <w:rPr/>
          </w:rPrChange>
        </w:rPr>
        <w:instrText xml:space="preserve">" </w:instrText>
      </w:r>
      <w:r w:rsidR="00431E82">
        <w:fldChar w:fldCharType="separate"/>
      </w:r>
      <w:r w:rsidRPr="00A23025">
        <w:rPr>
          <w:lang w:val="ru-RU"/>
        </w:rPr>
        <w:t>Конвенция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 xml:space="preserve"> против транснациональной организованной преступности от 15 ноября 2000 г. (Федеральный </w:t>
      </w:r>
      <w:r w:rsidR="00431E82">
        <w:fldChar w:fldCharType="begin"/>
      </w:r>
      <w:r w:rsidR="00431E82" w:rsidRPr="006C6EF3">
        <w:rPr>
          <w:lang w:val="ru-RU"/>
          <w:rPrChange w:id="1041" w:author="Елена А. Черемных" w:date="2017-04-26T11:41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1042" w:author="Елена А. Черемных" w:date="2017-04-26T11:41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1043" w:author="Елена А. Черемных" w:date="2017-04-26T11:41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1044" w:author="Елена А. Черемных" w:date="2017-04-26T11:41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1045" w:author="Елена А. Черемных" w:date="2017-04-26T11:41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1046" w:author="Елена А. Черемных" w:date="2017-04-26T11:41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1047" w:author="Елена А. Черемных" w:date="2017-04-26T11:41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1048" w:author="Елена А. Черемных" w:date="2017-04-26T11:41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1049" w:author="Елена А. Черемных" w:date="2017-04-26T11:41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1050" w:author="Елена А. Черемных" w:date="2017-04-26T11:41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1051" w:author="Елена А. Черемных" w:date="2017-04-26T11:41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1052" w:author="Елена А. Черемных" w:date="2017-04-26T11:41:00Z">
            <w:rPr/>
          </w:rPrChange>
        </w:rPr>
        <w:instrText>344</w:instrText>
      </w:r>
      <w:r w:rsidR="00431E82">
        <w:instrText>DACC</w:instrText>
      </w:r>
      <w:r w:rsidR="00431E82" w:rsidRPr="006C6EF3">
        <w:rPr>
          <w:lang w:val="ru-RU"/>
          <w:rPrChange w:id="1053" w:author="Елена А. Черемных" w:date="2017-04-26T11:41:00Z">
            <w:rPr/>
          </w:rPrChange>
        </w:rPr>
        <w:instrText>2</w:instrText>
      </w:r>
      <w:r w:rsidR="00431E82">
        <w:instrText>B</w:instrText>
      </w:r>
      <w:r w:rsidR="00431E82" w:rsidRPr="006C6EF3">
        <w:rPr>
          <w:lang w:val="ru-RU"/>
          <w:rPrChange w:id="1054" w:author="Елена А. Черемных" w:date="2017-04-26T11:41:00Z">
            <w:rPr/>
          </w:rPrChange>
        </w:rPr>
        <w:instrText>4</w:instrText>
      </w:r>
      <w:r w:rsidR="00431E82">
        <w:instrText>AD</w:instrText>
      </w:r>
      <w:r w:rsidR="00431E82" w:rsidRPr="006C6EF3">
        <w:rPr>
          <w:lang w:val="ru-RU"/>
          <w:rPrChange w:id="1055" w:author="Елена А. Черемных" w:date="2017-04-26T11:41:00Z">
            <w:rPr/>
          </w:rPrChange>
        </w:rPr>
        <w:instrText>45</w:instrText>
      </w:r>
      <w:r w:rsidR="00431E82">
        <w:instrText>D</w:instrText>
      </w:r>
      <w:r w:rsidR="00431E82" w:rsidRPr="006C6EF3">
        <w:rPr>
          <w:lang w:val="ru-RU"/>
          <w:rPrChange w:id="1056" w:author="Елена А. Черемных" w:date="2017-04-26T11:41:00Z">
            <w:rPr/>
          </w:rPrChange>
        </w:rPr>
        <w:instrText>0</w:instrText>
      </w:r>
      <w:r w:rsidR="00431E82">
        <w:instrText>E</w:instrText>
      </w:r>
      <w:r w:rsidR="00431E82" w:rsidRPr="006C6EF3">
        <w:rPr>
          <w:lang w:val="ru-RU"/>
          <w:rPrChange w:id="1057" w:author="Елена А. Черемных" w:date="2017-04-26T11:41:00Z">
            <w:rPr/>
          </w:rPrChange>
        </w:rPr>
        <w:instrText>5254</w:instrText>
      </w:r>
      <w:r w:rsidR="00431E82">
        <w:instrText>DA</w:instrText>
      </w:r>
      <w:r w:rsidR="00431E82" w:rsidRPr="006C6EF3">
        <w:rPr>
          <w:lang w:val="ru-RU"/>
          <w:rPrChange w:id="1058" w:author="Елена А. Черемных" w:date="2017-04-26T11:41:00Z">
            <w:rPr/>
          </w:rPrChange>
        </w:rPr>
        <w:instrText>8</w:instrText>
      </w:r>
      <w:r w:rsidR="00431E82">
        <w:instrText>hE</w:instrText>
      </w:r>
      <w:r w:rsidR="00431E82" w:rsidRPr="006C6EF3">
        <w:rPr>
          <w:lang w:val="ru-RU"/>
          <w:rPrChange w:id="1059" w:author="Елена А. Черемных" w:date="2017-04-26T11:41:00Z">
            <w:rPr/>
          </w:rPrChange>
        </w:rPr>
        <w:instrText>52</w:instrText>
      </w:r>
      <w:r w:rsidR="00431E82">
        <w:instrText>L</w:instrText>
      </w:r>
      <w:r w:rsidR="00431E82" w:rsidRPr="006C6EF3">
        <w:rPr>
          <w:lang w:val="ru-RU"/>
          <w:rPrChange w:id="1060" w:author="Елена А. Черемных" w:date="2017-04-26T11:41:00Z">
            <w:rPr/>
          </w:rPrChange>
        </w:rPr>
        <w:instrText xml:space="preserve">" </w:instrText>
      </w:r>
      <w:r w:rsidR="00431E82">
        <w:fldChar w:fldCharType="separate"/>
      </w:r>
      <w:r w:rsidRPr="00A23025">
        <w:rPr>
          <w:lang w:val="ru-RU"/>
        </w:rPr>
        <w:t>закон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 xml:space="preserve"> от 26 апреля 2004 г. </w:t>
      </w:r>
      <w:r w:rsidR="00897759" w:rsidRPr="00A23025">
        <w:rPr>
          <w:lang w:val="ru-RU"/>
        </w:rPr>
        <w:t>№</w:t>
      </w:r>
      <w:r w:rsidRPr="00A23025">
        <w:rPr>
          <w:lang w:val="ru-RU"/>
        </w:rPr>
        <w:t xml:space="preserve"> 26-ФЗ).</w:t>
      </w:r>
    </w:p>
    <w:p w:rsidR="004D702F" w:rsidRPr="00A23025" w:rsidRDefault="004D702F" w:rsidP="000919C9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4. Уголовный </w:t>
      </w:r>
      <w:hyperlink r:id="rId8" w:history="1">
        <w:r w:rsidRPr="00A23025">
          <w:rPr>
            <w:lang w:val="ru-RU"/>
          </w:rPr>
          <w:t>кодекс</w:t>
        </w:r>
      </w:hyperlink>
      <w:r w:rsidRPr="00A23025">
        <w:rPr>
          <w:lang w:val="ru-RU"/>
        </w:rPr>
        <w:t xml:space="preserve"> Российской Федерации.</w:t>
      </w:r>
    </w:p>
    <w:p w:rsidR="004D702F" w:rsidRPr="00A23025" w:rsidRDefault="004D702F" w:rsidP="000919C9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5. </w:t>
      </w:r>
      <w:r w:rsidR="00834DE7">
        <w:fldChar w:fldCharType="begin"/>
      </w:r>
      <w:r w:rsidR="00834DE7" w:rsidRPr="00E942C5">
        <w:rPr>
          <w:lang w:val="ru-RU"/>
        </w:rPr>
        <w:instrText xml:space="preserve"> </w:instrText>
      </w:r>
      <w:r w:rsidR="00834DE7">
        <w:instrText>HYPERLINK</w:instrText>
      </w:r>
      <w:r w:rsidR="00834DE7" w:rsidRPr="00E942C5">
        <w:rPr>
          <w:lang w:val="ru-RU"/>
        </w:rPr>
        <w:instrText xml:space="preserve"> "</w:instrText>
      </w:r>
      <w:r w:rsidR="00834DE7">
        <w:instrText>consultantplus</w:instrText>
      </w:r>
      <w:r w:rsidR="00834DE7" w:rsidRPr="00E942C5">
        <w:rPr>
          <w:lang w:val="ru-RU"/>
        </w:rPr>
        <w:instrText>://</w:instrText>
      </w:r>
      <w:r w:rsidR="00834DE7">
        <w:instrText>offline</w:instrText>
      </w:r>
      <w:r w:rsidR="00834DE7" w:rsidRPr="00E942C5">
        <w:rPr>
          <w:lang w:val="ru-RU"/>
        </w:rPr>
        <w:instrText>/</w:instrText>
      </w:r>
      <w:r w:rsidR="00834DE7">
        <w:instrText>ref</w:instrText>
      </w:r>
      <w:r w:rsidR="00834DE7" w:rsidRPr="00E942C5">
        <w:rPr>
          <w:lang w:val="ru-RU"/>
          <w:rPrChange w:id="1061" w:author="Елена А. Черемных" w:date="2017-03-31T11:46:00Z">
            <w:rPr/>
          </w:rPrChange>
        </w:rPr>
        <w:instrText>=0</w:instrText>
      </w:r>
      <w:r w:rsidR="00834DE7">
        <w:instrText>C</w:instrText>
      </w:r>
      <w:r w:rsidR="00834DE7" w:rsidRPr="00E942C5">
        <w:rPr>
          <w:lang w:val="ru-RU"/>
          <w:rPrChange w:id="1062" w:author="Елена А. Черемных" w:date="2017-03-31T11:46:00Z">
            <w:rPr/>
          </w:rPrChange>
        </w:rPr>
        <w:instrText>15892523</w:instrText>
      </w:r>
      <w:r w:rsidR="00834DE7">
        <w:instrText>A</w:instrText>
      </w:r>
      <w:r w:rsidR="00834DE7" w:rsidRPr="00E942C5">
        <w:rPr>
          <w:lang w:val="ru-RU"/>
          <w:rPrChange w:id="1063" w:author="Елена А. Черемных" w:date="2017-03-31T11:46:00Z">
            <w:rPr/>
          </w:rPrChange>
        </w:rPr>
        <w:instrText>6223651</w:instrText>
      </w:r>
      <w:r w:rsidR="00834DE7">
        <w:instrText>F</w:instrText>
      </w:r>
      <w:r w:rsidR="00834DE7" w:rsidRPr="00E942C5">
        <w:rPr>
          <w:lang w:val="ru-RU"/>
          <w:rPrChange w:id="1064" w:author="Елена А. Черемных" w:date="2017-03-31T11:46:00Z">
            <w:rPr/>
          </w:rPrChange>
        </w:rPr>
        <w:instrText>93</w:instrText>
      </w:r>
      <w:r w:rsidR="00834DE7">
        <w:instrText>F</w:instrText>
      </w:r>
      <w:r w:rsidR="00834DE7" w:rsidRPr="00E942C5">
        <w:rPr>
          <w:lang w:val="ru-RU"/>
          <w:rPrChange w:id="1065" w:author="Елена А. Черемных" w:date="2017-03-31T11:46:00Z">
            <w:rPr/>
          </w:rPrChange>
        </w:rPr>
        <w:instrText>88</w:instrText>
      </w:r>
      <w:r w:rsidR="00834DE7">
        <w:instrText>F</w:instrText>
      </w:r>
      <w:r w:rsidR="00834DE7" w:rsidRPr="00E942C5">
        <w:rPr>
          <w:lang w:val="ru-RU"/>
          <w:rPrChange w:id="1066" w:author="Елена А. Черемных" w:date="2017-03-31T11:46:00Z">
            <w:rPr/>
          </w:rPrChange>
        </w:rPr>
        <w:instrText>7</w:instrText>
      </w:r>
      <w:r w:rsidR="00834DE7">
        <w:instrText>D</w:instrText>
      </w:r>
      <w:r w:rsidR="00834DE7" w:rsidRPr="00E942C5">
        <w:rPr>
          <w:lang w:val="ru-RU"/>
          <w:rPrChange w:id="1067" w:author="Елена А. Черемных" w:date="2017-03-31T11:46:00Z">
            <w:rPr/>
          </w:rPrChange>
        </w:rPr>
        <w:instrText>90</w:instrText>
      </w:r>
      <w:r w:rsidR="00834DE7">
        <w:instrText>AFC</w:instrText>
      </w:r>
      <w:r w:rsidR="00834DE7" w:rsidRPr="00E942C5">
        <w:rPr>
          <w:lang w:val="ru-RU"/>
          <w:rPrChange w:id="1068" w:author="Елена А. Черемных" w:date="2017-03-31T11:46:00Z">
            <w:rPr/>
          </w:rPrChange>
        </w:rPr>
        <w:instrText>324</w:instrText>
      </w:r>
      <w:r w:rsidR="00834DE7">
        <w:instrText>BA</w:instrText>
      </w:r>
      <w:r w:rsidR="00834DE7" w:rsidRPr="00E942C5">
        <w:rPr>
          <w:lang w:val="ru-RU"/>
          <w:rPrChange w:id="1069" w:author="Елена А. Черемных" w:date="2017-03-31T11:46:00Z">
            <w:rPr/>
          </w:rPrChange>
        </w:rPr>
        <w:instrText>9</w:instrText>
      </w:r>
      <w:r w:rsidR="00834DE7">
        <w:instrText>CEB</w:instrText>
      </w:r>
      <w:r w:rsidR="00834DE7" w:rsidRPr="00E942C5">
        <w:rPr>
          <w:lang w:val="ru-RU"/>
          <w:rPrChange w:id="1070" w:author="Елена А. Черемных" w:date="2017-03-31T11:46:00Z">
            <w:rPr/>
          </w:rPrChange>
        </w:rPr>
        <w:instrText>5</w:instrText>
      </w:r>
      <w:r w:rsidR="00834DE7">
        <w:instrText>A</w:instrText>
      </w:r>
      <w:r w:rsidR="00834DE7" w:rsidRPr="00E942C5">
        <w:rPr>
          <w:lang w:val="ru-RU"/>
          <w:rPrChange w:id="1071" w:author="Елена А. Черемных" w:date="2017-03-31T11:46:00Z">
            <w:rPr/>
          </w:rPrChange>
        </w:rPr>
        <w:instrText>318</w:instrText>
      </w:r>
      <w:r w:rsidR="00834DE7">
        <w:instrText>DAED</w:instrText>
      </w:r>
      <w:r w:rsidR="00834DE7" w:rsidRPr="00E942C5">
        <w:rPr>
          <w:lang w:val="ru-RU"/>
          <w:rPrChange w:id="1072" w:author="Елена А. Черемных" w:date="2017-03-31T11:46:00Z">
            <w:rPr/>
          </w:rPrChange>
        </w:rPr>
        <w:instrText>7</w:instrText>
      </w:r>
      <w:r w:rsidR="00834DE7">
        <w:instrText>C</w:instrText>
      </w:r>
      <w:r w:rsidR="00834DE7" w:rsidRPr="00E942C5">
        <w:rPr>
          <w:lang w:val="ru-RU"/>
          <w:rPrChange w:id="1073" w:author="Елена А. Черемных" w:date="2017-03-31T11:46:00Z">
            <w:rPr/>
          </w:rPrChange>
        </w:rPr>
        <w:instrText>41</w:instrText>
      </w:r>
      <w:r w:rsidR="00834DE7">
        <w:instrText>AAE</w:instrText>
      </w:r>
      <w:r w:rsidR="00834DE7" w:rsidRPr="00E942C5">
        <w:rPr>
          <w:lang w:val="ru-RU"/>
          <w:rPrChange w:id="1074" w:author="Елена А. Черемных" w:date="2017-03-31T11:46:00Z">
            <w:rPr/>
          </w:rPrChange>
        </w:rPr>
        <w:instrText>5</w:instrText>
      </w:r>
      <w:r w:rsidR="00834DE7">
        <w:instrText>h</w:instrText>
      </w:r>
      <w:r w:rsidR="00834DE7" w:rsidRPr="00E942C5">
        <w:rPr>
          <w:lang w:val="ru-RU"/>
          <w:rPrChange w:id="1075" w:author="Елена А. Черемных" w:date="2017-03-31T11:46:00Z">
            <w:rPr/>
          </w:rPrChange>
        </w:rPr>
        <w:instrText>851</w:instrText>
      </w:r>
      <w:r w:rsidR="00834DE7">
        <w:instrText>L</w:instrText>
      </w:r>
      <w:r w:rsidR="00834DE7" w:rsidRPr="006C6EF3">
        <w:rPr>
          <w:lang w:val="ru-RU"/>
          <w:rPrChange w:id="1076" w:author="Елена А. Черемных" w:date="2017-04-26T11:40:00Z">
            <w:rPr/>
          </w:rPrChange>
        </w:rPr>
        <w:instrText xml:space="preserve">" </w:instrText>
      </w:r>
      <w:r w:rsidR="00834DE7">
        <w:fldChar w:fldCharType="separate"/>
      </w:r>
      <w:r w:rsidRPr="00A23025">
        <w:rPr>
          <w:lang w:val="ru-RU"/>
        </w:rPr>
        <w:t>Кодекс</w:t>
      </w:r>
      <w:r w:rsidR="00834DE7">
        <w:rPr>
          <w:lang w:val="ru-RU"/>
        </w:rPr>
        <w:fldChar w:fldCharType="end"/>
      </w:r>
      <w:r w:rsidRPr="00A23025">
        <w:rPr>
          <w:lang w:val="ru-RU"/>
        </w:rPr>
        <w:t xml:space="preserve"> Российской Федерации об административных правонарушениях.</w:t>
      </w:r>
    </w:p>
    <w:p w:rsidR="004D702F" w:rsidRPr="00A23025" w:rsidRDefault="004D702F" w:rsidP="000919C9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6. Федеральный </w:t>
      </w:r>
      <w:r w:rsidR="00834DE7">
        <w:fldChar w:fldCharType="begin"/>
      </w:r>
      <w:r w:rsidR="00834DE7" w:rsidRPr="00E942C5">
        <w:rPr>
          <w:lang w:val="ru-RU"/>
          <w:rPrChange w:id="1077" w:author="Елена А. Черемных" w:date="2017-03-31T11:46:00Z">
            <w:rPr/>
          </w:rPrChange>
        </w:rPr>
        <w:instrText xml:space="preserve"> </w:instrText>
      </w:r>
      <w:r w:rsidR="00834DE7">
        <w:instrText>HYPERLINK</w:instrText>
      </w:r>
      <w:r w:rsidR="00834DE7" w:rsidRPr="00E942C5">
        <w:rPr>
          <w:lang w:val="ru-RU"/>
          <w:rPrChange w:id="1078" w:author="Елена А. Черемных" w:date="2017-03-31T11:46:00Z">
            <w:rPr/>
          </w:rPrChange>
        </w:rPr>
        <w:instrText xml:space="preserve"> "</w:instrText>
      </w:r>
      <w:r w:rsidR="00834DE7">
        <w:instrText>consultantplus</w:instrText>
      </w:r>
      <w:r w:rsidR="00834DE7" w:rsidRPr="00E942C5">
        <w:rPr>
          <w:lang w:val="ru-RU"/>
          <w:rPrChange w:id="1079" w:author="Елена А. Черемных" w:date="2017-03-31T11:46:00Z">
            <w:rPr/>
          </w:rPrChange>
        </w:rPr>
        <w:instrText>://</w:instrText>
      </w:r>
      <w:r w:rsidR="00834DE7">
        <w:instrText>offline</w:instrText>
      </w:r>
      <w:r w:rsidR="00834DE7" w:rsidRPr="00E942C5">
        <w:rPr>
          <w:lang w:val="ru-RU"/>
        </w:rPr>
        <w:instrText>/</w:instrText>
      </w:r>
      <w:r w:rsidR="00834DE7">
        <w:instrText>ref</w:instrText>
      </w:r>
      <w:r w:rsidR="00834DE7" w:rsidRPr="00E942C5">
        <w:rPr>
          <w:lang w:val="ru-RU"/>
        </w:rPr>
        <w:instrText>=0</w:instrText>
      </w:r>
      <w:r w:rsidR="00834DE7">
        <w:instrText>C</w:instrText>
      </w:r>
      <w:r w:rsidR="00834DE7" w:rsidRPr="00E942C5">
        <w:rPr>
          <w:lang w:val="ru-RU"/>
        </w:rPr>
        <w:instrText>15892523</w:instrText>
      </w:r>
      <w:r w:rsidR="00834DE7">
        <w:instrText>A</w:instrText>
      </w:r>
      <w:r w:rsidR="00834DE7" w:rsidRPr="00E942C5">
        <w:rPr>
          <w:lang w:val="ru-RU"/>
        </w:rPr>
        <w:instrText>6223651</w:instrText>
      </w:r>
      <w:r w:rsidR="00834DE7">
        <w:instrText>F</w:instrText>
      </w:r>
      <w:r w:rsidR="00834DE7" w:rsidRPr="00E942C5">
        <w:rPr>
          <w:lang w:val="ru-RU"/>
        </w:rPr>
        <w:instrText>93</w:instrText>
      </w:r>
      <w:r w:rsidR="00834DE7">
        <w:instrText>F</w:instrText>
      </w:r>
      <w:r w:rsidR="00834DE7" w:rsidRPr="00E942C5">
        <w:rPr>
          <w:lang w:val="ru-RU"/>
        </w:rPr>
        <w:instrText>88</w:instrText>
      </w:r>
      <w:r w:rsidR="00834DE7">
        <w:instrText>F</w:instrText>
      </w:r>
      <w:r w:rsidR="00834DE7" w:rsidRPr="00E942C5">
        <w:rPr>
          <w:lang w:val="ru-RU"/>
        </w:rPr>
        <w:instrText>7</w:instrText>
      </w:r>
      <w:r w:rsidR="00834DE7">
        <w:instrText>D</w:instrText>
      </w:r>
      <w:r w:rsidR="00834DE7" w:rsidRPr="00E942C5">
        <w:rPr>
          <w:lang w:val="ru-RU"/>
        </w:rPr>
        <w:instrText>90</w:instrText>
      </w:r>
      <w:r w:rsidR="00834DE7">
        <w:instrText>AFC</w:instrText>
      </w:r>
      <w:r w:rsidR="00834DE7" w:rsidRPr="00E942C5">
        <w:rPr>
          <w:lang w:val="ru-RU"/>
        </w:rPr>
        <w:instrText>324</w:instrText>
      </w:r>
      <w:r w:rsidR="00834DE7">
        <w:instrText>AA</w:instrText>
      </w:r>
      <w:r w:rsidR="00834DE7" w:rsidRPr="00E942C5">
        <w:rPr>
          <w:lang w:val="ru-RU"/>
        </w:rPr>
        <w:instrText>9</w:instrText>
      </w:r>
      <w:r w:rsidR="00834DE7">
        <w:instrText>CFBAAF</w:instrText>
      </w:r>
      <w:r w:rsidR="00834DE7" w:rsidRPr="00E942C5">
        <w:rPr>
          <w:lang w:val="ru-RU"/>
        </w:rPr>
        <w:instrText>18</w:instrText>
      </w:r>
      <w:r w:rsidR="00834DE7">
        <w:instrText>DAED</w:instrText>
      </w:r>
      <w:r w:rsidR="00834DE7" w:rsidRPr="00E942C5">
        <w:rPr>
          <w:lang w:val="ru-RU"/>
        </w:rPr>
        <w:instrText>7</w:instrText>
      </w:r>
      <w:r w:rsidR="00834DE7">
        <w:instrText>C</w:instrText>
      </w:r>
      <w:r w:rsidR="00834DE7" w:rsidRPr="00E942C5">
        <w:rPr>
          <w:lang w:val="ru-RU"/>
        </w:rPr>
        <w:instrText>41</w:instrText>
      </w:r>
      <w:r w:rsidR="00834DE7">
        <w:instrText>AAE</w:instrText>
      </w:r>
      <w:r w:rsidR="00834DE7" w:rsidRPr="00E942C5">
        <w:rPr>
          <w:lang w:val="ru-RU"/>
        </w:rPr>
        <w:instrText>5</w:instrText>
      </w:r>
      <w:r w:rsidR="00834DE7">
        <w:instrText>h</w:instrText>
      </w:r>
      <w:r w:rsidR="00834DE7" w:rsidRPr="00E942C5">
        <w:rPr>
          <w:lang w:val="ru-RU"/>
        </w:rPr>
        <w:instrText>851</w:instrText>
      </w:r>
      <w:r w:rsidR="00834DE7">
        <w:instrText>L</w:instrText>
      </w:r>
      <w:r w:rsidR="00834DE7" w:rsidRPr="00E942C5">
        <w:rPr>
          <w:lang w:val="ru-RU"/>
        </w:rPr>
        <w:instrText xml:space="preserve">" </w:instrText>
      </w:r>
      <w:r w:rsidR="00834DE7">
        <w:fldChar w:fldCharType="separate"/>
      </w:r>
      <w:r w:rsidRPr="00A23025">
        <w:rPr>
          <w:lang w:val="ru-RU"/>
        </w:rPr>
        <w:t>закон</w:t>
      </w:r>
      <w:r w:rsidR="00834DE7">
        <w:rPr>
          <w:lang w:val="ru-RU"/>
        </w:rPr>
        <w:fldChar w:fldCharType="end"/>
      </w:r>
      <w:r w:rsidRPr="00A23025">
        <w:rPr>
          <w:lang w:val="ru-RU"/>
        </w:rPr>
        <w:t xml:space="preserve"> от 25 декабря 2008 г. </w:t>
      </w:r>
      <w:r w:rsidR="00897759" w:rsidRPr="00A23025">
        <w:rPr>
          <w:lang w:val="ru-RU"/>
        </w:rPr>
        <w:t>№</w:t>
      </w:r>
      <w:r w:rsidRPr="00A23025">
        <w:rPr>
          <w:lang w:val="ru-RU"/>
        </w:rPr>
        <w:t xml:space="preserve"> 273-ФЗ </w:t>
      </w:r>
      <w:r w:rsidR="00897759" w:rsidRPr="00A23025">
        <w:rPr>
          <w:lang w:val="ru-RU"/>
        </w:rPr>
        <w:t>«</w:t>
      </w:r>
      <w:r w:rsidRPr="00A23025">
        <w:rPr>
          <w:lang w:val="ru-RU"/>
        </w:rPr>
        <w:t>О противодействии коррупции</w:t>
      </w:r>
      <w:r w:rsidR="00897759" w:rsidRPr="00A23025">
        <w:rPr>
          <w:lang w:val="ru-RU"/>
        </w:rPr>
        <w:t>»</w:t>
      </w:r>
      <w:r w:rsidRPr="00A23025">
        <w:rPr>
          <w:lang w:val="ru-RU"/>
        </w:rPr>
        <w:t>.</w:t>
      </w:r>
    </w:p>
    <w:p w:rsidR="004D702F" w:rsidRPr="00A23025" w:rsidRDefault="004D702F" w:rsidP="000919C9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7. Федеральный </w:t>
      </w:r>
      <w:r w:rsidR="00834DE7">
        <w:fldChar w:fldCharType="begin"/>
      </w:r>
      <w:r w:rsidR="00834DE7" w:rsidRPr="00E942C5">
        <w:rPr>
          <w:lang w:val="ru-RU"/>
        </w:rPr>
        <w:instrText xml:space="preserve"> </w:instrText>
      </w:r>
      <w:r w:rsidR="00834DE7">
        <w:instrText>HYPERLINK</w:instrText>
      </w:r>
      <w:r w:rsidR="00834DE7" w:rsidRPr="00E942C5">
        <w:rPr>
          <w:lang w:val="ru-RU"/>
        </w:rPr>
        <w:instrText xml:space="preserve"> "</w:instrText>
      </w:r>
      <w:r w:rsidR="00834DE7">
        <w:instrText>consultantplus</w:instrText>
      </w:r>
      <w:r w:rsidR="00834DE7" w:rsidRPr="00E942C5">
        <w:rPr>
          <w:lang w:val="ru-RU"/>
        </w:rPr>
        <w:instrText>://</w:instrText>
      </w:r>
      <w:r w:rsidR="00834DE7">
        <w:instrText>offline</w:instrText>
      </w:r>
      <w:r w:rsidR="00834DE7" w:rsidRPr="00E942C5">
        <w:rPr>
          <w:lang w:val="ru-RU"/>
        </w:rPr>
        <w:instrText>/</w:instrText>
      </w:r>
      <w:r w:rsidR="00834DE7">
        <w:instrText>ref</w:instrText>
      </w:r>
      <w:r w:rsidR="00834DE7" w:rsidRPr="00E942C5">
        <w:rPr>
          <w:lang w:val="ru-RU"/>
        </w:rPr>
        <w:instrText>=0</w:instrText>
      </w:r>
      <w:r w:rsidR="00834DE7">
        <w:instrText>C</w:instrText>
      </w:r>
      <w:r w:rsidR="00834DE7" w:rsidRPr="00E942C5">
        <w:rPr>
          <w:lang w:val="ru-RU"/>
        </w:rPr>
        <w:instrText>15892523</w:instrText>
      </w:r>
      <w:r w:rsidR="00834DE7">
        <w:instrText>A</w:instrText>
      </w:r>
      <w:r w:rsidR="00834DE7" w:rsidRPr="00E942C5">
        <w:rPr>
          <w:lang w:val="ru-RU"/>
        </w:rPr>
        <w:instrText>6223651</w:instrText>
      </w:r>
      <w:r w:rsidR="00834DE7">
        <w:instrText>F</w:instrText>
      </w:r>
      <w:r w:rsidR="00834DE7" w:rsidRPr="00E942C5">
        <w:rPr>
          <w:lang w:val="ru-RU"/>
        </w:rPr>
        <w:instrText>93</w:instrText>
      </w:r>
      <w:r w:rsidR="00834DE7">
        <w:instrText>F</w:instrText>
      </w:r>
      <w:r w:rsidR="00834DE7" w:rsidRPr="00E942C5">
        <w:rPr>
          <w:lang w:val="ru-RU"/>
          <w:rPrChange w:id="1080" w:author="Елена А. Черемных" w:date="2017-03-31T11:46:00Z">
            <w:rPr/>
          </w:rPrChange>
        </w:rPr>
        <w:instrText>88</w:instrText>
      </w:r>
      <w:r w:rsidR="00834DE7">
        <w:instrText>F</w:instrText>
      </w:r>
      <w:r w:rsidR="00834DE7" w:rsidRPr="00E942C5">
        <w:rPr>
          <w:lang w:val="ru-RU"/>
          <w:rPrChange w:id="1081" w:author="Елена А. Черемных" w:date="2017-03-31T11:46:00Z">
            <w:rPr/>
          </w:rPrChange>
        </w:rPr>
        <w:instrText>7</w:instrText>
      </w:r>
      <w:r w:rsidR="00834DE7">
        <w:instrText>D</w:instrText>
      </w:r>
      <w:r w:rsidR="00834DE7" w:rsidRPr="00E942C5">
        <w:rPr>
          <w:lang w:val="ru-RU"/>
          <w:rPrChange w:id="1082" w:author="Елена А. Черемных" w:date="2017-03-31T11:46:00Z">
            <w:rPr/>
          </w:rPrChange>
        </w:rPr>
        <w:instrText>90</w:instrText>
      </w:r>
      <w:r w:rsidR="00834DE7">
        <w:instrText>AFC</w:instrText>
      </w:r>
      <w:r w:rsidR="00834DE7" w:rsidRPr="00E942C5">
        <w:rPr>
          <w:lang w:val="ru-RU"/>
          <w:rPrChange w:id="1083" w:author="Елена А. Черемных" w:date="2017-03-31T11:46:00Z">
            <w:rPr/>
          </w:rPrChange>
        </w:rPr>
        <w:instrText>324</w:instrText>
      </w:r>
      <w:r w:rsidR="00834DE7">
        <w:instrText>AA</w:instrText>
      </w:r>
      <w:r w:rsidR="00834DE7" w:rsidRPr="00E942C5">
        <w:rPr>
          <w:lang w:val="ru-RU"/>
          <w:rPrChange w:id="1084" w:author="Елена А. Черемных" w:date="2017-03-31T11:46:00Z">
            <w:rPr/>
          </w:rPrChange>
        </w:rPr>
        <w:instrText>9</w:instrText>
      </w:r>
      <w:r w:rsidR="00834DE7">
        <w:instrText>CCBCA</w:instrText>
      </w:r>
      <w:r w:rsidR="00834DE7" w:rsidRPr="00E942C5">
        <w:rPr>
          <w:lang w:val="ru-RU"/>
          <w:rPrChange w:id="1085" w:author="Елена А. Черемных" w:date="2017-03-31T11:46:00Z">
            <w:rPr/>
          </w:rPrChange>
        </w:rPr>
        <w:instrText>218</w:instrText>
      </w:r>
      <w:r w:rsidR="00834DE7">
        <w:instrText>DAED</w:instrText>
      </w:r>
      <w:r w:rsidR="00834DE7" w:rsidRPr="00E942C5">
        <w:rPr>
          <w:lang w:val="ru-RU"/>
          <w:rPrChange w:id="1086" w:author="Елена А. Черемных" w:date="2017-03-31T11:46:00Z">
            <w:rPr/>
          </w:rPrChange>
        </w:rPr>
        <w:instrText>7</w:instrText>
      </w:r>
      <w:r w:rsidR="00834DE7">
        <w:instrText>C</w:instrText>
      </w:r>
      <w:r w:rsidR="00834DE7" w:rsidRPr="00E942C5">
        <w:rPr>
          <w:lang w:val="ru-RU"/>
          <w:rPrChange w:id="1087" w:author="Елена А. Черемных" w:date="2017-03-31T11:46:00Z">
            <w:rPr/>
          </w:rPrChange>
        </w:rPr>
        <w:instrText>41</w:instrText>
      </w:r>
      <w:r w:rsidR="00834DE7">
        <w:instrText>AAE</w:instrText>
      </w:r>
      <w:r w:rsidR="00834DE7" w:rsidRPr="00E942C5">
        <w:rPr>
          <w:lang w:val="ru-RU"/>
          <w:rPrChange w:id="1088" w:author="Елена А. Черемных" w:date="2017-03-31T11:46:00Z">
            <w:rPr/>
          </w:rPrChange>
        </w:rPr>
        <w:instrText>5</w:instrText>
      </w:r>
      <w:r w:rsidR="00834DE7">
        <w:instrText>h</w:instrText>
      </w:r>
      <w:r w:rsidR="00834DE7" w:rsidRPr="00E942C5">
        <w:rPr>
          <w:lang w:val="ru-RU"/>
          <w:rPrChange w:id="1089" w:author="Елена А. Черемных" w:date="2017-03-31T11:46:00Z">
            <w:rPr/>
          </w:rPrChange>
        </w:rPr>
        <w:instrText>851</w:instrText>
      </w:r>
      <w:r w:rsidR="00834DE7">
        <w:instrText>L</w:instrText>
      </w:r>
      <w:r w:rsidR="00834DE7" w:rsidRPr="00E942C5">
        <w:rPr>
          <w:lang w:val="ru-RU"/>
          <w:rPrChange w:id="1090" w:author="Елена А. Черемных" w:date="2017-03-31T11:46:00Z">
            <w:rPr/>
          </w:rPrChange>
        </w:rPr>
        <w:instrText xml:space="preserve">" </w:instrText>
      </w:r>
      <w:r w:rsidR="00834DE7">
        <w:fldChar w:fldCharType="separate"/>
      </w:r>
      <w:r w:rsidRPr="00A23025">
        <w:rPr>
          <w:lang w:val="ru-RU"/>
        </w:rPr>
        <w:t>закон</w:t>
      </w:r>
      <w:r w:rsidR="00834DE7">
        <w:rPr>
          <w:lang w:val="ru-RU"/>
        </w:rPr>
        <w:fldChar w:fldCharType="end"/>
      </w:r>
      <w:r w:rsidRPr="00A23025">
        <w:rPr>
          <w:lang w:val="ru-RU"/>
        </w:rPr>
        <w:t xml:space="preserve"> от 30 декабря 2008 г. </w:t>
      </w:r>
      <w:r w:rsidR="00897759" w:rsidRPr="00A23025">
        <w:rPr>
          <w:lang w:val="ru-RU"/>
        </w:rPr>
        <w:t>№</w:t>
      </w:r>
      <w:r w:rsidRPr="00A23025">
        <w:rPr>
          <w:lang w:val="ru-RU"/>
        </w:rPr>
        <w:t xml:space="preserve"> 307-ФЗ </w:t>
      </w:r>
      <w:r w:rsidR="00897759" w:rsidRPr="00A23025">
        <w:rPr>
          <w:lang w:val="ru-RU"/>
        </w:rPr>
        <w:t>«</w:t>
      </w:r>
      <w:r w:rsidRPr="00A23025">
        <w:rPr>
          <w:lang w:val="ru-RU"/>
        </w:rPr>
        <w:t>Об аудиторской деятельности</w:t>
      </w:r>
      <w:r w:rsidR="00897759" w:rsidRPr="00A23025">
        <w:rPr>
          <w:lang w:val="ru-RU"/>
        </w:rPr>
        <w:t>»</w:t>
      </w:r>
      <w:r w:rsidRPr="00A23025">
        <w:rPr>
          <w:lang w:val="ru-RU"/>
        </w:rPr>
        <w:t>.</w:t>
      </w:r>
    </w:p>
    <w:p w:rsidR="004D702F" w:rsidRPr="00A23025" w:rsidRDefault="004D702F" w:rsidP="000919C9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8. </w:t>
      </w:r>
      <w:r w:rsidR="00834DE7">
        <w:fldChar w:fldCharType="begin"/>
      </w:r>
      <w:r w:rsidR="00834DE7" w:rsidRPr="00E942C5">
        <w:rPr>
          <w:lang w:val="ru-RU"/>
          <w:rPrChange w:id="1091" w:author="Елена А. Черемных" w:date="2017-03-31T11:46:00Z">
            <w:rPr/>
          </w:rPrChange>
        </w:rPr>
        <w:instrText xml:space="preserve"> </w:instrText>
      </w:r>
      <w:r w:rsidR="00834DE7">
        <w:instrText>HYPERLINK</w:instrText>
      </w:r>
      <w:r w:rsidR="00834DE7" w:rsidRPr="00E942C5">
        <w:rPr>
          <w:lang w:val="ru-RU"/>
          <w:rPrChange w:id="1092" w:author="Елена А. Черемных" w:date="2017-03-31T11:46:00Z">
            <w:rPr/>
          </w:rPrChange>
        </w:rPr>
        <w:instrText xml:space="preserve"> "</w:instrText>
      </w:r>
      <w:r w:rsidR="00834DE7">
        <w:instrText>consultantplus</w:instrText>
      </w:r>
      <w:r w:rsidR="00834DE7" w:rsidRPr="00E942C5">
        <w:rPr>
          <w:lang w:val="ru-RU"/>
          <w:rPrChange w:id="1093" w:author="Елена А. Черемных" w:date="2017-03-31T11:46:00Z">
            <w:rPr/>
          </w:rPrChange>
        </w:rPr>
        <w:instrText>://</w:instrText>
      </w:r>
      <w:r w:rsidR="00834DE7">
        <w:instrText>offline</w:instrText>
      </w:r>
      <w:r w:rsidR="00834DE7" w:rsidRPr="00E942C5">
        <w:rPr>
          <w:lang w:val="ru-RU"/>
          <w:rPrChange w:id="1094" w:author="Елена А. Черемных" w:date="2017-03-31T11:46:00Z">
            <w:rPr/>
          </w:rPrChange>
        </w:rPr>
        <w:instrText>/</w:instrText>
      </w:r>
      <w:r w:rsidR="00834DE7">
        <w:instrText>ref</w:instrText>
      </w:r>
      <w:r w:rsidR="00834DE7" w:rsidRPr="00E942C5">
        <w:rPr>
          <w:lang w:val="ru-RU"/>
          <w:rPrChange w:id="1095" w:author="Елена А. Черемных" w:date="2017-03-31T11:46:00Z">
            <w:rPr/>
          </w:rPrChange>
        </w:rPr>
        <w:instrText>=0</w:instrText>
      </w:r>
      <w:r w:rsidR="00834DE7">
        <w:instrText>C</w:instrText>
      </w:r>
      <w:r w:rsidR="00834DE7" w:rsidRPr="00E942C5">
        <w:rPr>
          <w:lang w:val="ru-RU"/>
          <w:rPrChange w:id="1096" w:author="Елена А. Черемных" w:date="2017-03-31T11:46:00Z">
            <w:rPr/>
          </w:rPrChange>
        </w:rPr>
        <w:instrText>15892523</w:instrText>
      </w:r>
      <w:r w:rsidR="00834DE7">
        <w:instrText>A</w:instrText>
      </w:r>
      <w:r w:rsidR="00834DE7" w:rsidRPr="00E942C5">
        <w:rPr>
          <w:lang w:val="ru-RU"/>
          <w:rPrChange w:id="1097" w:author="Елена А. Черемных" w:date="2017-03-31T11:46:00Z">
            <w:rPr/>
          </w:rPrChange>
        </w:rPr>
        <w:instrText>6223651</w:instrText>
      </w:r>
      <w:r w:rsidR="00834DE7">
        <w:instrText>F</w:instrText>
      </w:r>
      <w:r w:rsidR="00834DE7" w:rsidRPr="00E942C5">
        <w:rPr>
          <w:lang w:val="ru-RU"/>
          <w:rPrChange w:id="1098" w:author="Елена А. Черемных" w:date="2017-03-31T11:46:00Z">
            <w:rPr/>
          </w:rPrChange>
        </w:rPr>
        <w:instrText>93</w:instrText>
      </w:r>
      <w:r w:rsidR="00834DE7">
        <w:instrText>F</w:instrText>
      </w:r>
      <w:r w:rsidR="00834DE7" w:rsidRPr="00E942C5">
        <w:rPr>
          <w:lang w:val="ru-RU"/>
          <w:rPrChange w:id="1099" w:author="Елена А. Черемных" w:date="2017-03-31T11:46:00Z">
            <w:rPr/>
          </w:rPrChange>
        </w:rPr>
        <w:instrText>88</w:instrText>
      </w:r>
      <w:r w:rsidR="00834DE7">
        <w:instrText>F</w:instrText>
      </w:r>
      <w:r w:rsidR="00834DE7" w:rsidRPr="00E942C5">
        <w:rPr>
          <w:lang w:val="ru-RU"/>
          <w:rPrChange w:id="1100" w:author="Елена А. Черемных" w:date="2017-03-31T11:46:00Z">
            <w:rPr/>
          </w:rPrChange>
        </w:rPr>
        <w:instrText>7</w:instrText>
      </w:r>
      <w:r w:rsidR="00834DE7">
        <w:instrText>D</w:instrText>
      </w:r>
      <w:r w:rsidR="00834DE7" w:rsidRPr="00E942C5">
        <w:rPr>
          <w:lang w:val="ru-RU"/>
          <w:rPrChange w:id="1101" w:author="Елена А. Черемных" w:date="2017-03-31T11:46:00Z">
            <w:rPr/>
          </w:rPrChange>
        </w:rPr>
        <w:instrText>90</w:instrText>
      </w:r>
      <w:r w:rsidR="00834DE7">
        <w:instrText>AFC</w:instrText>
      </w:r>
      <w:r w:rsidR="00834DE7" w:rsidRPr="00E942C5">
        <w:rPr>
          <w:lang w:val="ru-RU"/>
          <w:rPrChange w:id="1102" w:author="Елена А. Черемных" w:date="2017-03-31T11:46:00Z">
            <w:rPr/>
          </w:rPrChange>
        </w:rPr>
        <w:instrText>314</w:instrText>
      </w:r>
      <w:r w:rsidR="00834DE7">
        <w:instrText>FACCEB</w:instrText>
      </w:r>
      <w:r w:rsidR="00834DE7" w:rsidRPr="00E942C5">
        <w:rPr>
          <w:lang w:val="ru-RU"/>
          <w:rPrChange w:id="1103" w:author="Елена А. Черемных" w:date="2017-03-31T11:46:00Z">
            <w:rPr/>
          </w:rPrChange>
        </w:rPr>
        <w:instrText>9</w:instrText>
      </w:r>
      <w:r w:rsidR="00834DE7">
        <w:instrText>AE</w:instrText>
      </w:r>
      <w:r w:rsidR="00834DE7" w:rsidRPr="00E942C5">
        <w:rPr>
          <w:lang w:val="ru-RU"/>
          <w:rPrChange w:id="1104" w:author="Елена А. Черемных" w:date="2017-03-31T11:46:00Z">
            <w:rPr/>
          </w:rPrChange>
        </w:rPr>
        <w:instrText>18</w:instrText>
      </w:r>
      <w:r w:rsidR="00834DE7">
        <w:instrText>DAED</w:instrText>
      </w:r>
      <w:r w:rsidR="00834DE7" w:rsidRPr="00E942C5">
        <w:rPr>
          <w:lang w:val="ru-RU"/>
          <w:rPrChange w:id="1105" w:author="Елена А. Черемных" w:date="2017-03-31T11:46:00Z">
            <w:rPr/>
          </w:rPrChange>
        </w:rPr>
        <w:instrText>7</w:instrText>
      </w:r>
      <w:r w:rsidR="00834DE7">
        <w:instrText>C</w:instrText>
      </w:r>
      <w:r w:rsidR="00834DE7" w:rsidRPr="00E942C5">
        <w:rPr>
          <w:lang w:val="ru-RU"/>
          <w:rPrChange w:id="1106" w:author="Елена А. Черемных" w:date="2017-03-31T11:46:00Z">
            <w:rPr/>
          </w:rPrChange>
        </w:rPr>
        <w:instrText>41</w:instrText>
      </w:r>
      <w:r w:rsidR="00834DE7">
        <w:instrText>AAE</w:instrText>
      </w:r>
      <w:r w:rsidR="00834DE7" w:rsidRPr="00E942C5">
        <w:rPr>
          <w:lang w:val="ru-RU"/>
          <w:rPrChange w:id="1107" w:author="Елена А. Черемных" w:date="2017-03-31T11:46:00Z">
            <w:rPr/>
          </w:rPrChange>
        </w:rPr>
        <w:instrText>5</w:instrText>
      </w:r>
      <w:r w:rsidR="00834DE7">
        <w:instrText>h</w:instrText>
      </w:r>
      <w:r w:rsidR="00834DE7" w:rsidRPr="00E942C5">
        <w:rPr>
          <w:lang w:val="ru-RU"/>
          <w:rPrChange w:id="1108" w:author="Елена А. Черемных" w:date="2017-03-31T11:46:00Z">
            <w:rPr/>
          </w:rPrChange>
        </w:rPr>
        <w:instrText>851</w:instrText>
      </w:r>
      <w:r w:rsidR="00834DE7">
        <w:instrText>L</w:instrText>
      </w:r>
      <w:r w:rsidR="00834DE7" w:rsidRPr="006C6EF3">
        <w:rPr>
          <w:lang w:val="ru-RU"/>
          <w:rPrChange w:id="1109" w:author="Елена А. Черемных" w:date="2017-04-26T11:40:00Z">
            <w:rPr/>
          </w:rPrChange>
        </w:rPr>
        <w:instrText xml:space="preserve">" </w:instrText>
      </w:r>
      <w:r w:rsidR="00834DE7">
        <w:fldChar w:fldCharType="separate"/>
      </w:r>
      <w:r w:rsidRPr="00A23025">
        <w:rPr>
          <w:lang w:val="ru-RU"/>
        </w:rPr>
        <w:t>Постановление</w:t>
      </w:r>
      <w:r w:rsidR="00834DE7">
        <w:rPr>
          <w:lang w:val="ru-RU"/>
        </w:rPr>
        <w:fldChar w:fldCharType="end"/>
      </w:r>
      <w:r w:rsidRPr="00A23025">
        <w:rPr>
          <w:lang w:val="ru-RU"/>
        </w:rPr>
        <w:t xml:space="preserve"> Пленума Верховного Суда Российской Федерации от 9 июля 2013 г. </w:t>
      </w:r>
      <w:r w:rsidR="00897759" w:rsidRPr="00A23025">
        <w:rPr>
          <w:lang w:val="ru-RU"/>
        </w:rPr>
        <w:t>№</w:t>
      </w:r>
      <w:r w:rsidRPr="00A23025">
        <w:rPr>
          <w:lang w:val="ru-RU"/>
        </w:rPr>
        <w:t xml:space="preserve"> 24 </w:t>
      </w:r>
      <w:r w:rsidR="00897759" w:rsidRPr="00A23025">
        <w:rPr>
          <w:lang w:val="ru-RU"/>
        </w:rPr>
        <w:t>«</w:t>
      </w:r>
      <w:r w:rsidRPr="00A23025">
        <w:rPr>
          <w:lang w:val="ru-RU"/>
        </w:rPr>
        <w:t>О судебной практике по делам о взяточничестве и об иных коррупционных правонарушениях</w:t>
      </w:r>
      <w:r w:rsidR="00897759" w:rsidRPr="00A23025">
        <w:rPr>
          <w:lang w:val="ru-RU"/>
        </w:rPr>
        <w:t>»</w:t>
      </w:r>
      <w:r w:rsidRPr="00A23025">
        <w:rPr>
          <w:lang w:val="ru-RU"/>
        </w:rPr>
        <w:t>.</w:t>
      </w:r>
    </w:p>
    <w:p w:rsidR="004D702F" w:rsidRPr="00A23025" w:rsidRDefault="004D702F" w:rsidP="000919C9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9. </w:t>
      </w:r>
      <w:r w:rsidR="00834DE7">
        <w:fldChar w:fldCharType="begin"/>
      </w:r>
      <w:r w:rsidR="00834DE7" w:rsidRPr="00E942C5">
        <w:rPr>
          <w:lang w:val="ru-RU"/>
          <w:rPrChange w:id="1110" w:author="Елена А. Черемных" w:date="2017-03-31T11:46:00Z">
            <w:rPr/>
          </w:rPrChange>
        </w:rPr>
        <w:instrText xml:space="preserve"> </w:instrText>
      </w:r>
      <w:r w:rsidR="00834DE7">
        <w:instrText>HYPERLINK</w:instrText>
      </w:r>
      <w:r w:rsidR="00834DE7" w:rsidRPr="00E942C5">
        <w:rPr>
          <w:lang w:val="ru-RU"/>
          <w:rPrChange w:id="1111" w:author="Елена А. Черемных" w:date="2017-03-31T11:46:00Z">
            <w:rPr/>
          </w:rPrChange>
        </w:rPr>
        <w:instrText xml:space="preserve"> "</w:instrText>
      </w:r>
      <w:r w:rsidR="00834DE7">
        <w:instrText>consultantplus</w:instrText>
      </w:r>
      <w:r w:rsidR="00834DE7" w:rsidRPr="00E942C5">
        <w:rPr>
          <w:lang w:val="ru-RU"/>
          <w:rPrChange w:id="1112" w:author="Елена А. Черемных" w:date="2017-03-31T11:46:00Z">
            <w:rPr/>
          </w:rPrChange>
        </w:rPr>
        <w:instrText>://</w:instrText>
      </w:r>
      <w:r w:rsidR="00834DE7">
        <w:instrText>offline</w:instrText>
      </w:r>
      <w:r w:rsidR="00834DE7" w:rsidRPr="00E942C5">
        <w:rPr>
          <w:lang w:val="ru-RU"/>
          <w:rPrChange w:id="1113" w:author="Елена А. Черемных" w:date="2017-03-31T11:46:00Z">
            <w:rPr/>
          </w:rPrChange>
        </w:rPr>
        <w:instrText>/</w:instrText>
      </w:r>
      <w:r w:rsidR="00834DE7">
        <w:instrText>ref</w:instrText>
      </w:r>
      <w:r w:rsidR="00834DE7" w:rsidRPr="00E942C5">
        <w:rPr>
          <w:lang w:val="ru-RU"/>
          <w:rPrChange w:id="1114" w:author="Елена А. Черемных" w:date="2017-03-31T11:46:00Z">
            <w:rPr/>
          </w:rPrChange>
        </w:rPr>
        <w:instrText>=0</w:instrText>
      </w:r>
      <w:r w:rsidR="00834DE7">
        <w:instrText>C</w:instrText>
      </w:r>
      <w:r w:rsidR="00834DE7" w:rsidRPr="00E942C5">
        <w:rPr>
          <w:lang w:val="ru-RU"/>
          <w:rPrChange w:id="1115" w:author="Елена А. Черемных" w:date="2017-03-31T11:46:00Z">
            <w:rPr/>
          </w:rPrChange>
        </w:rPr>
        <w:instrText>15892523</w:instrText>
      </w:r>
      <w:r w:rsidR="00834DE7">
        <w:instrText>A</w:instrText>
      </w:r>
      <w:r w:rsidR="00834DE7" w:rsidRPr="00E942C5">
        <w:rPr>
          <w:lang w:val="ru-RU"/>
          <w:rPrChange w:id="1116" w:author="Елена А. Черемных" w:date="2017-03-31T11:46:00Z">
            <w:rPr/>
          </w:rPrChange>
        </w:rPr>
        <w:instrText>6223651</w:instrText>
      </w:r>
      <w:r w:rsidR="00834DE7">
        <w:instrText>F</w:instrText>
      </w:r>
      <w:r w:rsidR="00834DE7" w:rsidRPr="00E942C5">
        <w:rPr>
          <w:lang w:val="ru-RU"/>
          <w:rPrChange w:id="1117" w:author="Елена А. Черемных" w:date="2017-03-31T11:46:00Z">
            <w:rPr/>
          </w:rPrChange>
        </w:rPr>
        <w:instrText>93</w:instrText>
      </w:r>
      <w:r w:rsidR="00834DE7">
        <w:instrText>F</w:instrText>
      </w:r>
      <w:r w:rsidR="00834DE7" w:rsidRPr="00E942C5">
        <w:rPr>
          <w:lang w:val="ru-RU"/>
          <w:rPrChange w:id="1118" w:author="Елена А. Черемных" w:date="2017-03-31T11:46:00Z">
            <w:rPr/>
          </w:rPrChange>
        </w:rPr>
        <w:instrText>88</w:instrText>
      </w:r>
      <w:r w:rsidR="00834DE7">
        <w:instrText>F</w:instrText>
      </w:r>
      <w:r w:rsidR="00834DE7" w:rsidRPr="00E942C5">
        <w:rPr>
          <w:lang w:val="ru-RU"/>
          <w:rPrChange w:id="1119" w:author="Елена А. Черемных" w:date="2017-03-31T11:46:00Z">
            <w:rPr/>
          </w:rPrChange>
        </w:rPr>
        <w:instrText>7</w:instrText>
      </w:r>
      <w:r w:rsidR="00834DE7">
        <w:instrText>D</w:instrText>
      </w:r>
      <w:r w:rsidR="00834DE7" w:rsidRPr="00E942C5">
        <w:rPr>
          <w:lang w:val="ru-RU"/>
          <w:rPrChange w:id="1120" w:author="Елена А. Черемных" w:date="2017-03-31T11:46:00Z">
            <w:rPr/>
          </w:rPrChange>
        </w:rPr>
        <w:instrText>90</w:instrText>
      </w:r>
      <w:r w:rsidR="00834DE7">
        <w:instrText>AFC</w:instrText>
      </w:r>
      <w:r w:rsidR="00834DE7" w:rsidRPr="00E942C5">
        <w:rPr>
          <w:lang w:val="ru-RU"/>
          <w:rPrChange w:id="1121" w:author="Елена А. Черемных" w:date="2017-03-31T11:46:00Z">
            <w:rPr/>
          </w:rPrChange>
        </w:rPr>
        <w:instrText>3949</w:instrText>
      </w:r>
      <w:r w:rsidR="00834DE7">
        <w:instrText>A</w:instrText>
      </w:r>
      <w:r w:rsidR="00834DE7" w:rsidRPr="00E942C5">
        <w:rPr>
          <w:lang w:val="ru-RU"/>
          <w:rPrChange w:id="1122" w:author="Елена А. Черемных" w:date="2017-03-31T11:46:00Z">
            <w:rPr/>
          </w:rPrChange>
        </w:rPr>
        <w:instrText>9</w:instrText>
      </w:r>
      <w:r w:rsidR="00834DE7">
        <w:instrText>CBBFAD</w:instrText>
      </w:r>
      <w:r w:rsidR="00834DE7" w:rsidRPr="00E942C5">
        <w:rPr>
          <w:lang w:val="ru-RU"/>
          <w:rPrChange w:id="1123" w:author="Елена А. Черемных" w:date="2017-03-31T11:46:00Z">
            <w:rPr/>
          </w:rPrChange>
        </w:rPr>
        <w:instrText>45</w:instrText>
      </w:r>
      <w:r w:rsidR="00834DE7">
        <w:instrText>D</w:instrText>
      </w:r>
      <w:r w:rsidR="00834DE7" w:rsidRPr="00E942C5">
        <w:rPr>
          <w:lang w:val="ru-RU"/>
          <w:rPrChange w:id="1124" w:author="Елена А. Черемных" w:date="2017-03-31T11:46:00Z">
            <w:rPr/>
          </w:rPrChange>
        </w:rPr>
        <w:instrText>0</w:instrText>
      </w:r>
      <w:r w:rsidR="00834DE7">
        <w:instrText>E</w:instrText>
      </w:r>
      <w:r w:rsidR="00834DE7" w:rsidRPr="00E942C5">
        <w:rPr>
          <w:lang w:val="ru-RU"/>
          <w:rPrChange w:id="1125" w:author="Елена А. Черемных" w:date="2017-03-31T11:46:00Z">
            <w:rPr/>
          </w:rPrChange>
        </w:rPr>
        <w:instrText>5254</w:instrText>
      </w:r>
      <w:r w:rsidR="00834DE7">
        <w:instrText>DA</w:instrText>
      </w:r>
      <w:r w:rsidR="00834DE7" w:rsidRPr="00E942C5">
        <w:rPr>
          <w:lang w:val="ru-RU"/>
          <w:rPrChange w:id="1126" w:author="Елена А. Черемных" w:date="2017-03-31T11:46:00Z">
            <w:rPr/>
          </w:rPrChange>
        </w:rPr>
        <w:instrText>8</w:instrText>
      </w:r>
      <w:r w:rsidR="00834DE7">
        <w:instrText>hE</w:instrText>
      </w:r>
      <w:r w:rsidR="00834DE7" w:rsidRPr="00E942C5">
        <w:rPr>
          <w:lang w:val="ru-RU"/>
          <w:rPrChange w:id="1127" w:author="Елена А. Черемных" w:date="2017-03-31T11:46:00Z">
            <w:rPr/>
          </w:rPrChange>
        </w:rPr>
        <w:instrText>52</w:instrText>
      </w:r>
      <w:r w:rsidR="00834DE7">
        <w:instrText>L</w:instrText>
      </w:r>
      <w:r w:rsidR="00834DE7" w:rsidRPr="006C6EF3">
        <w:rPr>
          <w:lang w:val="ru-RU"/>
          <w:rPrChange w:id="1128" w:author="Елена А. Черемных" w:date="2017-04-26T11:40:00Z">
            <w:rPr/>
          </w:rPrChange>
        </w:rPr>
        <w:instrText xml:space="preserve">" </w:instrText>
      </w:r>
      <w:r w:rsidR="00834DE7">
        <w:fldChar w:fldCharType="separate"/>
      </w:r>
      <w:r w:rsidRPr="00A23025">
        <w:rPr>
          <w:lang w:val="ru-RU"/>
        </w:rPr>
        <w:t>Постановление</w:t>
      </w:r>
      <w:r w:rsidR="00834DE7">
        <w:rPr>
          <w:lang w:val="ru-RU"/>
        </w:rPr>
        <w:fldChar w:fldCharType="end"/>
      </w:r>
      <w:r w:rsidRPr="00A23025">
        <w:rPr>
          <w:lang w:val="ru-RU"/>
        </w:rPr>
        <w:t xml:space="preserve"> Пленума Верховного Суда Российской Федерации от 16 октября 2009 г. </w:t>
      </w:r>
      <w:r w:rsidR="00897759" w:rsidRPr="00A23025">
        <w:rPr>
          <w:lang w:val="ru-RU"/>
        </w:rPr>
        <w:t>№</w:t>
      </w:r>
      <w:r w:rsidRPr="00A23025">
        <w:rPr>
          <w:lang w:val="ru-RU"/>
        </w:rPr>
        <w:t xml:space="preserve"> 19 </w:t>
      </w:r>
      <w:r w:rsidR="00897759" w:rsidRPr="00A23025">
        <w:rPr>
          <w:lang w:val="ru-RU"/>
        </w:rPr>
        <w:t>«</w:t>
      </w:r>
      <w:r w:rsidRPr="00A23025">
        <w:rPr>
          <w:lang w:val="ru-RU"/>
        </w:rPr>
        <w:t>О судебной практике по делам о злоупотреблении должностными полномочиями и о превышении должностных полномочий</w:t>
      </w:r>
      <w:r w:rsidR="00897759" w:rsidRPr="00A23025">
        <w:rPr>
          <w:lang w:val="ru-RU"/>
        </w:rPr>
        <w:t>»</w:t>
      </w:r>
      <w:r w:rsidRPr="00A23025">
        <w:rPr>
          <w:lang w:val="ru-RU"/>
        </w:rPr>
        <w:t>.</w:t>
      </w:r>
    </w:p>
    <w:p w:rsidR="004D702F" w:rsidRDefault="004D702F" w:rsidP="000919C9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10. </w:t>
      </w:r>
      <w:r w:rsidR="004E5FB4" w:rsidRPr="004E5FB4">
        <w:rPr>
          <w:lang w:val="ru-RU"/>
        </w:rPr>
        <w:t xml:space="preserve">Международные стандарты аудита, введенные в действие на территории Российской Федерации приказами Минфина России от 24 октября 192н и от 9 ноября 2016 г. № 207н, </w:t>
      </w:r>
      <w:r w:rsidRPr="00A23025">
        <w:rPr>
          <w:lang w:val="ru-RU"/>
        </w:rPr>
        <w:t>в частности:</w:t>
      </w:r>
    </w:p>
    <w:p w:rsidR="008C0886" w:rsidRPr="008C0886" w:rsidRDefault="008C0886" w:rsidP="000919C9">
      <w:pPr>
        <w:pStyle w:val="ConsPlusNormal"/>
        <w:ind w:firstLine="709"/>
        <w:jc w:val="both"/>
        <w:rPr>
          <w:lang w:val="ru-RU"/>
        </w:rPr>
      </w:pPr>
      <w:r w:rsidRPr="008C0886">
        <w:rPr>
          <w:lang w:val="ru-RU"/>
        </w:rPr>
        <w:t>1</w:t>
      </w:r>
      <w:r>
        <w:rPr>
          <w:lang w:val="ru-RU"/>
        </w:rPr>
        <w:t>0</w:t>
      </w:r>
      <w:r w:rsidRPr="008C0886">
        <w:rPr>
          <w:lang w:val="ru-RU"/>
        </w:rPr>
        <w:t>.1. Международный стандарт аудита 240 «Обязанности аудиторам в отношении недобросовестных действий при проведен</w:t>
      </w:r>
      <w:proofErr w:type="gramStart"/>
      <w:r w:rsidRPr="008C0886">
        <w:rPr>
          <w:lang w:val="ru-RU"/>
        </w:rPr>
        <w:t>ии ау</w:t>
      </w:r>
      <w:proofErr w:type="gramEnd"/>
      <w:r w:rsidRPr="008C0886">
        <w:rPr>
          <w:lang w:val="ru-RU"/>
        </w:rPr>
        <w:t>дита финансовой отчетности».</w:t>
      </w:r>
    </w:p>
    <w:p w:rsidR="008C0886" w:rsidRPr="008C0886" w:rsidRDefault="008C0886" w:rsidP="000919C9">
      <w:pPr>
        <w:pStyle w:val="ConsPlusNormal"/>
        <w:ind w:firstLine="709"/>
        <w:jc w:val="both"/>
        <w:rPr>
          <w:lang w:val="ru-RU"/>
        </w:rPr>
      </w:pPr>
      <w:r w:rsidRPr="008C0886">
        <w:rPr>
          <w:lang w:val="ru-RU"/>
        </w:rPr>
        <w:t>1</w:t>
      </w:r>
      <w:r>
        <w:rPr>
          <w:lang w:val="ru-RU"/>
        </w:rPr>
        <w:t>0</w:t>
      </w:r>
      <w:r w:rsidRPr="008C0886">
        <w:rPr>
          <w:lang w:val="ru-RU"/>
        </w:rPr>
        <w:t>.2. Международный стандарт аудита 250 «Рассмотрение законов и нормативных актов в ходе аудит финансовой отчетности».</w:t>
      </w:r>
    </w:p>
    <w:p w:rsidR="008C0886" w:rsidRPr="008C0886" w:rsidRDefault="008C0886" w:rsidP="000919C9">
      <w:pPr>
        <w:pStyle w:val="ConsPlusNormal"/>
        <w:ind w:firstLine="709"/>
        <w:jc w:val="both"/>
        <w:rPr>
          <w:lang w:val="ru-RU"/>
        </w:rPr>
      </w:pPr>
      <w:r w:rsidRPr="008C0886">
        <w:rPr>
          <w:lang w:val="ru-RU"/>
        </w:rPr>
        <w:t>1</w:t>
      </w:r>
      <w:r>
        <w:rPr>
          <w:lang w:val="ru-RU"/>
        </w:rPr>
        <w:t>0</w:t>
      </w:r>
      <w:r w:rsidRPr="008C0886">
        <w:rPr>
          <w:lang w:val="ru-RU"/>
        </w:rPr>
        <w:t>.3. Международный стандарт аудита 265 «Информирование лиц, отвечающих за корпоративное управление, и руководства о недостатках в системе внутреннего контроля».</w:t>
      </w:r>
    </w:p>
    <w:p w:rsidR="008C0886" w:rsidRPr="008C0886" w:rsidRDefault="008C0886" w:rsidP="000919C9">
      <w:pPr>
        <w:pStyle w:val="ConsPlusNormal"/>
        <w:ind w:firstLine="709"/>
        <w:jc w:val="both"/>
        <w:rPr>
          <w:lang w:val="ru-RU"/>
        </w:rPr>
      </w:pPr>
      <w:r w:rsidRPr="008C0886">
        <w:rPr>
          <w:lang w:val="ru-RU"/>
        </w:rPr>
        <w:t>1</w:t>
      </w:r>
      <w:r>
        <w:rPr>
          <w:lang w:val="ru-RU"/>
        </w:rPr>
        <w:t>0</w:t>
      </w:r>
      <w:r w:rsidRPr="008C0886">
        <w:rPr>
          <w:lang w:val="ru-RU"/>
        </w:rPr>
        <w:t>.4. Международный стандарт аудита 315 (пересмотренный) «Выявление и оценка рисков существенного искажения посредством изучения организац</w:t>
      </w:r>
      <w:proofErr w:type="gramStart"/>
      <w:r w:rsidRPr="008C0886">
        <w:rPr>
          <w:lang w:val="ru-RU"/>
        </w:rPr>
        <w:t>ии и ее</w:t>
      </w:r>
      <w:proofErr w:type="gramEnd"/>
      <w:r w:rsidRPr="008C0886">
        <w:rPr>
          <w:lang w:val="ru-RU"/>
        </w:rPr>
        <w:t xml:space="preserve"> окружения».</w:t>
      </w:r>
    </w:p>
    <w:p w:rsidR="008C0886" w:rsidRPr="008C0886" w:rsidRDefault="008C0886" w:rsidP="000919C9">
      <w:pPr>
        <w:pStyle w:val="ConsPlusNormal"/>
        <w:ind w:firstLine="709"/>
        <w:jc w:val="both"/>
        <w:rPr>
          <w:lang w:val="ru-RU"/>
        </w:rPr>
      </w:pPr>
      <w:r w:rsidRPr="008C0886">
        <w:rPr>
          <w:lang w:val="ru-RU"/>
        </w:rPr>
        <w:t>1</w:t>
      </w:r>
      <w:r>
        <w:rPr>
          <w:lang w:val="ru-RU"/>
        </w:rPr>
        <w:t>0</w:t>
      </w:r>
      <w:r w:rsidRPr="008C0886">
        <w:rPr>
          <w:lang w:val="ru-RU"/>
        </w:rPr>
        <w:t>.5. Международный стандарт аудита 520 «Аналитические процедуры».</w:t>
      </w:r>
    </w:p>
    <w:p w:rsidR="008C0886" w:rsidRPr="008C0886" w:rsidRDefault="008C0886" w:rsidP="000919C9">
      <w:pPr>
        <w:pStyle w:val="ConsPlusNormal"/>
        <w:ind w:firstLine="709"/>
        <w:jc w:val="both"/>
        <w:rPr>
          <w:lang w:val="ru-RU"/>
        </w:rPr>
      </w:pPr>
      <w:r w:rsidRPr="008C0886">
        <w:rPr>
          <w:lang w:val="ru-RU"/>
        </w:rPr>
        <w:t>1</w:t>
      </w:r>
      <w:r>
        <w:rPr>
          <w:lang w:val="ru-RU"/>
        </w:rPr>
        <w:t>0</w:t>
      </w:r>
      <w:r w:rsidRPr="008C0886">
        <w:rPr>
          <w:lang w:val="ru-RU"/>
        </w:rPr>
        <w:t>.6. Международный стандарт аудита 220 «Контроль качества при проведен</w:t>
      </w:r>
      <w:proofErr w:type="gramStart"/>
      <w:r w:rsidRPr="008C0886">
        <w:rPr>
          <w:lang w:val="ru-RU"/>
        </w:rPr>
        <w:t>ии ау</w:t>
      </w:r>
      <w:proofErr w:type="gramEnd"/>
      <w:r w:rsidRPr="008C0886">
        <w:rPr>
          <w:lang w:val="ru-RU"/>
        </w:rPr>
        <w:t>дита финансовой отчетности».</w:t>
      </w:r>
    </w:p>
    <w:p w:rsidR="008C0886" w:rsidRDefault="008C0886" w:rsidP="000919C9">
      <w:pPr>
        <w:pStyle w:val="ConsPlusNormal"/>
        <w:ind w:firstLine="709"/>
        <w:jc w:val="both"/>
        <w:rPr>
          <w:lang w:val="ru-RU"/>
        </w:rPr>
      </w:pPr>
      <w:r w:rsidRPr="008C0886">
        <w:rPr>
          <w:lang w:val="ru-RU"/>
        </w:rPr>
        <w:t>1</w:t>
      </w:r>
      <w:r>
        <w:rPr>
          <w:lang w:val="ru-RU"/>
        </w:rPr>
        <w:t>0</w:t>
      </w:r>
      <w:r w:rsidRPr="008C0886">
        <w:rPr>
          <w:lang w:val="ru-RU"/>
        </w:rPr>
        <w:t xml:space="preserve">.7. Международный стандарт контроля качества 1 «Контроль качества в </w:t>
      </w:r>
      <w:r w:rsidRPr="008C0886">
        <w:rPr>
          <w:lang w:val="ru-RU"/>
        </w:rPr>
        <w:lastRenderedPageBreak/>
        <w:t>аудиторских организациях, проводящих аудит и обзорные проверки финансовой отчетности, а также выполняющих прочие задания обеспечивающие уверенность, и задания по оказанию сопутствующих услуг».</w:t>
      </w:r>
    </w:p>
    <w:p w:rsidR="00DB405F" w:rsidRPr="00A23025" w:rsidRDefault="00DB405F" w:rsidP="000919C9">
      <w:pPr>
        <w:pStyle w:val="ConsPlusNormal"/>
        <w:ind w:firstLine="709"/>
        <w:jc w:val="both"/>
        <w:rPr>
          <w:lang w:val="ru-RU"/>
        </w:rPr>
      </w:pPr>
      <w:r>
        <w:rPr>
          <w:szCs w:val="28"/>
          <w:lang w:val="ru-RU" w:eastAsia="ru-RU"/>
        </w:rPr>
        <w:t xml:space="preserve">10.8. </w:t>
      </w:r>
      <w:r w:rsidRPr="00213B46">
        <w:rPr>
          <w:szCs w:val="28"/>
          <w:lang w:val="ru-RU" w:eastAsia="ru-RU"/>
        </w:rPr>
        <w:t>Международны</w:t>
      </w:r>
      <w:r w:rsidR="00AA11FD">
        <w:rPr>
          <w:szCs w:val="28"/>
          <w:lang w:val="ru-RU" w:eastAsia="ru-RU"/>
        </w:rPr>
        <w:t>й</w:t>
      </w:r>
      <w:r w:rsidRPr="00213B46">
        <w:rPr>
          <w:szCs w:val="28"/>
          <w:lang w:val="ru-RU" w:eastAsia="ru-RU"/>
        </w:rPr>
        <w:t xml:space="preserve"> стандарт аудита 230 «Аудиторская документация»</w:t>
      </w:r>
      <w:r>
        <w:rPr>
          <w:szCs w:val="28"/>
          <w:lang w:val="ru-RU" w:eastAsia="ru-RU"/>
        </w:rPr>
        <w:t>.</w:t>
      </w:r>
    </w:p>
    <w:p w:rsidR="004D702F" w:rsidRPr="00A23025" w:rsidRDefault="008C0886" w:rsidP="000919C9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1</w:t>
      </w:r>
      <w:r>
        <w:rPr>
          <w:lang w:val="ru-RU"/>
        </w:rPr>
        <w:t>1</w:t>
      </w:r>
      <w:r w:rsidR="004D702F" w:rsidRPr="00A23025">
        <w:rPr>
          <w:lang w:val="ru-RU"/>
        </w:rPr>
        <w:t xml:space="preserve">. </w:t>
      </w:r>
      <w:r w:rsidR="00431E82">
        <w:fldChar w:fldCharType="begin"/>
      </w:r>
      <w:r w:rsidR="00431E82" w:rsidRPr="006C6EF3">
        <w:rPr>
          <w:lang w:val="ru-RU"/>
          <w:rPrChange w:id="1129" w:author="Елена А. Черемных" w:date="2017-04-26T11:41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1130" w:author="Елена А. Черемных" w:date="2017-04-26T11:41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1131" w:author="Елена А. Черемных" w:date="2017-04-26T11:41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1132" w:author="Елена А. Черемных" w:date="2017-04-26T11:41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1133" w:author="Елена А. Черемных" w:date="2017-04-26T11:41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1134" w:author="Елена А. Черемных" w:date="2017-04-26T11:41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1135" w:author="Елена А. Черемных" w:date="2017-04-26T11:41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1136" w:author="Елена А. Черемных" w:date="2017-04-26T11:41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1137" w:author="Елена А. Черемных" w:date="2017-04-26T11:41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1138" w:author="Елена А. Черемных" w:date="2017-04-26T11:41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1139" w:author="Елена А. Черемных" w:date="2017-04-26T11:41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1140" w:author="Елена А. Черемных" w:date="2017-04-26T11:41:00Z">
            <w:rPr/>
          </w:rPrChange>
        </w:rPr>
        <w:instrText>314</w:instrText>
      </w:r>
      <w:r w:rsidR="00431E82">
        <w:instrText>FADC</w:instrText>
      </w:r>
      <w:r w:rsidR="00431E82" w:rsidRPr="006C6EF3">
        <w:rPr>
          <w:lang w:val="ru-RU"/>
          <w:rPrChange w:id="1141" w:author="Елена А. Черемных" w:date="2017-04-26T11:41:00Z">
            <w:rPr/>
          </w:rPrChange>
        </w:rPr>
        <w:instrText>8</w:instrText>
      </w:r>
      <w:r w:rsidR="00431E82">
        <w:instrText>B</w:instrText>
      </w:r>
      <w:r w:rsidR="00431E82" w:rsidRPr="006C6EF3">
        <w:rPr>
          <w:lang w:val="ru-RU"/>
          <w:rPrChange w:id="1142" w:author="Елена А. Черемных" w:date="2017-04-26T11:41:00Z">
            <w:rPr/>
          </w:rPrChange>
        </w:rPr>
        <w:instrText>5</w:instrText>
      </w:r>
      <w:r w:rsidR="00431E82">
        <w:instrText>A</w:instrText>
      </w:r>
      <w:r w:rsidR="00431E82" w:rsidRPr="006C6EF3">
        <w:rPr>
          <w:lang w:val="ru-RU"/>
          <w:rPrChange w:id="1143" w:author="Елена А. Черемных" w:date="2017-04-26T11:41:00Z">
            <w:rPr/>
          </w:rPrChange>
        </w:rPr>
        <w:instrText>418</w:instrText>
      </w:r>
      <w:r w:rsidR="00431E82">
        <w:instrText>DAED</w:instrText>
      </w:r>
      <w:r w:rsidR="00431E82" w:rsidRPr="006C6EF3">
        <w:rPr>
          <w:lang w:val="ru-RU"/>
          <w:rPrChange w:id="1144" w:author="Елена А. Черемных" w:date="2017-04-26T11:41:00Z">
            <w:rPr/>
          </w:rPrChange>
        </w:rPr>
        <w:instrText>7</w:instrText>
      </w:r>
      <w:r w:rsidR="00431E82">
        <w:instrText>C</w:instrText>
      </w:r>
      <w:r w:rsidR="00431E82" w:rsidRPr="006C6EF3">
        <w:rPr>
          <w:lang w:val="ru-RU"/>
          <w:rPrChange w:id="1145" w:author="Елена А. Черемных" w:date="2017-04-26T11:41:00Z">
            <w:rPr/>
          </w:rPrChange>
        </w:rPr>
        <w:instrText>41</w:instrText>
      </w:r>
      <w:r w:rsidR="00431E82">
        <w:instrText>AAE</w:instrText>
      </w:r>
      <w:r w:rsidR="00431E82" w:rsidRPr="006C6EF3">
        <w:rPr>
          <w:lang w:val="ru-RU"/>
          <w:rPrChange w:id="1146" w:author="Елена А. Черемных" w:date="2017-04-26T11:41:00Z">
            <w:rPr/>
          </w:rPrChange>
        </w:rPr>
        <w:instrText>5</w:instrText>
      </w:r>
      <w:r w:rsidR="00431E82">
        <w:instrText>h</w:instrText>
      </w:r>
      <w:r w:rsidR="00431E82" w:rsidRPr="006C6EF3">
        <w:rPr>
          <w:lang w:val="ru-RU"/>
          <w:rPrChange w:id="1147" w:author="Елена А. Черемных" w:date="2017-04-26T11:41:00Z">
            <w:rPr/>
          </w:rPrChange>
        </w:rPr>
        <w:instrText>851</w:instrText>
      </w:r>
      <w:r w:rsidR="00431E82">
        <w:instrText>L</w:instrText>
      </w:r>
      <w:r w:rsidR="00431E82" w:rsidRPr="006C6EF3">
        <w:rPr>
          <w:lang w:val="ru-RU"/>
          <w:rPrChange w:id="1148" w:author="Елена А. Черемных" w:date="2017-04-26T11:41:00Z">
            <w:rPr/>
          </w:rPrChange>
        </w:rPr>
        <w:instrText xml:space="preserve">" </w:instrText>
      </w:r>
      <w:r w:rsidR="00431E82">
        <w:fldChar w:fldCharType="separate"/>
      </w:r>
      <w:r w:rsidR="004D702F" w:rsidRPr="00A23025">
        <w:rPr>
          <w:lang w:val="ru-RU"/>
        </w:rPr>
        <w:t>Методические рекомендации</w:t>
      </w:r>
      <w:r w:rsidR="00431E82">
        <w:rPr>
          <w:lang w:val="ru-RU"/>
        </w:rPr>
        <w:fldChar w:fldCharType="end"/>
      </w:r>
      <w:r w:rsidR="004D702F" w:rsidRPr="00A23025">
        <w:rPr>
          <w:lang w:val="ru-RU"/>
        </w:rPr>
        <w:t xml:space="preserve"> по разработке и принятию организациями мер по предупреждению и противодействию коррупции, утвержденные Минтрудом России 8 ноября 2013 г.</w:t>
      </w:r>
    </w:p>
    <w:p w:rsidR="004D702F" w:rsidRPr="00A23025" w:rsidRDefault="004D702F" w:rsidP="000919C9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1</w:t>
      </w:r>
      <w:r w:rsidR="008C0886">
        <w:rPr>
          <w:lang w:val="ru-RU"/>
        </w:rPr>
        <w:t>2</w:t>
      </w:r>
      <w:r w:rsidRPr="00A23025">
        <w:rPr>
          <w:lang w:val="ru-RU"/>
        </w:rPr>
        <w:t xml:space="preserve">. </w:t>
      </w:r>
      <w:r w:rsidR="00431E82">
        <w:fldChar w:fldCharType="begin"/>
      </w:r>
      <w:r w:rsidR="00431E82" w:rsidRPr="006C6EF3">
        <w:rPr>
          <w:lang w:val="ru-RU"/>
          <w:rPrChange w:id="1149" w:author="Елена А. Черемных" w:date="2017-04-26T11:41:00Z">
            <w:rPr/>
          </w:rPrChange>
        </w:rPr>
        <w:instrText xml:space="preserve"> </w:instrText>
      </w:r>
      <w:r w:rsidR="00431E82">
        <w:instrText>HYPERLINK</w:instrText>
      </w:r>
      <w:r w:rsidR="00431E82" w:rsidRPr="006C6EF3">
        <w:rPr>
          <w:lang w:val="ru-RU"/>
          <w:rPrChange w:id="1150" w:author="Елена А. Черемных" w:date="2017-04-26T11:41:00Z">
            <w:rPr/>
          </w:rPrChange>
        </w:rPr>
        <w:instrText xml:space="preserve"> "</w:instrText>
      </w:r>
      <w:r w:rsidR="00431E82">
        <w:instrText>consultantplus</w:instrText>
      </w:r>
      <w:r w:rsidR="00431E82" w:rsidRPr="006C6EF3">
        <w:rPr>
          <w:lang w:val="ru-RU"/>
          <w:rPrChange w:id="1151" w:author="Елена А. Черемных" w:date="2017-04-26T11:41:00Z">
            <w:rPr/>
          </w:rPrChange>
        </w:rPr>
        <w:instrText>://</w:instrText>
      </w:r>
      <w:r w:rsidR="00431E82">
        <w:instrText>offline</w:instrText>
      </w:r>
      <w:r w:rsidR="00431E82" w:rsidRPr="006C6EF3">
        <w:rPr>
          <w:lang w:val="ru-RU"/>
          <w:rPrChange w:id="1152" w:author="Елена А. Черемных" w:date="2017-04-26T11:41:00Z">
            <w:rPr/>
          </w:rPrChange>
        </w:rPr>
        <w:instrText>/</w:instrText>
      </w:r>
      <w:r w:rsidR="00431E82">
        <w:instrText>ref</w:instrText>
      </w:r>
      <w:r w:rsidR="00431E82" w:rsidRPr="006C6EF3">
        <w:rPr>
          <w:lang w:val="ru-RU"/>
          <w:rPrChange w:id="1153" w:author="Елена А. Черемных" w:date="2017-04-26T11:41:00Z">
            <w:rPr/>
          </w:rPrChange>
        </w:rPr>
        <w:instrText>=0</w:instrText>
      </w:r>
      <w:r w:rsidR="00431E82">
        <w:instrText>C</w:instrText>
      </w:r>
      <w:r w:rsidR="00431E82" w:rsidRPr="006C6EF3">
        <w:rPr>
          <w:lang w:val="ru-RU"/>
          <w:rPrChange w:id="1154" w:author="Елена А. Черемных" w:date="2017-04-26T11:41:00Z">
            <w:rPr/>
          </w:rPrChange>
        </w:rPr>
        <w:instrText>15892523</w:instrText>
      </w:r>
      <w:r w:rsidR="00431E82">
        <w:instrText>A</w:instrText>
      </w:r>
      <w:r w:rsidR="00431E82" w:rsidRPr="006C6EF3">
        <w:rPr>
          <w:lang w:val="ru-RU"/>
          <w:rPrChange w:id="1155" w:author="Елена А. Черемных" w:date="2017-04-26T11:41:00Z">
            <w:rPr/>
          </w:rPrChange>
        </w:rPr>
        <w:instrText>6223651</w:instrText>
      </w:r>
      <w:r w:rsidR="00431E82">
        <w:instrText>F</w:instrText>
      </w:r>
      <w:r w:rsidR="00431E82" w:rsidRPr="006C6EF3">
        <w:rPr>
          <w:lang w:val="ru-RU"/>
          <w:rPrChange w:id="1156" w:author="Елена А. Черемных" w:date="2017-04-26T11:41:00Z">
            <w:rPr/>
          </w:rPrChange>
        </w:rPr>
        <w:instrText>93</w:instrText>
      </w:r>
      <w:r w:rsidR="00431E82">
        <w:instrText>F</w:instrText>
      </w:r>
      <w:r w:rsidR="00431E82" w:rsidRPr="006C6EF3">
        <w:rPr>
          <w:lang w:val="ru-RU"/>
          <w:rPrChange w:id="1157" w:author="Елена А. Черемных" w:date="2017-04-26T11:41:00Z">
            <w:rPr/>
          </w:rPrChange>
        </w:rPr>
        <w:instrText>88</w:instrText>
      </w:r>
      <w:r w:rsidR="00431E82">
        <w:instrText>F</w:instrText>
      </w:r>
      <w:r w:rsidR="00431E82" w:rsidRPr="006C6EF3">
        <w:rPr>
          <w:lang w:val="ru-RU"/>
          <w:rPrChange w:id="1158" w:author="Елена А. Черемных" w:date="2017-04-26T11:41:00Z">
            <w:rPr/>
          </w:rPrChange>
        </w:rPr>
        <w:instrText>7</w:instrText>
      </w:r>
      <w:r w:rsidR="00431E82">
        <w:instrText>D</w:instrText>
      </w:r>
      <w:r w:rsidR="00431E82" w:rsidRPr="006C6EF3">
        <w:rPr>
          <w:lang w:val="ru-RU"/>
          <w:rPrChange w:id="1159" w:author="Елена А. Черемных" w:date="2017-04-26T11:41:00Z">
            <w:rPr/>
          </w:rPrChange>
        </w:rPr>
        <w:instrText>90</w:instrText>
      </w:r>
      <w:r w:rsidR="00431E82">
        <w:instrText>AFC</w:instrText>
      </w:r>
      <w:r w:rsidR="00431E82" w:rsidRPr="006C6EF3">
        <w:rPr>
          <w:lang w:val="ru-RU"/>
          <w:rPrChange w:id="1160" w:author="Елена А. Черемных" w:date="2017-04-26T11:41:00Z">
            <w:rPr/>
          </w:rPrChange>
        </w:rPr>
        <w:instrText>3148</w:instrText>
      </w:r>
      <w:r w:rsidR="00431E82">
        <w:instrText>ABCCBFAF</w:instrText>
      </w:r>
      <w:r w:rsidR="00431E82" w:rsidRPr="006C6EF3">
        <w:rPr>
          <w:lang w:val="ru-RU"/>
          <w:rPrChange w:id="1161" w:author="Елена А. Черемных" w:date="2017-04-26T11:41:00Z">
            <w:rPr/>
          </w:rPrChange>
        </w:rPr>
        <w:instrText>18</w:instrText>
      </w:r>
      <w:r w:rsidR="00431E82">
        <w:instrText>DAED</w:instrText>
      </w:r>
      <w:r w:rsidR="00431E82" w:rsidRPr="006C6EF3">
        <w:rPr>
          <w:lang w:val="ru-RU"/>
          <w:rPrChange w:id="1162" w:author="Елена А. Черемных" w:date="2017-04-26T11:41:00Z">
            <w:rPr/>
          </w:rPrChange>
        </w:rPr>
        <w:instrText>7</w:instrText>
      </w:r>
      <w:r w:rsidR="00431E82">
        <w:instrText>C</w:instrText>
      </w:r>
      <w:r w:rsidR="00431E82" w:rsidRPr="006C6EF3">
        <w:rPr>
          <w:lang w:val="ru-RU"/>
          <w:rPrChange w:id="1163" w:author="Елена А. Черемных" w:date="2017-04-26T11:41:00Z">
            <w:rPr/>
          </w:rPrChange>
        </w:rPr>
        <w:instrText>41</w:instrText>
      </w:r>
      <w:r w:rsidR="00431E82">
        <w:instrText>AAE</w:instrText>
      </w:r>
      <w:r w:rsidR="00431E82" w:rsidRPr="006C6EF3">
        <w:rPr>
          <w:lang w:val="ru-RU"/>
          <w:rPrChange w:id="1164" w:author="Елена А. Черемных" w:date="2017-04-26T11:41:00Z">
            <w:rPr/>
          </w:rPrChange>
        </w:rPr>
        <w:instrText>5</w:instrText>
      </w:r>
      <w:r w:rsidR="00431E82">
        <w:instrText>h</w:instrText>
      </w:r>
      <w:r w:rsidR="00431E82" w:rsidRPr="006C6EF3">
        <w:rPr>
          <w:lang w:val="ru-RU"/>
          <w:rPrChange w:id="1165" w:author="Елена А. Черемных" w:date="2017-04-26T11:41:00Z">
            <w:rPr/>
          </w:rPrChange>
        </w:rPr>
        <w:instrText>851</w:instrText>
      </w:r>
      <w:r w:rsidR="00431E82">
        <w:instrText>L</w:instrText>
      </w:r>
      <w:r w:rsidR="00431E82" w:rsidRPr="006C6EF3">
        <w:rPr>
          <w:lang w:val="ru-RU"/>
          <w:rPrChange w:id="1166" w:author="Елена А. Черемных" w:date="2017-04-26T11:41:00Z">
            <w:rPr/>
          </w:rPrChange>
        </w:rPr>
        <w:instrText xml:space="preserve">" </w:instrText>
      </w:r>
      <w:r w:rsidR="00431E82">
        <w:fldChar w:fldCharType="separate"/>
      </w:r>
      <w:r w:rsidRPr="00A23025">
        <w:rPr>
          <w:lang w:val="ru-RU"/>
        </w:rPr>
        <w:t>Кодекс</w:t>
      </w:r>
      <w:r w:rsidR="00431E82">
        <w:rPr>
          <w:lang w:val="ru-RU"/>
        </w:rPr>
        <w:fldChar w:fldCharType="end"/>
      </w:r>
      <w:r w:rsidRPr="00A23025">
        <w:rPr>
          <w:lang w:val="ru-RU"/>
        </w:rPr>
        <w:t xml:space="preserve"> профессиональной этики аудиторов, одобренный Советом по аудиторской деятельности 22 марта 2012 г. (протокол </w:t>
      </w:r>
      <w:r w:rsidR="004E0988" w:rsidRPr="00A23025">
        <w:rPr>
          <w:lang w:val="ru-RU"/>
        </w:rPr>
        <w:t>№</w:t>
      </w:r>
      <w:r w:rsidRPr="00A23025">
        <w:rPr>
          <w:lang w:val="ru-RU"/>
        </w:rPr>
        <w:t xml:space="preserve"> 4).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</w:p>
    <w:p w:rsidR="004E0988" w:rsidRPr="00A23025" w:rsidRDefault="004E0988">
      <w:pPr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A23025">
        <w:rPr>
          <w:lang w:val="ru-RU"/>
        </w:rPr>
        <w:br w:type="page"/>
      </w:r>
    </w:p>
    <w:p w:rsidR="004D702F" w:rsidRPr="00A23025" w:rsidRDefault="004D702F">
      <w:pPr>
        <w:pStyle w:val="ConsPlusNormal"/>
        <w:jc w:val="right"/>
        <w:outlineLvl w:val="0"/>
        <w:rPr>
          <w:lang w:val="ru-RU"/>
        </w:rPr>
      </w:pPr>
      <w:r w:rsidRPr="00A23025">
        <w:rPr>
          <w:lang w:val="ru-RU"/>
        </w:rPr>
        <w:lastRenderedPageBreak/>
        <w:t>Приложение 2</w:t>
      </w:r>
    </w:p>
    <w:p w:rsidR="004D702F" w:rsidRPr="00A23025" w:rsidRDefault="004D702F">
      <w:pPr>
        <w:pStyle w:val="ConsPlusNormal"/>
        <w:jc w:val="center"/>
        <w:rPr>
          <w:lang w:val="ru-RU"/>
        </w:rPr>
      </w:pPr>
    </w:p>
    <w:p w:rsidR="004D702F" w:rsidRPr="00A23025" w:rsidRDefault="004D702F">
      <w:pPr>
        <w:pStyle w:val="ConsPlusNormal"/>
        <w:jc w:val="center"/>
        <w:rPr>
          <w:lang w:val="ru-RU"/>
        </w:rPr>
      </w:pPr>
      <w:bookmarkStart w:id="1167" w:name="P221"/>
      <w:bookmarkEnd w:id="1167"/>
      <w:r w:rsidRPr="00A23025">
        <w:rPr>
          <w:lang w:val="ru-RU"/>
        </w:rPr>
        <w:t>ПРИМЕРЫ</w:t>
      </w:r>
      <w:r w:rsidR="004E0988" w:rsidRPr="00A23025">
        <w:rPr>
          <w:lang w:val="ru-RU"/>
        </w:rPr>
        <w:t xml:space="preserve"> </w:t>
      </w:r>
      <w:r w:rsidRPr="00A23025">
        <w:rPr>
          <w:lang w:val="ru-RU"/>
        </w:rPr>
        <w:t>ОСОБЕННОСТЕЙ ДЕЯТЕЛЬНОСТИ АУДИРУЕМОГО ЛИЦА И ВНЕШНЕЙ СРЕДЫ,</w:t>
      </w:r>
      <w:r w:rsidR="004E0988" w:rsidRPr="00A23025">
        <w:rPr>
          <w:lang w:val="ru-RU"/>
        </w:rPr>
        <w:t xml:space="preserve"> </w:t>
      </w:r>
      <w:r w:rsidRPr="00A23025">
        <w:rPr>
          <w:lang w:val="ru-RU"/>
        </w:rPr>
        <w:t>В КОТОРОЙ ОНА ОСУЩЕСТВЛЯЕТСЯ, ОКАЗЫВАЮЩИХ ВЛИЯНИЕ</w:t>
      </w:r>
      <w:r w:rsidR="004E0988" w:rsidRPr="00A23025">
        <w:rPr>
          <w:lang w:val="ru-RU"/>
        </w:rPr>
        <w:t xml:space="preserve"> </w:t>
      </w:r>
      <w:r w:rsidRPr="00A23025">
        <w:rPr>
          <w:lang w:val="ru-RU"/>
        </w:rPr>
        <w:t xml:space="preserve">НА УРОВЕНЬ РИСКА НАРУШЕНИЯ </w:t>
      </w:r>
      <w:r w:rsidR="00B527A1">
        <w:rPr>
          <w:lang w:val="ru-RU"/>
        </w:rPr>
        <w:t>ТРЕБОВАНИЙ</w:t>
      </w:r>
      <w:r w:rsidR="00B527A1" w:rsidRPr="00A23025">
        <w:rPr>
          <w:lang w:val="ru-RU"/>
        </w:rPr>
        <w:t xml:space="preserve"> </w:t>
      </w:r>
      <w:r w:rsidR="00B527A1">
        <w:rPr>
          <w:lang w:val="ru-RU"/>
        </w:rPr>
        <w:t>П</w:t>
      </w:r>
      <w:r w:rsidRPr="00A23025">
        <w:rPr>
          <w:lang w:val="ru-RU"/>
        </w:rPr>
        <w:t>О ПРОТИВОДЕЙСТВИ</w:t>
      </w:r>
      <w:r w:rsidR="00B527A1">
        <w:rPr>
          <w:lang w:val="ru-RU"/>
        </w:rPr>
        <w:t>Ю</w:t>
      </w:r>
      <w:r w:rsidRPr="00A23025">
        <w:rPr>
          <w:lang w:val="ru-RU"/>
        </w:rPr>
        <w:t xml:space="preserve"> КОРРУПЦИИ</w:t>
      </w:r>
    </w:p>
    <w:p w:rsidR="004D702F" w:rsidRPr="00A23025" w:rsidRDefault="004D702F">
      <w:pPr>
        <w:pStyle w:val="ConsPlusNormal"/>
        <w:jc w:val="center"/>
        <w:rPr>
          <w:lang w:val="ru-RU"/>
        </w:rPr>
      </w:pP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 xml:space="preserve">1. </w:t>
      </w:r>
      <w:proofErr w:type="spellStart"/>
      <w:proofErr w:type="gramStart"/>
      <w:r w:rsidRPr="00A23025">
        <w:rPr>
          <w:lang w:val="ru-RU"/>
        </w:rPr>
        <w:t>Страновые</w:t>
      </w:r>
      <w:proofErr w:type="spellEnd"/>
      <w:r w:rsidRPr="00A23025">
        <w:rPr>
          <w:lang w:val="ru-RU"/>
        </w:rPr>
        <w:t xml:space="preserve"> (региональные):</w:t>
      </w:r>
      <w:proofErr w:type="gramEnd"/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а) аудируемое лицо осуществляет деятельность в странах или регионах, уровень коррупции в которых оценивается как высокий;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б) аудируемое лицо осуществляет деятельность в странах или регионах, в которых отсутствует эффективно действующее законодательство о противодействии коррупции.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 xml:space="preserve">2. </w:t>
      </w:r>
      <w:proofErr w:type="gramStart"/>
      <w:r w:rsidRPr="00A23025">
        <w:rPr>
          <w:lang w:val="ru-RU"/>
        </w:rPr>
        <w:t>Отраслевые:</w:t>
      </w:r>
      <w:proofErr w:type="gramEnd"/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а) аудируемое лицо осуществляет деятельность в отраслях, для которых характерны высокие капитальные затраты;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б) деятельность аудируемого лица предполагает значительное использование инфраструктуры (железных дорог, портов, сети трубопроводов и т.п.), в том числе находящейся в государственной собственности;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в) аудируемое лицо ведет деятельность в отраслях, для которых характерна высокая степень государственного регулирования (необходимость получения разрешений и лицензий).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3. Операционные: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а) деятельность аудируемого лица связана с поставкой/закупкой товаров или услуг организациям государственного сектора или объем договоров, заключенных аудируемым лицом в сфере закупок товаров, работ, услуг для обеспечения государственных и муниципальных нужд, является существенным;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б) аудируемое лицо регулярно осуществляет значительные пожертвования на политические или благотворительные цели.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 xml:space="preserve">4. </w:t>
      </w:r>
      <w:proofErr w:type="gramStart"/>
      <w:r w:rsidRPr="00A23025">
        <w:rPr>
          <w:lang w:val="ru-RU"/>
        </w:rPr>
        <w:t>Проектные:</w:t>
      </w:r>
      <w:proofErr w:type="gramEnd"/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а) аудируемое лицо участвует или планирует участвовать в проектах с большим количеством посредников и субподрядчиков, в том числе, когда посредники используются для целей взаимодействия с государственными органами и (или) иностранными должностными лицами;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б) аудируемое лицо участвует или планирует участвовать в проектах с высокой стоимостью;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proofErr w:type="gramStart"/>
      <w:r w:rsidRPr="00A23025">
        <w:rPr>
          <w:lang w:val="ru-RU"/>
        </w:rPr>
        <w:t>в) аудируемое лицо участвует или планирует участвовать в проектах с признаками инициатив, осуществляемых не по рыночными ценам или без явной легитимной цели;</w:t>
      </w:r>
      <w:proofErr w:type="gramEnd"/>
    </w:p>
    <w:p w:rsidR="004E0988" w:rsidRPr="00A23025" w:rsidRDefault="004D702F" w:rsidP="000F3909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г) аудируемое лицо ведет проекты в регионах, значительно удаленных от головного офиса, при этом удаленное подразделение аудируемого лица обладает высокой степенью автономности, а оперативный контроль его работы затруднен.</w:t>
      </w:r>
    </w:p>
    <w:p w:rsidR="004D702F" w:rsidRPr="00A23025" w:rsidRDefault="004D702F">
      <w:pPr>
        <w:pStyle w:val="ConsPlusNormal"/>
        <w:jc w:val="right"/>
        <w:outlineLvl w:val="0"/>
        <w:rPr>
          <w:lang w:val="ru-RU"/>
        </w:rPr>
      </w:pPr>
      <w:r w:rsidRPr="00A23025">
        <w:rPr>
          <w:lang w:val="ru-RU"/>
        </w:rPr>
        <w:lastRenderedPageBreak/>
        <w:t>Приложение 3</w:t>
      </w:r>
    </w:p>
    <w:p w:rsidR="004D702F" w:rsidRPr="00A23025" w:rsidRDefault="004D702F">
      <w:pPr>
        <w:pStyle w:val="ConsPlusNormal"/>
        <w:jc w:val="right"/>
        <w:rPr>
          <w:lang w:val="ru-RU"/>
        </w:rPr>
      </w:pPr>
    </w:p>
    <w:p w:rsidR="004D702F" w:rsidRPr="00A23025" w:rsidRDefault="004D702F">
      <w:pPr>
        <w:pStyle w:val="ConsPlusNormal"/>
        <w:jc w:val="center"/>
        <w:rPr>
          <w:lang w:val="ru-RU"/>
        </w:rPr>
      </w:pPr>
      <w:bookmarkStart w:id="1168" w:name="P249"/>
      <w:bookmarkEnd w:id="1168"/>
      <w:r w:rsidRPr="00A23025">
        <w:rPr>
          <w:lang w:val="ru-RU"/>
        </w:rPr>
        <w:t>ВОЗМОЖНЫЕ ЭЛЕМЕНТЫ</w:t>
      </w:r>
    </w:p>
    <w:p w:rsidR="004D702F" w:rsidRPr="00A23025" w:rsidRDefault="004D702F">
      <w:pPr>
        <w:pStyle w:val="ConsPlusNormal"/>
        <w:jc w:val="center"/>
        <w:rPr>
          <w:lang w:val="ru-RU"/>
        </w:rPr>
      </w:pPr>
      <w:r w:rsidRPr="00A23025">
        <w:rPr>
          <w:lang w:val="ru-RU"/>
        </w:rPr>
        <w:t>СИСТЕМЫ ВНУТРЕННЕГО КОНТРОЛЯ АУДИРУЕМОГО ЛИЦА,</w:t>
      </w:r>
    </w:p>
    <w:p w:rsidR="004D702F" w:rsidRPr="00A23025" w:rsidRDefault="004D702F">
      <w:pPr>
        <w:pStyle w:val="ConsPlusNormal"/>
        <w:jc w:val="center"/>
        <w:rPr>
          <w:lang w:val="ru-RU"/>
        </w:rPr>
      </w:pPr>
      <w:proofErr w:type="gramStart"/>
      <w:r w:rsidRPr="00A23025">
        <w:rPr>
          <w:lang w:val="ru-RU"/>
        </w:rPr>
        <w:t>ОБЕСПЕЧИВАЮЩИЕ</w:t>
      </w:r>
      <w:proofErr w:type="gramEnd"/>
      <w:r w:rsidRPr="00A23025">
        <w:rPr>
          <w:lang w:val="ru-RU"/>
        </w:rPr>
        <w:t xml:space="preserve"> СОБЛЮДЕНИЕ </w:t>
      </w:r>
      <w:r w:rsidR="00D937F7">
        <w:rPr>
          <w:lang w:val="ru-RU"/>
        </w:rPr>
        <w:t>ТРЕБОВАНИЙ</w:t>
      </w:r>
    </w:p>
    <w:p w:rsidR="004D702F" w:rsidRPr="00A23025" w:rsidRDefault="00D937F7">
      <w:pPr>
        <w:pStyle w:val="ConsPlusNormal"/>
        <w:jc w:val="center"/>
        <w:rPr>
          <w:lang w:val="ru-RU"/>
        </w:rPr>
      </w:pPr>
      <w:r>
        <w:rPr>
          <w:lang w:val="ru-RU"/>
        </w:rPr>
        <w:t>П</w:t>
      </w:r>
      <w:r w:rsidR="004D702F" w:rsidRPr="00A23025">
        <w:rPr>
          <w:lang w:val="ru-RU"/>
        </w:rPr>
        <w:t>О ПРОТИВОДЕЙСТВИ</w:t>
      </w:r>
      <w:r>
        <w:rPr>
          <w:lang w:val="ru-RU"/>
        </w:rPr>
        <w:t>Ю</w:t>
      </w:r>
      <w:r w:rsidR="004D702F" w:rsidRPr="00A23025">
        <w:rPr>
          <w:lang w:val="ru-RU"/>
        </w:rPr>
        <w:t xml:space="preserve"> КОРРУПЦИИ, ПОДЛЕЖАЩИЕ</w:t>
      </w:r>
    </w:p>
    <w:p w:rsidR="004D702F" w:rsidRPr="00A23025" w:rsidRDefault="004D702F">
      <w:pPr>
        <w:pStyle w:val="ConsPlusNormal"/>
        <w:jc w:val="center"/>
        <w:rPr>
          <w:lang w:val="ru-RU"/>
        </w:rPr>
      </w:pPr>
      <w:r w:rsidRPr="00A23025">
        <w:rPr>
          <w:lang w:val="ru-RU"/>
        </w:rPr>
        <w:t>РАССМОТРЕНИЮ В ХОДЕ АУДИТА</w:t>
      </w:r>
    </w:p>
    <w:p w:rsidR="004D702F" w:rsidRPr="00A23025" w:rsidRDefault="004D702F">
      <w:pPr>
        <w:pStyle w:val="ConsPlusNormal"/>
        <w:ind w:firstLine="540"/>
        <w:jc w:val="both"/>
        <w:rPr>
          <w:b/>
          <w:lang w:val="ru-RU"/>
        </w:rPr>
      </w:pP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 xml:space="preserve">1. Принятие руководством аудируемого лица ответственности за обеспечение соблюдения </w:t>
      </w:r>
      <w:r w:rsidR="004E5FB4">
        <w:rPr>
          <w:lang w:val="ru-RU"/>
        </w:rPr>
        <w:t>требований</w:t>
      </w:r>
      <w:r w:rsidR="004E5FB4" w:rsidRPr="00A23025">
        <w:rPr>
          <w:lang w:val="ru-RU"/>
        </w:rPr>
        <w:t xml:space="preserve"> </w:t>
      </w:r>
      <w:r w:rsidR="004E5FB4">
        <w:rPr>
          <w:lang w:val="ru-RU"/>
        </w:rPr>
        <w:t>п</w:t>
      </w:r>
      <w:r w:rsidRPr="00A23025">
        <w:rPr>
          <w:lang w:val="ru-RU"/>
        </w:rPr>
        <w:t>о противодействи</w:t>
      </w:r>
      <w:r w:rsidR="004E5FB4">
        <w:rPr>
          <w:lang w:val="ru-RU"/>
        </w:rPr>
        <w:t>ю</w:t>
      </w:r>
      <w:r w:rsidRPr="00A23025">
        <w:rPr>
          <w:lang w:val="ru-RU"/>
        </w:rPr>
        <w:t xml:space="preserve"> коррупции, в том числе: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а) закреплены ли этические стандарты деятельности аудируемого лица в виде политик, процедур, кодекса этики/кодекса поведения;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proofErr w:type="gramStart"/>
      <w:r w:rsidRPr="00A23025">
        <w:rPr>
          <w:lang w:val="ru-RU"/>
        </w:rPr>
        <w:t>б) демонстрирует ли руководство аудируемого лица приверженность культуре честности, этическим стандартам и ценностям организации в процессе осуществления деятельности, принятия управленческих решений и оценки/вознаграждения работников;</w:t>
      </w:r>
      <w:proofErr w:type="gramEnd"/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в) обязаны ли работники аудируемого лица ознакомиться с кодексом этики/кодексом поведения и подтвердить ознакомление в письменном виде;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 xml:space="preserve">г) реагирует ли оперативно руководство аудируемого лица на выявляемые случаи </w:t>
      </w:r>
      <w:proofErr w:type="gramStart"/>
      <w:r w:rsidRPr="00A23025">
        <w:rPr>
          <w:lang w:val="ru-RU"/>
        </w:rPr>
        <w:t>нарушения требований кодекса этики/кодекса поведения</w:t>
      </w:r>
      <w:proofErr w:type="gramEnd"/>
      <w:r w:rsidRPr="00A23025">
        <w:rPr>
          <w:lang w:val="ru-RU"/>
        </w:rPr>
        <w:t xml:space="preserve"> и (или) случаи неэтичного поведения;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 xml:space="preserve">д) внедряет ли и поддерживает ли руководство аудируемого лица внутреннюю политику и культуру </w:t>
      </w:r>
      <w:proofErr w:type="gramStart"/>
      <w:r w:rsidRPr="00A23025">
        <w:rPr>
          <w:lang w:val="ru-RU"/>
        </w:rPr>
        <w:t>недопустимости нарушения/обхода требований внутреннего контроля</w:t>
      </w:r>
      <w:proofErr w:type="gramEnd"/>
      <w:r w:rsidRPr="00A23025">
        <w:rPr>
          <w:lang w:val="ru-RU"/>
        </w:rPr>
        <w:t>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proofErr w:type="gramStart"/>
      <w:r w:rsidRPr="00A23025">
        <w:rPr>
          <w:lang w:val="ru-RU"/>
        </w:rPr>
        <w:t>е) пересматривает ли регулярно руководство аудируемого лица политику и процедуры в области внутреннего контроля, в том числе направленные на предотвращение и выявление коррупционных правонарушений, а также кодекс этики/кодекс поведения, чтобы учесть изменения законодательства и внутренней среды; доводятся ли любые изменения до работников.</w:t>
      </w:r>
      <w:proofErr w:type="gramEnd"/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2. Оценка риска возникновения случаев коррупционных правонарушений, в том числе: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proofErr w:type="gramStart"/>
      <w:r w:rsidRPr="00A23025">
        <w:rPr>
          <w:lang w:val="ru-RU"/>
        </w:rPr>
        <w:t>а) сформировано ли подразделение по управлению рисками, или назначено ли ответственное лицо по управлению рисками, или организован ли иной процесс выявления рисков, оценки значимости данных рисков и вероятности их возникновения, а также принятия решений о мерах по сокращению и управлению данными рисками;</w:t>
      </w:r>
      <w:proofErr w:type="gramEnd"/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б) представляет ли регулярно ответственное подразделение или лицо отчеты представителям собственников или исполнительному органу аудируемого лица;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proofErr w:type="gramStart"/>
      <w:r w:rsidRPr="00A23025">
        <w:rPr>
          <w:lang w:val="ru-RU"/>
        </w:rPr>
        <w:t xml:space="preserve">в) рассматривает ли ответственное подразделение или лицо (помимо выявления и оценки рисков) наличие стимулов, возможностей и обстоятельств, способствующих совершению правонарушений, в том числе коррупционных, а также осуществляет ли общую оценку рисков для непрерывной деятельности </w:t>
      </w:r>
      <w:r w:rsidRPr="00A23025">
        <w:rPr>
          <w:lang w:val="ru-RU"/>
        </w:rPr>
        <w:lastRenderedPageBreak/>
        <w:t>аудируемого лица;</w:t>
      </w:r>
      <w:proofErr w:type="gramEnd"/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г) получает ли руководство аудируемого лица информацию и данные, поддерживающие процесс оценки рисков, как из внутренних, так и из внешних источников.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3. Специальные процедуры внутреннего контроля, в том числе: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proofErr w:type="gramStart"/>
      <w:r w:rsidRPr="00A23025">
        <w:rPr>
          <w:lang w:val="ru-RU"/>
        </w:rPr>
        <w:t>а) осуществляет ли аудируемое лицо при приеме работников на ключевые должности специальную проверку кандидатов (например, проверку документов об образовании, получение отзывов (включая посредством непосредственного контакта с лицами, предоставившими отзывы) из прежнего места работы, проверку фактов наличия судимости, информации о совершенных правонарушениях, в том числе обвинениях/подозрениях, не завершившихся судебным разбирательством);</w:t>
      </w:r>
      <w:proofErr w:type="gramEnd"/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б) осуществляет ли аудируемое лицо до заключения договора проверку контрагентов, в том числе их правового и налогового статуса;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в) осуществляет ли аудируемое лицо до заключения договора проверку сделки (договора) с точки зрения соответствия требованиям применимого законодательства и внутренней организационно-распорядительной документации аудируемого лица;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г) предполагает ли согласование договоров не менее двух уровней одобрения и осуществляется ли оно представителями нескольких подразделений (например, юридической и финансовой служб);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 xml:space="preserve">д) устанавливаются ли и применяются ли для осуществления закупок и платежей лимиты ответственности, предполагающие различный уровень (в том числе </w:t>
      </w:r>
      <w:proofErr w:type="gramStart"/>
      <w:r w:rsidRPr="00A23025">
        <w:rPr>
          <w:lang w:val="ru-RU"/>
        </w:rPr>
        <w:t>единоличным исполнительным</w:t>
      </w:r>
      <w:proofErr w:type="gramEnd"/>
      <w:r w:rsidRPr="00A23025">
        <w:rPr>
          <w:lang w:val="ru-RU"/>
        </w:rPr>
        <w:t xml:space="preserve"> органом) согласования в зависимости от сумм закупок и платежей;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е) организуется ли для закупок, суммы которых превышают установленные лимиты, тендерный процесс;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ж) требуется ли для договоров с организациями, зарегистрированными в иностранных юрисдикциях, предоставляющих низкий уровень налогообложения (</w:t>
      </w:r>
      <w:r w:rsidR="004E0988" w:rsidRPr="00A23025">
        <w:rPr>
          <w:lang w:val="ru-RU"/>
        </w:rPr>
        <w:t>«</w:t>
      </w:r>
      <w:r w:rsidRPr="00A23025">
        <w:rPr>
          <w:lang w:val="ru-RU"/>
        </w:rPr>
        <w:t>налоговое убежище</w:t>
      </w:r>
      <w:r w:rsidR="004E0988" w:rsidRPr="00A23025">
        <w:rPr>
          <w:lang w:val="ru-RU"/>
        </w:rPr>
        <w:t>»</w:t>
      </w:r>
      <w:r w:rsidRPr="00A23025">
        <w:rPr>
          <w:lang w:val="ru-RU"/>
        </w:rPr>
        <w:t xml:space="preserve">), санкционирование (одобрение) </w:t>
      </w:r>
      <w:proofErr w:type="gramStart"/>
      <w:r w:rsidRPr="00A23025">
        <w:rPr>
          <w:lang w:val="ru-RU"/>
        </w:rPr>
        <w:t>единоличным исполнительным</w:t>
      </w:r>
      <w:proofErr w:type="gramEnd"/>
      <w:r w:rsidRPr="00A23025">
        <w:rPr>
          <w:lang w:val="ru-RU"/>
        </w:rPr>
        <w:t xml:space="preserve"> органом или должностным лицом, ответственным за осуществление контроля;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proofErr w:type="gramStart"/>
      <w:r w:rsidRPr="00A23025">
        <w:rPr>
          <w:lang w:val="ru-RU"/>
        </w:rPr>
        <w:t>з) организованы ли процессы и процедуры закупок и продаж с учетом положений кодекса этики/кодекса поведения и необходимости обеспечить соблюдение законодательства о противодействии коррупции.</w:t>
      </w:r>
      <w:proofErr w:type="gramEnd"/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4. Информирование и коммуникация: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а) осуществляет ли регулярно аудируемое лицо информирование работников об изменениях законодательства и внутренней организационно-распорядительной документации, в том числе путем обучения;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б) реализуются ли программы профессионального обучения, соответствующего требованиям регулирующих органов и профессиональных объединений;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 xml:space="preserve">в) существует ли для сообщения о фактах (подозрениях) коррупции и </w:t>
      </w:r>
      <w:r w:rsidRPr="00A23025">
        <w:rPr>
          <w:lang w:val="ru-RU"/>
        </w:rPr>
        <w:lastRenderedPageBreak/>
        <w:t xml:space="preserve">недобросовестного или неэтичного поведения специальная процедура (например, </w:t>
      </w:r>
      <w:r w:rsidR="004E0988" w:rsidRPr="00A23025">
        <w:rPr>
          <w:lang w:val="ru-RU"/>
        </w:rPr>
        <w:t>«</w:t>
      </w:r>
      <w:r w:rsidRPr="00A23025">
        <w:rPr>
          <w:lang w:val="ru-RU"/>
        </w:rPr>
        <w:t>горячая линия</w:t>
      </w:r>
      <w:r w:rsidR="004E0988" w:rsidRPr="00A23025">
        <w:rPr>
          <w:lang w:val="ru-RU"/>
        </w:rPr>
        <w:t>»</w:t>
      </w:r>
      <w:r w:rsidRPr="00A23025">
        <w:rPr>
          <w:lang w:val="ru-RU"/>
        </w:rPr>
        <w:t xml:space="preserve">); проводятся ли по фактам нарушений (подозрениям), сообщаемых посредством </w:t>
      </w:r>
      <w:r w:rsidR="00D54191" w:rsidRPr="00A23025">
        <w:rPr>
          <w:lang w:val="ru-RU"/>
        </w:rPr>
        <w:t>«</w:t>
      </w:r>
      <w:r w:rsidRPr="00A23025">
        <w:rPr>
          <w:lang w:val="ru-RU"/>
        </w:rPr>
        <w:t>горячей линии</w:t>
      </w:r>
      <w:r w:rsidR="00D54191" w:rsidRPr="00A23025">
        <w:rPr>
          <w:lang w:val="ru-RU"/>
        </w:rPr>
        <w:t>»</w:t>
      </w:r>
      <w:r w:rsidRPr="00A23025">
        <w:rPr>
          <w:lang w:val="ru-RU"/>
        </w:rPr>
        <w:t>, независимые расследования; доводятся ли результаты расследований до сведения соответствующего уровня руководства и (или) представителей собственников;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г) согласовываются ли внешние коммуникации аудируемого лица с ответственными руководителями; контролируется ли переписка и иное взаимодействие аудируемого лица с государственными органами руководством или специально назначенным ответственным лицом.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5. Мониторинг внутреннего контроля: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proofErr w:type="gramStart"/>
      <w:r w:rsidRPr="00A23025">
        <w:rPr>
          <w:lang w:val="ru-RU"/>
        </w:rPr>
        <w:t>а) проверяет ли регулярно ответственное подразделение или лицо (например, служба внутреннего аудита или внутренний аудитор) работоспособность и эффективность системы внутреннего контроля, сохранность и эффективность использования активов; подготавливаются ли по результатам проверок отчеты и рекомендации по устранению недостатков и предотвращению нарушений для комитета по аудиту (если он создан), руководства и (или) представителей собственников аудируемого лица;</w:t>
      </w:r>
      <w:proofErr w:type="gramEnd"/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б) проводит ли при необходимости ответственное подразделение или лицо специальные проверки и расследования фактов коррупции, подозрений в коррупции и операций, имеющих коррупционные признаки;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в) выполняются ли по результатам выполнения мероприятий, запланированных для устранения выявленных недостатков и предотвращения нарушений, дополнительные контрольные действия.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</w:p>
    <w:p w:rsidR="004E0988" w:rsidRPr="00A23025" w:rsidRDefault="004E0988">
      <w:pPr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A23025">
        <w:rPr>
          <w:lang w:val="ru-RU"/>
        </w:rPr>
        <w:br w:type="page"/>
      </w:r>
    </w:p>
    <w:p w:rsidR="004D702F" w:rsidRPr="00A23025" w:rsidRDefault="004D702F">
      <w:pPr>
        <w:pStyle w:val="ConsPlusNormal"/>
        <w:jc w:val="right"/>
        <w:outlineLvl w:val="0"/>
        <w:rPr>
          <w:lang w:val="ru-RU"/>
        </w:rPr>
      </w:pPr>
      <w:r w:rsidRPr="00A23025">
        <w:rPr>
          <w:lang w:val="ru-RU"/>
        </w:rPr>
        <w:lastRenderedPageBreak/>
        <w:t>Приложение 4</w:t>
      </w:r>
    </w:p>
    <w:p w:rsidR="004D702F" w:rsidRPr="00A23025" w:rsidRDefault="004D702F">
      <w:pPr>
        <w:pStyle w:val="ConsPlusNormal"/>
        <w:jc w:val="right"/>
        <w:rPr>
          <w:lang w:val="ru-RU"/>
        </w:rPr>
      </w:pPr>
    </w:p>
    <w:p w:rsidR="004D702F" w:rsidRPr="00A23025" w:rsidRDefault="004D702F">
      <w:pPr>
        <w:pStyle w:val="ConsPlusNormal"/>
        <w:jc w:val="center"/>
        <w:rPr>
          <w:lang w:val="ru-RU"/>
        </w:rPr>
      </w:pPr>
      <w:bookmarkStart w:id="1169" w:name="P292"/>
      <w:bookmarkEnd w:id="1169"/>
      <w:r w:rsidRPr="00A23025">
        <w:rPr>
          <w:lang w:val="ru-RU"/>
        </w:rPr>
        <w:t>ПРИМЕРЫ</w:t>
      </w:r>
    </w:p>
    <w:p w:rsidR="004D702F" w:rsidRPr="00A23025" w:rsidRDefault="004D702F">
      <w:pPr>
        <w:pStyle w:val="ConsPlusNormal"/>
        <w:jc w:val="center"/>
        <w:rPr>
          <w:lang w:val="ru-RU"/>
        </w:rPr>
      </w:pPr>
      <w:r w:rsidRPr="00A23025">
        <w:rPr>
          <w:lang w:val="ru-RU"/>
        </w:rPr>
        <w:t>ФАКТОВ ХОЗЯЙСТВЕННОЙ ЖИЗНИ, ИМЕЮЩИХ ВЫСОКИЙ РИСК</w:t>
      </w:r>
    </w:p>
    <w:p w:rsidR="004D702F" w:rsidRPr="00A23025" w:rsidRDefault="004D702F">
      <w:pPr>
        <w:pStyle w:val="ConsPlusNormal"/>
        <w:jc w:val="center"/>
        <w:rPr>
          <w:lang w:val="ru-RU"/>
        </w:rPr>
      </w:pPr>
      <w:r w:rsidRPr="00A23025">
        <w:rPr>
          <w:lang w:val="ru-RU"/>
        </w:rPr>
        <w:t xml:space="preserve">В </w:t>
      </w:r>
      <w:proofErr w:type="gramStart"/>
      <w:r w:rsidRPr="00A23025">
        <w:rPr>
          <w:lang w:val="ru-RU"/>
        </w:rPr>
        <w:t>КОНТЕКСТЕ</w:t>
      </w:r>
      <w:proofErr w:type="gramEnd"/>
      <w:r w:rsidRPr="00A23025">
        <w:rPr>
          <w:lang w:val="ru-RU"/>
        </w:rPr>
        <w:t xml:space="preserve"> ПОТЕНЦИАЛЬНОГО НАРУШЕНИЯ </w:t>
      </w:r>
      <w:r w:rsidR="004E5FB4">
        <w:rPr>
          <w:lang w:val="ru-RU"/>
        </w:rPr>
        <w:t xml:space="preserve">ТРЕБОВАНИЙ ПО </w:t>
      </w:r>
      <w:r w:rsidRPr="00A23025">
        <w:rPr>
          <w:lang w:val="ru-RU"/>
        </w:rPr>
        <w:t>ПРОТИВОДЕЙСТВИ</w:t>
      </w:r>
      <w:r w:rsidR="004E5FB4">
        <w:rPr>
          <w:lang w:val="ru-RU"/>
        </w:rPr>
        <w:t>Ю</w:t>
      </w:r>
      <w:r w:rsidRPr="00A23025">
        <w:rPr>
          <w:lang w:val="ru-RU"/>
        </w:rPr>
        <w:t xml:space="preserve"> КОРРУПЦИИ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1. Сообщения руководства или работников аудируемого лица об имевших место случаях коррупционных правонарушений, признаках таких случаев либо риске их возникновения.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2. Внеплановые проверки, проводимые уполномоченным государственным органом</w:t>
      </w:r>
      <w:r w:rsidR="00C9329D">
        <w:rPr>
          <w:lang w:val="ru-RU"/>
        </w:rPr>
        <w:t xml:space="preserve"> применение</w:t>
      </w:r>
      <w:r w:rsidRPr="00A23025">
        <w:rPr>
          <w:lang w:val="ru-RU"/>
        </w:rPr>
        <w:t xml:space="preserve"> санкций за нарушение </w:t>
      </w:r>
      <w:r w:rsidR="004E5FB4">
        <w:rPr>
          <w:lang w:val="ru-RU"/>
        </w:rPr>
        <w:t>требо</w:t>
      </w:r>
      <w:r w:rsidR="00C9329D">
        <w:rPr>
          <w:lang w:val="ru-RU"/>
        </w:rPr>
        <w:t>в</w:t>
      </w:r>
      <w:r w:rsidR="004E5FB4">
        <w:rPr>
          <w:lang w:val="ru-RU"/>
        </w:rPr>
        <w:t>аний по</w:t>
      </w:r>
      <w:r w:rsidRPr="00A23025">
        <w:rPr>
          <w:lang w:val="ru-RU"/>
        </w:rPr>
        <w:t xml:space="preserve"> противодействи</w:t>
      </w:r>
      <w:r w:rsidR="00C9329D">
        <w:rPr>
          <w:lang w:val="ru-RU"/>
        </w:rPr>
        <w:t>ю</w:t>
      </w:r>
      <w:r w:rsidRPr="00A23025">
        <w:rPr>
          <w:lang w:val="ru-RU"/>
        </w:rPr>
        <w:t xml:space="preserve"> коррупции.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3. Платежи за консультационные, агентские или посреднические услуги, экономическая суть или легитимная цель которых из договоров не ясны, и/или результаты услуг по которым отсутствуют или недостаточно раскрыты.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4. Значительные суммы возмещений представительских затрат руководству или работникам аудируемого лица, которые взаимодействуют с покупателями, поставщиками или должностными лицами, в том числе иностранными должностными лицами.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5. Комиссионные и агентские вознаграждения в размере, превышающем средние значения для данной отрасли или вида деятельности.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 xml:space="preserve">6. </w:t>
      </w:r>
      <w:proofErr w:type="gramStart"/>
      <w:r w:rsidRPr="00A23025">
        <w:rPr>
          <w:lang w:val="ru-RU"/>
        </w:rPr>
        <w:t>Необычные сделки с юридическими лицами, зарегистрированными в иностранных юрисдикциях, предоставляющих низкий уровень налогообложения (</w:t>
      </w:r>
      <w:r w:rsidR="00D54191" w:rsidRPr="00A23025">
        <w:rPr>
          <w:lang w:val="ru-RU"/>
        </w:rPr>
        <w:t>«</w:t>
      </w:r>
      <w:r w:rsidRPr="00A23025">
        <w:rPr>
          <w:lang w:val="ru-RU"/>
        </w:rPr>
        <w:t>налоговое убежище</w:t>
      </w:r>
      <w:r w:rsidR="00D54191" w:rsidRPr="00A23025">
        <w:rPr>
          <w:lang w:val="ru-RU"/>
        </w:rPr>
        <w:t>»</w:t>
      </w:r>
      <w:r w:rsidRPr="00A23025">
        <w:rPr>
          <w:lang w:val="ru-RU"/>
        </w:rPr>
        <w:t>), или необычно крупные платежи, перечисленные материнскими организациями, зарегистрированными в указанных юрисдикциях.</w:t>
      </w:r>
      <w:proofErr w:type="gramEnd"/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7. Платежи за товары или услуги, перечисленные юридическим лицам, находящимся в странах, отличных от страны поставки товара или оказания услуги.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8. Платежи на имя посредников или агентов или распределенные между несколькими юридическими или физическими лицами, роль которых в сделке не очевидна.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 xml:space="preserve">9. Сделки, заключенные по ценам, отличным от </w:t>
      </w:r>
      <w:proofErr w:type="gramStart"/>
      <w:r w:rsidRPr="00A23025">
        <w:rPr>
          <w:lang w:val="ru-RU"/>
        </w:rPr>
        <w:t>рыночных</w:t>
      </w:r>
      <w:proofErr w:type="gramEnd"/>
      <w:r w:rsidRPr="00A23025">
        <w:rPr>
          <w:lang w:val="ru-RU"/>
        </w:rPr>
        <w:t>, и не являющиеся сделками со связанными сторонами, в том числе: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а) продажа или передача активов, особенно активов, обладающих высокой экономической ценностью при низкой остаточной стоимости, в том числе сторонам или организациям, которые являются или могут быть аффилированы с (иностранными) должностными лицами или крупными клиентами аудируемого лица;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б) покупка или аренда активов, в том числе у организаций государственного сектора, а также у сторон или организаций, которые являются или могут быть аффилированы с (иностранными) должностными лицами или крупными поставщиками аудируемого лица;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lastRenderedPageBreak/>
        <w:t>в) значительные займы, выданные сторонним лицам.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10. Отсутствие действий, которые в обычном случае должны были бы быть предприняты для возврата выданных займов, авансов, просроченной дебиторской задолженности.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11. Просрочки по уплате налогов, сборов, штрафов и т.п. в отсутствие мер со стороны государственных органов и регуляторов по истребованию задолженности.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12. Нетипичные для обычной хозяйственной деятельности компенсационные выплаты юридическим или физическим лицам.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13. Платежи за товары, которые не были поставлены, или услуги, которые не были оказаны.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14. Любые сделки или операции, форма или характер которых отличается от обычных для данного вида сделок или которые не являются типичными для деятельности аудируемого лица.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15. Любые сделки или операции, по которым отсутствует первичная документация.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16. Любые сделки или операции, выполненные с нарушением или в обход установленных процедур внутреннего контроля, например, правил анализа цен, согласований, лимитов, проведения тендерных процедур, продления или изменения договоров и т.д.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17. Любые сделки или операции, которые были обработаны внутренними системами способом, отличным от предусмотренного способа обработки для подобных сделок или операций.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</w:p>
    <w:sectPr w:rsidR="004D702F" w:rsidRPr="00A23025" w:rsidSect="000F3909">
      <w:headerReference w:type="default" r:id="rId9"/>
      <w:pgSz w:w="12240" w:h="15840"/>
      <w:pgMar w:top="1134" w:right="75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A57" w:rsidRDefault="00783A57" w:rsidP="00897759">
      <w:pPr>
        <w:spacing w:after="0" w:line="240" w:lineRule="auto"/>
      </w:pPr>
      <w:r>
        <w:separator/>
      </w:r>
    </w:p>
  </w:endnote>
  <w:endnote w:type="continuationSeparator" w:id="0">
    <w:p w:rsidR="00783A57" w:rsidRDefault="00783A57" w:rsidP="0089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A57" w:rsidRDefault="00783A57" w:rsidP="00897759">
      <w:pPr>
        <w:spacing w:after="0" w:line="240" w:lineRule="auto"/>
      </w:pPr>
      <w:r>
        <w:separator/>
      </w:r>
    </w:p>
  </w:footnote>
  <w:footnote w:type="continuationSeparator" w:id="0">
    <w:p w:rsidR="00783A57" w:rsidRDefault="00783A57" w:rsidP="00897759">
      <w:pPr>
        <w:spacing w:after="0" w:line="240" w:lineRule="auto"/>
      </w:pPr>
      <w:r>
        <w:continuationSeparator/>
      </w:r>
    </w:p>
  </w:footnote>
  <w:footnote w:id="1">
    <w:p w:rsidR="00431E82" w:rsidRPr="00E942C5" w:rsidRDefault="00431E82" w:rsidP="00E942C5">
      <w:pPr>
        <w:pStyle w:val="a3"/>
        <w:ind w:firstLine="567"/>
        <w:jc w:val="both"/>
        <w:rPr>
          <w:rFonts w:ascii="Times New Roman" w:hAnsi="Times New Roman" w:cs="Times New Roman"/>
          <w:lang w:val="ru-RU"/>
        </w:rPr>
      </w:pPr>
      <w:r w:rsidRPr="00E942C5">
        <w:rPr>
          <w:rStyle w:val="a5"/>
          <w:rFonts w:ascii="Times New Roman" w:hAnsi="Times New Roman" w:cs="Times New Roman"/>
        </w:rPr>
        <w:footnoteRef/>
      </w:r>
      <w:r w:rsidRPr="00E942C5">
        <w:rPr>
          <w:rFonts w:ascii="Times New Roman" w:hAnsi="Times New Roman" w:cs="Times New Roman"/>
          <w:lang w:val="ru-RU"/>
        </w:rPr>
        <w:t xml:space="preserve"> Здесь и далее под аудиторской организацией понимается также индивидуальный аудитор (если иное специально не определено).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703747"/>
      <w:docPartObj>
        <w:docPartGallery w:val="Page Numbers (Top of Page)"/>
        <w:docPartUnique/>
      </w:docPartObj>
    </w:sdtPr>
    <w:sdtEndPr/>
    <w:sdtContent>
      <w:p w:rsidR="00431E82" w:rsidRDefault="00431E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0F0" w:rsidRPr="006700F0">
          <w:rPr>
            <w:noProof/>
            <w:lang w:val="ru-RU"/>
          </w:rPr>
          <w:t>16</w:t>
        </w:r>
        <w:r>
          <w:fldChar w:fldCharType="end"/>
        </w:r>
      </w:p>
    </w:sdtContent>
  </w:sdt>
  <w:p w:rsidR="00431E82" w:rsidRDefault="00431E8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2F"/>
    <w:rsid w:val="0002547D"/>
    <w:rsid w:val="00032C32"/>
    <w:rsid w:val="00033102"/>
    <w:rsid w:val="00033EB9"/>
    <w:rsid w:val="00044F66"/>
    <w:rsid w:val="00053116"/>
    <w:rsid w:val="00084554"/>
    <w:rsid w:val="000919C9"/>
    <w:rsid w:val="0009475F"/>
    <w:rsid w:val="000A69F3"/>
    <w:rsid w:val="000B5852"/>
    <w:rsid w:val="000F3909"/>
    <w:rsid w:val="001122EE"/>
    <w:rsid w:val="00117659"/>
    <w:rsid w:val="00132F4A"/>
    <w:rsid w:val="00143D19"/>
    <w:rsid w:val="00151A7A"/>
    <w:rsid w:val="00162FD8"/>
    <w:rsid w:val="001740FE"/>
    <w:rsid w:val="00177D6B"/>
    <w:rsid w:val="001D6C7B"/>
    <w:rsid w:val="001E7A77"/>
    <w:rsid w:val="00215D45"/>
    <w:rsid w:val="00231A9F"/>
    <w:rsid w:val="00283EEA"/>
    <w:rsid w:val="002912A3"/>
    <w:rsid w:val="002B5A8D"/>
    <w:rsid w:val="002B5EFA"/>
    <w:rsid w:val="002E54EF"/>
    <w:rsid w:val="003119C2"/>
    <w:rsid w:val="003160A1"/>
    <w:rsid w:val="00324545"/>
    <w:rsid w:val="00343575"/>
    <w:rsid w:val="00351AE7"/>
    <w:rsid w:val="003525F7"/>
    <w:rsid w:val="0038484B"/>
    <w:rsid w:val="003936AC"/>
    <w:rsid w:val="00396CCC"/>
    <w:rsid w:val="003A6E32"/>
    <w:rsid w:val="003B09B0"/>
    <w:rsid w:val="003C090A"/>
    <w:rsid w:val="00407293"/>
    <w:rsid w:val="00407EC5"/>
    <w:rsid w:val="004132D2"/>
    <w:rsid w:val="00431E82"/>
    <w:rsid w:val="0043751C"/>
    <w:rsid w:val="004B2C40"/>
    <w:rsid w:val="004B32EA"/>
    <w:rsid w:val="004D65D7"/>
    <w:rsid w:val="004D702F"/>
    <w:rsid w:val="004E0988"/>
    <w:rsid w:val="004E5668"/>
    <w:rsid w:val="004E5FB4"/>
    <w:rsid w:val="00502912"/>
    <w:rsid w:val="0052541B"/>
    <w:rsid w:val="00567FDE"/>
    <w:rsid w:val="00571BC4"/>
    <w:rsid w:val="00572725"/>
    <w:rsid w:val="005959B2"/>
    <w:rsid w:val="005A1336"/>
    <w:rsid w:val="005B1EA6"/>
    <w:rsid w:val="005B28D0"/>
    <w:rsid w:val="005C7D60"/>
    <w:rsid w:val="005D45CF"/>
    <w:rsid w:val="005D62EA"/>
    <w:rsid w:val="005E4162"/>
    <w:rsid w:val="005E50B7"/>
    <w:rsid w:val="005E5741"/>
    <w:rsid w:val="006028F5"/>
    <w:rsid w:val="00622535"/>
    <w:rsid w:val="00624FC1"/>
    <w:rsid w:val="00642C7D"/>
    <w:rsid w:val="00643451"/>
    <w:rsid w:val="00644F42"/>
    <w:rsid w:val="0065578A"/>
    <w:rsid w:val="00656B19"/>
    <w:rsid w:val="006700F0"/>
    <w:rsid w:val="00690346"/>
    <w:rsid w:val="006C6EF3"/>
    <w:rsid w:val="006C77E3"/>
    <w:rsid w:val="006F6906"/>
    <w:rsid w:val="007205C8"/>
    <w:rsid w:val="00732DC6"/>
    <w:rsid w:val="00755714"/>
    <w:rsid w:val="00767C03"/>
    <w:rsid w:val="00783A57"/>
    <w:rsid w:val="007A1F84"/>
    <w:rsid w:val="007A6709"/>
    <w:rsid w:val="007A6D1E"/>
    <w:rsid w:val="007C47E6"/>
    <w:rsid w:val="007D78CE"/>
    <w:rsid w:val="007E279F"/>
    <w:rsid w:val="008102DA"/>
    <w:rsid w:val="008140D3"/>
    <w:rsid w:val="00834DE7"/>
    <w:rsid w:val="008740C4"/>
    <w:rsid w:val="00881CC1"/>
    <w:rsid w:val="00897759"/>
    <w:rsid w:val="008C0886"/>
    <w:rsid w:val="008F18A3"/>
    <w:rsid w:val="008F72E2"/>
    <w:rsid w:val="009144F9"/>
    <w:rsid w:val="00942FDB"/>
    <w:rsid w:val="0095065D"/>
    <w:rsid w:val="009837B7"/>
    <w:rsid w:val="00985921"/>
    <w:rsid w:val="009B7DB9"/>
    <w:rsid w:val="009D1255"/>
    <w:rsid w:val="00A052DF"/>
    <w:rsid w:val="00A15A04"/>
    <w:rsid w:val="00A23025"/>
    <w:rsid w:val="00A240BF"/>
    <w:rsid w:val="00A279D2"/>
    <w:rsid w:val="00A36E2F"/>
    <w:rsid w:val="00A471A8"/>
    <w:rsid w:val="00A65C83"/>
    <w:rsid w:val="00A71A98"/>
    <w:rsid w:val="00A73958"/>
    <w:rsid w:val="00A75345"/>
    <w:rsid w:val="00A809B1"/>
    <w:rsid w:val="00A92FB1"/>
    <w:rsid w:val="00AA11FD"/>
    <w:rsid w:val="00AA2CC5"/>
    <w:rsid w:val="00AB4F4D"/>
    <w:rsid w:val="00AB67A1"/>
    <w:rsid w:val="00AB691D"/>
    <w:rsid w:val="00AB7DB7"/>
    <w:rsid w:val="00AC426F"/>
    <w:rsid w:val="00AE3E46"/>
    <w:rsid w:val="00AF499E"/>
    <w:rsid w:val="00AF7925"/>
    <w:rsid w:val="00B2713E"/>
    <w:rsid w:val="00B47FF5"/>
    <w:rsid w:val="00B527A1"/>
    <w:rsid w:val="00B76798"/>
    <w:rsid w:val="00BA640A"/>
    <w:rsid w:val="00BA7B61"/>
    <w:rsid w:val="00BC10F0"/>
    <w:rsid w:val="00BD2766"/>
    <w:rsid w:val="00BD2CD6"/>
    <w:rsid w:val="00C12D49"/>
    <w:rsid w:val="00C530EB"/>
    <w:rsid w:val="00C54854"/>
    <w:rsid w:val="00C56558"/>
    <w:rsid w:val="00C64F8B"/>
    <w:rsid w:val="00C87977"/>
    <w:rsid w:val="00C9329D"/>
    <w:rsid w:val="00CB14D2"/>
    <w:rsid w:val="00CD67C9"/>
    <w:rsid w:val="00CF422E"/>
    <w:rsid w:val="00D4010D"/>
    <w:rsid w:val="00D42F9E"/>
    <w:rsid w:val="00D54191"/>
    <w:rsid w:val="00D937F7"/>
    <w:rsid w:val="00D94075"/>
    <w:rsid w:val="00DA23AA"/>
    <w:rsid w:val="00DA682F"/>
    <w:rsid w:val="00DB405F"/>
    <w:rsid w:val="00DE1195"/>
    <w:rsid w:val="00DE2613"/>
    <w:rsid w:val="00DE385E"/>
    <w:rsid w:val="00DE5F62"/>
    <w:rsid w:val="00DF5528"/>
    <w:rsid w:val="00DF56AA"/>
    <w:rsid w:val="00DF5C88"/>
    <w:rsid w:val="00DF7ACB"/>
    <w:rsid w:val="00E07E81"/>
    <w:rsid w:val="00E148C0"/>
    <w:rsid w:val="00E26DF6"/>
    <w:rsid w:val="00E942C5"/>
    <w:rsid w:val="00EA4F51"/>
    <w:rsid w:val="00ED2F47"/>
    <w:rsid w:val="00ED5FD4"/>
    <w:rsid w:val="00EE31A7"/>
    <w:rsid w:val="00EF34E0"/>
    <w:rsid w:val="00F12419"/>
    <w:rsid w:val="00F332FB"/>
    <w:rsid w:val="00F63A46"/>
    <w:rsid w:val="00F649CD"/>
    <w:rsid w:val="00F973B9"/>
    <w:rsid w:val="00FA07BE"/>
    <w:rsid w:val="00FC55ED"/>
    <w:rsid w:val="00FD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0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4D70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4D70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9775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775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9775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2302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025"/>
  </w:style>
  <w:style w:type="paragraph" w:styleId="a8">
    <w:name w:val="footer"/>
    <w:basedOn w:val="a"/>
    <w:link w:val="a9"/>
    <w:uiPriority w:val="99"/>
    <w:unhideWhenUsed/>
    <w:rsid w:val="00A2302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3025"/>
  </w:style>
  <w:style w:type="character" w:styleId="aa">
    <w:name w:val="annotation reference"/>
    <w:basedOn w:val="a0"/>
    <w:uiPriority w:val="99"/>
    <w:semiHidden/>
    <w:unhideWhenUsed/>
    <w:rsid w:val="006C6EF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C6EF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C6EF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6EF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C6EF3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6C6EF3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6C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6EF3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F9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0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4D70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4D70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9775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775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9775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2302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025"/>
  </w:style>
  <w:style w:type="paragraph" w:styleId="a8">
    <w:name w:val="footer"/>
    <w:basedOn w:val="a"/>
    <w:link w:val="a9"/>
    <w:uiPriority w:val="99"/>
    <w:unhideWhenUsed/>
    <w:rsid w:val="00A2302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3025"/>
  </w:style>
  <w:style w:type="character" w:styleId="aa">
    <w:name w:val="annotation reference"/>
    <w:basedOn w:val="a0"/>
    <w:uiPriority w:val="99"/>
    <w:semiHidden/>
    <w:unhideWhenUsed/>
    <w:rsid w:val="006C6EF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C6EF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C6EF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6EF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C6EF3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6C6EF3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6C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6EF3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F9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15892523A6223651F93F88F7D90AFC324BABCEBFAE18DAED7C41AAE5h85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A1052-7E5F-47AC-851B-441E9AFF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27</Pages>
  <Words>10288</Words>
  <Characters>58645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Черемных</dc:creator>
  <cp:lastModifiedBy>Елена А. Черемных</cp:lastModifiedBy>
  <cp:revision>12</cp:revision>
  <cp:lastPrinted>2017-04-26T14:11:00Z</cp:lastPrinted>
  <dcterms:created xsi:type="dcterms:W3CDTF">2017-03-31T08:26:00Z</dcterms:created>
  <dcterms:modified xsi:type="dcterms:W3CDTF">2017-06-07T14:20:00Z</dcterms:modified>
</cp:coreProperties>
</file>