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0D" w:rsidRDefault="0022790D" w:rsidP="0040144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2790D" w:rsidRPr="0022790D" w:rsidRDefault="0022790D" w:rsidP="00AE2B2B">
      <w:pPr>
        <w:autoSpaceDE w:val="0"/>
        <w:autoSpaceDN w:val="0"/>
        <w:adjustRightInd w:val="0"/>
        <w:spacing w:after="0" w:line="240" w:lineRule="auto"/>
        <w:ind w:firstLine="540"/>
        <w:jc w:val="center"/>
        <w:outlineLvl w:val="0"/>
        <w:rPr>
          <w:rFonts w:ascii="Times New Roman" w:hAnsi="Times New Roman" w:cs="Times New Roman"/>
          <w:b/>
          <w:sz w:val="28"/>
          <w:szCs w:val="24"/>
        </w:rPr>
      </w:pPr>
      <w:r w:rsidRPr="0022790D">
        <w:rPr>
          <w:rFonts w:ascii="Times New Roman" w:hAnsi="Times New Roman" w:cs="Times New Roman"/>
          <w:b/>
          <w:sz w:val="28"/>
          <w:szCs w:val="24"/>
        </w:rPr>
        <w:t>Проект федеральн</w:t>
      </w:r>
      <w:r w:rsidR="00AE2B2B">
        <w:rPr>
          <w:rFonts w:ascii="Times New Roman" w:hAnsi="Times New Roman" w:cs="Times New Roman"/>
          <w:b/>
          <w:sz w:val="28"/>
          <w:szCs w:val="24"/>
        </w:rPr>
        <w:t>ого</w:t>
      </w:r>
      <w:r w:rsidRPr="0022790D">
        <w:rPr>
          <w:rFonts w:ascii="Times New Roman" w:hAnsi="Times New Roman" w:cs="Times New Roman"/>
          <w:b/>
          <w:sz w:val="28"/>
          <w:szCs w:val="24"/>
        </w:rPr>
        <w:t xml:space="preserve"> закон</w:t>
      </w:r>
      <w:r w:rsidR="00AE2B2B">
        <w:rPr>
          <w:rFonts w:ascii="Times New Roman" w:hAnsi="Times New Roman" w:cs="Times New Roman"/>
          <w:b/>
          <w:sz w:val="28"/>
          <w:szCs w:val="24"/>
        </w:rPr>
        <w:t>а</w:t>
      </w:r>
      <w:r w:rsidRPr="0022790D">
        <w:rPr>
          <w:rFonts w:ascii="Times New Roman" w:hAnsi="Times New Roman" w:cs="Times New Roman"/>
          <w:b/>
          <w:sz w:val="28"/>
          <w:szCs w:val="24"/>
        </w:rPr>
        <w:t xml:space="preserve"> «О внесении изменений в </w:t>
      </w:r>
      <w:r w:rsidR="00AE2B2B">
        <w:rPr>
          <w:rFonts w:ascii="Times New Roman" w:hAnsi="Times New Roman" w:cs="Times New Roman"/>
          <w:b/>
          <w:sz w:val="28"/>
          <w:szCs w:val="24"/>
        </w:rPr>
        <w:br/>
      </w:r>
      <w:r w:rsidRPr="0022790D">
        <w:rPr>
          <w:rFonts w:ascii="Times New Roman" w:hAnsi="Times New Roman" w:cs="Times New Roman"/>
          <w:b/>
          <w:sz w:val="28"/>
          <w:szCs w:val="24"/>
        </w:rPr>
        <w:t xml:space="preserve">Бюджетный кодекс Российской Федерации и отдельные законодательные акты Российской Федерации в целях совершенствования </w:t>
      </w:r>
      <w:r w:rsidR="00AE2B2B">
        <w:rPr>
          <w:rFonts w:ascii="Times New Roman" w:hAnsi="Times New Roman" w:cs="Times New Roman"/>
          <w:b/>
          <w:sz w:val="28"/>
          <w:szCs w:val="24"/>
        </w:rPr>
        <w:br/>
      </w:r>
      <w:r w:rsidRPr="0022790D">
        <w:rPr>
          <w:rFonts w:ascii="Times New Roman" w:hAnsi="Times New Roman" w:cs="Times New Roman"/>
          <w:b/>
          <w:sz w:val="28"/>
          <w:szCs w:val="24"/>
        </w:rPr>
        <w:t xml:space="preserve">межбюджетных отношений» </w:t>
      </w:r>
    </w:p>
    <w:p w:rsidR="0022790D" w:rsidRDefault="0022790D" w:rsidP="0040144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C6732">
        <w:rPr>
          <w:rFonts w:ascii="Times New Roman" w:hAnsi="Times New Roman" w:cs="Times New Roman"/>
          <w:sz w:val="24"/>
          <w:szCs w:val="24"/>
        </w:rPr>
        <w:t>Статья 8. Бюджетные полномочия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hyperlink r:id="rId8" w:history="1">
        <w:r w:rsidRPr="00AC6732">
          <w:rPr>
            <w:rFonts w:ascii="Times New Roman" w:hAnsi="Times New Roman" w:cs="Times New Roman"/>
            <w:sz w:val="24"/>
            <w:szCs w:val="24"/>
          </w:rPr>
          <w:t>закона</w:t>
        </w:r>
      </w:hyperlink>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К бюджетным полномочиям субъектов Российской Федерации относятся: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hyperlink r:id="rId9" w:history="1">
        <w:r w:rsidRPr="00AC6732">
          <w:rPr>
            <w:rFonts w:ascii="Times New Roman" w:hAnsi="Times New Roman" w:cs="Times New Roman"/>
            <w:sz w:val="24"/>
            <w:szCs w:val="24"/>
          </w:rPr>
          <w:t>закона</w:t>
        </w:r>
      </w:hyperlink>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w:t>
      </w:r>
      <w:proofErr w:type="gramStart"/>
      <w:r w:rsidRPr="00AC6732">
        <w:rPr>
          <w:rFonts w:ascii="Times New Roman" w:hAnsi="Times New Roman" w:cs="Times New Roman"/>
          <w:sz w:val="24"/>
          <w:szCs w:val="24"/>
        </w:rPr>
        <w:t>контроля за</w:t>
      </w:r>
      <w:proofErr w:type="gramEnd"/>
      <w:r w:rsidRPr="00AC6732">
        <w:rPr>
          <w:rFonts w:ascii="Times New Roman" w:hAnsi="Times New Roman" w:cs="Times New Roman"/>
          <w:sz w:val="24"/>
          <w:szCs w:val="24"/>
        </w:rPr>
        <w:t xml:space="preserve">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и исполнение расходных обязательств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hyperlink r:id="rId10" w:history="1">
        <w:r w:rsidRPr="00AC6732">
          <w:rPr>
            <w:rFonts w:ascii="Times New Roman" w:hAnsi="Times New Roman" w:cs="Times New Roman"/>
            <w:sz w:val="24"/>
            <w:szCs w:val="24"/>
          </w:rPr>
          <w:t>закона</w:t>
        </w:r>
      </w:hyperlink>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w:t>
      </w:r>
      <w:proofErr w:type="gramEnd"/>
      <w:r w:rsidRPr="00AC6732">
        <w:rPr>
          <w:rFonts w:ascii="Times New Roman" w:hAnsi="Times New Roman" w:cs="Times New Roman"/>
          <w:sz w:val="24"/>
          <w:szCs w:val="24"/>
        </w:rPr>
        <w:t xml:space="preserve">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hyperlink r:id="rId11" w:history="1">
        <w:r w:rsidRPr="00AC6732">
          <w:rPr>
            <w:rFonts w:ascii="Times New Roman" w:hAnsi="Times New Roman" w:cs="Times New Roman"/>
            <w:sz w:val="24"/>
            <w:szCs w:val="24"/>
          </w:rPr>
          <w:t>законом</w:t>
        </w:r>
      </w:hyperlink>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hyperlink r:id="rId12" w:history="1">
        <w:r w:rsidRPr="00AC6732">
          <w:rPr>
            <w:rFonts w:ascii="Times New Roman" w:hAnsi="Times New Roman" w:cs="Times New Roman"/>
            <w:sz w:val="24"/>
            <w:szCs w:val="24"/>
          </w:rPr>
          <w:t>законом</w:t>
        </w:r>
      </w:hyperlink>
      <w:r w:rsidRPr="00AC6732">
        <w:rPr>
          <w:rFonts w:ascii="Times New Roman" w:hAnsi="Times New Roman" w:cs="Times New Roman"/>
          <w:sz w:val="24"/>
          <w:szCs w:val="24"/>
        </w:rPr>
        <w:t xml:space="preserve"> от 29.11.2014 N 383-ФЗ)</w:t>
      </w:r>
    </w:p>
    <w:p w:rsidR="00F16DBB" w:rsidRPr="00AC6732" w:rsidRDefault="00F16DBB" w:rsidP="00401441">
      <w:pPr>
        <w:autoSpaceDE w:val="0"/>
        <w:autoSpaceDN w:val="0"/>
        <w:adjustRightInd w:val="0"/>
        <w:spacing w:after="0" w:line="240" w:lineRule="auto"/>
        <w:ind w:firstLine="540"/>
        <w:jc w:val="both"/>
        <w:rPr>
          <w:ins w:id="0" w:author="ЦИКИСОВА ЕЛЕНА СЕРГЕЕВНА" w:date="2017-05-30T18:36:00Z"/>
          <w:rFonts w:ascii="Times New Roman" w:hAnsi="Times New Roman" w:cs="Times New Roman"/>
          <w:sz w:val="24"/>
          <w:szCs w:val="24"/>
        </w:rPr>
      </w:pPr>
      <w:ins w:id="1" w:author="ЦИКИСОВА ЕЛЕНА СЕРГЕЕВНА" w:date="2017-05-30T18:37:00Z">
        <w:r w:rsidRPr="00AC6732">
          <w:rPr>
            <w:rFonts w:ascii="Times New Roman" w:hAnsi="Times New Roman" w:cs="Times New Roman"/>
            <w:sz w:val="24"/>
            <w:szCs w:val="24"/>
          </w:rP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порядка и условий предоставления межбюджетных трансфертов из бюджета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предоставление межбюджетных трансфертов из бюджета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общего порядка и условий предоставления межбюджетных трансфертов из местных бюджетов;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"consultantplus://offline/ref=C5D50783C4339C50B29903893C74A8998BCE495582426C7215EF0A2297E1FC61EB97A71A7387F069YBz3O" </w:instrText>
      </w:r>
      <w:r w:rsidR="0059575E" w:rsidRPr="00AC6732">
        <w:rPr>
          <w:rPrChange w:id="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"consultantplus://offline/ref=C5D50783C4339C50B29903893C74A8998BCE495582426C7215EF0A2297E1FC61EB97A71A7387F069YBz2O" </w:instrText>
      </w:r>
      <w:r w:rsidR="0059575E" w:rsidRPr="00AC6732">
        <w:rPr>
          <w:rPrChange w:id="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временное осуществление отдельных бюджетных полномочий органов местного самоуправления;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"consultantplus://offline/ref=C5D50783C4339C50B29903893C74A8998BCE495582426C7215EF0A2297E1FC61EB97A71A7387F06AYBzAO" </w:instrText>
      </w:r>
      <w:r w:rsidR="0059575E" w:rsidRPr="00AC6732">
        <w:rPr>
          <w:rPrChange w:id="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"consultantplus://offline/ref=C5D50783C4339C50B29903893C74A89988C74953824B6C7215EF0A2297E1FC61EB97A71A7387F169YBz9O" </w:instrText>
      </w:r>
      <w:r w:rsidR="0059575E" w:rsidRPr="00AC6732">
        <w:rPr>
          <w:rPrChange w:id="1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определение законами указанных субъектов Российской </w:t>
      </w:r>
      <w:proofErr w:type="gramStart"/>
      <w:r w:rsidRPr="00AC6732">
        <w:rPr>
          <w:rFonts w:ascii="Times New Roman" w:hAnsi="Times New Roman" w:cs="Times New Roman"/>
          <w:sz w:val="24"/>
          <w:szCs w:val="24"/>
        </w:rPr>
        <w:t>Федерации источников доходов бюджетов внутригородских муниципальных образований городов федерального значения</w:t>
      </w:r>
      <w:proofErr w:type="gramEnd"/>
      <w:r w:rsidRPr="00AC6732">
        <w:rPr>
          <w:rFonts w:ascii="Times New Roman" w:hAnsi="Times New Roman" w:cs="Times New Roman"/>
          <w:sz w:val="24"/>
          <w:szCs w:val="24"/>
        </w:rPr>
        <w:t xml:space="preserve"> Москвы, Санкт-Петербурга и Севастополя. </w:t>
      </w:r>
      <w:proofErr w:type="gramStart"/>
      <w:r w:rsidRPr="00AC6732">
        <w:rPr>
          <w:rFonts w:ascii="Times New Roman" w:hAnsi="Times New Roman" w:cs="Times New Roman"/>
          <w:sz w:val="24"/>
          <w:szCs w:val="24"/>
        </w:rPr>
        <w:t>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"consultantplus://offline/ref=C5D50783C4339C50B29903893C74A89988C74953824B6C7215EF0A2297E1FC61EB97A71A7387F169YBz9O" </w:instrText>
      </w:r>
      <w:r w:rsidR="0059575E" w:rsidRPr="00AC6732">
        <w:rPr>
          <w:rPrChange w:id="1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F16DBB"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налогах</w:t>
      </w:r>
      <w:proofErr w:type="gramEnd"/>
      <w:r w:rsidRPr="00AC6732">
        <w:rPr>
          <w:rFonts w:ascii="Times New Roman" w:hAnsi="Times New Roman" w:cs="Times New Roman"/>
          <w:sz w:val="24"/>
          <w:szCs w:val="24"/>
        </w:rPr>
        <w:t xml:space="preserve"> и сборах;</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22.10.2014 </w:t>
      </w:r>
      <w:r w:rsidR="0059575E" w:rsidRPr="00AC6732">
        <w:rPr>
          <w:rPrChange w:id="1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"consultantplus://offline/ref=C5D50783C4339C50B29903893C74A89988C74953824B6C7215EF0A2297E1FC61EB97A71A7387F169YBz9O" </w:instrText>
      </w:r>
      <w:r w:rsidR="0059575E" w:rsidRPr="00AC6732">
        <w:rPr>
          <w:rPrChange w:id="1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311-ФЗ</w:t>
      </w:r>
      <w:r w:rsidR="0059575E" w:rsidRPr="00AC6732">
        <w:rPr>
          <w:rFonts w:ascii="Times New Roman" w:hAnsi="Times New Roman" w:cs="Times New Roman"/>
          <w:sz w:val="24"/>
          <w:szCs w:val="24"/>
          <w:rPrChange w:id="1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03.11.2015 </w:t>
      </w:r>
      <w:r w:rsidR="0059575E" w:rsidRPr="00AC6732">
        <w:rPr>
          <w:rPrChange w:id="2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"consultantplus://offline/ref=C5D50783C4339C50B29903893C74A89988C7405F8E486C7215EF0A2297E1FC61EB97A71A7387F169YBzAO" </w:instrText>
      </w:r>
      <w:r w:rsidR="0059575E" w:rsidRPr="00AC6732">
        <w:rPr>
          <w:rPrChange w:id="2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301-ФЗ</w:t>
      </w:r>
      <w:r w:rsidR="0059575E" w:rsidRPr="00AC6732">
        <w:rPr>
          <w:rFonts w:ascii="Times New Roman" w:hAnsi="Times New Roman" w:cs="Times New Roman"/>
          <w:sz w:val="24"/>
          <w:szCs w:val="24"/>
          <w:rPrChange w:id="2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F16DBB" w:rsidRPr="00AC6732" w:rsidRDefault="00F16DBB" w:rsidP="00401441">
      <w:pPr>
        <w:autoSpaceDE w:val="0"/>
        <w:autoSpaceDN w:val="0"/>
        <w:adjustRightInd w:val="0"/>
        <w:spacing w:after="0" w:line="240" w:lineRule="auto"/>
        <w:ind w:firstLine="540"/>
        <w:jc w:val="both"/>
        <w:rPr>
          <w:ins w:id="23" w:author="ЦИКИСОВА ЕЛЕНА СЕРГЕЕВНА" w:date="2017-05-30T18:38:00Z"/>
          <w:rFonts w:ascii="Times New Roman" w:hAnsi="Times New Roman" w:cs="Times New Roman"/>
          <w:sz w:val="24"/>
          <w:szCs w:val="24"/>
        </w:rPr>
      </w:pPr>
      <w:ins w:id="24" w:author="ЦИКИСОВА ЕЛЕНА СЕРГЕЕВНА" w:date="2017-05-30T18:38:00Z">
        <w:r w:rsidRPr="00AC6732">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определение объема и порядка предоставления межбюджетных трансфертов бюджетам внутригородских муниципальных образований</w:t>
      </w:r>
      <w:del w:id="25" w:author="ЦИКИСОВА ЕЛЕНА СЕРГЕЕВНА" w:date="2017-05-30T18:38:00Z">
        <w:r w:rsidRPr="00AC6732" w:rsidDel="00F16DBB">
          <w:rPr>
            <w:rFonts w:ascii="Times New Roman" w:hAnsi="Times New Roman" w:cs="Times New Roman"/>
            <w:sz w:val="24"/>
            <w:szCs w:val="24"/>
          </w:rPr>
          <w:delText>,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delText>
        </w:r>
      </w:del>
      <w:ins w:id="26" w:author="ЦИКИСОВА ЕЛЕНА СЕРГЕЕВНА" w:date="2017-05-30T18:39:00Z">
        <w:r w:rsidR="00F16DBB" w:rsidRPr="00AC6732">
          <w:rPr>
            <w:rFonts w:ascii="Times New Roman" w:hAnsi="Times New Roman" w:cs="Times New Roman"/>
            <w:sz w:val="24"/>
            <w:szCs w:val="24"/>
          </w:rPr>
          <w:t xml:space="preserve"> субъектов Российской Федерации - городов федерального значения Москвы, Санкт-Петербурга и Севастополя</w:t>
        </w:r>
      </w:ins>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(в ред. Федерального </w:t>
      </w:r>
      <w:r w:rsidR="0059575E" w:rsidRPr="00AC6732">
        <w:rPr>
          <w:rPrChange w:id="2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"consultantplus://offline/ref=C5D50783C4339C50B29903893C74A89988C74953824B6C7215EF0A2297E1FC61EB97A71A7387F169YBz9O" </w:instrText>
      </w:r>
      <w:r w:rsidR="0059575E" w:rsidRPr="00AC6732">
        <w:rPr>
          <w:rPrChange w:id="2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2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определение перечня и порядка </w:t>
      </w:r>
      <w:proofErr w:type="gramStart"/>
      <w:r w:rsidRPr="00AC6732">
        <w:rPr>
          <w:rFonts w:ascii="Times New Roman" w:hAnsi="Times New Roman" w:cs="Times New Roman"/>
          <w:sz w:val="24"/>
          <w:szCs w:val="24"/>
        </w:rPr>
        <w:t>исполнения расходных обязательств внутригородских муниципальных образований городов федерального значения</w:t>
      </w:r>
      <w:proofErr w:type="gramEnd"/>
      <w:r w:rsidRPr="00AC6732">
        <w:rPr>
          <w:rFonts w:ascii="Times New Roman" w:hAnsi="Times New Roman" w:cs="Times New Roman"/>
          <w:sz w:val="24"/>
          <w:szCs w:val="24"/>
        </w:rPr>
        <w:t xml:space="preserve">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3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"consultantplus://offline/ref=C5D50783C4339C50B29903893C74A89988C74953824B6C7215EF0A2297E1FC61EB97A71A7387F169YBz9O" </w:instrText>
      </w:r>
      <w:r w:rsidR="0059575E" w:rsidRPr="00AC6732">
        <w:rPr>
          <w:rPrChange w:id="3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определение </w:t>
      </w:r>
      <w:proofErr w:type="gramStart"/>
      <w:r w:rsidRPr="00AC6732">
        <w:rPr>
          <w:rFonts w:ascii="Times New Roman" w:hAnsi="Times New Roman" w:cs="Times New Roman"/>
          <w:sz w:val="24"/>
          <w:szCs w:val="24"/>
        </w:rPr>
        <w:t>порядка ведения реестра расходных обязательств внутригородских муниципальных образований городов федерального значения</w:t>
      </w:r>
      <w:proofErr w:type="gramEnd"/>
      <w:r w:rsidRPr="00AC6732">
        <w:rPr>
          <w:rFonts w:ascii="Times New Roman" w:hAnsi="Times New Roman" w:cs="Times New Roman"/>
          <w:sz w:val="24"/>
          <w:szCs w:val="24"/>
        </w:rPr>
        <w:t xml:space="preserve"> Москвы, Санкт-Петербурга и Севастополя.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3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"consultantplus://offline/ref=C5D50783C4339C50B29903893C74A89988C74953824B6C7215EF0A2297E1FC61EB97A71A7387F169YBz9O" </w:instrText>
      </w:r>
      <w:r w:rsidR="0059575E" w:rsidRPr="00AC6732">
        <w:rPr>
          <w:rPrChange w:id="3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(часть вторая в ред. Федерального </w:t>
      </w:r>
      <w:r w:rsidR="0059575E" w:rsidRPr="00AC6732">
        <w:rPr>
          <w:rPrChange w:id="3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"consultantplus://offline/ref=C5D50783C4339C50B29903893C74A8998BCE495582426C7215EF0A2297E1FC61EB97A71A7387F06AYBz9O" </w:instrText>
      </w:r>
      <w:r w:rsidR="0059575E" w:rsidRPr="00AC6732">
        <w:rPr>
          <w:rPrChange w:id="3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C6732">
        <w:rPr>
          <w:rFonts w:ascii="Times New Roman" w:hAnsi="Times New Roman" w:cs="Times New Roman"/>
          <w:sz w:val="24"/>
          <w:szCs w:val="24"/>
        </w:rPr>
        <w:t>Статья 9. Бюджетные полномочия муниципальных образований</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3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"consultantplus://offline/ref=C5D50783C4339C50B29903893C74A8998BCE495582426C7215EF0A2297E1FC61EB97A71A7387F06BYBzBO" </w:instrText>
      </w:r>
      <w:r w:rsidR="0059575E" w:rsidRPr="00AC6732">
        <w:rPr>
          <w:rPrChange w:id="4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42" w:name="Par44"/>
      <w:bookmarkEnd w:id="42"/>
      <w:r w:rsidRPr="00AC6732">
        <w:rPr>
          <w:rFonts w:ascii="Times New Roman" w:hAnsi="Times New Roman" w:cs="Times New Roman"/>
          <w:sz w:val="24"/>
          <w:szCs w:val="24"/>
        </w:rPr>
        <w:t>1. К бюджетным полномочиям муниципальных образований относятся: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4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"consultantplus://offline/ref=C5D50783C4339C50B29903893C74A8998BCE495582426C7215EF0A2297E1FC61EB97A71A7387F06BYBz9O" </w:instrText>
      </w:r>
      <w:r w:rsidR="0059575E" w:rsidRPr="00AC6732">
        <w:rPr>
          <w:rPrChange w:id="4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AC6732">
        <w:rPr>
          <w:rFonts w:ascii="Times New Roman" w:hAnsi="Times New Roman" w:cs="Times New Roman"/>
          <w:sz w:val="24"/>
          <w:szCs w:val="24"/>
        </w:rPr>
        <w:t>контроля за</w:t>
      </w:r>
      <w:proofErr w:type="gramEnd"/>
      <w:r w:rsidRPr="00AC6732">
        <w:rPr>
          <w:rFonts w:ascii="Times New Roman" w:hAnsi="Times New Roman" w:cs="Times New Roman"/>
          <w:sz w:val="24"/>
          <w:szCs w:val="24"/>
        </w:rPr>
        <w:t xml:space="preserve"> его исполнением и утверждения отчета об исполнении местного бюджета;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AC6732">
        <w:rPr>
          <w:rFonts w:ascii="Times New Roman" w:hAnsi="Times New Roman" w:cs="Times New Roman"/>
          <w:sz w:val="24"/>
          <w:szCs w:val="24"/>
        </w:rPr>
        <w:t>контроля за</w:t>
      </w:r>
      <w:proofErr w:type="gramEnd"/>
      <w:r w:rsidRPr="00AC6732">
        <w:rPr>
          <w:rFonts w:ascii="Times New Roman" w:hAnsi="Times New Roman" w:cs="Times New Roman"/>
          <w:sz w:val="24"/>
          <w:szCs w:val="24"/>
        </w:rPr>
        <w:t xml:space="preserve"> его исполнением, составление и утверждение отчета об исполнении местного бюджета;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и исполнение расходных обязательств муниципального образования;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4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"consultantplus://offline/ref=C5D50783C4339C50B29903893C74A8998BCE495582426C7215EF0A2297E1FC61EB97A7Y1z9O" </w:instrText>
      </w:r>
      <w:r w:rsidR="0059575E" w:rsidRPr="00AC6732">
        <w:rPr>
          <w:rPrChange w:id="4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 (ред. 01.12.2007))</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4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"consultantplus://offline/ref=C5D50783C4339C50B29903893C74A8998BCE495582426C7215EF0A2297E1FC61EB97A71A7387F06BYBzEO" </w:instrText>
      </w:r>
      <w:r w:rsidR="0059575E" w:rsidRPr="00AC6732">
        <w:rPr>
          <w:rPrChange w:id="5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5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"consultantplus://offline/ref=C5D50783C4339C50B29903893C74A8998BCE495582426C7215EF0A2297E1FC61EB97A71A7387F06BYBzCO" </w:instrText>
      </w:r>
      <w:r w:rsidR="0059575E" w:rsidRPr="00AC6732">
        <w:rPr>
          <w:rPrChange w:id="5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иные бюджетные полномочия, отнесенные настоящим Кодексом к бюджетным полномочиям органов местного самоуправления.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5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"consultantplus://offline/ref=C5D50783C4339C50B29903893C74A8998BCE495582426C7215EF0A2297E1FC61EB97A71A7387F06BYBz3O" </w:instrText>
      </w:r>
      <w:r w:rsidR="0059575E" w:rsidRPr="00AC6732">
        <w:rPr>
          <w:rPrChange w:id="5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К бюджетным полномочиям муниципальных районов помимо полномочий, перечисленных в </w:t>
      </w:r>
      <w:r w:rsidR="0059575E" w:rsidRPr="00AC6732">
        <w:rPr>
          <w:rPrChange w:id="5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"Par44" </w:instrText>
      </w:r>
      <w:r w:rsidR="0059575E" w:rsidRPr="00AC6732">
        <w:rPr>
          <w:rPrChange w:id="5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1</w:t>
      </w:r>
      <w:r w:rsidR="0059575E" w:rsidRPr="00AC6732">
        <w:rPr>
          <w:rFonts w:ascii="Times New Roman" w:hAnsi="Times New Roman" w:cs="Times New Roman"/>
          <w:sz w:val="24"/>
          <w:szCs w:val="24"/>
          <w:rPrChange w:id="6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относятся: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6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"consultantplus://offline/ref=C5D50783C4339C50B29903893C74A8998BCE495582426C7215EF0A2297E1FC61EB97A71A7387F06CYBzBO" </w:instrText>
      </w:r>
      <w:r w:rsidR="0059575E" w:rsidRPr="00AC6732">
        <w:rPr>
          <w:rPrChange w:id="6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6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"consultantplus://offline/ref=C5D50783C4339C50B29903893C74A8998BCE495582426C7215EF0A2297E1FC61EB97A71A7387F06CYBz9O" </w:instrText>
      </w:r>
      <w:r w:rsidR="0059575E" w:rsidRPr="00AC6732">
        <w:rPr>
          <w:rPrChange w:id="6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6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6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"consultantplus://offline/ref=C5D50783C4339C50B29903893C74A89988C9495282436C7215EF0A2297E1FC61EB97A71A7387F169YBz2O" </w:instrText>
      </w:r>
      <w:r w:rsidR="0059575E" w:rsidRPr="00AC6732">
        <w:rPr>
          <w:rPrChange w:id="6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6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F16DBB" w:rsidRPr="00AC6732" w:rsidRDefault="00F16DBB" w:rsidP="00401441">
      <w:pPr>
        <w:autoSpaceDE w:val="0"/>
        <w:autoSpaceDN w:val="0"/>
        <w:adjustRightInd w:val="0"/>
        <w:spacing w:after="0" w:line="240" w:lineRule="auto"/>
        <w:ind w:firstLine="540"/>
        <w:jc w:val="both"/>
        <w:rPr>
          <w:ins w:id="70" w:author="ЦИКИСОВА ЕЛЕНА СЕРГЕЕВНА" w:date="2017-05-30T18:40:00Z"/>
          <w:rFonts w:ascii="Times New Roman" w:hAnsi="Times New Roman" w:cs="Times New Roman"/>
          <w:sz w:val="24"/>
          <w:szCs w:val="24"/>
        </w:rPr>
      </w:pPr>
      <w:ins w:id="71" w:author="ЦИКИСОВА ЕЛЕНА СЕРГЕЕВНА" w:date="2017-05-30T18:40:00Z">
        <w:r w:rsidRPr="00AC6732">
          <w:rPr>
            <w:rFonts w:ascii="Times New Roman" w:hAnsi="Times New Roman" w:cs="Times New Roman"/>
            <w:sz w:val="24"/>
            <w:szCs w:val="24"/>
          </w:rPr>
          <w:lastRenderedPageBreak/>
          <w:t xml:space="preserve">установление в соответствии с   федеральными законами и  законами </w:t>
        </w:r>
        <w:proofErr w:type="gramStart"/>
        <w:r w:rsidRPr="00AC6732">
          <w:rPr>
            <w:rFonts w:ascii="Times New Roman" w:hAnsi="Times New Roman" w:cs="Times New Roman"/>
            <w:sz w:val="24"/>
            <w:szCs w:val="24"/>
          </w:rPr>
          <w:t>субъектов Российской Федерации нормативов отчислений доходов</w:t>
        </w:r>
        <w:proofErr w:type="gramEnd"/>
        <w:r w:rsidRPr="00AC6732">
          <w:rPr>
            <w:rFonts w:ascii="Times New Roman" w:hAnsi="Times New Roman" w:cs="Times New Roman"/>
            <w:sz w:val="24"/>
            <w:szCs w:val="24"/>
          </w:rPr>
          <w:t xml:space="preserve"> в бюджеты городских, сельских поселений  от  отдельных неналоговых доходов, подлежащих зачислению в бюджеты муниципальных районов;</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401441" w:rsidRPr="00AC6732" w:rsidDel="00F16DBB" w:rsidRDefault="00401441" w:rsidP="00401441">
      <w:pPr>
        <w:autoSpaceDE w:val="0"/>
        <w:autoSpaceDN w:val="0"/>
        <w:adjustRightInd w:val="0"/>
        <w:spacing w:after="0" w:line="240" w:lineRule="auto"/>
        <w:ind w:firstLine="540"/>
        <w:jc w:val="both"/>
        <w:rPr>
          <w:del w:id="72" w:author="ЦИКИСОВА ЕЛЕНА СЕРГЕЕВНА" w:date="2017-05-30T18:40:00Z"/>
          <w:rFonts w:ascii="Times New Roman" w:hAnsi="Times New Roman" w:cs="Times New Roman"/>
          <w:sz w:val="24"/>
          <w:szCs w:val="24"/>
        </w:rPr>
      </w:pPr>
      <w:del w:id="73" w:author="ЦИКИСОВА ЕЛЕНА СЕРГЕЕВНА" w:date="2017-05-30T18:40:00Z">
        <w:r w:rsidRPr="00AC6732" w:rsidDel="00F16DBB">
          <w:rPr>
            <w:rFonts w:ascii="Times New Roman" w:hAnsi="Times New Roman" w:cs="Times New Roman"/>
            <w:sz w:val="24"/>
            <w:szCs w:val="24"/>
          </w:rPr>
          <w:delTex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delText>
        </w:r>
        <w:r w:rsidRPr="00AC6732" w:rsidDel="00F16DBB">
          <w:rPr>
            <w:rFonts w:ascii="Times New Roman" w:hAnsi="Times New Roman" w:cs="Times New Roman"/>
            <w:sz w:val="24"/>
            <w:szCs w:val="24"/>
          </w:rPr>
          <w:fldChar w:fldCharType="begin"/>
        </w:r>
        <w:r w:rsidRPr="00AC6732" w:rsidDel="00F16DBB">
          <w:rPr>
            <w:rFonts w:ascii="Times New Roman" w:hAnsi="Times New Roman" w:cs="Times New Roman"/>
            <w:sz w:val="24"/>
            <w:szCs w:val="24"/>
          </w:rPr>
          <w:delInstrText xml:space="preserve">HYPERLINK consultantplus://offline/ref=C5D50783C4339C50B29903893C74A8998BCF4C5E8F4B6C7215EF0A2297E1FC61EB97A71A7387F568YBzBO </w:delInstrText>
        </w:r>
        <w:r w:rsidRPr="00AC6732" w:rsidDel="00F16DBB">
          <w:rPr>
            <w:rFonts w:ascii="Times New Roman" w:hAnsi="Times New Roman" w:cs="Times New Roman"/>
            <w:sz w:val="24"/>
            <w:szCs w:val="24"/>
            <w:rPrChange w:id="74" w:author="ЦИКИСОВА ЕЛЕНА СЕРГЕЕВНА" w:date="2017-06-02T09:30:00Z">
              <w:rPr>
                <w:rFonts w:ascii="Times New Roman" w:hAnsi="Times New Roman" w:cs="Times New Roman"/>
                <w:sz w:val="24"/>
                <w:szCs w:val="24"/>
              </w:rPr>
            </w:rPrChange>
          </w:rPr>
          <w:fldChar w:fldCharType="separate"/>
        </w:r>
        <w:r w:rsidRPr="00AC6732" w:rsidDel="00F16DBB">
          <w:rPr>
            <w:rFonts w:ascii="Times New Roman" w:hAnsi="Times New Roman" w:cs="Times New Roman"/>
            <w:sz w:val="24"/>
            <w:szCs w:val="24"/>
          </w:rPr>
          <w:delText>пунктом 1 части 4 статьи 35</w:delText>
        </w:r>
        <w:r w:rsidRPr="00AC6732" w:rsidDel="00F16DBB">
          <w:rPr>
            <w:rFonts w:ascii="Times New Roman" w:hAnsi="Times New Roman" w:cs="Times New Roman"/>
            <w:sz w:val="24"/>
            <w:szCs w:val="24"/>
          </w:rPr>
          <w:fldChar w:fldCharType="end"/>
        </w:r>
        <w:r w:rsidRPr="00AC6732" w:rsidDel="00F16DBB">
          <w:rPr>
            <w:rFonts w:ascii="Times New Roman" w:hAnsi="Times New Roman" w:cs="Times New Roman"/>
            <w:sz w:val="24"/>
            <w:szCs w:val="24"/>
          </w:rPr>
          <w:delTex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delText>
        </w:r>
      </w:del>
    </w:p>
    <w:p w:rsidR="00401441" w:rsidRPr="00AC6732" w:rsidDel="00F16DBB" w:rsidRDefault="00401441" w:rsidP="00401441">
      <w:pPr>
        <w:autoSpaceDE w:val="0"/>
        <w:autoSpaceDN w:val="0"/>
        <w:adjustRightInd w:val="0"/>
        <w:spacing w:after="0" w:line="240" w:lineRule="auto"/>
        <w:jc w:val="both"/>
        <w:rPr>
          <w:del w:id="75" w:author="ЦИКИСОВА ЕЛЕНА СЕРГЕЕВНА" w:date="2017-05-30T18:40:00Z"/>
          <w:rFonts w:ascii="Times New Roman" w:hAnsi="Times New Roman" w:cs="Times New Roman"/>
          <w:sz w:val="24"/>
          <w:szCs w:val="24"/>
        </w:rPr>
      </w:pPr>
      <w:del w:id="76" w:author="ЦИКИСОВА ЕЛЕНА СЕРГЕЕВНА" w:date="2017-05-30T18:40:00Z">
        <w:r w:rsidRPr="00AC6732" w:rsidDel="00F16DBB">
          <w:rPr>
            <w:rFonts w:ascii="Times New Roman" w:hAnsi="Times New Roman" w:cs="Times New Roman"/>
            <w:sz w:val="24"/>
            <w:szCs w:val="24"/>
          </w:rPr>
          <w:delText xml:space="preserve">(в ред. Федеральных законов от 28.11.2009 </w:delText>
        </w:r>
        <w:r w:rsidRPr="00AC6732" w:rsidDel="00F16DBB">
          <w:rPr>
            <w:rFonts w:ascii="Times New Roman" w:hAnsi="Times New Roman" w:cs="Times New Roman"/>
            <w:sz w:val="24"/>
            <w:szCs w:val="24"/>
          </w:rPr>
          <w:fldChar w:fldCharType="begin"/>
        </w:r>
        <w:r w:rsidRPr="00AC6732" w:rsidDel="00F16DBB">
          <w:rPr>
            <w:rFonts w:ascii="Times New Roman" w:hAnsi="Times New Roman" w:cs="Times New Roman"/>
            <w:sz w:val="24"/>
            <w:szCs w:val="24"/>
          </w:rPr>
          <w:delInstrText xml:space="preserve">HYPERLINK consultantplus://offline/ref=C5D50783C4339C50B29903893C74A89988C84153824B6C7215EF0A2297E1FC61EB97A71A7387F16CYBzFO </w:delInstrText>
        </w:r>
        <w:r w:rsidRPr="00AC6732" w:rsidDel="00F16DBB">
          <w:rPr>
            <w:rFonts w:ascii="Times New Roman" w:hAnsi="Times New Roman" w:cs="Times New Roman"/>
            <w:sz w:val="24"/>
            <w:szCs w:val="24"/>
            <w:rPrChange w:id="77" w:author="ЦИКИСОВА ЕЛЕНА СЕРГЕЕВНА" w:date="2017-06-02T09:30:00Z">
              <w:rPr>
                <w:rFonts w:ascii="Times New Roman" w:hAnsi="Times New Roman" w:cs="Times New Roman"/>
                <w:sz w:val="24"/>
                <w:szCs w:val="24"/>
              </w:rPr>
            </w:rPrChange>
          </w:rPr>
          <w:fldChar w:fldCharType="separate"/>
        </w:r>
        <w:r w:rsidRPr="00AC6732" w:rsidDel="00F16DBB">
          <w:rPr>
            <w:rFonts w:ascii="Times New Roman" w:hAnsi="Times New Roman" w:cs="Times New Roman"/>
            <w:sz w:val="24"/>
            <w:szCs w:val="24"/>
          </w:rPr>
          <w:delText>N 283-ФЗ</w:delText>
        </w:r>
        <w:r w:rsidRPr="00AC6732" w:rsidDel="00F16DBB">
          <w:rPr>
            <w:rFonts w:ascii="Times New Roman" w:hAnsi="Times New Roman" w:cs="Times New Roman"/>
            <w:sz w:val="24"/>
            <w:szCs w:val="24"/>
          </w:rPr>
          <w:fldChar w:fldCharType="end"/>
        </w:r>
        <w:r w:rsidRPr="00AC6732" w:rsidDel="00F16DBB">
          <w:rPr>
            <w:rFonts w:ascii="Times New Roman" w:hAnsi="Times New Roman" w:cs="Times New Roman"/>
            <w:sz w:val="24"/>
            <w:szCs w:val="24"/>
          </w:rPr>
          <w:delText xml:space="preserve">, от 29.11.2014 </w:delText>
        </w:r>
        <w:r w:rsidRPr="00AC6732" w:rsidDel="00F16DBB">
          <w:rPr>
            <w:rFonts w:ascii="Times New Roman" w:hAnsi="Times New Roman" w:cs="Times New Roman"/>
            <w:sz w:val="24"/>
            <w:szCs w:val="24"/>
          </w:rPr>
          <w:fldChar w:fldCharType="begin"/>
        </w:r>
        <w:r w:rsidRPr="00AC6732" w:rsidDel="00F16DBB">
          <w:rPr>
            <w:rFonts w:ascii="Times New Roman" w:hAnsi="Times New Roman" w:cs="Times New Roman"/>
            <w:sz w:val="24"/>
            <w:szCs w:val="24"/>
          </w:rPr>
          <w:delInstrText xml:space="preserve">HYPERLINK consultantplus://offline/ref=C5D50783C4339C50B29903893C74A89988C9495282436C7215EF0A2297E1FC61EB97A71A7387F16AYBzBO </w:delInstrText>
        </w:r>
        <w:r w:rsidRPr="00AC6732" w:rsidDel="00F16DBB">
          <w:rPr>
            <w:rFonts w:ascii="Times New Roman" w:hAnsi="Times New Roman" w:cs="Times New Roman"/>
            <w:sz w:val="24"/>
            <w:szCs w:val="24"/>
            <w:rPrChange w:id="78" w:author="ЦИКИСОВА ЕЛЕНА СЕРГЕЕВНА" w:date="2017-06-02T09:30:00Z">
              <w:rPr>
                <w:rFonts w:ascii="Times New Roman" w:hAnsi="Times New Roman" w:cs="Times New Roman"/>
                <w:sz w:val="24"/>
                <w:szCs w:val="24"/>
              </w:rPr>
            </w:rPrChange>
          </w:rPr>
          <w:fldChar w:fldCharType="separate"/>
        </w:r>
        <w:r w:rsidRPr="00AC6732" w:rsidDel="00F16DBB">
          <w:rPr>
            <w:rFonts w:ascii="Times New Roman" w:hAnsi="Times New Roman" w:cs="Times New Roman"/>
            <w:sz w:val="24"/>
            <w:szCs w:val="24"/>
          </w:rPr>
          <w:delText>N 383-ФЗ</w:delText>
        </w:r>
        <w:r w:rsidRPr="00AC6732" w:rsidDel="00F16DBB">
          <w:rPr>
            <w:rFonts w:ascii="Times New Roman" w:hAnsi="Times New Roman" w:cs="Times New Roman"/>
            <w:sz w:val="24"/>
            <w:szCs w:val="24"/>
          </w:rPr>
          <w:fldChar w:fldCharType="end"/>
        </w:r>
        <w:r w:rsidRPr="00AC6732" w:rsidDel="00F16DBB">
          <w:rPr>
            <w:rFonts w:ascii="Times New Roman" w:hAnsi="Times New Roman" w:cs="Times New Roman"/>
            <w:sz w:val="24"/>
            <w:szCs w:val="24"/>
          </w:rPr>
          <w:delText>)</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составление отчета об исполнении консолидированного бюджета муниципального района.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2.1. К бюджетным полномочиям городских округов с внутригородским делением помимо полномочий, перечисленных в </w:t>
      </w:r>
      <w:r w:rsidR="0059575E" w:rsidRPr="00AC6732">
        <w:rPr>
          <w:rPrChange w:id="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"Par44" </w:instrText>
      </w:r>
      <w:r w:rsidR="0059575E" w:rsidRPr="00AC6732">
        <w:rPr>
          <w:rPrChange w:id="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1</w:t>
      </w:r>
      <w:r w:rsidR="0059575E" w:rsidRPr="00AC6732">
        <w:rPr>
          <w:rFonts w:ascii="Times New Roman" w:hAnsi="Times New Roman" w:cs="Times New Roman"/>
          <w:sz w:val="24"/>
          <w:szCs w:val="24"/>
          <w:rPrChange w:id="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относятся: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w:t>
      </w:r>
      <w:proofErr w:type="gramEnd"/>
      <w:r w:rsidRPr="00AC6732">
        <w:rPr>
          <w:rFonts w:ascii="Times New Roman" w:hAnsi="Times New Roman" w:cs="Times New Roman"/>
          <w:sz w:val="24"/>
          <w:szCs w:val="24"/>
        </w:rPr>
        <w:t xml:space="preserve"> с внутригородским делением;</w:t>
      </w:r>
    </w:p>
    <w:p w:rsidR="00884D73" w:rsidRPr="00AC6732" w:rsidRDefault="00884D73" w:rsidP="00401441">
      <w:pPr>
        <w:autoSpaceDE w:val="0"/>
        <w:autoSpaceDN w:val="0"/>
        <w:adjustRightInd w:val="0"/>
        <w:spacing w:after="0" w:line="240" w:lineRule="auto"/>
        <w:ind w:firstLine="540"/>
        <w:jc w:val="both"/>
        <w:rPr>
          <w:ins w:id="82" w:author="ЦИКИСОВА ЕЛЕНА СЕРГЕЕВНА" w:date="2017-05-30T18:44:00Z"/>
          <w:rFonts w:ascii="Times New Roman" w:hAnsi="Times New Roman" w:cs="Times New Roman"/>
          <w:sz w:val="24"/>
          <w:szCs w:val="24"/>
        </w:rPr>
      </w:pPr>
      <w:ins w:id="83" w:author="ЦИКИСОВА ЕЛЕНА СЕРГЕЕВНА" w:date="2017-05-30T18:44:00Z">
        <w:r w:rsidRPr="00AC6732">
          <w:rPr>
            <w:rFonts w:ascii="Times New Roman" w:hAnsi="Times New Roman" w:cs="Times New Roman"/>
            <w:sz w:val="24"/>
            <w:szCs w:val="24"/>
          </w:rPr>
          <w:t xml:space="preserve">установление в соответствии с   федеральными законами и  законами </w:t>
        </w:r>
        <w:proofErr w:type="gramStart"/>
        <w:r w:rsidRPr="00AC6732">
          <w:rPr>
            <w:rFonts w:ascii="Times New Roman" w:hAnsi="Times New Roman" w:cs="Times New Roman"/>
            <w:sz w:val="24"/>
            <w:szCs w:val="24"/>
          </w:rPr>
          <w:t>субъектов Российской Федерации нормативов отчислений доходов</w:t>
        </w:r>
        <w:proofErr w:type="gramEnd"/>
        <w:r w:rsidRPr="00AC6732">
          <w:rPr>
            <w:rFonts w:ascii="Times New Roman" w:hAnsi="Times New Roman" w:cs="Times New Roman"/>
            <w:sz w:val="24"/>
            <w:szCs w:val="24"/>
          </w:rPr>
          <w:t xml:space="preserve"> в бюджеты внутригородских районов  от  отдельных неналоговых доходов, подлежащих зачислению в бюджеты городских округов  с внутригородским делением;</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составление отчета об исполнении консолидированного бюджета городского округа с внутригородским делением.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2.1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8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"consultantplus://offline/ref=C5D50783C4339C50B29903893C74A89988C9495282436C7215EF0A2297E1FC61EB97A71A7387F16AYBzAO" </w:instrText>
      </w:r>
      <w:r w:rsidR="0059575E" w:rsidRPr="00AC6732">
        <w:rPr>
          <w:rPrChange w:id="8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8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w:t>
      </w:r>
      <w:proofErr w:type="gramStart"/>
      <w:r w:rsidRPr="00AC6732">
        <w:rPr>
          <w:rFonts w:ascii="Times New Roman" w:hAnsi="Times New Roman" w:cs="Times New Roman"/>
          <w:sz w:val="24"/>
          <w:szCs w:val="24"/>
        </w:rPr>
        <w:t xml:space="preserve">Органы местного самоуправления городских, сельских поселений наряду с полномочиями, перечисленными в </w:t>
      </w:r>
      <w:r w:rsidR="0059575E" w:rsidRPr="00AC6732">
        <w:rPr>
          <w:rPrChange w:id="8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"Par44" </w:instrText>
      </w:r>
      <w:r w:rsidR="0059575E" w:rsidRPr="00AC6732">
        <w:rPr>
          <w:rPrChange w:id="8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1</w:t>
      </w:r>
      <w:r w:rsidR="0059575E" w:rsidRPr="00AC6732">
        <w:rPr>
          <w:rFonts w:ascii="Times New Roman" w:hAnsi="Times New Roman" w:cs="Times New Roman"/>
          <w:sz w:val="24"/>
          <w:szCs w:val="24"/>
          <w:rPrChange w:id="8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9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"consultantplus://offline/ref=C5D50783C4339C50B29903893C74A8998BCE495582426C7215EF0A2297E1FC61EB97A71A7387F06CYBz8O" </w:instrText>
      </w:r>
      <w:r w:rsidR="0059575E" w:rsidRPr="00AC6732">
        <w:rPr>
          <w:rPrChange w:id="9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9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9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"consultantplus://offline/ref=C5D50783C4339C50B29903893C74A89988C9495282436C7215EF0A2297E1FC61EB97A71A7387F16AYBzDO" </w:instrText>
      </w:r>
      <w:r w:rsidR="0059575E" w:rsidRPr="00AC6732">
        <w:rPr>
          <w:rPrChange w:id="9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9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Утратил силу. - Федеральный </w:t>
      </w:r>
      <w:r w:rsidR="0059575E" w:rsidRPr="00AC6732">
        <w:rPr>
          <w:rPrChange w:id="9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"consultantplus://offline/ref=C5D50783C4339C50B29903893C74A89988C949548C4F6C7215EF0A2297E1FC61EB97A71A7387F169YBzBO" </w:instrText>
      </w:r>
      <w:r w:rsidR="0059575E" w:rsidRPr="00AC6732">
        <w:rPr>
          <w:rPrChange w:id="9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9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58. Полномочия субъектов Российской Федерации по установлению нормативов отчислений от федеральных и региональных налогов и сборов</w:t>
      </w:r>
      <w:ins w:id="99" w:author="ЦИКИСОВА ЕЛЕНА СЕРГЕЕВНА" w:date="2017-05-30T18:58:00Z">
        <w:r w:rsidR="00BA6656" w:rsidRPr="00AC6732">
          <w:rPr>
            <w:rFonts w:ascii="Times New Roman" w:hAnsi="Times New Roman" w:cs="Times New Roman"/>
            <w:sz w:val="24"/>
            <w:szCs w:val="24"/>
          </w:rPr>
          <w:t>, неналоговых доходов</w:t>
        </w:r>
      </w:ins>
      <w:r w:rsidRPr="00AC6732">
        <w:rPr>
          <w:rFonts w:ascii="Times New Roman" w:hAnsi="Times New Roman" w:cs="Times New Roman"/>
          <w:sz w:val="24"/>
          <w:szCs w:val="24"/>
        </w:rPr>
        <w:t xml:space="preserve"> в местные бюджеты</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0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"consultantplus://offline/ref=C5D50783C4339C50B29903893C74A8998BCE495582426C7215EF0A2297E1FC61EB97A71A7387F769YBz2O" </w:instrText>
      </w:r>
      <w:r w:rsidR="0059575E" w:rsidRPr="00AC6732">
        <w:rPr>
          <w:rPrChange w:id="1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0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"consultantplus://offline/ref=C5D50783C4339C50B29903893C74A89988C949538A4E6C7215EF0A2297E1FC61EB97A71A7387F36BYBz8O" </w:instrText>
      </w:r>
      <w:r w:rsidR="0059575E" w:rsidRPr="00AC6732">
        <w:rPr>
          <w:rPrChange w:id="10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20.08.2004 N 120-ФЗ)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106" w:name="Par79"/>
      <w:bookmarkEnd w:id="106"/>
      <w:r w:rsidRPr="00AC6732">
        <w:rPr>
          <w:rFonts w:ascii="Times New Roman" w:hAnsi="Times New Roman" w:cs="Times New Roman"/>
          <w:sz w:val="24"/>
          <w:szCs w:val="24"/>
        </w:rPr>
        <w:lastRenderedPageBreak/>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0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"consultantplus://offline/ref=C5D50783C4339C50B29903893C74A8998BCE495582426C7215EF0A2297E1FC61EB97A71A7387F76AYBzAO" </w:instrText>
      </w:r>
      <w:r w:rsidR="0059575E" w:rsidRPr="00AC6732">
        <w:rPr>
          <w:rPrChange w:id="10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r w:rsidR="0059575E" w:rsidRPr="00AC6732">
        <w:rPr>
          <w:rPrChange w:id="11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"consultantplus://offline/ref=C5D50783C4339C50B29903893C74A8998BCE48558E4B6C7215EF0A2297E1FC61EB97A71A7387F168YBz3O" </w:instrText>
      </w:r>
      <w:r w:rsidR="0059575E" w:rsidRPr="00AC6732">
        <w:rPr>
          <w:rPrChange w:id="11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законодательством</w:t>
      </w:r>
      <w:r w:rsidR="0059575E" w:rsidRPr="00AC6732">
        <w:rPr>
          <w:rFonts w:ascii="Times New Roman" w:hAnsi="Times New Roman" w:cs="Times New Roman"/>
          <w:sz w:val="24"/>
          <w:szCs w:val="24"/>
          <w:rPrChange w:id="11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 налогах и сборах в бюджет субъекта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1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"consultantplus://offline/ref=C5D50783C4339C50B29903893C74A89988C9495282436C7215EF0A2297E1FC61EB97A71A7387F16DYBz3O" </w:instrText>
      </w:r>
      <w:r w:rsidR="0059575E" w:rsidRPr="00AC6732">
        <w:rPr>
          <w:rPrChange w:id="11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11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"consultantplus://offline/ref=C5D50783C4339C50B29903893C74A89988C9495282436C7215EF0A2297E1FC61EB97A71A7387F16DYBz2O" </w:instrText>
      </w:r>
      <w:r w:rsidR="0059575E" w:rsidRPr="00AC6732">
        <w:rPr>
          <w:rPrChange w:id="11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1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1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"consultantplus://offline/ref=C5D50783C4339C50B29903893C74A8998BCE495082436C7215EF0A2297E1FC61EB97A71A7387F16AYBz2O" </w:instrText>
      </w:r>
      <w:r w:rsidR="0059575E" w:rsidRPr="00AC6732">
        <w:rPr>
          <w:rPrChange w:id="12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2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29.11.2010 N 313-ФЗ)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2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"consultantplus://offline/ref=C5D50783C4339C50B29903893C74A8998BCE495082436C7215EF0A2297E1FC61EB97A71A7387F16BYBzBO" </w:instrText>
      </w:r>
      <w:r w:rsidR="0059575E" w:rsidRPr="00AC6732">
        <w:rPr>
          <w:rPrChange w:id="12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2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29.11.2010 N 313-ФЗ)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12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"consultantplus://offline/ref=C5D50783C4339C50B29903893C74A89988C9495282436C7215EF0A2297E1FC61EB97A71A7387F16EYBz9O" </w:instrText>
      </w:r>
      <w:r w:rsidR="0059575E" w:rsidRPr="00AC6732">
        <w:rPr>
          <w:rPrChange w:id="12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2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w:t>
      </w:r>
      <w:proofErr w:type="gramEnd"/>
      <w:r w:rsidRPr="00AC6732">
        <w:rPr>
          <w:rFonts w:ascii="Times New Roman" w:hAnsi="Times New Roman" w:cs="Times New Roman"/>
          <w:sz w:val="24"/>
          <w:szCs w:val="24"/>
        </w:rPr>
        <w:t xml:space="preserve">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12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"consultantplus://offline/ref=C5D50783C4339C50B29903893C74A89988C9495282436C7215EF0A2297E1FC61EB97A71A7387F16EYBzFO" </w:instrText>
      </w:r>
      <w:r w:rsidR="0059575E" w:rsidRPr="00AC6732">
        <w:rPr>
          <w:rPrChange w:id="12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3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1.1. В случае</w:t>
      </w:r>
      <w:proofErr w:type="gramStart"/>
      <w:r w:rsidRPr="00AC6732">
        <w:rPr>
          <w:rFonts w:ascii="Times New Roman" w:hAnsi="Times New Roman" w:cs="Times New Roman"/>
          <w:sz w:val="24"/>
          <w:szCs w:val="24"/>
        </w:rPr>
        <w:t>,</w:t>
      </w:r>
      <w:proofErr w:type="gramEnd"/>
      <w:r w:rsidRPr="00AC6732">
        <w:rPr>
          <w:rFonts w:ascii="Times New Roman" w:hAnsi="Times New Roman" w:cs="Times New Roman"/>
          <w:sz w:val="24"/>
          <w:szCs w:val="24"/>
        </w:rPr>
        <w:t xml:space="preserve">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r w:rsidR="0059575E" w:rsidRPr="00AC6732">
        <w:rPr>
          <w:rPrChange w:id="13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"Par79" </w:instrText>
      </w:r>
      <w:r w:rsidR="0059575E" w:rsidRPr="00AC6732">
        <w:rPr>
          <w:rPrChange w:id="13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пунктом 1</w:t>
      </w:r>
      <w:r w:rsidR="0059575E" w:rsidRPr="00AC6732">
        <w:rPr>
          <w:rFonts w:ascii="Times New Roman" w:hAnsi="Times New Roman" w:cs="Times New Roman"/>
          <w:sz w:val="24"/>
          <w:szCs w:val="24"/>
          <w:rPrChange w:id="13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w:t>
      </w:r>
      <w:proofErr w:type="gramStart"/>
      <w:r w:rsidRPr="00AC6732">
        <w:rPr>
          <w:rFonts w:ascii="Times New Roman" w:hAnsi="Times New Roman" w:cs="Times New Roman"/>
          <w:sz w:val="24"/>
          <w:szCs w:val="24"/>
        </w:rPr>
        <w:t xml:space="preserve">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w:t>
      </w:r>
      <w:r w:rsidRPr="00AC6732">
        <w:rPr>
          <w:rFonts w:ascii="Times New Roman" w:hAnsi="Times New Roman" w:cs="Times New Roman"/>
          <w:sz w:val="24"/>
          <w:szCs w:val="24"/>
        </w:rPr>
        <w:lastRenderedPageBreak/>
        <w:t>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w:t>
      </w:r>
      <w:proofErr w:type="gramEnd"/>
      <w:r w:rsidRPr="00AC6732">
        <w:rPr>
          <w:rFonts w:ascii="Times New Roman" w:hAnsi="Times New Roman" w:cs="Times New Roman"/>
          <w:sz w:val="24"/>
          <w:szCs w:val="24"/>
        </w:rPr>
        <w:t xml:space="preserve">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1.1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13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"consultantplus://offline/ref=C5D50783C4339C50B29903893C74A89988C949548C4F6C7215EF0A2297E1FC61EB97A71A7387F16CYBz8O" </w:instrText>
      </w:r>
      <w:r w:rsidR="0059575E" w:rsidRPr="00AC6732">
        <w:rPr>
          <w:rPrChange w:id="13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3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 в ред. Федерального </w:t>
      </w:r>
      <w:r w:rsidR="0059575E" w:rsidRPr="00AC6732">
        <w:rPr>
          <w:rPrChange w:id="13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"consultantplus://offline/ref=C5D50783C4339C50B29903893C74A89988C9495282436C7215EF0A2297E1FC61EB97A71A7387F16EYBzEO" </w:instrText>
      </w:r>
      <w:r w:rsidR="0059575E" w:rsidRPr="00AC6732">
        <w:rPr>
          <w:rPrChange w:id="13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3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Законом субъекта Российской Федерации о бюджете субъекта Российской Федерации в порядке, предусмотренном </w:t>
      </w:r>
      <w:r w:rsidR="0059575E" w:rsidRPr="00AC6732">
        <w:rPr>
          <w:rPrChange w:id="14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"Par427" </w:instrText>
      </w:r>
      <w:r w:rsidR="0059575E" w:rsidRPr="00AC6732">
        <w:rPr>
          <w:rPrChange w:id="14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статьями 137</w:t>
      </w:r>
      <w:r w:rsidR="0059575E" w:rsidRPr="00AC6732">
        <w:rPr>
          <w:rFonts w:ascii="Times New Roman" w:hAnsi="Times New Roman" w:cs="Times New Roman"/>
          <w:sz w:val="24"/>
          <w:szCs w:val="24"/>
          <w:rPrChange w:id="14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и </w:t>
      </w:r>
      <w:r w:rsidR="0059575E" w:rsidRPr="00AC6732">
        <w:rPr>
          <w:rPrChange w:id="14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"Par456" </w:instrText>
      </w:r>
      <w:r w:rsidR="0059575E" w:rsidRPr="00AC6732">
        <w:rPr>
          <w:rPrChange w:id="14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138</w:t>
      </w:r>
      <w:r w:rsidR="0059575E" w:rsidRPr="00AC6732">
        <w:rPr>
          <w:rFonts w:ascii="Times New Roman" w:hAnsi="Times New Roman" w:cs="Times New Roman"/>
          <w:sz w:val="24"/>
          <w:szCs w:val="24"/>
          <w:rPrChange w:id="14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14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"consultantplus://offline/ref=C5D50783C4339C50B29903893C74A8998BCE495582426C7215EF0A2297E1FC61EB97A71A7387F76AYBz9O" </w:instrText>
      </w:r>
      <w:r w:rsidR="0059575E" w:rsidRPr="00AC6732">
        <w:rPr>
          <w:rPrChange w:id="14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4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4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"consultantplus://offline/ref=C5D50783C4339C50B29903893C74A89988C9495282436C7215EF0A2297E1FC61EB97A71A7387F16EYBzDO" </w:instrText>
      </w:r>
      <w:r w:rsidR="0059575E" w:rsidRPr="00AC6732">
        <w:rPr>
          <w:rPrChange w:id="15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5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Федеральных законов от 30.11.2011 </w:t>
      </w:r>
      <w:r w:rsidR="0059575E" w:rsidRPr="00AC6732">
        <w:rPr>
          <w:rPrChange w:id="15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"consultantplus://offline/ref=C5D50783C4339C50B29903893C74A89988C94C5F8A4C6C7215EF0A2297E1FC61EB97A71A7387F368YBz2O" </w:instrText>
      </w:r>
      <w:r w:rsidR="0059575E" w:rsidRPr="00AC6732">
        <w:rPr>
          <w:rPrChange w:id="15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361-ФЗ</w:t>
      </w:r>
      <w:r w:rsidR="0059575E" w:rsidRPr="00AC6732">
        <w:rPr>
          <w:rFonts w:ascii="Times New Roman" w:hAnsi="Times New Roman" w:cs="Times New Roman"/>
          <w:sz w:val="24"/>
          <w:szCs w:val="24"/>
          <w:rPrChange w:id="15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23.07.2013 </w:t>
      </w:r>
      <w:r w:rsidR="0059575E" w:rsidRPr="00AC6732">
        <w:rPr>
          <w:rPrChange w:id="15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"consultantplus://offline/ref=C5D50783C4339C50B29903893C74A8998BCE495583486C7215EF0A2297E1FC61EB97A71A7387F169YBz3O" </w:instrText>
      </w:r>
      <w:r w:rsidR="0059575E" w:rsidRPr="00AC6732">
        <w:rPr>
          <w:rPrChange w:id="15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252-ФЗ</w:t>
      </w:r>
      <w:r w:rsidR="0059575E" w:rsidRPr="00AC6732">
        <w:rPr>
          <w:rFonts w:ascii="Times New Roman" w:hAnsi="Times New Roman" w:cs="Times New Roman"/>
          <w:sz w:val="24"/>
          <w:szCs w:val="24"/>
          <w:rPrChange w:id="15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3.1. </w:t>
      </w:r>
      <w:proofErr w:type="gramStart"/>
      <w:r w:rsidRPr="00AC6732">
        <w:rPr>
          <w:rFonts w:ascii="Times New Roman" w:hAnsi="Times New Roman" w:cs="Times New Roman"/>
          <w:sz w:val="24"/>
          <w:szCs w:val="24"/>
        </w:rPr>
        <w:t>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AC6732">
        <w:rPr>
          <w:rFonts w:ascii="Times New Roman" w:hAnsi="Times New Roman" w:cs="Times New Roman"/>
          <w:sz w:val="24"/>
          <w:szCs w:val="24"/>
        </w:rPr>
        <w:t>инжекторных</w:t>
      </w:r>
      <w:proofErr w:type="spellEnd"/>
      <w:r w:rsidRPr="00AC6732">
        <w:rPr>
          <w:rFonts w:ascii="Times New Roman" w:hAnsi="Times New Roman" w:cs="Times New Roman"/>
          <w:sz w:val="24"/>
          <w:szCs w:val="24"/>
        </w:rPr>
        <w:t>)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22.10.2014 </w:t>
      </w:r>
      <w:r w:rsidR="0059575E" w:rsidRPr="00AC6732">
        <w:rPr>
          <w:rPrChange w:id="15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"consultantplus://offline/ref=C5D50783C4339C50B29903893C74A89988C74953824B6C7215EF0A2297E1FC61EB97A71A7387F068YBzBO" </w:instrText>
      </w:r>
      <w:r w:rsidR="0059575E" w:rsidRPr="00AC6732">
        <w:rPr>
          <w:rPrChange w:id="15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311-ФЗ</w:t>
      </w:r>
      <w:r w:rsidR="0059575E" w:rsidRPr="00AC6732">
        <w:rPr>
          <w:rFonts w:ascii="Times New Roman" w:hAnsi="Times New Roman" w:cs="Times New Roman"/>
          <w:sz w:val="24"/>
          <w:szCs w:val="24"/>
          <w:rPrChange w:id="16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6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"consultantplus://offline/ref=C5D50783C4339C50B29903893C74A89988C9495282436C7215EF0A2297E1FC61EB97A71A7387F16EYBz3O" </w:instrText>
      </w:r>
      <w:r w:rsidR="0059575E" w:rsidRPr="00AC6732">
        <w:rPr>
          <w:rPrChange w:id="16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6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16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"consultantplus://offline/ref=C5D50783C4339C50B29903893C74A89988C74953824B6C7215EF0A2297E1FC61EB97A71A7387F068YBzAO" </w:instrText>
      </w:r>
      <w:r w:rsidR="0059575E" w:rsidRPr="00AC6732">
        <w:rPr>
          <w:rPrChange w:id="16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6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jc w:val="both"/>
        <w:rPr>
          <w:ins w:id="167" w:author="ЦИКИСОВА ЕЛЕНА СЕРГЕЕВНА" w:date="2017-05-30T19:00:00Z"/>
          <w:rFonts w:ascii="Times New Roman" w:hAnsi="Times New Roman" w:cs="Times New Roman"/>
          <w:sz w:val="24"/>
          <w:szCs w:val="24"/>
        </w:rPr>
      </w:pPr>
      <w:r w:rsidRPr="00AC6732">
        <w:rPr>
          <w:rFonts w:ascii="Times New Roman" w:hAnsi="Times New Roman" w:cs="Times New Roman"/>
          <w:sz w:val="24"/>
          <w:szCs w:val="24"/>
        </w:rPr>
        <w:t xml:space="preserve">(п. 3.1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16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"consultantplus://offline/ref=C5D50783C4339C50B29903893C74A89988C949548C4F6C7215EF0A2297E1FC61EB97A71A7387F16CYBzEO" </w:instrText>
      </w:r>
      <w:r w:rsidR="0059575E" w:rsidRPr="00AC6732">
        <w:rPr>
          <w:rPrChange w:id="16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7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BA6656" w:rsidRPr="00AC6732" w:rsidRDefault="00BA6656">
      <w:pPr>
        <w:autoSpaceDE w:val="0"/>
        <w:autoSpaceDN w:val="0"/>
        <w:adjustRightInd w:val="0"/>
        <w:spacing w:after="0" w:line="240" w:lineRule="auto"/>
        <w:ind w:firstLine="709"/>
        <w:jc w:val="both"/>
        <w:rPr>
          <w:ins w:id="171" w:author="ЦИКИСОВА ЕЛЕНА СЕРГЕЕВНА" w:date="2017-05-30T19:01:00Z"/>
          <w:rFonts w:ascii="Times New Roman" w:hAnsi="Times New Roman" w:cs="Times New Roman"/>
          <w:sz w:val="24"/>
          <w:szCs w:val="24"/>
        </w:rPr>
        <w:pPrChange w:id="172" w:author="ЦИКИСОВА ЕЛЕНА СЕРГЕЕВНА" w:date="2017-05-30T19:01:00Z">
          <w:pPr>
            <w:autoSpaceDE w:val="0"/>
            <w:autoSpaceDN w:val="0"/>
            <w:adjustRightInd w:val="0"/>
            <w:spacing w:after="0" w:line="240" w:lineRule="auto"/>
            <w:jc w:val="both"/>
          </w:pPr>
        </w:pPrChange>
      </w:pPr>
      <w:ins w:id="173" w:author="ЦИКИСОВА ЕЛЕНА СЕРГЕЕВНА" w:date="2017-05-30T19:01:00Z">
        <w:r w:rsidRPr="00AC6732">
          <w:rPr>
            <w:rFonts w:ascii="Times New Roman" w:hAnsi="Times New Roman" w:cs="Times New Roman"/>
            <w:sz w:val="24"/>
            <w:szCs w:val="24"/>
          </w:rPr>
          <w:lastRenderedPageBreak/>
          <w:t xml:space="preserve">3.2. </w:t>
        </w:r>
        <w:proofErr w:type="gramStart"/>
        <w:r w:rsidRPr="00AC6732">
          <w:rPr>
            <w:rFonts w:ascii="Times New Roman" w:hAnsi="Times New Roman" w:cs="Times New Roman"/>
            <w:sz w:val="24"/>
            <w:szCs w:val="24"/>
          </w:rPr>
          <w:t>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roofErr w:type="gramEnd"/>
      </w:ins>
    </w:p>
    <w:p w:rsidR="00BA6656" w:rsidRPr="00AC6732" w:rsidRDefault="00BA6656">
      <w:pPr>
        <w:autoSpaceDE w:val="0"/>
        <w:autoSpaceDN w:val="0"/>
        <w:adjustRightInd w:val="0"/>
        <w:spacing w:after="0" w:line="240" w:lineRule="auto"/>
        <w:ind w:firstLine="709"/>
        <w:jc w:val="both"/>
        <w:rPr>
          <w:ins w:id="174" w:author="ЦИКИСОВА ЕЛЕНА СЕРГЕЕВНА" w:date="2017-05-30T19:01:00Z"/>
          <w:rFonts w:ascii="Times New Roman" w:hAnsi="Times New Roman" w:cs="Times New Roman"/>
          <w:sz w:val="24"/>
          <w:szCs w:val="24"/>
        </w:rPr>
        <w:pPrChange w:id="175" w:author="ЦИКИСОВА ЕЛЕНА СЕРГЕЕВНА" w:date="2017-05-30T19:01:00Z">
          <w:pPr>
            <w:autoSpaceDE w:val="0"/>
            <w:autoSpaceDN w:val="0"/>
            <w:adjustRightInd w:val="0"/>
            <w:spacing w:after="0" w:line="240" w:lineRule="auto"/>
            <w:jc w:val="both"/>
          </w:pPr>
        </w:pPrChange>
      </w:pPr>
      <w:ins w:id="176" w:author="ЦИКИСОВА ЕЛЕНА СЕРГЕЕВНА" w:date="2017-05-30T19:01:00Z">
        <w:r w:rsidRPr="00AC6732">
          <w:rPr>
            <w:rFonts w:ascii="Times New Roman" w:hAnsi="Times New Roman" w:cs="Times New Roman"/>
            <w:sz w:val="24"/>
            <w:szCs w:val="24"/>
          </w:rPr>
          <w:t>административных штрафов;</w:t>
        </w:r>
      </w:ins>
    </w:p>
    <w:p w:rsidR="00BA6656" w:rsidRPr="00AC6732" w:rsidRDefault="00BA6656">
      <w:pPr>
        <w:autoSpaceDE w:val="0"/>
        <w:autoSpaceDN w:val="0"/>
        <w:adjustRightInd w:val="0"/>
        <w:spacing w:after="0" w:line="240" w:lineRule="auto"/>
        <w:ind w:firstLine="709"/>
        <w:jc w:val="both"/>
        <w:rPr>
          <w:ins w:id="177" w:author="ЦИКИСОВА ЕЛЕНА СЕРГЕЕВНА" w:date="2017-05-30T19:01:00Z"/>
          <w:rFonts w:ascii="Times New Roman" w:hAnsi="Times New Roman" w:cs="Times New Roman"/>
          <w:sz w:val="24"/>
          <w:szCs w:val="24"/>
        </w:rPr>
        <w:pPrChange w:id="178" w:author="ЦИКИСОВА ЕЛЕНА СЕРГЕЕВНА" w:date="2017-05-30T19:01:00Z">
          <w:pPr>
            <w:autoSpaceDE w:val="0"/>
            <w:autoSpaceDN w:val="0"/>
            <w:adjustRightInd w:val="0"/>
            <w:spacing w:after="0" w:line="240" w:lineRule="auto"/>
            <w:jc w:val="both"/>
          </w:pPr>
        </w:pPrChange>
      </w:pPr>
      <w:ins w:id="179" w:author="ЦИКИСОВА ЕЛЕНА СЕРГЕЕВНА" w:date="2017-05-30T19:01:00Z">
        <w:r w:rsidRPr="00AC6732">
          <w:rPr>
            <w:rFonts w:ascii="Times New Roman" w:hAnsi="Times New Roman" w:cs="Times New Roman"/>
            <w:sz w:val="24"/>
            <w:szCs w:val="24"/>
          </w:rPr>
          <w:t>платы за негативное воздействие на окружающую среду;</w:t>
        </w:r>
      </w:ins>
    </w:p>
    <w:p w:rsidR="00BA6656" w:rsidRPr="00AC6732" w:rsidRDefault="00BA6656">
      <w:pPr>
        <w:autoSpaceDE w:val="0"/>
        <w:autoSpaceDN w:val="0"/>
        <w:adjustRightInd w:val="0"/>
        <w:spacing w:after="0" w:line="240" w:lineRule="auto"/>
        <w:ind w:firstLine="709"/>
        <w:jc w:val="both"/>
        <w:rPr>
          <w:rFonts w:ascii="Times New Roman" w:hAnsi="Times New Roman" w:cs="Times New Roman"/>
          <w:sz w:val="24"/>
          <w:szCs w:val="24"/>
        </w:rPr>
        <w:pPrChange w:id="180" w:author="ЦИКИСОВА ЕЛЕНА СЕРГЕЕВНА" w:date="2017-05-30T19:01:00Z">
          <w:pPr>
            <w:autoSpaceDE w:val="0"/>
            <w:autoSpaceDN w:val="0"/>
            <w:adjustRightInd w:val="0"/>
            <w:spacing w:after="0" w:line="240" w:lineRule="auto"/>
            <w:jc w:val="both"/>
          </w:pPr>
        </w:pPrChange>
      </w:pPr>
      <w:ins w:id="181" w:author="ЦИКИСОВА ЕЛЕНА СЕРГЕЕВНА" w:date="2017-05-30T19:01:00Z">
        <w:r w:rsidRPr="00AC6732">
          <w:rPr>
            <w:rFonts w:ascii="Times New Roman" w:hAnsi="Times New Roman" w:cs="Times New Roman"/>
            <w:sz w:val="24"/>
            <w:szCs w:val="24"/>
          </w:rPr>
          <w:t>платы за пользование водными объектами, находящимися в собственности субъекта Российской Федерации.</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w:t>
      </w:r>
      <w:del w:id="182" w:author="ЦИКИСОВА ЕЛЕНА СЕРГЕЕВНА" w:date="2017-05-30T19:02:00Z">
        <w:r w:rsidRPr="00AC6732" w:rsidDel="00BA6656">
          <w:rPr>
            <w:rFonts w:ascii="Times New Roman" w:hAnsi="Times New Roman" w:cs="Times New Roman"/>
            <w:sz w:val="24"/>
            <w:szCs w:val="24"/>
          </w:rPr>
          <w:delText>,</w:delText>
        </w:r>
      </w:del>
      <w:r w:rsidRPr="00AC6732">
        <w:rPr>
          <w:rFonts w:ascii="Times New Roman" w:hAnsi="Times New Roman" w:cs="Times New Roman"/>
          <w:sz w:val="24"/>
          <w:szCs w:val="24"/>
        </w:rPr>
        <w:t xml:space="preserve"> налогов, предусмотренных специальными налоговыми режимами,</w:t>
      </w:r>
      <w:ins w:id="183" w:author="ЦИКИСОВА ЕЛЕНА СЕРГЕЕВНА" w:date="2017-05-30T19:03:00Z">
        <w:r w:rsidR="001B5228" w:rsidRPr="00AC6732">
          <w:t xml:space="preserve"> </w:t>
        </w:r>
        <w:r w:rsidR="001B5228" w:rsidRPr="00AC6732">
          <w:rPr>
            <w:rFonts w:ascii="Times New Roman" w:hAnsi="Times New Roman" w:cs="Times New Roman"/>
            <w:sz w:val="24"/>
            <w:szCs w:val="24"/>
          </w:rPr>
          <w:t>неналоговых доходов</w:t>
        </w:r>
      </w:ins>
      <w:r w:rsidRPr="00AC6732">
        <w:rPr>
          <w:rFonts w:ascii="Times New Roman" w:hAnsi="Times New Roman" w:cs="Times New Roman"/>
          <w:sz w:val="24"/>
          <w:szCs w:val="24"/>
        </w:rPr>
        <w:t xml:space="preserve"> в бюджеты внутригородских муниципальных образований определяются законами указанных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8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"consultantplus://offline/ref=C5D50783C4339C50B29903893C74A89988C74953824B6C7215EF0A2297E1FC61EB97A71A7387F068YBz8O" </w:instrText>
      </w:r>
      <w:r w:rsidR="0059575E" w:rsidRPr="00AC6732">
        <w:rPr>
          <w:rPrChange w:id="18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8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63. Полномочия муниципального района по установлению нормативов отчислений от федеральных, региональных и местных налогов и сборов</w:t>
      </w:r>
      <w:ins w:id="187" w:author="ЦИКИСОВА ЕЛЕНА СЕРГЕЕВНА" w:date="2017-05-30T19:04:00Z">
        <w:r w:rsidR="001B5228" w:rsidRPr="00AC6732">
          <w:rPr>
            <w:rFonts w:ascii="Times New Roman" w:hAnsi="Times New Roman" w:cs="Times New Roman"/>
            <w:sz w:val="24"/>
            <w:szCs w:val="24"/>
          </w:rPr>
          <w:t>, неналоговых доходов</w:t>
        </w:r>
      </w:ins>
      <w:r w:rsidRPr="00AC6732">
        <w:rPr>
          <w:rFonts w:ascii="Times New Roman" w:hAnsi="Times New Roman" w:cs="Times New Roman"/>
          <w:sz w:val="24"/>
          <w:szCs w:val="24"/>
        </w:rPr>
        <w:t xml:space="preserve"> в бюджеты городских, сельских поселений</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18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"consultantplus://offline/ref=C5D50783C4339C50B29903893C74A8998BCE495582426C7215EF0A2297E1FC61EB97A71A7387F76FYBzFO" </w:instrText>
      </w:r>
      <w:r w:rsidR="0059575E" w:rsidRPr="00AC6732">
        <w:rPr>
          <w:rPrChange w:id="18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9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9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"consultantplus://offline/ref=C5D50783C4339C50B29903893C74A89988C9495282436C7215EF0A2297E1FC61EB97A71A7387F06DYBz8O" </w:instrText>
      </w:r>
      <w:r w:rsidR="0059575E" w:rsidRPr="00AC6732">
        <w:rPr>
          <w:rPrChange w:id="19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9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9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"consultantplus://offline/ref=C5D50783C4339C50B29903893C74A89988C949538A4E6C7215EF0A2297E1FC61EB97A71A7387F360YBzEO" </w:instrText>
      </w:r>
      <w:r w:rsidR="0059575E" w:rsidRPr="00AC6732">
        <w:rPr>
          <w:rPrChange w:id="1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9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20.08.2004 N 120-ФЗ)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w:t>
      </w:r>
      <w:proofErr w:type="gramEnd"/>
      <w:r w:rsidRPr="00AC6732">
        <w:rPr>
          <w:rFonts w:ascii="Times New Roman" w:hAnsi="Times New Roman" w:cs="Times New Roman"/>
          <w:sz w:val="24"/>
          <w:szCs w:val="24"/>
        </w:rPr>
        <w:t xml:space="preserve"> настоящим Кодексом и (или) законом субъекта Российской Федерации в бюджет муниципального района.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19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"consultantplus://offline/ref=C5D50783C4339C50B29903893C74A8998BCE495582426C7215EF0A2297E1FC61EB97A71A7387F76FYBzEO" </w:instrText>
      </w:r>
      <w:r w:rsidR="0059575E" w:rsidRPr="00AC6732">
        <w:rPr>
          <w:rPrChange w:id="19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9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20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"consultantplus://offline/ref=C5D50783C4339C50B29903893C74A89988C9495282436C7215EF0A2297E1FC61EB97A71A7387F06DYBzFO" </w:instrText>
      </w:r>
      <w:r w:rsidR="0059575E" w:rsidRPr="00AC6732">
        <w:rPr>
          <w:rPrChange w:id="2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20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w:t>
      </w:r>
      <w:proofErr w:type="gramEnd"/>
      <w:r w:rsidRPr="00AC6732">
        <w:rPr>
          <w:rFonts w:ascii="Times New Roman" w:hAnsi="Times New Roman" w:cs="Times New Roman"/>
          <w:sz w:val="24"/>
          <w:szCs w:val="24"/>
        </w:rPr>
        <w:t xml:space="preserve"> настоящим Кодексом и (или) законом субъекта Российской Федерации в бюджет муниципального района.</w:t>
      </w:r>
    </w:p>
    <w:p w:rsidR="001B5228"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(часть вторая введена Федеральным </w:t>
      </w:r>
      <w:r w:rsidR="0059575E" w:rsidRPr="00AC6732">
        <w:rPr>
          <w:rPrChange w:id="20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"consultantplus://offline/ref=C5D50783C4339C50B29903893C74A89988C9495282436C7215EF0A2297E1FC61EB97A71A7387F06DYBzEO" </w:instrText>
      </w:r>
      <w:r w:rsidR="0059575E" w:rsidRPr="00AC6732">
        <w:rPr>
          <w:rPrChange w:id="20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20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1B5228" w:rsidRPr="00AC6732" w:rsidRDefault="001B5228">
      <w:pPr>
        <w:autoSpaceDE w:val="0"/>
        <w:autoSpaceDN w:val="0"/>
        <w:adjustRightInd w:val="0"/>
        <w:spacing w:after="0" w:line="240" w:lineRule="auto"/>
        <w:ind w:firstLine="709"/>
        <w:jc w:val="both"/>
        <w:rPr>
          <w:ins w:id="206" w:author="ЦИКИСОВА ЕЛЕНА СЕРГЕЕВНА" w:date="2017-05-30T19:04:00Z"/>
          <w:rFonts w:ascii="Times New Roman" w:hAnsi="Times New Roman" w:cs="Times New Roman"/>
          <w:sz w:val="24"/>
          <w:szCs w:val="24"/>
        </w:rPr>
        <w:pPrChange w:id="207" w:author="ЦИКИСОВА ЕЛЕНА СЕРГЕЕВНА" w:date="2017-05-30T19:05:00Z">
          <w:pPr>
            <w:autoSpaceDE w:val="0"/>
            <w:autoSpaceDN w:val="0"/>
            <w:adjustRightInd w:val="0"/>
            <w:spacing w:after="0" w:line="240" w:lineRule="auto"/>
            <w:jc w:val="both"/>
          </w:pPr>
        </w:pPrChange>
      </w:pPr>
      <w:ins w:id="208" w:author="ЦИКИСОВА ЕЛЕНА СЕРГЕЕВНА" w:date="2017-05-30T19:04:00Z">
        <w:r w:rsidRPr="00AC6732">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ins>
    </w:p>
    <w:p w:rsidR="001B5228" w:rsidRPr="00AC6732" w:rsidRDefault="001B5228">
      <w:pPr>
        <w:autoSpaceDE w:val="0"/>
        <w:autoSpaceDN w:val="0"/>
        <w:adjustRightInd w:val="0"/>
        <w:spacing w:after="0" w:line="240" w:lineRule="auto"/>
        <w:ind w:firstLine="709"/>
        <w:jc w:val="both"/>
        <w:rPr>
          <w:ins w:id="209" w:author="ЦИКИСОВА ЕЛЕНА СЕРГЕЕВНА" w:date="2017-05-30T19:04:00Z"/>
          <w:rFonts w:ascii="Times New Roman" w:hAnsi="Times New Roman" w:cs="Times New Roman"/>
          <w:sz w:val="24"/>
          <w:szCs w:val="24"/>
        </w:rPr>
        <w:pPrChange w:id="210" w:author="ЦИКИСОВА ЕЛЕНА СЕРГЕЕВНА" w:date="2017-05-30T19:05:00Z">
          <w:pPr>
            <w:autoSpaceDE w:val="0"/>
            <w:autoSpaceDN w:val="0"/>
            <w:adjustRightInd w:val="0"/>
            <w:spacing w:after="0" w:line="240" w:lineRule="auto"/>
            <w:jc w:val="both"/>
          </w:pPr>
        </w:pPrChange>
      </w:pPr>
      <w:ins w:id="211" w:author="ЦИКИСОВА ЕЛЕНА СЕРГЕЕВНА" w:date="2017-05-30T19:04:00Z">
        <w:r w:rsidRPr="00AC6732">
          <w:rPr>
            <w:rFonts w:ascii="Times New Roman" w:hAnsi="Times New Roman" w:cs="Times New Roman"/>
            <w:sz w:val="24"/>
            <w:szCs w:val="24"/>
          </w:rPr>
          <w:t>административных штрафов;</w:t>
        </w:r>
      </w:ins>
    </w:p>
    <w:p w:rsidR="001B5228" w:rsidRPr="00AC6732" w:rsidRDefault="001B5228">
      <w:pPr>
        <w:autoSpaceDE w:val="0"/>
        <w:autoSpaceDN w:val="0"/>
        <w:adjustRightInd w:val="0"/>
        <w:spacing w:after="0" w:line="240" w:lineRule="auto"/>
        <w:ind w:firstLine="709"/>
        <w:jc w:val="both"/>
        <w:rPr>
          <w:ins w:id="212" w:author="ЦИКИСОВА ЕЛЕНА СЕРГЕЕВНА" w:date="2017-05-30T19:04:00Z"/>
          <w:rFonts w:ascii="Times New Roman" w:hAnsi="Times New Roman" w:cs="Times New Roman"/>
          <w:sz w:val="24"/>
          <w:szCs w:val="24"/>
        </w:rPr>
        <w:pPrChange w:id="213" w:author="ЦИКИСОВА ЕЛЕНА СЕРГЕЕВНА" w:date="2017-05-30T19:05:00Z">
          <w:pPr>
            <w:autoSpaceDE w:val="0"/>
            <w:autoSpaceDN w:val="0"/>
            <w:adjustRightInd w:val="0"/>
            <w:spacing w:after="0" w:line="240" w:lineRule="auto"/>
            <w:jc w:val="both"/>
          </w:pPr>
        </w:pPrChange>
      </w:pPr>
      <w:ins w:id="214" w:author="ЦИКИСОВА ЕЛЕНА СЕРГЕЕВНА" w:date="2017-05-30T19:04:00Z">
        <w:r w:rsidRPr="00AC6732">
          <w:rPr>
            <w:rFonts w:ascii="Times New Roman" w:hAnsi="Times New Roman" w:cs="Times New Roman"/>
            <w:sz w:val="24"/>
            <w:szCs w:val="24"/>
          </w:rPr>
          <w:t>платы за негативное воздействие на окружающую среду;</w:t>
        </w:r>
      </w:ins>
    </w:p>
    <w:p w:rsidR="001B5228" w:rsidRPr="00AC6732" w:rsidRDefault="001B5228">
      <w:pPr>
        <w:autoSpaceDE w:val="0"/>
        <w:autoSpaceDN w:val="0"/>
        <w:adjustRightInd w:val="0"/>
        <w:spacing w:after="0" w:line="240" w:lineRule="auto"/>
        <w:ind w:firstLine="709"/>
        <w:jc w:val="both"/>
        <w:rPr>
          <w:ins w:id="215" w:author="ЦИКИСОВА ЕЛЕНА СЕРГЕЕВНА" w:date="2017-05-30T19:04:00Z"/>
          <w:rFonts w:ascii="Times New Roman" w:hAnsi="Times New Roman" w:cs="Times New Roman"/>
          <w:sz w:val="24"/>
          <w:szCs w:val="24"/>
        </w:rPr>
        <w:pPrChange w:id="216" w:author="ЦИКИСОВА ЕЛЕНА СЕРГЕЕВНА" w:date="2017-05-30T19:05:00Z">
          <w:pPr>
            <w:autoSpaceDE w:val="0"/>
            <w:autoSpaceDN w:val="0"/>
            <w:adjustRightInd w:val="0"/>
            <w:spacing w:after="0" w:line="240" w:lineRule="auto"/>
            <w:jc w:val="both"/>
          </w:pPr>
        </w:pPrChange>
      </w:pPr>
      <w:ins w:id="217" w:author="ЦИКИСОВА ЕЛЕНА СЕРГЕЕВНА" w:date="2017-05-30T19:04:00Z">
        <w:r w:rsidRPr="00AC6732">
          <w:rPr>
            <w:rFonts w:ascii="Times New Roman" w:hAnsi="Times New Roman" w:cs="Times New Roman"/>
            <w:sz w:val="24"/>
            <w:szCs w:val="24"/>
          </w:rPr>
          <w:t>платы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ins>
    </w:p>
    <w:p w:rsidR="001B5228" w:rsidRPr="00AC6732" w:rsidRDefault="001B5228">
      <w:pPr>
        <w:autoSpaceDE w:val="0"/>
        <w:autoSpaceDN w:val="0"/>
        <w:adjustRightInd w:val="0"/>
        <w:spacing w:after="0" w:line="240" w:lineRule="auto"/>
        <w:ind w:firstLine="709"/>
        <w:jc w:val="both"/>
        <w:rPr>
          <w:ins w:id="218" w:author="ЦИКИСОВА ЕЛЕНА СЕРГЕЕВНА" w:date="2017-05-30T19:04:00Z"/>
          <w:rFonts w:ascii="Times New Roman" w:hAnsi="Times New Roman" w:cs="Times New Roman"/>
          <w:sz w:val="24"/>
          <w:szCs w:val="24"/>
        </w:rPr>
        <w:pPrChange w:id="219" w:author="ЦИКИСОВА ЕЛЕНА СЕРГЕЕВНА" w:date="2017-05-30T19:05:00Z">
          <w:pPr>
            <w:autoSpaceDE w:val="0"/>
            <w:autoSpaceDN w:val="0"/>
            <w:adjustRightInd w:val="0"/>
            <w:spacing w:after="0" w:line="240" w:lineRule="auto"/>
            <w:jc w:val="both"/>
          </w:pPr>
        </w:pPrChange>
      </w:pPr>
      <w:ins w:id="220" w:author="ЦИКИСОВА ЕЛЕНА СЕРГЕЕВНА" w:date="2017-05-30T19:04:00Z">
        <w:r w:rsidRPr="00AC6732">
          <w:rPr>
            <w:rFonts w:ascii="Times New Roman" w:hAnsi="Times New Roman" w:cs="Times New Roman"/>
            <w:sz w:val="24"/>
            <w:szCs w:val="24"/>
          </w:rPr>
          <w:lastRenderedPageBreak/>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ins>
    </w:p>
    <w:p w:rsidR="001B5228" w:rsidRPr="00AC6732" w:rsidRDefault="001B5228">
      <w:pPr>
        <w:autoSpaceDE w:val="0"/>
        <w:autoSpaceDN w:val="0"/>
        <w:adjustRightInd w:val="0"/>
        <w:spacing w:after="0" w:line="240" w:lineRule="auto"/>
        <w:ind w:firstLine="709"/>
        <w:jc w:val="both"/>
        <w:rPr>
          <w:ins w:id="221" w:author="ЦИКИСОВА ЕЛЕНА СЕРГЕЕВНА" w:date="2017-05-30T19:04:00Z"/>
          <w:rFonts w:ascii="Times New Roman" w:hAnsi="Times New Roman" w:cs="Times New Roman"/>
          <w:sz w:val="24"/>
          <w:szCs w:val="24"/>
        </w:rPr>
        <w:pPrChange w:id="222" w:author="ЦИКИСОВА ЕЛЕНА СЕРГЕЕВНА" w:date="2017-05-30T19:05:00Z">
          <w:pPr>
            <w:autoSpaceDE w:val="0"/>
            <w:autoSpaceDN w:val="0"/>
            <w:adjustRightInd w:val="0"/>
            <w:spacing w:after="0" w:line="240" w:lineRule="auto"/>
            <w:jc w:val="both"/>
          </w:pPr>
        </w:pPrChange>
      </w:pPr>
      <w:ins w:id="223" w:author="ЦИКИСОВА ЕЛЕНА СЕРГЕЕВНА" w:date="2017-05-30T19:04:00Z">
        <w:r w:rsidRPr="00AC6732">
          <w:rPr>
            <w:rFonts w:ascii="Times New Roman" w:hAnsi="Times New Roman" w:cs="Times New Roman"/>
            <w:sz w:val="24"/>
            <w:szCs w:val="24"/>
          </w:rPr>
          <w:t>административных штрафов;</w:t>
        </w:r>
      </w:ins>
    </w:p>
    <w:p w:rsidR="001B5228" w:rsidRPr="00AC6732" w:rsidRDefault="001B5228">
      <w:pPr>
        <w:autoSpaceDE w:val="0"/>
        <w:autoSpaceDN w:val="0"/>
        <w:adjustRightInd w:val="0"/>
        <w:spacing w:after="0" w:line="240" w:lineRule="auto"/>
        <w:ind w:firstLine="709"/>
        <w:jc w:val="both"/>
        <w:rPr>
          <w:ins w:id="224" w:author="ЦИКИСОВА ЕЛЕНА СЕРГЕЕВНА" w:date="2017-05-30T19:04:00Z"/>
          <w:rFonts w:ascii="Times New Roman" w:hAnsi="Times New Roman" w:cs="Times New Roman"/>
          <w:sz w:val="24"/>
          <w:szCs w:val="24"/>
        </w:rPr>
        <w:pPrChange w:id="225" w:author="ЦИКИСОВА ЕЛЕНА СЕРГЕЕВНА" w:date="2017-05-30T19:05:00Z">
          <w:pPr>
            <w:autoSpaceDE w:val="0"/>
            <w:autoSpaceDN w:val="0"/>
            <w:adjustRightInd w:val="0"/>
            <w:spacing w:after="0" w:line="240" w:lineRule="auto"/>
            <w:jc w:val="both"/>
          </w:pPr>
        </w:pPrChange>
      </w:pPr>
      <w:ins w:id="226" w:author="ЦИКИСОВА ЕЛЕНА СЕРГЕЕВНА" w:date="2017-05-30T19:04:00Z">
        <w:r w:rsidRPr="00AC6732">
          <w:rPr>
            <w:rFonts w:ascii="Times New Roman" w:hAnsi="Times New Roman" w:cs="Times New Roman"/>
            <w:sz w:val="24"/>
            <w:szCs w:val="24"/>
          </w:rPr>
          <w:t>платы за негативное воздействие на окружающую среду;</w:t>
        </w:r>
      </w:ins>
    </w:p>
    <w:p w:rsidR="00401441" w:rsidRPr="00AC6732" w:rsidRDefault="001B5228">
      <w:pPr>
        <w:autoSpaceDE w:val="0"/>
        <w:autoSpaceDN w:val="0"/>
        <w:adjustRightInd w:val="0"/>
        <w:spacing w:after="0" w:line="240" w:lineRule="auto"/>
        <w:ind w:firstLine="709"/>
        <w:jc w:val="both"/>
        <w:rPr>
          <w:rFonts w:ascii="Times New Roman" w:hAnsi="Times New Roman" w:cs="Times New Roman"/>
          <w:sz w:val="24"/>
          <w:szCs w:val="24"/>
        </w:rPr>
        <w:pPrChange w:id="227" w:author="ЦИКИСОВА ЕЛЕНА СЕРГЕЕВНА" w:date="2017-05-30T19:05:00Z">
          <w:pPr>
            <w:autoSpaceDE w:val="0"/>
            <w:autoSpaceDN w:val="0"/>
            <w:adjustRightInd w:val="0"/>
            <w:spacing w:after="0" w:line="240" w:lineRule="auto"/>
            <w:jc w:val="both"/>
          </w:pPr>
        </w:pPrChange>
      </w:pPr>
      <w:ins w:id="228" w:author="ЦИКИСОВА ЕЛЕНА СЕРГЕЕВНА" w:date="2017-05-30T19:04:00Z">
        <w:r w:rsidRPr="00AC6732">
          <w:rPr>
            <w:rFonts w:ascii="Times New Roman" w:hAnsi="Times New Roman" w:cs="Times New Roman"/>
            <w:sz w:val="24"/>
            <w:szCs w:val="24"/>
          </w:rPr>
          <w:t>платы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ins>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w:t>
      </w:r>
      <w:ins w:id="229" w:author="ЦИКИСОВА ЕЛЕНА СЕРГЕЕВНА" w:date="2017-05-30T19:05:00Z">
        <w:r w:rsidR="001B5228" w:rsidRPr="00AC6732">
          <w:rPr>
            <w:rFonts w:ascii="Times New Roman" w:hAnsi="Times New Roman" w:cs="Times New Roman"/>
            <w:sz w:val="24"/>
            <w:szCs w:val="24"/>
          </w:rPr>
          <w:t>, неналоговых доходов</w:t>
        </w:r>
      </w:ins>
      <w:r w:rsidRPr="00AC6732">
        <w:rPr>
          <w:rFonts w:ascii="Times New Roman" w:hAnsi="Times New Roman" w:cs="Times New Roman"/>
          <w:sz w:val="24"/>
          <w:szCs w:val="24"/>
        </w:rPr>
        <w:t xml:space="preserve"> в бюджеты внутригородских районов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23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"consultantplus://offline/ref=C5D50783C4339C50B29903893C74A89988C9495282436C7215EF0A2297E1FC61EB97A71A7387F06DYBzCO" </w:instrText>
      </w:r>
      <w:r w:rsidR="0059575E" w:rsidRPr="00AC6732">
        <w:rPr>
          <w:rPrChange w:id="23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23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ins w:id="233" w:author="ЦИКИСОВА ЕЛЕНА СЕРГЕЕВНА" w:date="2017-05-30T19:05:00Z"/>
          <w:rFonts w:ascii="Times New Roman" w:hAnsi="Times New Roman" w:cs="Times New Roman"/>
          <w:sz w:val="24"/>
          <w:szCs w:val="24"/>
        </w:rPr>
      </w:pPr>
      <w:proofErr w:type="gramStart"/>
      <w:r w:rsidRPr="00AC6732">
        <w:rPr>
          <w:rFonts w:ascii="Times New Roman" w:hAnsi="Times New Roman" w:cs="Times New Roman"/>
          <w:sz w:val="24"/>
          <w:szCs w:val="24"/>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w:t>
      </w:r>
      <w:proofErr w:type="gramEnd"/>
      <w:r w:rsidRPr="00AC6732">
        <w:rPr>
          <w:rFonts w:ascii="Times New Roman" w:hAnsi="Times New Roman" w:cs="Times New Roman"/>
          <w:sz w:val="24"/>
          <w:szCs w:val="24"/>
        </w:rPr>
        <w:t xml:space="preserve">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1B5228" w:rsidRPr="00AC6732" w:rsidRDefault="001B5228" w:rsidP="001B5228">
      <w:pPr>
        <w:autoSpaceDE w:val="0"/>
        <w:autoSpaceDN w:val="0"/>
        <w:adjustRightInd w:val="0"/>
        <w:spacing w:after="0" w:line="240" w:lineRule="auto"/>
        <w:ind w:firstLine="540"/>
        <w:jc w:val="both"/>
        <w:rPr>
          <w:ins w:id="234" w:author="ЦИКИСОВА ЕЛЕНА СЕРГЕЕВНА" w:date="2017-05-30T19:06:00Z"/>
          <w:rFonts w:ascii="Times New Roman" w:hAnsi="Times New Roman" w:cs="Times New Roman"/>
          <w:sz w:val="24"/>
          <w:szCs w:val="24"/>
        </w:rPr>
      </w:pPr>
      <w:proofErr w:type="gramStart"/>
      <w:ins w:id="235" w:author="ЦИКИСОВА ЕЛЕНА СЕРГЕЕВНА" w:date="2017-05-30T19:06:00Z">
        <w:r w:rsidRPr="00AC6732">
          <w:rPr>
            <w:rFonts w:ascii="Times New Roman" w:hAnsi="Times New Roman" w:cs="Times New Roman"/>
            <w:sz w:val="24"/>
            <w:szCs w:val="24"/>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roofErr w:type="gramEnd"/>
      </w:ins>
    </w:p>
    <w:p w:rsidR="001B5228" w:rsidRPr="00AC6732" w:rsidRDefault="001B5228" w:rsidP="001B5228">
      <w:pPr>
        <w:autoSpaceDE w:val="0"/>
        <w:autoSpaceDN w:val="0"/>
        <w:adjustRightInd w:val="0"/>
        <w:spacing w:after="0" w:line="240" w:lineRule="auto"/>
        <w:ind w:firstLine="540"/>
        <w:jc w:val="both"/>
        <w:rPr>
          <w:ins w:id="236" w:author="ЦИКИСОВА ЕЛЕНА СЕРГЕЕВНА" w:date="2017-05-30T19:06:00Z"/>
          <w:rFonts w:ascii="Times New Roman" w:hAnsi="Times New Roman" w:cs="Times New Roman"/>
          <w:sz w:val="24"/>
          <w:szCs w:val="24"/>
        </w:rPr>
      </w:pPr>
      <w:ins w:id="237" w:author="ЦИКИСОВА ЕЛЕНА СЕРГЕЕВНА" w:date="2017-05-30T19:06:00Z">
        <w:r w:rsidRPr="00AC6732">
          <w:rPr>
            <w:rFonts w:ascii="Times New Roman" w:hAnsi="Times New Roman" w:cs="Times New Roman"/>
            <w:sz w:val="24"/>
            <w:szCs w:val="24"/>
          </w:rPr>
          <w:t>административных штрафов;</w:t>
        </w:r>
      </w:ins>
    </w:p>
    <w:p w:rsidR="001B5228" w:rsidRPr="00AC6732" w:rsidRDefault="001B5228" w:rsidP="001B5228">
      <w:pPr>
        <w:autoSpaceDE w:val="0"/>
        <w:autoSpaceDN w:val="0"/>
        <w:adjustRightInd w:val="0"/>
        <w:spacing w:after="0" w:line="240" w:lineRule="auto"/>
        <w:ind w:firstLine="540"/>
        <w:jc w:val="both"/>
        <w:rPr>
          <w:ins w:id="238" w:author="ЦИКИСОВА ЕЛЕНА СЕРГЕЕВНА" w:date="2017-05-30T19:06:00Z"/>
          <w:rFonts w:ascii="Times New Roman" w:hAnsi="Times New Roman" w:cs="Times New Roman"/>
          <w:sz w:val="24"/>
          <w:szCs w:val="24"/>
        </w:rPr>
      </w:pPr>
      <w:ins w:id="239" w:author="ЦИКИСОВА ЕЛЕНА СЕРГЕЕВНА" w:date="2017-05-30T19:06:00Z">
        <w:r w:rsidRPr="00AC6732">
          <w:rPr>
            <w:rFonts w:ascii="Times New Roman" w:hAnsi="Times New Roman" w:cs="Times New Roman"/>
            <w:sz w:val="24"/>
            <w:szCs w:val="24"/>
          </w:rPr>
          <w:t>платы за негативное воздействие на окружающую среду;</w:t>
        </w:r>
      </w:ins>
    </w:p>
    <w:p w:rsidR="001B5228" w:rsidRPr="00AC6732" w:rsidRDefault="001B5228" w:rsidP="001B5228">
      <w:pPr>
        <w:autoSpaceDE w:val="0"/>
        <w:autoSpaceDN w:val="0"/>
        <w:adjustRightInd w:val="0"/>
        <w:spacing w:after="0" w:line="240" w:lineRule="auto"/>
        <w:ind w:firstLine="540"/>
        <w:jc w:val="both"/>
        <w:rPr>
          <w:rFonts w:ascii="Times New Roman" w:hAnsi="Times New Roman" w:cs="Times New Roman"/>
          <w:sz w:val="24"/>
          <w:szCs w:val="24"/>
        </w:rPr>
      </w:pPr>
      <w:ins w:id="240" w:author="ЦИКИСОВА ЕЛЕНА СЕРГЕЕВНА" w:date="2017-05-30T19:06:00Z">
        <w:r w:rsidRPr="00AC6732">
          <w:rPr>
            <w:rFonts w:ascii="Times New Roman" w:hAnsi="Times New Roman" w:cs="Times New Roman"/>
            <w:sz w:val="24"/>
            <w:szCs w:val="24"/>
          </w:rPr>
          <w:t>платы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права на заключение договоров аренды указанных земельных участков.</w:t>
        </w:r>
      </w:ins>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92.1. Дефицит бюджета субъекта Российской Федерации, дефицит местного бюджета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24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"consultantplus://offline/ref=C5D50783C4339C50B29903893C74A8998BCE495582426C7215EF0A2297E1FC61EB97A71A7387F96FYBzAO" </w:instrText>
      </w:r>
      <w:r w:rsidR="0059575E" w:rsidRPr="00AC6732">
        <w:rPr>
          <w:rPrChange w:id="24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24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r w:rsidR="0059575E" w:rsidRPr="00AC6732">
        <w:rPr>
          <w:rPrChange w:id="24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"Par130" </w:instrText>
      </w:r>
      <w:r w:rsidR="0059575E" w:rsidRPr="00AC6732">
        <w:rPr>
          <w:rPrChange w:id="24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пунктами 2</w:t>
      </w:r>
      <w:r w:rsidR="0059575E" w:rsidRPr="00AC6732">
        <w:rPr>
          <w:rFonts w:ascii="Times New Roman" w:hAnsi="Times New Roman" w:cs="Times New Roman"/>
          <w:sz w:val="24"/>
          <w:szCs w:val="24"/>
          <w:rPrChange w:id="24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и </w:t>
      </w:r>
      <w:r w:rsidR="0059575E" w:rsidRPr="00AC6732">
        <w:rPr>
          <w:rPrChange w:id="24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"Par134" </w:instrText>
      </w:r>
      <w:r w:rsidR="0059575E" w:rsidRPr="00AC6732">
        <w:rPr>
          <w:rPrChange w:id="24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3</w:t>
      </w:r>
      <w:r w:rsidR="0059575E" w:rsidRPr="00AC6732">
        <w:rPr>
          <w:rFonts w:ascii="Times New Roman" w:hAnsi="Times New Roman" w:cs="Times New Roman"/>
          <w:sz w:val="24"/>
          <w:szCs w:val="24"/>
          <w:rPrChange w:id="24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25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"consultantplus://offline/ref=C5D50783C4339C50B29903893C74A89988C949548C4F6C7215EF0A2297E1FC61EB97A71A7387F16EYBzAO" </w:instrText>
      </w:r>
      <w:r w:rsidR="0059575E" w:rsidRPr="00AC6732">
        <w:rPr>
          <w:rPrChange w:id="25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25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253" w:name="Par130"/>
      <w:bookmarkEnd w:id="253"/>
      <w:r w:rsidRPr="00AC6732">
        <w:rPr>
          <w:rFonts w:ascii="Times New Roman" w:hAnsi="Times New Roman" w:cs="Times New Roman"/>
          <w:sz w:val="24"/>
          <w:szCs w:val="24"/>
        </w:rPr>
        <w:lastRenderedPageBreak/>
        <w:t xml:space="preserve">2. Дефицит бюджета субъекта Российской Федерации не должен превышать </w:t>
      </w:r>
      <w:del w:id="254" w:author="ЦИКИСОВА ЕЛЕНА СЕРГЕЕВНА" w:date="2017-05-30T17:58:00Z">
        <w:r w:rsidRPr="00AC6732" w:rsidDel="00401441">
          <w:rPr>
            <w:rFonts w:ascii="Times New Roman" w:hAnsi="Times New Roman" w:cs="Times New Roman"/>
            <w:sz w:val="24"/>
            <w:szCs w:val="24"/>
          </w:rPr>
          <w:delText xml:space="preserve">15 процентов </w:delText>
        </w:r>
      </w:del>
      <w:ins w:id="255" w:author="ЦИКИСОВА ЕЛЕНА СЕРГЕЕВНА" w:date="2017-05-30T17:59:00Z">
        <w:r w:rsidRPr="00AC6732">
          <w:rPr>
            <w:rFonts w:ascii="Times New Roman" w:hAnsi="Times New Roman" w:cs="Times New Roman"/>
            <w:sz w:val="24"/>
            <w:szCs w:val="24"/>
          </w:rPr>
          <w:t xml:space="preserve">10 процентов </w:t>
        </w:r>
      </w:ins>
      <w:r w:rsidRPr="00AC6732">
        <w:rPr>
          <w:rFonts w:ascii="Times New Roman" w:hAnsi="Times New Roman" w:cs="Times New Roman"/>
          <w:sz w:val="24"/>
          <w:szCs w:val="24"/>
        </w:rPr>
        <w:t xml:space="preserve">утвержденного общего годового </w:t>
      </w:r>
      <w:proofErr w:type="gramStart"/>
      <w:r w:rsidRPr="00AC6732">
        <w:rPr>
          <w:rFonts w:ascii="Times New Roman" w:hAnsi="Times New Roman" w:cs="Times New Roman"/>
          <w:sz w:val="24"/>
          <w:szCs w:val="24"/>
        </w:rPr>
        <w:t>объема доходов бюджета субъекта Российской Федерации</w:t>
      </w:r>
      <w:proofErr w:type="gramEnd"/>
      <w:r w:rsidRPr="00AC6732">
        <w:rPr>
          <w:rFonts w:ascii="Times New Roman" w:hAnsi="Times New Roman" w:cs="Times New Roman"/>
          <w:sz w:val="24"/>
          <w:szCs w:val="24"/>
        </w:rPr>
        <w:t xml:space="preserve"> без учета утвержденного объема безвозмездных поступлений.</w:t>
      </w:r>
    </w:p>
    <w:p w:rsidR="00401441" w:rsidRPr="00AC6732" w:rsidDel="00401441" w:rsidRDefault="00401441" w:rsidP="00401441">
      <w:pPr>
        <w:autoSpaceDE w:val="0"/>
        <w:autoSpaceDN w:val="0"/>
        <w:adjustRightInd w:val="0"/>
        <w:spacing w:after="0" w:line="240" w:lineRule="auto"/>
        <w:ind w:firstLine="540"/>
        <w:jc w:val="both"/>
        <w:rPr>
          <w:del w:id="256" w:author="ЦИКИСОВА ЕЛЕНА СЕРГЕЕВНА" w:date="2017-05-30T17:59:00Z"/>
          <w:rFonts w:ascii="Times New Roman" w:hAnsi="Times New Roman" w:cs="Times New Roman"/>
          <w:sz w:val="24"/>
          <w:szCs w:val="24"/>
        </w:rPr>
      </w:pPr>
      <w:del w:id="257" w:author="ЦИКИСОВА ЕЛЕНА СЕРГЕЕВНА" w:date="2017-05-30T17:59:00Z">
        <w:r w:rsidRPr="00AC6732" w:rsidDel="00401441">
          <w:rPr>
            <w:rFonts w:ascii="Times New Roman" w:hAnsi="Times New Roman" w:cs="Times New Roman"/>
            <w:sz w:val="24"/>
            <w:szCs w:val="24"/>
          </w:rPr>
          <w:delText xml:space="preserve">Для субъекта Российской Федерации, в отношении которого осуществляются меры, предусмотренные </w:delText>
        </w:r>
        <w:r w:rsidRPr="00AC6732" w:rsidDel="00401441">
          <w:rPr>
            <w:rFonts w:ascii="Times New Roman" w:hAnsi="Times New Roman" w:cs="Times New Roman"/>
            <w:sz w:val="24"/>
            <w:szCs w:val="24"/>
          </w:rPr>
          <w:fldChar w:fldCharType="begin"/>
        </w:r>
        <w:r w:rsidRPr="00AC6732" w:rsidDel="00401441">
          <w:rPr>
            <w:rFonts w:ascii="Times New Roman" w:hAnsi="Times New Roman" w:cs="Times New Roman"/>
            <w:sz w:val="24"/>
            <w:szCs w:val="24"/>
          </w:rPr>
          <w:delInstrText xml:space="preserve">HYPERLINK \l Par211  </w:delInstrText>
        </w:r>
        <w:r w:rsidRPr="00AC6732" w:rsidDel="00401441">
          <w:rPr>
            <w:rFonts w:ascii="Times New Roman" w:hAnsi="Times New Roman" w:cs="Times New Roman"/>
            <w:sz w:val="24"/>
            <w:szCs w:val="24"/>
            <w:rPrChange w:id="258" w:author="ЦИКИСОВА ЕЛЕНА СЕРГЕЕВНА" w:date="2017-06-02T09:30:00Z">
              <w:rPr>
                <w:rFonts w:ascii="Times New Roman" w:hAnsi="Times New Roman" w:cs="Times New Roman"/>
                <w:sz w:val="24"/>
                <w:szCs w:val="24"/>
              </w:rPr>
            </w:rPrChange>
          </w:rPr>
          <w:fldChar w:fldCharType="separate"/>
        </w:r>
        <w:r w:rsidRPr="00AC6732" w:rsidDel="00401441">
          <w:rPr>
            <w:rFonts w:ascii="Times New Roman" w:hAnsi="Times New Roman" w:cs="Times New Roman"/>
            <w:sz w:val="24"/>
            <w:szCs w:val="24"/>
          </w:rPr>
          <w:delText>пунктом 4 статьи 130</w:delText>
        </w:r>
        <w:r w:rsidRPr="00AC6732" w:rsidDel="00401441">
          <w:rPr>
            <w:rFonts w:ascii="Times New Roman" w:hAnsi="Times New Roman" w:cs="Times New Roman"/>
            <w:sz w:val="24"/>
            <w:szCs w:val="24"/>
          </w:rPr>
          <w:fldChar w:fldCharType="end"/>
        </w:r>
        <w:r w:rsidRPr="00AC6732" w:rsidDel="00401441">
          <w:rPr>
            <w:rFonts w:ascii="Times New Roman" w:hAnsi="Times New Roman" w:cs="Times New Roman"/>
            <w:sz w:val="24"/>
            <w:szCs w:val="24"/>
          </w:rPr>
          <w:delTex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w:t>
      </w:r>
      <w:proofErr w:type="gramEnd"/>
      <w:r w:rsidRPr="00AC6732">
        <w:rPr>
          <w:rFonts w:ascii="Times New Roman" w:hAnsi="Times New Roman" w:cs="Times New Roman"/>
          <w:sz w:val="24"/>
          <w:szCs w:val="24"/>
        </w:rPr>
        <w:t xml:space="preserve">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30.12.2008 </w:t>
      </w:r>
      <w:r w:rsidR="0059575E" w:rsidRPr="00AC6732">
        <w:rPr>
          <w:rPrChange w:id="25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"consultantplus://offline/ref=C5D50783C4339C50B29903893C74A89988CD4053824A6C7215EF0A2297E1FC61EB97A71A7387F16EYBzAO" </w:instrText>
      </w:r>
      <w:r w:rsidR="0059575E" w:rsidRPr="00AC6732">
        <w:rPr>
          <w:rPrChange w:id="26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310-ФЗ</w:t>
      </w:r>
      <w:r w:rsidR="0059575E" w:rsidRPr="00AC6732">
        <w:rPr>
          <w:rFonts w:ascii="Times New Roman" w:hAnsi="Times New Roman" w:cs="Times New Roman"/>
          <w:sz w:val="24"/>
          <w:szCs w:val="24"/>
          <w:rPrChange w:id="26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w:t>
      </w:r>
      <w:r w:rsidR="0059575E" w:rsidRPr="00AC6732">
        <w:rPr>
          <w:rPrChange w:id="26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"consultantplus://offline/ref=C5D50783C4339C50B29903893C74A89988C94B548D4F6C7215EF0A2297E1FC61EB97A71A7387F060YBz2O" </w:instrText>
      </w:r>
      <w:r w:rsidR="0059575E" w:rsidRPr="00AC6732">
        <w:rPr>
          <w:rPrChange w:id="26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104-ФЗ</w:t>
      </w:r>
      <w:r w:rsidR="0059575E" w:rsidRPr="00AC6732">
        <w:rPr>
          <w:rFonts w:ascii="Times New Roman" w:hAnsi="Times New Roman" w:cs="Times New Roman"/>
          <w:sz w:val="24"/>
          <w:szCs w:val="24"/>
          <w:rPrChange w:id="26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265" w:name="Par134"/>
      <w:bookmarkEnd w:id="265"/>
      <w:r w:rsidRPr="00AC6732">
        <w:rPr>
          <w:rFonts w:ascii="Times New Roman" w:hAnsi="Times New Roman" w:cs="Times New Roman"/>
          <w:sz w:val="24"/>
          <w:szCs w:val="24"/>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r w:rsidR="0059575E" w:rsidRPr="00AC6732">
        <w:rPr>
          <w:rPrChange w:id="26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"Par400" </w:instrText>
      </w:r>
      <w:r w:rsidR="0059575E" w:rsidRPr="00AC6732">
        <w:rPr>
          <w:rPrChange w:id="26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пунктом 4 статьи 136</w:t>
      </w:r>
      <w:r w:rsidR="0059575E" w:rsidRPr="00AC6732">
        <w:rPr>
          <w:rFonts w:ascii="Times New Roman" w:hAnsi="Times New Roman" w:cs="Times New Roman"/>
          <w:sz w:val="24"/>
          <w:szCs w:val="24"/>
          <w:rPrChange w:id="26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AC6732">
        <w:rPr>
          <w:rFonts w:ascii="Times New Roman" w:hAnsi="Times New Roman" w:cs="Times New Roman"/>
          <w:sz w:val="24"/>
          <w:szCs w:val="24"/>
        </w:rPr>
        <w:t xml:space="preserve"> и снижения остатков средств на счетах по учету средств местного бюджета.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26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"consultantplus://offline/ref=C5D50783C4339C50B29903893C74A89988C94B548D4F6C7215EF0A2297E1FC61EB97A71A7387F061YBzBO" </w:instrText>
      </w:r>
      <w:r w:rsidR="0059575E" w:rsidRPr="00AC6732">
        <w:rPr>
          <w:rPrChange w:id="27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27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r w:rsidR="0059575E" w:rsidRPr="00AC6732">
        <w:rPr>
          <w:rPrChange w:id="27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"Par130" </w:instrText>
      </w:r>
      <w:r w:rsidR="0059575E" w:rsidRPr="00AC6732">
        <w:rPr>
          <w:rPrChange w:id="27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пунктами 2</w:t>
      </w:r>
      <w:r w:rsidR="0059575E" w:rsidRPr="00AC6732">
        <w:rPr>
          <w:rFonts w:ascii="Times New Roman" w:hAnsi="Times New Roman" w:cs="Times New Roman"/>
          <w:sz w:val="24"/>
          <w:szCs w:val="24"/>
          <w:rPrChange w:id="27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и </w:t>
      </w:r>
      <w:r w:rsidR="0059575E" w:rsidRPr="00AC6732">
        <w:rPr>
          <w:rPrChange w:id="27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"Par134" </w:instrText>
      </w:r>
      <w:r w:rsidR="0059575E" w:rsidRPr="00AC6732">
        <w:rPr>
          <w:rPrChange w:id="27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3</w:t>
      </w:r>
      <w:r w:rsidR="0059575E" w:rsidRPr="00AC6732">
        <w:rPr>
          <w:rFonts w:ascii="Times New Roman" w:hAnsi="Times New Roman" w:cs="Times New Roman"/>
          <w:sz w:val="24"/>
          <w:szCs w:val="24"/>
          <w:rPrChange w:id="27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r w:rsidR="0059575E" w:rsidRPr="00AC6732">
        <w:rPr>
          <w:rPrChange w:id="27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"consultantplus://offline/ref=C5D50783C4339C50B29903893C74A8998BCF4C538C4D6C7215EF0A2297E1FC61EB97A71A7386F869YBzEO" </w:instrText>
      </w:r>
      <w:r w:rsidR="0059575E" w:rsidRPr="00AC6732">
        <w:rPr>
          <w:rPrChange w:id="27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мер принуждения</w:t>
      </w:r>
      <w:r w:rsidR="0059575E" w:rsidRPr="00AC6732">
        <w:rPr>
          <w:rFonts w:ascii="Times New Roman" w:hAnsi="Times New Roman" w:cs="Times New Roman"/>
          <w:sz w:val="24"/>
          <w:szCs w:val="24"/>
          <w:rPrChange w:id="28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за нарушение бюджетного законодательства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93.2. Бюджетные кредиты</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28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"consultantplus://offline/ref=C5D50783C4339C50B29903893C74A8998BCE495582426C7215EF0A2297E1FC61EB97A71A7387F960YBz3O" </w:instrText>
      </w:r>
      <w:r w:rsidR="0059575E" w:rsidRPr="00AC6732">
        <w:rPr>
          <w:rPrChange w:id="28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28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 (ред. 02.11.2007))</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 xml:space="preserve">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w:t>
      </w:r>
      <w:r w:rsidRPr="00AC6732">
        <w:rPr>
          <w:rFonts w:ascii="Times New Roman" w:hAnsi="Times New Roman" w:cs="Times New Roman"/>
          <w:sz w:val="24"/>
          <w:szCs w:val="24"/>
        </w:rPr>
        <w:lastRenderedPageBreak/>
        <w:t>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28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"consultantplus://offline/ref=C5D50783C4339C50B29903893C74A89988C94B548D4F6C7215EF0A2297E1FC61EB97A71A7387F061YBz8O" </w:instrText>
      </w:r>
      <w:r w:rsidR="0059575E" w:rsidRPr="00AC6732">
        <w:rPr>
          <w:rPrChange w:id="28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28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Del="00401441" w:rsidRDefault="00401441" w:rsidP="00401441">
      <w:pPr>
        <w:autoSpaceDE w:val="0"/>
        <w:autoSpaceDN w:val="0"/>
        <w:adjustRightInd w:val="0"/>
        <w:spacing w:after="0" w:line="240" w:lineRule="auto"/>
        <w:ind w:firstLine="540"/>
        <w:jc w:val="both"/>
        <w:rPr>
          <w:del w:id="287" w:author="ЦИКИСОВА ЕЛЕНА СЕРГЕЕВНА" w:date="2017-05-30T18:00:00Z"/>
          <w:rFonts w:ascii="Times New Roman" w:hAnsi="Times New Roman" w:cs="Times New Roman"/>
          <w:sz w:val="24"/>
          <w:szCs w:val="24"/>
        </w:rPr>
      </w:pPr>
      <w:del w:id="288" w:author="ЦИКИСОВА ЕЛЕНА СЕРГЕЕВНА" w:date="2017-05-30T18:00:00Z">
        <w:r w:rsidRPr="00AC6732" w:rsidDel="00401441">
          <w:rPr>
            <w:rFonts w:ascii="Times New Roman" w:hAnsi="Times New Roman" w:cs="Times New Roman"/>
            <w:sz w:val="24"/>
            <w:szCs w:val="24"/>
          </w:rPr>
          <w:delTex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delText>
        </w:r>
      </w:del>
    </w:p>
    <w:p w:rsidR="00401441" w:rsidRPr="00AC6732" w:rsidRDefault="00401441" w:rsidP="00401441">
      <w:pPr>
        <w:autoSpaceDE w:val="0"/>
        <w:autoSpaceDN w:val="0"/>
        <w:adjustRightInd w:val="0"/>
        <w:spacing w:after="0" w:line="240" w:lineRule="auto"/>
        <w:ind w:firstLine="540"/>
        <w:jc w:val="both"/>
        <w:rPr>
          <w:ins w:id="289" w:author="ЦИКИСОВА ЕЛЕНА СЕРГЕЕВНА" w:date="2017-05-30T18:00:00Z"/>
          <w:rFonts w:ascii="Times New Roman" w:hAnsi="Times New Roman" w:cs="Times New Roman"/>
          <w:sz w:val="24"/>
          <w:szCs w:val="24"/>
        </w:rPr>
      </w:pPr>
      <w:proofErr w:type="gramStart"/>
      <w:ins w:id="290" w:author="ЦИКИСОВА ЕЛЕНА СЕРГЕЕВНА" w:date="2017-05-30T18:00:00Z">
        <w:r w:rsidRPr="00AC6732">
          <w:rPr>
            <w:rFonts w:ascii="Times New Roman" w:hAnsi="Times New Roman" w:cs="Times New Roman"/>
            <w:sz w:val="24"/>
            <w:szCs w:val="24"/>
          </w:rPr>
          <w:t>Бюджетный кредит может быть предоставлен субъекту Российской Федерации, муниципальному образованию, не имеющим просроченной задолженности по бюджетным кредитам, полученным ранее, а юридическому лицу, не имеющему просроченной задолженности по денежным обязательствам перед соответствующим бюджетом (публично-правовым образованием), а также по обязательным платежам в бюджетную систему Российской Федерации, за исключением случаев реструктуризации обязательств (задолженности).</w:t>
        </w:r>
        <w:proofErr w:type="gramEnd"/>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r w:rsidR="0059575E" w:rsidRPr="00AC6732">
        <w:rPr>
          <w:rPrChange w:id="29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"consultantplus://offline/ref=C5D50783C4339C50B29903893C74A8998BCF4C538C4D6C7215EF0A2297E1FC61EB97A71A7A8FYFz4O" </w:instrText>
      </w:r>
      <w:r w:rsidR="0059575E" w:rsidRPr="00AC6732">
        <w:rPr>
          <w:rPrChange w:id="29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главой 15</w:t>
      </w:r>
      <w:r w:rsidR="0059575E" w:rsidRPr="00AC6732">
        <w:rPr>
          <w:rFonts w:ascii="Times New Roman" w:hAnsi="Times New Roman" w:cs="Times New Roman"/>
          <w:sz w:val="24"/>
          <w:szCs w:val="24"/>
          <w:rPrChange w:id="29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w:t>
      </w:r>
      <w:proofErr w:type="gramEnd"/>
      <w:r w:rsidRPr="00AC6732">
        <w:rPr>
          <w:rFonts w:ascii="Times New Roman" w:hAnsi="Times New Roman" w:cs="Times New Roman"/>
          <w:sz w:val="24"/>
          <w:szCs w:val="24"/>
        </w:rPr>
        <w:t xml:space="preserve"> с ограниченным сроком завоза грузов, для целей закупки и доставки топлива, муки и других товаров по </w:t>
      </w:r>
      <w:r w:rsidR="0059575E" w:rsidRPr="00AC6732">
        <w:rPr>
          <w:rPrChange w:id="29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"consultantplus://offline/ref=C5D50783C4339C50B29903893C74A8998BCF49558A4C6C7215EF0A2297E1FC61EB97A71A7387F168YBz3O" </w:instrText>
      </w:r>
      <w:r w:rsidR="0059575E" w:rsidRPr="00AC6732">
        <w:rPr>
          <w:rPrChange w:id="2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перечню</w:t>
      </w:r>
      <w:r w:rsidR="0059575E" w:rsidRPr="00AC6732">
        <w:rPr>
          <w:rFonts w:ascii="Times New Roman" w:hAnsi="Times New Roman" w:cs="Times New Roman"/>
          <w:sz w:val="24"/>
          <w:szCs w:val="24"/>
          <w:rPrChange w:id="29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утверждаемому нормативным правовым актом Правительства Российской Федерации, в соответствующие субъекты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22.10.2014 </w:t>
      </w:r>
      <w:r w:rsidR="0059575E" w:rsidRPr="00AC6732">
        <w:rPr>
          <w:rPrChange w:id="29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"consultantplus://offline/ref=C5D50783C4339C50B29903893C74A89988C74953824B6C7215EF0A2297E1FC61EB97A71A7387F06AYBzAO" </w:instrText>
      </w:r>
      <w:r w:rsidR="0059575E" w:rsidRPr="00AC6732">
        <w:rPr>
          <w:rPrChange w:id="29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311-ФЗ</w:t>
      </w:r>
      <w:r w:rsidR="0059575E" w:rsidRPr="00AC6732">
        <w:rPr>
          <w:rFonts w:ascii="Times New Roman" w:hAnsi="Times New Roman" w:cs="Times New Roman"/>
          <w:sz w:val="24"/>
          <w:szCs w:val="24"/>
          <w:rPrChange w:id="29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23.06.2016 </w:t>
      </w:r>
      <w:r w:rsidR="0059575E" w:rsidRPr="00AC6732">
        <w:rPr>
          <w:rPrChange w:id="30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"consultantplus://offline/ref=C5D50783C4339C50B29903893C74A89988C7415F8D426C7215EF0A2297E1FC61EB97A71A7387F168YBz2O" </w:instrText>
      </w:r>
      <w:r w:rsidR="0059575E" w:rsidRPr="00AC6732">
        <w:rPr>
          <w:rPrChange w:id="3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192-ФЗ</w:t>
      </w:r>
      <w:r w:rsidR="0059575E" w:rsidRPr="00AC6732">
        <w:rPr>
          <w:rFonts w:ascii="Times New Roman" w:hAnsi="Times New Roman" w:cs="Times New Roman"/>
          <w:sz w:val="24"/>
          <w:szCs w:val="24"/>
          <w:rPrChange w:id="30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r w:rsidR="0059575E" w:rsidRPr="00AC6732">
        <w:rPr>
          <w:rPrChange w:id="30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"consultantplus://offline/ref=C5D50783C4339C50B29903893C74A8998BCF4C538C4D6C7215EF0A2297E1FC61EB97A71A7681YFz2O" </w:instrText>
      </w:r>
      <w:r w:rsidR="0059575E" w:rsidRPr="00AC6732">
        <w:rPr>
          <w:rPrChange w:id="30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статьей 93.5</w:t>
      </w:r>
      <w:r w:rsidR="0059575E" w:rsidRPr="00AC6732">
        <w:rPr>
          <w:rFonts w:ascii="Times New Roman" w:hAnsi="Times New Roman" w:cs="Times New Roman"/>
          <w:sz w:val="24"/>
          <w:szCs w:val="24"/>
          <w:rPrChange w:id="30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r w:rsidR="0059575E" w:rsidRPr="00AC6732">
        <w:rPr>
          <w:rPrChange w:id="30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"consultantplus://offline/ref=C5D50783C4339C50B29903893C74A8998BCF4C538C4D6C7215EF0A2297E1FC61EB97A71A7384F06DYBz3O" </w:instrText>
      </w:r>
      <w:r w:rsidR="0059575E" w:rsidRPr="00AC6732">
        <w:rPr>
          <w:rPrChange w:id="30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статьей 93.6</w:t>
      </w:r>
      <w:r w:rsidR="0059575E" w:rsidRPr="00AC6732">
        <w:rPr>
          <w:rFonts w:ascii="Times New Roman" w:hAnsi="Times New Roman" w:cs="Times New Roman"/>
          <w:sz w:val="24"/>
          <w:szCs w:val="24"/>
          <w:rPrChange w:id="30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30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"consultantplus://offline/ref=C5D50783C4339C50B29903893C74A89988C94B548D4F6C7215EF0A2297E1FC61EB97A71A7387F061YBzFO" </w:instrText>
      </w:r>
      <w:r w:rsidR="0059575E" w:rsidRPr="00AC6732">
        <w:rPr>
          <w:rPrChange w:id="31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31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r w:rsidR="0059575E" w:rsidRPr="00AC6732">
        <w:rPr>
          <w:rPrChange w:id="31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"consultantplus://offline/ref=C5D50783C4339C50B29903893C74A8998BCF4C538C4D6C7215EF0A2297E1FC61EB97A71A7A8FYFz4O" </w:instrText>
      </w:r>
      <w:r w:rsidR="0059575E" w:rsidRPr="00AC6732">
        <w:rPr>
          <w:rPrChange w:id="31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главой 15</w:t>
      </w:r>
      <w:r w:rsidR="0059575E" w:rsidRPr="00AC6732">
        <w:rPr>
          <w:rFonts w:ascii="Times New Roman" w:hAnsi="Times New Roman" w:cs="Times New Roman"/>
          <w:sz w:val="24"/>
          <w:szCs w:val="24"/>
          <w:rPrChange w:id="31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Бюджетный кредит предоставляется на условиях </w:t>
      </w:r>
      <w:proofErr w:type="spellStart"/>
      <w:r w:rsidRPr="00AC6732">
        <w:rPr>
          <w:rFonts w:ascii="Times New Roman" w:hAnsi="Times New Roman" w:cs="Times New Roman"/>
          <w:sz w:val="24"/>
          <w:szCs w:val="24"/>
        </w:rPr>
        <w:t>возмездности</w:t>
      </w:r>
      <w:proofErr w:type="spellEnd"/>
      <w:r w:rsidRPr="00AC6732">
        <w:rPr>
          <w:rFonts w:ascii="Times New Roman" w:hAnsi="Times New Roman" w:cs="Times New Roman"/>
          <w:sz w:val="24"/>
          <w:szCs w:val="24"/>
        </w:rPr>
        <w:t>, если иное не предусмотрено настоящим Кодексом или соответствующими законами (решениями) о бюджете, и возвратности.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31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"consultantplus://offline/ref=C5D50783C4339C50B29903893C74A89988C74953824B6C7215EF0A2297E1FC61EB97A71A7387F06AYBz9O" </w:instrText>
      </w:r>
      <w:r w:rsidR="0059575E" w:rsidRPr="00AC6732">
        <w:rPr>
          <w:rPrChange w:id="31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1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Оценка имущества, предоставляемого в залог, осуществляется в соответствии с </w:t>
      </w:r>
      <w:r w:rsidR="0059575E" w:rsidRPr="00AC6732">
        <w:rPr>
          <w:rPrChange w:id="31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"consultantplus://offline/ref=C5D50783C4339C50B29903893C74A8998BCE49558A4A6C7215EF0A2297E1FC61EB97A71A7387F061YBzFO" </w:instrText>
      </w:r>
      <w:r w:rsidR="0059575E" w:rsidRPr="00AC6732">
        <w:rPr>
          <w:rPrChange w:id="31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законодательством</w:t>
      </w:r>
      <w:r w:rsidR="0059575E" w:rsidRPr="00AC6732">
        <w:rPr>
          <w:rFonts w:ascii="Times New Roman" w:hAnsi="Times New Roman" w:cs="Times New Roman"/>
          <w:sz w:val="24"/>
          <w:szCs w:val="24"/>
          <w:rPrChange w:id="32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321" w:name="Par166"/>
      <w:bookmarkEnd w:id="321"/>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r w:rsidR="0059575E" w:rsidRPr="00AC6732">
        <w:rPr>
          <w:rPrChange w:id="32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"Par166" </w:instrText>
      </w:r>
      <w:r w:rsidR="0059575E" w:rsidRPr="00AC6732">
        <w:rPr>
          <w:rPrChange w:id="32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4</w:t>
      </w:r>
      <w:r w:rsidR="0059575E" w:rsidRPr="00AC6732">
        <w:rPr>
          <w:rFonts w:ascii="Times New Roman" w:hAnsi="Times New Roman" w:cs="Times New Roman"/>
          <w:sz w:val="24"/>
          <w:szCs w:val="24"/>
          <w:rPrChange w:id="32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или, по их поручению, уполномоченным лицом (далее - уполномоченное лицо).</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r w:rsidR="0059575E" w:rsidRPr="00AC6732">
        <w:rPr>
          <w:rPrChange w:id="32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"Par166" </w:instrText>
      </w:r>
      <w:r w:rsidR="0059575E" w:rsidRPr="00AC6732">
        <w:rPr>
          <w:rPrChange w:id="32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4</w:t>
      </w:r>
      <w:r w:rsidR="0059575E" w:rsidRPr="00AC6732">
        <w:rPr>
          <w:rFonts w:ascii="Times New Roman" w:hAnsi="Times New Roman" w:cs="Times New Roman"/>
          <w:sz w:val="24"/>
          <w:szCs w:val="24"/>
          <w:rPrChange w:id="32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w:t>
      </w:r>
      <w:r w:rsidRPr="00AC6732">
        <w:rPr>
          <w:rFonts w:ascii="Times New Roman" w:hAnsi="Times New Roman" w:cs="Times New Roman"/>
          <w:sz w:val="24"/>
          <w:szCs w:val="24"/>
        </w:rPr>
        <w:lastRenderedPageBreak/>
        <w:t>получателя бюджетного кредита за нарушение обязательств в соответствии с законодательством Российской Федерации</w:t>
      </w:r>
      <w:proofErr w:type="gramEnd"/>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32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"consultantplus://offline/ref=C5D50783C4339C50B29903893C74A89988C94B548D4F6C7215EF0A2297E1FC61EB97A71A7387F061YBzCO" </w:instrText>
      </w:r>
      <w:r w:rsidR="0059575E" w:rsidRPr="00AC6732">
        <w:rPr>
          <w:rPrChange w:id="32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33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 в ред. Федерального </w:t>
      </w:r>
      <w:r w:rsidR="0059575E" w:rsidRPr="00AC6732">
        <w:rPr>
          <w:rPrChange w:id="33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"consultantplus://offline/ref=C5D50783C4339C50B29903893C74A8998BCE495583486C7215EF0A2297E1FC61EB97A71A7387F16BYBzEO" </w:instrText>
      </w:r>
      <w:r w:rsidR="0059575E" w:rsidRPr="00AC6732">
        <w:rPr>
          <w:rPrChange w:id="33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3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23.07.2013 N 252-ФЗ)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Уполномоченный орган, указанный в </w:t>
      </w:r>
      <w:r w:rsidR="0059575E" w:rsidRPr="00AC6732">
        <w:rPr>
          <w:rPrChange w:id="33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"Par166" </w:instrText>
      </w:r>
      <w:r w:rsidR="0059575E" w:rsidRPr="00AC6732">
        <w:rPr>
          <w:rPrChange w:id="33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4</w:t>
      </w:r>
      <w:r w:rsidR="0059575E" w:rsidRPr="00AC6732">
        <w:rPr>
          <w:rFonts w:ascii="Times New Roman" w:hAnsi="Times New Roman" w:cs="Times New Roman"/>
          <w:sz w:val="24"/>
          <w:szCs w:val="24"/>
          <w:rPrChange w:id="33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33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"consultantplus://offline/ref=C5D50783C4339C50B29903893C74A89988C94B548D4F6C7215EF0A2297E1FC61EB97A71A7387F061YBz2O" </w:instrText>
      </w:r>
      <w:r w:rsidR="0059575E" w:rsidRPr="00AC6732">
        <w:rPr>
          <w:rPrChange w:id="33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33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 в ред. Федерального </w:t>
      </w:r>
      <w:r w:rsidR="0059575E" w:rsidRPr="00AC6732">
        <w:rPr>
          <w:rPrChange w:id="34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"consultantplus://offline/ref=C5D50783C4339C50B29903893C74A8998BCE495583486C7215EF0A2297E1FC61EB97A71A7387F16BYBzDO" </w:instrText>
      </w:r>
      <w:r w:rsidR="0059575E" w:rsidRPr="00AC6732">
        <w:rPr>
          <w:rPrChange w:id="34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4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23.07.2013 N 252-ФЗ)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6. </w:t>
      </w:r>
      <w:proofErr w:type="gramStart"/>
      <w:r w:rsidRPr="00AC6732">
        <w:rPr>
          <w:rFonts w:ascii="Times New Roman" w:hAnsi="Times New Roman" w:cs="Times New Roman"/>
          <w:sz w:val="24"/>
          <w:szCs w:val="24"/>
        </w:rPr>
        <w:t xml:space="preserve">До полного исполнения обязательств по бюджетному кредиту органы, указанные в </w:t>
      </w:r>
      <w:r w:rsidR="0059575E" w:rsidRPr="00AC6732">
        <w:rPr>
          <w:rPrChange w:id="34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"Par166" </w:instrText>
      </w:r>
      <w:r w:rsidR="0059575E" w:rsidRPr="00AC6732">
        <w:rPr>
          <w:rPrChange w:id="34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4</w:t>
      </w:r>
      <w:r w:rsidR="0059575E" w:rsidRPr="00AC6732">
        <w:rPr>
          <w:rFonts w:ascii="Times New Roman" w:hAnsi="Times New Roman" w:cs="Times New Roman"/>
          <w:sz w:val="24"/>
          <w:szCs w:val="24"/>
          <w:rPrChange w:id="34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r w:rsidR="0059575E" w:rsidRPr="00AC6732">
        <w:rPr>
          <w:rPrChange w:id="34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"consultantplus://offline/ref=C5D50783C4339C50B29903893C74A8998BCF4C538C4D6C7215EF0A2297E1FC61EB97A71A7384F06DYBz3O" </w:instrText>
      </w:r>
      <w:r w:rsidR="0059575E" w:rsidRPr="00AC6732">
        <w:rPr>
          <w:rPrChange w:id="34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статьей 93.6</w:t>
      </w:r>
      <w:r w:rsidR="0059575E" w:rsidRPr="00AC6732">
        <w:rPr>
          <w:rFonts w:ascii="Times New Roman" w:hAnsi="Times New Roman" w:cs="Times New Roman"/>
          <w:sz w:val="24"/>
          <w:szCs w:val="24"/>
          <w:rPrChange w:id="34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34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"consultantplus://offline/ref=C5D50783C4339C50B29903893C74A89988C94B548D4F6C7215EF0A2297E1FC61EB97A71A7387F368YBzBO" </w:instrText>
      </w:r>
      <w:r w:rsidR="0059575E" w:rsidRPr="00AC6732">
        <w:rPr>
          <w:rPrChange w:id="35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5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7. </w:t>
      </w:r>
      <w:proofErr w:type="gramStart"/>
      <w:r w:rsidRPr="00AC6732">
        <w:rPr>
          <w:rFonts w:ascii="Times New Roman" w:hAnsi="Times New Roman" w:cs="Times New Roman"/>
          <w:sz w:val="24"/>
          <w:szCs w:val="24"/>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r w:rsidR="0059575E" w:rsidRPr="00AC6732">
        <w:rPr>
          <w:rPrChange w:id="35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"Par166" </w:instrText>
      </w:r>
      <w:r w:rsidR="0059575E" w:rsidRPr="00AC6732">
        <w:rPr>
          <w:rPrChange w:id="35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4</w:t>
      </w:r>
      <w:r w:rsidR="0059575E" w:rsidRPr="00AC6732">
        <w:rPr>
          <w:rFonts w:ascii="Times New Roman" w:hAnsi="Times New Roman" w:cs="Times New Roman"/>
          <w:sz w:val="24"/>
          <w:szCs w:val="24"/>
          <w:rPrChange w:id="35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9. </w:t>
      </w:r>
      <w:proofErr w:type="gramStart"/>
      <w:r w:rsidRPr="00AC6732">
        <w:rPr>
          <w:rFonts w:ascii="Times New Roman" w:hAnsi="Times New Roman" w:cs="Times New Roman"/>
          <w:sz w:val="24"/>
          <w:szCs w:val="24"/>
        </w:rPr>
        <w:t xml:space="preserve">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r w:rsidR="0059575E" w:rsidRPr="00AC6732">
        <w:rPr>
          <w:rPrChange w:id="35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"consultantplus://offline/ref=C5D50783C4339C50B29903893C74A8998BCF4C538C4D6C7215EF0A2297E1FC61EB97A7187384YFz7O" </w:instrText>
      </w:r>
      <w:r w:rsidR="0059575E" w:rsidRPr="00AC6732">
        <w:rPr>
          <w:rPrChange w:id="35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1</w:t>
      </w:r>
      <w:proofErr w:type="gramEnd"/>
      <w:r w:rsidRPr="00AC6732">
        <w:rPr>
          <w:rFonts w:ascii="Times New Roman" w:hAnsi="Times New Roman" w:cs="Times New Roman"/>
          <w:sz w:val="24"/>
          <w:szCs w:val="24"/>
        </w:rPr>
        <w:t xml:space="preserve"> статьи 40</w:t>
      </w:r>
      <w:r w:rsidR="0059575E" w:rsidRPr="00AC6732">
        <w:rPr>
          <w:rFonts w:ascii="Times New Roman" w:hAnsi="Times New Roman" w:cs="Times New Roman"/>
          <w:sz w:val="24"/>
          <w:szCs w:val="24"/>
          <w:rPrChange w:id="35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9 в ред. Федерального </w:t>
      </w:r>
      <w:r w:rsidR="0059575E" w:rsidRPr="00AC6732">
        <w:rPr>
          <w:rPrChange w:id="35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"consultantplus://offline/ref=C5D50783C4339C50B29903893C74A89988C94B548D4F6C7215EF0A2297E1FC61EB97A71A7387F368YBzAO" </w:instrText>
      </w:r>
      <w:r w:rsidR="0059575E" w:rsidRPr="00AC6732">
        <w:rPr>
          <w:rPrChange w:id="35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6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rsidRPr="00AC6732">
        <w:rPr>
          <w:rFonts w:ascii="Times New Roman" w:hAnsi="Times New Roman" w:cs="Times New Roman"/>
          <w:sz w:val="24"/>
          <w:szCs w:val="24"/>
        </w:rPr>
        <w:lastRenderedPageBreak/>
        <w:t>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w:t>
      </w:r>
      <w:proofErr w:type="gramStart"/>
      <w:r w:rsidRPr="00AC6732">
        <w:rPr>
          <w:rFonts w:ascii="Times New Roman" w:hAnsi="Times New Roman" w:cs="Times New Roman"/>
          <w:sz w:val="24"/>
          <w:szCs w:val="24"/>
        </w:rPr>
        <w:t>устанавливая условия</w:t>
      </w:r>
      <w:proofErr w:type="gramEnd"/>
      <w:r w:rsidRPr="00AC6732">
        <w:rPr>
          <w:rFonts w:ascii="Times New Roman" w:hAnsi="Times New Roman" w:cs="Times New Roman"/>
          <w:sz w:val="24"/>
          <w:szCs w:val="24"/>
        </w:rPr>
        <w:t xml:space="preserve">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401441" w:rsidRPr="00AC6732" w:rsidRDefault="00401441" w:rsidP="00401441">
      <w:pPr>
        <w:autoSpaceDE w:val="0"/>
        <w:autoSpaceDN w:val="0"/>
        <w:adjustRightInd w:val="0"/>
        <w:spacing w:after="0" w:line="240" w:lineRule="auto"/>
        <w:jc w:val="center"/>
        <w:outlineLvl w:val="0"/>
        <w:rPr>
          <w:rFonts w:ascii="Times New Roman" w:hAnsi="Times New Roman" w:cs="Times New Roman"/>
          <w:b/>
          <w:bCs/>
          <w:sz w:val="24"/>
          <w:szCs w:val="24"/>
        </w:rPr>
      </w:pPr>
      <w:r w:rsidRPr="00AC6732">
        <w:rPr>
          <w:rFonts w:ascii="Times New Roman" w:hAnsi="Times New Roman" w:cs="Times New Roman"/>
          <w:b/>
          <w:bCs/>
          <w:sz w:val="24"/>
          <w:szCs w:val="24"/>
        </w:rPr>
        <w:t>Глава 16. МЕЖБЮДЖЕТНЫЕ ТРАНСФЕРТЫ</w:t>
      </w:r>
    </w:p>
    <w:p w:rsidR="00401441" w:rsidRPr="00AC6732" w:rsidRDefault="00401441" w:rsidP="00401441">
      <w:pPr>
        <w:autoSpaceDE w:val="0"/>
        <w:autoSpaceDN w:val="0"/>
        <w:adjustRightInd w:val="0"/>
        <w:spacing w:after="0" w:line="240" w:lineRule="auto"/>
        <w:jc w:val="center"/>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jc w:val="center"/>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36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"consultantplus://offline/ref=C5D50783C4339C50B29903893C74A89988C949538A4E6C7215EF0A2297E1FC61EB97A71A7387F26CYBzDO" </w:instrText>
      </w:r>
      <w:r w:rsidR="0059575E" w:rsidRPr="00AC6732">
        <w:rPr>
          <w:rPrChange w:id="36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6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20.08.2004 N 120-ФЗ)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129. Формы межбюджетных трансфертов, предоставляемых из федерального бюджета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36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"consultantplus://offline/ref=C5D50783C4339C50B29903893C74A8998BCE495582426C7215EF0A2297E1FC61EB97A71A7386F561YBzEO" </w:instrText>
      </w:r>
      <w:r w:rsidR="0059575E" w:rsidRPr="00AC6732">
        <w:rPr>
          <w:rPrChange w:id="36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6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Межбюджетные трансферты из федерального бюджета бюджетам бюджетной системы Российской Федерации предоставляются в форме:</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дотаций </w:t>
      </w:r>
      <w:del w:id="367" w:author="ЦИКИСОВА ЕЛЕНА СЕРГЕЕВНА" w:date="2017-05-30T18:00:00Z">
        <w:r w:rsidRPr="00AC6732" w:rsidDel="00401441">
          <w:rPr>
            <w:rFonts w:ascii="Times New Roman" w:hAnsi="Times New Roman" w:cs="Times New Roman"/>
            <w:sz w:val="24"/>
            <w:szCs w:val="24"/>
          </w:rPr>
          <w:delText xml:space="preserve">на выравнивание бюджетной обеспеченности </w:delText>
        </w:r>
      </w:del>
      <w:ins w:id="368" w:author="ЦИКИСОВА ЕЛЕНА СЕРГЕЕВНА" w:date="2017-05-30T18:00:00Z">
        <w:r w:rsidRPr="00AC6732">
          <w:rPr>
            <w:rFonts w:ascii="Times New Roman" w:hAnsi="Times New Roman" w:cs="Times New Roman"/>
            <w:sz w:val="24"/>
            <w:szCs w:val="24"/>
          </w:rPr>
          <w:t xml:space="preserve">бюджетам </w:t>
        </w:r>
      </w:ins>
      <w:r w:rsidRPr="00AC6732">
        <w:rPr>
          <w:rFonts w:ascii="Times New Roman" w:hAnsi="Times New Roman" w:cs="Times New Roman"/>
          <w:sz w:val="24"/>
          <w:szCs w:val="24"/>
        </w:rPr>
        <w:t>субъектов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369" w:name="Par193"/>
      <w:bookmarkEnd w:id="369"/>
      <w:r w:rsidRPr="00AC6732">
        <w:rPr>
          <w:rFonts w:ascii="Times New Roman" w:hAnsi="Times New Roman" w:cs="Times New Roman"/>
          <w:sz w:val="24"/>
          <w:szCs w:val="24"/>
        </w:rPr>
        <w:t>субсидий бюджетам субъектов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субвенций бюджетам субъектов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370" w:name="Par195"/>
      <w:bookmarkEnd w:id="370"/>
      <w:r w:rsidRPr="00AC6732">
        <w:rPr>
          <w:rFonts w:ascii="Times New Roman" w:hAnsi="Times New Roman" w:cs="Times New Roman"/>
          <w:sz w:val="24"/>
          <w:szCs w:val="24"/>
        </w:rPr>
        <w:t>иных межбюджетных трансфертов бюджетам субъектов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межбюджетных трансфертов бюджетам государственных внебюджетных фондов.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130. Условия предоставления межбюджетных трансфертов из федерального бюджета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Межбюджетные трансферты из федерального бюджета (за исключением субвенций) предоставляются</w:t>
      </w:r>
      <w:del w:id="371" w:author="ЦИКИСОВА ЕЛЕНА СЕРГЕЕВНА" w:date="2017-05-30T18:01:00Z">
        <w:r w:rsidRPr="00AC6732" w:rsidDel="00401441">
          <w:rPr>
            <w:rFonts w:ascii="Times New Roman" w:hAnsi="Times New Roman" w:cs="Times New Roman"/>
            <w:sz w:val="24"/>
            <w:szCs w:val="24"/>
          </w:rPr>
          <w:delText xml:space="preserve"> при условии соблюдения органами государственной власти субъектов Российской Федерации бюджетного </w:delText>
        </w:r>
        <w:r w:rsidRPr="00AC6732" w:rsidDel="00401441">
          <w:rPr>
            <w:rFonts w:ascii="Times New Roman" w:hAnsi="Times New Roman" w:cs="Times New Roman"/>
            <w:sz w:val="24"/>
            <w:szCs w:val="24"/>
          </w:rPr>
          <w:fldChar w:fldCharType="begin"/>
        </w:r>
        <w:r w:rsidRPr="00AC6732" w:rsidDel="00401441">
          <w:rPr>
            <w:rFonts w:ascii="Times New Roman" w:hAnsi="Times New Roman" w:cs="Times New Roman"/>
            <w:sz w:val="24"/>
            <w:szCs w:val="24"/>
          </w:rPr>
          <w:delInstrText xml:space="preserve">HYPERLINK consultantplus://offline/ref=C5D50783C4339C50B29903893C74A8998BCF4C538C4D6C7215EF0A2297E1FC61EB97A71373Y8z3O </w:delInstrText>
        </w:r>
        <w:r w:rsidRPr="00AC6732" w:rsidDel="00401441">
          <w:rPr>
            <w:rFonts w:ascii="Times New Roman" w:hAnsi="Times New Roman" w:cs="Times New Roman"/>
            <w:sz w:val="24"/>
            <w:szCs w:val="24"/>
            <w:rPrChange w:id="372" w:author="ЦИКИСОВА ЕЛЕНА СЕРГЕЕВНА" w:date="2017-06-02T09:30:00Z">
              <w:rPr>
                <w:rFonts w:ascii="Times New Roman" w:hAnsi="Times New Roman" w:cs="Times New Roman"/>
                <w:sz w:val="24"/>
                <w:szCs w:val="24"/>
              </w:rPr>
            </w:rPrChange>
          </w:rPr>
          <w:fldChar w:fldCharType="separate"/>
        </w:r>
        <w:r w:rsidRPr="00AC6732" w:rsidDel="00401441">
          <w:rPr>
            <w:rFonts w:ascii="Times New Roman" w:hAnsi="Times New Roman" w:cs="Times New Roman"/>
            <w:sz w:val="24"/>
            <w:szCs w:val="24"/>
          </w:rPr>
          <w:delText>законодательства</w:delText>
        </w:r>
        <w:r w:rsidRPr="00AC6732" w:rsidDel="00401441">
          <w:rPr>
            <w:rFonts w:ascii="Times New Roman" w:hAnsi="Times New Roman" w:cs="Times New Roman"/>
            <w:sz w:val="24"/>
            <w:szCs w:val="24"/>
          </w:rPr>
          <w:fldChar w:fldCharType="end"/>
        </w:r>
        <w:r w:rsidRPr="00AC6732" w:rsidDel="00401441">
          <w:rPr>
            <w:rFonts w:ascii="Times New Roman" w:hAnsi="Times New Roman" w:cs="Times New Roman"/>
            <w:sz w:val="24"/>
            <w:szCs w:val="24"/>
          </w:rPr>
          <w:delText xml:space="preserve"> Российской Федерации и </w:delText>
        </w:r>
        <w:r w:rsidRPr="00AC6732" w:rsidDel="00401441">
          <w:rPr>
            <w:rFonts w:ascii="Times New Roman" w:hAnsi="Times New Roman" w:cs="Times New Roman"/>
            <w:sz w:val="24"/>
            <w:szCs w:val="24"/>
          </w:rPr>
          <w:fldChar w:fldCharType="begin"/>
        </w:r>
        <w:r w:rsidRPr="00AC6732" w:rsidDel="00401441">
          <w:rPr>
            <w:rFonts w:ascii="Times New Roman" w:hAnsi="Times New Roman" w:cs="Times New Roman"/>
            <w:sz w:val="24"/>
            <w:szCs w:val="24"/>
          </w:rPr>
          <w:delInstrText xml:space="preserve">HYPERLINK consultantplus://offline/ref=C5D50783C4339C50B29903893C74A8998BCE48558E4B6C7215EF0A2297E1FC61EB97A71A7387F169YBzBO </w:delInstrText>
        </w:r>
        <w:r w:rsidRPr="00AC6732" w:rsidDel="00401441">
          <w:rPr>
            <w:rFonts w:ascii="Times New Roman" w:hAnsi="Times New Roman" w:cs="Times New Roman"/>
            <w:sz w:val="24"/>
            <w:szCs w:val="24"/>
            <w:rPrChange w:id="373" w:author="ЦИКИСОВА ЕЛЕНА СЕРГЕЕВНА" w:date="2017-06-02T09:30:00Z">
              <w:rPr>
                <w:rFonts w:ascii="Times New Roman" w:hAnsi="Times New Roman" w:cs="Times New Roman"/>
                <w:sz w:val="24"/>
                <w:szCs w:val="24"/>
              </w:rPr>
            </w:rPrChange>
          </w:rPr>
          <w:fldChar w:fldCharType="separate"/>
        </w:r>
        <w:r w:rsidRPr="00AC6732" w:rsidDel="00401441">
          <w:rPr>
            <w:rFonts w:ascii="Times New Roman" w:hAnsi="Times New Roman" w:cs="Times New Roman"/>
            <w:sz w:val="24"/>
            <w:szCs w:val="24"/>
          </w:rPr>
          <w:delText>законодательства</w:delText>
        </w:r>
        <w:r w:rsidRPr="00AC6732" w:rsidDel="00401441">
          <w:rPr>
            <w:rFonts w:ascii="Times New Roman" w:hAnsi="Times New Roman" w:cs="Times New Roman"/>
            <w:sz w:val="24"/>
            <w:szCs w:val="24"/>
          </w:rPr>
          <w:fldChar w:fldCharType="end"/>
        </w:r>
        <w:r w:rsidRPr="00AC6732" w:rsidDel="00401441">
          <w:rPr>
            <w:rFonts w:ascii="Times New Roman" w:hAnsi="Times New Roman" w:cs="Times New Roman"/>
            <w:sz w:val="24"/>
            <w:szCs w:val="24"/>
          </w:rPr>
          <w:delText xml:space="preserve"> Российской Федерации о налогах и сборах</w:delText>
        </w:r>
      </w:del>
      <w:ins w:id="374" w:author="ЦИКИСОВА ЕЛЕНА СЕРГЕЕВНА" w:date="2017-05-30T19:07:00Z">
        <w:r w:rsidR="001B5228" w:rsidRPr="00AC6732">
          <w:rPr>
            <w:rFonts w:ascii="Times New Roman" w:hAnsi="Times New Roman" w:cs="Times New Roman"/>
            <w:sz w:val="24"/>
            <w:szCs w:val="24"/>
          </w:rPr>
          <w:t xml:space="preserve"> при соблюдении соответствующими органами государственной власти субъектов Российской Федерации условий (предельных значений), установленных пунктами 2-4 настоящей статьи, пунктом 2 статьи 92.1, статьями 106 и 107 настоящего Кодекса, нормативными правовыми актами Правительства Российской Федерации, устанавливающими правила предоставления межбюджетных трансфертов из федерального бюджета бюджетам субъектов Российской Федерации</w:t>
        </w:r>
      </w:ins>
      <w:r w:rsidRPr="00AC6732">
        <w:rPr>
          <w:rFonts w:ascii="Times New Roman" w:hAnsi="Times New Roman" w:cs="Times New Roman"/>
          <w:sz w:val="24"/>
          <w:szCs w:val="24"/>
        </w:rPr>
        <w:t>.</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37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"consultantplus://offline/ref=C5D50783C4339C50B29903893C74A8998BCE495582426C7215EF0A2297E1FC61EB97A71A7386F468YBzFO" </w:instrText>
      </w:r>
      <w:r w:rsidR="0059575E" w:rsidRPr="00AC6732">
        <w:rPr>
          <w:rPrChange w:id="37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37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Правила предоставления </w:t>
      </w:r>
      <w:ins w:id="378" w:author="ЦИКИСОВА ЕЛЕНА СЕРГЕЕВНА" w:date="2017-05-30T18:02:00Z">
        <w:r w:rsidR="00B3284F" w:rsidRPr="00AC6732">
          <w:rPr>
            <w:rFonts w:ascii="Times New Roman" w:hAnsi="Times New Roman" w:cs="Times New Roman"/>
            <w:sz w:val="24"/>
            <w:szCs w:val="24"/>
          </w:rPr>
          <w:t xml:space="preserve">и распределения </w:t>
        </w:r>
      </w:ins>
      <w:r w:rsidRPr="00AC6732">
        <w:rPr>
          <w:rFonts w:ascii="Times New Roman" w:hAnsi="Times New Roman" w:cs="Times New Roman"/>
          <w:sz w:val="24"/>
          <w:szCs w:val="24"/>
        </w:rPr>
        <w:t xml:space="preserve">межбюджетных трансфертов из федерального бюджета бюджетам субъектов Российской Федерации, формы которых предусмотрены </w:t>
      </w:r>
      <w:r w:rsidR="0059575E" w:rsidRPr="00AC6732">
        <w:rPr>
          <w:rPrChange w:id="3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"Par193" </w:instrText>
      </w:r>
      <w:r w:rsidR="0059575E" w:rsidRPr="00AC6732">
        <w:rPr>
          <w:rPrChange w:id="3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абзацами третьим</w:t>
      </w:r>
      <w:r w:rsidR="0059575E" w:rsidRPr="00AC6732">
        <w:rPr>
          <w:rFonts w:ascii="Times New Roman" w:hAnsi="Times New Roman" w:cs="Times New Roman"/>
          <w:sz w:val="24"/>
          <w:szCs w:val="24"/>
          <w:rPrChange w:id="3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 </w:t>
      </w:r>
      <w:r w:rsidR="0059575E" w:rsidRPr="00AC6732">
        <w:rPr>
          <w:rPrChange w:id="38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"Par195" </w:instrText>
      </w:r>
      <w:r w:rsidR="0059575E" w:rsidRPr="00AC6732">
        <w:rPr>
          <w:rPrChange w:id="38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пятым статьи 129</w:t>
      </w:r>
      <w:r w:rsidR="0059575E" w:rsidRPr="00AC6732">
        <w:rPr>
          <w:rFonts w:ascii="Times New Roman" w:hAnsi="Times New Roman" w:cs="Times New Roman"/>
          <w:sz w:val="24"/>
          <w:szCs w:val="24"/>
          <w:rPrChange w:id="38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устанавливаются нормативными правовыми актами Правительства Российской Федерации.</w:t>
      </w:r>
    </w:p>
    <w:p w:rsidR="00401441" w:rsidRPr="00AC6732" w:rsidRDefault="00401441" w:rsidP="00401441">
      <w:pPr>
        <w:autoSpaceDE w:val="0"/>
        <w:autoSpaceDN w:val="0"/>
        <w:adjustRightInd w:val="0"/>
        <w:spacing w:after="0" w:line="240" w:lineRule="auto"/>
        <w:jc w:val="both"/>
        <w:rPr>
          <w:ins w:id="385" w:author="ЦИКИСОВА ЕЛЕНА СЕРГЕЕВНА" w:date="2017-05-30T18:02:00Z"/>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38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"consultantplus://offline/ref=C5D50783C4339C50B29903893C74A89988C74953824B6C7215EF0A2297E1FC61EB97A71A7387F06DYBzAO" </w:instrText>
      </w:r>
      <w:r w:rsidR="0059575E" w:rsidRPr="00AC6732">
        <w:rPr>
          <w:rPrChange w:id="38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38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B3284F" w:rsidRPr="00AC6732" w:rsidRDefault="00B3284F">
      <w:pPr>
        <w:autoSpaceDE w:val="0"/>
        <w:autoSpaceDN w:val="0"/>
        <w:adjustRightInd w:val="0"/>
        <w:spacing w:after="0" w:line="240" w:lineRule="auto"/>
        <w:ind w:firstLine="709"/>
        <w:jc w:val="both"/>
        <w:rPr>
          <w:ins w:id="389" w:author="ЦИКИСОВА ЕЛЕНА СЕРГЕЕВНА" w:date="2017-05-30T18:02:00Z"/>
          <w:rFonts w:ascii="Times New Roman" w:hAnsi="Times New Roman" w:cs="Times New Roman"/>
          <w:sz w:val="24"/>
          <w:szCs w:val="24"/>
        </w:rPr>
        <w:pPrChange w:id="390" w:author="ЦИКИСОВА ЕЛЕНА СЕРГЕЕВНА" w:date="2017-05-30T18:03:00Z">
          <w:pPr>
            <w:autoSpaceDE w:val="0"/>
            <w:autoSpaceDN w:val="0"/>
            <w:adjustRightInd w:val="0"/>
            <w:spacing w:after="0" w:line="240" w:lineRule="auto"/>
            <w:jc w:val="both"/>
          </w:pPr>
        </w:pPrChange>
      </w:pPr>
      <w:ins w:id="391" w:author="ЦИКИСОВА ЕЛЕНА СЕРГЕЕВНА" w:date="2017-05-30T18:02:00Z">
        <w:r w:rsidRPr="00AC6732">
          <w:rPr>
            <w:rFonts w:ascii="Times New Roman" w:hAnsi="Times New Roman" w:cs="Times New Roman"/>
            <w:sz w:val="24"/>
            <w:szCs w:val="24"/>
          </w:rPr>
          <w:t xml:space="preserve">Распределение между бюджетами субъектов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утверждается федеральным законом о федеральном бюджете. </w:t>
        </w:r>
      </w:ins>
    </w:p>
    <w:p w:rsidR="00B3284F" w:rsidRPr="00AC6732" w:rsidRDefault="00B3284F">
      <w:pPr>
        <w:autoSpaceDE w:val="0"/>
        <w:autoSpaceDN w:val="0"/>
        <w:adjustRightInd w:val="0"/>
        <w:spacing w:after="0" w:line="240" w:lineRule="auto"/>
        <w:ind w:firstLine="709"/>
        <w:jc w:val="both"/>
        <w:rPr>
          <w:rFonts w:ascii="Times New Roman" w:hAnsi="Times New Roman" w:cs="Times New Roman"/>
          <w:sz w:val="24"/>
          <w:szCs w:val="24"/>
        </w:rPr>
        <w:pPrChange w:id="392" w:author="ЦИКИСОВА ЕЛЕНА СЕРГЕЕВНА" w:date="2017-05-30T18:03:00Z">
          <w:pPr>
            <w:autoSpaceDE w:val="0"/>
            <w:autoSpaceDN w:val="0"/>
            <w:adjustRightInd w:val="0"/>
            <w:spacing w:after="0" w:line="240" w:lineRule="auto"/>
            <w:jc w:val="both"/>
          </w:pPr>
        </w:pPrChange>
      </w:pPr>
      <w:ins w:id="393" w:author="ЦИКИСОВА ЕЛЕНА СЕРГЕЕВНА" w:date="2017-05-30T18:02:00Z">
        <w:r w:rsidRPr="00AC6732">
          <w:rPr>
            <w:rFonts w:ascii="Times New Roman" w:hAnsi="Times New Roman" w:cs="Times New Roman"/>
            <w:sz w:val="24"/>
            <w:szCs w:val="24"/>
          </w:rPr>
          <w:t xml:space="preserve">Распределение между бюджетами субъектов Российской Федерации бюджетных ассигнований, предусмотренных в федеральном бюджете для предоставления дотаций на поддержку мер по обеспечению сбалансированности бюджетов субъектов Российской </w:t>
        </w:r>
        <w:r w:rsidRPr="00AC6732">
          <w:rPr>
            <w:rFonts w:ascii="Times New Roman" w:hAnsi="Times New Roman" w:cs="Times New Roman"/>
            <w:sz w:val="24"/>
            <w:szCs w:val="24"/>
          </w:rPr>
          <w:lastRenderedPageBreak/>
          <w:t>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394" w:name="Par204"/>
      <w:bookmarkEnd w:id="394"/>
      <w:r w:rsidRPr="00AC6732">
        <w:rPr>
          <w:rFonts w:ascii="Times New Roman" w:hAnsi="Times New Roman" w:cs="Times New Roman"/>
          <w:sz w:val="24"/>
          <w:szCs w:val="24"/>
        </w:rP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w:t>
      </w:r>
      <w:proofErr w:type="gramStart"/>
      <w:r w:rsidRPr="00AC6732">
        <w:rPr>
          <w:rFonts w:ascii="Times New Roman" w:hAnsi="Times New Roman" w:cs="Times New Roman"/>
          <w:sz w:val="24"/>
          <w:szCs w:val="24"/>
        </w:rPr>
        <w:t>года</w:t>
      </w:r>
      <w:proofErr w:type="gramEnd"/>
      <w:r w:rsidRPr="00AC6732">
        <w:rPr>
          <w:rFonts w:ascii="Times New Roman" w:hAnsi="Times New Roman" w:cs="Times New Roman"/>
          <w:sz w:val="24"/>
          <w:szCs w:val="24"/>
        </w:rPr>
        <w:t xml:space="preserve"> не имеют права заключать указанные в </w:t>
      </w:r>
      <w:r w:rsidR="0059575E" w:rsidRPr="00AC6732">
        <w:rPr>
          <w:rPrChange w:id="39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"consultantplus://offline/ref=C5D50783C4339C50B29903893C74A8998BCF4C538C4D6C7215EF0A2297E1FC61EB97A71F7BY8zFO" </w:instrText>
      </w:r>
      <w:r w:rsidR="0059575E" w:rsidRPr="00AC6732">
        <w:rPr>
          <w:rPrChange w:id="39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статье 215.1</w:t>
      </w:r>
      <w:r w:rsidR="0059575E" w:rsidRPr="00AC6732">
        <w:rPr>
          <w:rFonts w:ascii="Times New Roman" w:hAnsi="Times New Roman" w:cs="Times New Roman"/>
          <w:sz w:val="24"/>
          <w:szCs w:val="24"/>
          <w:rPrChange w:id="39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2 в ред. Федерального </w:t>
      </w:r>
      <w:r w:rsidR="0059575E" w:rsidRPr="00AC6732">
        <w:rPr>
          <w:rPrChange w:id="39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"consultantplus://offline/ref=C5D50783C4339C50B29903893C74A89988C94954894D6C7215EF0A2297E1FC61EB97A71A7387F16AYBzCO" </w:instrText>
      </w:r>
      <w:r w:rsidR="0059575E" w:rsidRPr="00AC6732">
        <w:rPr>
          <w:rPrChange w:id="39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0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401" w:name="Par206"/>
      <w:bookmarkEnd w:id="401"/>
      <w:r w:rsidRPr="00AC6732">
        <w:rPr>
          <w:rFonts w:ascii="Times New Roman" w:hAnsi="Times New Roman" w:cs="Times New Roman"/>
          <w:sz w:val="24"/>
          <w:szCs w:val="24"/>
        </w:rPr>
        <w:t xml:space="preserve">3. </w:t>
      </w:r>
      <w:proofErr w:type="gramStart"/>
      <w:r w:rsidRPr="00AC6732">
        <w:rPr>
          <w:rFonts w:ascii="Times New Roman" w:hAnsi="Times New Roman" w:cs="Times New Roman"/>
          <w:sz w:val="24"/>
          <w:szCs w:val="24"/>
        </w:rPr>
        <w:t>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w:t>
      </w:r>
      <w:proofErr w:type="gramEnd"/>
      <w:r w:rsidRPr="00AC6732">
        <w:rPr>
          <w:rFonts w:ascii="Times New Roman" w:hAnsi="Times New Roman" w:cs="Times New Roman"/>
          <w:sz w:val="24"/>
          <w:szCs w:val="24"/>
        </w:rPr>
        <w:t xml:space="preserve">, начиная с очередного финансового </w:t>
      </w:r>
      <w:proofErr w:type="gramStart"/>
      <w:r w:rsidRPr="00AC6732">
        <w:rPr>
          <w:rFonts w:ascii="Times New Roman" w:hAnsi="Times New Roman" w:cs="Times New Roman"/>
          <w:sz w:val="24"/>
          <w:szCs w:val="24"/>
        </w:rPr>
        <w:t>года</w:t>
      </w:r>
      <w:proofErr w:type="gramEnd"/>
      <w:r w:rsidRPr="00AC6732">
        <w:rPr>
          <w:rFonts w:ascii="Times New Roman" w:hAnsi="Times New Roman" w:cs="Times New Roman"/>
          <w:sz w:val="24"/>
          <w:szCs w:val="24"/>
        </w:rPr>
        <w:t xml:space="preserve"> не имеют права: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40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"consultantplus://offline/ref=C5D50783C4339C50B29903893C74A89988C94954894D6C7215EF0A2297E1FC61EB97A71A7387F16AYBz2O" </w:instrText>
      </w:r>
      <w:r w:rsidR="0059575E" w:rsidRPr="00AC6732">
        <w:rPr>
          <w:rPrChange w:id="40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0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устанавливать и исполнять расходные обязательства, не связанные с решением вопросов, отнесенных </w:t>
      </w:r>
      <w:r w:rsidR="0059575E" w:rsidRPr="00AC6732">
        <w:rPr>
          <w:rPrChange w:id="40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"consultantplus://offline/ref=C5D50783C4339C50B29903893C74A8998BC64F53811C3B7044BA04Y2z7O" </w:instrText>
      </w:r>
      <w:r w:rsidR="0059575E" w:rsidRPr="00AC6732">
        <w:rPr>
          <w:rPrChange w:id="40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Конституцией</w:t>
      </w:r>
      <w:r w:rsidR="0059575E" w:rsidRPr="00AC6732">
        <w:rPr>
          <w:rFonts w:ascii="Times New Roman" w:hAnsi="Times New Roman" w:cs="Times New Roman"/>
          <w:sz w:val="24"/>
          <w:szCs w:val="24"/>
          <w:rPrChange w:id="40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Российской Федерации и федеральными законами к полномочиям органов государственной власти субъектов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3284F" w:rsidRPr="00AC6732" w:rsidDel="003A01F7" w:rsidRDefault="00401441">
      <w:pPr>
        <w:autoSpaceDE w:val="0"/>
        <w:autoSpaceDN w:val="0"/>
        <w:adjustRightInd w:val="0"/>
        <w:spacing w:after="0" w:line="240" w:lineRule="auto"/>
        <w:jc w:val="both"/>
        <w:rPr>
          <w:del w:id="408" w:author="ЦИКИСОВА ЕЛЕНА СЕРГЕЕВНА" w:date="2017-06-01T10:44:00Z"/>
          <w:rFonts w:ascii="Times New Roman" w:hAnsi="Times New Roman" w:cs="Times New Roman"/>
          <w:sz w:val="24"/>
          <w:szCs w:val="24"/>
        </w:rPr>
      </w:pPr>
      <w:r w:rsidRPr="00AC6732">
        <w:rPr>
          <w:rFonts w:ascii="Times New Roman" w:hAnsi="Times New Roman" w:cs="Times New Roman"/>
          <w:sz w:val="24"/>
          <w:szCs w:val="24"/>
        </w:rPr>
        <w:t xml:space="preserve">(п. 3 в ред. Федерального </w:t>
      </w:r>
      <w:r w:rsidR="0059575E" w:rsidRPr="00AC6732">
        <w:rPr>
          <w:rPrChange w:id="40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"consultantplus://offline/ref=C5D50783C4339C50B29903893C74A8998BCE495582426C7215EF0A2297E1FC61EB97A71A7386F468YBzCO" </w:instrText>
      </w:r>
      <w:r w:rsidR="0059575E" w:rsidRPr="00AC6732">
        <w:rPr>
          <w:rPrChange w:id="41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1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412" w:name="Par211"/>
      <w:bookmarkEnd w:id="412"/>
      <w:r w:rsidRPr="00AC6732">
        <w:rPr>
          <w:rFonts w:ascii="Times New Roman" w:hAnsi="Times New Roman" w:cs="Times New Roman"/>
          <w:sz w:val="24"/>
          <w:szCs w:val="24"/>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w:t>
      </w:r>
      <w:proofErr w:type="gramStart"/>
      <w:r w:rsidRPr="00AC6732">
        <w:rPr>
          <w:rFonts w:ascii="Times New Roman" w:hAnsi="Times New Roman" w:cs="Times New Roman"/>
          <w:sz w:val="24"/>
          <w:szCs w:val="24"/>
        </w:rPr>
        <w:t>года</w:t>
      </w:r>
      <w:proofErr w:type="gramEnd"/>
      <w:r w:rsidRPr="00AC6732">
        <w:rPr>
          <w:rFonts w:ascii="Times New Roman" w:hAnsi="Times New Roman" w:cs="Times New Roman"/>
          <w:sz w:val="24"/>
          <w:szCs w:val="24"/>
        </w:rPr>
        <w:t xml:space="preserve"> осуществляются следующие дополнительные меры к установленным </w:t>
      </w:r>
      <w:r w:rsidR="0059575E" w:rsidRPr="00AC6732">
        <w:rPr>
          <w:rPrChange w:id="41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"Par206" </w:instrText>
      </w:r>
      <w:r w:rsidR="0059575E" w:rsidRPr="00AC6732">
        <w:rPr>
          <w:rPrChange w:id="41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пунктом 3</w:t>
      </w:r>
      <w:r w:rsidR="0059575E" w:rsidRPr="00AC6732">
        <w:rPr>
          <w:rFonts w:ascii="Times New Roman" w:hAnsi="Times New Roman" w:cs="Times New Roman"/>
          <w:sz w:val="24"/>
          <w:szCs w:val="24"/>
          <w:rPrChange w:id="41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мерам: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41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"consultantplus://offline/ref=C5D50783C4339C50B29903893C74A89988C94954894D6C7215EF0A2297E1FC61EB97A71A7387F16BYBz9O" </w:instrText>
      </w:r>
      <w:r w:rsidR="0059575E" w:rsidRPr="00AC6732">
        <w:rPr>
          <w:rPrChange w:id="41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1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подписание и выполнение </w:t>
      </w:r>
      <w:r w:rsidR="0059575E" w:rsidRPr="00AC6732">
        <w:rPr>
          <w:rPrChange w:id="41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"consultantplus://offline/ref=C5D50783C4339C50B29903893C74A8998BCF48548C436C7215EF0A2297YEz1O" </w:instrText>
      </w:r>
      <w:r w:rsidR="0059575E" w:rsidRPr="00AC6732">
        <w:rPr>
          <w:rPrChange w:id="42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соглашений</w:t>
      </w:r>
      <w:r w:rsidR="0059575E" w:rsidRPr="00AC6732">
        <w:rPr>
          <w:rFonts w:ascii="Times New Roman" w:hAnsi="Times New Roman" w:cs="Times New Roman"/>
          <w:sz w:val="24"/>
          <w:szCs w:val="24"/>
          <w:rPrChange w:id="42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42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"consultantplus://offline/ref=C5D50783C4339C50B29903893C74A89988C94954894D6C7215EF0A2297E1FC61EB97A71A7387F16BYBzFO" </w:instrText>
      </w:r>
      <w:r w:rsidR="0059575E" w:rsidRPr="00AC6732">
        <w:rPr>
          <w:rPrChange w:id="42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2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w:t>
      </w:r>
      <w:proofErr w:type="gramStart"/>
      <w:r w:rsidRPr="00AC6732">
        <w:rPr>
          <w:rFonts w:ascii="Times New Roman" w:hAnsi="Times New Roman" w:cs="Times New Roman"/>
          <w:sz w:val="24"/>
          <w:szCs w:val="24"/>
        </w:rPr>
        <w:t>финансирования дефицита бюджета субъекта Российской Федерации</w:t>
      </w:r>
      <w:proofErr w:type="gramEnd"/>
      <w:r w:rsidRPr="00AC6732">
        <w:rPr>
          <w:rFonts w:ascii="Times New Roman" w:hAnsi="Times New Roman" w:cs="Times New Roman"/>
          <w:sz w:val="24"/>
          <w:szCs w:val="24"/>
        </w:rPr>
        <w:t xml:space="preserve"> в органах Федерального казначейства;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представление финансовым органом субъекта Российской Федерации в Министерство финансов Российской Федерации в установленном им </w:t>
      </w:r>
      <w:r w:rsidR="0059575E" w:rsidRPr="00AC6732">
        <w:rPr>
          <w:rPrChange w:id="42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"consultantplus://offline/ref=C5D50783C4339C50B29903893C74A89988C6415F8A4C6C7215EF0A2297E1FC61EB97A71A7387F16AYBzBO" </w:instrText>
      </w:r>
      <w:r w:rsidR="0059575E" w:rsidRPr="00AC6732">
        <w:rPr>
          <w:rPrChange w:id="42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порядке</w:t>
      </w:r>
      <w:r w:rsidR="0059575E" w:rsidRPr="00AC6732">
        <w:rPr>
          <w:rFonts w:ascii="Times New Roman" w:hAnsi="Times New Roman" w:cs="Times New Roman"/>
          <w:sz w:val="24"/>
          <w:szCs w:val="24"/>
          <w:rPrChange w:id="42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документов и материалов, необходимых для подготовки заключения о соответствии требованиям бюджетного </w:t>
      </w:r>
      <w:r w:rsidR="0059575E" w:rsidRPr="00AC6732">
        <w:rPr>
          <w:rPrChange w:id="42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"consultantplus://offline/ref=C5D50783C4339C50B29903893C74A8998BCF4C538C4D6C7215EF0A2297E1FC61EB97A71A7386F368YBz3O" </w:instrText>
      </w:r>
      <w:r w:rsidR="0059575E" w:rsidRPr="00AC6732">
        <w:rPr>
          <w:rPrChange w:id="42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законодательства</w:t>
      </w:r>
      <w:r w:rsidR="0059575E" w:rsidRPr="00AC6732">
        <w:rPr>
          <w:rFonts w:ascii="Times New Roman" w:hAnsi="Times New Roman" w:cs="Times New Roman"/>
          <w:sz w:val="24"/>
          <w:szCs w:val="24"/>
          <w:rPrChange w:id="43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Российской Федерации внесенного в законодательный (представительный) орган </w:t>
      </w:r>
      <w:proofErr w:type="gramStart"/>
      <w:r w:rsidRPr="00AC6732">
        <w:rPr>
          <w:rFonts w:ascii="Times New Roman" w:hAnsi="Times New Roman" w:cs="Times New Roman"/>
          <w:sz w:val="24"/>
          <w:szCs w:val="24"/>
        </w:rPr>
        <w:t>субъекта Российской Федерации проекта бюджета субъекта Российской Федерации</w:t>
      </w:r>
      <w:proofErr w:type="gramEnd"/>
      <w:r w:rsidRPr="00AC6732">
        <w:rPr>
          <w:rFonts w:ascii="Times New Roman" w:hAnsi="Times New Roman" w:cs="Times New Roman"/>
          <w:sz w:val="24"/>
          <w:szCs w:val="24"/>
        </w:rPr>
        <w:t xml:space="preserve"> на очередной финансовый год и плановый период;</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(в ред. Федерального </w:t>
      </w:r>
      <w:r w:rsidR="0059575E" w:rsidRPr="00AC6732">
        <w:rPr>
          <w:rPrChange w:id="43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"consultantplus://offline/ref=C5D50783C4339C50B29903893C74A89988C949548C4F6C7215EF0A2297E1FC61EB97A71A7387F160YBz8O" </w:instrText>
      </w:r>
      <w:r w:rsidR="0059575E" w:rsidRPr="00AC6732">
        <w:rPr>
          <w:rPrChange w:id="43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3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r w:rsidR="0059575E" w:rsidRPr="00AC6732">
        <w:rPr>
          <w:rPrChange w:id="43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"consultantplus://offline/ref=C5D50783C4339C50B29903893C74A8998BCE4E50824C6C7215EF0A2297E1FC61EB97A71A7387F169YBzBO" </w:instrText>
      </w:r>
      <w:r w:rsidR="0059575E" w:rsidRPr="00AC6732">
        <w:rPr>
          <w:rPrChange w:id="43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порядке</w:t>
      </w:r>
      <w:r w:rsidR="0059575E" w:rsidRPr="00AC6732">
        <w:rPr>
          <w:rFonts w:ascii="Times New Roman" w:hAnsi="Times New Roman" w:cs="Times New Roman"/>
          <w:sz w:val="24"/>
          <w:szCs w:val="24"/>
          <w:rPrChange w:id="43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установленном Министерством финансов Российской Федерации, Федеральным казначейством;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23.07.2013 </w:t>
      </w:r>
      <w:r w:rsidR="0059575E" w:rsidRPr="00AC6732">
        <w:rPr>
          <w:rPrChange w:id="43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"consultantplus://offline/ref=C5D50783C4339C50B29903893C74A8998BCE495583486C7215EF0A2297E1FC61EB97A71A7387F16BYBz3O" </w:instrText>
      </w:r>
      <w:r w:rsidR="0059575E" w:rsidRPr="00AC6732">
        <w:rPr>
          <w:rPrChange w:id="43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252-ФЗ</w:t>
      </w:r>
      <w:r w:rsidR="0059575E" w:rsidRPr="00AC6732">
        <w:rPr>
          <w:rFonts w:ascii="Times New Roman" w:hAnsi="Times New Roman" w:cs="Times New Roman"/>
          <w:sz w:val="24"/>
          <w:szCs w:val="24"/>
          <w:rPrChange w:id="43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03.07.2016 </w:t>
      </w:r>
      <w:r w:rsidR="0059575E" w:rsidRPr="00AC6732">
        <w:rPr>
          <w:rPrChange w:id="44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"consultantplus://offline/ref=C5D50783C4339C50B29903893C74A8998BCE4851884B6C7215EF0A2297E1FC61EB97A71A7387F16AYBzDO" </w:instrText>
      </w:r>
      <w:r w:rsidR="0059575E" w:rsidRPr="00AC6732">
        <w:rPr>
          <w:rPrChange w:id="44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345-ФЗ</w:t>
      </w:r>
      <w:r w:rsidR="0059575E" w:rsidRPr="00AC6732">
        <w:rPr>
          <w:rFonts w:ascii="Times New Roman" w:hAnsi="Times New Roman" w:cs="Times New Roman"/>
          <w:sz w:val="24"/>
          <w:szCs w:val="24"/>
          <w:rPrChange w:id="44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Del="00B3284F" w:rsidRDefault="00B3284F" w:rsidP="00401441">
      <w:pPr>
        <w:autoSpaceDE w:val="0"/>
        <w:autoSpaceDN w:val="0"/>
        <w:adjustRightInd w:val="0"/>
        <w:spacing w:after="0" w:line="240" w:lineRule="auto"/>
        <w:ind w:firstLine="540"/>
        <w:jc w:val="both"/>
        <w:rPr>
          <w:del w:id="443" w:author="ЦИКИСОВА ЕЛЕНА СЕРГЕЕВНА" w:date="2017-05-30T18:05:00Z"/>
          <w:rFonts w:ascii="Times New Roman" w:hAnsi="Times New Roman" w:cs="Times New Roman"/>
          <w:sz w:val="24"/>
          <w:szCs w:val="24"/>
        </w:rPr>
      </w:pPr>
      <w:ins w:id="444" w:author="ЦИКИСОВА ЕЛЕНА СЕРГЕЕВНА" w:date="2017-05-30T18:05:00Z">
        <w:r w:rsidRPr="00AC6732" w:rsidDel="00B3284F">
          <w:rPr>
            <w:rFonts w:ascii="Times New Roman" w:hAnsi="Times New Roman" w:cs="Times New Roman"/>
            <w:sz w:val="24"/>
            <w:szCs w:val="24"/>
          </w:rPr>
          <w:t xml:space="preserve"> </w:t>
        </w:r>
      </w:ins>
      <w:del w:id="445" w:author="ЦИКИСОВА ЕЛЕНА СЕРГЕЕВНА" w:date="2017-05-30T18:05:00Z">
        <w:r w:rsidR="00401441" w:rsidRPr="00AC6732" w:rsidDel="00B3284F">
          <w:rPr>
            <w:rFonts w:ascii="Times New Roman" w:hAnsi="Times New Roman" w:cs="Times New Roman"/>
            <w:sz w:val="24"/>
            <w:szCs w:val="24"/>
          </w:rPr>
          <w:delText>5) иные меры, установленные федеральными законами.</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4 в ред. Федерального </w:t>
      </w:r>
      <w:r w:rsidR="0059575E" w:rsidRPr="00AC6732">
        <w:rPr>
          <w:rPrChange w:id="44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"consultantplus://offline/ref=C5D50783C4339C50B29903893C74A8998BCE495582426C7215EF0A2297E1FC61EB97A71A7386F469YBzAO" </w:instrText>
      </w:r>
      <w:r w:rsidR="0059575E" w:rsidRPr="00AC6732">
        <w:rPr>
          <w:rPrChange w:id="44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4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w:t>
      </w:r>
      <w:proofErr w:type="gramStart"/>
      <w:r w:rsidRPr="00AC6732">
        <w:rPr>
          <w:rFonts w:ascii="Times New Roman" w:hAnsi="Times New Roman" w:cs="Times New Roman"/>
          <w:sz w:val="24"/>
          <w:szCs w:val="24"/>
        </w:rPr>
        <w:t xml:space="preserve">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w:t>
      </w:r>
      <w:del w:id="449" w:author="ЦИКИСОВА ЕЛЕНА СЕРГЕЕВНА" w:date="2017-05-30T18:05:00Z">
        <w:r w:rsidRPr="00AC6732" w:rsidDel="00B3284F">
          <w:rPr>
            <w:rFonts w:ascii="Times New Roman" w:hAnsi="Times New Roman" w:cs="Times New Roman"/>
            <w:sz w:val="24"/>
            <w:szCs w:val="24"/>
          </w:rPr>
          <w:delText xml:space="preserve">определенных бюджетным законодательством Российской Федерации, а также при нарушении предельных значений, установленных </w:delText>
        </w:r>
        <w:r w:rsidRPr="00AC6732" w:rsidDel="00B3284F">
          <w:rPr>
            <w:rFonts w:ascii="Times New Roman" w:hAnsi="Times New Roman" w:cs="Times New Roman"/>
            <w:sz w:val="24"/>
            <w:szCs w:val="24"/>
          </w:rPr>
          <w:fldChar w:fldCharType="begin"/>
        </w:r>
        <w:r w:rsidRPr="00AC6732" w:rsidDel="00B3284F">
          <w:rPr>
            <w:rFonts w:ascii="Times New Roman" w:hAnsi="Times New Roman" w:cs="Times New Roman"/>
            <w:sz w:val="24"/>
            <w:szCs w:val="24"/>
          </w:rPr>
          <w:delInstrText xml:space="preserve">HYPERLINK \l Par130  </w:delInstrText>
        </w:r>
        <w:r w:rsidRPr="00AC6732" w:rsidDel="00B3284F">
          <w:rPr>
            <w:rFonts w:ascii="Times New Roman" w:hAnsi="Times New Roman" w:cs="Times New Roman"/>
            <w:sz w:val="24"/>
            <w:szCs w:val="24"/>
            <w:rPrChange w:id="450" w:author="ЦИКИСОВА ЕЛЕНА СЕРГЕЕВНА" w:date="2017-06-02T09:30:00Z">
              <w:rPr>
                <w:rFonts w:ascii="Times New Roman" w:hAnsi="Times New Roman" w:cs="Times New Roman"/>
                <w:sz w:val="24"/>
                <w:szCs w:val="24"/>
              </w:rPr>
            </w:rPrChange>
          </w:rPr>
          <w:fldChar w:fldCharType="separate"/>
        </w:r>
        <w:r w:rsidRPr="00AC6732" w:rsidDel="00B3284F">
          <w:rPr>
            <w:rFonts w:ascii="Times New Roman" w:hAnsi="Times New Roman" w:cs="Times New Roman"/>
            <w:sz w:val="24"/>
            <w:szCs w:val="24"/>
          </w:rPr>
          <w:delText>пунктами 2</w:delText>
        </w:r>
        <w:r w:rsidRPr="00AC6732" w:rsidDel="00B3284F">
          <w:rPr>
            <w:rFonts w:ascii="Times New Roman" w:hAnsi="Times New Roman" w:cs="Times New Roman"/>
            <w:sz w:val="24"/>
            <w:szCs w:val="24"/>
          </w:rPr>
          <w:fldChar w:fldCharType="end"/>
        </w:r>
        <w:r w:rsidRPr="00AC6732" w:rsidDel="00B3284F">
          <w:rPr>
            <w:rFonts w:ascii="Times New Roman" w:hAnsi="Times New Roman" w:cs="Times New Roman"/>
            <w:sz w:val="24"/>
            <w:szCs w:val="24"/>
          </w:rPr>
          <w:delText xml:space="preserve"> и </w:delText>
        </w:r>
        <w:r w:rsidRPr="00AC6732" w:rsidDel="00B3284F">
          <w:rPr>
            <w:rFonts w:ascii="Times New Roman" w:hAnsi="Times New Roman" w:cs="Times New Roman"/>
            <w:sz w:val="24"/>
            <w:szCs w:val="24"/>
          </w:rPr>
          <w:fldChar w:fldCharType="begin"/>
        </w:r>
        <w:r w:rsidRPr="00AC6732" w:rsidDel="00B3284F">
          <w:rPr>
            <w:rFonts w:ascii="Times New Roman" w:hAnsi="Times New Roman" w:cs="Times New Roman"/>
            <w:sz w:val="24"/>
            <w:szCs w:val="24"/>
          </w:rPr>
          <w:delInstrText xml:space="preserve">HYPERLINK \l Par134  </w:delInstrText>
        </w:r>
        <w:r w:rsidRPr="00AC6732" w:rsidDel="00B3284F">
          <w:rPr>
            <w:rFonts w:ascii="Times New Roman" w:hAnsi="Times New Roman" w:cs="Times New Roman"/>
            <w:sz w:val="24"/>
            <w:szCs w:val="24"/>
            <w:rPrChange w:id="451" w:author="ЦИКИСОВА ЕЛЕНА СЕРГЕЕВНА" w:date="2017-06-02T09:30:00Z">
              <w:rPr>
                <w:rFonts w:ascii="Times New Roman" w:hAnsi="Times New Roman" w:cs="Times New Roman"/>
                <w:sz w:val="24"/>
                <w:szCs w:val="24"/>
              </w:rPr>
            </w:rPrChange>
          </w:rPr>
          <w:fldChar w:fldCharType="separate"/>
        </w:r>
        <w:r w:rsidRPr="00AC6732" w:rsidDel="00B3284F">
          <w:rPr>
            <w:rFonts w:ascii="Times New Roman" w:hAnsi="Times New Roman" w:cs="Times New Roman"/>
            <w:sz w:val="24"/>
            <w:szCs w:val="24"/>
          </w:rPr>
          <w:delText>3 статьи 92.1</w:delText>
        </w:r>
        <w:r w:rsidRPr="00AC6732" w:rsidDel="00B3284F">
          <w:rPr>
            <w:rFonts w:ascii="Times New Roman" w:hAnsi="Times New Roman" w:cs="Times New Roman"/>
            <w:sz w:val="24"/>
            <w:szCs w:val="24"/>
          </w:rPr>
          <w:fldChar w:fldCharType="end"/>
        </w:r>
        <w:r w:rsidRPr="00AC6732" w:rsidDel="00B3284F">
          <w:rPr>
            <w:rFonts w:ascii="Times New Roman" w:hAnsi="Times New Roman" w:cs="Times New Roman"/>
            <w:sz w:val="24"/>
            <w:szCs w:val="24"/>
          </w:rPr>
          <w:delText xml:space="preserve"> и </w:delText>
        </w:r>
        <w:r w:rsidRPr="00AC6732" w:rsidDel="00B3284F">
          <w:rPr>
            <w:rFonts w:ascii="Times New Roman" w:hAnsi="Times New Roman" w:cs="Times New Roman"/>
            <w:sz w:val="24"/>
            <w:szCs w:val="24"/>
          </w:rPr>
          <w:fldChar w:fldCharType="begin"/>
        </w:r>
        <w:r w:rsidRPr="00AC6732" w:rsidDel="00B3284F">
          <w:rPr>
            <w:rFonts w:ascii="Times New Roman" w:hAnsi="Times New Roman" w:cs="Times New Roman"/>
            <w:sz w:val="24"/>
            <w:szCs w:val="24"/>
          </w:rPr>
          <w:delInstrText xml:space="preserve">HYPERLINK consultantplus://offline/ref=C5D50783C4339C50B29903893C74A8998BCF4C538C4D6C7215EF0A2297E1FC61EB97A71A7481YFz7O </w:delInstrText>
        </w:r>
        <w:r w:rsidRPr="00AC6732" w:rsidDel="00B3284F">
          <w:rPr>
            <w:rFonts w:ascii="Times New Roman" w:hAnsi="Times New Roman" w:cs="Times New Roman"/>
            <w:sz w:val="24"/>
            <w:szCs w:val="24"/>
            <w:rPrChange w:id="452" w:author="ЦИКИСОВА ЕЛЕНА СЕРГЕЕВНА" w:date="2017-06-02T09:30:00Z">
              <w:rPr>
                <w:rFonts w:ascii="Times New Roman" w:hAnsi="Times New Roman" w:cs="Times New Roman"/>
                <w:sz w:val="24"/>
                <w:szCs w:val="24"/>
              </w:rPr>
            </w:rPrChange>
          </w:rPr>
          <w:fldChar w:fldCharType="separate"/>
        </w:r>
        <w:r w:rsidRPr="00AC6732" w:rsidDel="00B3284F">
          <w:rPr>
            <w:rFonts w:ascii="Times New Roman" w:hAnsi="Times New Roman" w:cs="Times New Roman"/>
            <w:sz w:val="24"/>
            <w:szCs w:val="24"/>
          </w:rPr>
          <w:delText>статьей 107</w:delText>
        </w:r>
        <w:r w:rsidRPr="00AC6732" w:rsidDel="00B3284F">
          <w:rPr>
            <w:rFonts w:ascii="Times New Roman" w:hAnsi="Times New Roman" w:cs="Times New Roman"/>
            <w:sz w:val="24"/>
            <w:szCs w:val="24"/>
          </w:rPr>
          <w:fldChar w:fldCharType="end"/>
        </w:r>
        <w:r w:rsidRPr="00AC6732" w:rsidDel="00B3284F">
          <w:rPr>
            <w:rFonts w:ascii="Times New Roman" w:hAnsi="Times New Roman" w:cs="Times New Roman"/>
            <w:sz w:val="24"/>
            <w:szCs w:val="24"/>
          </w:rPr>
          <w:delText xml:space="preserve"> настоящего Кодекса, и в случаях, предусмотренных </w:delText>
        </w:r>
        <w:r w:rsidRPr="00AC6732" w:rsidDel="00B3284F">
          <w:rPr>
            <w:rFonts w:ascii="Times New Roman" w:hAnsi="Times New Roman" w:cs="Times New Roman"/>
            <w:sz w:val="24"/>
            <w:szCs w:val="24"/>
          </w:rPr>
          <w:fldChar w:fldCharType="begin"/>
        </w:r>
        <w:r w:rsidRPr="00AC6732" w:rsidDel="00B3284F">
          <w:rPr>
            <w:rFonts w:ascii="Times New Roman" w:hAnsi="Times New Roman" w:cs="Times New Roman"/>
            <w:sz w:val="24"/>
            <w:szCs w:val="24"/>
          </w:rPr>
          <w:delInstrText xml:space="preserve">HYPERLINK consultantplus://offline/ref=C5D50783C4339C50B29903893C74A8998BCF4C538C4D6C7215EF0A2297E1FC61EB97A7187481YFz5O </w:delInstrText>
        </w:r>
        <w:r w:rsidRPr="00AC6732" w:rsidDel="00B3284F">
          <w:rPr>
            <w:rFonts w:ascii="Times New Roman" w:hAnsi="Times New Roman" w:cs="Times New Roman"/>
            <w:sz w:val="24"/>
            <w:szCs w:val="24"/>
            <w:rPrChange w:id="453" w:author="ЦИКИСОВА ЕЛЕНА СЕРГЕЕВНА" w:date="2017-06-02T09:30:00Z">
              <w:rPr>
                <w:rFonts w:ascii="Times New Roman" w:hAnsi="Times New Roman" w:cs="Times New Roman"/>
                <w:sz w:val="24"/>
                <w:szCs w:val="24"/>
              </w:rPr>
            </w:rPrChange>
          </w:rPr>
          <w:fldChar w:fldCharType="separate"/>
        </w:r>
        <w:r w:rsidRPr="00AC6732" w:rsidDel="00B3284F">
          <w:rPr>
            <w:rFonts w:ascii="Times New Roman" w:hAnsi="Times New Roman" w:cs="Times New Roman"/>
            <w:sz w:val="24"/>
            <w:szCs w:val="24"/>
          </w:rPr>
          <w:delText>главой 30</w:delText>
        </w:r>
        <w:r w:rsidRPr="00AC6732" w:rsidDel="00B3284F">
          <w:rPr>
            <w:rFonts w:ascii="Times New Roman" w:hAnsi="Times New Roman" w:cs="Times New Roman"/>
            <w:sz w:val="24"/>
            <w:szCs w:val="24"/>
          </w:rPr>
          <w:fldChar w:fldCharType="end"/>
        </w:r>
        <w:r w:rsidRPr="00AC6732" w:rsidDel="00B3284F">
          <w:rPr>
            <w:rFonts w:ascii="Times New Roman" w:hAnsi="Times New Roman" w:cs="Times New Roman"/>
            <w:sz w:val="24"/>
            <w:szCs w:val="24"/>
          </w:rPr>
          <w:delText xml:space="preserve"> настоящего Кодекса, а также в случае невыполнения обязательств, установленных соглашениями об условиях предоставления дотаций на выравнивание бюджетной обеспеченности субъектов Российской Федерации</w:delText>
        </w:r>
      </w:del>
      <w:ins w:id="454" w:author="ЦИКИСОВА ЕЛЕНА СЕРГЕЕВНА" w:date="2017-05-30T18:06:00Z">
        <w:r w:rsidR="00B3284F" w:rsidRPr="00AC6732">
          <w:rPr>
            <w:rFonts w:ascii="Times New Roman" w:hAnsi="Times New Roman" w:cs="Times New Roman"/>
            <w:sz w:val="24"/>
            <w:szCs w:val="24"/>
          </w:rPr>
          <w:t xml:space="preserve"> определенных пунктами 2-4 настоящей статьи, а также при нарушении предельных значений, установленных пунктом 2 статьи 92.1, статьями 106 и 107 настоящего Кодекса, а также в случае невыполнения субъектами Российской Федерации условий соглашения о мерах по восстановлению платежеспособности субъекта Российской Федерации и (или) плана восстановления платежеспособности</w:t>
        </w:r>
        <w:proofErr w:type="gramEnd"/>
        <w:r w:rsidR="00B3284F" w:rsidRPr="00AC6732">
          <w:rPr>
            <w:rFonts w:ascii="Times New Roman" w:hAnsi="Times New Roman" w:cs="Times New Roman"/>
            <w:sz w:val="24"/>
            <w:szCs w:val="24"/>
          </w:rPr>
          <w:t xml:space="preserve"> субъекта Российской Федерации</w:t>
        </w:r>
      </w:ins>
      <w:r w:rsidRPr="00AC6732">
        <w:rPr>
          <w:rFonts w:ascii="Times New Roman" w:hAnsi="Times New Roman" w:cs="Times New Roman"/>
          <w:sz w:val="24"/>
          <w:szCs w:val="24"/>
        </w:rPr>
        <w:t xml:space="preserve">, Министерство финансов Российской Федерации вправе принять решение о приостановлении (сокращении) в установленном им </w:t>
      </w:r>
      <w:r w:rsidR="0059575E" w:rsidRPr="00AC6732">
        <w:rPr>
          <w:rPrChange w:id="45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"consultantplus://offline/ref=C5D50783C4339C50B29903893C74A89988C94850824B6C7215EF0A2297E1FC61EB97A71A7387F169YBzBO" </w:instrText>
      </w:r>
      <w:r w:rsidR="0059575E" w:rsidRPr="00AC6732">
        <w:rPr>
          <w:rPrChange w:id="45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порядке</w:t>
      </w:r>
      <w:r w:rsidR="0059575E" w:rsidRPr="00AC6732">
        <w:rPr>
          <w:rFonts w:ascii="Times New Roman" w:hAnsi="Times New Roman" w:cs="Times New Roman"/>
          <w:sz w:val="24"/>
          <w:szCs w:val="24"/>
          <w:rPrChange w:id="45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23.07.2013 </w:t>
      </w:r>
      <w:r w:rsidR="0059575E" w:rsidRPr="00AC6732">
        <w:rPr>
          <w:rPrChange w:id="45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"consultantplus://offline/ref=C5D50783C4339C50B29903893C74A8998BCE495583486C7215EF0A2297E1FC61EB97A71A7387F16BYBz2O" </w:instrText>
      </w:r>
      <w:r w:rsidR="0059575E" w:rsidRPr="00AC6732">
        <w:rPr>
          <w:rPrChange w:id="45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252-ФЗ</w:t>
      </w:r>
      <w:r w:rsidR="0059575E" w:rsidRPr="00AC6732">
        <w:rPr>
          <w:rFonts w:ascii="Times New Roman" w:hAnsi="Times New Roman" w:cs="Times New Roman"/>
          <w:sz w:val="24"/>
          <w:szCs w:val="24"/>
          <w:rPrChange w:id="46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w:t>
      </w:r>
      <w:r w:rsidR="0059575E" w:rsidRPr="00AC6732">
        <w:rPr>
          <w:rPrChange w:id="46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"consultantplus://offline/ref=C5D50783C4339C50B29903893C74A8998BCE4F5F8B496C7215EF0A2297E1FC61EB97A71A7387F16AYBzEO" </w:instrText>
      </w:r>
      <w:r w:rsidR="0059575E" w:rsidRPr="00AC6732">
        <w:rPr>
          <w:rPrChange w:id="46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409-ФЗ</w:t>
      </w:r>
      <w:r w:rsidR="0059575E" w:rsidRPr="00AC6732">
        <w:rPr>
          <w:rFonts w:ascii="Times New Roman" w:hAnsi="Times New Roman" w:cs="Times New Roman"/>
          <w:sz w:val="24"/>
          <w:szCs w:val="24"/>
          <w:rPrChange w:id="46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59575E"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PrChange w:id="464" w:author="ЦИКИСОВА ЕЛЕНА СЕРГЕЕВНА" w:date="2017-06-02T09:30:00Z">
            <w:rPr>
              <w:rFonts w:ascii="Times New Roman" w:hAnsi="Times New Roman" w:cs="Times New Roman"/>
              <w:sz w:val="24"/>
              <w:szCs w:val="24"/>
            </w:rPr>
          </w:rPrChange>
        </w:rPr>
        <w:fldChar w:fldCharType="begin"/>
      </w:r>
      <w:r w:rsidRPr="00AC6732">
        <w:instrText xml:space="preserve"> HYPERLINK "consultantplus://offline/ref=C5D50783C4339C50B29903893C74A8998BCE405682436C7215EF0A2297E1FC61EB97A71A7387F168YBzEO" </w:instrText>
      </w:r>
      <w:r w:rsidRPr="00AC6732">
        <w:rPr>
          <w:rPrChange w:id="465" w:author="ЦИКИСОВА ЕЛЕНА СЕРГЕЕВНА" w:date="2017-06-02T09:30:00Z">
            <w:rPr>
              <w:rFonts w:ascii="Times New Roman" w:hAnsi="Times New Roman" w:cs="Times New Roman"/>
              <w:sz w:val="24"/>
              <w:szCs w:val="24"/>
            </w:rPr>
          </w:rPrChange>
        </w:rPr>
        <w:fldChar w:fldCharType="separate"/>
      </w:r>
      <w:r w:rsidR="00401441" w:rsidRPr="00AC6732">
        <w:rPr>
          <w:rFonts w:ascii="Times New Roman" w:hAnsi="Times New Roman" w:cs="Times New Roman"/>
          <w:sz w:val="24"/>
          <w:szCs w:val="24"/>
        </w:rPr>
        <w:t>Перечень</w:t>
      </w:r>
      <w:r w:rsidRPr="00AC6732">
        <w:rPr>
          <w:rFonts w:ascii="Times New Roman" w:hAnsi="Times New Roman" w:cs="Times New Roman"/>
          <w:sz w:val="24"/>
          <w:szCs w:val="24"/>
          <w:rPrChange w:id="466" w:author="ЦИКИСОВА ЕЛЕНА СЕРГЕЕВНА" w:date="2017-06-02T09:30:00Z">
            <w:rPr>
              <w:rFonts w:ascii="Times New Roman" w:hAnsi="Times New Roman" w:cs="Times New Roman"/>
              <w:sz w:val="24"/>
              <w:szCs w:val="24"/>
            </w:rPr>
          </w:rPrChange>
        </w:rPr>
        <w:fldChar w:fldCharType="end"/>
      </w:r>
      <w:r w:rsidR="00401441" w:rsidRPr="00AC6732">
        <w:rPr>
          <w:rFonts w:ascii="Times New Roman" w:hAnsi="Times New Roman" w:cs="Times New Roman"/>
          <w:sz w:val="24"/>
          <w:szCs w:val="24"/>
        </w:rPr>
        <w:t xml:space="preserve"> субъектов Российской Федерации, указанных в </w:t>
      </w:r>
      <w:r w:rsidRPr="00AC6732">
        <w:rPr>
          <w:rPrChange w:id="467" w:author="ЦИКИСОВА ЕЛЕНА СЕРГЕЕВНА" w:date="2017-06-02T09:30:00Z">
            <w:rPr>
              <w:rFonts w:ascii="Times New Roman" w:hAnsi="Times New Roman" w:cs="Times New Roman"/>
              <w:sz w:val="24"/>
              <w:szCs w:val="24"/>
            </w:rPr>
          </w:rPrChange>
        </w:rPr>
        <w:fldChar w:fldCharType="begin"/>
      </w:r>
      <w:r w:rsidRPr="00AC6732">
        <w:instrText xml:space="preserve"> HYPERLINK \l "Par204" </w:instrText>
      </w:r>
      <w:r w:rsidRPr="00AC6732">
        <w:rPr>
          <w:rPrChange w:id="468" w:author="ЦИКИСОВА ЕЛЕНА СЕРГЕЕВНА" w:date="2017-06-02T09:30:00Z">
            <w:rPr>
              <w:rFonts w:ascii="Times New Roman" w:hAnsi="Times New Roman" w:cs="Times New Roman"/>
              <w:sz w:val="24"/>
              <w:szCs w:val="24"/>
            </w:rPr>
          </w:rPrChange>
        </w:rPr>
        <w:fldChar w:fldCharType="separate"/>
      </w:r>
      <w:r w:rsidR="00401441" w:rsidRPr="00AC6732">
        <w:rPr>
          <w:rFonts w:ascii="Times New Roman" w:hAnsi="Times New Roman" w:cs="Times New Roman"/>
          <w:sz w:val="24"/>
          <w:szCs w:val="24"/>
        </w:rPr>
        <w:t>пунктах 2</w:t>
      </w:r>
      <w:r w:rsidRPr="00AC6732">
        <w:rPr>
          <w:rFonts w:ascii="Times New Roman" w:hAnsi="Times New Roman" w:cs="Times New Roman"/>
          <w:sz w:val="24"/>
          <w:szCs w:val="24"/>
          <w:rPrChange w:id="469" w:author="ЦИКИСОВА ЕЛЕНА СЕРГЕЕВНА" w:date="2017-06-02T09:30:00Z">
            <w:rPr>
              <w:rFonts w:ascii="Times New Roman" w:hAnsi="Times New Roman" w:cs="Times New Roman"/>
              <w:sz w:val="24"/>
              <w:szCs w:val="24"/>
            </w:rPr>
          </w:rPrChange>
        </w:rPr>
        <w:fldChar w:fldCharType="end"/>
      </w:r>
      <w:r w:rsidR="00401441" w:rsidRPr="00AC6732">
        <w:rPr>
          <w:rFonts w:ascii="Times New Roman" w:hAnsi="Times New Roman" w:cs="Times New Roman"/>
          <w:sz w:val="24"/>
          <w:szCs w:val="24"/>
        </w:rPr>
        <w:t xml:space="preserve"> - </w:t>
      </w:r>
      <w:r w:rsidRPr="00AC6732">
        <w:rPr>
          <w:rPrChange w:id="470" w:author="ЦИКИСОВА ЕЛЕНА СЕРГЕЕВНА" w:date="2017-06-02T09:30:00Z">
            <w:rPr>
              <w:rFonts w:ascii="Times New Roman" w:hAnsi="Times New Roman" w:cs="Times New Roman"/>
              <w:sz w:val="24"/>
              <w:szCs w:val="24"/>
            </w:rPr>
          </w:rPrChange>
        </w:rPr>
        <w:fldChar w:fldCharType="begin"/>
      </w:r>
      <w:r w:rsidRPr="00AC6732">
        <w:instrText xml:space="preserve"> HYPERLINK \l "Par211" </w:instrText>
      </w:r>
      <w:r w:rsidRPr="00AC6732">
        <w:rPr>
          <w:rPrChange w:id="471" w:author="ЦИКИСОВА ЕЛЕНА СЕРГЕЕВНА" w:date="2017-06-02T09:30:00Z">
            <w:rPr>
              <w:rFonts w:ascii="Times New Roman" w:hAnsi="Times New Roman" w:cs="Times New Roman"/>
              <w:sz w:val="24"/>
              <w:szCs w:val="24"/>
            </w:rPr>
          </w:rPrChange>
        </w:rPr>
        <w:fldChar w:fldCharType="separate"/>
      </w:r>
      <w:r w:rsidR="00401441" w:rsidRPr="00AC6732">
        <w:rPr>
          <w:rFonts w:ascii="Times New Roman" w:hAnsi="Times New Roman" w:cs="Times New Roman"/>
          <w:sz w:val="24"/>
          <w:szCs w:val="24"/>
        </w:rPr>
        <w:t>4</w:t>
      </w:r>
      <w:r w:rsidRPr="00AC6732">
        <w:rPr>
          <w:rFonts w:ascii="Times New Roman" w:hAnsi="Times New Roman" w:cs="Times New Roman"/>
          <w:sz w:val="24"/>
          <w:szCs w:val="24"/>
          <w:rPrChange w:id="472" w:author="ЦИКИСОВА ЕЛЕНА СЕРГЕЕВНА" w:date="2017-06-02T09:30:00Z">
            <w:rPr>
              <w:rFonts w:ascii="Times New Roman" w:hAnsi="Times New Roman" w:cs="Times New Roman"/>
              <w:sz w:val="24"/>
              <w:szCs w:val="24"/>
            </w:rPr>
          </w:rPrChange>
        </w:rPr>
        <w:fldChar w:fldCharType="end"/>
      </w:r>
      <w:r w:rsidR="00401441" w:rsidRPr="00AC6732">
        <w:rPr>
          <w:rFonts w:ascii="Times New Roman" w:hAnsi="Times New Roman" w:cs="Times New Roman"/>
          <w:sz w:val="24"/>
          <w:szCs w:val="24"/>
        </w:rPr>
        <w:t xml:space="preserve"> настоящей статьи, </w:t>
      </w:r>
      <w:r w:rsidRPr="00AC6732">
        <w:rPr>
          <w:rPrChange w:id="473" w:author="ЦИКИСОВА ЕЛЕНА СЕРГЕЕВНА" w:date="2017-06-02T09:30:00Z">
            <w:rPr>
              <w:rFonts w:ascii="Times New Roman" w:hAnsi="Times New Roman" w:cs="Times New Roman"/>
              <w:sz w:val="24"/>
              <w:szCs w:val="24"/>
            </w:rPr>
          </w:rPrChange>
        </w:rPr>
        <w:fldChar w:fldCharType="begin"/>
      </w:r>
      <w:r w:rsidRPr="00AC6732">
        <w:instrText xml:space="preserve"> HYPERLINK "consultantplus://offline/ref=C5D50783C4339C50B29903893C74A8998BCF4C538C4D6C7215EF0A2297E1FC61EB97A7187381YFz8O" </w:instrText>
      </w:r>
      <w:r w:rsidRPr="00AC6732">
        <w:rPr>
          <w:rPrChange w:id="474" w:author="ЦИКИСОВА ЕЛЕНА СЕРГЕЕВНА" w:date="2017-06-02T09:30:00Z">
            <w:rPr>
              <w:rFonts w:ascii="Times New Roman" w:hAnsi="Times New Roman" w:cs="Times New Roman"/>
              <w:sz w:val="24"/>
              <w:szCs w:val="24"/>
            </w:rPr>
          </w:rPrChange>
        </w:rPr>
        <w:fldChar w:fldCharType="separate"/>
      </w:r>
      <w:r w:rsidR="00401441" w:rsidRPr="00AC6732">
        <w:rPr>
          <w:rFonts w:ascii="Times New Roman" w:hAnsi="Times New Roman" w:cs="Times New Roman"/>
          <w:sz w:val="24"/>
          <w:szCs w:val="24"/>
        </w:rPr>
        <w:t>пункте 2 статьи 236</w:t>
      </w:r>
      <w:r w:rsidRPr="00AC6732">
        <w:rPr>
          <w:rFonts w:ascii="Times New Roman" w:hAnsi="Times New Roman" w:cs="Times New Roman"/>
          <w:sz w:val="24"/>
          <w:szCs w:val="24"/>
          <w:rPrChange w:id="475" w:author="ЦИКИСОВА ЕЛЕНА СЕРГЕЕВНА" w:date="2017-06-02T09:30:00Z">
            <w:rPr>
              <w:rFonts w:ascii="Times New Roman" w:hAnsi="Times New Roman" w:cs="Times New Roman"/>
              <w:sz w:val="24"/>
              <w:szCs w:val="24"/>
            </w:rPr>
          </w:rPrChange>
        </w:rPr>
        <w:fldChar w:fldCharType="end"/>
      </w:r>
      <w:r w:rsidR="00401441" w:rsidRPr="00AC6732">
        <w:rPr>
          <w:rFonts w:ascii="Times New Roman" w:hAnsi="Times New Roman" w:cs="Times New Roman"/>
          <w:sz w:val="24"/>
          <w:szCs w:val="24"/>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47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"consultantplus://offline/ref=C5D50783C4339C50B29903893C74A89988C94954894D6C7215EF0A2297E1FC61EB97A71A7387F16BYBzEO" </w:instrText>
      </w:r>
      <w:r w:rsidR="0059575E" w:rsidRPr="00AC6732">
        <w:rPr>
          <w:rPrChange w:id="47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7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5 в ред. Федерального </w:t>
      </w:r>
      <w:r w:rsidR="0059575E" w:rsidRPr="00AC6732">
        <w:rPr>
          <w:rPrChange w:id="4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"consultantplus://offline/ref=C5D50783C4339C50B29903893C74A8998BCE495582426C7215EF0A2297E1FC61EB97A71A7386F469YBzCO" </w:instrText>
      </w:r>
      <w:r w:rsidR="0059575E" w:rsidRPr="00AC6732">
        <w:rPr>
          <w:rPrChange w:id="4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п</w:t>
      </w:r>
      <w:proofErr w:type="gramEnd"/>
      <w:r w:rsidRPr="00AC6732">
        <w:rPr>
          <w:rFonts w:ascii="Times New Roman" w:hAnsi="Times New Roman" w:cs="Times New Roman"/>
          <w:sz w:val="24"/>
          <w:szCs w:val="24"/>
        </w:rPr>
        <w:t xml:space="preserve">. 6 в ред. Федерального </w:t>
      </w:r>
      <w:r w:rsidR="0059575E" w:rsidRPr="00AC6732">
        <w:rPr>
          <w:rPrChange w:id="48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"consultantplus://offline/ref=C5D50783C4339C50B29903893C74A8998BCE495582426C7215EF0A2297E1FC61EB97A71A7386F469YBz3O" </w:instrText>
      </w:r>
      <w:r w:rsidR="0059575E" w:rsidRPr="00AC6732">
        <w:rPr>
          <w:rPrChange w:id="48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48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r w:rsidR="0059575E" w:rsidRPr="00AC6732">
        <w:rPr>
          <w:rPrChange w:id="48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"consultantplus://offline/ref=C5D50783C4339C50B29903893C74A8998BCE49528F436C7215EF0A2297E1FC61EB97A71EY7zBO" </w:instrText>
      </w:r>
      <w:r w:rsidR="0059575E" w:rsidRPr="00AC6732">
        <w:rPr>
          <w:rPrChange w:id="48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законами</w:t>
      </w:r>
      <w:r w:rsidR="0059575E" w:rsidRPr="00AC6732">
        <w:rPr>
          <w:rFonts w:ascii="Times New Roman" w:hAnsi="Times New Roman" w:cs="Times New Roman"/>
          <w:sz w:val="24"/>
          <w:szCs w:val="24"/>
          <w:rPrChange w:id="48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7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48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"consultantplus://offline/ref=C5D50783C4339C50B29903893C74A8998BCE495582426C7215EF0A2297E1FC61EB97A71A7386F469YBz2O" </w:instrText>
      </w:r>
      <w:r w:rsidR="0059575E" w:rsidRPr="00AC6732">
        <w:rPr>
          <w:rPrChange w:id="48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49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8. В случае</w:t>
      </w:r>
      <w:proofErr w:type="gramStart"/>
      <w:r w:rsidRPr="00AC6732">
        <w:rPr>
          <w:rFonts w:ascii="Times New Roman" w:hAnsi="Times New Roman" w:cs="Times New Roman"/>
          <w:sz w:val="24"/>
          <w:szCs w:val="24"/>
        </w:rPr>
        <w:t>,</w:t>
      </w:r>
      <w:proofErr w:type="gramEnd"/>
      <w:r w:rsidRPr="00AC6732">
        <w:rPr>
          <w:rFonts w:ascii="Times New Roman" w:hAnsi="Times New Roman" w:cs="Times New Roman"/>
          <w:sz w:val="24"/>
          <w:szCs w:val="24"/>
        </w:rPr>
        <w:t xml:space="preserve">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(п. 8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49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"consultantplus://offline/ref=C5D50783C4339C50B29903893C74A8998BCE495582426C7215EF0A2297E1FC61EB97A71A7386F46AYBzAO" </w:instrText>
      </w:r>
      <w:r w:rsidR="0059575E" w:rsidRPr="00AC6732">
        <w:rPr>
          <w:rPrChange w:id="49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49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 в ред. Федеральных законов от 27.07.2010 </w:t>
      </w:r>
      <w:r w:rsidR="0059575E" w:rsidRPr="00AC6732">
        <w:rPr>
          <w:rPrChange w:id="49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"consultantplus://offline/ref=C5D50783C4339C50B29903893C74A89988CA4E568E4B6C7215EF0A2297E1FC61EB97A71A7387F169YBzBO" </w:instrText>
      </w:r>
      <w:r w:rsidR="0059575E" w:rsidRPr="00AC6732">
        <w:rPr>
          <w:rPrChange w:id="4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216-ФЗ</w:t>
      </w:r>
      <w:r w:rsidR="0059575E" w:rsidRPr="00AC6732">
        <w:rPr>
          <w:rFonts w:ascii="Times New Roman" w:hAnsi="Times New Roman" w:cs="Times New Roman"/>
          <w:sz w:val="24"/>
          <w:szCs w:val="24"/>
          <w:rPrChange w:id="49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w:t>
      </w:r>
      <w:r w:rsidR="0059575E" w:rsidRPr="00AC6732">
        <w:rPr>
          <w:rPrChange w:id="49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"consultantplus://offline/ref=C5D50783C4339C50B29903893C74A89988C94954894D6C7215EF0A2297E1FC61EB97A71A7387F16BYBzCO" </w:instrText>
      </w:r>
      <w:r w:rsidR="0059575E" w:rsidRPr="00AC6732">
        <w:rPr>
          <w:rPrChange w:id="49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375-ФЗ</w:t>
      </w:r>
      <w:r w:rsidR="0059575E" w:rsidRPr="00AC6732">
        <w:rPr>
          <w:rFonts w:ascii="Times New Roman" w:hAnsi="Times New Roman" w:cs="Times New Roman"/>
          <w:sz w:val="24"/>
          <w:szCs w:val="24"/>
          <w:rPrChange w:id="49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9. </w:t>
      </w:r>
      <w:proofErr w:type="gramStart"/>
      <w:r w:rsidRPr="00AC6732">
        <w:rPr>
          <w:rFonts w:ascii="Times New Roman" w:hAnsi="Times New Roman" w:cs="Times New Roman"/>
          <w:sz w:val="24"/>
          <w:szCs w:val="24"/>
        </w:rPr>
        <w:t>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превышающий</w:t>
      </w:r>
      <w:proofErr w:type="gramEnd"/>
      <w:r w:rsidRPr="00AC6732">
        <w:rPr>
          <w:rFonts w:ascii="Times New Roman" w:hAnsi="Times New Roman" w:cs="Times New Roman"/>
          <w:sz w:val="24"/>
          <w:szCs w:val="24"/>
        </w:rPr>
        <w:t xml:space="preserve">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w:t>
      </w:r>
      <w:proofErr w:type="gramStart"/>
      <w:r w:rsidRPr="00AC6732">
        <w:rPr>
          <w:rFonts w:ascii="Times New Roman" w:hAnsi="Times New Roman" w:cs="Times New Roman"/>
          <w:sz w:val="24"/>
          <w:szCs w:val="24"/>
        </w:rPr>
        <w:t>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w:t>
      </w:r>
      <w:proofErr w:type="gramEnd"/>
      <w:r w:rsidRPr="00AC6732">
        <w:rPr>
          <w:rFonts w:ascii="Times New Roman" w:hAnsi="Times New Roman" w:cs="Times New Roman"/>
          <w:sz w:val="24"/>
          <w:szCs w:val="24"/>
        </w:rPr>
        <w:t xml:space="preserve">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9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50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"consultantplus://offline/ref=C5D50783C4339C50B29903893C74A8998BCE495583486C7215EF0A2297E1FC61EB97A71A7387F16CYBzBO" </w:instrText>
      </w:r>
      <w:r w:rsidR="0059575E" w:rsidRPr="00AC6732">
        <w:rPr>
          <w:rPrChange w:id="5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50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23.07.2013 N 252-ФЗ)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10. </w:t>
      </w:r>
      <w:proofErr w:type="gramStart"/>
      <w:r w:rsidRPr="00AC6732">
        <w:rPr>
          <w:rFonts w:ascii="Times New Roman" w:hAnsi="Times New Roman" w:cs="Times New Roman"/>
          <w:sz w:val="24"/>
          <w:szCs w:val="24"/>
        </w:rPr>
        <w:t>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п</w:t>
      </w:r>
      <w:proofErr w:type="gramEnd"/>
      <w:r w:rsidRPr="00AC6732">
        <w:rPr>
          <w:rFonts w:ascii="Times New Roman" w:hAnsi="Times New Roman" w:cs="Times New Roman"/>
          <w:sz w:val="24"/>
          <w:szCs w:val="24"/>
        </w:rPr>
        <w:t xml:space="preserve">. 10 введен Федеральным </w:t>
      </w:r>
      <w:r w:rsidR="0059575E" w:rsidRPr="00AC6732">
        <w:rPr>
          <w:rPrChange w:id="50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"consultantplus://offline/ref=C5D50783C4339C50B29903893C74A89988C74953824B6C7215EF0A2297E1FC61EB97A71A7387F06DYBz8O" </w:instrText>
      </w:r>
      <w:r w:rsidR="0059575E" w:rsidRPr="00AC6732">
        <w:rPr>
          <w:rPrChange w:id="50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50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 xml:space="preserve">Статья 131. Дотации </w:t>
      </w:r>
      <w:del w:id="506" w:author="ЦИКИСОВА ЕЛЕНА СЕРГЕЕВНА" w:date="2017-05-30T18:07:00Z">
        <w:r w:rsidRPr="00AC6732" w:rsidDel="00B3284F">
          <w:rPr>
            <w:rFonts w:ascii="Times New Roman" w:hAnsi="Times New Roman" w:cs="Times New Roman"/>
            <w:sz w:val="24"/>
            <w:szCs w:val="24"/>
          </w:rPr>
          <w:delText>на выравнивание бюджетной обеспеченности субъектов Российской Федерации</w:delText>
        </w:r>
      </w:del>
      <w:ins w:id="507" w:author="ЦИКИСОВА ЕЛЕНА СЕРГЕЕВНА" w:date="2017-05-30T18:07:00Z">
        <w:r w:rsidR="00B3284F" w:rsidRPr="00AC6732">
          <w:rPr>
            <w:rFonts w:ascii="Times New Roman" w:hAnsi="Times New Roman" w:cs="Times New Roman"/>
            <w:sz w:val="24"/>
            <w:szCs w:val="24"/>
          </w:rPr>
          <w:t xml:space="preserve"> бюджетам субъектов Российской Федерации из федерального бюджета</w:t>
        </w:r>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50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"consultantplus://offline/ref=C5D50783C4339C50B29903893C74A8998BCE495582426C7215EF0A2297E1FC61EB97A71A7386F46AYBzFO" </w:instrText>
      </w:r>
      <w:r w:rsidR="0059575E" w:rsidRPr="00AC6732">
        <w:rPr>
          <w:rPrChange w:id="50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1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r w:rsidR="0059575E" w:rsidRPr="00AC6732">
        <w:rPr>
          <w:rPrChange w:id="51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"consultantplus://offline/ref=C5D50783C4339C50B29903893C74A8998BCF48558C4D6C7215EF0A2297E1FC61EB97A71A7387F36AYBz8O" </w:instrText>
      </w:r>
      <w:r w:rsidR="0059575E" w:rsidRPr="00AC6732">
        <w:rPr>
          <w:rPrChange w:id="51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методикой</w:t>
      </w:r>
      <w:r w:rsidR="0059575E" w:rsidRPr="00AC6732">
        <w:rPr>
          <w:rFonts w:ascii="Times New Roman" w:hAnsi="Times New Roman" w:cs="Times New Roman"/>
          <w:sz w:val="24"/>
          <w:szCs w:val="24"/>
          <w:rPrChange w:id="51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утверждаемой Правительством Российской Федерации в соответствии с требованиями настоящего Кодекса.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1 в ред. Федерального </w:t>
      </w:r>
      <w:r w:rsidR="0059575E" w:rsidRPr="00AC6732">
        <w:rPr>
          <w:rPrChange w:id="51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"consultantplus://offline/ref=C5D50783C4339C50B29903893C74A8998BCE495582426C7215EF0A2297E1FC61EB97A71A7386F46AYBzDO" </w:instrText>
      </w:r>
      <w:r w:rsidR="0059575E" w:rsidRPr="00AC6732">
        <w:rPr>
          <w:rPrChange w:id="51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1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Del="00B3284F" w:rsidRDefault="00401441">
      <w:pPr>
        <w:autoSpaceDE w:val="0"/>
        <w:autoSpaceDN w:val="0"/>
        <w:adjustRightInd w:val="0"/>
        <w:spacing w:after="0" w:line="240" w:lineRule="auto"/>
        <w:ind w:firstLine="540"/>
        <w:jc w:val="both"/>
        <w:rPr>
          <w:del w:id="517" w:author="ЦИКИСОВА ЕЛЕНА СЕРГЕЕВНА" w:date="2017-05-30T18:08:00Z"/>
          <w:rFonts w:ascii="Times New Roman" w:hAnsi="Times New Roman" w:cs="Times New Roman"/>
          <w:sz w:val="24"/>
          <w:szCs w:val="24"/>
        </w:rPr>
      </w:pPr>
      <w:r w:rsidRPr="00AC6732">
        <w:rPr>
          <w:rFonts w:ascii="Times New Roman" w:hAnsi="Times New Roman" w:cs="Times New Roman"/>
          <w:sz w:val="24"/>
          <w:szCs w:val="24"/>
        </w:rPr>
        <w:t xml:space="preserve">2. </w:t>
      </w:r>
      <w:del w:id="518" w:author="ЦИКИСОВА ЕЛЕНА СЕРГЕЕВНА" w:date="2017-05-30T18:08:00Z">
        <w:r w:rsidRPr="00AC6732" w:rsidDel="00B3284F">
          <w:rPr>
            <w:rFonts w:ascii="Times New Roman" w:hAnsi="Times New Roman" w:cs="Times New Roman"/>
            <w:sz w:val="24"/>
            <w:szCs w:val="24"/>
          </w:rPr>
          <w:delText>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delText>
        </w:r>
      </w:del>
    </w:p>
    <w:p w:rsidR="00401441" w:rsidRPr="00AC6732" w:rsidRDefault="00401441">
      <w:pPr>
        <w:autoSpaceDE w:val="0"/>
        <w:autoSpaceDN w:val="0"/>
        <w:adjustRightInd w:val="0"/>
        <w:spacing w:after="0" w:line="240" w:lineRule="auto"/>
        <w:ind w:firstLine="540"/>
        <w:jc w:val="both"/>
        <w:rPr>
          <w:rFonts w:ascii="Times New Roman" w:hAnsi="Times New Roman" w:cs="Times New Roman"/>
          <w:sz w:val="24"/>
          <w:szCs w:val="24"/>
        </w:rPr>
        <w:pPrChange w:id="519" w:author="ЦИКИСОВА ЕЛЕНА СЕРГЕЕВНА" w:date="2017-05-30T18:08:00Z">
          <w:pPr>
            <w:autoSpaceDE w:val="0"/>
            <w:autoSpaceDN w:val="0"/>
            <w:adjustRightInd w:val="0"/>
            <w:spacing w:after="0" w:line="240" w:lineRule="auto"/>
            <w:jc w:val="both"/>
          </w:pPr>
        </w:pPrChange>
      </w:pPr>
      <w:del w:id="520" w:author="ЦИКИСОВА ЕЛЕНА СЕРГЕЕВНА" w:date="2017-05-30T18:08:00Z">
        <w:r w:rsidRPr="00AC6732" w:rsidDel="00B3284F">
          <w:rPr>
            <w:rFonts w:ascii="Times New Roman" w:hAnsi="Times New Roman" w:cs="Times New Roman"/>
            <w:sz w:val="24"/>
            <w:szCs w:val="24"/>
          </w:rPr>
          <w:delText xml:space="preserve">(в ред. Федерального </w:delText>
        </w:r>
        <w:r w:rsidRPr="00AC6732" w:rsidDel="00B3284F">
          <w:rPr>
            <w:rFonts w:ascii="Times New Roman" w:hAnsi="Times New Roman" w:cs="Times New Roman"/>
            <w:sz w:val="24"/>
            <w:szCs w:val="24"/>
          </w:rPr>
          <w:fldChar w:fldCharType="begin"/>
        </w:r>
        <w:r w:rsidRPr="00AC6732" w:rsidDel="00B3284F">
          <w:rPr>
            <w:rFonts w:ascii="Times New Roman" w:hAnsi="Times New Roman" w:cs="Times New Roman"/>
            <w:sz w:val="24"/>
            <w:szCs w:val="24"/>
          </w:rPr>
          <w:delInstrText xml:space="preserve">HYPERLINK consultantplus://offline/ref=C5D50783C4339C50B29903893C74A8998BCE495582426C7215EF0A2297E1FC61EB97A71A7386F46AYBz3O </w:delInstrText>
        </w:r>
        <w:r w:rsidRPr="00AC6732" w:rsidDel="00B3284F">
          <w:rPr>
            <w:rFonts w:ascii="Times New Roman" w:hAnsi="Times New Roman" w:cs="Times New Roman"/>
            <w:sz w:val="24"/>
            <w:szCs w:val="24"/>
            <w:rPrChange w:id="521" w:author="ЦИКИСОВА ЕЛЕНА СЕРГЕЕВНА" w:date="2017-06-02T09:30:00Z">
              <w:rPr>
                <w:rFonts w:ascii="Times New Roman" w:hAnsi="Times New Roman" w:cs="Times New Roman"/>
                <w:sz w:val="24"/>
                <w:szCs w:val="24"/>
              </w:rPr>
            </w:rPrChange>
          </w:rPr>
          <w:fldChar w:fldCharType="separate"/>
        </w:r>
        <w:r w:rsidRPr="00AC6732" w:rsidDel="00B3284F">
          <w:rPr>
            <w:rFonts w:ascii="Times New Roman" w:hAnsi="Times New Roman" w:cs="Times New Roman"/>
            <w:sz w:val="24"/>
            <w:szCs w:val="24"/>
          </w:rPr>
          <w:delText>закона</w:delText>
        </w:r>
        <w:r w:rsidRPr="00AC6732" w:rsidDel="00B3284F">
          <w:rPr>
            <w:rFonts w:ascii="Times New Roman" w:hAnsi="Times New Roman" w:cs="Times New Roman"/>
            <w:sz w:val="24"/>
            <w:szCs w:val="24"/>
          </w:rPr>
          <w:fldChar w:fldCharType="end"/>
        </w:r>
        <w:r w:rsidRPr="00AC6732" w:rsidDel="00B3284F">
          <w:rPr>
            <w:rFonts w:ascii="Times New Roman" w:hAnsi="Times New Roman" w:cs="Times New Roman"/>
            <w:sz w:val="24"/>
            <w:szCs w:val="24"/>
          </w:rPr>
          <w:delText xml:space="preserve"> от 26.04.2007 N 63-ФЗ)</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Общий объем дотаций на выравнивание бюджетной обеспеченности субъектов Российской Федерации определяется исходя из необходимости </w:t>
      </w:r>
      <w:proofErr w:type="gramStart"/>
      <w:r w:rsidRPr="00AC6732">
        <w:rPr>
          <w:rFonts w:ascii="Times New Roman" w:hAnsi="Times New Roman" w:cs="Times New Roman"/>
          <w:sz w:val="24"/>
          <w:szCs w:val="24"/>
        </w:rPr>
        <w:t>достижения минимального уровня расчетной бюджетной обеспеченности субъектов Российской Федерации</w:t>
      </w:r>
      <w:proofErr w:type="gramEnd"/>
      <w:r w:rsidRPr="00AC6732">
        <w:rPr>
          <w:rFonts w:ascii="Times New Roman" w:hAnsi="Times New Roman" w:cs="Times New Roman"/>
          <w:sz w:val="24"/>
          <w:szCs w:val="24"/>
        </w:rPr>
        <w:t xml:space="preserve">.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r w:rsidR="0059575E" w:rsidRPr="00AC6732">
        <w:rPr>
          <w:rPrChange w:id="52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"consultantplus://offline/ref=C5D50783C4339C50B29903893C74A8998BCF48558C4D6C7215EF0A2297E1FC61EB97A71A7387F36AYBzDO" </w:instrText>
      </w:r>
      <w:r w:rsidR="0059575E" w:rsidRPr="00AC6732">
        <w:rPr>
          <w:rPrChange w:id="52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порядке</w:t>
      </w:r>
      <w:r w:rsidR="0059575E" w:rsidRPr="00AC6732">
        <w:rPr>
          <w:rFonts w:ascii="Times New Roman" w:hAnsi="Times New Roman" w:cs="Times New Roman"/>
          <w:sz w:val="24"/>
          <w:szCs w:val="24"/>
          <w:rPrChange w:id="52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установленном Правительством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52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"consultantplus://offline/ref=C5D50783C4339C50B29903893C74A8998BCE495582426C7215EF0A2297E1FC61EB97A71A7386F46BYBzBO" </w:instrText>
      </w:r>
      <w:r w:rsidR="0059575E" w:rsidRPr="00AC6732">
        <w:rPr>
          <w:rPrChange w:id="52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52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52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"consultantplus://offline/ref=C5D50783C4339C50B29903893C74A8998BCE495582426C7215EF0A2297E1FC61EB97A71A7386F46BYBz9O" </w:instrText>
      </w:r>
      <w:r w:rsidR="0059575E" w:rsidRPr="00AC6732">
        <w:rPr>
          <w:rPrChange w:id="52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53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53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"consultantplus://offline/ref=C5D50783C4339C50B29903893C74A8998BCE4F5F8B496C7215EF0A2297E1FC61EB97A71A7387F16AYBzCO" </w:instrText>
      </w:r>
      <w:r w:rsidR="0059575E" w:rsidRPr="00AC6732">
        <w:rPr>
          <w:rPrChange w:id="53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3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N 409-ФЗ)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53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"consultantplus://offline/ref=C5D50783C4339C50B29903893C74A89988C74953824B6C7215EF0A2297E1FC61EB97A71A7387F06DYBzEO" </w:instrText>
      </w:r>
      <w:r w:rsidR="0059575E" w:rsidRPr="00AC6732">
        <w:rPr>
          <w:rPrChange w:id="53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53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3 в ред. Федерального </w:t>
      </w:r>
      <w:r w:rsidR="0059575E" w:rsidRPr="00AC6732">
        <w:rPr>
          <w:rPrChange w:id="53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"consultantplus://offline/ref=C5D50783C4339C50B29903893C74A8998BCE495582426C7215EF0A2297E1FC61EB97A71A7386F46BYBz8O" </w:instrText>
      </w:r>
      <w:r w:rsidR="0059575E" w:rsidRPr="00AC6732">
        <w:rPr>
          <w:rPrChange w:id="53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3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w:t>
      </w:r>
      <w:proofErr w:type="gramStart"/>
      <w:r w:rsidRPr="00AC6732">
        <w:rPr>
          <w:rFonts w:ascii="Times New Roman" w:hAnsi="Times New Roman" w:cs="Times New Roman"/>
          <w:sz w:val="24"/>
          <w:szCs w:val="24"/>
        </w:rPr>
        <w:t>критерия выравнивания расчетной бюджетной обеспеченности субъектов Российской Федерации</w:t>
      </w:r>
      <w:proofErr w:type="gramEnd"/>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54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"consultantplus://offline/ref=C5D50783C4339C50B29903893C74A8998BCE495582426C7215EF0A2297E1FC61EB97A71A7386F46BYBzDO" </w:instrText>
      </w:r>
      <w:r w:rsidR="0059575E" w:rsidRPr="00AC6732">
        <w:rPr>
          <w:rPrChange w:id="54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4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Использование при определении </w:t>
      </w:r>
      <w:proofErr w:type="gramStart"/>
      <w:r w:rsidRPr="00AC6732">
        <w:rPr>
          <w:rFonts w:ascii="Times New Roman" w:hAnsi="Times New Roman" w:cs="Times New Roman"/>
          <w:sz w:val="24"/>
          <w:szCs w:val="24"/>
        </w:rPr>
        <w:t>уровня расчетной бюджетной обеспеченности субъектов Российской Федерации показателей фактических доходов</w:t>
      </w:r>
      <w:proofErr w:type="gramEnd"/>
      <w:r w:rsidRPr="00AC6732">
        <w:rPr>
          <w:rFonts w:ascii="Times New Roman" w:hAnsi="Times New Roman" w:cs="Times New Roman"/>
          <w:sz w:val="24"/>
          <w:szCs w:val="24"/>
        </w:rPr>
        <w:t xml:space="preserve">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Утратил силу с 1 января 2008 года. - Федеральный </w:t>
      </w:r>
      <w:r w:rsidR="0059575E" w:rsidRPr="00AC6732">
        <w:rPr>
          <w:rPrChange w:id="54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"consultantplus://offline/ref=C5D50783C4339C50B29903893C74A8998BCE495582426C7215EF0A2297E1FC61EB97A71A7386F46BYBzCO" </w:instrText>
      </w:r>
      <w:r w:rsidR="0059575E" w:rsidRPr="00AC6732">
        <w:rPr>
          <w:rPrChange w:id="54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54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6. </w:t>
      </w:r>
      <w:proofErr w:type="gramStart"/>
      <w:r w:rsidRPr="00AC6732">
        <w:rPr>
          <w:rFonts w:ascii="Times New Roman" w:hAnsi="Times New Roman" w:cs="Times New Roman"/>
          <w:sz w:val="24"/>
          <w:szCs w:val="24"/>
        </w:rPr>
        <w:t>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w:t>
      </w:r>
      <w:proofErr w:type="gramEnd"/>
      <w:r w:rsidRPr="00AC6732">
        <w:rPr>
          <w:rFonts w:ascii="Times New Roman" w:hAnsi="Times New Roman" w:cs="Times New Roman"/>
          <w:sz w:val="24"/>
          <w:szCs w:val="24"/>
        </w:rPr>
        <w:t xml:space="preserve"> и условий, влияющих на стоимость предоставления одного и того же объема государственных и муниципальных услуг в расчете на одного жителя.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54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"consultantplus://offline/ref=C5D50783C4339C50B29903893C74A8998BCE495582426C7215EF0A2297E1FC61EB97A71A7386F46BYBz3O" </w:instrText>
      </w:r>
      <w:r w:rsidR="0059575E" w:rsidRPr="00AC6732">
        <w:rPr>
          <w:rPrChange w:id="54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4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54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"consultantplus://offline/ref=C5D50783C4339C50B29903893C74A8998BCE4F5F8B496C7215EF0A2297E1FC61EB97A71A7387F16AYBz2O" </w:instrText>
      </w:r>
      <w:r w:rsidR="0059575E" w:rsidRPr="00AC6732">
        <w:rPr>
          <w:rPrChange w:id="55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5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N 409-ФЗ)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55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"consultantplus://offline/ref=C5D50783C4339C50B29903893C74A8998BCE495582426C7215EF0A2297E1FC61EB97A71A7386F46CYBzAO" </w:instrText>
      </w:r>
      <w:r w:rsidR="0059575E" w:rsidRPr="00AC6732">
        <w:rPr>
          <w:rPrChange w:id="55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55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w:t>
      </w:r>
      <w:r w:rsidR="0059575E" w:rsidRPr="00AC6732">
        <w:rPr>
          <w:rPrChange w:id="55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"consultantplus://offline/ref=C5D50783C4339C50B29903893C74A8998BCE4F5F8B496C7215EF0A2297E1FC61EB97A71A7387F16BYBzAO" </w:instrText>
      </w:r>
      <w:r w:rsidR="0059575E" w:rsidRPr="00AC6732">
        <w:rPr>
          <w:rPrChange w:id="55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409-ФЗ</w:t>
      </w:r>
      <w:r w:rsidR="0059575E" w:rsidRPr="00AC6732">
        <w:rPr>
          <w:rFonts w:ascii="Times New Roman" w:hAnsi="Times New Roman" w:cs="Times New Roman"/>
          <w:sz w:val="24"/>
          <w:szCs w:val="24"/>
          <w:rPrChange w:id="55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55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"consultantplus://offline/ref=C5D50783C4339C50B29903893C74A8998BCE495582426C7215EF0A2297E1FC61EB97A71A7386F46CYBz9O" </w:instrText>
      </w:r>
      <w:r w:rsidR="0059575E" w:rsidRPr="00AC6732">
        <w:rPr>
          <w:rPrChange w:id="55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6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8. </w:t>
      </w:r>
      <w:proofErr w:type="gramStart"/>
      <w:r w:rsidRPr="00AC6732">
        <w:rPr>
          <w:rFonts w:ascii="Times New Roman" w:hAnsi="Times New Roman" w:cs="Times New Roman"/>
          <w:sz w:val="24"/>
          <w:szCs w:val="24"/>
        </w:rPr>
        <w:t>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w:t>
      </w:r>
      <w:proofErr w:type="gramEnd"/>
      <w:r w:rsidRPr="00AC6732">
        <w:rPr>
          <w:rFonts w:ascii="Times New Roman" w:hAnsi="Times New Roman" w:cs="Times New Roman"/>
          <w:sz w:val="24"/>
          <w:szCs w:val="24"/>
        </w:rPr>
        <w:t xml:space="preserve"> в </w:t>
      </w:r>
      <w:r w:rsidR="0059575E" w:rsidRPr="00AC6732">
        <w:rPr>
          <w:rPrChange w:id="56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"consultantplus://offline/ref=C5D50783C4339C50B2990A903B74A8998CC84A508E496C7215EF0A2297E1FC61EB97A71A7387F168YBz2O" </w:instrText>
      </w:r>
      <w:r w:rsidR="0059575E" w:rsidRPr="00AC6732">
        <w:rPr>
          <w:rPrChange w:id="56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порядке</w:t>
      </w:r>
      <w:r w:rsidR="0059575E" w:rsidRPr="00AC6732">
        <w:rPr>
          <w:rFonts w:ascii="Times New Roman" w:hAnsi="Times New Roman" w:cs="Times New Roman"/>
          <w:sz w:val="24"/>
          <w:szCs w:val="24"/>
          <w:rPrChange w:id="56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установленном Министерством финансов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56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"consultantplus://offline/ref=C5D50783C4339C50B29903893C74A8998BCE495582426C7215EF0A2297E1FC61EB97A71A7386F46CYBzFO" </w:instrText>
      </w:r>
      <w:r w:rsidR="0059575E" w:rsidRPr="00AC6732">
        <w:rPr>
          <w:rPrChange w:id="56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56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27.07.2010 </w:t>
      </w:r>
      <w:r w:rsidR="0059575E" w:rsidRPr="00AC6732">
        <w:rPr>
          <w:rPrChange w:id="56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"consultantplus://offline/ref=C5D50783C4339C50B29903893C74A89988CA4E568E4B6C7215EF0A2297E1FC61EB97A71A7387F169YBz9O" </w:instrText>
      </w:r>
      <w:r w:rsidR="0059575E" w:rsidRPr="00AC6732">
        <w:rPr>
          <w:rPrChange w:id="56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216-ФЗ</w:t>
      </w:r>
      <w:r w:rsidR="0059575E" w:rsidRPr="00AC6732">
        <w:rPr>
          <w:rFonts w:ascii="Times New Roman" w:hAnsi="Times New Roman" w:cs="Times New Roman"/>
          <w:sz w:val="24"/>
          <w:szCs w:val="24"/>
          <w:rPrChange w:id="56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57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"consultantplus://offline/ref=C5D50783C4339C50B29903893C74A8998BCE495582426C7215EF0A2297E1FC61EB97A71A7386F46CYBzEO" </w:instrText>
      </w:r>
      <w:r w:rsidR="0059575E" w:rsidRPr="00AC6732">
        <w:rPr>
          <w:rPrChange w:id="57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57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27.07.2010 </w:t>
      </w:r>
      <w:r w:rsidR="0059575E" w:rsidRPr="00AC6732">
        <w:rPr>
          <w:rPrChange w:id="57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"consultantplus://offline/ref=C5D50783C4339C50B29903893C74A89988CA4E568E4B6C7215EF0A2297E1FC61EB97A71A7387F169YBz8O" </w:instrText>
      </w:r>
      <w:r w:rsidR="0059575E" w:rsidRPr="00AC6732">
        <w:rPr>
          <w:rPrChange w:id="57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216-ФЗ</w:t>
      </w:r>
      <w:r w:rsidR="0059575E" w:rsidRPr="00AC6732">
        <w:rPr>
          <w:rFonts w:ascii="Times New Roman" w:hAnsi="Times New Roman" w:cs="Times New Roman"/>
          <w:sz w:val="24"/>
          <w:szCs w:val="24"/>
          <w:rPrChange w:id="57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с 1 января 2008 года. - Федеральный </w:t>
      </w:r>
      <w:r w:rsidR="0059575E" w:rsidRPr="00AC6732">
        <w:rPr>
          <w:rPrChange w:id="57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"consultantplus://offline/ref=C5D50783C4339C50B29903893C74A8998BCE495582426C7215EF0A2297E1FC61EB97A71A7386F46CYBzDO" </w:instrText>
      </w:r>
      <w:r w:rsidR="0059575E" w:rsidRPr="00AC6732">
        <w:rPr>
          <w:rPrChange w:id="57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57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5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"consultantplus://offline/ref=C5D50783C4339C50B29903893C74A8998BCE495582426C7215EF0A2297E1FC61EB97A71A7386F46CYBzCO" </w:instrText>
      </w:r>
      <w:r w:rsidR="0059575E" w:rsidRPr="00AC6732">
        <w:rPr>
          <w:rPrChange w:id="5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9. </w:t>
      </w:r>
      <w:proofErr w:type="gramStart"/>
      <w:r w:rsidRPr="00AC6732">
        <w:rPr>
          <w:rFonts w:ascii="Times New Roman" w:hAnsi="Times New Roman" w:cs="Times New Roman"/>
          <w:sz w:val="24"/>
          <w:szCs w:val="24"/>
        </w:rPr>
        <w:t>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58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"consultantplus://offline/ref=C5D50783C4339C50B29903893C74A8998BCE495582426C7215EF0A2297E1FC61EB97A71A7386F46CYBz2O" </w:instrText>
      </w:r>
      <w:r w:rsidR="0059575E" w:rsidRPr="00AC6732">
        <w:rPr>
          <w:rPrChange w:id="58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58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w:t>
      </w:r>
      <w:r w:rsidRPr="00AC6732">
        <w:rPr>
          <w:rFonts w:ascii="Times New Roman" w:hAnsi="Times New Roman" w:cs="Times New Roman"/>
          <w:sz w:val="24"/>
          <w:szCs w:val="24"/>
        </w:rPr>
        <w:lastRenderedPageBreak/>
        <w:t>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w:t>
      </w:r>
      <w:proofErr w:type="gramEnd"/>
      <w:r w:rsidRPr="00AC6732">
        <w:rPr>
          <w:rFonts w:ascii="Times New Roman" w:hAnsi="Times New Roman" w:cs="Times New Roman"/>
          <w:sz w:val="24"/>
          <w:szCs w:val="24"/>
        </w:rPr>
        <w:t xml:space="preserve"> законом.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58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"consultantplus://offline/ref=C5D50783C4339C50B29903893C74A8998BCE495582426C7215EF0A2297E1FC61EB97A71A7386F46DYBzBO" </w:instrText>
      </w:r>
      <w:r w:rsidR="0059575E" w:rsidRPr="00AC6732">
        <w:rPr>
          <w:rPrChange w:id="58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58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10. Дотации на выравнивание бюджетной обеспеченности субъектов Российской Федерации предоставляются субъектам Российской Федерации с установлением условий их предоставления и использования.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являющегося получателем дотации на выравнивание бюджетной обеспеченности субъектов Российской Федерации, заключает соглашение с Министерством финансов Российской Федерации об условиях предоставления дотации, которые предусматривают меры, направленные на стимулирование социально-экономического развития и оздоровление государственных финансов субъектов Российской Федерации.</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588" w:name="Par285"/>
      <w:bookmarkEnd w:id="588"/>
      <w:proofErr w:type="gramStart"/>
      <w:r w:rsidRPr="00AC6732">
        <w:rPr>
          <w:rFonts w:ascii="Times New Roman" w:hAnsi="Times New Roman" w:cs="Times New Roman"/>
          <w:sz w:val="24"/>
          <w:szCs w:val="24"/>
        </w:rPr>
        <w:t xml:space="preserve">Условия, при исполнении которых субъектом Российской Федерации допускается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Российской Федерации), условия предоставления и использования дотаций, </w:t>
      </w:r>
      <w:r w:rsidR="0059575E" w:rsidRPr="00AC6732">
        <w:rPr>
          <w:rPrChange w:id="58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"consultantplus://offline/ref=C5D50783C4339C50B29903893C74A8998BCE415F8B486C7215EF0A2297E1FC61EB97A71A7387F16AYBzBO" </w:instrText>
      </w:r>
      <w:r w:rsidR="0059575E" w:rsidRPr="00AC6732">
        <w:rPr>
          <w:rPrChange w:id="59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обязательства</w:t>
      </w:r>
      <w:r w:rsidR="0059575E" w:rsidRPr="00AC6732">
        <w:rPr>
          <w:rFonts w:ascii="Times New Roman" w:hAnsi="Times New Roman" w:cs="Times New Roman"/>
          <w:sz w:val="24"/>
          <w:szCs w:val="24"/>
          <w:rPrChange w:id="59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субъекта Российской Федерации и меры ответственности за невыполнение субъектом Российской Федерации указанных обязательств устанавливаются Правительством Российской Федерации.</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Меры ответственности за невыполнение субъектом Российской Федерации обязательств субъекта Российской Федерации, указанные в </w:t>
      </w:r>
      <w:r w:rsidR="0059575E" w:rsidRPr="00AC6732">
        <w:rPr>
          <w:rPrChange w:id="59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"Par285" </w:instrText>
      </w:r>
      <w:r w:rsidR="0059575E" w:rsidRPr="00AC6732">
        <w:rPr>
          <w:rPrChange w:id="59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абзаце третьем</w:t>
      </w:r>
      <w:r w:rsidR="0059575E" w:rsidRPr="00AC6732">
        <w:rPr>
          <w:rFonts w:ascii="Times New Roman" w:hAnsi="Times New Roman" w:cs="Times New Roman"/>
          <w:sz w:val="24"/>
          <w:szCs w:val="24"/>
          <w:rPrChange w:id="59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пункта, применяются в текущем финансовом году по результатам выполнения субъектом Российской Федерации обязательств в отчетном финансовом году.</w:t>
      </w:r>
    </w:p>
    <w:p w:rsidR="00401441" w:rsidRPr="00AC6732" w:rsidRDefault="00401441" w:rsidP="00401441">
      <w:pPr>
        <w:autoSpaceDE w:val="0"/>
        <w:autoSpaceDN w:val="0"/>
        <w:adjustRightInd w:val="0"/>
        <w:spacing w:after="0" w:line="240" w:lineRule="auto"/>
        <w:jc w:val="both"/>
        <w:rPr>
          <w:ins w:id="595" w:author="ЦИКИСОВА ЕЛЕНА СЕРГЕЕВНА" w:date="2017-05-30T18:08:00Z"/>
          <w:rFonts w:ascii="Times New Roman" w:hAnsi="Times New Roman" w:cs="Times New Roman"/>
          <w:sz w:val="24"/>
          <w:szCs w:val="24"/>
        </w:rPr>
      </w:pPr>
      <w:r w:rsidRPr="00AC6732">
        <w:rPr>
          <w:rFonts w:ascii="Times New Roman" w:hAnsi="Times New Roman" w:cs="Times New Roman"/>
          <w:sz w:val="24"/>
          <w:szCs w:val="24"/>
        </w:rPr>
        <w:t xml:space="preserve">(п. 10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59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"consultantplus://offline/ref=C5D50783C4339C50B29903893C74A8998BCE4F5F8B496C7215EF0A2297E1FC61EB97A71A7387F16BYBz9O" </w:instrText>
      </w:r>
      <w:r w:rsidR="0059575E" w:rsidRPr="00AC6732">
        <w:rPr>
          <w:rPrChange w:id="59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59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N 409-ФЗ)</w:t>
      </w:r>
    </w:p>
    <w:p w:rsidR="00B3284F" w:rsidRPr="00AC6732" w:rsidRDefault="00B3284F" w:rsidP="00B3284F">
      <w:pPr>
        <w:autoSpaceDE w:val="0"/>
        <w:autoSpaceDN w:val="0"/>
        <w:adjustRightInd w:val="0"/>
        <w:spacing w:after="0" w:line="240" w:lineRule="auto"/>
        <w:ind w:firstLine="709"/>
        <w:jc w:val="both"/>
        <w:rPr>
          <w:ins w:id="599" w:author="ЦИКИСОВА ЕЛЕНА СЕРГЕЕВНА" w:date="2017-05-30T18:08:00Z"/>
          <w:rFonts w:ascii="Times New Roman" w:hAnsi="Times New Roman" w:cs="Times New Roman"/>
          <w:sz w:val="24"/>
          <w:szCs w:val="24"/>
        </w:rPr>
      </w:pPr>
      <w:ins w:id="600" w:author="ЦИКИСОВА ЕЛЕНА СЕРГЕЕВНА" w:date="2017-05-30T18:08:00Z">
        <w:r w:rsidRPr="00AC6732">
          <w:rPr>
            <w:rFonts w:ascii="Times New Roman" w:hAnsi="Times New Roman" w:cs="Times New Roman"/>
            <w:sz w:val="24"/>
            <w:szCs w:val="24"/>
          </w:rP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установленном Правительством Российской Федерации.</w:t>
        </w:r>
      </w:ins>
    </w:p>
    <w:p w:rsidR="00B3284F" w:rsidRPr="00AC6732" w:rsidRDefault="00B3284F" w:rsidP="00B3284F">
      <w:pPr>
        <w:autoSpaceDE w:val="0"/>
        <w:autoSpaceDN w:val="0"/>
        <w:adjustRightInd w:val="0"/>
        <w:spacing w:after="0" w:line="240" w:lineRule="auto"/>
        <w:ind w:firstLine="709"/>
        <w:jc w:val="both"/>
        <w:rPr>
          <w:ins w:id="601" w:author="ЦИКИСОВА ЕЛЕНА СЕРГЕЕВНА" w:date="2017-05-30T18:08:00Z"/>
          <w:rFonts w:ascii="Times New Roman" w:hAnsi="Times New Roman" w:cs="Times New Roman"/>
          <w:sz w:val="24"/>
          <w:szCs w:val="24"/>
        </w:rPr>
      </w:pPr>
      <w:ins w:id="602" w:author="ЦИКИСОВА ЕЛЕНА СЕРГЕЕВНА" w:date="2017-05-30T18:08:00Z">
        <w:r w:rsidRPr="00AC6732">
          <w:rPr>
            <w:rFonts w:ascii="Times New Roman" w:hAnsi="Times New Roman" w:cs="Times New Roman"/>
            <w:sz w:val="24"/>
            <w:szCs w:val="24"/>
          </w:rPr>
          <w:t xml:space="preserve">Предоставление дотаций бюджетам субъектов Российской Федерации на поддержку мер по обеспечению сбалансированности бюджетов субъектов Российской Федерации из федерального бюджета на основании актов Правительства Российской Федерации осуществляется в соответствии с соглашениями, которыми могут </w:t>
        </w:r>
        <w:proofErr w:type="gramStart"/>
        <w:r w:rsidRPr="00AC6732">
          <w:rPr>
            <w:rFonts w:ascii="Times New Roman" w:hAnsi="Times New Roman" w:cs="Times New Roman"/>
            <w:sz w:val="24"/>
            <w:szCs w:val="24"/>
          </w:rPr>
          <w:t>устанавливаться условия</w:t>
        </w:r>
        <w:proofErr w:type="gramEnd"/>
        <w:r w:rsidRPr="00AC6732">
          <w:rPr>
            <w:rFonts w:ascii="Times New Roman" w:hAnsi="Times New Roman" w:cs="Times New Roman"/>
            <w:sz w:val="24"/>
            <w:szCs w:val="24"/>
          </w:rPr>
          <w:t xml:space="preserve"> предоставления дотаций, заключаемыми Министерством финансов Российской Федерации и высшими исполнительными органами государственной власти субъектов Российской Федерации.</w:t>
        </w:r>
      </w:ins>
    </w:p>
    <w:p w:rsidR="00B3284F" w:rsidRPr="00AC6732" w:rsidRDefault="00B3284F">
      <w:pPr>
        <w:autoSpaceDE w:val="0"/>
        <w:autoSpaceDN w:val="0"/>
        <w:adjustRightInd w:val="0"/>
        <w:spacing w:after="0" w:line="240" w:lineRule="auto"/>
        <w:ind w:firstLine="709"/>
        <w:jc w:val="both"/>
        <w:rPr>
          <w:rFonts w:ascii="Times New Roman" w:hAnsi="Times New Roman" w:cs="Times New Roman"/>
          <w:sz w:val="24"/>
          <w:szCs w:val="24"/>
        </w:rPr>
        <w:pPrChange w:id="603" w:author="ЦИКИСОВА ЕЛЕНА СЕРГЕЕВНА" w:date="2017-05-30T18:08:00Z">
          <w:pPr>
            <w:autoSpaceDE w:val="0"/>
            <w:autoSpaceDN w:val="0"/>
            <w:adjustRightInd w:val="0"/>
            <w:spacing w:after="0" w:line="240" w:lineRule="auto"/>
            <w:jc w:val="both"/>
          </w:pPr>
        </w:pPrChange>
      </w:pPr>
      <w:ins w:id="604" w:author="ЦИКИСОВА ЕЛЕНА СЕРГЕЕВНА" w:date="2017-05-30T18:08:00Z">
        <w:r w:rsidRPr="00AC6732">
          <w:rPr>
            <w:rFonts w:ascii="Times New Roman" w:hAnsi="Times New Roman" w:cs="Times New Roman"/>
            <w:sz w:val="24"/>
            <w:szCs w:val="24"/>
          </w:rPr>
          <w:t xml:space="preserve">Бюджетам субъектов Российской Федерации </w:t>
        </w:r>
        <w:r w:rsidRPr="00AC6732">
          <w:rPr>
            <w:rFonts w:ascii="Times New Roman" w:hAnsi="Times New Roman" w:cs="Times New Roman"/>
            <w:bCs/>
            <w:sz w:val="24"/>
            <w:szCs w:val="24"/>
          </w:rPr>
          <w:t>в соответствии с пунктом 7 статьи 130 настоящего Кодекса</w:t>
        </w:r>
        <w:r w:rsidRPr="00AC6732">
          <w:rPr>
            <w:rFonts w:ascii="Times New Roman" w:hAnsi="Times New Roman" w:cs="Times New Roman"/>
            <w:sz w:val="24"/>
            <w:szCs w:val="24"/>
          </w:rPr>
          <w:t xml:space="preserve"> могут предоставляться </w:t>
        </w:r>
        <w:r w:rsidRPr="00AC6732">
          <w:rPr>
            <w:rFonts w:ascii="Times New Roman" w:hAnsi="Times New Roman" w:cs="Times New Roman"/>
            <w:iCs/>
            <w:sz w:val="24"/>
            <w:szCs w:val="24"/>
          </w:rPr>
          <w:t>иные дотации</w:t>
        </w:r>
        <w:r w:rsidRPr="00AC6732">
          <w:rPr>
            <w:rFonts w:ascii="Times New Roman" w:hAnsi="Times New Roman" w:cs="Times New Roman"/>
            <w:sz w:val="24"/>
            <w:szCs w:val="24"/>
          </w:rPr>
          <w:t xml:space="preserve"> для предоставления дотаций бюджетам отдельных муниципальных образований в случаях и порядке, установленных федеральными законами. Иные дотации распределяются между бюджетами субъектов Российской Федерации и местными бюджетами в соответствии с порядком, установленным Правительством Российской Федерации.</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132. Субсидии бюджетам субъектов Российской Федерации из федерального бюджета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60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"consultantplus://offline/ref=C5D50783C4339C50B29903893C74A8998BCE495582426C7215EF0A2297E1FC61EB97A71A7386F46DYBz8O" </w:instrText>
      </w:r>
      <w:r w:rsidR="0059575E" w:rsidRPr="00AC6732">
        <w:rPr>
          <w:rPrChange w:id="60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0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 xml:space="preserve">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w:t>
      </w:r>
      <w:proofErr w:type="spellStart"/>
      <w:r w:rsidRPr="00AC6732">
        <w:rPr>
          <w:rFonts w:ascii="Times New Roman" w:hAnsi="Times New Roman" w:cs="Times New Roman"/>
          <w:sz w:val="24"/>
          <w:szCs w:val="24"/>
        </w:rPr>
        <w:t>софинансирования</w:t>
      </w:r>
      <w:proofErr w:type="spellEnd"/>
      <w:r w:rsidRPr="00AC6732">
        <w:rPr>
          <w:rFonts w:ascii="Times New Roman" w:hAnsi="Times New Roman" w:cs="Times New Roman"/>
          <w:sz w:val="24"/>
          <w:szCs w:val="24"/>
        </w:rPr>
        <w:t xml:space="preserve"> расходных обязательств, возникающих при выполнении </w:t>
      </w:r>
      <w:r w:rsidRPr="00AC6732">
        <w:rPr>
          <w:rFonts w:ascii="Times New Roman" w:hAnsi="Times New Roman" w:cs="Times New Roman"/>
          <w:sz w:val="24"/>
          <w:szCs w:val="24"/>
        </w:rPr>
        <w:lastRenderedPageBreak/>
        <w:t>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w:t>
      </w:r>
      <w:proofErr w:type="gramEnd"/>
      <w:r w:rsidRPr="00AC6732">
        <w:rPr>
          <w:rFonts w:ascii="Times New Roman" w:hAnsi="Times New Roman" w:cs="Times New Roman"/>
          <w:sz w:val="24"/>
          <w:szCs w:val="24"/>
        </w:rPr>
        <w:t xml:space="preserve"> значения.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0059575E" w:rsidRPr="00AC6732">
        <w:rPr>
          <w:rPrChange w:id="60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"consultantplus://offline/ref=C5D50783C4339C50B29903893C74A89988C94B548D4F6C7215EF0A2297E1FC61EB97A71A7387F361YBzCO" </w:instrText>
      </w:r>
      <w:r w:rsidR="0059575E" w:rsidRPr="00AC6732">
        <w:rPr>
          <w:rPrChange w:id="60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61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1 в ред. Федерального </w:t>
      </w:r>
      <w:r w:rsidR="0059575E" w:rsidRPr="00AC6732">
        <w:rPr>
          <w:rPrChange w:id="61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"consultantplus://offline/ref=C5D50783C4339C50B29903893C74A8998BCE495582426C7215EF0A2297E1FC61EB97A71A7386F46DYBzEO" </w:instrText>
      </w:r>
      <w:r w:rsidR="0059575E" w:rsidRPr="00AC6732">
        <w:rPr>
          <w:rPrChange w:id="61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1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Del="00B3284F" w:rsidRDefault="00B3284F" w:rsidP="00401441">
      <w:pPr>
        <w:autoSpaceDE w:val="0"/>
        <w:autoSpaceDN w:val="0"/>
        <w:adjustRightInd w:val="0"/>
        <w:spacing w:after="0" w:line="240" w:lineRule="auto"/>
        <w:ind w:firstLine="540"/>
        <w:jc w:val="both"/>
        <w:rPr>
          <w:del w:id="614" w:author="ЦИКИСОВА ЕЛЕНА СЕРГЕЕВНА" w:date="2017-05-30T18:10:00Z"/>
          <w:rFonts w:ascii="Times New Roman" w:hAnsi="Times New Roman" w:cs="Times New Roman"/>
          <w:sz w:val="24"/>
          <w:szCs w:val="24"/>
        </w:rPr>
      </w:pPr>
      <w:ins w:id="615" w:author="ЦИКИСОВА ЕЛЕНА СЕРГЕЕВНА" w:date="2017-05-30T18:10:00Z">
        <w:r w:rsidRPr="00AC6732" w:rsidDel="00B3284F">
          <w:rPr>
            <w:rFonts w:ascii="Times New Roman" w:hAnsi="Times New Roman" w:cs="Times New Roman"/>
            <w:sz w:val="24"/>
            <w:szCs w:val="24"/>
          </w:rPr>
          <w:t xml:space="preserve"> </w:t>
        </w:r>
      </w:ins>
      <w:del w:id="616" w:author="ЦИКИСОВА ЕЛЕНА СЕРГЕЕВНА" w:date="2017-05-30T18:10:00Z">
        <w:r w:rsidR="00401441" w:rsidRPr="00AC6732" w:rsidDel="00B3284F">
          <w:rPr>
            <w:rFonts w:ascii="Times New Roman" w:hAnsi="Times New Roman" w:cs="Times New Roman"/>
            <w:sz w:val="24"/>
            <w:szCs w:val="24"/>
          </w:rPr>
          <w:delTex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2 в ред. Федерального </w:t>
      </w:r>
      <w:r w:rsidR="0059575E" w:rsidRPr="00AC6732">
        <w:rPr>
          <w:rPrChange w:id="61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"consultantplus://offline/ref=C5D50783C4339C50B29903893C74A8998BCE495582426C7215EF0A2297E1FC61EB97A71A7386F46DYBz3O" </w:instrText>
      </w:r>
      <w:r w:rsidR="0059575E" w:rsidRPr="00AC6732">
        <w:rPr>
          <w:rPrChange w:id="61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1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w:t>
      </w:r>
      <w:proofErr w:type="gramStart"/>
      <w:r w:rsidRPr="00AC6732">
        <w:rPr>
          <w:rFonts w:ascii="Times New Roman" w:hAnsi="Times New Roman" w:cs="Times New Roman"/>
          <w:sz w:val="24"/>
          <w:szCs w:val="24"/>
        </w:rPr>
        <w:t>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Предоставление субсидий из федерального бюджета бюджетам субъектов Российской Федерации предусматривается в соответствии с перечнем приоритетных направлений, по которым осуществляется </w:t>
      </w:r>
      <w:proofErr w:type="spellStart"/>
      <w:r w:rsidRPr="00AC6732">
        <w:rPr>
          <w:rFonts w:ascii="Times New Roman" w:hAnsi="Times New Roman" w:cs="Times New Roman"/>
          <w:sz w:val="24"/>
          <w:szCs w:val="24"/>
        </w:rPr>
        <w:t>софинансирование</w:t>
      </w:r>
      <w:proofErr w:type="spellEnd"/>
      <w:r w:rsidRPr="00AC6732">
        <w:rPr>
          <w:rFonts w:ascii="Times New Roman" w:hAnsi="Times New Roman" w:cs="Times New Roman"/>
          <w:sz w:val="24"/>
          <w:szCs w:val="24"/>
        </w:rPr>
        <w:t xml:space="preserve">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62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"consultantplus://offline/ref=C5D50783C4339C50B29903893C74A8998BCE4F5F8B496C7215EF0A2297E1FC61EB97A71A7387F16BYBz3O" </w:instrText>
      </w:r>
      <w:r w:rsidR="0059575E" w:rsidRPr="00AC6732">
        <w:rPr>
          <w:rPrChange w:id="62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62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N 409-ФЗ)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за счет средств резервных фондов Президента Российской Федерации и Правительства Российской Федерации, не допускается.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62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"consultantplus://offline/ref=C5D50783C4339C50B29903893C74A8998BCE4F5F8B496C7215EF0A2297E1FC61EB97A71A7387F16CYBzBO" </w:instrText>
      </w:r>
      <w:r w:rsidR="0059575E" w:rsidRPr="00AC6732">
        <w:rPr>
          <w:rPrChange w:id="62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62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N 409-ФЗ)</w:t>
      </w:r>
    </w:p>
    <w:p w:rsidR="00401441" w:rsidRPr="00AC6732" w:rsidRDefault="00401441" w:rsidP="00401441">
      <w:pPr>
        <w:autoSpaceDE w:val="0"/>
        <w:autoSpaceDN w:val="0"/>
        <w:adjustRightInd w:val="0"/>
        <w:spacing w:after="0" w:line="240" w:lineRule="auto"/>
        <w:jc w:val="both"/>
        <w:rPr>
          <w:ins w:id="626" w:author="ЦИКИСОВА ЕЛЕНА СЕРГЕЕВНА" w:date="2017-05-30T18:10:00Z"/>
          <w:rFonts w:ascii="Times New Roman" w:hAnsi="Times New Roman" w:cs="Times New Roman"/>
          <w:sz w:val="24"/>
          <w:szCs w:val="24"/>
        </w:rPr>
      </w:pPr>
      <w:r w:rsidRPr="00AC6732">
        <w:rPr>
          <w:rFonts w:ascii="Times New Roman" w:hAnsi="Times New Roman" w:cs="Times New Roman"/>
          <w:sz w:val="24"/>
          <w:szCs w:val="24"/>
        </w:rPr>
        <w:t xml:space="preserve">(п. 3 в ред. Федерального </w:t>
      </w:r>
      <w:r w:rsidR="0059575E" w:rsidRPr="00AC6732">
        <w:rPr>
          <w:rPrChange w:id="62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"consultantplus://offline/ref=C5D50783C4339C50B29903893C74A8998BCE495582426C7215EF0A2297E1FC61EB97A71A7386F46DYBz2O" </w:instrText>
      </w:r>
      <w:r w:rsidR="0059575E" w:rsidRPr="00AC6732">
        <w:rPr>
          <w:rPrChange w:id="62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2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B3284F" w:rsidRPr="00AC6732" w:rsidRDefault="00B3284F">
      <w:pPr>
        <w:autoSpaceDE w:val="0"/>
        <w:autoSpaceDN w:val="0"/>
        <w:adjustRightInd w:val="0"/>
        <w:spacing w:after="0" w:line="240" w:lineRule="auto"/>
        <w:ind w:firstLine="709"/>
        <w:jc w:val="both"/>
        <w:rPr>
          <w:rFonts w:ascii="Times New Roman" w:hAnsi="Times New Roman" w:cs="Times New Roman"/>
          <w:sz w:val="24"/>
          <w:szCs w:val="24"/>
        </w:rPr>
        <w:pPrChange w:id="630" w:author="ЦИКИСОВА ЕЛЕНА СЕРГЕЕВНА" w:date="2017-05-30T18:10:00Z">
          <w:pPr>
            <w:autoSpaceDE w:val="0"/>
            <w:autoSpaceDN w:val="0"/>
            <w:adjustRightInd w:val="0"/>
            <w:spacing w:after="0" w:line="240" w:lineRule="auto"/>
            <w:jc w:val="both"/>
          </w:pPr>
        </w:pPrChange>
      </w:pPr>
      <w:ins w:id="631" w:author="ЦИКИСОВА ЕЛЕНА СЕРГЕЕВНА" w:date="2017-05-30T18:10:00Z">
        <w:r w:rsidRPr="00AC6732">
          <w:rPr>
            <w:rFonts w:ascii="Times New Roman" w:hAnsi="Times New Roman" w:cs="Times New Roman"/>
            <w:sz w:val="24"/>
            <w:szCs w:val="24"/>
          </w:rPr>
          <w:t>3.1. Главные распорядители средств федерального бюджета направляют до 20 августа текущего года высшим исполнительным органам государственной власти субъектов Российской Федерации правила (проекты правил) и проект распределения субсидий бюджетам субъектов Российской Федерации из федерального бюджета на очередной финансовый год и плановый период.</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ins w:id="632" w:author="ГРИГОРЬЕВА ЕКАТЕРИНА ВИКТОРОВНА" w:date="2017-06-21T17:09:00Z">
        <w:r w:rsidR="003E0F5F" w:rsidRPr="00AC6732">
          <w:rPr>
            <w:rFonts w:ascii="Times New Roman" w:hAnsi="Times New Roman" w:cs="Times New Roman"/>
            <w:sz w:val="24"/>
            <w:szCs w:val="24"/>
          </w:rPr>
          <w:t xml:space="preserve"> в случае</w:t>
        </w:r>
        <w:r w:rsidR="003E0F5F" w:rsidRPr="00AC6732">
          <w:t xml:space="preserve"> </w:t>
        </w:r>
        <w:r w:rsidR="003E0F5F" w:rsidRPr="00AC6732">
          <w:rPr>
            <w:rFonts w:ascii="Times New Roman" w:hAnsi="Times New Roman" w:cs="Times New Roman"/>
            <w:sz w:val="24"/>
            <w:szCs w:val="24"/>
          </w:rPr>
          <w:t>предоставления</w:t>
        </w:r>
        <w:r w:rsidR="003E0F5F" w:rsidRPr="00AC6732">
          <w:rPr>
            <w:rFonts w:ascii="Times New Roman" w:hAnsi="Times New Roman" w:cs="Times New Roman"/>
          </w:rPr>
          <w:t xml:space="preserve"> </w:t>
        </w:r>
        <w:r w:rsidR="003E0F5F" w:rsidRPr="00AC6732">
          <w:rPr>
            <w:rFonts w:ascii="Times New Roman" w:hAnsi="Times New Roman" w:cs="Times New Roman"/>
            <w:sz w:val="24"/>
            <w:szCs w:val="24"/>
          </w:rPr>
          <w:t>субсидий за счет средств резервных фондов Президента Российской Федерации и Правительства Российской Федерации</w:t>
        </w:r>
      </w:ins>
      <w:r w:rsidRPr="00AC6732">
        <w:rPr>
          <w:rFonts w:ascii="Times New Roman" w:hAnsi="Times New Roman" w:cs="Times New Roman"/>
          <w:sz w:val="24"/>
          <w:szCs w:val="24"/>
        </w:rPr>
        <w:t>.</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63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"consultantplus://offline/ref=C5D50783C4339C50B29903893C74A8998BCE4F5F8B496C7215EF0A2297E1FC61EB97A71A7387F16CYBzAO" </w:instrText>
      </w:r>
      <w:r w:rsidR="0059575E" w:rsidRPr="00AC6732">
        <w:rPr>
          <w:rPrChange w:id="63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3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30.11.2016 N 409-ФЗ)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(п. 4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63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"consultantplus://offline/ref=C5D50783C4339C50B29903893C74A8998BCE495582426C7215EF0A2297E1FC61EB97A71A7386F46EYBzAO" </w:instrText>
      </w:r>
      <w:r w:rsidR="0059575E" w:rsidRPr="00AC6732">
        <w:rPr>
          <w:rPrChange w:id="63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63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132.1. Иные межбюджетные трансферты, предоставляемые из федерального бюджета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63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"consultantplus://offline/ref=C5D50783C4339C50B29903893C74A8998BCE495582426C7215EF0A2297E1FC61EB97A71A7386F46EYBzEO" </w:instrText>
      </w:r>
      <w:r w:rsidR="0059575E" w:rsidRPr="00AC6732">
        <w:rPr>
          <w:rPrChange w:id="64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64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Del="00B3284F" w:rsidRDefault="00401441" w:rsidP="00401441">
      <w:pPr>
        <w:autoSpaceDE w:val="0"/>
        <w:autoSpaceDN w:val="0"/>
        <w:adjustRightInd w:val="0"/>
        <w:spacing w:after="0" w:line="240" w:lineRule="auto"/>
        <w:ind w:firstLine="540"/>
        <w:jc w:val="both"/>
        <w:rPr>
          <w:del w:id="642" w:author="ЦИКИСОВА ЕЛЕНА СЕРГЕЕВНА" w:date="2017-05-30T18:10:00Z"/>
          <w:rFonts w:ascii="Times New Roman" w:hAnsi="Times New Roman" w:cs="Times New Roman"/>
          <w:sz w:val="24"/>
          <w:szCs w:val="24"/>
        </w:rPr>
      </w:pPr>
      <w:del w:id="643" w:author="ЦИКИСОВА ЕЛЕНА СЕРГЕЕВНА" w:date="2017-05-30T18:10:00Z">
        <w:r w:rsidRPr="00AC6732" w:rsidDel="00B3284F">
          <w:rPr>
            <w:rFonts w:ascii="Times New Roman" w:hAnsi="Times New Roman" w:cs="Times New Roman"/>
            <w:sz w:val="24"/>
            <w:szCs w:val="24"/>
          </w:rPr>
          <w:delTex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delText>
        </w:r>
      </w:del>
    </w:p>
    <w:p w:rsidR="00B3284F" w:rsidRPr="00AC6732" w:rsidRDefault="00B3284F" w:rsidP="00B3284F">
      <w:pPr>
        <w:autoSpaceDE w:val="0"/>
        <w:autoSpaceDN w:val="0"/>
        <w:adjustRightInd w:val="0"/>
        <w:spacing w:after="0" w:line="240" w:lineRule="auto"/>
        <w:ind w:firstLine="540"/>
        <w:jc w:val="both"/>
        <w:rPr>
          <w:ins w:id="644" w:author="ЦИКИСОВА ЕЛЕНА СЕРГЕЕВНА" w:date="2017-05-30T18:11:00Z"/>
          <w:rFonts w:ascii="Times New Roman" w:hAnsi="Times New Roman" w:cs="Times New Roman"/>
          <w:sz w:val="24"/>
          <w:szCs w:val="24"/>
        </w:rPr>
      </w:pPr>
      <w:proofErr w:type="gramStart"/>
      <w:ins w:id="645" w:author="ЦИКИСОВА ЕЛЕНА СЕРГЕЕВНА" w:date="2017-05-30T18:11:00Z">
        <w:r w:rsidRPr="00AC6732">
          <w:rPr>
            <w:rFonts w:ascii="Times New Roman" w:hAnsi="Times New Roman" w:cs="Times New Roman"/>
            <w:sz w:val="24"/>
            <w:szCs w:val="24"/>
          </w:rPr>
          <w:t>Иные межбюджетные трансферты предоставляются в целях финансового обеспечения расходных обязательств субъектов Российской Федерации и (или) муниципальных образований в случаях, предусмотренных федеральными законами, и (или) в целях поощрения достижения наилучших значений показателей по итогам оценки эффективности деятельности органов исполнительной власти субъекта Российской Федерации в соответствии с нормативными правовыми актами Правительства Российской Федерации.</w:t>
        </w:r>
        <w:proofErr w:type="gramEnd"/>
      </w:ins>
    </w:p>
    <w:p w:rsidR="00401441" w:rsidRPr="00AC6732" w:rsidRDefault="00B3284F" w:rsidP="00B3284F">
      <w:pPr>
        <w:autoSpaceDE w:val="0"/>
        <w:autoSpaceDN w:val="0"/>
        <w:adjustRightInd w:val="0"/>
        <w:spacing w:after="0" w:line="240" w:lineRule="auto"/>
        <w:ind w:firstLine="540"/>
        <w:jc w:val="both"/>
        <w:rPr>
          <w:rFonts w:ascii="Times New Roman" w:hAnsi="Times New Roman" w:cs="Times New Roman"/>
          <w:sz w:val="24"/>
          <w:szCs w:val="24"/>
        </w:rPr>
      </w:pPr>
      <w:ins w:id="646" w:author="ЦИКИСОВА ЕЛЕНА СЕРГЕЕВНА" w:date="2017-05-30T18:11:00Z">
        <w:r w:rsidRPr="00AC6732">
          <w:rPr>
            <w:rFonts w:ascii="Times New Roman" w:hAnsi="Times New Roman" w:cs="Times New Roman"/>
            <w:sz w:val="24"/>
            <w:szCs w:val="24"/>
          </w:rPr>
          <w:t>Иные межбюджетные трансферты предоставляются в порядке, установленном федеральными законами, и (или) нормативными правовыми актами Правительства Российской Федерации, в том числе на безвозмездной и возвратной основе.</w:t>
        </w:r>
      </w:ins>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7" w:name="Par316"/>
      <w:bookmarkEnd w:id="647"/>
      <w:r w:rsidRPr="00AC6732">
        <w:rPr>
          <w:rFonts w:ascii="Times New Roman" w:hAnsi="Times New Roman" w:cs="Times New Roman"/>
          <w:sz w:val="24"/>
          <w:szCs w:val="24"/>
        </w:rPr>
        <w:t>Статья 133. Субвенции бюджетам субъектов Российской Федерации из федерального бюджета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64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"consultantplus://offline/ref=C5D50783C4339C50B29903893C74A8998BCE495582426C7215EF0A2297E1FC61EB97A71A7386F46EYBz2O" </w:instrText>
      </w:r>
      <w:r w:rsidR="0059575E" w:rsidRPr="00AC6732">
        <w:rPr>
          <w:rPrChange w:id="64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5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0059575E" w:rsidRPr="00AC6732">
        <w:rPr>
          <w:rPrChange w:id="65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"consultantplus://offline/ref=C5D50783C4339C50B29903893C74A89988C94B548D4F6C7215EF0A2297E1FC61EB97A71A7387F361YBz3O" </w:instrText>
      </w:r>
      <w:r w:rsidR="0059575E" w:rsidRPr="00AC6732">
        <w:rPr>
          <w:rPrChange w:id="65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65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Del="00B3284F" w:rsidRDefault="00401441" w:rsidP="00401441">
      <w:pPr>
        <w:autoSpaceDE w:val="0"/>
        <w:autoSpaceDN w:val="0"/>
        <w:adjustRightInd w:val="0"/>
        <w:spacing w:after="0" w:line="240" w:lineRule="auto"/>
        <w:ind w:firstLine="540"/>
        <w:jc w:val="both"/>
        <w:rPr>
          <w:del w:id="654" w:author="ЦИКИСОВА ЕЛЕНА СЕРГЕЕВНА" w:date="2017-05-30T18:11:00Z"/>
          <w:rFonts w:ascii="Times New Roman" w:hAnsi="Times New Roman" w:cs="Times New Roman"/>
          <w:sz w:val="24"/>
          <w:szCs w:val="24"/>
        </w:rPr>
      </w:pPr>
      <w:del w:id="655" w:author="ЦИКИСОВА ЕЛЕНА СЕРГЕЕВНА" w:date="2017-05-30T18:11:00Z">
        <w:r w:rsidRPr="00AC6732" w:rsidDel="00B3284F">
          <w:rPr>
            <w:rFonts w:ascii="Times New Roman" w:hAnsi="Times New Roman" w:cs="Times New Roman"/>
            <w:sz w:val="24"/>
            <w:szCs w:val="24"/>
          </w:rPr>
          <w:delTex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delText>
        </w:r>
      </w:del>
    </w:p>
    <w:p w:rsidR="00401441" w:rsidRPr="00AC6732" w:rsidDel="00B3284F" w:rsidRDefault="00401441" w:rsidP="00401441">
      <w:pPr>
        <w:autoSpaceDE w:val="0"/>
        <w:autoSpaceDN w:val="0"/>
        <w:adjustRightInd w:val="0"/>
        <w:spacing w:after="0" w:line="240" w:lineRule="auto"/>
        <w:jc w:val="both"/>
        <w:rPr>
          <w:del w:id="656" w:author="ЦИКИСОВА ЕЛЕНА СЕРГЕЕВНА" w:date="2017-05-30T18:11:00Z"/>
          <w:rFonts w:ascii="Times New Roman" w:hAnsi="Times New Roman" w:cs="Times New Roman"/>
          <w:sz w:val="24"/>
          <w:szCs w:val="24"/>
        </w:rPr>
      </w:pPr>
      <w:del w:id="657" w:author="ЦИКИСОВА ЕЛЕНА СЕРГЕЕВНА" w:date="2017-05-30T18:11:00Z">
        <w:r w:rsidRPr="00AC6732" w:rsidDel="00B3284F">
          <w:rPr>
            <w:rFonts w:ascii="Times New Roman" w:hAnsi="Times New Roman" w:cs="Times New Roman"/>
            <w:sz w:val="24"/>
            <w:szCs w:val="24"/>
          </w:rPr>
          <w:delText xml:space="preserve">(п. 1 в ред. Федерального </w:delText>
        </w:r>
        <w:r w:rsidRPr="00AC6732" w:rsidDel="00B3284F">
          <w:rPr>
            <w:rFonts w:ascii="Times New Roman" w:hAnsi="Times New Roman" w:cs="Times New Roman"/>
            <w:sz w:val="24"/>
            <w:szCs w:val="24"/>
          </w:rPr>
          <w:fldChar w:fldCharType="begin"/>
        </w:r>
        <w:r w:rsidRPr="00AC6732" w:rsidDel="00B3284F">
          <w:rPr>
            <w:rFonts w:ascii="Times New Roman" w:hAnsi="Times New Roman" w:cs="Times New Roman"/>
            <w:sz w:val="24"/>
            <w:szCs w:val="24"/>
          </w:rPr>
          <w:delInstrText xml:space="preserve">HYPERLINK consultantplus://offline/ref=C5D50783C4339C50B29903893C74A8998BCE495582426C7215EF0A2297E1FC61EB97A71A7386F46FYBzAO </w:delInstrText>
        </w:r>
        <w:r w:rsidRPr="00AC6732" w:rsidDel="00B3284F">
          <w:rPr>
            <w:rFonts w:ascii="Times New Roman" w:hAnsi="Times New Roman" w:cs="Times New Roman"/>
            <w:sz w:val="24"/>
            <w:szCs w:val="24"/>
            <w:rPrChange w:id="658" w:author="ЦИКИСОВА ЕЛЕНА СЕРГЕЕВНА" w:date="2017-06-02T09:30:00Z">
              <w:rPr>
                <w:rFonts w:ascii="Times New Roman" w:hAnsi="Times New Roman" w:cs="Times New Roman"/>
                <w:sz w:val="24"/>
                <w:szCs w:val="24"/>
              </w:rPr>
            </w:rPrChange>
          </w:rPr>
          <w:fldChar w:fldCharType="separate"/>
        </w:r>
        <w:r w:rsidRPr="00AC6732" w:rsidDel="00B3284F">
          <w:rPr>
            <w:rFonts w:ascii="Times New Roman" w:hAnsi="Times New Roman" w:cs="Times New Roman"/>
            <w:sz w:val="24"/>
            <w:szCs w:val="24"/>
          </w:rPr>
          <w:delText>закона</w:delText>
        </w:r>
        <w:r w:rsidRPr="00AC6732" w:rsidDel="00B3284F">
          <w:rPr>
            <w:rFonts w:ascii="Times New Roman" w:hAnsi="Times New Roman" w:cs="Times New Roman"/>
            <w:sz w:val="24"/>
            <w:szCs w:val="24"/>
          </w:rPr>
          <w:fldChar w:fldCharType="end"/>
        </w:r>
        <w:r w:rsidRPr="00AC6732" w:rsidDel="00B3284F">
          <w:rPr>
            <w:rFonts w:ascii="Times New Roman" w:hAnsi="Times New Roman" w:cs="Times New Roman"/>
            <w:sz w:val="24"/>
            <w:szCs w:val="24"/>
          </w:rPr>
          <w:delText xml:space="preserve"> от 26.04.2007 N 63-ФЗ)</w:delText>
        </w:r>
      </w:del>
    </w:p>
    <w:p w:rsidR="00B3284F" w:rsidRPr="00AC6732" w:rsidRDefault="00B3284F">
      <w:pPr>
        <w:autoSpaceDE w:val="0"/>
        <w:autoSpaceDN w:val="0"/>
        <w:adjustRightInd w:val="0"/>
        <w:spacing w:after="0" w:line="240" w:lineRule="auto"/>
        <w:ind w:firstLine="709"/>
        <w:jc w:val="both"/>
        <w:rPr>
          <w:ins w:id="659" w:author="ЦИКИСОВА ЕЛЕНА СЕРГЕЕВНА" w:date="2017-05-30T18:12:00Z"/>
          <w:rFonts w:ascii="Times New Roman" w:hAnsi="Times New Roman" w:cs="Times New Roman"/>
          <w:sz w:val="24"/>
          <w:szCs w:val="24"/>
        </w:rPr>
        <w:pPrChange w:id="660" w:author="ЦИКИСОВА ЕЛЕНА СЕРГЕЕВНА" w:date="2017-05-30T18:12:00Z">
          <w:pPr>
            <w:autoSpaceDE w:val="0"/>
            <w:autoSpaceDN w:val="0"/>
            <w:adjustRightInd w:val="0"/>
            <w:spacing w:after="0" w:line="240" w:lineRule="auto"/>
            <w:jc w:val="both"/>
          </w:pPr>
        </w:pPrChange>
      </w:pPr>
      <w:ins w:id="661" w:author="ЦИКИСОВА ЕЛЕНА СЕРГЕЕВНА" w:date="2017-05-30T18:12:00Z">
        <w:r w:rsidRPr="00AC6732">
          <w:rPr>
            <w:rFonts w:ascii="Times New Roman" w:hAnsi="Times New Roman" w:cs="Times New Roman"/>
            <w:sz w:val="24"/>
            <w:szCs w:val="24"/>
          </w:rP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общего объема указанных субвенций.</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w:t>
      </w:r>
      <w:r w:rsidRPr="00AC6732">
        <w:rPr>
          <w:rFonts w:ascii="Times New Roman" w:hAnsi="Times New Roman" w:cs="Times New Roman"/>
          <w:sz w:val="24"/>
          <w:szCs w:val="24"/>
        </w:rPr>
        <w:lastRenderedPageBreak/>
        <w:t>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2 в ред. Федерального </w:t>
      </w:r>
      <w:r w:rsidR="0059575E" w:rsidRPr="00AC6732">
        <w:rPr>
          <w:rPrChange w:id="66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"consultantplus://offline/ref=C5D50783C4339C50B29903893C74A8998BCE495582426C7215EF0A2297E1FC61EB97A71A7386F46FYBzEO" </w:instrText>
      </w:r>
      <w:r w:rsidR="0059575E" w:rsidRPr="00AC6732">
        <w:rPr>
          <w:rPrChange w:id="66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6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w:t>
      </w:r>
      <w:proofErr w:type="gramStart"/>
      <w:r w:rsidRPr="00AC6732">
        <w:rPr>
          <w:rFonts w:ascii="Times New Roman" w:hAnsi="Times New Roman" w:cs="Times New Roman"/>
          <w:sz w:val="24"/>
          <w:szCs w:val="24"/>
        </w:rPr>
        <w:t>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roofErr w:type="gramEnd"/>
    </w:p>
    <w:p w:rsidR="00401441" w:rsidRPr="00AC6732" w:rsidRDefault="00401441" w:rsidP="00401441">
      <w:pPr>
        <w:autoSpaceDE w:val="0"/>
        <w:autoSpaceDN w:val="0"/>
        <w:adjustRightInd w:val="0"/>
        <w:spacing w:after="0" w:line="240" w:lineRule="auto"/>
        <w:jc w:val="both"/>
        <w:rPr>
          <w:ins w:id="665" w:author="ЦИКИСОВА ЕЛЕНА СЕРГЕЕВНА" w:date="2017-05-30T18:13:00Z"/>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66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"consultantplus://offline/ref=C5D50783C4339C50B29903893C74A8998BCE495582426C7215EF0A2297E1FC61EB97A71A7386F46FYBz2O" </w:instrText>
      </w:r>
      <w:r w:rsidR="0059575E" w:rsidRPr="00AC6732">
        <w:rPr>
          <w:rPrChange w:id="66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6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393BD0" w:rsidRPr="00AC6732" w:rsidRDefault="00393BD0">
      <w:pPr>
        <w:autoSpaceDE w:val="0"/>
        <w:autoSpaceDN w:val="0"/>
        <w:adjustRightInd w:val="0"/>
        <w:spacing w:after="0" w:line="240" w:lineRule="auto"/>
        <w:ind w:firstLine="709"/>
        <w:jc w:val="both"/>
        <w:rPr>
          <w:ins w:id="669" w:author="ЦИКИСОВА ЕЛЕНА СЕРГЕЕВНА" w:date="2017-05-30T18:13:00Z"/>
          <w:rFonts w:ascii="Times New Roman" w:hAnsi="Times New Roman" w:cs="Times New Roman"/>
          <w:sz w:val="24"/>
          <w:szCs w:val="24"/>
        </w:rPr>
        <w:pPrChange w:id="670" w:author="ЦИКИСОВА ЕЛЕНА СЕРГЕЕВНА" w:date="2017-05-30T18:13:00Z">
          <w:pPr>
            <w:autoSpaceDE w:val="0"/>
            <w:autoSpaceDN w:val="0"/>
            <w:adjustRightInd w:val="0"/>
            <w:spacing w:after="0" w:line="240" w:lineRule="auto"/>
            <w:jc w:val="both"/>
          </w:pPr>
        </w:pPrChange>
      </w:pPr>
      <w:proofErr w:type="gramStart"/>
      <w:ins w:id="671" w:author="ЦИКИСОВА ЕЛЕНА СЕРГЕЕВНА" w:date="2017-05-30T18:13:00Z">
        <w:r w:rsidRPr="00AC6732">
          <w:rPr>
            <w:rFonts w:ascii="Times New Roman" w:hAnsi="Times New Roman" w:cs="Times New Roman"/>
            <w:sz w:val="24"/>
            <w:szCs w:val="24"/>
          </w:rP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переданы для осуществления органам государственной власти субъектов Российской Федерации полномочия Российской Федерации, при выполнении которых возникают расходные обязательства субъектов Российской Федерации, в целях</w:t>
        </w:r>
        <w:proofErr w:type="gramEnd"/>
        <w:r w:rsidRPr="00AC6732">
          <w:rPr>
            <w:rFonts w:ascii="Times New Roman" w:hAnsi="Times New Roman" w:cs="Times New Roman"/>
            <w:sz w:val="24"/>
            <w:szCs w:val="24"/>
          </w:rPr>
          <w:t xml:space="preserve"> финансового </w:t>
        </w:r>
        <w:proofErr w:type="gramStart"/>
        <w:r w:rsidRPr="00AC6732">
          <w:rPr>
            <w:rFonts w:ascii="Times New Roman" w:hAnsi="Times New Roman" w:cs="Times New Roman"/>
            <w:sz w:val="24"/>
            <w:szCs w:val="24"/>
          </w:rPr>
          <w:t>обеспечения</w:t>
        </w:r>
        <w:proofErr w:type="gramEnd"/>
        <w:r w:rsidRPr="00AC6732">
          <w:rPr>
            <w:rFonts w:ascii="Times New Roman" w:hAnsi="Times New Roman" w:cs="Times New Roman"/>
            <w:sz w:val="24"/>
            <w:szCs w:val="24"/>
          </w:rPr>
          <w:t xml:space="preserve"> которых предоставляется указанная субвенция.</w:t>
        </w:r>
      </w:ins>
    </w:p>
    <w:p w:rsidR="00393BD0" w:rsidRPr="00AC6732" w:rsidRDefault="00393BD0">
      <w:pPr>
        <w:autoSpaceDE w:val="0"/>
        <w:autoSpaceDN w:val="0"/>
        <w:adjustRightInd w:val="0"/>
        <w:spacing w:after="0" w:line="240" w:lineRule="auto"/>
        <w:ind w:firstLine="709"/>
        <w:jc w:val="both"/>
        <w:rPr>
          <w:rFonts w:ascii="Times New Roman" w:hAnsi="Times New Roman" w:cs="Times New Roman"/>
          <w:sz w:val="24"/>
          <w:szCs w:val="24"/>
        </w:rPr>
        <w:pPrChange w:id="672" w:author="ЦИКИСОВА ЕЛЕНА СЕРГЕЕВНА" w:date="2017-05-30T18:13:00Z">
          <w:pPr>
            <w:autoSpaceDE w:val="0"/>
            <w:autoSpaceDN w:val="0"/>
            <w:adjustRightInd w:val="0"/>
            <w:spacing w:after="0" w:line="240" w:lineRule="auto"/>
            <w:jc w:val="both"/>
          </w:pPr>
        </w:pPrChange>
      </w:pPr>
      <w:ins w:id="673" w:author="ЦИКИСОВА ЕЛЕНА СЕРГЕЕВНА" w:date="2017-05-30T18:13:00Z">
        <w:r w:rsidRPr="00AC6732">
          <w:rPr>
            <w:rFonts w:ascii="Times New Roman" w:hAnsi="Times New Roman" w:cs="Times New Roman"/>
            <w:sz w:val="24"/>
            <w:szCs w:val="24"/>
          </w:rPr>
          <w:t>Субвенции бюджетам субъектов Российской Федерации из федерального бюджета могут формировать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w:t>
      </w:r>
      <w:del w:id="674" w:author="ЦИКИСОВА ЕЛЕНА СЕРГЕЕВНА" w:date="2017-05-30T18:13:00Z">
        <w:r w:rsidRPr="00AC6732" w:rsidDel="00393BD0">
          <w:rPr>
            <w:rFonts w:ascii="Times New Roman" w:hAnsi="Times New Roman" w:cs="Times New Roman"/>
            <w:sz w:val="24"/>
            <w:szCs w:val="24"/>
          </w:rPr>
          <w:delText xml:space="preserve">расходуются </w:delText>
        </w:r>
      </w:del>
      <w:ins w:id="675" w:author="ЦИКИСОВА ЕЛЕНА СЕРГЕЕВНА" w:date="2017-05-30T18:13:00Z">
        <w:r w:rsidR="00393BD0" w:rsidRPr="00AC6732">
          <w:rPr>
            <w:rFonts w:ascii="Times New Roman" w:hAnsi="Times New Roman" w:cs="Times New Roman"/>
            <w:sz w:val="24"/>
            <w:szCs w:val="24"/>
          </w:rPr>
          <w:t xml:space="preserve">предоставляются </w:t>
        </w:r>
      </w:ins>
      <w:r w:rsidRPr="00AC6732">
        <w:rPr>
          <w:rFonts w:ascii="Times New Roman" w:hAnsi="Times New Roman" w:cs="Times New Roman"/>
          <w:sz w:val="24"/>
          <w:szCs w:val="24"/>
        </w:rPr>
        <w:t>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67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"consultantplus://offline/ref=C5D50783C4339C50B29903893C74A8998BCE495582426C7215EF0A2297E1FC61EB97A71A7386F46FYBz2O" </w:instrText>
      </w:r>
      <w:r w:rsidR="0059575E" w:rsidRPr="00AC6732">
        <w:rPr>
          <w:rPrChange w:id="67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7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r w:rsidR="0059575E" w:rsidRPr="00AC6732">
        <w:rPr>
          <w:rPrChange w:id="6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"Par519" </w:instrText>
      </w:r>
      <w:r w:rsidR="0059575E" w:rsidRPr="00AC6732">
        <w:rPr>
          <w:rPrChange w:id="6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статьей 140</w:t>
      </w:r>
      <w:r w:rsidR="0059575E" w:rsidRPr="00AC6732">
        <w:rPr>
          <w:rFonts w:ascii="Times New Roman" w:hAnsi="Times New Roman" w:cs="Times New Roman"/>
          <w:sz w:val="24"/>
          <w:szCs w:val="24"/>
          <w:rPrChange w:id="6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Федеральных законов от 26.04.2007 </w:t>
      </w:r>
      <w:r w:rsidR="0059575E" w:rsidRPr="00AC6732">
        <w:rPr>
          <w:rPrChange w:id="68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"consultantplus://offline/ref=C5D50783C4339C50B29903893C74A8998BCE495582426C7215EF0A2297E1FC61EB97A71A7386F460YBzBO" </w:instrText>
      </w:r>
      <w:r w:rsidR="0059575E" w:rsidRPr="00AC6732">
        <w:rPr>
          <w:rPrChange w:id="68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68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68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"consultantplus://offline/ref=C5D50783C4339C50B29903893C74A89988C9495282436C7215EF0A2297E1FC61EB97A71A7387F06FYBz9O" </w:instrText>
      </w:r>
      <w:r w:rsidR="0059575E" w:rsidRPr="00AC6732">
        <w:rPr>
          <w:rPrChange w:id="68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68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68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"consultantplus://offline/ref=C5D50783C4339C50B29903893C74A8998BCE495582426C7215EF0A2297E1FC61EB97A71A7386F460YBz8O" </w:instrText>
      </w:r>
      <w:r w:rsidR="0059575E" w:rsidRPr="00AC6732">
        <w:rPr>
          <w:rPrChange w:id="68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9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69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"consultantplus://offline/ref=C5D50783C4339C50B29903893C74A8998BCE495582426C7215EF0A2297E1FC61EB97A71A7386F460YBzFO" </w:instrText>
      </w:r>
      <w:r w:rsidR="0059575E" w:rsidRPr="00AC6732">
        <w:rPr>
          <w:rPrChange w:id="69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9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w:t>
      </w:r>
      <w:r w:rsidRPr="00AC6732">
        <w:rPr>
          <w:rFonts w:ascii="Times New Roman" w:hAnsi="Times New Roman" w:cs="Times New Roman"/>
          <w:sz w:val="24"/>
          <w:szCs w:val="24"/>
        </w:rPr>
        <w:lastRenderedPageBreak/>
        <w:t>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69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"consultantplus://offline/ref=C5D50783C4339C50B29903893C74A8998BCE495582426C7215EF0A2297E1FC61EB97A71A7386F460YBzDO" </w:instrText>
      </w:r>
      <w:r w:rsidR="0059575E" w:rsidRPr="00AC6732">
        <w:rPr>
          <w:rPrChange w:id="6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69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w:t>
      </w:r>
      <w:proofErr w:type="gramEnd"/>
      <w:r w:rsidRPr="00AC6732">
        <w:rPr>
          <w:rFonts w:ascii="Times New Roman" w:hAnsi="Times New Roman" w:cs="Times New Roman"/>
          <w:sz w:val="24"/>
          <w:szCs w:val="24"/>
        </w:rPr>
        <w:t xml:space="preserve">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69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"consultantplus://offline/ref=C5D50783C4339C50B29903893C74A8998BCE495582426C7215EF0A2297E1FC61EB97A71A7386F460YBz3O" </w:instrText>
      </w:r>
      <w:r w:rsidR="0059575E" w:rsidRPr="00AC6732">
        <w:rPr>
          <w:rPrChange w:id="69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69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27.07.2010 </w:t>
      </w:r>
      <w:r w:rsidR="0059575E" w:rsidRPr="00AC6732">
        <w:rPr>
          <w:rPrChange w:id="70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"consultantplus://offline/ref=C5D50783C4339C50B29903893C74A89988CA4E568E4B6C7215EF0A2297E1FC61EB97A71A7387F169YBzEO" </w:instrText>
      </w:r>
      <w:r w:rsidR="0059575E" w:rsidRPr="00AC6732">
        <w:rPr>
          <w:rPrChange w:id="7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216-ФЗ</w:t>
      </w:r>
      <w:r w:rsidR="0059575E" w:rsidRPr="00AC6732">
        <w:rPr>
          <w:rFonts w:ascii="Times New Roman" w:hAnsi="Times New Roman" w:cs="Times New Roman"/>
          <w:sz w:val="24"/>
          <w:szCs w:val="24"/>
          <w:rPrChange w:id="70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70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"consultantplus://offline/ref=C5D50783C4339C50B29903893C74A8998BCE495582426C7215EF0A2297E1FC61EB97A71A7386F460YBz2O" </w:instrText>
      </w:r>
      <w:r w:rsidR="0059575E" w:rsidRPr="00AC6732">
        <w:rPr>
          <w:rPrChange w:id="70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70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27.07.2010 </w:t>
      </w:r>
      <w:r w:rsidR="0059575E" w:rsidRPr="00AC6732">
        <w:rPr>
          <w:rPrChange w:id="70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"consultantplus://offline/ref=C5D50783C4339C50B29903893C74A89988CA4E568E4B6C7215EF0A2297E1FC61EB97A71A7387F169YBzDO" </w:instrText>
      </w:r>
      <w:r w:rsidR="0059575E" w:rsidRPr="00AC6732">
        <w:rPr>
          <w:rPrChange w:id="70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216-ФЗ</w:t>
      </w:r>
      <w:r w:rsidR="0059575E" w:rsidRPr="00AC6732">
        <w:rPr>
          <w:rFonts w:ascii="Times New Roman" w:hAnsi="Times New Roman" w:cs="Times New Roman"/>
          <w:sz w:val="24"/>
          <w:szCs w:val="24"/>
          <w:rPrChange w:id="70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с 1 января 2008 года. - Федеральный </w:t>
      </w:r>
      <w:r w:rsidR="0059575E" w:rsidRPr="00AC6732">
        <w:rPr>
          <w:rPrChange w:id="70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"consultantplus://offline/ref=C5D50783C4339C50B29903893C74A8998BCE495582426C7215EF0A2297E1FC61EB97A71A7386F461YBzBO" </w:instrText>
      </w:r>
      <w:r w:rsidR="0059575E" w:rsidRPr="00AC6732">
        <w:rPr>
          <w:rPrChange w:id="71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71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w:t>
      </w:r>
      <w:proofErr w:type="gramEnd"/>
      <w:r w:rsidRPr="00AC6732">
        <w:rPr>
          <w:rFonts w:ascii="Times New Roman" w:hAnsi="Times New Roman" w:cs="Times New Roman"/>
          <w:sz w:val="24"/>
          <w:szCs w:val="24"/>
        </w:rPr>
        <w:t xml:space="preserve"> распределение по видам субвенций не допускаются.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71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"consultantplus://offline/ref=C5D50783C4339C50B29903893C74A8998BCE495582426C7215EF0A2297E1FC61EB97A71A7386F461YBzAO" </w:instrText>
      </w:r>
      <w:r w:rsidR="0059575E" w:rsidRPr="00AC6732">
        <w:rPr>
          <w:rPrChange w:id="71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1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6. Утратил силу с 1 января 2008 года. - Федеральный </w:t>
      </w:r>
      <w:r w:rsidR="0059575E" w:rsidRPr="00AC6732">
        <w:rPr>
          <w:rPrChange w:id="71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"consultantplus://offline/ref=C5D50783C4339C50B29903893C74A8998BCE495582426C7215EF0A2297E1FC61EB97A71A7386F461YBz8O" </w:instrText>
      </w:r>
      <w:r w:rsidR="0059575E" w:rsidRPr="00AC6732">
        <w:rPr>
          <w:rPrChange w:id="71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71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393BD0" w:rsidP="00401441">
      <w:pPr>
        <w:autoSpaceDE w:val="0"/>
        <w:autoSpaceDN w:val="0"/>
        <w:adjustRightInd w:val="0"/>
        <w:spacing w:after="0" w:line="240" w:lineRule="auto"/>
        <w:ind w:firstLine="540"/>
        <w:jc w:val="both"/>
        <w:rPr>
          <w:rFonts w:ascii="Times New Roman" w:hAnsi="Times New Roman" w:cs="Times New Roman"/>
          <w:sz w:val="24"/>
          <w:szCs w:val="24"/>
        </w:rPr>
      </w:pPr>
      <w:ins w:id="718" w:author="ЦИКИСОВА ЕЛЕНА СЕРГЕЕВНА" w:date="2017-05-30T18:14:00Z">
        <w:r w:rsidRPr="00AC6732">
          <w:rPr>
            <w:rFonts w:ascii="Times New Roman" w:hAnsi="Times New Roman" w:cs="Times New Roman"/>
            <w:sz w:val="24"/>
            <w:szCs w:val="24"/>
          </w:rPr>
          <w:t>7. </w:t>
        </w:r>
        <w:proofErr w:type="gramStart"/>
        <w:r w:rsidRPr="00AC6732">
          <w:rPr>
            <w:rFonts w:ascii="Times New Roman" w:hAnsi="Times New Roman" w:cs="Times New Roman"/>
            <w:sz w:val="24"/>
            <w:szCs w:val="24"/>
          </w:rPr>
          <w:t>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w:t>
        </w:r>
        <w:proofErr w:type="gramEnd"/>
        <w:r w:rsidRPr="00AC6732">
          <w:rPr>
            <w:rFonts w:ascii="Times New Roman" w:hAnsi="Times New Roman" w:cs="Times New Roman"/>
            <w:sz w:val="24"/>
            <w:szCs w:val="24"/>
          </w:rPr>
          <w:t xml:space="preserve">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Правительством Российской Федерации.</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135. Формы межбюджетных трансфертов, предоставляемых из бюджетов субъектов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71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"consultantplus://offline/ref=C5D50783C4339C50B29903893C74A8998BCE495582426C7215EF0A2297E1FC61EB97A71A7386F461YBzEO" </w:instrText>
      </w:r>
      <w:r w:rsidR="0059575E" w:rsidRPr="00AC6732">
        <w:rPr>
          <w:rPrChange w:id="72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2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401441" w:rsidRPr="00AC6732" w:rsidDel="001B5228" w:rsidRDefault="00401441" w:rsidP="00401441">
      <w:pPr>
        <w:autoSpaceDE w:val="0"/>
        <w:autoSpaceDN w:val="0"/>
        <w:adjustRightInd w:val="0"/>
        <w:spacing w:after="0" w:line="240" w:lineRule="auto"/>
        <w:ind w:firstLine="540"/>
        <w:jc w:val="both"/>
        <w:rPr>
          <w:del w:id="722" w:author="ЦИКИСОВА ЕЛЕНА СЕРГЕЕВНА" w:date="2017-05-30T19:09:00Z"/>
          <w:rFonts w:ascii="Times New Roman" w:hAnsi="Times New Roman" w:cs="Times New Roman"/>
          <w:sz w:val="24"/>
          <w:szCs w:val="24"/>
        </w:rPr>
      </w:pPr>
      <w:del w:id="723" w:author="ЦИКИСОВА ЕЛЕНА СЕРГЕЕВНА" w:date="2017-05-30T19:09:00Z">
        <w:r w:rsidRPr="00AC6732" w:rsidDel="001B5228">
          <w:rPr>
            <w:rFonts w:ascii="Times New Roman" w:hAnsi="Times New Roman" w:cs="Times New Roman"/>
            <w:sz w:val="24"/>
            <w:szCs w:val="24"/>
          </w:rPr>
          <w:delTex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delText>
        </w:r>
      </w:del>
    </w:p>
    <w:p w:rsidR="00401441" w:rsidRPr="00AC6732" w:rsidDel="001B5228" w:rsidRDefault="00401441" w:rsidP="00401441">
      <w:pPr>
        <w:autoSpaceDE w:val="0"/>
        <w:autoSpaceDN w:val="0"/>
        <w:adjustRightInd w:val="0"/>
        <w:spacing w:after="0" w:line="240" w:lineRule="auto"/>
        <w:jc w:val="both"/>
        <w:rPr>
          <w:del w:id="724" w:author="ЦИКИСОВА ЕЛЕНА СЕРГЕЕВНА" w:date="2017-05-30T19:09:00Z"/>
          <w:rFonts w:ascii="Times New Roman" w:hAnsi="Times New Roman" w:cs="Times New Roman"/>
          <w:sz w:val="24"/>
          <w:szCs w:val="24"/>
        </w:rPr>
      </w:pPr>
      <w:del w:id="725" w:author="ЦИКИСОВА ЕЛЕНА СЕРГЕЕВНА" w:date="2017-05-30T19:09:00Z">
        <w:r w:rsidRPr="00AC6732" w:rsidDel="001B5228">
          <w:rPr>
            <w:rFonts w:ascii="Times New Roman" w:hAnsi="Times New Roman" w:cs="Times New Roman"/>
            <w:sz w:val="24"/>
            <w:szCs w:val="24"/>
          </w:rPr>
          <w:delText xml:space="preserve">(в ред. Федерального </w:delText>
        </w:r>
        <w:r w:rsidRPr="00AC6732" w:rsidDel="001B5228">
          <w:rPr>
            <w:rFonts w:ascii="Times New Roman" w:hAnsi="Times New Roman" w:cs="Times New Roman"/>
            <w:sz w:val="24"/>
            <w:szCs w:val="24"/>
          </w:rPr>
          <w:fldChar w:fldCharType="begin"/>
        </w:r>
        <w:r w:rsidRPr="00AC6732" w:rsidDel="001B5228">
          <w:rPr>
            <w:rFonts w:ascii="Times New Roman" w:hAnsi="Times New Roman" w:cs="Times New Roman"/>
            <w:sz w:val="24"/>
            <w:szCs w:val="24"/>
          </w:rPr>
          <w:delInstrText xml:space="preserve">HYPERLINK consultantplus://offline/ref=C5D50783C4339C50B29903893C74A89988C9495282436C7215EF0A2297E1FC61EB97A71A7387F06FYBz8O </w:delInstrText>
        </w:r>
        <w:r w:rsidRPr="00AC6732" w:rsidDel="001B5228">
          <w:rPr>
            <w:rFonts w:ascii="Times New Roman" w:hAnsi="Times New Roman" w:cs="Times New Roman"/>
            <w:sz w:val="24"/>
            <w:szCs w:val="24"/>
            <w:rPrChange w:id="726" w:author="ЦИКИСОВА ЕЛЕНА СЕРГЕЕВНА" w:date="2017-06-02T09:30:00Z">
              <w:rPr>
                <w:rFonts w:ascii="Times New Roman" w:hAnsi="Times New Roman" w:cs="Times New Roman"/>
                <w:sz w:val="24"/>
                <w:szCs w:val="24"/>
              </w:rPr>
            </w:rPrChange>
          </w:rPr>
          <w:fldChar w:fldCharType="separate"/>
        </w:r>
        <w:r w:rsidRPr="00AC6732" w:rsidDel="001B5228">
          <w:rPr>
            <w:rFonts w:ascii="Times New Roman" w:hAnsi="Times New Roman" w:cs="Times New Roman"/>
            <w:sz w:val="24"/>
            <w:szCs w:val="24"/>
          </w:rPr>
          <w:delText>закона</w:delText>
        </w:r>
        <w:r w:rsidRPr="00AC6732" w:rsidDel="001B5228">
          <w:rPr>
            <w:rFonts w:ascii="Times New Roman" w:hAnsi="Times New Roman" w:cs="Times New Roman"/>
            <w:sz w:val="24"/>
            <w:szCs w:val="24"/>
          </w:rPr>
          <w:fldChar w:fldCharType="end"/>
        </w:r>
        <w:r w:rsidRPr="00AC6732" w:rsidDel="001B5228">
          <w:rPr>
            <w:rFonts w:ascii="Times New Roman" w:hAnsi="Times New Roman" w:cs="Times New Roman"/>
            <w:sz w:val="24"/>
            <w:szCs w:val="24"/>
          </w:rPr>
          <w:delText xml:space="preserve"> от 29.11.2014 N 383-ФЗ)</w:delText>
        </w:r>
      </w:del>
    </w:p>
    <w:p w:rsidR="001B5228" w:rsidRPr="00AC6732" w:rsidRDefault="001B5228">
      <w:pPr>
        <w:autoSpaceDE w:val="0"/>
        <w:autoSpaceDN w:val="0"/>
        <w:adjustRightInd w:val="0"/>
        <w:spacing w:after="0" w:line="240" w:lineRule="auto"/>
        <w:ind w:firstLine="567"/>
        <w:jc w:val="both"/>
        <w:rPr>
          <w:ins w:id="727" w:author="ЦИКИСОВА ЕЛЕНА СЕРГЕЕВНА" w:date="2017-05-30T19:09:00Z"/>
          <w:rFonts w:ascii="Times New Roman" w:hAnsi="Times New Roman" w:cs="Times New Roman"/>
          <w:sz w:val="24"/>
          <w:szCs w:val="24"/>
        </w:rPr>
        <w:pPrChange w:id="728" w:author="ЦИКИСОВА ЕЛЕНА СЕРГЕЕВНА" w:date="2017-05-30T19:10:00Z">
          <w:pPr>
            <w:autoSpaceDE w:val="0"/>
            <w:autoSpaceDN w:val="0"/>
            <w:adjustRightInd w:val="0"/>
            <w:spacing w:after="0" w:line="240" w:lineRule="auto"/>
            <w:jc w:val="both"/>
          </w:pPr>
        </w:pPrChange>
      </w:pPr>
      <w:ins w:id="729" w:author="ЦИКИСОВА ЕЛЕНА СЕРГЕЕВНА" w:date="2017-05-30T19:10:00Z">
        <w:r w:rsidRPr="00AC6732">
          <w:rPr>
            <w:rFonts w:ascii="Times New Roman" w:hAnsi="Times New Roman" w:cs="Times New Roman"/>
            <w:sz w:val="24"/>
            <w:szCs w:val="24"/>
          </w:rPr>
          <w:t>д</w:t>
        </w:r>
      </w:ins>
      <w:ins w:id="730" w:author="ЦИКИСОВА ЕЛЕНА СЕРГЕЕВНА" w:date="2017-05-30T19:09:00Z">
        <w:r w:rsidRPr="00AC6732">
          <w:rPr>
            <w:rFonts w:ascii="Times New Roman" w:hAnsi="Times New Roman" w:cs="Times New Roman"/>
            <w:sz w:val="24"/>
            <w:szCs w:val="24"/>
          </w:rPr>
          <w:t>отаций местным бюджетам</w:t>
        </w:r>
      </w:ins>
      <w:ins w:id="731" w:author="ГРИГОРЬЕВА ЕКАТЕРИНА ВИКТОРОВНА" w:date="2017-06-23T10:54:00Z">
        <w:r w:rsidR="00BF38F8" w:rsidRPr="00AC6732">
          <w:rPr>
            <w:rFonts w:ascii="Times New Roman" w:hAnsi="Times New Roman" w:cs="Times New Roman"/>
            <w:sz w:val="24"/>
            <w:szCs w:val="24"/>
          </w:rPr>
          <w:t>;</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субсидий местным бюджетам;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субсидий федеральному бюджету из бюджетов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73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"consultantplus://offline/ref=C5D50783C4339C50B29903893C74A8998BCE495E82436C7215EF0A2297E1FC61EB97A71A7387F16BYBz3O" </w:instrText>
      </w:r>
      <w:r w:rsidR="0059575E" w:rsidRPr="00AC6732">
        <w:rPr>
          <w:rPrChange w:id="73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73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22.07.2008 N 141-ФЗ)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субвенций федеральному бюджету из бюджетов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73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"consultantplus://offline/ref=C5D50783C4339C50B29903893C74A89988C94954894D6C7215EF0A2297E1FC61EB97A71A7387F16BYBz2O" </w:instrText>
      </w:r>
      <w:r w:rsidR="0059575E" w:rsidRPr="00AC6732">
        <w:rPr>
          <w:rPrChange w:id="73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73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C34125" w:rsidRPr="00AC6732" w:rsidRDefault="00C34125" w:rsidP="00401441">
      <w:pPr>
        <w:autoSpaceDE w:val="0"/>
        <w:autoSpaceDN w:val="0"/>
        <w:adjustRightInd w:val="0"/>
        <w:spacing w:after="0" w:line="240" w:lineRule="auto"/>
        <w:ind w:firstLine="540"/>
        <w:jc w:val="both"/>
        <w:rPr>
          <w:ins w:id="738" w:author="ГРИГОРЬЕВА ЕКАТЕРИНА ВИКТОРОВНА" w:date="2017-05-30T19:25:00Z"/>
          <w:rFonts w:ascii="Times New Roman" w:hAnsi="Times New Roman" w:cs="Times New Roman"/>
          <w:sz w:val="24"/>
          <w:szCs w:val="24"/>
        </w:rPr>
      </w:pPr>
      <w:ins w:id="739" w:author="ГРИГОРЬЕВА ЕКАТЕРИНА ВИКТОРОВНА" w:date="2017-05-30T19:25:00Z">
        <w:r w:rsidRPr="00AC6732">
          <w:rPr>
            <w:rFonts w:ascii="Times New Roman" w:hAnsi="Times New Roman" w:cs="Times New Roman"/>
            <w:sz w:val="24"/>
            <w:szCs w:val="24"/>
          </w:rPr>
          <w:t>субсидий бюджетам субъектов Российской Федерации из бюджета субъекта Российской Федерации</w:t>
        </w:r>
      </w:ins>
      <w:ins w:id="740" w:author="ГРИГОРЬЕВА ЕКАТЕРИНА ВИКТОРОВНА" w:date="2017-05-30T19:26:00Z">
        <w:r w:rsidRPr="00AC6732">
          <w:rPr>
            <w:rFonts w:ascii="Times New Roman" w:hAnsi="Times New Roman" w:cs="Times New Roman"/>
            <w:sz w:val="24"/>
            <w:szCs w:val="24"/>
          </w:rPr>
          <w:t>;</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иных межбюджетных трансфертов бюджетам бюджетной системы Российской Федерации.</w:t>
      </w:r>
    </w:p>
    <w:p w:rsidR="00401441" w:rsidRPr="00AC6732" w:rsidDel="00C22382" w:rsidRDefault="00C22382" w:rsidP="00401441">
      <w:pPr>
        <w:autoSpaceDE w:val="0"/>
        <w:autoSpaceDN w:val="0"/>
        <w:adjustRightInd w:val="0"/>
        <w:spacing w:after="0" w:line="240" w:lineRule="auto"/>
        <w:ind w:firstLine="540"/>
        <w:jc w:val="both"/>
        <w:rPr>
          <w:del w:id="741" w:author="ГРИГОРЬЕВА ЕКАТЕРИНА ВИКТОРОВНА" w:date="2017-06-01T18:45:00Z"/>
          <w:rFonts w:ascii="Times New Roman" w:hAnsi="Times New Roman" w:cs="Times New Roman"/>
          <w:sz w:val="24"/>
          <w:szCs w:val="24"/>
        </w:rPr>
      </w:pPr>
      <w:ins w:id="742" w:author="ГРИГОРЬЕВА ЕКАТЕРИНА ВИКТОРОВНА" w:date="2017-06-01T18:45:00Z">
        <w:r w:rsidRPr="00AC6732" w:rsidDel="00C34125">
          <w:rPr>
            <w:rFonts w:ascii="Times New Roman" w:hAnsi="Times New Roman" w:cs="Times New Roman"/>
            <w:sz w:val="24"/>
            <w:szCs w:val="24"/>
          </w:rPr>
          <w:t xml:space="preserve"> </w:t>
        </w:r>
      </w:ins>
      <w:del w:id="743" w:author="ГРИГОРЬЕВА ЕКАТЕРИНА ВИКТОРОВНА" w:date="2017-05-30T19:24:00Z">
        <w:r w:rsidR="00401441" w:rsidRPr="00AC6732" w:rsidDel="00C34125">
          <w:rPr>
            <w:rFonts w:ascii="Times New Roman" w:hAnsi="Times New Roman" w:cs="Times New Roman"/>
            <w:sz w:val="24"/>
            <w:szCs w:val="24"/>
          </w:rPr>
          <w:delText xml:space="preserve">Формы, порядок и условия </w:delText>
        </w:r>
      </w:del>
      <w:del w:id="744" w:author="ГРИГОРЬЕВА ЕКАТЕРИНА ВИКТОРОВНА" w:date="2017-06-01T18:45:00Z">
        <w:r w:rsidR="00401441" w:rsidRPr="00AC6732" w:rsidDel="00C22382">
          <w:rPr>
            <w:rFonts w:ascii="Times New Roman" w:hAnsi="Times New Roman" w:cs="Times New Roman"/>
            <w:sz w:val="24"/>
            <w:szCs w:val="24"/>
          </w:rPr>
          <w:delText>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74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"consultantplus://offline/ref=C5D50783C4339C50B29903893C74A89988C74953824B6C7215EF0A2297E1FC61EB97A71A7387F06DYBzCO" </w:instrText>
      </w:r>
      <w:r w:rsidR="0059575E" w:rsidRPr="00AC6732">
        <w:rPr>
          <w:rPrChange w:id="74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4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136. Основные условия предоставления межбюджетных трансфертов из бюджетов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Межбюджетные трансферты из бюджетов субъектов Российской Федерации местным бюджетам (за исключением субвенций) предоставляются</w:t>
      </w:r>
      <w:ins w:id="748" w:author="ГРИГОРЬЕВА ЕКАТЕРИНА ВИКТОРОВНА" w:date="2017-05-30T19:41:00Z">
        <w:r w:rsidR="0007154A" w:rsidRPr="00AC6732">
          <w:rPr>
            <w:rFonts w:ascii="Times New Roman" w:hAnsi="Times New Roman" w:cs="Times New Roman"/>
            <w:sz w:val="24"/>
            <w:szCs w:val="24"/>
          </w:rPr>
          <w:t xml:space="preserve"> при соблюдении соответствующими органами местного самоуправления условий (предельных значений), установленных пунктами 2-4 настоящей статьи, пунктом 3 статьи 92.1, статьями 106 и 107 настоящего Кодекса,  нормативными правовыми актами высшего исполнительного органа государственной власти субъекта Российской Федерации, устанавливающими  правила предоставления межбюджетных трансфертов из бюджетов субъектов Российской Федерации местным бюджетам</w:t>
        </w:r>
      </w:ins>
      <w:proofErr w:type="gramEnd"/>
      <w:del w:id="749" w:author="ГРИГОРЬЕВА ЕКАТЕРИНА ВИКТОРОВНА" w:date="2017-05-30T19:40:00Z">
        <w:r w:rsidRPr="00AC6732" w:rsidDel="0007154A">
          <w:rPr>
            <w:rFonts w:ascii="Times New Roman" w:hAnsi="Times New Roman" w:cs="Times New Roman"/>
            <w:sz w:val="24"/>
            <w:szCs w:val="24"/>
          </w:rPr>
          <w:delText xml:space="preserve"> при условии соблюдения соответствующими органами местного самоуправления бюджетного </w:delText>
        </w:r>
        <w:r w:rsidR="00C34125" w:rsidRPr="00AC6732" w:rsidDel="0007154A">
          <w:rPr>
            <w:rPrChange w:id="750" w:author="ЦИКИСОВА ЕЛЕНА СЕРГЕЕВНА" w:date="2017-06-02T09:30:00Z">
              <w:rPr>
                <w:rFonts w:ascii="Times New Roman" w:hAnsi="Times New Roman" w:cs="Times New Roman"/>
                <w:sz w:val="24"/>
                <w:szCs w:val="24"/>
              </w:rPr>
            </w:rPrChange>
          </w:rPr>
          <w:fldChar w:fldCharType="begin"/>
        </w:r>
        <w:r w:rsidR="00C34125" w:rsidRPr="00AC6732" w:rsidDel="0007154A">
          <w:delInstrText xml:space="preserve"> HYPERLINK "consultantplus://offline/ref=C5D50783C4339C50B29903893C74A8998BCF4C538C4D6C7215EF0A2297E1FC61EB97A71373Y8z3O" </w:delInstrText>
        </w:r>
        <w:r w:rsidR="00C34125" w:rsidRPr="00AC6732" w:rsidDel="0007154A">
          <w:rPr>
            <w:rPrChange w:id="751" w:author="ЦИКИСОВА ЕЛЕНА СЕРГЕЕВНА" w:date="2017-06-02T09:30:00Z">
              <w:rPr>
                <w:rFonts w:ascii="Times New Roman" w:hAnsi="Times New Roman" w:cs="Times New Roman"/>
                <w:sz w:val="24"/>
                <w:szCs w:val="24"/>
              </w:rPr>
            </w:rPrChange>
          </w:rPr>
          <w:fldChar w:fldCharType="separate"/>
        </w:r>
        <w:r w:rsidRPr="00AC6732" w:rsidDel="0007154A">
          <w:rPr>
            <w:rFonts w:ascii="Times New Roman" w:hAnsi="Times New Roman" w:cs="Times New Roman"/>
            <w:sz w:val="24"/>
            <w:szCs w:val="24"/>
          </w:rPr>
          <w:delText>законодательства</w:delText>
        </w:r>
        <w:r w:rsidR="00C34125" w:rsidRPr="00AC6732" w:rsidDel="0007154A">
          <w:rPr>
            <w:rFonts w:ascii="Times New Roman" w:hAnsi="Times New Roman" w:cs="Times New Roman"/>
            <w:sz w:val="24"/>
            <w:szCs w:val="24"/>
            <w:rPrChange w:id="752" w:author="ЦИКИСОВА ЕЛЕНА СЕРГЕЕВНА" w:date="2017-06-02T09:30:00Z">
              <w:rPr>
                <w:rFonts w:ascii="Times New Roman" w:hAnsi="Times New Roman" w:cs="Times New Roman"/>
                <w:sz w:val="24"/>
                <w:szCs w:val="24"/>
              </w:rPr>
            </w:rPrChange>
          </w:rPr>
          <w:fldChar w:fldCharType="end"/>
        </w:r>
        <w:r w:rsidRPr="00AC6732" w:rsidDel="0007154A">
          <w:rPr>
            <w:rFonts w:ascii="Times New Roman" w:hAnsi="Times New Roman" w:cs="Times New Roman"/>
            <w:sz w:val="24"/>
            <w:szCs w:val="24"/>
          </w:rPr>
          <w:delText xml:space="preserve"> Российской Федерации и </w:delText>
        </w:r>
        <w:r w:rsidR="00C34125" w:rsidRPr="00AC6732" w:rsidDel="0007154A">
          <w:rPr>
            <w:rPrChange w:id="753" w:author="ЦИКИСОВА ЕЛЕНА СЕРГЕЕВНА" w:date="2017-06-02T09:30:00Z">
              <w:rPr>
                <w:rFonts w:ascii="Times New Roman" w:hAnsi="Times New Roman" w:cs="Times New Roman"/>
                <w:sz w:val="24"/>
                <w:szCs w:val="24"/>
              </w:rPr>
            </w:rPrChange>
          </w:rPr>
          <w:fldChar w:fldCharType="begin"/>
        </w:r>
        <w:r w:rsidR="00C34125" w:rsidRPr="00AC6732" w:rsidDel="0007154A">
          <w:delInstrText xml:space="preserve"> HYPERLINK "consultantplus://offline/ref=C5D50783C4339C50B29903893C74A8998BCE48558E4B6C7215EF0A2297E1FC61EB97A71A7387F169YBzBO" </w:delInstrText>
        </w:r>
        <w:r w:rsidR="00C34125" w:rsidRPr="00AC6732" w:rsidDel="0007154A">
          <w:rPr>
            <w:rPrChange w:id="754" w:author="ЦИКИСОВА ЕЛЕНА СЕРГЕЕВНА" w:date="2017-06-02T09:30:00Z">
              <w:rPr>
                <w:rFonts w:ascii="Times New Roman" w:hAnsi="Times New Roman" w:cs="Times New Roman"/>
                <w:sz w:val="24"/>
                <w:szCs w:val="24"/>
              </w:rPr>
            </w:rPrChange>
          </w:rPr>
          <w:fldChar w:fldCharType="separate"/>
        </w:r>
        <w:r w:rsidRPr="00AC6732" w:rsidDel="0007154A">
          <w:rPr>
            <w:rFonts w:ascii="Times New Roman" w:hAnsi="Times New Roman" w:cs="Times New Roman"/>
            <w:sz w:val="24"/>
            <w:szCs w:val="24"/>
          </w:rPr>
          <w:delText>законодательства</w:delText>
        </w:r>
        <w:r w:rsidR="00C34125" w:rsidRPr="00AC6732" w:rsidDel="0007154A">
          <w:rPr>
            <w:rFonts w:ascii="Times New Roman" w:hAnsi="Times New Roman" w:cs="Times New Roman"/>
            <w:sz w:val="24"/>
            <w:szCs w:val="24"/>
            <w:rPrChange w:id="755" w:author="ЦИКИСОВА ЕЛЕНА СЕРГЕЕВНА" w:date="2017-06-02T09:30:00Z">
              <w:rPr>
                <w:rFonts w:ascii="Times New Roman" w:hAnsi="Times New Roman" w:cs="Times New Roman"/>
                <w:sz w:val="24"/>
                <w:szCs w:val="24"/>
              </w:rPr>
            </w:rPrChange>
          </w:rPr>
          <w:fldChar w:fldCharType="end"/>
        </w:r>
        <w:r w:rsidRPr="00AC6732" w:rsidDel="0007154A">
          <w:rPr>
            <w:rFonts w:ascii="Times New Roman" w:hAnsi="Times New Roman" w:cs="Times New Roman"/>
            <w:sz w:val="24"/>
            <w:szCs w:val="24"/>
          </w:rPr>
          <w:delText xml:space="preserve"> Российской Федерации о налогах и сборах</w:delText>
        </w:r>
      </w:del>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75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"consultantplus://offline/ref=C5D50783C4339C50B29903893C74A8998BCE495582426C7215EF0A2297E1FC61EB97A71A7386F768YBzFO" </w:instrText>
      </w:r>
      <w:r w:rsidR="0059575E" w:rsidRPr="00AC6732">
        <w:rPr>
          <w:rPrChange w:id="75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5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759" w:name="Par396"/>
      <w:bookmarkEnd w:id="759"/>
      <w:r w:rsidRPr="00AC6732">
        <w:rPr>
          <w:rFonts w:ascii="Times New Roman" w:hAnsi="Times New Roman" w:cs="Times New Roman"/>
          <w:sz w:val="24"/>
          <w:szCs w:val="24"/>
        </w:rPr>
        <w:t xml:space="preserve">2. </w:t>
      </w:r>
      <w:proofErr w:type="gramStart"/>
      <w:r w:rsidRPr="00AC6732">
        <w:rPr>
          <w:rFonts w:ascii="Times New Roman" w:hAnsi="Times New Roman" w:cs="Times New Roman"/>
          <w:sz w:val="24"/>
          <w:szCs w:val="24"/>
        </w:rPr>
        <w:t xml:space="preserve">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w:t>
      </w:r>
      <w:ins w:id="760" w:author="ГРИГОРЬЕВА ЕКАТЕРИНА ВИКТОРОВНА" w:date="2017-06-01T12:42:00Z">
        <w:r w:rsidR="0027140B" w:rsidRPr="00AC6732">
          <w:rPr>
            <w:rFonts w:ascii="Times New Roman" w:hAnsi="Times New Roman" w:cs="Times New Roman"/>
            <w:sz w:val="24"/>
            <w:szCs w:val="24"/>
          </w:rPr>
          <w:t>доходов местного бюджета, за исключением субвенций и</w:t>
        </w:r>
        <w:proofErr w:type="gramEnd"/>
        <w:r w:rsidR="0027140B" w:rsidRPr="00AC6732">
          <w:rPr>
            <w:rFonts w:ascii="Times New Roman" w:hAnsi="Times New Roman" w:cs="Times New Roman"/>
            <w:sz w:val="24"/>
            <w:szCs w:val="24"/>
          </w:rPr>
          <w:t xml:space="preserve">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w:t>
        </w:r>
      </w:ins>
      <w:ins w:id="761" w:author="ГРИГОРЬЕВА ЕКАТЕРИНА ВИКТОРОВНА" w:date="2017-05-30T19:42:00Z">
        <w:r w:rsidR="0007154A" w:rsidRPr="00AC6732">
          <w:rPr>
            <w:rFonts w:ascii="Times New Roman" w:hAnsi="Times New Roman" w:cs="Times New Roman"/>
            <w:sz w:val="24"/>
            <w:szCs w:val="24"/>
          </w:rPr>
          <w:t xml:space="preserve"> </w:t>
        </w:r>
      </w:ins>
      <w:del w:id="762" w:author="ГРИГОРЬЕВА ЕКАТЕРИНА ВИКТОРОВНА" w:date="2017-05-30T19:42:00Z">
        <w:r w:rsidRPr="00AC6732" w:rsidDel="0007154A">
          <w:rPr>
            <w:rFonts w:ascii="Times New Roman" w:hAnsi="Times New Roman" w:cs="Times New Roman"/>
            <w:sz w:val="24"/>
            <w:szCs w:val="24"/>
          </w:rPr>
          <w:delText>собственных доходов местного бюджета</w:delText>
        </w:r>
      </w:del>
      <w:r w:rsidRPr="00AC6732">
        <w:rPr>
          <w:rFonts w:ascii="Times New Roman" w:hAnsi="Times New Roman" w:cs="Times New Roman"/>
          <w:sz w:val="24"/>
          <w:szCs w:val="24"/>
        </w:rPr>
        <w:t xml:space="preserve">, начиная с очередного финансового </w:t>
      </w:r>
      <w:proofErr w:type="gramStart"/>
      <w:r w:rsidRPr="00AC6732">
        <w:rPr>
          <w:rFonts w:ascii="Times New Roman" w:hAnsi="Times New Roman" w:cs="Times New Roman"/>
          <w:sz w:val="24"/>
          <w:szCs w:val="24"/>
        </w:rPr>
        <w:t>года</w:t>
      </w:r>
      <w:proofErr w:type="gramEnd"/>
      <w:r w:rsidRPr="00AC6732">
        <w:rPr>
          <w:rFonts w:ascii="Times New Roman" w:hAnsi="Times New Roman" w:cs="Times New Roman"/>
          <w:sz w:val="24"/>
          <w:szCs w:val="24"/>
        </w:rPr>
        <w:t xml:space="preserve">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2 в ред. Федерального </w:t>
      </w:r>
      <w:r w:rsidR="0059575E" w:rsidRPr="00AC6732">
        <w:rPr>
          <w:rPrChange w:id="76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"consultantplus://offline/ref=C5D50783C4339C50B29903893C74A89988C94954894D6C7215EF0A2297E1FC61EB97A71A7387F16CYBz8O" </w:instrText>
      </w:r>
      <w:r w:rsidR="0059575E" w:rsidRPr="00AC6732">
        <w:rPr>
          <w:rPrChange w:id="76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6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07154A"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766" w:name="Par398"/>
      <w:bookmarkEnd w:id="766"/>
      <w:ins w:id="767" w:author="ГРИГОРЬЕВА ЕКАТЕРИНА ВИКТОРОВНА" w:date="2017-05-30T19:43:00Z">
        <w:r w:rsidRPr="00AC6732" w:rsidDel="0007154A">
          <w:rPr>
            <w:rFonts w:ascii="Times New Roman" w:hAnsi="Times New Roman" w:cs="Times New Roman"/>
            <w:sz w:val="24"/>
            <w:szCs w:val="24"/>
          </w:rPr>
          <w:t xml:space="preserve"> </w:t>
        </w:r>
      </w:ins>
      <w:r w:rsidR="00401441" w:rsidRPr="00AC6732">
        <w:rPr>
          <w:rFonts w:ascii="Times New Roman" w:hAnsi="Times New Roman" w:cs="Times New Roman"/>
          <w:sz w:val="24"/>
          <w:szCs w:val="24"/>
        </w:rPr>
        <w:t xml:space="preserve">3. </w:t>
      </w:r>
      <w:proofErr w:type="gramStart"/>
      <w:r w:rsidR="00401441" w:rsidRPr="00AC6732">
        <w:rPr>
          <w:rFonts w:ascii="Times New Roman" w:hAnsi="Times New Roman" w:cs="Times New Roman"/>
          <w:sz w:val="24"/>
          <w:szCs w:val="24"/>
        </w:rPr>
        <w:t xml:space="preserve">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w:t>
      </w:r>
      <w:r w:rsidR="00401441" w:rsidRPr="00AC6732">
        <w:rPr>
          <w:rFonts w:ascii="Times New Roman" w:hAnsi="Times New Roman" w:cs="Times New Roman"/>
          <w:sz w:val="24"/>
          <w:szCs w:val="24"/>
        </w:rPr>
        <w:lastRenderedPageBreak/>
        <w:t>дополнительными нормативами отчислений, в течение двух из трех последних отчетных финансовых лет превышала 20 процентов</w:t>
      </w:r>
      <w:ins w:id="768" w:author="ГРИГОРЬЕВА ЕКАТЕРИНА ВИКТОРОВНА" w:date="2017-06-01T12:43:00Z">
        <w:r w:rsidR="0027140B" w:rsidRPr="00AC6732">
          <w:rPr>
            <w:rFonts w:ascii="Times New Roman" w:hAnsi="Times New Roman" w:cs="Times New Roman"/>
            <w:sz w:val="24"/>
            <w:szCs w:val="24"/>
          </w:rPr>
          <w:t xml:space="preserve"> доходов местного бюджета, за исключением субвенций и</w:t>
        </w:r>
        <w:proofErr w:type="gramEnd"/>
        <w:r w:rsidR="0027140B" w:rsidRPr="00AC6732">
          <w:rPr>
            <w:rFonts w:ascii="Times New Roman" w:hAnsi="Times New Roman" w:cs="Times New Roman"/>
            <w:sz w:val="24"/>
            <w:szCs w:val="24"/>
          </w:rPr>
          <w:t xml:space="preserve">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w:t>
        </w:r>
      </w:ins>
      <w:del w:id="769" w:author="ГРИГОРЬЕВА ЕКАТЕРИНА ВИКТОРОВНА" w:date="2017-06-01T12:43:00Z">
        <w:r w:rsidR="00401441" w:rsidRPr="00AC6732" w:rsidDel="0027140B">
          <w:rPr>
            <w:rFonts w:ascii="Times New Roman" w:hAnsi="Times New Roman" w:cs="Times New Roman"/>
            <w:sz w:val="24"/>
            <w:szCs w:val="24"/>
          </w:rPr>
          <w:delText xml:space="preserve"> собственных доходов местного бюджета</w:delText>
        </w:r>
      </w:del>
      <w:r w:rsidR="00401441" w:rsidRPr="00AC6732">
        <w:rPr>
          <w:rFonts w:ascii="Times New Roman" w:hAnsi="Times New Roman" w:cs="Times New Roman"/>
          <w:sz w:val="24"/>
          <w:szCs w:val="24"/>
        </w:rPr>
        <w:t xml:space="preserve">, начиная с очередного финансового </w:t>
      </w:r>
      <w:proofErr w:type="gramStart"/>
      <w:r w:rsidR="00401441" w:rsidRPr="00AC6732">
        <w:rPr>
          <w:rFonts w:ascii="Times New Roman" w:hAnsi="Times New Roman" w:cs="Times New Roman"/>
          <w:sz w:val="24"/>
          <w:szCs w:val="24"/>
        </w:rPr>
        <w:t>года</w:t>
      </w:r>
      <w:proofErr w:type="gramEnd"/>
      <w:r w:rsidR="00401441" w:rsidRPr="00AC6732">
        <w:rPr>
          <w:rFonts w:ascii="Times New Roman" w:hAnsi="Times New Roman" w:cs="Times New Roman"/>
          <w:sz w:val="24"/>
          <w:szCs w:val="24"/>
        </w:rPr>
        <w:t xml:space="preserve"> не имеют права устанавливать и исполнять расходные обязательства, не связанные с решением вопросов, отнесенных </w:t>
      </w:r>
      <w:r w:rsidR="0059575E" w:rsidRPr="00AC6732">
        <w:rPr>
          <w:rPrChange w:id="77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"consultantplus://offline/ref=C5D50783C4339C50B29903893C74A8998BC64F53811C3B7044BA04Y2z7O" </w:instrText>
      </w:r>
      <w:r w:rsidR="0059575E" w:rsidRPr="00AC6732">
        <w:rPr>
          <w:rPrChange w:id="771" w:author="ЦИКИСОВА ЕЛЕНА СЕРГЕЕВНА" w:date="2017-06-02T09:30:00Z">
            <w:rPr>
              <w:rFonts w:ascii="Times New Roman" w:hAnsi="Times New Roman" w:cs="Times New Roman"/>
              <w:sz w:val="24"/>
              <w:szCs w:val="24"/>
            </w:rPr>
          </w:rPrChange>
        </w:rPr>
        <w:fldChar w:fldCharType="separate"/>
      </w:r>
      <w:r w:rsidR="00401441" w:rsidRPr="00AC6732">
        <w:rPr>
          <w:rFonts w:ascii="Times New Roman" w:hAnsi="Times New Roman" w:cs="Times New Roman"/>
          <w:sz w:val="24"/>
          <w:szCs w:val="24"/>
        </w:rPr>
        <w:t>Конституцией</w:t>
      </w:r>
      <w:r w:rsidR="0059575E" w:rsidRPr="00AC6732">
        <w:rPr>
          <w:rFonts w:ascii="Times New Roman" w:hAnsi="Times New Roman" w:cs="Times New Roman"/>
          <w:sz w:val="24"/>
          <w:szCs w:val="24"/>
          <w:rPrChange w:id="772" w:author="ЦИКИСОВА ЕЛЕНА СЕРГЕЕВНА" w:date="2017-06-02T09:30:00Z">
            <w:rPr>
              <w:rFonts w:ascii="Times New Roman" w:hAnsi="Times New Roman" w:cs="Times New Roman"/>
              <w:sz w:val="24"/>
              <w:szCs w:val="24"/>
            </w:rPr>
          </w:rPrChange>
        </w:rPr>
        <w:fldChar w:fldCharType="end"/>
      </w:r>
      <w:r w:rsidR="00401441" w:rsidRPr="00AC6732">
        <w:rPr>
          <w:rFonts w:ascii="Times New Roman" w:hAnsi="Times New Roman" w:cs="Times New Roman"/>
          <w:sz w:val="24"/>
          <w:szCs w:val="24"/>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7154A" w:rsidRPr="00AC6732" w:rsidRDefault="00401441" w:rsidP="0007154A">
      <w:pPr>
        <w:autoSpaceDE w:val="0"/>
        <w:autoSpaceDN w:val="0"/>
        <w:adjustRightInd w:val="0"/>
        <w:spacing w:after="0" w:line="240" w:lineRule="auto"/>
        <w:jc w:val="both"/>
        <w:rPr>
          <w:ins w:id="773" w:author="ГРИГОРЬЕВА ЕКАТЕРИНА ВИКТОРОВНА" w:date="2017-05-30T19:43:00Z"/>
          <w:rFonts w:ascii="Times New Roman" w:hAnsi="Times New Roman" w:cs="Times New Roman"/>
          <w:sz w:val="24"/>
          <w:szCs w:val="24"/>
        </w:rPr>
      </w:pPr>
      <w:r w:rsidRPr="00AC6732">
        <w:rPr>
          <w:rFonts w:ascii="Times New Roman" w:hAnsi="Times New Roman" w:cs="Times New Roman"/>
          <w:sz w:val="24"/>
          <w:szCs w:val="24"/>
        </w:rPr>
        <w:t xml:space="preserve">(п. 3 в ред. Федерального </w:t>
      </w:r>
      <w:r w:rsidR="0059575E" w:rsidRPr="00AC6732">
        <w:rPr>
          <w:rPrChange w:id="77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"consultantplus://offline/ref=C5D50783C4339C50B29903893C74A89988C94954894D6C7215EF0A2297E1FC61EB97A71A7387F16CYBzEO" </w:instrText>
      </w:r>
      <w:r w:rsidR="0059575E" w:rsidRPr="00AC6732">
        <w:rPr>
          <w:rPrChange w:id="77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7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777" w:name="Par400"/>
      <w:bookmarkEnd w:id="777"/>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 xml:space="preserve">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w:t>
      </w:r>
      <w:ins w:id="778" w:author="ГРИГОРЬЕВА ЕКАТЕРИНА ВИКТОРОВНА" w:date="2017-05-30T19:44:00Z">
        <w:r w:rsidR="000D1F36" w:rsidRPr="00AC6732">
          <w:rPr>
            <w:rFonts w:ascii="Times New Roman" w:hAnsi="Times New Roman" w:cs="Times New Roman"/>
            <w:sz w:val="24"/>
            <w:szCs w:val="24"/>
          </w:rPr>
          <w:t>доходов местного бюджета, за исключением</w:t>
        </w:r>
        <w:proofErr w:type="gramEnd"/>
        <w:r w:rsidR="000D1F36" w:rsidRPr="00AC6732">
          <w:rPr>
            <w:rFonts w:ascii="Times New Roman" w:hAnsi="Times New Roman" w:cs="Times New Roman"/>
            <w:sz w:val="24"/>
            <w:szCs w:val="24"/>
          </w:rPr>
          <w:t xml:space="preserve">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w:t>
        </w:r>
      </w:ins>
      <w:del w:id="779" w:author="ГРИГОРЬЕВА ЕКАТЕРИНА ВИКТОРОВНА" w:date="2017-05-30T19:44:00Z">
        <w:r w:rsidRPr="00AC6732" w:rsidDel="000D1F36">
          <w:rPr>
            <w:rFonts w:ascii="Times New Roman" w:hAnsi="Times New Roman" w:cs="Times New Roman"/>
            <w:sz w:val="24"/>
            <w:szCs w:val="24"/>
          </w:rPr>
          <w:delText>собственных доходов местных бюджетов</w:delText>
        </w:r>
      </w:del>
      <w:r w:rsidRPr="00AC6732">
        <w:rPr>
          <w:rFonts w:ascii="Times New Roman" w:hAnsi="Times New Roman" w:cs="Times New Roman"/>
          <w:sz w:val="24"/>
          <w:szCs w:val="24"/>
        </w:rPr>
        <w:t xml:space="preserve">,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AC6732">
        <w:rPr>
          <w:rFonts w:ascii="Times New Roman" w:hAnsi="Times New Roman" w:cs="Times New Roman"/>
          <w:sz w:val="24"/>
          <w:szCs w:val="24"/>
        </w:rPr>
        <w:t>года</w:t>
      </w:r>
      <w:proofErr w:type="gramEnd"/>
      <w:r w:rsidRPr="00AC6732">
        <w:rPr>
          <w:rFonts w:ascii="Times New Roman" w:hAnsi="Times New Roman" w:cs="Times New Roman"/>
          <w:sz w:val="24"/>
          <w:szCs w:val="24"/>
        </w:rPr>
        <w:t xml:space="preserve"> осуществляются следующие дополнительные меры к установленным </w:t>
      </w:r>
      <w:r w:rsidR="0059575E" w:rsidRPr="00AC6732">
        <w:rPr>
          <w:rPrChange w:id="78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"Par396" </w:instrText>
      </w:r>
      <w:r w:rsidR="0059575E" w:rsidRPr="00AC6732">
        <w:rPr>
          <w:rPrChange w:id="78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пунктами 2</w:t>
      </w:r>
      <w:r w:rsidR="0059575E" w:rsidRPr="00AC6732">
        <w:rPr>
          <w:rFonts w:ascii="Times New Roman" w:hAnsi="Times New Roman" w:cs="Times New Roman"/>
          <w:sz w:val="24"/>
          <w:szCs w:val="24"/>
          <w:rPrChange w:id="78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и </w:t>
      </w:r>
      <w:r w:rsidR="0059575E" w:rsidRPr="00AC6732">
        <w:rPr>
          <w:rPrChange w:id="78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"Par398" </w:instrText>
      </w:r>
      <w:r w:rsidR="0059575E" w:rsidRPr="00AC6732">
        <w:rPr>
          <w:rPrChange w:id="78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3</w:t>
      </w:r>
      <w:r w:rsidR="0059575E" w:rsidRPr="00AC6732">
        <w:rPr>
          <w:rFonts w:ascii="Times New Roman" w:hAnsi="Times New Roman" w:cs="Times New Roman"/>
          <w:sz w:val="24"/>
          <w:szCs w:val="24"/>
          <w:rPrChange w:id="78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мерам: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78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"consultantplus://offline/ref=C5D50783C4339C50B29903893C74A89988C94954894D6C7215EF0A2297E1FC61EB97A71A7387F16CYBz3O" </w:instrText>
      </w:r>
      <w:r w:rsidR="0059575E" w:rsidRPr="00AC6732">
        <w:rPr>
          <w:rPrChange w:id="78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8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78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"consultantplus://offline/ref=C5D50783C4339C50B29903893C74A89988C94954894D6C7215EF0A2297E1FC61EB97A71A7387F16DYBzBO" </w:instrText>
      </w:r>
      <w:r w:rsidR="0059575E" w:rsidRPr="00AC6732">
        <w:rPr>
          <w:rPrChange w:id="79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9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r w:rsidR="0059575E" w:rsidRPr="00AC6732">
        <w:rPr>
          <w:rPrChange w:id="79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"consultantplus://offline/ref=C5D50783C4339C50B29903893C74A8998BCF4C538C4D6C7215EF0A2297E1FC61EB97A71373Y8z3O" </w:instrText>
      </w:r>
      <w:r w:rsidR="0059575E" w:rsidRPr="00AC6732">
        <w:rPr>
          <w:rPrChange w:id="79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законодательства</w:t>
      </w:r>
      <w:r w:rsidR="0059575E" w:rsidRPr="00AC6732">
        <w:rPr>
          <w:rFonts w:ascii="Times New Roman" w:hAnsi="Times New Roman" w:cs="Times New Roman"/>
          <w:sz w:val="24"/>
          <w:szCs w:val="24"/>
          <w:rPrChange w:id="79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79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"consultantplus://offline/ref=C5D50783C4339C50B29903893C74A8998BCE495583486C7215EF0A2297E1FC61EB97A71A7387F16CYBz3O" </w:instrText>
      </w:r>
      <w:r w:rsidR="0059575E" w:rsidRPr="00AC6732">
        <w:rPr>
          <w:rPrChange w:id="79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79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23.07.2013 N 252-ФЗ)</w:t>
      </w:r>
    </w:p>
    <w:p w:rsidR="00401441" w:rsidRPr="00AC6732" w:rsidDel="00324EDC" w:rsidRDefault="00324EDC" w:rsidP="00401441">
      <w:pPr>
        <w:autoSpaceDE w:val="0"/>
        <w:autoSpaceDN w:val="0"/>
        <w:adjustRightInd w:val="0"/>
        <w:spacing w:after="0" w:line="240" w:lineRule="auto"/>
        <w:ind w:firstLine="540"/>
        <w:jc w:val="both"/>
        <w:rPr>
          <w:del w:id="798" w:author="ГРИГОРЬЕВА ЕКАТЕРИНА ВИКТОРОВНА" w:date="2017-05-30T19:44:00Z"/>
          <w:rFonts w:ascii="Times New Roman" w:hAnsi="Times New Roman" w:cs="Times New Roman"/>
          <w:sz w:val="24"/>
          <w:szCs w:val="24"/>
        </w:rPr>
      </w:pPr>
      <w:ins w:id="799" w:author="ГРИГОРЬЕВА ЕКАТЕРИНА ВИКТОРОВНА" w:date="2017-05-30T19:44:00Z">
        <w:r w:rsidRPr="00AC6732" w:rsidDel="00324EDC">
          <w:rPr>
            <w:rFonts w:ascii="Times New Roman" w:hAnsi="Times New Roman" w:cs="Times New Roman"/>
            <w:sz w:val="24"/>
            <w:szCs w:val="24"/>
          </w:rPr>
          <w:t xml:space="preserve"> </w:t>
        </w:r>
      </w:ins>
      <w:del w:id="800" w:author="ГРИГОРЬЕВА ЕКАТЕРИНА ВИКТОРОВНА" w:date="2017-05-30T19:44:00Z">
        <w:r w:rsidR="00401441" w:rsidRPr="00AC6732" w:rsidDel="00324EDC">
          <w:rPr>
            <w:rFonts w:ascii="Times New Roman" w:hAnsi="Times New Roman" w:cs="Times New Roman"/>
            <w:sz w:val="24"/>
            <w:szCs w:val="24"/>
          </w:rPr>
          <w:delText>4) иные меры, установленные федеральными законами.</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4 в ред. Федерального </w:t>
      </w:r>
      <w:r w:rsidR="0059575E" w:rsidRPr="00AC6732">
        <w:rPr>
          <w:rPrChange w:id="80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"consultantplus://offline/ref=C5D50783C4339C50B29903893C74A8998BCE495582426C7215EF0A2297E1FC61EB97A71A7386F768YBz2O" </w:instrText>
      </w:r>
      <w:r w:rsidR="0059575E" w:rsidRPr="00AC6732">
        <w:rPr>
          <w:rPrChange w:id="80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80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324EDC" w:rsidRPr="00AC6732" w:rsidRDefault="00324EDC" w:rsidP="00324EDC">
      <w:pPr>
        <w:autoSpaceDE w:val="0"/>
        <w:autoSpaceDN w:val="0"/>
        <w:adjustRightInd w:val="0"/>
        <w:spacing w:after="0" w:line="240" w:lineRule="auto"/>
        <w:ind w:firstLine="540"/>
        <w:jc w:val="both"/>
        <w:rPr>
          <w:ins w:id="804" w:author="ГРИГОРЬЕВА ЕКАТЕРИНА ВИКТОРОВНА" w:date="2017-05-30T19:45:00Z"/>
          <w:rFonts w:ascii="Times New Roman" w:hAnsi="Times New Roman" w:cs="Times New Roman"/>
          <w:sz w:val="24"/>
          <w:szCs w:val="24"/>
        </w:rPr>
      </w:pPr>
      <w:ins w:id="805" w:author="ГРИГОРЬЕВА ЕКАТЕРИНА ВИКТОРОВНА" w:date="2017-05-30T19:45:00Z">
        <w:r w:rsidRPr="00AC6732">
          <w:rPr>
            <w:rFonts w:ascii="Times New Roman" w:hAnsi="Times New Roman" w:cs="Times New Roman"/>
            <w:sz w:val="24"/>
            <w:szCs w:val="24"/>
          </w:rPr>
          <w:t xml:space="preserve">4.1. </w:t>
        </w:r>
        <w:proofErr w:type="gramStart"/>
        <w:r w:rsidRPr="00AC6732">
          <w:rPr>
            <w:rFonts w:ascii="Times New Roman" w:hAnsi="Times New Roman" w:cs="Times New Roman"/>
            <w:sz w:val="24"/>
            <w:szCs w:val="24"/>
          </w:rPr>
          <w:t>В случае преобразования муниципальных образований путем объединения двух и более муниципальных образований во вновь образованное муниципальное образование для расчета доли дотаций и (или) налоговых доходов в доходах местных бюджетов с целью оценки необходимости применения ограничений для вновь образованного муниципального образования в соответствии с пунктами 2 – 4 настоящей статьи учитывается общий объем поступивших в бюджеты объединяемых муниципальных образований в течение трех</w:t>
        </w:r>
        <w:proofErr w:type="gramEnd"/>
        <w:r w:rsidRPr="00AC6732">
          <w:rPr>
            <w:rFonts w:ascii="Times New Roman" w:hAnsi="Times New Roman" w:cs="Times New Roman"/>
            <w:sz w:val="24"/>
            <w:szCs w:val="24"/>
          </w:rPr>
          <w:t xml:space="preserve"> последних отчетных финансовых лет:</w:t>
        </w:r>
      </w:ins>
    </w:p>
    <w:p w:rsidR="00324EDC" w:rsidRPr="00AC6732" w:rsidRDefault="00324EDC" w:rsidP="00324EDC">
      <w:pPr>
        <w:autoSpaceDE w:val="0"/>
        <w:autoSpaceDN w:val="0"/>
        <w:adjustRightInd w:val="0"/>
        <w:spacing w:after="0" w:line="240" w:lineRule="auto"/>
        <w:ind w:firstLine="540"/>
        <w:jc w:val="both"/>
        <w:rPr>
          <w:ins w:id="806" w:author="ГРИГОРЬЕВА ЕКАТЕРИНА ВИКТОРОВНА" w:date="2017-05-30T19:45:00Z"/>
          <w:rFonts w:ascii="Times New Roman" w:hAnsi="Times New Roman" w:cs="Times New Roman"/>
          <w:sz w:val="24"/>
          <w:szCs w:val="24"/>
        </w:rPr>
      </w:pPr>
      <w:ins w:id="807" w:author="ГРИГОРЬЕВА ЕКАТЕРИНА ВИКТОРОВНА" w:date="2017-05-30T19:45:00Z">
        <w:r w:rsidRPr="00AC6732">
          <w:rPr>
            <w:rFonts w:ascii="Times New Roman" w:hAnsi="Times New Roman" w:cs="Times New Roman"/>
            <w:sz w:val="24"/>
            <w:szCs w:val="24"/>
          </w:rPr>
          <w:t xml:space="preserve">-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w:t>
        </w:r>
        <w:r w:rsidRPr="00AC6732">
          <w:rPr>
            <w:rFonts w:ascii="Times New Roman" w:hAnsi="Times New Roman" w:cs="Times New Roman"/>
            <w:sz w:val="24"/>
            <w:szCs w:val="24"/>
          </w:rPr>
          <w:lastRenderedPageBreak/>
          <w:t>объема дотации), замененной дополнительными нормативами отчислений от налога на доходы физических лиц;</w:t>
        </w:r>
      </w:ins>
    </w:p>
    <w:p w:rsidR="00324EDC" w:rsidRPr="00AC6732" w:rsidRDefault="00324EDC" w:rsidP="00324EDC">
      <w:pPr>
        <w:autoSpaceDE w:val="0"/>
        <w:autoSpaceDN w:val="0"/>
        <w:adjustRightInd w:val="0"/>
        <w:spacing w:after="0" w:line="240" w:lineRule="auto"/>
        <w:ind w:firstLine="540"/>
        <w:jc w:val="both"/>
        <w:rPr>
          <w:ins w:id="808" w:author="ГРИГОРЬЕВА ЕКАТЕРИНА ВИКТОРОВНА" w:date="2017-05-30T19:44:00Z"/>
          <w:rFonts w:ascii="Times New Roman" w:hAnsi="Times New Roman" w:cs="Times New Roman"/>
          <w:sz w:val="24"/>
          <w:szCs w:val="24"/>
        </w:rPr>
      </w:pPr>
      <w:ins w:id="809" w:author="ГРИГОРЬЕВА ЕКАТЕРИНА ВИКТОРОВНА" w:date="2017-05-30T19:45:00Z">
        <w:r w:rsidRPr="00AC6732">
          <w:rPr>
            <w:rFonts w:ascii="Times New Roman" w:hAnsi="Times New Roman" w:cs="Times New Roman"/>
            <w:sz w:val="24"/>
            <w:szCs w:val="24"/>
          </w:rPr>
          <w:t>-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поступивших в бюджеты объединяемых муниципальных образований в течение трех последних отчетных финансовых лет.</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del w:id="810" w:author="ГРИГОРЬЕВА ЕКАТЕРИНА ВИКТОРОВНА" w:date="2017-05-30T19:45:00Z">
        <w:r w:rsidRPr="00AC6732" w:rsidDel="0034576F">
          <w:rPr>
            <w:rFonts w:ascii="Times New Roman" w:hAnsi="Times New Roman" w:cs="Times New Roman"/>
            <w:sz w:val="24"/>
            <w:szCs w:val="24"/>
          </w:rPr>
          <w:delTex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delText>
        </w:r>
        <w:r w:rsidR="00C34125" w:rsidRPr="00AC6732" w:rsidDel="0034576F">
          <w:rPr>
            <w:rPrChange w:id="811" w:author="ЦИКИСОВА ЕЛЕНА СЕРГЕЕВНА" w:date="2017-06-02T09:30:00Z">
              <w:rPr>
                <w:rFonts w:ascii="Times New Roman" w:hAnsi="Times New Roman" w:cs="Times New Roman"/>
                <w:sz w:val="24"/>
                <w:szCs w:val="24"/>
              </w:rPr>
            </w:rPrChange>
          </w:rPr>
          <w:fldChar w:fldCharType="begin"/>
        </w:r>
        <w:r w:rsidR="00C34125" w:rsidRPr="00AC6732" w:rsidDel="0034576F">
          <w:delInstrText xml:space="preserve"> HYPERLINK "consultantplus://offline/ref=C5D50783C4339C50B29903893C74A8998BCF4C538C4D6C7215EF0A2297E1FC61EB97A71373Y8z3O" </w:delInstrText>
        </w:r>
        <w:r w:rsidR="00C34125" w:rsidRPr="00AC6732" w:rsidDel="0034576F">
          <w:rPr>
            <w:rPrChange w:id="812" w:author="ЦИКИСОВА ЕЛЕНА СЕРГЕЕВНА" w:date="2017-06-02T09:30:00Z">
              <w:rPr>
                <w:rFonts w:ascii="Times New Roman" w:hAnsi="Times New Roman" w:cs="Times New Roman"/>
                <w:sz w:val="24"/>
                <w:szCs w:val="24"/>
              </w:rPr>
            </w:rPrChange>
          </w:rPr>
          <w:fldChar w:fldCharType="separate"/>
        </w:r>
        <w:r w:rsidRPr="00AC6732" w:rsidDel="0034576F">
          <w:rPr>
            <w:rFonts w:ascii="Times New Roman" w:hAnsi="Times New Roman" w:cs="Times New Roman"/>
            <w:sz w:val="24"/>
            <w:szCs w:val="24"/>
          </w:rPr>
          <w:delText>законодательством</w:delText>
        </w:r>
        <w:r w:rsidR="00C34125" w:rsidRPr="00AC6732" w:rsidDel="0034576F">
          <w:rPr>
            <w:rFonts w:ascii="Times New Roman" w:hAnsi="Times New Roman" w:cs="Times New Roman"/>
            <w:sz w:val="24"/>
            <w:szCs w:val="24"/>
            <w:rPrChange w:id="813" w:author="ЦИКИСОВА ЕЛЕНА СЕРГЕЕВНА" w:date="2017-06-02T09:30:00Z">
              <w:rPr>
                <w:rFonts w:ascii="Times New Roman" w:hAnsi="Times New Roman" w:cs="Times New Roman"/>
                <w:sz w:val="24"/>
                <w:szCs w:val="24"/>
              </w:rPr>
            </w:rPrChange>
          </w:rPr>
          <w:fldChar w:fldCharType="end"/>
        </w:r>
        <w:r w:rsidRPr="00AC6732" w:rsidDel="0034576F">
          <w:rPr>
            <w:rFonts w:ascii="Times New Roman" w:hAnsi="Times New Roman" w:cs="Times New Roman"/>
            <w:sz w:val="24"/>
            <w:szCs w:val="24"/>
          </w:rPr>
          <w:delText xml:space="preserve"> Российской Федерации, а также при нарушении предельных значений, установленных </w:delText>
        </w:r>
        <w:r w:rsidR="00C34125" w:rsidRPr="00AC6732" w:rsidDel="0034576F">
          <w:rPr>
            <w:rPrChange w:id="814" w:author="ЦИКИСОВА ЕЛЕНА СЕРГЕЕВНА" w:date="2017-06-02T09:30:00Z">
              <w:rPr>
                <w:rFonts w:ascii="Times New Roman" w:hAnsi="Times New Roman" w:cs="Times New Roman"/>
                <w:sz w:val="24"/>
                <w:szCs w:val="24"/>
              </w:rPr>
            </w:rPrChange>
          </w:rPr>
          <w:fldChar w:fldCharType="begin"/>
        </w:r>
        <w:r w:rsidR="00C34125" w:rsidRPr="00AC6732" w:rsidDel="0034576F">
          <w:delInstrText xml:space="preserve"> HYPERLINK \l "Par134" </w:delInstrText>
        </w:r>
        <w:r w:rsidR="00C34125" w:rsidRPr="00AC6732" w:rsidDel="0034576F">
          <w:rPr>
            <w:rPrChange w:id="815" w:author="ЦИКИСОВА ЕЛЕНА СЕРГЕЕВНА" w:date="2017-06-02T09:30:00Z">
              <w:rPr>
                <w:rFonts w:ascii="Times New Roman" w:hAnsi="Times New Roman" w:cs="Times New Roman"/>
                <w:sz w:val="24"/>
                <w:szCs w:val="24"/>
              </w:rPr>
            </w:rPrChange>
          </w:rPr>
          <w:fldChar w:fldCharType="separate"/>
        </w:r>
        <w:r w:rsidRPr="00AC6732" w:rsidDel="0034576F">
          <w:rPr>
            <w:rFonts w:ascii="Times New Roman" w:hAnsi="Times New Roman" w:cs="Times New Roman"/>
            <w:sz w:val="24"/>
            <w:szCs w:val="24"/>
          </w:rPr>
          <w:delText>пунктом 3 статьи 92.1</w:delText>
        </w:r>
        <w:r w:rsidR="00C34125" w:rsidRPr="00AC6732" w:rsidDel="0034576F">
          <w:rPr>
            <w:rFonts w:ascii="Times New Roman" w:hAnsi="Times New Roman" w:cs="Times New Roman"/>
            <w:sz w:val="24"/>
            <w:szCs w:val="24"/>
            <w:rPrChange w:id="816" w:author="ЦИКИСОВА ЕЛЕНА СЕРГЕЕВНА" w:date="2017-06-02T09:30:00Z">
              <w:rPr>
                <w:rFonts w:ascii="Times New Roman" w:hAnsi="Times New Roman" w:cs="Times New Roman"/>
                <w:sz w:val="24"/>
                <w:szCs w:val="24"/>
              </w:rPr>
            </w:rPrChange>
          </w:rPr>
          <w:fldChar w:fldCharType="end"/>
        </w:r>
        <w:r w:rsidRPr="00AC6732" w:rsidDel="0034576F">
          <w:rPr>
            <w:rFonts w:ascii="Times New Roman" w:hAnsi="Times New Roman" w:cs="Times New Roman"/>
            <w:sz w:val="24"/>
            <w:szCs w:val="24"/>
          </w:rPr>
          <w:delText xml:space="preserve"> и </w:delText>
        </w:r>
        <w:r w:rsidR="00C34125" w:rsidRPr="00AC6732" w:rsidDel="0034576F">
          <w:rPr>
            <w:rPrChange w:id="817" w:author="ЦИКИСОВА ЕЛЕНА СЕРГЕЕВНА" w:date="2017-06-02T09:30:00Z">
              <w:rPr>
                <w:rFonts w:ascii="Times New Roman" w:hAnsi="Times New Roman" w:cs="Times New Roman"/>
                <w:sz w:val="24"/>
                <w:szCs w:val="24"/>
              </w:rPr>
            </w:rPrChange>
          </w:rPr>
          <w:fldChar w:fldCharType="begin"/>
        </w:r>
        <w:r w:rsidR="00C34125" w:rsidRPr="00AC6732" w:rsidDel="0034576F">
          <w:delInstrText xml:space="preserve"> HYPERLINK "consultantplus://offline/ref=C5D50783C4339C50B29903893C74A8998BCF4C538C4D6C7215EF0A2297E1FC61EB97A71A7481YFz7O" </w:delInstrText>
        </w:r>
        <w:r w:rsidR="00C34125" w:rsidRPr="00AC6732" w:rsidDel="0034576F">
          <w:rPr>
            <w:rPrChange w:id="818" w:author="ЦИКИСОВА ЕЛЕНА СЕРГЕЕВНА" w:date="2017-06-02T09:30:00Z">
              <w:rPr>
                <w:rFonts w:ascii="Times New Roman" w:hAnsi="Times New Roman" w:cs="Times New Roman"/>
                <w:sz w:val="24"/>
                <w:szCs w:val="24"/>
              </w:rPr>
            </w:rPrChange>
          </w:rPr>
          <w:fldChar w:fldCharType="separate"/>
        </w:r>
        <w:r w:rsidRPr="00AC6732" w:rsidDel="0034576F">
          <w:rPr>
            <w:rFonts w:ascii="Times New Roman" w:hAnsi="Times New Roman" w:cs="Times New Roman"/>
            <w:sz w:val="24"/>
            <w:szCs w:val="24"/>
          </w:rPr>
          <w:delText>статьи 107</w:delText>
        </w:r>
        <w:r w:rsidR="00C34125" w:rsidRPr="00AC6732" w:rsidDel="0034576F">
          <w:rPr>
            <w:rFonts w:ascii="Times New Roman" w:hAnsi="Times New Roman" w:cs="Times New Roman"/>
            <w:sz w:val="24"/>
            <w:szCs w:val="24"/>
            <w:rPrChange w:id="819" w:author="ЦИКИСОВА ЕЛЕНА СЕРГЕЕВНА" w:date="2017-06-02T09:30:00Z">
              <w:rPr>
                <w:rFonts w:ascii="Times New Roman" w:hAnsi="Times New Roman" w:cs="Times New Roman"/>
                <w:sz w:val="24"/>
                <w:szCs w:val="24"/>
              </w:rPr>
            </w:rPrChange>
          </w:rPr>
          <w:fldChar w:fldCharType="end"/>
        </w:r>
        <w:r w:rsidRPr="00AC6732" w:rsidDel="0034576F">
          <w:rPr>
            <w:rFonts w:ascii="Times New Roman" w:hAnsi="Times New Roman" w:cs="Times New Roman"/>
            <w:sz w:val="24"/>
            <w:szCs w:val="24"/>
          </w:rPr>
          <w:delText xml:space="preserve"> настоящего Кодекса, и в случаях, предусмотренных </w:delText>
        </w:r>
        <w:r w:rsidR="00C34125" w:rsidRPr="00AC6732" w:rsidDel="0034576F">
          <w:rPr>
            <w:rPrChange w:id="820" w:author="ЦИКИСОВА ЕЛЕНА СЕРГЕЕВНА" w:date="2017-06-02T09:30:00Z">
              <w:rPr>
                <w:rFonts w:ascii="Times New Roman" w:hAnsi="Times New Roman" w:cs="Times New Roman"/>
                <w:sz w:val="24"/>
                <w:szCs w:val="24"/>
              </w:rPr>
            </w:rPrChange>
          </w:rPr>
          <w:fldChar w:fldCharType="begin"/>
        </w:r>
        <w:r w:rsidR="00C34125" w:rsidRPr="00AC6732" w:rsidDel="0034576F">
          <w:delInstrText xml:space="preserve"> HYPERLINK "consultantplus://offline/ref=C5D50783C4339C50B29903893C74A8998BCF4C538C4D6C7215EF0A2297E1FC61EB97A7187481YFz5O" </w:delInstrText>
        </w:r>
        <w:r w:rsidR="00C34125" w:rsidRPr="00AC6732" w:rsidDel="0034576F">
          <w:rPr>
            <w:rPrChange w:id="821" w:author="ЦИКИСОВА ЕЛЕНА СЕРГЕЕВНА" w:date="2017-06-02T09:30:00Z">
              <w:rPr>
                <w:rFonts w:ascii="Times New Roman" w:hAnsi="Times New Roman" w:cs="Times New Roman"/>
                <w:sz w:val="24"/>
                <w:szCs w:val="24"/>
              </w:rPr>
            </w:rPrChange>
          </w:rPr>
          <w:fldChar w:fldCharType="separate"/>
        </w:r>
        <w:r w:rsidRPr="00AC6732" w:rsidDel="0034576F">
          <w:rPr>
            <w:rFonts w:ascii="Times New Roman" w:hAnsi="Times New Roman" w:cs="Times New Roman"/>
            <w:sz w:val="24"/>
            <w:szCs w:val="24"/>
          </w:rPr>
          <w:delText>главой 30</w:delText>
        </w:r>
        <w:r w:rsidR="00C34125" w:rsidRPr="00AC6732" w:rsidDel="0034576F">
          <w:rPr>
            <w:rFonts w:ascii="Times New Roman" w:hAnsi="Times New Roman" w:cs="Times New Roman"/>
            <w:sz w:val="24"/>
            <w:szCs w:val="24"/>
            <w:rPrChange w:id="822" w:author="ЦИКИСОВА ЕЛЕНА СЕРГЕЕВНА" w:date="2017-06-02T09:30:00Z">
              <w:rPr>
                <w:rFonts w:ascii="Times New Roman" w:hAnsi="Times New Roman" w:cs="Times New Roman"/>
                <w:sz w:val="24"/>
                <w:szCs w:val="24"/>
              </w:rPr>
            </w:rPrChange>
          </w:rPr>
          <w:fldChar w:fldCharType="end"/>
        </w:r>
        <w:r w:rsidRPr="00AC6732" w:rsidDel="0034576F">
          <w:rPr>
            <w:rFonts w:ascii="Times New Roman" w:hAnsi="Times New Roman" w:cs="Times New Roman"/>
            <w:sz w:val="24"/>
            <w:szCs w:val="24"/>
          </w:rPr>
          <w:delTex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delText>
        </w:r>
      </w:del>
    </w:p>
    <w:p w:rsidR="0034576F" w:rsidRPr="00AC6732" w:rsidRDefault="00401441" w:rsidP="00401441">
      <w:pPr>
        <w:autoSpaceDE w:val="0"/>
        <w:autoSpaceDN w:val="0"/>
        <w:adjustRightInd w:val="0"/>
        <w:spacing w:after="0" w:line="240" w:lineRule="auto"/>
        <w:jc w:val="both"/>
        <w:rPr>
          <w:ins w:id="823" w:author="ГРИГОРЬЕВА ЕКАТЕРИНА ВИКТОРОВНА" w:date="2017-05-30T19:45:00Z"/>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03.12.2012 </w:t>
      </w:r>
      <w:r w:rsidR="0059575E" w:rsidRPr="00AC6732">
        <w:rPr>
          <w:rPrChange w:id="82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"consultantplus://offline/ref=C5D50783C4339C50B29903893C74A89988C949548C4F6C7215EF0A2297E1FC61EB97A71A7387F161YBzAO" </w:instrText>
      </w:r>
      <w:r w:rsidR="0059575E" w:rsidRPr="00AC6732">
        <w:rPr>
          <w:rPrChange w:id="82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244-ФЗ</w:t>
      </w:r>
      <w:r w:rsidR="0059575E" w:rsidRPr="00AC6732">
        <w:rPr>
          <w:rFonts w:ascii="Times New Roman" w:hAnsi="Times New Roman" w:cs="Times New Roman"/>
          <w:sz w:val="24"/>
          <w:szCs w:val="24"/>
          <w:rPrChange w:id="82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23.07.2013 </w:t>
      </w:r>
      <w:r w:rsidR="0059575E" w:rsidRPr="00AC6732">
        <w:rPr>
          <w:rPrChange w:id="82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"consultantplus://offline/ref=C5D50783C4339C50B29903893C74A8998BCE495583486C7215EF0A2297E1FC61EB97A71A7387F16CYBz2O" </w:instrText>
      </w:r>
      <w:r w:rsidR="0059575E" w:rsidRPr="00AC6732">
        <w:rPr>
          <w:rPrChange w:id="82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252-ФЗ</w:t>
      </w:r>
      <w:r w:rsidR="0059575E" w:rsidRPr="00AC6732">
        <w:rPr>
          <w:rFonts w:ascii="Times New Roman" w:hAnsi="Times New Roman" w:cs="Times New Roman"/>
          <w:sz w:val="24"/>
          <w:szCs w:val="24"/>
          <w:rPrChange w:id="82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34576F" w:rsidRPr="00AC6732" w:rsidRDefault="0034576F">
      <w:pPr>
        <w:autoSpaceDE w:val="0"/>
        <w:autoSpaceDN w:val="0"/>
        <w:adjustRightInd w:val="0"/>
        <w:spacing w:after="0" w:line="240" w:lineRule="auto"/>
        <w:ind w:firstLine="540"/>
        <w:jc w:val="both"/>
        <w:rPr>
          <w:rFonts w:ascii="Times New Roman" w:hAnsi="Times New Roman" w:cs="Times New Roman"/>
          <w:sz w:val="24"/>
          <w:szCs w:val="24"/>
        </w:rPr>
        <w:pPrChange w:id="830" w:author="ГРИГОРЬЕВА ЕКАТЕРИНА ВИКТОРОВНА" w:date="2017-05-30T19:45:00Z">
          <w:pPr>
            <w:autoSpaceDE w:val="0"/>
            <w:autoSpaceDN w:val="0"/>
            <w:adjustRightInd w:val="0"/>
            <w:spacing w:after="0" w:line="240" w:lineRule="auto"/>
            <w:jc w:val="both"/>
          </w:pPr>
        </w:pPrChange>
      </w:pPr>
      <w:ins w:id="831" w:author="ГРИГОРЬЕВА ЕКАТЕРИНА ВИКТОРОВНА" w:date="2017-05-30T19:45:00Z">
        <w:r w:rsidRPr="00AC6732">
          <w:rPr>
            <w:rFonts w:ascii="Times New Roman" w:hAnsi="Times New Roman" w:cs="Times New Roman"/>
            <w:sz w:val="24"/>
            <w:szCs w:val="24"/>
          </w:rPr>
          <w:t xml:space="preserve">5. </w:t>
        </w:r>
        <w:proofErr w:type="gramStart"/>
        <w:r w:rsidRPr="00AC6732">
          <w:rPr>
            <w:rFonts w:ascii="Times New Roman" w:hAnsi="Times New Roman" w:cs="Times New Roman"/>
            <w:sz w:val="24"/>
            <w:szCs w:val="24"/>
          </w:rPr>
          <w:t>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пунктами 2-4 настоящей статьи, и (или) при нарушении предельных значений, установленных  пунктом 3 статьи 92.1 и (или) статьями 106 и (или) 107  настоящего Кодекса, и (или) в случае невыполнения условий соглашения о мерах по восстановлению платежеспособности муниципального образования и (или) плана восстановления платежеспособности муниципального образования</w:t>
        </w:r>
        <w:proofErr w:type="gramEnd"/>
        <w:r w:rsidRPr="00AC6732">
          <w:rPr>
            <w:rFonts w:ascii="Times New Roman" w:hAnsi="Times New Roman" w:cs="Times New Roman"/>
            <w:sz w:val="24"/>
            <w:szCs w:val="24"/>
          </w:rPr>
          <w:t>,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w:t>
      </w:r>
      <w:proofErr w:type="gramStart"/>
      <w:r w:rsidRPr="00AC6732">
        <w:rPr>
          <w:rFonts w:ascii="Times New Roman" w:hAnsi="Times New Roman" w:cs="Times New Roman"/>
          <w:sz w:val="24"/>
          <w:szCs w:val="24"/>
        </w:rPr>
        <w:t>полномочий органов государственной власти субъектов Российской Федерации</w:t>
      </w:r>
      <w:proofErr w:type="gramEnd"/>
      <w:r w:rsidRPr="00AC6732">
        <w:rPr>
          <w:rFonts w:ascii="Times New Roman" w:hAnsi="Times New Roman" w:cs="Times New Roman"/>
          <w:sz w:val="24"/>
          <w:szCs w:val="24"/>
        </w:rPr>
        <w:t xml:space="preserve"> по расчету и предоставлению дотаций бюджетам городских, сельских поселений (внутригородских районов).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83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"consultantplus://offline/ref=C5D50783C4339C50B29903893C74A89988C949548C4F6C7215EF0A2297E1FC61EB97A71A7387F161YBz8O" </w:instrText>
      </w:r>
      <w:r w:rsidR="0059575E" w:rsidRPr="00AC6732">
        <w:rPr>
          <w:rPrChange w:id="83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83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 в ред. Федерального </w:t>
      </w:r>
      <w:r w:rsidR="0059575E" w:rsidRPr="00AC6732">
        <w:rPr>
          <w:rPrChange w:id="83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"consultantplus://offline/ref=C5D50783C4339C50B29903893C74A89988C9495282436C7215EF0A2297E1FC61EB97A71A7387F06FYBzDO" </w:instrText>
      </w:r>
      <w:r w:rsidR="0059575E" w:rsidRPr="00AC6732">
        <w:rPr>
          <w:rPrChange w:id="83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83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w:t>
      </w:r>
      <w:proofErr w:type="gramEnd"/>
      <w:r w:rsidRPr="00AC6732">
        <w:rPr>
          <w:rFonts w:ascii="Times New Roman" w:hAnsi="Times New Roman" w:cs="Times New Roman"/>
          <w:sz w:val="24"/>
          <w:szCs w:val="24"/>
        </w:rPr>
        <w:t xml:space="preserve"> межбюджетных трансфертов из бюджета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83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"consultantplus://offline/ref=C5D50783C4339C50B29903893C74A89988C949548C4F6C7215EF0A2297E1FC61EB97A71A7387F161YBzEO" </w:instrText>
      </w:r>
      <w:r w:rsidR="0059575E" w:rsidRPr="00AC6732">
        <w:rPr>
          <w:rPrChange w:id="83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84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 в ред. Федерального </w:t>
      </w:r>
      <w:r w:rsidR="0059575E" w:rsidRPr="00AC6732">
        <w:rPr>
          <w:rPrChange w:id="84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"consultantplus://offline/ref=C5D50783C4339C50B29903893C74A89988C9495282436C7215EF0A2297E1FC61EB97A71A7387F06FYBzCO" </w:instrText>
      </w:r>
      <w:r w:rsidR="0059575E" w:rsidRPr="00AC6732">
        <w:rPr>
          <w:rPrChange w:id="84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84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w:t>
      </w:r>
      <w:r w:rsidRPr="00AC6732">
        <w:rPr>
          <w:rFonts w:ascii="Times New Roman" w:hAnsi="Times New Roman" w:cs="Times New Roman"/>
          <w:sz w:val="24"/>
          <w:szCs w:val="24"/>
        </w:rPr>
        <w:lastRenderedPageBreak/>
        <w:t>средств федерального бюджета, осуществляющими предоставление соответствующих межбюджетных трансфертов из федерального бюджета.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84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"consultantplus://offline/ref=C5D50783C4339C50B29903893C74A89988C949548C4F6C7215EF0A2297E1FC61EB97A71A7387F161YBzDO" </w:instrText>
      </w:r>
      <w:r w:rsidR="0059575E" w:rsidRPr="00AC6732">
        <w:rPr>
          <w:rPrChange w:id="84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84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401441" w:rsidRPr="00AC6732" w:rsidDel="0034576F" w:rsidRDefault="0034576F" w:rsidP="00401441">
      <w:pPr>
        <w:autoSpaceDE w:val="0"/>
        <w:autoSpaceDN w:val="0"/>
        <w:adjustRightInd w:val="0"/>
        <w:spacing w:after="0" w:line="240" w:lineRule="auto"/>
        <w:ind w:firstLine="540"/>
        <w:jc w:val="both"/>
        <w:rPr>
          <w:del w:id="847" w:author="ГРИГОРЬЕВА ЕКАТЕРИНА ВИКТОРОВНА" w:date="2017-05-30T19:47:00Z"/>
          <w:rFonts w:ascii="Times New Roman" w:hAnsi="Times New Roman" w:cs="Times New Roman"/>
          <w:sz w:val="24"/>
          <w:szCs w:val="24"/>
        </w:rPr>
      </w:pPr>
      <w:ins w:id="848" w:author="ГРИГОРЬЕВА ЕКАТЕРИНА ВИКТОРОВНА" w:date="2017-05-30T19:47:00Z">
        <w:r w:rsidRPr="00AC6732" w:rsidDel="0034576F">
          <w:rPr>
            <w:rFonts w:ascii="Times New Roman" w:hAnsi="Times New Roman" w:cs="Times New Roman"/>
            <w:sz w:val="24"/>
            <w:szCs w:val="24"/>
          </w:rPr>
          <w:t xml:space="preserve"> </w:t>
        </w:r>
      </w:ins>
      <w:del w:id="849" w:author="ГРИГОРЬЕВА ЕКАТЕРИНА ВИКТОРОВНА" w:date="2017-05-30T19:47:00Z">
        <w:r w:rsidR="00401441" w:rsidRPr="00AC6732" w:rsidDel="0034576F">
          <w:rPr>
            <w:rFonts w:ascii="Times New Roman" w:hAnsi="Times New Roman" w:cs="Times New Roman"/>
            <w:sz w:val="24"/>
            <w:szCs w:val="24"/>
          </w:rPr>
          <w:delText xml:space="preserve">Перечень муниципальных образований, указанных в </w:delText>
        </w:r>
        <w:r w:rsidR="00C34125" w:rsidRPr="00AC6732" w:rsidDel="0034576F">
          <w:rPr>
            <w:rPrChange w:id="850" w:author="ЦИКИСОВА ЕЛЕНА СЕРГЕЕВНА" w:date="2017-06-02T09:30:00Z">
              <w:rPr>
                <w:rFonts w:ascii="Times New Roman" w:hAnsi="Times New Roman" w:cs="Times New Roman"/>
                <w:sz w:val="24"/>
                <w:szCs w:val="24"/>
              </w:rPr>
            </w:rPrChange>
          </w:rPr>
          <w:fldChar w:fldCharType="begin"/>
        </w:r>
        <w:r w:rsidR="00C34125" w:rsidRPr="00AC6732" w:rsidDel="0034576F">
          <w:delInstrText xml:space="preserve"> HYPERLINK \l "Par396" </w:delInstrText>
        </w:r>
        <w:r w:rsidR="00C34125" w:rsidRPr="00AC6732" w:rsidDel="0034576F">
          <w:rPr>
            <w:rPrChange w:id="851" w:author="ЦИКИСОВА ЕЛЕНА СЕРГЕЕВНА" w:date="2017-06-02T09:30:00Z">
              <w:rPr>
                <w:rFonts w:ascii="Times New Roman" w:hAnsi="Times New Roman" w:cs="Times New Roman"/>
                <w:sz w:val="24"/>
                <w:szCs w:val="24"/>
              </w:rPr>
            </w:rPrChange>
          </w:rPr>
          <w:fldChar w:fldCharType="separate"/>
        </w:r>
        <w:r w:rsidR="00401441" w:rsidRPr="00AC6732" w:rsidDel="0034576F">
          <w:rPr>
            <w:rFonts w:ascii="Times New Roman" w:hAnsi="Times New Roman" w:cs="Times New Roman"/>
            <w:sz w:val="24"/>
            <w:szCs w:val="24"/>
          </w:rPr>
          <w:delText>пунктах 2</w:delText>
        </w:r>
        <w:r w:rsidR="00C34125" w:rsidRPr="00AC6732" w:rsidDel="0034576F">
          <w:rPr>
            <w:rFonts w:ascii="Times New Roman" w:hAnsi="Times New Roman" w:cs="Times New Roman"/>
            <w:sz w:val="24"/>
            <w:szCs w:val="24"/>
            <w:rPrChange w:id="852" w:author="ЦИКИСОВА ЕЛЕНА СЕРГЕЕВНА" w:date="2017-06-02T09:30:00Z">
              <w:rPr>
                <w:rFonts w:ascii="Times New Roman" w:hAnsi="Times New Roman" w:cs="Times New Roman"/>
                <w:sz w:val="24"/>
                <w:szCs w:val="24"/>
              </w:rPr>
            </w:rPrChange>
          </w:rPr>
          <w:fldChar w:fldCharType="end"/>
        </w:r>
        <w:r w:rsidR="00401441" w:rsidRPr="00AC6732" w:rsidDel="0034576F">
          <w:rPr>
            <w:rFonts w:ascii="Times New Roman" w:hAnsi="Times New Roman" w:cs="Times New Roman"/>
            <w:sz w:val="24"/>
            <w:szCs w:val="24"/>
          </w:rPr>
          <w:delText xml:space="preserve"> - </w:delText>
        </w:r>
        <w:r w:rsidR="00C34125" w:rsidRPr="00AC6732" w:rsidDel="0034576F">
          <w:rPr>
            <w:rPrChange w:id="853" w:author="ЦИКИСОВА ЕЛЕНА СЕРГЕЕВНА" w:date="2017-06-02T09:30:00Z">
              <w:rPr>
                <w:rFonts w:ascii="Times New Roman" w:hAnsi="Times New Roman" w:cs="Times New Roman"/>
                <w:sz w:val="24"/>
                <w:szCs w:val="24"/>
              </w:rPr>
            </w:rPrChange>
          </w:rPr>
          <w:fldChar w:fldCharType="begin"/>
        </w:r>
        <w:r w:rsidR="00C34125" w:rsidRPr="00AC6732" w:rsidDel="0034576F">
          <w:delInstrText xml:space="preserve"> HYPERLINK \l "Par400" </w:delInstrText>
        </w:r>
        <w:r w:rsidR="00C34125" w:rsidRPr="00AC6732" w:rsidDel="0034576F">
          <w:rPr>
            <w:rPrChange w:id="854" w:author="ЦИКИСОВА ЕЛЕНА СЕРГЕЕВНА" w:date="2017-06-02T09:30:00Z">
              <w:rPr>
                <w:rFonts w:ascii="Times New Roman" w:hAnsi="Times New Roman" w:cs="Times New Roman"/>
                <w:sz w:val="24"/>
                <w:szCs w:val="24"/>
              </w:rPr>
            </w:rPrChange>
          </w:rPr>
          <w:fldChar w:fldCharType="separate"/>
        </w:r>
        <w:r w:rsidR="00401441" w:rsidRPr="00AC6732" w:rsidDel="0034576F">
          <w:rPr>
            <w:rFonts w:ascii="Times New Roman" w:hAnsi="Times New Roman" w:cs="Times New Roman"/>
            <w:sz w:val="24"/>
            <w:szCs w:val="24"/>
          </w:rPr>
          <w:delText>4</w:delText>
        </w:r>
        <w:r w:rsidR="00C34125" w:rsidRPr="00AC6732" w:rsidDel="0034576F">
          <w:rPr>
            <w:rFonts w:ascii="Times New Roman" w:hAnsi="Times New Roman" w:cs="Times New Roman"/>
            <w:sz w:val="24"/>
            <w:szCs w:val="24"/>
            <w:rPrChange w:id="855" w:author="ЦИКИСОВА ЕЛЕНА СЕРГЕЕВНА" w:date="2017-06-02T09:30:00Z">
              <w:rPr>
                <w:rFonts w:ascii="Times New Roman" w:hAnsi="Times New Roman" w:cs="Times New Roman"/>
                <w:sz w:val="24"/>
                <w:szCs w:val="24"/>
              </w:rPr>
            </w:rPrChange>
          </w:rPr>
          <w:fldChar w:fldCharType="end"/>
        </w:r>
        <w:r w:rsidR="00401441" w:rsidRPr="00AC6732" w:rsidDel="0034576F">
          <w:rPr>
            <w:rFonts w:ascii="Times New Roman" w:hAnsi="Times New Roman" w:cs="Times New Roman"/>
            <w:sz w:val="24"/>
            <w:szCs w:val="24"/>
          </w:rPr>
          <w:delText xml:space="preserve"> настоящей статьи, утверждается финансовым органом субъекта Российской Федерации не позднее 15 ноября текущего финансового года.</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85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"consultantplus://offline/ref=C5D50783C4339C50B29903893C74A89988C949548C4F6C7215EF0A2297E1FC61EB97A71A7387F161YBzCO" </w:instrText>
      </w:r>
      <w:r w:rsidR="0059575E" w:rsidRPr="00AC6732">
        <w:rPr>
          <w:rPrChange w:id="85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85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401441" w:rsidRPr="00AC6732" w:rsidRDefault="00401441" w:rsidP="00401441">
      <w:pPr>
        <w:autoSpaceDE w:val="0"/>
        <w:autoSpaceDN w:val="0"/>
        <w:adjustRightInd w:val="0"/>
        <w:spacing w:after="0" w:line="240" w:lineRule="auto"/>
        <w:jc w:val="both"/>
        <w:rPr>
          <w:ins w:id="859" w:author="ГРИГОРЬЕВА ЕКАТЕРИНА ВИКТОРОВНА" w:date="2017-05-30T19:47:00Z"/>
          <w:rFonts w:ascii="Times New Roman" w:hAnsi="Times New Roman" w:cs="Times New Roman"/>
          <w:sz w:val="24"/>
          <w:szCs w:val="24"/>
        </w:rPr>
      </w:pPr>
      <w:r w:rsidRPr="00AC6732">
        <w:rPr>
          <w:rFonts w:ascii="Times New Roman" w:hAnsi="Times New Roman" w:cs="Times New Roman"/>
          <w:sz w:val="24"/>
          <w:szCs w:val="24"/>
        </w:rPr>
        <w:t xml:space="preserve">(п. 5 в ред. Федерального </w:t>
      </w:r>
      <w:r w:rsidR="0059575E" w:rsidRPr="00AC6732">
        <w:rPr>
          <w:rPrChange w:id="86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"consultantplus://offline/ref=C5D50783C4339C50B29903893C74A8998BCE495582426C7215EF0A2297E1FC61EB97A71A7386F769YBzFO" </w:instrText>
      </w:r>
      <w:r w:rsidR="0059575E" w:rsidRPr="00AC6732">
        <w:rPr>
          <w:rPrChange w:id="86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86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34576F" w:rsidRPr="00AC6732" w:rsidRDefault="0034576F" w:rsidP="00401441">
      <w:pPr>
        <w:autoSpaceDE w:val="0"/>
        <w:autoSpaceDN w:val="0"/>
        <w:adjustRightInd w:val="0"/>
        <w:spacing w:after="0" w:line="240" w:lineRule="auto"/>
        <w:jc w:val="both"/>
        <w:rPr>
          <w:rFonts w:ascii="Times New Roman" w:hAnsi="Times New Roman" w:cs="Times New Roman"/>
          <w:sz w:val="24"/>
          <w:szCs w:val="24"/>
        </w:rPr>
      </w:pPr>
      <w:ins w:id="863" w:author="ГРИГОРЬЕВА ЕКАТЕРИНА ВИКТОРОВНА" w:date="2017-05-30T19:47:00Z">
        <w:r w:rsidRPr="00AC6732">
          <w:rPr>
            <w:rFonts w:ascii="Times New Roman" w:hAnsi="Times New Roman" w:cs="Times New Roman"/>
            <w:sz w:val="24"/>
            <w:szCs w:val="24"/>
          </w:rPr>
          <w:tab/>
        </w:r>
        <w:proofErr w:type="gramStart"/>
        <w:r w:rsidRPr="00AC6732">
          <w:rPr>
            <w:rFonts w:ascii="Times New Roman" w:hAnsi="Times New Roman" w:cs="Times New Roman"/>
            <w:sz w:val="24"/>
            <w:szCs w:val="24"/>
          </w:rPr>
          <w:t>Перечень муниципальных образований, указанных в пунктах 2 - 4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объеме,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утверждается финансовым органом субъекта Российской Федерации не позднее 15 ноября текущего финансового года.</w:t>
        </w:r>
      </w:ins>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6. В случае</w:t>
      </w:r>
      <w:proofErr w:type="gramStart"/>
      <w:r w:rsidRPr="00AC6732">
        <w:rPr>
          <w:rFonts w:ascii="Times New Roman" w:hAnsi="Times New Roman" w:cs="Times New Roman"/>
          <w:sz w:val="24"/>
          <w:szCs w:val="24"/>
        </w:rPr>
        <w:t>,</w:t>
      </w:r>
      <w:proofErr w:type="gramEnd"/>
      <w:r w:rsidRPr="00AC6732">
        <w:rPr>
          <w:rFonts w:ascii="Times New Roman" w:hAnsi="Times New Roman" w:cs="Times New Roman"/>
          <w:sz w:val="24"/>
          <w:szCs w:val="24"/>
        </w:rPr>
        <w:t xml:space="preserve">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w:t>
      </w:r>
      <w:proofErr w:type="gramStart"/>
      <w:r w:rsidRPr="00AC6732">
        <w:rPr>
          <w:rFonts w:ascii="Times New Roman" w:hAnsi="Times New Roman" w:cs="Times New Roman"/>
          <w:sz w:val="24"/>
          <w:szCs w:val="24"/>
        </w:rPr>
        <w:t>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6 в ред. Федерального </w:t>
      </w:r>
      <w:r w:rsidR="0059575E" w:rsidRPr="00AC6732">
        <w:rPr>
          <w:rPrChange w:id="86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"consultantplus://offline/ref=C5D50783C4339C50B29903893C74A89988C94954894D6C7215EF0A2297E1FC61EB97A71A7387F16DYBzAO" </w:instrText>
      </w:r>
      <w:r w:rsidR="0059575E" w:rsidRPr="00AC6732">
        <w:rPr>
          <w:rPrChange w:id="86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86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7. </w:t>
      </w:r>
      <w:proofErr w:type="gramStart"/>
      <w:r w:rsidRPr="00AC6732">
        <w:rPr>
          <w:rFonts w:ascii="Times New Roman" w:hAnsi="Times New Roman" w:cs="Times New Roman"/>
          <w:sz w:val="24"/>
          <w:szCs w:val="24"/>
        </w:rPr>
        <w:t xml:space="preserve">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r w:rsidR="0059575E" w:rsidRPr="00AC6732">
        <w:rPr>
          <w:rPrChange w:id="86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"consultantplus://offline/ref=C5D50783C4339C50B29903893C74A8998BCF4C5E8F4B6C7215EF0A2297E1FC61EB97A712Y7z7O" </w:instrText>
      </w:r>
      <w:r w:rsidR="0059575E" w:rsidRPr="00AC6732">
        <w:rPr>
          <w:rPrChange w:id="86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статьей 18.1</w:t>
      </w:r>
      <w:r w:rsidR="0059575E" w:rsidRPr="00AC6732">
        <w:rPr>
          <w:rFonts w:ascii="Times New Roman" w:hAnsi="Times New Roman" w:cs="Times New Roman"/>
          <w:sz w:val="24"/>
          <w:szCs w:val="24"/>
          <w:rPrChange w:id="86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w:t>
      </w:r>
      <w:proofErr w:type="gramEnd"/>
      <w:r w:rsidRPr="00AC6732">
        <w:rPr>
          <w:rFonts w:ascii="Times New Roman" w:hAnsi="Times New Roman" w:cs="Times New Roman"/>
          <w:sz w:val="24"/>
          <w:szCs w:val="24"/>
        </w:rPr>
        <w:t xml:space="preserve"> показателей).</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7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87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"consultantplus://offline/ref=C5D50783C4339C50B29903893C74A89988C949548C4F6C7215EF0A2297E1FC61EB97A71A7387F161YBz2O" </w:instrText>
      </w:r>
      <w:r w:rsidR="0059575E" w:rsidRPr="00AC6732">
        <w:rPr>
          <w:rPrChange w:id="87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87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401441" w:rsidRPr="00AC6732" w:rsidDel="004F48EC" w:rsidRDefault="004F48EC" w:rsidP="00401441">
      <w:pPr>
        <w:autoSpaceDE w:val="0"/>
        <w:autoSpaceDN w:val="0"/>
        <w:adjustRightInd w:val="0"/>
        <w:spacing w:after="0" w:line="240" w:lineRule="auto"/>
        <w:ind w:firstLine="540"/>
        <w:jc w:val="both"/>
        <w:rPr>
          <w:del w:id="873" w:author="ГРИГОРЬЕВА ЕКАТЕРИНА ВИКТОРОВНА" w:date="2017-05-30T19:48:00Z"/>
          <w:rFonts w:ascii="Times New Roman" w:hAnsi="Times New Roman" w:cs="Times New Roman"/>
          <w:sz w:val="24"/>
          <w:szCs w:val="24"/>
        </w:rPr>
      </w:pPr>
      <w:ins w:id="874" w:author="ГРИГОРЬЕВА ЕКАТЕРИНА ВИКТОРОВНА" w:date="2017-05-30T19:48:00Z">
        <w:r w:rsidRPr="00AC6732" w:rsidDel="004F48EC">
          <w:rPr>
            <w:rFonts w:ascii="Times New Roman" w:hAnsi="Times New Roman" w:cs="Times New Roman"/>
            <w:sz w:val="24"/>
            <w:szCs w:val="24"/>
          </w:rPr>
          <w:t xml:space="preserve"> </w:t>
        </w:r>
      </w:ins>
      <w:del w:id="875" w:author="ГРИГОРЬЕВА ЕКАТЕРИНА ВИКТОРОВНА" w:date="2017-05-30T19:48:00Z">
        <w:r w:rsidR="00401441" w:rsidRPr="00AC6732" w:rsidDel="004F48EC">
          <w:rPr>
            <w:rFonts w:ascii="Times New Roman" w:hAnsi="Times New Roman" w:cs="Times New Roman"/>
            <w:sz w:val="24"/>
            <w:szCs w:val="24"/>
          </w:rPr>
          <w:delTex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8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0059575E" w:rsidRPr="00AC6732">
        <w:rPr>
          <w:rPrChange w:id="87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"consultantplus://offline/ref=C5D50783C4339C50B29903893C74A89988C949548C4F6C7215EF0A2297E1FC61EB97A71A7387F068YBzAO" </w:instrText>
      </w:r>
      <w:r w:rsidR="0059575E" w:rsidRPr="00AC6732">
        <w:rPr>
          <w:rPrChange w:id="87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87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 в ред. Федерального </w:t>
      </w:r>
      <w:r w:rsidR="0059575E" w:rsidRPr="00AC6732">
        <w:rPr>
          <w:rPrChange w:id="8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"consultantplus://offline/ref=C5D50783C4339C50B29903893C74A89988C9495282436C7215EF0A2297E1FC61EB97A71A7387F06FYBz3O" </w:instrText>
      </w:r>
      <w:r w:rsidR="0059575E" w:rsidRPr="00AC6732">
        <w:rPr>
          <w:rPrChange w:id="8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8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2" w:name="Par427"/>
      <w:bookmarkEnd w:id="882"/>
      <w:r w:rsidRPr="00AC6732">
        <w:rPr>
          <w:rFonts w:ascii="Times New Roman" w:hAnsi="Times New Roman" w:cs="Times New Roman"/>
          <w:sz w:val="24"/>
          <w:szCs w:val="24"/>
        </w:rPr>
        <w:t>Статья 137. Дотации на выравнивание бюджетной обеспеченности поселений (внутригородских районов)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88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"consultantplus://offline/ref=C5D50783C4339C50B29903893C74A89988C9495282436C7215EF0A2297E1FC61EB97A71A7387F06FYBz2O" </w:instrText>
      </w:r>
      <w:r w:rsidR="0059575E" w:rsidRPr="00AC6732">
        <w:rPr>
          <w:rPrChange w:id="88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88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w:t>
      </w:r>
      <w:del w:id="886" w:author="ГРИГОРЬЕВА ЕКАТЕРИНА ВИКТОРОВНА" w:date="2017-05-30T19:48:00Z">
        <w:r w:rsidRPr="00AC6732" w:rsidDel="00931B12">
          <w:rPr>
            <w:rFonts w:ascii="Times New Roman" w:hAnsi="Times New Roman" w:cs="Times New Roman"/>
            <w:sz w:val="24"/>
            <w:szCs w:val="24"/>
          </w:rPr>
          <w:delText xml:space="preserve"> (включая городские округа)</w:delText>
        </w:r>
      </w:del>
      <w:r w:rsidRPr="00AC6732">
        <w:rPr>
          <w:rFonts w:ascii="Times New Roman" w:hAnsi="Times New Roman" w:cs="Times New Roman"/>
          <w:sz w:val="24"/>
          <w:szCs w:val="24"/>
        </w:rPr>
        <w:t xml:space="preserve">, сельских поселений, внутригородских районов по осуществлению органами местного самоуправления </w:t>
      </w:r>
      <w:proofErr w:type="gramStart"/>
      <w:r w:rsidRPr="00AC6732">
        <w:rPr>
          <w:rFonts w:ascii="Times New Roman" w:hAnsi="Times New Roman" w:cs="Times New Roman"/>
          <w:sz w:val="24"/>
          <w:szCs w:val="24"/>
        </w:rPr>
        <w:t>полномочий</w:t>
      </w:r>
      <w:proofErr w:type="gramEnd"/>
      <w:r w:rsidRPr="00AC6732">
        <w:rPr>
          <w:rFonts w:ascii="Times New Roman" w:hAnsi="Times New Roman" w:cs="Times New Roman"/>
          <w:sz w:val="24"/>
          <w:szCs w:val="24"/>
        </w:rPr>
        <w:t xml:space="preserve"> по решению вопросов местного значения исходя из численности жителей и (или) бюджетной обеспеченности.</w:t>
      </w:r>
    </w:p>
    <w:p w:rsidR="00401441" w:rsidRPr="00AC6732" w:rsidDel="00931B12" w:rsidRDefault="00401441" w:rsidP="00401441">
      <w:pPr>
        <w:autoSpaceDE w:val="0"/>
        <w:autoSpaceDN w:val="0"/>
        <w:adjustRightInd w:val="0"/>
        <w:spacing w:after="0" w:line="240" w:lineRule="auto"/>
        <w:ind w:firstLine="540"/>
        <w:jc w:val="both"/>
        <w:rPr>
          <w:del w:id="887" w:author="ГРИГОРЬЕВА ЕКАТЕРИНА ВИКТОРОВНА" w:date="2017-05-30T19:49:00Z"/>
          <w:rFonts w:ascii="Times New Roman" w:hAnsi="Times New Roman" w:cs="Times New Roman"/>
          <w:sz w:val="24"/>
          <w:szCs w:val="24"/>
        </w:rPr>
      </w:pPr>
      <w:del w:id="888" w:author="ГРИГОРЬЕВА ЕКАТЕРИНА ВИКТОРОВНА" w:date="2017-05-30T19:49:00Z">
        <w:r w:rsidRPr="00AC6732" w:rsidDel="00931B12">
          <w:rPr>
            <w:rFonts w:ascii="Times New Roman" w:hAnsi="Times New Roman" w:cs="Times New Roman"/>
            <w:sz w:val="24"/>
            <w:szCs w:val="24"/>
          </w:rPr>
          <w:delTex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Порядок распределения дотаций на выравнивание бюджетной обеспеченности поселений (внутригородских районов), в том числе порядок расчета и </w:t>
      </w:r>
      <w:proofErr w:type="gramStart"/>
      <w:r w:rsidRPr="00AC6732">
        <w:rPr>
          <w:rFonts w:ascii="Times New Roman" w:hAnsi="Times New Roman" w:cs="Times New Roman"/>
          <w:sz w:val="24"/>
          <w:szCs w:val="24"/>
        </w:rPr>
        <w:t>установления</w:t>
      </w:r>
      <w:proofErr w:type="gramEnd"/>
      <w:r w:rsidRPr="00AC6732">
        <w:rPr>
          <w:rFonts w:ascii="Times New Roman" w:hAnsi="Times New Roman" w:cs="Times New Roman"/>
          <w:sz w:val="24"/>
          <w:szCs w:val="24"/>
        </w:rPr>
        <w:t xml:space="preserve">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w:t>
      </w:r>
      <w:del w:id="889" w:author="ГРИГОРЬЕВА ЕКАТЕРИНА ВИКТОРОВНА" w:date="2017-05-30T19:48:00Z">
        <w:r w:rsidRPr="00AC6732" w:rsidDel="00931B12">
          <w:rPr>
            <w:rFonts w:ascii="Times New Roman" w:hAnsi="Times New Roman" w:cs="Times New Roman"/>
            <w:sz w:val="24"/>
            <w:szCs w:val="24"/>
          </w:rPr>
          <w:delText xml:space="preserve"> (включая городские округа)</w:delText>
        </w:r>
      </w:del>
      <w:r w:rsidRPr="00AC6732">
        <w:rPr>
          <w:rFonts w:ascii="Times New Roman" w:hAnsi="Times New Roman" w:cs="Times New Roman"/>
          <w:sz w:val="24"/>
          <w:szCs w:val="24"/>
        </w:rPr>
        <w:t>,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w:t>
      </w:r>
      <w:proofErr w:type="gramStart"/>
      <w:r w:rsidRPr="00AC6732">
        <w:rPr>
          <w:rFonts w:ascii="Times New Roman" w:hAnsi="Times New Roman" w:cs="Times New Roman"/>
          <w:sz w:val="24"/>
          <w:szCs w:val="24"/>
        </w:rPr>
        <w:t>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w:t>
      </w:r>
      <w:del w:id="890" w:author="ГРИГОРЬЕВА ЕКАТЕРИНА ВИКТОРОВНА" w:date="2017-05-30T19:49:00Z">
        <w:r w:rsidRPr="00AC6732" w:rsidDel="00931B12">
          <w:rPr>
            <w:rFonts w:ascii="Times New Roman" w:hAnsi="Times New Roman" w:cs="Times New Roman"/>
            <w:sz w:val="24"/>
            <w:szCs w:val="24"/>
          </w:rPr>
          <w:delText xml:space="preserve"> (включая городские округа)</w:delText>
        </w:r>
      </w:del>
      <w:r w:rsidRPr="00AC6732">
        <w:rPr>
          <w:rFonts w:ascii="Times New Roman" w:hAnsi="Times New Roman" w:cs="Times New Roman"/>
          <w:sz w:val="24"/>
          <w:szCs w:val="24"/>
        </w:rPr>
        <w:t>,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w:t>
      </w:r>
      <w:proofErr w:type="gramEnd"/>
      <w:r w:rsidRPr="00AC6732">
        <w:rPr>
          <w:rFonts w:ascii="Times New Roman" w:hAnsi="Times New Roman" w:cs="Times New Roman"/>
          <w:sz w:val="24"/>
          <w:szCs w:val="24"/>
        </w:rPr>
        <w:t xml:space="preserve"> Федерации о бюджете субъекта Российской Федерации на очередной финансовый год и плановый период.</w:t>
      </w:r>
    </w:p>
    <w:p w:rsidR="00401441" w:rsidRPr="00AC6732" w:rsidDel="00931B12" w:rsidRDefault="00401441" w:rsidP="00401441">
      <w:pPr>
        <w:autoSpaceDE w:val="0"/>
        <w:autoSpaceDN w:val="0"/>
        <w:adjustRightInd w:val="0"/>
        <w:spacing w:after="0" w:line="240" w:lineRule="auto"/>
        <w:ind w:firstLine="540"/>
        <w:jc w:val="both"/>
        <w:rPr>
          <w:del w:id="891" w:author="ГРИГОРЬЕВА ЕКАТЕРИНА ВИКТОРОВНА" w:date="2017-05-30T19:49:00Z"/>
          <w:rFonts w:ascii="Times New Roman" w:hAnsi="Times New Roman" w:cs="Times New Roman"/>
          <w:sz w:val="24"/>
          <w:szCs w:val="24"/>
        </w:rPr>
      </w:pPr>
      <w:del w:id="892" w:author="ГРИГОРЬЕВА ЕКАТЕРИНА ВИКТОРОВНА" w:date="2017-05-30T19:49:00Z">
        <w:r w:rsidRPr="00AC6732" w:rsidDel="00931B12">
          <w:rPr>
            <w:rFonts w:ascii="Times New Roman" w:hAnsi="Times New Roman" w:cs="Times New Roman"/>
            <w:sz w:val="24"/>
            <w:szCs w:val="24"/>
          </w:rPr>
          <w:delTex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3. Размер дотации на выравнивание бюджетной обеспеченности поселений (внутригородских районов) определяется для каждого городского поселения</w:t>
      </w:r>
      <w:del w:id="893" w:author="ГРИГОРЬЕВА ЕКАТЕРИНА ВИКТОРОВНА" w:date="2017-05-30T19:49:00Z">
        <w:r w:rsidRPr="00AC6732" w:rsidDel="00931B12">
          <w:rPr>
            <w:rFonts w:ascii="Times New Roman" w:hAnsi="Times New Roman" w:cs="Times New Roman"/>
            <w:sz w:val="24"/>
            <w:szCs w:val="24"/>
          </w:rPr>
          <w:delText xml:space="preserve"> (включая городские округа)</w:delText>
        </w:r>
      </w:del>
      <w:r w:rsidRPr="00AC6732">
        <w:rPr>
          <w:rFonts w:ascii="Times New Roman" w:hAnsi="Times New Roman" w:cs="Times New Roman"/>
          <w:sz w:val="24"/>
          <w:szCs w:val="24"/>
        </w:rPr>
        <w:t>,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w:t>
      </w:r>
      <w:proofErr w:type="gramStart"/>
      <w:r w:rsidRPr="00AC6732">
        <w:rPr>
          <w:rFonts w:ascii="Times New Roman" w:hAnsi="Times New Roman" w:cs="Times New Roman"/>
          <w:sz w:val="24"/>
          <w:szCs w:val="24"/>
        </w:rPr>
        <w:t>указанных</w:t>
      </w:r>
      <w:proofErr w:type="gramEnd"/>
      <w:r w:rsidRPr="00AC6732">
        <w:rPr>
          <w:rFonts w:ascii="Times New Roman" w:hAnsi="Times New Roman" w:cs="Times New Roman"/>
          <w:sz w:val="24"/>
          <w:szCs w:val="24"/>
        </w:rPr>
        <w:t xml:space="preserve"> в </w:t>
      </w:r>
      <w:r w:rsidR="0059575E" w:rsidRPr="00AC6732">
        <w:rPr>
          <w:rPrChange w:id="89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"Par588" </w:instrText>
      </w:r>
      <w:r w:rsidR="0059575E" w:rsidRPr="00AC6732">
        <w:rPr>
          <w:rPrChange w:id="8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1 статьи 142.2</w:t>
      </w:r>
      <w:r w:rsidR="0059575E" w:rsidRPr="00AC6732">
        <w:rPr>
          <w:rFonts w:ascii="Times New Roman" w:hAnsi="Times New Roman" w:cs="Times New Roman"/>
          <w:sz w:val="24"/>
          <w:szCs w:val="24"/>
          <w:rPrChange w:id="89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w:t>
      </w:r>
      <w:r w:rsidRPr="00AC6732">
        <w:rPr>
          <w:rFonts w:ascii="Times New Roman" w:hAnsi="Times New Roman" w:cs="Times New Roman"/>
          <w:sz w:val="24"/>
          <w:szCs w:val="24"/>
        </w:rPr>
        <w:lastRenderedPageBreak/>
        <w:t>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w:t>
      </w:r>
      <w:proofErr w:type="gramEnd"/>
      <w:r w:rsidRPr="00AC6732">
        <w:rPr>
          <w:rFonts w:ascii="Times New Roman" w:hAnsi="Times New Roman" w:cs="Times New Roman"/>
          <w:sz w:val="24"/>
          <w:szCs w:val="24"/>
        </w:rPr>
        <w:t>,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roofErr w:type="gramEnd"/>
    </w:p>
    <w:p w:rsidR="00401441" w:rsidRPr="00AC6732" w:rsidRDefault="00401441" w:rsidP="00401441">
      <w:pPr>
        <w:autoSpaceDE w:val="0"/>
        <w:autoSpaceDN w:val="0"/>
        <w:adjustRightInd w:val="0"/>
        <w:spacing w:after="0" w:line="240" w:lineRule="auto"/>
        <w:ind w:firstLine="540"/>
        <w:jc w:val="both"/>
        <w:rPr>
          <w:ins w:id="897" w:author="ГРИГОРЬЕВА ЕКАТЕРИНА ВИКТОРОВНА" w:date="2017-06-23T10:56:00Z"/>
          <w:rFonts w:ascii="Times New Roman" w:hAnsi="Times New Roman" w:cs="Times New Roman"/>
          <w:sz w:val="24"/>
          <w:szCs w:val="24"/>
        </w:rPr>
      </w:pPr>
      <w:r w:rsidRPr="00AC6732">
        <w:rPr>
          <w:rFonts w:ascii="Times New Roman" w:hAnsi="Times New Roman" w:cs="Times New Roman"/>
          <w:sz w:val="24"/>
          <w:szCs w:val="24"/>
        </w:rP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F38F8" w:rsidRPr="00AC6732" w:rsidRDefault="00BF38F8" w:rsidP="00BF38F8">
      <w:pPr>
        <w:autoSpaceDE w:val="0"/>
        <w:autoSpaceDN w:val="0"/>
        <w:adjustRightInd w:val="0"/>
        <w:spacing w:after="0" w:line="240" w:lineRule="auto"/>
        <w:ind w:firstLine="540"/>
        <w:jc w:val="both"/>
        <w:rPr>
          <w:ins w:id="898" w:author="ГРИГОРЬЕВА ЕКАТЕРИНА ВИКТОРОВНА" w:date="2017-06-23T10:57:00Z"/>
          <w:rFonts w:ascii="Times New Roman" w:hAnsi="Times New Roman" w:cs="Times New Roman"/>
          <w:sz w:val="24"/>
          <w:szCs w:val="24"/>
        </w:rPr>
      </w:pPr>
      <w:proofErr w:type="gramStart"/>
      <w:ins w:id="899" w:author="ГРИГОРЬЕВА ЕКАТЕРИНА ВИКТОРОВНА" w:date="2017-06-23T10:57:00Z">
        <w:r w:rsidRPr="00AC6732">
          <w:rPr>
            <w:rFonts w:ascii="Times New Roman" w:hAnsi="Times New Roman" w:cs="Times New Roman"/>
            <w:sz w:val="24"/>
            <w:szCs w:val="24"/>
          </w:rPr>
          <w:t>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абзаце четвертом настоящего пункта,  могут учитываться следующие неналоговые доходы, подлежащие зачислению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w:t>
        </w:r>
        <w:proofErr w:type="gramEnd"/>
        <w:r w:rsidRPr="00AC6732">
          <w:rPr>
            <w:rFonts w:ascii="Times New Roman" w:hAnsi="Times New Roman" w:cs="Times New Roman"/>
            <w:sz w:val="24"/>
            <w:szCs w:val="24"/>
          </w:rPr>
          <w:t xml:space="preserve"> делением) в бюджеты  городских  поселений, сельских  поселений (внутригородских районов):</w:t>
        </w:r>
      </w:ins>
    </w:p>
    <w:p w:rsidR="00BF38F8" w:rsidRPr="00AC6732" w:rsidRDefault="00BF38F8" w:rsidP="00BF38F8">
      <w:pPr>
        <w:autoSpaceDE w:val="0"/>
        <w:autoSpaceDN w:val="0"/>
        <w:adjustRightInd w:val="0"/>
        <w:spacing w:after="0" w:line="240" w:lineRule="auto"/>
        <w:ind w:firstLine="540"/>
        <w:jc w:val="both"/>
        <w:rPr>
          <w:ins w:id="900" w:author="ГРИГОРЬЕВА ЕКАТЕРИНА ВИКТОРОВНА" w:date="2017-06-23T10:57:00Z"/>
          <w:rFonts w:ascii="Times New Roman" w:hAnsi="Times New Roman" w:cs="Times New Roman"/>
          <w:sz w:val="24"/>
          <w:szCs w:val="24"/>
        </w:rPr>
      </w:pPr>
      <w:ins w:id="901" w:author="ГРИГОРЬЕВА ЕКАТЕРИНА ВИКТОРОВНА" w:date="2017-06-23T10:57:00Z">
        <w:r w:rsidRPr="00AC6732">
          <w:rPr>
            <w:rFonts w:ascii="Times New Roman" w:hAnsi="Times New Roman" w:cs="Times New Roman"/>
            <w:sz w:val="24"/>
            <w:szCs w:val="24"/>
          </w:rPr>
          <w:t>плата за негативное воздействие на окружающую среду;</w:t>
        </w:r>
      </w:ins>
    </w:p>
    <w:p w:rsidR="00BF38F8" w:rsidRPr="00AC6732" w:rsidRDefault="00BF38F8" w:rsidP="00BF38F8">
      <w:pPr>
        <w:autoSpaceDE w:val="0"/>
        <w:autoSpaceDN w:val="0"/>
        <w:adjustRightInd w:val="0"/>
        <w:spacing w:after="0" w:line="240" w:lineRule="auto"/>
        <w:ind w:firstLine="540"/>
        <w:jc w:val="both"/>
        <w:rPr>
          <w:ins w:id="902" w:author="ГРИГОРЬЕВА ЕКАТЕРИНА ВИКТОРОВНА" w:date="2017-06-23T10:57:00Z"/>
          <w:rFonts w:ascii="Times New Roman" w:hAnsi="Times New Roman" w:cs="Times New Roman"/>
          <w:sz w:val="24"/>
          <w:szCs w:val="24"/>
        </w:rPr>
      </w:pPr>
      <w:ins w:id="903" w:author="ГРИГОРЬЕВА ЕКАТЕРИНА ВИКТОРОВНА" w:date="2017-06-23T10:57:00Z">
        <w:r w:rsidRPr="00AC6732">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ins>
    </w:p>
    <w:p w:rsidR="00BF38F8" w:rsidRPr="00AC6732" w:rsidRDefault="00BF38F8" w:rsidP="00BF38F8">
      <w:pPr>
        <w:autoSpaceDE w:val="0"/>
        <w:autoSpaceDN w:val="0"/>
        <w:adjustRightInd w:val="0"/>
        <w:spacing w:after="0" w:line="240" w:lineRule="auto"/>
        <w:ind w:firstLine="540"/>
        <w:jc w:val="both"/>
        <w:rPr>
          <w:rFonts w:ascii="Times New Roman" w:hAnsi="Times New Roman" w:cs="Times New Roman"/>
          <w:sz w:val="24"/>
          <w:szCs w:val="24"/>
        </w:rPr>
      </w:pPr>
      <w:ins w:id="904" w:author="ГРИГОРЬЕВА ЕКАТЕРИНА ВИКТОРОВНА" w:date="2017-06-23T10:57:00Z">
        <w:r w:rsidRPr="00AC6732">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w:t>
      </w:r>
      <w:del w:id="905" w:author="ГРИГОРЬЕВА ЕКАТЕРИНА ВИКТОРОВНА" w:date="2017-05-30T19:49:00Z">
        <w:r w:rsidRPr="00AC6732" w:rsidDel="00931B12">
          <w:rPr>
            <w:rFonts w:ascii="Times New Roman" w:hAnsi="Times New Roman" w:cs="Times New Roman"/>
            <w:sz w:val="24"/>
            <w:szCs w:val="24"/>
          </w:rPr>
          <w:delText xml:space="preserve"> (включая городские округа)</w:delText>
        </w:r>
      </w:del>
      <w:r w:rsidRPr="00AC6732">
        <w:rPr>
          <w:rFonts w:ascii="Times New Roman" w:hAnsi="Times New Roman" w:cs="Times New Roman"/>
          <w:sz w:val="24"/>
          <w:szCs w:val="24"/>
        </w:rPr>
        <w:t>, сельских поселений, внутригородских районов от налога на доходы физических лиц.</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w:t>
      </w:r>
      <w:r w:rsidRPr="00AC6732">
        <w:rPr>
          <w:rFonts w:ascii="Times New Roman" w:hAnsi="Times New Roman" w:cs="Times New Roman"/>
          <w:sz w:val="24"/>
          <w:szCs w:val="24"/>
        </w:rPr>
        <w:lastRenderedPageBreak/>
        <w:t>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906" w:name="Par447"/>
      <w:bookmarkEnd w:id="906"/>
      <w:r w:rsidRPr="00AC6732">
        <w:rPr>
          <w:rFonts w:ascii="Times New Roman" w:hAnsi="Times New Roman" w:cs="Times New Roman"/>
          <w:sz w:val="24"/>
          <w:szCs w:val="24"/>
        </w:rPr>
        <w:t xml:space="preserve">5. </w:t>
      </w:r>
      <w:proofErr w:type="gramStart"/>
      <w:r w:rsidRPr="00AC6732">
        <w:rPr>
          <w:rFonts w:ascii="Times New Roman" w:hAnsi="Times New Roman" w:cs="Times New Roman"/>
          <w:sz w:val="24"/>
          <w:szCs w:val="24"/>
        </w:rPr>
        <w:t>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907" w:name="Par448"/>
      <w:bookmarkEnd w:id="907"/>
      <w:proofErr w:type="gramStart"/>
      <w:r w:rsidRPr="00AC6732">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w:t>
      </w:r>
      <w:proofErr w:type="gramEnd"/>
      <w:r w:rsidRPr="00AC6732">
        <w:rPr>
          <w:rFonts w:ascii="Times New Roman" w:hAnsi="Times New Roman" w:cs="Times New Roman"/>
          <w:sz w:val="24"/>
          <w:szCs w:val="24"/>
        </w:rPr>
        <w:t xml:space="preserve"> от налога на доходы физических лиц.</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r w:rsidR="0059575E" w:rsidRPr="00AC6732">
        <w:rPr>
          <w:rPrChange w:id="90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"Par447" </w:instrText>
      </w:r>
      <w:r w:rsidR="0059575E" w:rsidRPr="00AC6732">
        <w:rPr>
          <w:rPrChange w:id="90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абзаце первом</w:t>
      </w:r>
      <w:r w:rsidR="0059575E" w:rsidRPr="00AC6732">
        <w:rPr>
          <w:rFonts w:ascii="Times New Roman" w:hAnsi="Times New Roman" w:cs="Times New Roman"/>
          <w:sz w:val="24"/>
          <w:szCs w:val="24"/>
          <w:rPrChange w:id="91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w:t>
      </w:r>
      <w:proofErr w:type="gramEnd"/>
      <w:r w:rsidRPr="00AC6732">
        <w:rPr>
          <w:rFonts w:ascii="Times New Roman" w:hAnsi="Times New Roman" w:cs="Times New Roman"/>
          <w:sz w:val="24"/>
          <w:szCs w:val="24"/>
        </w:rPr>
        <w:t xml:space="preserve"> Федерации не предусматриваются. </w:t>
      </w:r>
      <w:proofErr w:type="gramStart"/>
      <w:r w:rsidRPr="00AC6732">
        <w:rPr>
          <w:rFonts w:ascii="Times New Roman" w:hAnsi="Times New Roman" w:cs="Times New Roman"/>
          <w:sz w:val="24"/>
          <w:szCs w:val="24"/>
        </w:rPr>
        <w:t>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6. </w:t>
      </w:r>
      <w:proofErr w:type="gramStart"/>
      <w:r w:rsidRPr="00AC6732">
        <w:rPr>
          <w:rFonts w:ascii="Times New Roman" w:hAnsi="Times New Roman" w:cs="Times New Roman"/>
          <w:sz w:val="24"/>
          <w:szCs w:val="24"/>
        </w:rPr>
        <w:t xml:space="preserve">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w:t>
      </w:r>
      <w:r w:rsidRPr="00AC6732">
        <w:rPr>
          <w:rFonts w:ascii="Times New Roman" w:hAnsi="Times New Roman" w:cs="Times New Roman"/>
          <w:sz w:val="24"/>
          <w:szCs w:val="24"/>
        </w:rPr>
        <w:lastRenderedPageBreak/>
        <w:t>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401441" w:rsidRPr="00AC6732" w:rsidDel="00931B12" w:rsidRDefault="00401441" w:rsidP="00401441">
      <w:pPr>
        <w:autoSpaceDE w:val="0"/>
        <w:autoSpaceDN w:val="0"/>
        <w:adjustRightInd w:val="0"/>
        <w:spacing w:after="0" w:line="240" w:lineRule="auto"/>
        <w:ind w:firstLine="540"/>
        <w:jc w:val="both"/>
        <w:rPr>
          <w:del w:id="911" w:author="ГРИГОРЬЕВА ЕКАТЕРИНА ВИКТОРОВНА" w:date="2017-05-30T19:50:00Z"/>
          <w:rFonts w:ascii="Times New Roman" w:hAnsi="Times New Roman" w:cs="Times New Roman"/>
          <w:sz w:val="24"/>
          <w:szCs w:val="24"/>
        </w:rPr>
      </w:pPr>
      <w:del w:id="912" w:author="ГРИГОРЬЕВА ЕКАТЕРИНА ВИКТОРОВНА" w:date="2017-05-30T19:50:00Z">
        <w:r w:rsidRPr="00AC6732" w:rsidDel="00931B12">
          <w:rPr>
            <w:rFonts w:ascii="Times New Roman" w:hAnsi="Times New Roman" w:cs="Times New Roman"/>
            <w:sz w:val="24"/>
            <w:szCs w:val="24"/>
          </w:rPr>
          <w:delTex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delText>
        </w:r>
      </w:del>
    </w:p>
    <w:p w:rsidR="00401441" w:rsidRPr="00AC6732" w:rsidRDefault="00401441" w:rsidP="00401441">
      <w:pPr>
        <w:autoSpaceDE w:val="0"/>
        <w:autoSpaceDN w:val="0"/>
        <w:adjustRightInd w:val="0"/>
        <w:spacing w:after="0" w:line="240" w:lineRule="auto"/>
        <w:ind w:firstLine="540"/>
        <w:jc w:val="both"/>
        <w:rPr>
          <w:ins w:id="913" w:author="ГРИГОРЬЕВА ЕКАТЕРИНА ВИКТОРОВНА" w:date="2017-05-30T19:50:00Z"/>
          <w:rFonts w:ascii="Times New Roman" w:hAnsi="Times New Roman" w:cs="Times New Roman"/>
          <w:sz w:val="24"/>
          <w:szCs w:val="24"/>
        </w:rPr>
      </w:pPr>
      <w:proofErr w:type="gramStart"/>
      <w:r w:rsidRPr="00AC6732">
        <w:rPr>
          <w:rFonts w:ascii="Times New Roman" w:hAnsi="Times New Roman" w:cs="Times New Roman"/>
          <w:sz w:val="24"/>
          <w:szCs w:val="24"/>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w:t>
      </w:r>
      <w:proofErr w:type="gramEnd"/>
      <w:r w:rsidRPr="00AC6732">
        <w:rPr>
          <w:rFonts w:ascii="Times New Roman" w:hAnsi="Times New Roman" w:cs="Times New Roman"/>
          <w:sz w:val="24"/>
          <w:szCs w:val="24"/>
        </w:rPr>
        <w:t xml:space="preserve">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931B12" w:rsidRPr="00AC6732" w:rsidRDefault="00931B12" w:rsidP="00931B12">
      <w:pPr>
        <w:autoSpaceDE w:val="0"/>
        <w:autoSpaceDN w:val="0"/>
        <w:adjustRightInd w:val="0"/>
        <w:spacing w:after="0" w:line="240" w:lineRule="auto"/>
        <w:ind w:firstLine="540"/>
        <w:jc w:val="both"/>
        <w:rPr>
          <w:ins w:id="914" w:author="ГРИГОРЬЕВА ЕКАТЕРИНА ВИКТОРОВНА" w:date="2017-05-30T19:50:00Z"/>
          <w:rFonts w:ascii="Times New Roman" w:hAnsi="Times New Roman" w:cs="Times New Roman"/>
          <w:sz w:val="24"/>
          <w:szCs w:val="24"/>
        </w:rPr>
      </w:pPr>
      <w:ins w:id="915" w:author="ГРИГОРЬЕВА ЕКАТЕРИНА ВИКТОРОВНА" w:date="2017-05-30T19:50:00Z">
        <w:r w:rsidRPr="00AC6732">
          <w:rPr>
            <w:rFonts w:ascii="Times New Roman" w:hAnsi="Times New Roman" w:cs="Times New Roman"/>
            <w:sz w:val="24"/>
            <w:szCs w:val="24"/>
          </w:rPr>
          <w:t xml:space="preserve">6.1. </w:t>
        </w:r>
        <w:proofErr w:type="gramStart"/>
        <w:r w:rsidRPr="00AC6732">
          <w:rPr>
            <w:rFonts w:ascii="Times New Roman" w:hAnsi="Times New Roman" w:cs="Times New Roman"/>
            <w:sz w:val="24"/>
            <w:szCs w:val="24"/>
          </w:rP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w:t>
        </w:r>
        <w:proofErr w:type="gramEnd"/>
        <w:r w:rsidRPr="00AC6732">
          <w:rPr>
            <w:rFonts w:ascii="Times New Roman" w:hAnsi="Times New Roman" w:cs="Times New Roman"/>
            <w:sz w:val="24"/>
            <w:szCs w:val="24"/>
          </w:rPr>
          <w:t xml:space="preserve">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пунктом  4 настоящей статьи, за исключением одного из следующих случаев:</w:t>
        </w:r>
      </w:ins>
    </w:p>
    <w:p w:rsidR="00931B12" w:rsidRPr="00AC6732" w:rsidRDefault="00931B12" w:rsidP="00931B12">
      <w:pPr>
        <w:autoSpaceDE w:val="0"/>
        <w:autoSpaceDN w:val="0"/>
        <w:adjustRightInd w:val="0"/>
        <w:spacing w:after="0" w:line="240" w:lineRule="auto"/>
        <w:ind w:firstLine="540"/>
        <w:jc w:val="both"/>
        <w:rPr>
          <w:ins w:id="916" w:author="ГРИГОРЬЕВА ЕКАТЕРИНА ВИКТОРОВНА" w:date="2017-05-30T19:50:00Z"/>
          <w:rFonts w:ascii="Times New Roman" w:hAnsi="Times New Roman" w:cs="Times New Roman"/>
          <w:sz w:val="24"/>
          <w:szCs w:val="24"/>
        </w:rPr>
      </w:pPr>
      <w:ins w:id="917" w:author="ГРИГОРЬЕВА ЕКАТЕРИНА ВИКТОРОВНА" w:date="2017-05-30T19:50:00Z">
        <w:r w:rsidRPr="00AC6732">
          <w:rPr>
            <w:rFonts w:ascii="Times New Roman" w:hAnsi="Times New Roman" w:cs="Times New Roman"/>
            <w:sz w:val="24"/>
            <w:szCs w:val="24"/>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ins>
    </w:p>
    <w:p w:rsidR="00931B12" w:rsidRPr="00AC6732" w:rsidRDefault="00931B12" w:rsidP="00931B12">
      <w:pPr>
        <w:autoSpaceDE w:val="0"/>
        <w:autoSpaceDN w:val="0"/>
        <w:adjustRightInd w:val="0"/>
        <w:spacing w:after="0" w:line="240" w:lineRule="auto"/>
        <w:ind w:firstLine="540"/>
        <w:jc w:val="both"/>
        <w:rPr>
          <w:ins w:id="918" w:author="ГРИГОРЬЕВА ЕКАТЕРИНА ВИКТОРОВНА" w:date="2017-05-30T19:50:00Z"/>
          <w:rFonts w:ascii="Times New Roman" w:hAnsi="Times New Roman" w:cs="Times New Roman"/>
          <w:sz w:val="24"/>
          <w:szCs w:val="24"/>
        </w:rPr>
      </w:pPr>
      <w:proofErr w:type="gramStart"/>
      <w:ins w:id="919" w:author="ГРИГОРЬЕВА ЕКАТЕРИНА ВИКТОРОВНА" w:date="2017-05-30T19:50:00Z">
        <w:r w:rsidRPr="00AC6732">
          <w:rPr>
            <w:rFonts w:ascii="Times New Roman" w:hAnsi="Times New Roman" w:cs="Times New Roman"/>
            <w:sz w:val="24"/>
            <w:szCs w:val="24"/>
          </w:rPr>
          <w:t xml:space="preserve">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w:t>
        </w:r>
        <w:r w:rsidRPr="00AC6732">
          <w:rPr>
            <w:rFonts w:ascii="Times New Roman" w:hAnsi="Times New Roman" w:cs="Times New Roman"/>
            <w:sz w:val="24"/>
            <w:szCs w:val="24"/>
          </w:rPr>
          <w:lastRenderedPageBreak/>
          <w:t>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roofErr w:type="gramEnd"/>
      </w:ins>
    </w:p>
    <w:p w:rsidR="00931B12" w:rsidRPr="00AC6732" w:rsidRDefault="00931B12" w:rsidP="00931B12">
      <w:pPr>
        <w:autoSpaceDE w:val="0"/>
        <w:autoSpaceDN w:val="0"/>
        <w:adjustRightInd w:val="0"/>
        <w:spacing w:after="0" w:line="240" w:lineRule="auto"/>
        <w:ind w:firstLine="540"/>
        <w:jc w:val="both"/>
        <w:rPr>
          <w:ins w:id="920" w:author="ГРИГОРЬЕВА ЕКАТЕРИНА ВИКТОРОВНА" w:date="2017-05-30T19:50:00Z"/>
          <w:rFonts w:ascii="Times New Roman" w:hAnsi="Times New Roman" w:cs="Times New Roman"/>
          <w:sz w:val="24"/>
          <w:szCs w:val="24"/>
        </w:rPr>
      </w:pPr>
      <w:ins w:id="921" w:author="ГРИГОРЬЕВА ЕКАТЕРИНА ВИКТОРОВНА" w:date="2017-05-30T19:50:00Z">
        <w:r w:rsidRPr="00AC6732">
          <w:rPr>
            <w:rFonts w:ascii="Times New Roman" w:hAnsi="Times New Roman" w:cs="Times New Roman"/>
            <w:sz w:val="24"/>
            <w:szCs w:val="24"/>
          </w:rPr>
          <w:t>3) внесения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ins>
    </w:p>
    <w:p w:rsidR="00E12BA9" w:rsidRPr="00AC6732" w:rsidRDefault="00E12BA9" w:rsidP="00E12BA9">
      <w:pPr>
        <w:autoSpaceDE w:val="0"/>
        <w:autoSpaceDN w:val="0"/>
        <w:adjustRightInd w:val="0"/>
        <w:spacing w:after="0" w:line="240" w:lineRule="auto"/>
        <w:ind w:firstLine="540"/>
        <w:jc w:val="both"/>
        <w:rPr>
          <w:ins w:id="922" w:author="ГРИГОРЬЕВА ЕКАТЕРИНА ВИКТОРОВНА" w:date="2017-05-30T19:50:00Z"/>
          <w:rFonts w:ascii="Times New Roman" w:hAnsi="Times New Roman" w:cs="Times New Roman"/>
          <w:sz w:val="24"/>
          <w:szCs w:val="24"/>
        </w:rPr>
      </w:pPr>
      <w:ins w:id="923" w:author="ГРИГОРЬЕВА ЕКАТЕРИНА ВИКТОРОВНА" w:date="2017-05-30T19:50:00Z">
        <w:r w:rsidRPr="00AC6732">
          <w:rPr>
            <w:rFonts w:ascii="Times New Roman" w:hAnsi="Times New Roman" w:cs="Times New Roman"/>
            <w:sz w:val="24"/>
            <w:szCs w:val="24"/>
          </w:rPr>
          <w:t xml:space="preserve">7. </w:t>
        </w:r>
      </w:ins>
      <w:proofErr w:type="gramStart"/>
      <w:ins w:id="924" w:author="ГРИГОРЬЕВА ЕКАТЕРИНА ВИКТОРОВНА" w:date="2017-06-01T12:46:00Z">
        <w:r w:rsidR="00944CC3" w:rsidRPr="00AC6732">
          <w:rPr>
            <w:rFonts w:ascii="Times New Roman" w:hAnsi="Times New Roman" w:cs="Times New Roman"/>
            <w:sz w:val="24"/>
            <w:szCs w:val="24"/>
          </w:rPr>
          <w:t xml:space="preserve">Финансовый орган субъекта Российской Федерации вправе заключать с главами муниципальных образований (руководителями исполнительно-распорядительных органов муниципальных образований), </w:t>
        </w:r>
      </w:ins>
      <w:ins w:id="925" w:author="ГРИГОРЬЕВА ЕКАТЕРИНА ВИКТОРОВНА" w:date="2017-06-01T14:52:00Z">
        <w:r w:rsidR="00127C70" w:rsidRPr="00AC6732">
          <w:rPr>
            <w:rFonts w:ascii="Times New Roman" w:hAnsi="Times New Roman" w:cs="Times New Roman"/>
            <w:sz w:val="24"/>
            <w:szCs w:val="24"/>
          </w:rPr>
          <w:t>получающих</w:t>
        </w:r>
      </w:ins>
      <w:ins w:id="926" w:author="ГРИГОРЬЕВА ЕКАТЕРИНА ВИКТОРОВНА" w:date="2017-06-01T12:46:00Z">
        <w:r w:rsidR="00944CC3" w:rsidRPr="00AC6732">
          <w:rPr>
            <w:rFonts w:ascii="Times New Roman" w:hAnsi="Times New Roman" w:cs="Times New Roman"/>
            <w:sz w:val="24"/>
            <w:szCs w:val="24"/>
          </w:rPr>
          <w:t xml:space="preserve"> дотации на выравнивание бюджетной обеспеченности поселений (внутригородских районов) за счет средств бюджета субъекта Российской Федерации и (или) </w:t>
        </w:r>
      </w:ins>
      <w:ins w:id="927" w:author="ГРИГОРЬЕВА ЕКАТЕРИНА ВИКТОРОВНА" w:date="2017-06-01T14:52:00Z">
        <w:r w:rsidR="00127C70" w:rsidRPr="00AC6732">
          <w:rPr>
            <w:rFonts w:ascii="Times New Roman" w:hAnsi="Times New Roman" w:cs="Times New Roman"/>
            <w:sz w:val="24"/>
            <w:szCs w:val="24"/>
          </w:rPr>
          <w:t xml:space="preserve">доходы </w:t>
        </w:r>
      </w:ins>
      <w:ins w:id="928" w:author="ГРИГОРЬЕВА ЕКАТЕРИНА ВИКТОРОВНА" w:date="2017-06-01T12:46:00Z">
        <w:r w:rsidR="00944CC3" w:rsidRPr="00AC6732">
          <w:rPr>
            <w:rFonts w:ascii="Times New Roman" w:hAnsi="Times New Roman" w:cs="Times New Roman"/>
            <w:sz w:val="24"/>
            <w:szCs w:val="24"/>
          </w:rPr>
          <w:t>по заменяющим указанные дотации дополнительным нормативам отчислений от налога на доходы физических лиц, соглашения, предусматривающие обязательства по достижению показателей социально-экономического развития муниципального образования</w:t>
        </w:r>
      </w:ins>
      <w:ins w:id="929" w:author="ГРИГОРЬЕВА ЕКАТЕРИНА ВИКТОРОВНА" w:date="2017-05-30T19:50:00Z">
        <w:r w:rsidRPr="00AC6732">
          <w:rPr>
            <w:rFonts w:ascii="Times New Roman" w:hAnsi="Times New Roman" w:cs="Times New Roman"/>
            <w:sz w:val="24"/>
            <w:szCs w:val="24"/>
          </w:rPr>
          <w:t>.</w:t>
        </w:r>
        <w:proofErr w:type="gramEnd"/>
      </w:ins>
    </w:p>
    <w:p w:rsidR="00E12BA9" w:rsidRPr="00AC6732" w:rsidRDefault="00E12BA9" w:rsidP="00E12BA9">
      <w:pPr>
        <w:autoSpaceDE w:val="0"/>
        <w:autoSpaceDN w:val="0"/>
        <w:adjustRightInd w:val="0"/>
        <w:spacing w:after="0" w:line="240" w:lineRule="auto"/>
        <w:ind w:firstLine="540"/>
        <w:jc w:val="both"/>
        <w:rPr>
          <w:rFonts w:ascii="Times New Roman" w:hAnsi="Times New Roman" w:cs="Times New Roman"/>
          <w:sz w:val="24"/>
          <w:szCs w:val="24"/>
        </w:rPr>
      </w:pPr>
      <w:ins w:id="930" w:author="ГРИГОРЬЕВА ЕКАТЕРИНА ВИКТОРОВНА" w:date="2017-05-30T19:50:00Z">
        <w:r w:rsidRPr="00AC6732">
          <w:rPr>
            <w:rFonts w:ascii="Times New Roman" w:hAnsi="Times New Roman" w:cs="Times New Roman"/>
            <w:sz w:val="24"/>
            <w:szCs w:val="24"/>
          </w:rPr>
          <w:t>Порядок, сроки подписания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подписания указанных соглашений и за невыполнение органами местного самоуправления  обязательств, возникающих из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1" w:name="Par456"/>
      <w:bookmarkEnd w:id="931"/>
      <w:r w:rsidRPr="00AC6732">
        <w:rPr>
          <w:rFonts w:ascii="Times New Roman" w:hAnsi="Times New Roman" w:cs="Times New Roman"/>
          <w:sz w:val="24"/>
          <w:szCs w:val="24"/>
        </w:rP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93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"consultantplus://offline/ref=C5D50783C4339C50B29903893C74A89988C9495282436C7215EF0A2297E1FC61EB97A71A7387F368YBzEO" </w:instrText>
      </w:r>
      <w:r w:rsidR="0059575E" w:rsidRPr="00AC6732">
        <w:rPr>
          <w:rPrChange w:id="93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93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r w:rsidR="0059575E" w:rsidRPr="00AC6732">
        <w:rPr>
          <w:rPrChange w:id="93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"consultantplus://offline/ref=C5D50783C4339C50B29903893C74A8998BCF4C5E8F4B6C7215EF0A2297E1FC61EB97A71E74Y8z2O" </w:instrText>
      </w:r>
      <w:r w:rsidR="0059575E" w:rsidRPr="00AC6732">
        <w:rPr>
          <w:rPrChange w:id="93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выравнивания</w:t>
      </w:r>
      <w:r w:rsidR="0059575E" w:rsidRPr="00AC6732">
        <w:rPr>
          <w:rFonts w:ascii="Times New Roman" w:hAnsi="Times New Roman" w:cs="Times New Roman"/>
          <w:sz w:val="24"/>
          <w:szCs w:val="24"/>
          <w:rPrChange w:id="93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бюджетной обеспеченности муниципальных районов (городских округов, городских округов с внутригородским делением).</w:t>
      </w:r>
    </w:p>
    <w:p w:rsidR="00401441" w:rsidRPr="00AC6732" w:rsidDel="003A54F3" w:rsidRDefault="00401441" w:rsidP="00401441">
      <w:pPr>
        <w:autoSpaceDE w:val="0"/>
        <w:autoSpaceDN w:val="0"/>
        <w:adjustRightInd w:val="0"/>
        <w:spacing w:after="0" w:line="240" w:lineRule="auto"/>
        <w:ind w:firstLine="540"/>
        <w:jc w:val="both"/>
        <w:rPr>
          <w:del w:id="938" w:author="ГРИГОРЬЕВА ЕКАТЕРИНА ВИКТОРОВНА" w:date="2017-05-30T19:51:00Z"/>
          <w:rFonts w:ascii="Times New Roman" w:hAnsi="Times New Roman" w:cs="Times New Roman"/>
          <w:sz w:val="24"/>
          <w:szCs w:val="24"/>
        </w:rPr>
      </w:pPr>
      <w:del w:id="939" w:author="ГРИГОРЬЕВА ЕКАТЕРИНА ВИКТОРОВНА" w:date="2017-05-30T19:51:00Z">
        <w:r w:rsidRPr="00AC6732" w:rsidDel="003A54F3">
          <w:rPr>
            <w:rFonts w:ascii="Times New Roman" w:hAnsi="Times New Roman" w:cs="Times New Roman"/>
            <w:sz w:val="24"/>
            <w:szCs w:val="24"/>
          </w:rPr>
          <w:delTex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w:t>
      </w:r>
      <w:proofErr w:type="gramStart"/>
      <w:r w:rsidRPr="00AC6732">
        <w:rPr>
          <w:rFonts w:ascii="Times New Roman" w:hAnsi="Times New Roman" w:cs="Times New Roman"/>
          <w:sz w:val="24"/>
          <w:szCs w:val="24"/>
        </w:rPr>
        <w:t>установления</w:t>
      </w:r>
      <w:proofErr w:type="gramEnd"/>
      <w:r w:rsidRPr="00AC6732">
        <w:rPr>
          <w:rFonts w:ascii="Times New Roman" w:hAnsi="Times New Roman" w:cs="Times New Roman"/>
          <w:sz w:val="24"/>
          <w:szCs w:val="24"/>
        </w:rPr>
        <w:t xml:space="preserve">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940" w:name="Par463"/>
      <w:bookmarkEnd w:id="940"/>
      <w:r w:rsidRPr="00AC6732">
        <w:rPr>
          <w:rFonts w:ascii="Times New Roman" w:hAnsi="Times New Roman" w:cs="Times New Roman"/>
          <w:sz w:val="24"/>
          <w:szCs w:val="24"/>
        </w:rPr>
        <w:t xml:space="preserve">2. </w:t>
      </w:r>
      <w:proofErr w:type="gramStart"/>
      <w:r w:rsidRPr="00AC6732">
        <w:rPr>
          <w:rFonts w:ascii="Times New Roman" w:hAnsi="Times New Roman" w:cs="Times New Roman"/>
          <w:sz w:val="24"/>
          <w:szCs w:val="24"/>
        </w:rPr>
        <w:t>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w:t>
      </w:r>
      <w:proofErr w:type="gramEnd"/>
      <w:r w:rsidRPr="00AC6732">
        <w:rPr>
          <w:rFonts w:ascii="Times New Roman" w:hAnsi="Times New Roman" w:cs="Times New Roman"/>
          <w:sz w:val="24"/>
          <w:szCs w:val="24"/>
        </w:rPr>
        <w:t xml:space="preserve"> Российской Федерации на очередной финансовый год и плановый период.</w:t>
      </w:r>
    </w:p>
    <w:p w:rsidR="00401441" w:rsidRPr="00AC6732" w:rsidDel="003A54F3" w:rsidRDefault="00401441" w:rsidP="00401441">
      <w:pPr>
        <w:autoSpaceDE w:val="0"/>
        <w:autoSpaceDN w:val="0"/>
        <w:adjustRightInd w:val="0"/>
        <w:spacing w:after="0" w:line="240" w:lineRule="auto"/>
        <w:ind w:firstLine="540"/>
        <w:jc w:val="both"/>
        <w:rPr>
          <w:del w:id="941" w:author="ГРИГОРЬЕВА ЕКАТЕРИНА ВИКТОРОВНА" w:date="2017-05-30T19:51:00Z"/>
          <w:rFonts w:ascii="Times New Roman" w:hAnsi="Times New Roman" w:cs="Times New Roman"/>
          <w:sz w:val="24"/>
          <w:szCs w:val="24"/>
        </w:rPr>
      </w:pPr>
      <w:del w:id="942" w:author="ГРИГОРЬЕВА ЕКАТЕРИНА ВИКТОРОВНА" w:date="2017-05-30T19:51:00Z">
        <w:r w:rsidRPr="00AC6732" w:rsidDel="003A54F3">
          <w:rPr>
            <w:rFonts w:ascii="Times New Roman" w:hAnsi="Times New Roman" w:cs="Times New Roman"/>
            <w:sz w:val="24"/>
            <w:szCs w:val="24"/>
          </w:rPr>
          <w:lastRenderedPageBreak/>
          <w:delTex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delText>
        </w:r>
        <w:r w:rsidR="00C34125" w:rsidRPr="00AC6732" w:rsidDel="003A54F3">
          <w:rPr>
            <w:rPrChange w:id="943" w:author="ЦИКИСОВА ЕЛЕНА СЕРГЕЕВНА" w:date="2017-06-02T09:30:00Z">
              <w:rPr>
                <w:rFonts w:ascii="Times New Roman" w:hAnsi="Times New Roman" w:cs="Times New Roman"/>
                <w:sz w:val="24"/>
                <w:szCs w:val="24"/>
              </w:rPr>
            </w:rPrChange>
          </w:rPr>
          <w:fldChar w:fldCharType="begin"/>
        </w:r>
        <w:r w:rsidR="00C34125" w:rsidRPr="00AC6732" w:rsidDel="003A54F3">
          <w:delInstrText xml:space="preserve"> HYPERLINK \l "Par463" </w:delInstrText>
        </w:r>
        <w:r w:rsidR="00C34125" w:rsidRPr="00AC6732" w:rsidDel="003A54F3">
          <w:rPr>
            <w:rPrChange w:id="944" w:author="ЦИКИСОВА ЕЛЕНА СЕРГЕЕВНА" w:date="2017-06-02T09:30:00Z">
              <w:rPr>
                <w:rFonts w:ascii="Times New Roman" w:hAnsi="Times New Roman" w:cs="Times New Roman"/>
                <w:sz w:val="24"/>
                <w:szCs w:val="24"/>
              </w:rPr>
            </w:rPrChange>
          </w:rPr>
          <w:fldChar w:fldCharType="separate"/>
        </w:r>
        <w:r w:rsidRPr="00AC6732" w:rsidDel="003A54F3">
          <w:rPr>
            <w:rFonts w:ascii="Times New Roman" w:hAnsi="Times New Roman" w:cs="Times New Roman"/>
            <w:sz w:val="24"/>
            <w:szCs w:val="24"/>
          </w:rPr>
          <w:delText>абзаце первом</w:delText>
        </w:r>
        <w:r w:rsidR="00C34125" w:rsidRPr="00AC6732" w:rsidDel="003A54F3">
          <w:rPr>
            <w:rFonts w:ascii="Times New Roman" w:hAnsi="Times New Roman" w:cs="Times New Roman"/>
            <w:sz w:val="24"/>
            <w:szCs w:val="24"/>
            <w:rPrChange w:id="945" w:author="ЦИКИСОВА ЕЛЕНА СЕРГЕЕВНА" w:date="2017-06-02T09:30:00Z">
              <w:rPr>
                <w:rFonts w:ascii="Times New Roman" w:hAnsi="Times New Roman" w:cs="Times New Roman"/>
                <w:sz w:val="24"/>
                <w:szCs w:val="24"/>
              </w:rPr>
            </w:rPrChange>
          </w:rPr>
          <w:fldChar w:fldCharType="end"/>
        </w:r>
        <w:r w:rsidRPr="00AC6732" w:rsidDel="003A54F3">
          <w:rPr>
            <w:rFonts w:ascii="Times New Roman" w:hAnsi="Times New Roman" w:cs="Times New Roman"/>
            <w:sz w:val="24"/>
            <w:szCs w:val="24"/>
          </w:rPr>
          <w:delTex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w:t>
      </w:r>
      <w:proofErr w:type="gramStart"/>
      <w:r w:rsidRPr="00AC6732">
        <w:rPr>
          <w:rFonts w:ascii="Times New Roman" w:hAnsi="Times New Roman" w:cs="Times New Roman"/>
          <w:sz w:val="24"/>
          <w:szCs w:val="24"/>
        </w:rPr>
        <w:t xml:space="preserve">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r w:rsidR="0059575E" w:rsidRPr="00AC6732">
        <w:rPr>
          <w:rPrChange w:id="94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"Par470" </w:instrText>
      </w:r>
      <w:r w:rsidR="0059575E" w:rsidRPr="00AC6732">
        <w:rPr>
          <w:rPrChange w:id="94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4</w:t>
      </w:r>
      <w:r w:rsidR="0059575E" w:rsidRPr="00AC6732">
        <w:rPr>
          <w:rFonts w:ascii="Times New Roman" w:hAnsi="Times New Roman" w:cs="Times New Roman"/>
          <w:sz w:val="24"/>
          <w:szCs w:val="24"/>
          <w:rPrChange w:id="94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w:t>
      </w:r>
      <w:proofErr w:type="gramEnd"/>
      <w:r w:rsidRPr="00AC6732">
        <w:rPr>
          <w:rFonts w:ascii="Times New Roman" w:hAnsi="Times New Roman" w:cs="Times New Roman"/>
          <w:sz w:val="24"/>
          <w:szCs w:val="24"/>
        </w:rPr>
        <w:t xml:space="preserve">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w:t>
      </w:r>
      <w:proofErr w:type="gramEnd"/>
      <w:r w:rsidRPr="00AC6732">
        <w:rPr>
          <w:rFonts w:ascii="Times New Roman" w:hAnsi="Times New Roman" w:cs="Times New Roman"/>
          <w:sz w:val="24"/>
          <w:szCs w:val="24"/>
        </w:rPr>
        <w:t xml:space="preserve">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401441" w:rsidRPr="00AC6732" w:rsidDel="00BF38F8" w:rsidRDefault="00401441" w:rsidP="00401441">
      <w:pPr>
        <w:autoSpaceDE w:val="0"/>
        <w:autoSpaceDN w:val="0"/>
        <w:adjustRightInd w:val="0"/>
        <w:spacing w:after="0" w:line="240" w:lineRule="auto"/>
        <w:ind w:firstLine="540"/>
        <w:jc w:val="both"/>
        <w:rPr>
          <w:del w:id="949" w:author="ГРИГОРЬЕВА ЕКАТЕРИНА ВИКТОРОВНА" w:date="2017-05-30T19:51:00Z"/>
          <w:rFonts w:ascii="Times New Roman" w:hAnsi="Times New Roman" w:cs="Times New Roman"/>
          <w:sz w:val="24"/>
          <w:szCs w:val="24"/>
        </w:rPr>
      </w:pPr>
      <w:del w:id="950" w:author="ГРИГОРЬЕВА ЕКАТЕРИНА ВИКТОРОВНА" w:date="2017-05-30T19:51:00Z">
        <w:r w:rsidRPr="00AC6732" w:rsidDel="003A54F3">
          <w:rPr>
            <w:rFonts w:ascii="Times New Roman" w:hAnsi="Times New Roman" w:cs="Times New Roman"/>
            <w:sz w:val="24"/>
            <w:szCs w:val="24"/>
          </w:rPr>
          <w:delTex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delText>
        </w:r>
      </w:del>
    </w:p>
    <w:p w:rsidR="00BF38F8" w:rsidRPr="00AC6732" w:rsidRDefault="00BF38F8" w:rsidP="00BF38F8">
      <w:pPr>
        <w:autoSpaceDE w:val="0"/>
        <w:autoSpaceDN w:val="0"/>
        <w:adjustRightInd w:val="0"/>
        <w:spacing w:after="0" w:line="240" w:lineRule="auto"/>
        <w:ind w:firstLine="540"/>
        <w:jc w:val="both"/>
        <w:rPr>
          <w:ins w:id="951" w:author="ГРИГОРЬЕВА ЕКАТЕРИНА ВИКТОРОВНА" w:date="2017-06-23T10:58:00Z"/>
          <w:rFonts w:ascii="Times New Roman" w:hAnsi="Times New Roman" w:cs="Times New Roman"/>
          <w:sz w:val="24"/>
          <w:szCs w:val="24"/>
        </w:rPr>
      </w:pPr>
      <w:proofErr w:type="gramStart"/>
      <w:ins w:id="952" w:author="ГРИГОРЬЕВА ЕКАТЕРИНА ВИКТОРОВНА" w:date="2017-06-23T10:58:00Z">
        <w:r w:rsidRPr="00AC6732">
          <w:rPr>
            <w:rFonts w:ascii="Times New Roman" w:hAnsi="Times New Roman" w:cs="Times New Roman"/>
            <w:sz w:val="24"/>
            <w:szCs w:val="24"/>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абзаце втором настоящего пункта, могут учитываться следующие неналоговые доходы, подлежащие зачислению  в соответствии с  настоящим Кодексом и </w:t>
        </w:r>
        <w:r w:rsidRPr="00AC6732">
          <w:rPr>
            <w:rFonts w:ascii="Times New Roman" w:hAnsi="Times New Roman" w:cs="Times New Roman"/>
            <w:sz w:val="24"/>
            <w:szCs w:val="24"/>
          </w:rPr>
          <w:lastRenderedPageBreak/>
          <w:t>(или) законами  субъектов Российской Федерации в бюджеты  муниципальных районов (городских округов, городских округов с внутригородским</w:t>
        </w:r>
        <w:proofErr w:type="gramEnd"/>
        <w:r w:rsidRPr="00AC6732">
          <w:rPr>
            <w:rFonts w:ascii="Times New Roman" w:hAnsi="Times New Roman" w:cs="Times New Roman"/>
            <w:sz w:val="24"/>
            <w:szCs w:val="24"/>
          </w:rPr>
          <w:t xml:space="preserve"> делением):</w:t>
        </w:r>
      </w:ins>
    </w:p>
    <w:p w:rsidR="00BF38F8" w:rsidRPr="00AC6732" w:rsidRDefault="00BF38F8" w:rsidP="00BF38F8">
      <w:pPr>
        <w:autoSpaceDE w:val="0"/>
        <w:autoSpaceDN w:val="0"/>
        <w:adjustRightInd w:val="0"/>
        <w:spacing w:after="0" w:line="240" w:lineRule="auto"/>
        <w:ind w:firstLine="540"/>
        <w:jc w:val="both"/>
        <w:rPr>
          <w:ins w:id="953" w:author="ГРИГОРЬЕВА ЕКАТЕРИНА ВИКТОРОВНА" w:date="2017-06-23T10:58:00Z"/>
          <w:rFonts w:ascii="Times New Roman" w:hAnsi="Times New Roman" w:cs="Times New Roman"/>
          <w:sz w:val="24"/>
          <w:szCs w:val="24"/>
        </w:rPr>
      </w:pPr>
      <w:ins w:id="954" w:author="ГРИГОРЬЕВА ЕКАТЕРИНА ВИКТОРОВНА" w:date="2017-06-23T10:58:00Z">
        <w:r w:rsidRPr="00AC6732">
          <w:rPr>
            <w:rFonts w:ascii="Times New Roman" w:hAnsi="Times New Roman" w:cs="Times New Roman"/>
            <w:sz w:val="24"/>
            <w:szCs w:val="24"/>
          </w:rPr>
          <w:t>плата за негативное воздействие на окружающую среду;</w:t>
        </w:r>
      </w:ins>
    </w:p>
    <w:p w:rsidR="00BF38F8" w:rsidRPr="00AC6732" w:rsidRDefault="00BF38F8" w:rsidP="00BF38F8">
      <w:pPr>
        <w:autoSpaceDE w:val="0"/>
        <w:autoSpaceDN w:val="0"/>
        <w:adjustRightInd w:val="0"/>
        <w:spacing w:after="0" w:line="240" w:lineRule="auto"/>
        <w:ind w:firstLine="540"/>
        <w:jc w:val="both"/>
        <w:rPr>
          <w:ins w:id="955" w:author="ГРИГОРЬЕВА ЕКАТЕРИНА ВИКТОРОВНА" w:date="2017-06-23T10:58:00Z"/>
          <w:rFonts w:ascii="Times New Roman" w:hAnsi="Times New Roman" w:cs="Times New Roman"/>
          <w:sz w:val="24"/>
          <w:szCs w:val="24"/>
        </w:rPr>
      </w:pPr>
      <w:ins w:id="956" w:author="ГРИГОРЬЕВА ЕКАТЕРИНА ВИКТОРОВНА" w:date="2017-06-23T10:58:00Z">
        <w:r w:rsidRPr="00AC6732">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ins>
    </w:p>
    <w:p w:rsidR="00BF38F8" w:rsidRPr="00AC6732" w:rsidRDefault="00BF38F8" w:rsidP="00BF38F8">
      <w:pPr>
        <w:autoSpaceDE w:val="0"/>
        <w:autoSpaceDN w:val="0"/>
        <w:adjustRightInd w:val="0"/>
        <w:spacing w:after="0" w:line="240" w:lineRule="auto"/>
        <w:ind w:firstLine="540"/>
        <w:jc w:val="both"/>
        <w:rPr>
          <w:ins w:id="957" w:author="ГРИГОРЬЕВА ЕКАТЕРИНА ВИКТОРОВНА" w:date="2017-06-23T10:58:00Z"/>
          <w:rFonts w:ascii="Times New Roman" w:hAnsi="Times New Roman" w:cs="Times New Roman"/>
          <w:sz w:val="24"/>
          <w:szCs w:val="24"/>
        </w:rPr>
      </w:pPr>
      <w:ins w:id="958" w:author="ГРИГОРЬЕВА ЕКАТЕРИНА ВИКТОРОВНА" w:date="2017-06-23T10:58:00Z">
        <w:r w:rsidRPr="00AC6732">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959" w:name="Par470"/>
      <w:bookmarkEnd w:id="959"/>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 xml:space="preserve">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r w:rsidR="0059575E" w:rsidRPr="00AC6732">
        <w:rPr>
          <w:rPrChange w:id="96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"Par588" </w:instrText>
      </w:r>
      <w:r w:rsidR="0059575E" w:rsidRPr="00AC6732">
        <w:rPr>
          <w:rPrChange w:id="96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1 статьи 142.2</w:t>
      </w:r>
      <w:r w:rsidR="0059575E" w:rsidRPr="00AC6732">
        <w:rPr>
          <w:rFonts w:ascii="Times New Roman" w:hAnsi="Times New Roman" w:cs="Times New Roman"/>
          <w:sz w:val="24"/>
          <w:szCs w:val="24"/>
          <w:rPrChange w:id="96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w:t>
      </w:r>
      <w:proofErr w:type="gramEnd"/>
      <w:r w:rsidRPr="00AC6732">
        <w:rPr>
          <w:rFonts w:ascii="Times New Roman" w:hAnsi="Times New Roman" w:cs="Times New Roman"/>
          <w:sz w:val="24"/>
          <w:szCs w:val="24"/>
        </w:rPr>
        <w:t xml:space="preserve"> на одного жителя в соответствии с единой методикой.</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w:t>
      </w:r>
      <w:proofErr w:type="gramStart"/>
      <w:r w:rsidRPr="00AC6732">
        <w:rPr>
          <w:rFonts w:ascii="Times New Roman" w:hAnsi="Times New Roman" w:cs="Times New Roman"/>
          <w:sz w:val="24"/>
          <w:szCs w:val="24"/>
        </w:rPr>
        <w:t>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roofErr w:type="gramEnd"/>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w:t>
      </w:r>
      <w:proofErr w:type="gramEnd"/>
      <w:r w:rsidRPr="00AC6732">
        <w:rPr>
          <w:rFonts w:ascii="Times New Roman" w:hAnsi="Times New Roman" w:cs="Times New Roman"/>
          <w:sz w:val="24"/>
          <w:szCs w:val="24"/>
        </w:rPr>
        <w:t xml:space="preserve"> трансфертов местным бюджетам не подлежат.</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6. </w:t>
      </w:r>
      <w:proofErr w:type="gramStart"/>
      <w:r w:rsidRPr="00AC6732">
        <w:rPr>
          <w:rFonts w:ascii="Times New Roman" w:hAnsi="Times New Roman" w:cs="Times New Roman"/>
          <w:sz w:val="24"/>
          <w:szCs w:val="24"/>
        </w:rPr>
        <w:t xml:space="preserve">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w:t>
      </w:r>
      <w:r w:rsidRPr="00AC6732">
        <w:rPr>
          <w:rFonts w:ascii="Times New Roman" w:hAnsi="Times New Roman" w:cs="Times New Roman"/>
          <w:sz w:val="24"/>
          <w:szCs w:val="24"/>
        </w:rPr>
        <w:lastRenderedPageBreak/>
        <w:t>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w:t>
      </w:r>
      <w:proofErr w:type="gramEnd"/>
      <w:r w:rsidRPr="00AC6732">
        <w:rPr>
          <w:rFonts w:ascii="Times New Roman" w:hAnsi="Times New Roman" w:cs="Times New Roman"/>
          <w:sz w:val="24"/>
          <w:szCs w:val="24"/>
        </w:rPr>
        <w:t xml:space="preserve"> очередной финансовый год и плановый период.</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w:t>
      </w:r>
      <w:proofErr w:type="gramEnd"/>
      <w:r w:rsidRPr="00AC6732">
        <w:rPr>
          <w:rFonts w:ascii="Times New Roman" w:hAnsi="Times New Roman" w:cs="Times New Roman"/>
          <w:sz w:val="24"/>
          <w:szCs w:val="24"/>
        </w:rPr>
        <w:t xml:space="preserve"> год планового периода.</w:t>
      </w:r>
    </w:p>
    <w:p w:rsidR="00401441" w:rsidRPr="00AC6732" w:rsidDel="002C172E" w:rsidRDefault="00401441" w:rsidP="00401441">
      <w:pPr>
        <w:autoSpaceDE w:val="0"/>
        <w:autoSpaceDN w:val="0"/>
        <w:adjustRightInd w:val="0"/>
        <w:spacing w:after="0" w:line="240" w:lineRule="auto"/>
        <w:ind w:firstLine="540"/>
        <w:jc w:val="both"/>
        <w:rPr>
          <w:del w:id="963" w:author="ГРИГОРЬЕВА ЕКАТЕРИНА ВИКТОРОВНА" w:date="2017-05-30T19:51:00Z"/>
          <w:rFonts w:ascii="Times New Roman" w:hAnsi="Times New Roman" w:cs="Times New Roman"/>
          <w:sz w:val="24"/>
          <w:szCs w:val="24"/>
        </w:rPr>
      </w:pPr>
      <w:del w:id="964" w:author="ГРИГОРЬЕВА ЕКАТЕРИНА ВИКТОРОВНА" w:date="2017-05-30T19:51:00Z">
        <w:r w:rsidRPr="00AC6732" w:rsidDel="003A54F3">
          <w:rPr>
            <w:rFonts w:ascii="Times New Roman" w:hAnsi="Times New Roman" w:cs="Times New Roman"/>
            <w:sz w:val="24"/>
            <w:szCs w:val="24"/>
          </w:rPr>
          <w:delTex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delText>
        </w:r>
      </w:del>
    </w:p>
    <w:p w:rsidR="002C172E" w:rsidRPr="00AC6732" w:rsidRDefault="002C172E" w:rsidP="002C172E">
      <w:pPr>
        <w:autoSpaceDE w:val="0"/>
        <w:autoSpaceDN w:val="0"/>
        <w:adjustRightInd w:val="0"/>
        <w:spacing w:after="0" w:line="240" w:lineRule="auto"/>
        <w:ind w:firstLine="540"/>
        <w:jc w:val="both"/>
        <w:rPr>
          <w:ins w:id="965" w:author="ГРИГОРЬЕВА ЕКАТЕРИНА ВИКТОРОВНА" w:date="2017-05-30T19:52:00Z"/>
          <w:rFonts w:ascii="Times New Roman" w:hAnsi="Times New Roman" w:cs="Times New Roman"/>
          <w:sz w:val="24"/>
          <w:szCs w:val="24"/>
        </w:rPr>
      </w:pPr>
      <w:ins w:id="966" w:author="ГРИГОРЬЕВА ЕКАТЕРИНА ВИКТОРОВНА" w:date="2017-05-30T19:52:00Z">
        <w:r w:rsidRPr="00AC6732">
          <w:rPr>
            <w:rFonts w:ascii="Times New Roman" w:hAnsi="Times New Roman" w:cs="Times New Roman"/>
            <w:sz w:val="24"/>
            <w:szCs w:val="24"/>
          </w:rPr>
          <w:t xml:space="preserve">6.1.  </w:t>
        </w:r>
        <w:proofErr w:type="gramStart"/>
        <w:r w:rsidRPr="00AC6732">
          <w:rPr>
            <w:rFonts w:ascii="Times New Roman" w:hAnsi="Times New Roman" w:cs="Times New Roman"/>
            <w:sz w:val="24"/>
            <w:szCs w:val="24"/>
          </w:rPr>
          <w:t>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абзаце первом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настоящей</w:t>
        </w:r>
        <w:proofErr w:type="gramEnd"/>
        <w:r w:rsidRPr="00AC6732">
          <w:rPr>
            <w:rFonts w:ascii="Times New Roman" w:hAnsi="Times New Roman" w:cs="Times New Roman"/>
            <w:sz w:val="24"/>
            <w:szCs w:val="24"/>
          </w:rPr>
          <w:t xml:space="preserve"> статьи, за исключением одного из следующих случаев:</w:t>
        </w:r>
      </w:ins>
    </w:p>
    <w:p w:rsidR="002C172E" w:rsidRPr="00AC6732" w:rsidRDefault="002C172E" w:rsidP="002C172E">
      <w:pPr>
        <w:autoSpaceDE w:val="0"/>
        <w:autoSpaceDN w:val="0"/>
        <w:adjustRightInd w:val="0"/>
        <w:spacing w:after="0" w:line="240" w:lineRule="auto"/>
        <w:ind w:firstLine="540"/>
        <w:jc w:val="both"/>
        <w:rPr>
          <w:ins w:id="967" w:author="ГРИГОРЬЕВА ЕКАТЕРИНА ВИКТОРОВНА" w:date="2017-05-30T19:52:00Z"/>
          <w:rFonts w:ascii="Times New Roman" w:hAnsi="Times New Roman" w:cs="Times New Roman"/>
          <w:sz w:val="24"/>
          <w:szCs w:val="24"/>
        </w:rPr>
      </w:pPr>
      <w:ins w:id="968" w:author="ГРИГОРЬЕВА ЕКАТЕРИНА ВИКТОРОВНА" w:date="2017-05-30T19:52:00Z">
        <w:r w:rsidRPr="00AC6732">
          <w:rPr>
            <w:rFonts w:ascii="Times New Roman" w:hAnsi="Times New Roman" w:cs="Times New Roman"/>
            <w:sz w:val="24"/>
            <w:szCs w:val="24"/>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ins>
    </w:p>
    <w:p w:rsidR="002C172E" w:rsidRPr="00AC6732" w:rsidRDefault="002C172E" w:rsidP="002C172E">
      <w:pPr>
        <w:autoSpaceDE w:val="0"/>
        <w:autoSpaceDN w:val="0"/>
        <w:adjustRightInd w:val="0"/>
        <w:spacing w:after="0" w:line="240" w:lineRule="auto"/>
        <w:ind w:firstLine="540"/>
        <w:jc w:val="both"/>
        <w:rPr>
          <w:ins w:id="969" w:author="ГРИГОРЬЕВА ЕКАТЕРИНА ВИКТОРОВНА" w:date="2017-05-30T19:52:00Z"/>
          <w:rFonts w:ascii="Times New Roman" w:hAnsi="Times New Roman" w:cs="Times New Roman"/>
          <w:sz w:val="24"/>
          <w:szCs w:val="24"/>
        </w:rPr>
      </w:pPr>
      <w:proofErr w:type="gramStart"/>
      <w:ins w:id="970" w:author="ГРИГОРЬЕВА ЕКАТЕРИНА ВИКТОРОВНА" w:date="2017-05-30T19:52:00Z">
        <w:r w:rsidRPr="00AC6732">
          <w:rPr>
            <w:rFonts w:ascii="Times New Roman" w:hAnsi="Times New Roman" w:cs="Times New Roman"/>
            <w:sz w:val="24"/>
            <w:szCs w:val="24"/>
          </w:rPr>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roofErr w:type="gramEnd"/>
      </w:ins>
    </w:p>
    <w:p w:rsidR="002C172E" w:rsidRPr="00AC6732" w:rsidRDefault="002C172E" w:rsidP="002C172E">
      <w:pPr>
        <w:autoSpaceDE w:val="0"/>
        <w:autoSpaceDN w:val="0"/>
        <w:adjustRightInd w:val="0"/>
        <w:spacing w:after="0" w:line="240" w:lineRule="auto"/>
        <w:ind w:firstLine="540"/>
        <w:jc w:val="both"/>
        <w:rPr>
          <w:ins w:id="971" w:author="ГРИГОРЬЕВА ЕКАТЕРИНА ВИКТОРОВНА" w:date="2017-05-30T19:59:00Z"/>
          <w:rFonts w:ascii="Times New Roman" w:hAnsi="Times New Roman" w:cs="Times New Roman"/>
          <w:sz w:val="24"/>
          <w:szCs w:val="24"/>
        </w:rPr>
      </w:pPr>
      <w:ins w:id="972" w:author="ГРИГОРЬЕВА ЕКАТЕРИНА ВИКТОРОВНА" w:date="2017-05-30T19:52:00Z">
        <w:r w:rsidRPr="00AC6732">
          <w:rPr>
            <w:rFonts w:ascii="Times New Roman" w:hAnsi="Times New Roman" w:cs="Times New Roman"/>
            <w:sz w:val="24"/>
            <w:szCs w:val="24"/>
          </w:rPr>
          <w:t xml:space="preserve">3) внесения законами субъектов Российской Федерации изменений, приводящих к перераспределению полномочий между субъектами Российской Федерации и </w:t>
        </w:r>
        <w:r w:rsidRPr="00AC6732">
          <w:rPr>
            <w:rFonts w:ascii="Times New Roman" w:hAnsi="Times New Roman" w:cs="Times New Roman"/>
            <w:sz w:val="24"/>
            <w:szCs w:val="24"/>
          </w:rPr>
          <w:lastRenderedPageBreak/>
          <w:t>муниципальными районами (городскими округами, городскими округами с внутригородским делением).</w:t>
        </w:r>
      </w:ins>
    </w:p>
    <w:p w:rsidR="00B63996" w:rsidRPr="00AC6732" w:rsidRDefault="002C172E" w:rsidP="002C172E">
      <w:pPr>
        <w:autoSpaceDE w:val="0"/>
        <w:autoSpaceDN w:val="0"/>
        <w:adjustRightInd w:val="0"/>
        <w:spacing w:after="0" w:line="240" w:lineRule="auto"/>
        <w:ind w:firstLine="540"/>
        <w:jc w:val="both"/>
        <w:rPr>
          <w:ins w:id="973" w:author="ГРИГОРЬЕВА ЕКАТЕРИНА ВИКТОРОВНА" w:date="2017-06-01T12:48:00Z"/>
          <w:rFonts w:ascii="Times New Roman" w:hAnsi="Times New Roman" w:cs="Times New Roman"/>
          <w:sz w:val="24"/>
          <w:szCs w:val="24"/>
        </w:rPr>
      </w:pPr>
      <w:ins w:id="974" w:author="ГРИГОРЬЕВА ЕКАТЕРИНА ВИКТОРОВНА" w:date="2017-05-30T19:59:00Z">
        <w:r w:rsidRPr="00AC6732">
          <w:rPr>
            <w:rFonts w:ascii="Times New Roman" w:hAnsi="Times New Roman" w:cs="Times New Roman"/>
            <w:sz w:val="24"/>
            <w:szCs w:val="24"/>
          </w:rPr>
          <w:t xml:space="preserve">7. </w:t>
        </w:r>
      </w:ins>
      <w:proofErr w:type="gramStart"/>
      <w:ins w:id="975" w:author="ГРИГОРЬЕВА ЕКАТЕРИНА ВИКТОРОВНА" w:date="2017-06-01T12:48:00Z">
        <w:r w:rsidR="00B63996" w:rsidRPr="00AC6732">
          <w:rPr>
            <w:rFonts w:ascii="Times New Roman" w:hAnsi="Times New Roman" w:cs="Times New Roman"/>
            <w:sz w:val="24"/>
            <w:szCs w:val="24"/>
          </w:rPr>
          <w:t xml:space="preserve">Финансовый орган субъекта Российской Федерации вправе заключать с главами муниципальных образований (руководителями исполнительно-распорядительных органов муниципальных образований), </w:t>
        </w:r>
      </w:ins>
      <w:ins w:id="976" w:author="ГРИГОРЬЕВА ЕКАТЕРИНА ВИКТОРОВНА" w:date="2017-06-01T14:53:00Z">
        <w:r w:rsidR="00127C70" w:rsidRPr="00AC6732">
          <w:rPr>
            <w:rFonts w:ascii="Times New Roman" w:hAnsi="Times New Roman" w:cs="Times New Roman"/>
            <w:sz w:val="24"/>
            <w:szCs w:val="24"/>
          </w:rPr>
          <w:t>получающих</w:t>
        </w:r>
      </w:ins>
      <w:ins w:id="977" w:author="ГРИГОРЬЕВА ЕКАТЕРИНА ВИКТОРОВНА" w:date="2017-06-01T12:48:00Z">
        <w:r w:rsidR="00B63996" w:rsidRPr="00AC6732">
          <w:rPr>
            <w:rFonts w:ascii="Times New Roman" w:hAnsi="Times New Roman" w:cs="Times New Roman"/>
            <w:sz w:val="24"/>
            <w:szCs w:val="24"/>
          </w:rPr>
          <w:t xml:space="preserve"> дотации на выравнивание бюджетной обеспеченности муниципальных районов (городских округов, городских округов с внутригородским делением) за счет средств бюджета субъекта Российской Федерации и (или) доход</w:t>
        </w:r>
      </w:ins>
      <w:ins w:id="978" w:author="ГРИГОРЬЕВА ЕКАТЕРИНА ВИКТОРОВНА" w:date="2017-06-01T14:53:00Z">
        <w:r w:rsidR="00127C70" w:rsidRPr="00AC6732">
          <w:rPr>
            <w:rFonts w:ascii="Times New Roman" w:hAnsi="Times New Roman" w:cs="Times New Roman"/>
            <w:sz w:val="24"/>
            <w:szCs w:val="24"/>
          </w:rPr>
          <w:t>ы</w:t>
        </w:r>
      </w:ins>
      <w:ins w:id="979" w:author="ГРИГОРЬЕВА ЕКАТЕРИНА ВИКТОРОВНА" w:date="2017-06-01T12:48:00Z">
        <w:r w:rsidR="00B63996" w:rsidRPr="00AC6732">
          <w:rPr>
            <w:rFonts w:ascii="Times New Roman" w:hAnsi="Times New Roman" w:cs="Times New Roman"/>
            <w:sz w:val="24"/>
            <w:szCs w:val="24"/>
          </w:rPr>
          <w:t xml:space="preserve">  по заменяющим указанные дотации дополнительным нормативам отчислений от налога на доходы физических лиц, соглашения, предусматривающие обязательства по достижению показателей</w:t>
        </w:r>
        <w:proofErr w:type="gramEnd"/>
        <w:r w:rsidR="00B63996" w:rsidRPr="00AC6732">
          <w:rPr>
            <w:rFonts w:ascii="Times New Roman" w:hAnsi="Times New Roman" w:cs="Times New Roman"/>
            <w:sz w:val="24"/>
            <w:szCs w:val="24"/>
          </w:rPr>
          <w:t xml:space="preserve"> социально-экономического развития муниципального образования.</w:t>
        </w:r>
      </w:ins>
    </w:p>
    <w:p w:rsidR="002C172E" w:rsidRPr="00AC6732" w:rsidRDefault="002C172E" w:rsidP="002C172E">
      <w:pPr>
        <w:autoSpaceDE w:val="0"/>
        <w:autoSpaceDN w:val="0"/>
        <w:adjustRightInd w:val="0"/>
        <w:spacing w:after="0" w:line="240" w:lineRule="auto"/>
        <w:ind w:firstLine="540"/>
        <w:jc w:val="both"/>
        <w:rPr>
          <w:ins w:id="980" w:author="ГРИГОРЬЕВА ЕКАТЕРИНА ВИКТОРОВНА" w:date="2017-05-30T19:51:00Z"/>
          <w:rFonts w:ascii="Times New Roman" w:hAnsi="Times New Roman" w:cs="Times New Roman"/>
          <w:sz w:val="24"/>
          <w:szCs w:val="24"/>
        </w:rPr>
      </w:pPr>
      <w:ins w:id="981" w:author="ГРИГОРЬЕВА ЕКАТЕРИНА ВИКТОРОВНА" w:date="2017-05-30T19:59:00Z">
        <w:r w:rsidRPr="00AC6732">
          <w:rPr>
            <w:rFonts w:ascii="Times New Roman" w:hAnsi="Times New Roman" w:cs="Times New Roman"/>
            <w:sz w:val="24"/>
            <w:szCs w:val="24"/>
          </w:rPr>
          <w:t xml:space="preserve">Порядок, сроки подписания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w:t>
        </w:r>
        <w:proofErr w:type="gramStart"/>
        <w:r w:rsidRPr="00AC6732">
          <w:rPr>
            <w:rFonts w:ascii="Times New Roman" w:hAnsi="Times New Roman" w:cs="Times New Roman"/>
            <w:sz w:val="24"/>
            <w:szCs w:val="24"/>
          </w:rPr>
          <w:t>Меры ответственности за нарушение порядка и сроков подписания указанных соглашений и за невыполнение органами местного самоуправления  обязательств, возникающих из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ins>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138.1. Субсидии федеральному бюджету из бюджета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98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"consultantplus://offline/ref=C5D50783C4339C50B29903893C74A8998BCE495E82436C7215EF0A2297E1FC61EB97A71A7387F16CYBzAO" </w:instrText>
      </w:r>
      <w:r w:rsidR="0059575E" w:rsidRPr="00AC6732">
        <w:rPr>
          <w:rPrChange w:id="98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98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22.07.2008 N 141-ФЗ)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 xml:space="preserve">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w:t>
      </w:r>
      <w:proofErr w:type="spellStart"/>
      <w:r w:rsidRPr="00AC6732">
        <w:rPr>
          <w:rFonts w:ascii="Times New Roman" w:hAnsi="Times New Roman" w:cs="Times New Roman"/>
          <w:sz w:val="24"/>
          <w:szCs w:val="24"/>
        </w:rPr>
        <w:t>софинансирования</w:t>
      </w:r>
      <w:proofErr w:type="spellEnd"/>
      <w:r w:rsidRPr="00AC6732">
        <w:rPr>
          <w:rFonts w:ascii="Times New Roman" w:hAnsi="Times New Roman" w:cs="Times New Roman"/>
          <w:sz w:val="24"/>
          <w:szCs w:val="24"/>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п</w:t>
      </w:r>
      <w:proofErr w:type="gramEnd"/>
      <w:r w:rsidRPr="00AC6732">
        <w:rPr>
          <w:rFonts w:ascii="Times New Roman" w:hAnsi="Times New Roman" w:cs="Times New Roman"/>
          <w:sz w:val="24"/>
          <w:szCs w:val="24"/>
        </w:rPr>
        <w:t xml:space="preserve">. 1 в ред. Федерального </w:t>
      </w:r>
      <w:r w:rsidR="0059575E" w:rsidRPr="00AC6732">
        <w:rPr>
          <w:rPrChange w:id="98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"consultantplus://offline/ref=C5D50783C4339C50B29903893C74A89988C74953824B6C7215EF0A2297E1FC61EB97A71A7387F06DYBz3O" </w:instrText>
      </w:r>
      <w:r w:rsidR="0059575E" w:rsidRPr="00AC6732">
        <w:rPr>
          <w:rPrChange w:id="98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98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N 311-ФЗ)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r w:rsidR="0059575E" w:rsidRPr="00AC6732">
        <w:rPr>
          <w:rPrChange w:id="98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"consultantplus://offline/ref=C5D50783C4339C50B29903893C74A89988C94C518E486C7215EF0A2297E1FC61EB97A71A7387F168YBz3O" </w:instrText>
      </w:r>
      <w:r w:rsidR="0059575E" w:rsidRPr="00AC6732">
        <w:rPr>
          <w:rPrChange w:id="98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порядке</w:t>
      </w:r>
      <w:r w:rsidR="0059575E" w:rsidRPr="00AC6732">
        <w:rPr>
          <w:rFonts w:ascii="Times New Roman" w:hAnsi="Times New Roman" w:cs="Times New Roman"/>
          <w:sz w:val="24"/>
          <w:szCs w:val="24"/>
          <w:rPrChange w:id="99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установленном Правительством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138.2. Субвенции федеральному бюджету из бюджета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99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"consultantplus://offline/ref=C5D50783C4339C50B29903893C74A89988C94954894D6C7215EF0A2297E1FC61EB97A71A7387F16DYBz8O" </w:instrText>
      </w:r>
      <w:r w:rsidR="0059575E" w:rsidRPr="00AC6732">
        <w:rPr>
          <w:rPrChange w:id="99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99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24.11.2014 N 375-ФЗ)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roofErr w:type="gramEnd"/>
    </w:p>
    <w:p w:rsidR="00401441" w:rsidRPr="00AC6732" w:rsidRDefault="00401441" w:rsidP="00401441">
      <w:pPr>
        <w:autoSpaceDE w:val="0"/>
        <w:autoSpaceDN w:val="0"/>
        <w:adjustRightInd w:val="0"/>
        <w:spacing w:after="0" w:line="240" w:lineRule="auto"/>
        <w:ind w:firstLine="540"/>
        <w:jc w:val="both"/>
        <w:rPr>
          <w:ins w:id="994" w:author="ГРИГОРЬЕВА ЕКАТЕРИНА ВИКТОРОВНА" w:date="2017-05-30T19:59:00Z"/>
          <w:rFonts w:ascii="Times New Roman" w:hAnsi="Times New Roman" w:cs="Times New Roman"/>
          <w:sz w:val="24"/>
          <w:szCs w:val="24"/>
        </w:rPr>
      </w:pPr>
      <w:r w:rsidRPr="00AC6732">
        <w:rPr>
          <w:rFonts w:ascii="Times New Roman" w:hAnsi="Times New Roman" w:cs="Times New Roman"/>
          <w:sz w:val="24"/>
          <w:szCs w:val="24"/>
        </w:rPr>
        <w:lastRenderedPageBreak/>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7E217A" w:rsidRPr="00AC6732" w:rsidRDefault="007E217A" w:rsidP="00401441">
      <w:pPr>
        <w:autoSpaceDE w:val="0"/>
        <w:autoSpaceDN w:val="0"/>
        <w:adjustRightInd w:val="0"/>
        <w:spacing w:after="0" w:line="240" w:lineRule="auto"/>
        <w:ind w:firstLine="540"/>
        <w:jc w:val="both"/>
        <w:rPr>
          <w:ins w:id="995" w:author="ГРИГОРЬЕВА ЕКАТЕРИНА ВИКТОРОВНА" w:date="2017-05-30T19:59:00Z"/>
          <w:rFonts w:ascii="Times New Roman" w:hAnsi="Times New Roman" w:cs="Times New Roman"/>
          <w:sz w:val="24"/>
          <w:szCs w:val="24"/>
        </w:rPr>
      </w:pPr>
    </w:p>
    <w:p w:rsidR="007E217A" w:rsidRPr="00AC6732" w:rsidRDefault="007E217A" w:rsidP="007E217A">
      <w:pPr>
        <w:autoSpaceDE w:val="0"/>
        <w:autoSpaceDN w:val="0"/>
        <w:adjustRightInd w:val="0"/>
        <w:spacing w:after="0" w:line="240" w:lineRule="auto"/>
        <w:ind w:firstLine="540"/>
        <w:jc w:val="both"/>
        <w:rPr>
          <w:ins w:id="996" w:author="ГРИГОРЬЕВА ЕКАТЕРИНА ВИКТОРОВНА" w:date="2017-05-30T19:59:00Z"/>
          <w:rFonts w:ascii="Times New Roman" w:hAnsi="Times New Roman" w:cs="Times New Roman"/>
          <w:sz w:val="24"/>
          <w:szCs w:val="24"/>
        </w:rPr>
      </w:pPr>
      <w:ins w:id="997" w:author="ГРИГОРЬЕВА ЕКАТЕРИНА ВИКТОРОВНА" w:date="2017-05-30T19:59:00Z">
        <w:r w:rsidRPr="00AC6732">
          <w:rPr>
            <w:rFonts w:ascii="Times New Roman" w:hAnsi="Times New Roman" w:cs="Times New Roman"/>
            <w:sz w:val="24"/>
            <w:szCs w:val="24"/>
          </w:rPr>
          <w:t>Статья 138.3. Субсидии бюджетам субъектов Российской Федерации из бюджета субъекта Российской Федерации</w:t>
        </w:r>
      </w:ins>
    </w:p>
    <w:p w:rsidR="007E217A" w:rsidRPr="00AC6732" w:rsidRDefault="007E217A" w:rsidP="007E217A">
      <w:pPr>
        <w:autoSpaceDE w:val="0"/>
        <w:autoSpaceDN w:val="0"/>
        <w:adjustRightInd w:val="0"/>
        <w:spacing w:after="0" w:line="240" w:lineRule="auto"/>
        <w:ind w:firstLine="540"/>
        <w:jc w:val="both"/>
        <w:rPr>
          <w:ins w:id="998" w:author="ГРИГОРЬЕВА ЕКАТЕРИНА ВИКТОРОВНА" w:date="2017-05-30T19:59:00Z"/>
          <w:rFonts w:ascii="Times New Roman" w:hAnsi="Times New Roman" w:cs="Times New Roman"/>
          <w:sz w:val="24"/>
          <w:szCs w:val="24"/>
        </w:rPr>
      </w:pPr>
      <w:ins w:id="999" w:author="ГРИГОРЬЕВА ЕКАТЕРИНА ВИКТОРОВНА" w:date="2017-05-30T19:59:00Z">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 xml:space="preserve">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w:t>
        </w:r>
        <w:proofErr w:type="spellStart"/>
        <w:r w:rsidRPr="00AC6732">
          <w:rPr>
            <w:rFonts w:ascii="Times New Roman" w:hAnsi="Times New Roman" w:cs="Times New Roman"/>
            <w:sz w:val="24"/>
            <w:szCs w:val="24"/>
          </w:rPr>
          <w:t>софинансирования</w:t>
        </w:r>
        <w:proofErr w:type="spellEnd"/>
        <w:r w:rsidRPr="00AC6732">
          <w:rPr>
            <w:rFonts w:ascii="Times New Roman" w:hAnsi="Times New Roman" w:cs="Times New Roman"/>
            <w:sz w:val="24"/>
            <w:szCs w:val="24"/>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w:t>
        </w:r>
        <w:proofErr w:type="gramEnd"/>
        <w:r w:rsidRPr="00AC6732">
          <w:rPr>
            <w:rFonts w:ascii="Times New Roman" w:hAnsi="Times New Roman" w:cs="Times New Roman"/>
            <w:sz w:val="24"/>
            <w:szCs w:val="24"/>
          </w:rPr>
          <w:t xml:space="preserve"> полномочий органов местного самоуправления по вопросам местного значения.</w:t>
        </w:r>
      </w:ins>
    </w:p>
    <w:p w:rsidR="007E217A" w:rsidRPr="00AC6732" w:rsidRDefault="007E217A" w:rsidP="007E217A">
      <w:pPr>
        <w:autoSpaceDE w:val="0"/>
        <w:autoSpaceDN w:val="0"/>
        <w:adjustRightInd w:val="0"/>
        <w:spacing w:after="0" w:line="240" w:lineRule="auto"/>
        <w:ind w:firstLine="540"/>
        <w:jc w:val="both"/>
        <w:rPr>
          <w:ins w:id="1000" w:author="ГРИГОРЬЕВА ЕКАТЕРИНА ВИКТОРОВНА" w:date="2017-05-30T19:59:00Z"/>
          <w:rFonts w:ascii="Times New Roman" w:hAnsi="Times New Roman" w:cs="Times New Roman"/>
          <w:sz w:val="24"/>
          <w:szCs w:val="24"/>
        </w:rPr>
      </w:pPr>
      <w:ins w:id="1001" w:author="ГРИГОРЬЕВА ЕКАТЕРИНА ВИКТОРОВНА" w:date="2017-05-30T19:59:00Z">
        <w:r w:rsidRPr="00AC6732">
          <w:rPr>
            <w:rFonts w:ascii="Times New Roman" w:hAnsi="Times New Roman" w:cs="Times New Roman"/>
            <w:sz w:val="24"/>
            <w:szCs w:val="24"/>
          </w:rPr>
          <w:t xml:space="preserve">2. </w:t>
        </w:r>
        <w:proofErr w:type="gramStart"/>
        <w:r w:rsidRPr="00AC6732">
          <w:rPr>
            <w:rFonts w:ascii="Times New Roman" w:hAnsi="Times New Roman" w:cs="Times New Roman"/>
            <w:sz w:val="24"/>
            <w:szCs w:val="24"/>
          </w:rPr>
          <w:t>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roofErr w:type="gramEnd"/>
      </w:ins>
    </w:p>
    <w:p w:rsidR="007E217A" w:rsidRPr="00AC6732" w:rsidRDefault="007E217A" w:rsidP="007E217A">
      <w:pPr>
        <w:autoSpaceDE w:val="0"/>
        <w:autoSpaceDN w:val="0"/>
        <w:adjustRightInd w:val="0"/>
        <w:spacing w:after="0" w:line="240" w:lineRule="auto"/>
        <w:ind w:firstLine="540"/>
        <w:jc w:val="both"/>
        <w:rPr>
          <w:ins w:id="1002" w:author="ГРИГОРЬЕВА ЕКАТЕРИНА ВИКТОРОВНА" w:date="2017-05-30T19:59:00Z"/>
          <w:rFonts w:ascii="Times New Roman" w:hAnsi="Times New Roman" w:cs="Times New Roman"/>
          <w:sz w:val="24"/>
          <w:szCs w:val="24"/>
        </w:rPr>
      </w:pPr>
    </w:p>
    <w:p w:rsidR="007E217A" w:rsidRPr="00AC6732" w:rsidRDefault="007E217A" w:rsidP="007E217A">
      <w:pPr>
        <w:autoSpaceDE w:val="0"/>
        <w:autoSpaceDN w:val="0"/>
        <w:adjustRightInd w:val="0"/>
        <w:spacing w:after="0" w:line="240" w:lineRule="auto"/>
        <w:ind w:firstLine="540"/>
        <w:jc w:val="both"/>
        <w:rPr>
          <w:ins w:id="1003" w:author="ГРИГОРЬЕВА ЕКАТЕРИНА ВИКТОРОВНА" w:date="2017-05-30T19:59:00Z"/>
          <w:rFonts w:ascii="Times New Roman" w:hAnsi="Times New Roman" w:cs="Times New Roman"/>
          <w:sz w:val="24"/>
          <w:szCs w:val="24"/>
        </w:rPr>
      </w:pPr>
      <w:ins w:id="1004" w:author="ГРИГОРЬЕВА ЕКАТЕРИНА ВИКТОРОВНА" w:date="2017-05-30T19:59:00Z">
        <w:r w:rsidRPr="00AC6732">
          <w:rPr>
            <w:rFonts w:ascii="Times New Roman" w:hAnsi="Times New Roman" w:cs="Times New Roman"/>
            <w:sz w:val="24"/>
            <w:szCs w:val="24"/>
          </w:rP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ins>
    </w:p>
    <w:p w:rsidR="007E217A" w:rsidRPr="00AC6732" w:rsidRDefault="007E217A" w:rsidP="007E217A">
      <w:pPr>
        <w:autoSpaceDE w:val="0"/>
        <w:autoSpaceDN w:val="0"/>
        <w:adjustRightInd w:val="0"/>
        <w:spacing w:after="0" w:line="240" w:lineRule="auto"/>
        <w:ind w:firstLine="540"/>
        <w:jc w:val="both"/>
        <w:rPr>
          <w:ins w:id="1005" w:author="ГРИГОРЬЕВА ЕКАТЕРИНА ВИКТОРОВНА" w:date="2017-05-30T19:59:00Z"/>
          <w:rFonts w:ascii="Times New Roman" w:hAnsi="Times New Roman" w:cs="Times New Roman"/>
          <w:sz w:val="24"/>
          <w:szCs w:val="24"/>
        </w:rPr>
      </w:pPr>
      <w:ins w:id="1006" w:author="ГРИГОРЬЕВА ЕКАТЕРИНА ВИКТОРОВНА" w:date="2017-05-30T19:59:00Z">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В случаях и порядке,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из бюджета субъекта Российской Федерации, в том числе с установлением условий предоставления указанных дотаций.</w:t>
        </w:r>
        <w:proofErr w:type="gramEnd"/>
      </w:ins>
    </w:p>
    <w:p w:rsidR="007E217A" w:rsidRPr="00AC6732" w:rsidRDefault="007E217A" w:rsidP="007E217A">
      <w:pPr>
        <w:autoSpaceDE w:val="0"/>
        <w:autoSpaceDN w:val="0"/>
        <w:adjustRightInd w:val="0"/>
        <w:spacing w:after="0" w:line="240" w:lineRule="auto"/>
        <w:ind w:firstLine="540"/>
        <w:jc w:val="both"/>
        <w:rPr>
          <w:rFonts w:ascii="Times New Roman" w:hAnsi="Times New Roman" w:cs="Times New Roman"/>
          <w:sz w:val="24"/>
          <w:szCs w:val="24"/>
        </w:rPr>
      </w:pPr>
      <w:ins w:id="1007" w:author="ГРИГОРЬЕВА ЕКАТЕРИНА ВИКТОРОВНА" w:date="2017-05-30T19:59:00Z">
        <w:r w:rsidRPr="00AC6732">
          <w:rPr>
            <w:rFonts w:ascii="Times New Roman" w:hAnsi="Times New Roman" w:cs="Times New Roman"/>
            <w:sz w:val="24"/>
            <w:szCs w:val="24"/>
          </w:rPr>
          <w:t>2. В случаях и порядке, установленных федеральными законами, бюджетам отдельных муниципальных образований из бюджетов субъектов Российской Федерации могут предоставляться дотации за счет дотаций, предоставляемых из федерального бюджета бюджетам субъектов Российской Федерации для указанных муниципальных образований. Распределение указанных дотаций местным бюджетам утверждается законом субъекта Российской Федерации о бюджете субъекта Российской Федерации в соответствии с распределением, утвержденным в федеральном законе о федеральном бюджете, если бюджету субъекта Российской Федерации предоставляются дотации для двух и более муниципальных образований.</w:t>
        </w:r>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139. Субсидии местным бюджетам из бюджета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00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"consultantplus://offline/ref=C5D50783C4339C50B29903893C74A8998BCE495582426C7215EF0A2297E1FC61EB97A71A7386F76EYBzBO" </w:instrText>
      </w:r>
      <w:r w:rsidR="0059575E" w:rsidRPr="00AC6732">
        <w:rPr>
          <w:rPrChange w:id="100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1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w:t>
      </w:r>
      <w:proofErr w:type="spellStart"/>
      <w:r w:rsidRPr="00AC6732">
        <w:rPr>
          <w:rFonts w:ascii="Times New Roman" w:hAnsi="Times New Roman" w:cs="Times New Roman"/>
          <w:sz w:val="24"/>
          <w:szCs w:val="24"/>
        </w:rPr>
        <w:t>софинансирования</w:t>
      </w:r>
      <w:proofErr w:type="spellEnd"/>
      <w:r w:rsidRPr="00AC6732">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0059575E" w:rsidRPr="00AC6732">
        <w:rPr>
          <w:rPrChange w:id="101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"consultantplus://offline/ref=C5D50783C4339C50B29903893C74A89988C94B548D4F6C7215EF0A2297E1FC61EB97A71A7387F268YBz9O" </w:instrText>
      </w:r>
      <w:r w:rsidR="0059575E" w:rsidRPr="00AC6732">
        <w:rPr>
          <w:rPrChange w:id="101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101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Del="007E217A" w:rsidRDefault="00401441" w:rsidP="00401441">
      <w:pPr>
        <w:autoSpaceDE w:val="0"/>
        <w:autoSpaceDN w:val="0"/>
        <w:adjustRightInd w:val="0"/>
        <w:spacing w:after="0" w:line="240" w:lineRule="auto"/>
        <w:ind w:firstLine="540"/>
        <w:jc w:val="both"/>
        <w:rPr>
          <w:del w:id="1014" w:author="ГРИГОРЬЕВА ЕКАТЕРИНА ВИКТОРОВНА" w:date="2017-05-30T20:00:00Z"/>
          <w:rFonts w:ascii="Times New Roman" w:hAnsi="Times New Roman" w:cs="Times New Roman"/>
          <w:sz w:val="24"/>
          <w:szCs w:val="24"/>
        </w:rPr>
      </w:pPr>
      <w:del w:id="1015" w:author="ГРИГОРЬЕВА ЕКАТЕРИНА ВИКТОРОВНА" w:date="2017-05-30T20:00:00Z">
        <w:r w:rsidRPr="00AC6732" w:rsidDel="007E217A">
          <w:rPr>
            <w:rFonts w:ascii="Times New Roman" w:hAnsi="Times New Roman" w:cs="Times New Roman"/>
            <w:sz w:val="24"/>
            <w:szCs w:val="24"/>
          </w:rPr>
          <w:lastRenderedPageBreak/>
          <w:delTex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delText>
        </w:r>
      </w:del>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w:t>
      </w:r>
      <w:del w:id="1016" w:author="ГРИГОРЬЕВА ЕКАТЕРИНА ВИКТОРОВНА" w:date="2017-05-30T20:00:00Z">
        <w:r w:rsidRPr="00AC6732" w:rsidDel="007E217A">
          <w:rPr>
            <w:rFonts w:ascii="Times New Roman" w:hAnsi="Times New Roman" w:cs="Times New Roman"/>
            <w:sz w:val="24"/>
            <w:szCs w:val="24"/>
          </w:rPr>
          <w:delText>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delText>
        </w:r>
      </w:del>
    </w:p>
    <w:p w:rsidR="00401441" w:rsidRPr="00AC6732" w:rsidRDefault="00401441" w:rsidP="00401441">
      <w:pPr>
        <w:autoSpaceDE w:val="0"/>
        <w:autoSpaceDN w:val="0"/>
        <w:adjustRightInd w:val="0"/>
        <w:spacing w:after="0" w:line="240" w:lineRule="auto"/>
        <w:jc w:val="both"/>
        <w:rPr>
          <w:ins w:id="1017" w:author="ГРИГОРЬЕВА ЕКАТЕРИНА ВИКТОРОВНА" w:date="2017-05-30T20:00:00Z"/>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01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"consultantplus://offline/ref=C5D50783C4339C50B29903893C74A89988C949548C4F6C7215EF0A2297E1FC61EB97A71A7387F06BYBzAO" </w:instrText>
      </w:r>
      <w:r w:rsidR="0059575E" w:rsidRPr="00AC6732">
        <w:rPr>
          <w:rPrChange w:id="101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2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7E217A" w:rsidRPr="00AC6732" w:rsidRDefault="007E217A" w:rsidP="007E217A">
      <w:pPr>
        <w:autoSpaceDE w:val="0"/>
        <w:autoSpaceDN w:val="0"/>
        <w:adjustRightInd w:val="0"/>
        <w:spacing w:after="0" w:line="240" w:lineRule="auto"/>
        <w:jc w:val="both"/>
        <w:rPr>
          <w:ins w:id="1021" w:author="ГРИГОРЬЕВА ЕКАТЕРИНА ВИКТОРОВНА" w:date="2017-05-30T20:01:00Z"/>
          <w:rFonts w:ascii="Times New Roman" w:hAnsi="Times New Roman" w:cs="Times New Roman"/>
          <w:sz w:val="24"/>
          <w:szCs w:val="24"/>
        </w:rPr>
      </w:pPr>
      <w:ins w:id="1022" w:author="ГРИГОРЬЕВА ЕКАТЕРИНА ВИКТОРОВНА" w:date="2017-05-30T20:00:00Z">
        <w:r w:rsidRPr="00AC6732">
          <w:rPr>
            <w:rFonts w:ascii="Times New Roman" w:hAnsi="Times New Roman" w:cs="Times New Roman"/>
            <w:sz w:val="24"/>
            <w:szCs w:val="24"/>
          </w:rPr>
          <w:tab/>
          <w:t xml:space="preserve">Правила, устанавливающие общие требования к формированию, предоставлению и распределению </w:t>
        </w:r>
        <w:proofErr w:type="gramStart"/>
        <w:r w:rsidRPr="00AC6732">
          <w:rPr>
            <w:rFonts w:ascii="Times New Roman" w:hAnsi="Times New Roman" w:cs="Times New Roman"/>
            <w:sz w:val="24"/>
            <w:szCs w:val="24"/>
          </w:rPr>
          <w:t>субсидий</w:t>
        </w:r>
        <w:proofErr w:type="gramEnd"/>
        <w:r w:rsidRPr="00AC6732">
          <w:rPr>
            <w:rFonts w:ascii="Times New Roman" w:hAnsi="Times New Roman" w:cs="Times New Roman"/>
            <w:sz w:val="24"/>
            <w:szCs w:val="24"/>
          </w:rPr>
          <w:t xml:space="preserve"> местным бюджетам из бюджета субъекта Российской Федерации, а также порядок определения и установления предельного уровня </w:t>
        </w:r>
        <w:proofErr w:type="spellStart"/>
        <w:r w:rsidRPr="00AC6732">
          <w:rPr>
            <w:rFonts w:ascii="Times New Roman" w:hAnsi="Times New Roman" w:cs="Times New Roman"/>
            <w:sz w:val="24"/>
            <w:szCs w:val="24"/>
          </w:rPr>
          <w:t>софинансирования</w:t>
        </w:r>
        <w:proofErr w:type="spellEnd"/>
        <w:r w:rsidRPr="00AC6732">
          <w:rPr>
            <w:rFonts w:ascii="Times New Roman" w:hAnsi="Times New Roman" w:cs="Times New Roman"/>
            <w:sz w:val="24"/>
            <w:szCs w:val="24"/>
          </w:rPr>
          <w:t xml:space="preserve">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ins>
    </w:p>
    <w:p w:rsidR="007E217A" w:rsidRPr="00AC6732" w:rsidRDefault="007E217A">
      <w:pPr>
        <w:autoSpaceDE w:val="0"/>
        <w:autoSpaceDN w:val="0"/>
        <w:adjustRightInd w:val="0"/>
        <w:spacing w:after="0" w:line="240" w:lineRule="auto"/>
        <w:ind w:firstLine="708"/>
        <w:jc w:val="both"/>
        <w:rPr>
          <w:ins w:id="1023" w:author="ГРИГОРЬЕВА ЕКАТЕРИНА ВИКТОРОВНА" w:date="2017-05-30T20:00:00Z"/>
          <w:rFonts w:ascii="Times New Roman" w:hAnsi="Times New Roman" w:cs="Times New Roman"/>
          <w:sz w:val="24"/>
          <w:szCs w:val="24"/>
        </w:rPr>
        <w:pPrChange w:id="1024" w:author="ГРИГОРЬЕВА ЕКАТЕРИНА ВИКТОРОВНА" w:date="2017-05-30T20:01:00Z">
          <w:pPr>
            <w:autoSpaceDE w:val="0"/>
            <w:autoSpaceDN w:val="0"/>
            <w:adjustRightInd w:val="0"/>
            <w:spacing w:after="0" w:line="240" w:lineRule="auto"/>
            <w:jc w:val="both"/>
          </w:pPr>
        </w:pPrChange>
      </w:pPr>
      <w:ins w:id="1025" w:author="ГРИГОРЬЕВА ЕКАТЕРИНА ВИКТОРОВНА" w:date="2017-05-30T20:00:00Z">
        <w:r w:rsidRPr="00AC6732">
          <w:rPr>
            <w:rFonts w:ascii="Times New Roman" w:hAnsi="Times New Roman" w:cs="Times New Roman"/>
            <w:sz w:val="24"/>
            <w:szCs w:val="24"/>
          </w:rPr>
          <w:t>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в абзаце первом настоящего пункта.</w:t>
        </w:r>
      </w:ins>
    </w:p>
    <w:p w:rsidR="007E217A" w:rsidRPr="00AC6732" w:rsidDel="00CC6E1D" w:rsidRDefault="007E217A">
      <w:pPr>
        <w:autoSpaceDE w:val="0"/>
        <w:autoSpaceDN w:val="0"/>
        <w:adjustRightInd w:val="0"/>
        <w:spacing w:after="0" w:line="240" w:lineRule="auto"/>
        <w:ind w:firstLine="540"/>
        <w:jc w:val="both"/>
        <w:rPr>
          <w:del w:id="1026" w:author="ГРИГОРЬЕВА ЕКАТЕРИНА ВИКТОРОВНА" w:date="2017-05-30T20:01:00Z"/>
          <w:rFonts w:ascii="Times New Roman" w:hAnsi="Times New Roman" w:cs="Times New Roman"/>
          <w:sz w:val="24"/>
          <w:szCs w:val="24"/>
        </w:rPr>
        <w:pPrChange w:id="1027" w:author="ГРИГОРЬЕВА ЕКАТЕРИНА ВИКТОРОВНА" w:date="2017-05-30T20:01:00Z">
          <w:pPr>
            <w:autoSpaceDE w:val="0"/>
            <w:autoSpaceDN w:val="0"/>
            <w:adjustRightInd w:val="0"/>
            <w:spacing w:after="0" w:line="240" w:lineRule="auto"/>
            <w:jc w:val="both"/>
          </w:pPr>
        </w:pPrChange>
      </w:pPr>
      <w:proofErr w:type="gramStart"/>
      <w:ins w:id="1028" w:author="ГРИГОРЬЕВА ЕКАТЕРИНА ВИКТОРОВНА" w:date="2017-05-30T20:00:00Z">
        <w:r w:rsidRPr="00AC6732">
          <w:rPr>
            <w:rFonts w:ascii="Times New Roman" w:hAnsi="Times New Roman" w:cs="Times New Roman"/>
            <w:sz w:val="24"/>
            <w:szCs w:val="24"/>
          </w:rP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AC6732">
          <w:rPr>
            <w:rFonts w:ascii="Times New Roman" w:hAnsi="Times New Roman" w:cs="Times New Roman"/>
            <w:sz w:val="24"/>
            <w:szCs w:val="24"/>
          </w:rPr>
          <w:t>софинансирования</w:t>
        </w:r>
        <w:proofErr w:type="spellEnd"/>
        <w:r w:rsidRPr="00AC6732">
          <w:rPr>
            <w:rFonts w:ascii="Times New Roman" w:hAnsi="Times New Roman" w:cs="Times New Roman"/>
            <w:sz w:val="24"/>
            <w:szCs w:val="24"/>
          </w:rPr>
          <w:t xml:space="preserve">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w:t>
        </w:r>
        <w:proofErr w:type="gramEnd"/>
        <w:r w:rsidRPr="00AC6732">
          <w:rPr>
            <w:rFonts w:ascii="Times New Roman" w:hAnsi="Times New Roman" w:cs="Times New Roman"/>
            <w:sz w:val="24"/>
            <w:szCs w:val="24"/>
          </w:rPr>
          <w:t xml:space="preserve"> бюджету муниципального образования, предусматривающего обязательства муниципального образования по исполнению расходных обязательств, на </w:t>
        </w:r>
        <w:proofErr w:type="spellStart"/>
        <w:r w:rsidRPr="00AC6732">
          <w:rPr>
            <w:rFonts w:ascii="Times New Roman" w:hAnsi="Times New Roman" w:cs="Times New Roman"/>
            <w:sz w:val="24"/>
            <w:szCs w:val="24"/>
          </w:rPr>
          <w:t>софинансирование</w:t>
        </w:r>
        <w:proofErr w:type="spellEnd"/>
        <w:r w:rsidRPr="00AC6732">
          <w:rPr>
            <w:rFonts w:ascii="Times New Roman" w:hAnsi="Times New Roman" w:cs="Times New Roman"/>
            <w:sz w:val="24"/>
            <w:szCs w:val="24"/>
          </w:rPr>
          <w:t xml:space="preserve"> которых предоставляется субсидия, и ответственность за невыполнение предусмотренных указанным соглашением обязательств.</w:t>
        </w:r>
      </w:ins>
    </w:p>
    <w:p w:rsidR="00401441" w:rsidRPr="00AC6732" w:rsidDel="00CC6E1D" w:rsidRDefault="00CC6E1D" w:rsidP="00401441">
      <w:pPr>
        <w:autoSpaceDE w:val="0"/>
        <w:autoSpaceDN w:val="0"/>
        <w:adjustRightInd w:val="0"/>
        <w:spacing w:after="0" w:line="240" w:lineRule="auto"/>
        <w:ind w:firstLine="540"/>
        <w:jc w:val="both"/>
        <w:rPr>
          <w:del w:id="1029" w:author="ГРИГОРЬЕВА ЕКАТЕРИНА ВИКТОРОВНА" w:date="2017-05-30T20:01:00Z"/>
          <w:rFonts w:ascii="Times New Roman" w:hAnsi="Times New Roman" w:cs="Times New Roman"/>
          <w:sz w:val="24"/>
          <w:szCs w:val="24"/>
        </w:rPr>
      </w:pPr>
      <w:ins w:id="1030" w:author="ГРИГОРЬЕВА ЕКАТЕРИНА ВИКТОРОВНА" w:date="2017-05-30T20:01:00Z">
        <w:r w:rsidRPr="00AC6732" w:rsidDel="00CC6E1D">
          <w:rPr>
            <w:rFonts w:ascii="Times New Roman" w:hAnsi="Times New Roman" w:cs="Times New Roman"/>
            <w:sz w:val="24"/>
            <w:szCs w:val="24"/>
          </w:rPr>
          <w:t xml:space="preserve"> </w:t>
        </w:r>
      </w:ins>
      <w:del w:id="1031" w:author="ГРИГОРЬЕВА ЕКАТЕРИНА ВИКТОРОВНА" w:date="2017-05-30T20:01:00Z">
        <w:r w:rsidR="00401441" w:rsidRPr="00AC6732" w:rsidDel="00CC6E1D">
          <w:rPr>
            <w:rFonts w:ascii="Times New Roman" w:hAnsi="Times New Roman" w:cs="Times New Roman"/>
            <w:sz w:val="24"/>
            <w:szCs w:val="24"/>
          </w:rPr>
          <w:delTex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103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"consultantplus://offline/ref=C5D50783C4339C50B29903893C74A89988C949548C4F6C7215EF0A2297E1FC61EB97A71A7387F06BYBz9O" </w:instrText>
      </w:r>
      <w:r w:rsidR="0059575E" w:rsidRPr="00AC6732">
        <w:rPr>
          <w:rPrChange w:id="103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03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03.12.2012 N 244-ФЗ)</w:t>
      </w:r>
    </w:p>
    <w:p w:rsidR="00401441" w:rsidRPr="00AC6732" w:rsidRDefault="00CC6E1D" w:rsidP="00401441">
      <w:pPr>
        <w:autoSpaceDE w:val="0"/>
        <w:autoSpaceDN w:val="0"/>
        <w:adjustRightInd w:val="0"/>
        <w:spacing w:after="0" w:line="240" w:lineRule="auto"/>
        <w:ind w:firstLine="540"/>
        <w:jc w:val="both"/>
        <w:rPr>
          <w:ins w:id="1035" w:author="ГРИГОРЬЕВА ЕКАТЕРИНА ВИКТОРОВНА" w:date="2017-05-30T20:03:00Z"/>
          <w:rFonts w:ascii="Times New Roman" w:hAnsi="Times New Roman" w:cs="Times New Roman"/>
          <w:sz w:val="24"/>
          <w:szCs w:val="24"/>
        </w:rPr>
      </w:pPr>
      <w:proofErr w:type="gramStart"/>
      <w:ins w:id="1036" w:author="ГРИГОРЬЕВА ЕКАТЕРИНА ВИКТОРОВНА" w:date="2017-05-30T20:02:00Z">
        <w:r w:rsidRPr="00AC6732">
          <w:rPr>
            <w:rFonts w:ascii="Times New Roman" w:hAnsi="Times New Roman" w:cs="Times New Roman"/>
            <w:sz w:val="24"/>
            <w:szCs w:val="24"/>
          </w:rPr>
          <w:t xml:space="preserve">Предоставление </w:t>
        </w:r>
      </w:ins>
      <w:del w:id="1037" w:author="ГРИГОРЬЕВА ЕКАТЕРИНА ВИКТОРОВНА" w:date="2017-05-30T20:02:00Z">
        <w:r w:rsidR="00401441" w:rsidRPr="00AC6732" w:rsidDel="00CC6E1D">
          <w:rPr>
            <w:rFonts w:ascii="Times New Roman" w:hAnsi="Times New Roman" w:cs="Times New Roman"/>
            <w:sz w:val="24"/>
            <w:szCs w:val="24"/>
          </w:rPr>
          <w:delText>Выделение</w:delText>
        </w:r>
      </w:del>
      <w:r w:rsidR="00401441" w:rsidRPr="00AC6732">
        <w:rPr>
          <w:rFonts w:ascii="Times New Roman" w:hAnsi="Times New Roman" w:cs="Times New Roman"/>
          <w:sz w:val="24"/>
          <w:szCs w:val="24"/>
        </w:rPr>
        <w:t xml:space="preserve"> субсидий из бюджета субъекта Российской Федерации местным бюджетам (за исключением субсидий</w:t>
      </w:r>
      <w:ins w:id="1038" w:author="ГРИГОРЬЕВА ЕКАТЕРИНА ВИКТОРОВНА" w:date="2017-05-30T20:03:00Z">
        <w:r w:rsidRPr="00AC6732">
          <w:rPr>
            <w:rFonts w:ascii="Times New Roman" w:hAnsi="Times New Roman" w:cs="Times New Roman"/>
            <w:sz w:val="24"/>
            <w:szCs w:val="24"/>
          </w:rPr>
          <w:t>, источником финансового обеспечения которых являются бюджетные ассигнования</w:t>
        </w:r>
      </w:ins>
      <w:r w:rsidR="00401441" w:rsidRPr="00AC6732">
        <w:rPr>
          <w:rFonts w:ascii="Times New Roman" w:hAnsi="Times New Roman" w:cs="Times New Roman"/>
          <w:sz w:val="24"/>
          <w:szCs w:val="24"/>
        </w:rPr>
        <w:t xml:space="preserve"> </w:t>
      </w:r>
      <w:del w:id="1039" w:author="ГРИГОРЬЕВА ЕКАТЕРИНА ВИКТОРОВНА" w:date="2017-05-30T20:02:00Z">
        <w:r w:rsidR="00401441" w:rsidRPr="00AC6732" w:rsidDel="00CC6E1D">
          <w:rPr>
            <w:rFonts w:ascii="Times New Roman" w:hAnsi="Times New Roman" w:cs="Times New Roman"/>
            <w:sz w:val="24"/>
            <w:szCs w:val="24"/>
          </w:rPr>
          <w:delText xml:space="preserve">за счет средств </w:delText>
        </w:r>
      </w:del>
      <w:r w:rsidR="00401441" w:rsidRPr="00AC6732">
        <w:rPr>
          <w:rFonts w:ascii="Times New Roman" w:hAnsi="Times New Roman" w:cs="Times New Roman"/>
          <w:sz w:val="24"/>
          <w:szCs w:val="24"/>
        </w:rPr>
        <w:t>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roofErr w:type="gramEnd"/>
    </w:p>
    <w:p w:rsidR="00CC6E1D" w:rsidRPr="00AC6732" w:rsidRDefault="00CC6E1D" w:rsidP="00CC6E1D">
      <w:pPr>
        <w:autoSpaceDE w:val="0"/>
        <w:autoSpaceDN w:val="0"/>
        <w:adjustRightInd w:val="0"/>
        <w:spacing w:after="0" w:line="240" w:lineRule="auto"/>
        <w:ind w:firstLine="540"/>
        <w:jc w:val="both"/>
        <w:rPr>
          <w:ins w:id="1040" w:author="ГРИГОРЬЕВА ЕКАТЕРИНА ВИКТОРОВНА" w:date="2017-05-30T20:03:00Z"/>
          <w:rFonts w:ascii="Times New Roman" w:hAnsi="Times New Roman" w:cs="Times New Roman"/>
          <w:sz w:val="24"/>
          <w:szCs w:val="24"/>
        </w:rPr>
      </w:pPr>
      <w:ins w:id="1041" w:author="ГРИГОРЬЕВА ЕКАТЕРИНА ВИКТОРОВНА" w:date="2017-05-30T20:03:00Z">
        <w:r w:rsidRPr="00AC6732">
          <w:rPr>
            <w:rFonts w:ascii="Times New Roman" w:hAnsi="Times New Roman" w:cs="Times New Roman"/>
            <w:sz w:val="24"/>
            <w:szCs w:val="24"/>
          </w:rPr>
          <w:t xml:space="preserve">Предоставление субсидий из бюджета субъекта Российской Федерации бюджетам муниципальных образований предусматривается в соответствии с перечнем приоритетных направлений, по которым осуществляется </w:t>
        </w:r>
        <w:proofErr w:type="spellStart"/>
        <w:r w:rsidRPr="00AC6732">
          <w:rPr>
            <w:rFonts w:ascii="Times New Roman" w:hAnsi="Times New Roman" w:cs="Times New Roman"/>
            <w:sz w:val="24"/>
            <w:szCs w:val="24"/>
          </w:rPr>
          <w:t>софинансирование</w:t>
        </w:r>
        <w:proofErr w:type="spellEnd"/>
        <w:r w:rsidRPr="00AC6732">
          <w:rPr>
            <w:rFonts w:ascii="Times New Roman" w:hAnsi="Times New Roman" w:cs="Times New Roman"/>
            <w:sz w:val="24"/>
            <w:szCs w:val="24"/>
          </w:rPr>
          <w:t xml:space="preserve"> расходных обязательств муниципальных образований за счет средств бюджета субъекта Российской Федерации, утверждаемым высшим исполнительным органом государственной власти субъекта Российской Федерации на срок не менее трех лет.</w:t>
        </w:r>
      </w:ins>
    </w:p>
    <w:p w:rsidR="00CC6E1D" w:rsidRPr="00AC6732" w:rsidRDefault="00CC6E1D" w:rsidP="00CC6E1D">
      <w:pPr>
        <w:autoSpaceDE w:val="0"/>
        <w:autoSpaceDN w:val="0"/>
        <w:adjustRightInd w:val="0"/>
        <w:spacing w:after="0" w:line="240" w:lineRule="auto"/>
        <w:ind w:firstLine="540"/>
        <w:jc w:val="both"/>
        <w:rPr>
          <w:rFonts w:ascii="Times New Roman" w:hAnsi="Times New Roman" w:cs="Times New Roman"/>
          <w:sz w:val="24"/>
          <w:szCs w:val="24"/>
        </w:rPr>
      </w:pPr>
      <w:ins w:id="1042" w:author="ГРИГОРЬЕВА ЕКАТЕРИНА ВИКТОРОВНА" w:date="2017-05-30T20:03:00Z">
        <w:r w:rsidRPr="00AC6732">
          <w:rPr>
            <w:rFonts w:ascii="Times New Roman" w:hAnsi="Times New Roman" w:cs="Times New Roman"/>
            <w:sz w:val="24"/>
            <w:szCs w:val="24"/>
          </w:rP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w:t>
        </w:r>
        <w:r w:rsidRPr="00AC6732">
          <w:rPr>
            <w:rFonts w:ascii="Times New Roman" w:hAnsi="Times New Roman" w:cs="Times New Roman"/>
            <w:sz w:val="24"/>
            <w:szCs w:val="24"/>
          </w:rPr>
          <w:lastRenderedPageBreak/>
          <w:t xml:space="preserve">субсидий за счет </w:t>
        </w:r>
        <w:proofErr w:type="gramStart"/>
        <w:r w:rsidRPr="00AC6732">
          <w:rPr>
            <w:rFonts w:ascii="Times New Roman" w:hAnsi="Times New Roman" w:cs="Times New Roman"/>
            <w:sz w:val="24"/>
            <w:szCs w:val="24"/>
          </w:rPr>
          <w:t>средств резервного фонда высшего исполнительного органа государственной власти субъектов Российской</w:t>
        </w:r>
        <w:proofErr w:type="gramEnd"/>
        <w:r w:rsidRPr="00AC6732">
          <w:rPr>
            <w:rFonts w:ascii="Times New Roman" w:hAnsi="Times New Roman" w:cs="Times New Roman"/>
            <w:sz w:val="24"/>
            <w:szCs w:val="24"/>
          </w:rPr>
          <w:t xml:space="preserve"> Федерации, не допускается.</w:t>
        </w:r>
      </w:ins>
    </w:p>
    <w:p w:rsidR="00401441" w:rsidRPr="00AC6732" w:rsidDel="00457D8C" w:rsidRDefault="00401441" w:rsidP="00401441">
      <w:pPr>
        <w:autoSpaceDE w:val="0"/>
        <w:autoSpaceDN w:val="0"/>
        <w:adjustRightInd w:val="0"/>
        <w:spacing w:after="0" w:line="240" w:lineRule="auto"/>
        <w:ind w:firstLine="540"/>
        <w:jc w:val="both"/>
        <w:rPr>
          <w:del w:id="1043" w:author="ГРИГОРЬЕВА ЕКАТЕРИНА ВИКТОРОВНА" w:date="2017-05-30T20:04:00Z"/>
          <w:rFonts w:ascii="Times New Roman" w:hAnsi="Times New Roman" w:cs="Times New Roman"/>
          <w:sz w:val="24"/>
          <w:szCs w:val="24"/>
        </w:rPr>
      </w:pPr>
      <w:del w:id="1044" w:author="ГРИГОРЬЕВА ЕКАТЕРИНА ВИКТОРОВНА" w:date="2017-05-30T20:04:00Z">
        <w:r w:rsidRPr="00AC6732" w:rsidDel="00457D8C">
          <w:rPr>
            <w:rFonts w:ascii="Times New Roman" w:hAnsi="Times New Roman" w:cs="Times New Roman"/>
            <w:sz w:val="24"/>
            <w:szCs w:val="24"/>
          </w:rPr>
          <w:delTex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delText>
        </w:r>
      </w:del>
    </w:p>
    <w:p w:rsidR="00457D8C" w:rsidRPr="00AC6732" w:rsidRDefault="00457D8C" w:rsidP="00457D8C">
      <w:pPr>
        <w:autoSpaceDE w:val="0"/>
        <w:autoSpaceDN w:val="0"/>
        <w:adjustRightInd w:val="0"/>
        <w:spacing w:after="0" w:line="240" w:lineRule="auto"/>
        <w:ind w:firstLine="540"/>
        <w:jc w:val="both"/>
        <w:rPr>
          <w:ins w:id="1045" w:author="ГРИГОРЬЕВА ЕКАТЕРИНА ВИКТОРОВНА" w:date="2017-05-30T20:04:00Z"/>
          <w:rFonts w:ascii="Times New Roman" w:hAnsi="Times New Roman" w:cs="Times New Roman"/>
          <w:sz w:val="24"/>
          <w:szCs w:val="24"/>
        </w:rPr>
      </w:pPr>
      <w:ins w:id="1046" w:author="ГРИГОРЬЕВА ЕКАТЕРИНА ВИКТОРОВНА" w:date="2017-05-30T20:04:00Z">
        <w:r w:rsidRPr="00AC6732">
          <w:rPr>
            <w:rFonts w:ascii="Times New Roman" w:hAnsi="Times New Roman" w:cs="Times New Roman"/>
            <w:sz w:val="24"/>
            <w:szCs w:val="24"/>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утверждается законом субъекта Российской Федерации о бюджете субъекта Российской Федерации на очередной финансовый год и плановый период.</w:t>
        </w:r>
      </w:ins>
    </w:p>
    <w:p w:rsidR="00457D8C" w:rsidRPr="00AC6732" w:rsidRDefault="00457D8C" w:rsidP="00457D8C">
      <w:pPr>
        <w:autoSpaceDE w:val="0"/>
        <w:autoSpaceDN w:val="0"/>
        <w:adjustRightInd w:val="0"/>
        <w:spacing w:after="0" w:line="240" w:lineRule="auto"/>
        <w:ind w:firstLine="540"/>
        <w:jc w:val="both"/>
        <w:rPr>
          <w:ins w:id="1047" w:author="ГРИГОРЬЕВА ЕКАТЕРИНА ВИКТОРОВНА" w:date="2017-05-30T20:04:00Z"/>
          <w:rFonts w:ascii="Times New Roman" w:hAnsi="Times New Roman" w:cs="Times New Roman"/>
          <w:sz w:val="24"/>
          <w:szCs w:val="24"/>
        </w:rPr>
      </w:pPr>
      <w:ins w:id="1048" w:author="ГРИГОРЬЕВА ЕКАТЕРИНА ВИКТОРОВНА" w:date="2017-05-30T20:04:00Z">
        <w:r w:rsidRPr="00AC6732">
          <w:rPr>
            <w:rFonts w:ascii="Times New Roman" w:hAnsi="Times New Roman" w:cs="Times New Roman"/>
            <w:sz w:val="24"/>
            <w:szCs w:val="24"/>
          </w:rPr>
          <w:t>Распределение субсидий местным бюджетам, распределяемых на конкурсной основе,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ins>
    </w:p>
    <w:p w:rsidR="00457D8C" w:rsidRPr="00AC6732" w:rsidRDefault="00457D8C" w:rsidP="00457D8C">
      <w:pPr>
        <w:autoSpaceDE w:val="0"/>
        <w:autoSpaceDN w:val="0"/>
        <w:adjustRightInd w:val="0"/>
        <w:spacing w:after="0" w:line="240" w:lineRule="auto"/>
        <w:ind w:firstLine="540"/>
        <w:jc w:val="both"/>
        <w:rPr>
          <w:ins w:id="1049" w:author="ГРИГОРЬЕВА ЕКАТЕРИНА ВИКТОРОВНА" w:date="2017-05-30T20:04:00Z"/>
          <w:rFonts w:ascii="Times New Roman" w:hAnsi="Times New Roman" w:cs="Times New Roman"/>
          <w:sz w:val="24"/>
          <w:szCs w:val="24"/>
        </w:rPr>
      </w:pPr>
      <w:ins w:id="1050" w:author="ГРИГОРЬЕВА ЕКАТЕРИНА ВИКТОРОВНА" w:date="2017-05-30T20:04:00Z">
        <w:r w:rsidRPr="00AC6732">
          <w:rPr>
            <w:rFonts w:ascii="Times New Roman" w:hAnsi="Times New Roman" w:cs="Times New Roman"/>
            <w:sz w:val="24"/>
            <w:szCs w:val="24"/>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ins>
    </w:p>
    <w:p w:rsidR="00457D8C" w:rsidRPr="00AC6732" w:rsidRDefault="00457D8C" w:rsidP="00457D8C">
      <w:pPr>
        <w:autoSpaceDE w:val="0"/>
        <w:autoSpaceDN w:val="0"/>
        <w:adjustRightInd w:val="0"/>
        <w:spacing w:after="0" w:line="240" w:lineRule="auto"/>
        <w:ind w:firstLine="540"/>
        <w:jc w:val="both"/>
        <w:rPr>
          <w:ins w:id="1051" w:author="ГРИГОРЬЕВА ЕКАТЕРИНА ВИКТОРОВНА" w:date="2017-05-30T20:04:00Z"/>
          <w:rFonts w:ascii="Times New Roman" w:hAnsi="Times New Roman" w:cs="Times New Roman"/>
          <w:sz w:val="24"/>
          <w:szCs w:val="24"/>
        </w:rPr>
      </w:pPr>
      <w:ins w:id="1052" w:author="ГРИГОРЬЕВА ЕКАТЕРИНА ВИКТОРОВНА" w:date="2017-05-30T20:04:00Z">
        <w:r w:rsidRPr="00AC6732">
          <w:rPr>
            <w:rFonts w:ascii="Times New Roman" w:hAnsi="Times New Roman" w:cs="Times New Roman"/>
            <w:sz w:val="24"/>
            <w:szCs w:val="24"/>
          </w:rPr>
          <w:t>При распределении субсидий между бюджетами двух и более муниципальных образований учет уровня расчетной бюджетной обеспеченности муниципальных образований в методике распределения субсидий между муниципальными образованиями является обязательным.</w:t>
        </w:r>
      </w:ins>
    </w:p>
    <w:p w:rsidR="00457D8C" w:rsidRPr="00AC6732" w:rsidRDefault="00457D8C" w:rsidP="00457D8C">
      <w:pPr>
        <w:autoSpaceDE w:val="0"/>
        <w:autoSpaceDN w:val="0"/>
        <w:adjustRightInd w:val="0"/>
        <w:spacing w:after="0" w:line="240" w:lineRule="auto"/>
        <w:ind w:firstLine="540"/>
        <w:jc w:val="both"/>
        <w:rPr>
          <w:ins w:id="1053" w:author="ГРИГОРЬЕВА ЕКАТЕРИНА ВИКТОРОВНА" w:date="2017-05-30T20:04:00Z"/>
          <w:rFonts w:ascii="Times New Roman" w:hAnsi="Times New Roman" w:cs="Times New Roman"/>
          <w:sz w:val="24"/>
          <w:szCs w:val="24"/>
        </w:rPr>
      </w:pPr>
      <w:ins w:id="1054" w:author="ГРИГОРЬЕВА ЕКАТЕРИНА ВИКТОРОВНА" w:date="2017-05-30T20:04:00Z">
        <w:r w:rsidRPr="00AC6732">
          <w:rPr>
            <w:rFonts w:ascii="Times New Roman" w:hAnsi="Times New Roman" w:cs="Times New Roman"/>
            <w:sz w:val="24"/>
            <w:szCs w:val="24"/>
          </w:rPr>
          <w:t>Требование, предусмотренное абзацем четвертым настоящего пункта, не распространяется на субъекты Российской Федерации – города федерального значения Москву, Санкт-Петербург и Севастополь.</w:t>
        </w:r>
      </w:ins>
    </w:p>
    <w:p w:rsidR="00D47CCD" w:rsidRPr="00D47CCD" w:rsidRDefault="00457D8C" w:rsidP="00D47CCD">
      <w:pPr>
        <w:autoSpaceDE w:val="0"/>
        <w:autoSpaceDN w:val="0"/>
        <w:adjustRightInd w:val="0"/>
        <w:spacing w:after="0" w:line="240" w:lineRule="auto"/>
        <w:ind w:firstLine="540"/>
        <w:jc w:val="both"/>
        <w:rPr>
          <w:ins w:id="1055" w:author="ГРИГОРЬЕВА ЕКАТЕРИНА ВИКТОРОВНА" w:date="2017-06-26T17:12:00Z"/>
          <w:rFonts w:ascii="Times New Roman" w:hAnsi="Times New Roman" w:cs="Times New Roman"/>
          <w:sz w:val="24"/>
          <w:szCs w:val="24"/>
        </w:rPr>
      </w:pPr>
      <w:ins w:id="1056" w:author="ГРИГОРЬЕВА ЕКАТЕРИНА ВИКТОРОВНА" w:date="2017-05-30T20:04:00Z">
        <w:r w:rsidRPr="00AC6732">
          <w:rPr>
            <w:rFonts w:ascii="Times New Roman" w:hAnsi="Times New Roman" w:cs="Times New Roman"/>
            <w:sz w:val="24"/>
            <w:szCs w:val="24"/>
          </w:rPr>
          <w:t xml:space="preserve">4.1. </w:t>
        </w:r>
      </w:ins>
      <w:ins w:id="1057" w:author="ГРИГОРЬЕВА ЕКАТЕРИНА ВИКТОРОВНА" w:date="2017-06-26T17:12:00Z">
        <w:r w:rsidR="00D47CCD" w:rsidRPr="00D47CCD">
          <w:rPr>
            <w:rFonts w:ascii="Times New Roman" w:hAnsi="Times New Roman" w:cs="Times New Roman"/>
            <w:sz w:val="24"/>
            <w:szCs w:val="24"/>
          </w:rPr>
          <w:t>Предоставление субсидии осуществляется на основании соглашения о предоставлении субсидии местному бюджету из бюджета субъекта Российской Федерации, заключенного в соответствии с типовой формой соглашения, утвержденной финансовым органом субъекта Российской Федерации.</w:t>
        </w:r>
      </w:ins>
    </w:p>
    <w:p w:rsidR="00D47CCD" w:rsidRDefault="00D47CCD" w:rsidP="00D47CCD">
      <w:pPr>
        <w:autoSpaceDE w:val="0"/>
        <w:autoSpaceDN w:val="0"/>
        <w:adjustRightInd w:val="0"/>
        <w:spacing w:after="0" w:line="240" w:lineRule="auto"/>
        <w:ind w:firstLine="540"/>
        <w:jc w:val="both"/>
        <w:rPr>
          <w:ins w:id="1058" w:author="ГРИГОРЬЕВА ЕКАТЕРИНА ВИКТОРОВНА" w:date="2017-06-26T17:12:00Z"/>
          <w:rFonts w:ascii="Times New Roman" w:hAnsi="Times New Roman" w:cs="Times New Roman"/>
          <w:sz w:val="24"/>
          <w:szCs w:val="24"/>
        </w:rPr>
      </w:pPr>
      <w:proofErr w:type="gramStart"/>
      <w:ins w:id="1059" w:author="ГРИГОРЬЕВА ЕКАТЕРИНА ВИКТОРОВНА" w:date="2017-06-26T17:12:00Z">
        <w:r w:rsidRPr="00D47CCD">
          <w:rPr>
            <w:rFonts w:ascii="Times New Roman" w:hAnsi="Times New Roman" w:cs="Times New Roman"/>
            <w:sz w:val="24"/>
            <w:szCs w:val="24"/>
          </w:rPr>
          <w:t xml:space="preserve">Соглашения о предоставлении субсидии местному бюджету из бюджета субъекта Российской Федерации, в случае </w:t>
        </w:r>
        <w:proofErr w:type="spellStart"/>
        <w:r w:rsidRPr="00D47CCD">
          <w:rPr>
            <w:rFonts w:ascii="Times New Roman" w:hAnsi="Times New Roman" w:cs="Times New Roman"/>
            <w:sz w:val="24"/>
            <w:szCs w:val="24"/>
          </w:rPr>
          <w:t>софинансирования</w:t>
        </w:r>
        <w:proofErr w:type="spellEnd"/>
        <w:r w:rsidRPr="00D47CCD">
          <w:rPr>
            <w:rFonts w:ascii="Times New Roman" w:hAnsi="Times New Roman" w:cs="Times New Roman"/>
            <w:sz w:val="24"/>
            <w:szCs w:val="24"/>
          </w:rPr>
          <w:t xml:space="preserve">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вопросам местного значения, должны соответствовать требованиям, установленным правилами, указанными в абзаце первом пункта 3 статьи 132 настоящего Кодекса.</w:t>
        </w:r>
        <w:proofErr w:type="gramEnd"/>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bookmarkStart w:id="1060" w:name="_GoBack"/>
      <w:bookmarkEnd w:id="1060"/>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139.1. Иные межбюджетные трансферты, предоставляемые из бюджета субъекта Российской Федерации местным бюджетам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06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"consultantplus://offline/ref=C5D50783C4339C50B29903893C74A8998BCE495582426C7215EF0A2297E1FC61EB97A71A7386F76EYBz3O" </w:instrText>
      </w:r>
      <w:r w:rsidR="0059575E" w:rsidRPr="00AC6732">
        <w:rPr>
          <w:rPrChange w:id="106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06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 случаях</w:t>
      </w:r>
      <w:del w:id="1064" w:author="ГРИГОРЬЕВА ЕКАТЕРИНА ВИКТОРОВНА" w:date="2017-06-01T18:46:00Z">
        <w:r w:rsidRPr="00AC6732" w:rsidDel="00A141D3">
          <w:rPr>
            <w:rFonts w:ascii="Times New Roman" w:hAnsi="Times New Roman" w:cs="Times New Roman"/>
            <w:sz w:val="24"/>
            <w:szCs w:val="24"/>
          </w:rPr>
          <w:delText xml:space="preserve"> и порядке</w:delText>
        </w:r>
      </w:del>
      <w:r w:rsidRPr="00AC6732">
        <w:rPr>
          <w:rFonts w:ascii="Times New Roman" w:hAnsi="Times New Roman" w:cs="Times New Roman"/>
          <w:sz w:val="24"/>
          <w:szCs w:val="24"/>
        </w:rPr>
        <w:t>,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w:t>
      </w:r>
      <w:del w:id="1065" w:author="ГРИГОРЬЕВА ЕКАТЕРИНА ВИКТОРОВНА" w:date="2017-05-30T20:05:00Z">
        <w:r w:rsidRPr="00AC6732" w:rsidDel="004E3800">
          <w:rPr>
            <w:rFonts w:ascii="Times New Roman" w:hAnsi="Times New Roman" w:cs="Times New Roman"/>
            <w:sz w:val="24"/>
            <w:szCs w:val="24"/>
          </w:rPr>
          <w:delText xml:space="preserve">,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w:delText>
        </w:r>
        <w:r w:rsidRPr="00AC6732" w:rsidDel="004E3800">
          <w:rPr>
            <w:rFonts w:ascii="Times New Roman" w:hAnsi="Times New Roman" w:cs="Times New Roman"/>
            <w:sz w:val="24"/>
            <w:szCs w:val="24"/>
          </w:rPr>
          <w:lastRenderedPageBreak/>
          <w:delText>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delText>
        </w:r>
      </w:del>
      <w:ins w:id="1066" w:author="ГРИГОРЬЕВА ЕКАТЕРИНА ВИКТОРОВНА" w:date="2017-05-30T20:05:00Z">
        <w:r w:rsidR="004E3800" w:rsidRPr="00AC6732">
          <w:rPr>
            <w:rFonts w:ascii="Times New Roman" w:hAnsi="Times New Roman" w:cs="Times New Roman"/>
            <w:sz w:val="24"/>
            <w:szCs w:val="24"/>
          </w:rPr>
          <w:t xml:space="preserve"> на финансовое обеспечение расходных обязательств, возникающих при выполнении полномочий органов местного самоуправления по вопросам местного значения</w:t>
        </w:r>
      </w:ins>
      <w:r w:rsidRPr="00AC6732">
        <w:rPr>
          <w:rFonts w:ascii="Times New Roman" w:hAnsi="Times New Roman" w:cs="Times New Roman"/>
          <w:sz w:val="24"/>
          <w:szCs w:val="24"/>
        </w:rPr>
        <w:t>.</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06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"consultantplus://offline/ref=C5D50783C4339C50B29903893C74A89988C9495282436C7215EF0A2297E1FC61EB97A71A7387F36AYBz3O" </w:instrText>
      </w:r>
      <w:r w:rsidR="0059575E" w:rsidRPr="00AC6732">
        <w:rPr>
          <w:rPrChange w:id="106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6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Del="00930F6A" w:rsidRDefault="00930F6A" w:rsidP="00401441">
      <w:pPr>
        <w:autoSpaceDE w:val="0"/>
        <w:autoSpaceDN w:val="0"/>
        <w:adjustRightInd w:val="0"/>
        <w:spacing w:after="0" w:line="240" w:lineRule="auto"/>
        <w:ind w:firstLine="540"/>
        <w:jc w:val="both"/>
        <w:rPr>
          <w:del w:id="1070" w:author="ГРИГОРЬЕВА ЕКАТЕРИНА ВИКТОРОВНА" w:date="2017-05-30T20:06:00Z"/>
          <w:rFonts w:ascii="Times New Roman" w:hAnsi="Times New Roman" w:cs="Times New Roman"/>
          <w:sz w:val="24"/>
          <w:szCs w:val="24"/>
        </w:rPr>
      </w:pPr>
      <w:ins w:id="1071" w:author="ГРИГОРЬЕВА ЕКАТЕРИНА ВИКТОРОВНА" w:date="2017-05-30T20:06:00Z">
        <w:r w:rsidRPr="00AC6732" w:rsidDel="00930F6A">
          <w:rPr>
            <w:rFonts w:ascii="Times New Roman" w:hAnsi="Times New Roman" w:cs="Times New Roman"/>
            <w:sz w:val="24"/>
            <w:szCs w:val="24"/>
          </w:rPr>
          <w:t xml:space="preserve"> </w:t>
        </w:r>
      </w:ins>
      <w:del w:id="1072" w:author="ГРИГОРЬЕВА ЕКАТЕРИНА ВИКТОРОВНА" w:date="2017-05-30T20:06:00Z">
        <w:r w:rsidR="00401441" w:rsidRPr="00AC6732" w:rsidDel="00930F6A">
          <w:rPr>
            <w:rFonts w:ascii="Times New Roman" w:hAnsi="Times New Roman" w:cs="Times New Roman"/>
            <w:sz w:val="24"/>
            <w:szCs w:val="24"/>
          </w:rPr>
          <w:delTex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delText>
        </w:r>
      </w:del>
    </w:p>
    <w:p w:rsidR="00401441" w:rsidRPr="00AC6732" w:rsidRDefault="00401441" w:rsidP="00401441">
      <w:pPr>
        <w:autoSpaceDE w:val="0"/>
        <w:autoSpaceDN w:val="0"/>
        <w:adjustRightInd w:val="0"/>
        <w:spacing w:after="0" w:line="240" w:lineRule="auto"/>
        <w:jc w:val="both"/>
        <w:rPr>
          <w:ins w:id="1073" w:author="ГРИГОРЬЕВА ЕКАТЕРИНА ВИКТОРОВНА" w:date="2017-06-01T18:47:00Z"/>
          <w:rFonts w:ascii="Times New Roman" w:hAnsi="Times New Roman" w:cs="Times New Roman"/>
          <w:sz w:val="24"/>
          <w:szCs w:val="24"/>
        </w:rPr>
      </w:pPr>
      <w:r w:rsidRPr="00AC6732">
        <w:rPr>
          <w:rFonts w:ascii="Times New Roman" w:hAnsi="Times New Roman" w:cs="Times New Roman"/>
          <w:sz w:val="24"/>
          <w:szCs w:val="24"/>
        </w:rPr>
        <w:t xml:space="preserve">(часть вторая введена Федеральным </w:t>
      </w:r>
      <w:r w:rsidR="0059575E" w:rsidRPr="00AC6732">
        <w:rPr>
          <w:rPrChange w:id="107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"consultantplus://offline/ref=C5D50783C4339C50B29903893C74A89988C9495282436C7215EF0A2297E1FC61EB97A71A7387F36AYBz2O" </w:instrText>
      </w:r>
      <w:r w:rsidR="0059575E" w:rsidRPr="00AC6732">
        <w:rPr>
          <w:rPrChange w:id="107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07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A141D3" w:rsidRPr="00AC6732" w:rsidRDefault="00A141D3">
      <w:pPr>
        <w:autoSpaceDE w:val="0"/>
        <w:autoSpaceDN w:val="0"/>
        <w:adjustRightInd w:val="0"/>
        <w:spacing w:after="0" w:line="240" w:lineRule="auto"/>
        <w:ind w:firstLine="708"/>
        <w:jc w:val="both"/>
        <w:rPr>
          <w:ins w:id="1077" w:author="ГРИГОРЬЕВА ЕКАТЕРИНА ВИКТОРОВНА" w:date="2017-05-30T20:06:00Z"/>
          <w:rFonts w:ascii="Times New Roman" w:hAnsi="Times New Roman" w:cs="Times New Roman"/>
          <w:sz w:val="24"/>
          <w:szCs w:val="24"/>
        </w:rPr>
        <w:pPrChange w:id="1078" w:author="ГРИГОРЬЕВА ЕКАТЕРИНА ВИКТОРОВНА" w:date="2017-06-01T18:47:00Z">
          <w:pPr>
            <w:autoSpaceDE w:val="0"/>
            <w:autoSpaceDN w:val="0"/>
            <w:adjustRightInd w:val="0"/>
            <w:spacing w:after="0" w:line="240" w:lineRule="auto"/>
            <w:jc w:val="both"/>
          </w:pPr>
        </w:pPrChange>
      </w:pPr>
      <w:ins w:id="1079" w:author="ГРИГОРЬЕВА ЕКАТЕРИНА ВИКТОРОВНА" w:date="2017-06-01T18:47:00Z">
        <w:r w:rsidRPr="00AC6732">
          <w:rPr>
            <w:rFonts w:ascii="Times New Roman" w:hAnsi="Times New Roman" w:cs="Times New Roman"/>
            <w:sz w:val="24"/>
            <w:szCs w:val="24"/>
          </w:rPr>
          <w:t>Методика распределения и правила предоставления иных межбюджетных трансфертов из бюджета субъекта Российской Федерации устанавливаются нормативными правовыми актами высшего исполнительного органа государственной власти субъекта Российской Федерации.</w:t>
        </w:r>
      </w:ins>
    </w:p>
    <w:p w:rsidR="00A141D3" w:rsidRPr="00AC6732" w:rsidRDefault="00930F6A" w:rsidP="00A141D3">
      <w:pPr>
        <w:autoSpaceDE w:val="0"/>
        <w:autoSpaceDN w:val="0"/>
        <w:adjustRightInd w:val="0"/>
        <w:spacing w:after="0" w:line="240" w:lineRule="auto"/>
        <w:jc w:val="both"/>
        <w:rPr>
          <w:ins w:id="1080" w:author="ГРИГОРЬЕВА ЕКАТЕРИНА ВИКТОРОВНА" w:date="2017-06-01T18:48:00Z"/>
          <w:rFonts w:ascii="Times New Roman" w:hAnsi="Times New Roman" w:cs="Times New Roman"/>
          <w:sz w:val="24"/>
          <w:szCs w:val="24"/>
        </w:rPr>
      </w:pPr>
      <w:ins w:id="1081" w:author="ГРИГОРЬЕВА ЕКАТЕРИНА ВИКТОРОВНА" w:date="2017-05-30T20:06:00Z">
        <w:r w:rsidRPr="00AC6732">
          <w:rPr>
            <w:rFonts w:ascii="Times New Roman" w:hAnsi="Times New Roman" w:cs="Times New Roman"/>
            <w:sz w:val="24"/>
            <w:szCs w:val="24"/>
          </w:rPr>
          <w:tab/>
        </w:r>
      </w:ins>
      <w:proofErr w:type="gramStart"/>
      <w:ins w:id="1082" w:author="ГРИГОРЬЕВА ЕКАТЕРИНА ВИКТОРОВНА" w:date="2017-06-01T18:48:00Z">
        <w:r w:rsidR="00A141D3" w:rsidRPr="00AC6732">
          <w:rPr>
            <w:rFonts w:ascii="Times New Roman" w:hAnsi="Times New Roman" w:cs="Times New Roman"/>
            <w:sz w:val="24"/>
            <w:szCs w:val="24"/>
          </w:rP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roofErr w:type="gramEnd"/>
        <w:r w:rsidR="00A141D3" w:rsidRPr="00AC6732">
          <w:rPr>
            <w:rFonts w:ascii="Times New Roman" w:hAnsi="Times New Roman" w:cs="Times New Roman"/>
            <w:sz w:val="24"/>
            <w:szCs w:val="24"/>
          </w:rPr>
          <w:t xml:space="preserve"> от налога на доходы физических лиц.</w:t>
        </w:r>
      </w:ins>
    </w:p>
    <w:p w:rsidR="00A141D3" w:rsidRPr="00AC6732" w:rsidRDefault="00A141D3">
      <w:pPr>
        <w:autoSpaceDE w:val="0"/>
        <w:autoSpaceDN w:val="0"/>
        <w:adjustRightInd w:val="0"/>
        <w:spacing w:after="0" w:line="240" w:lineRule="auto"/>
        <w:ind w:firstLine="708"/>
        <w:jc w:val="both"/>
        <w:rPr>
          <w:ins w:id="1083" w:author="ГРИГОРЬЕВА ЕКАТЕРИНА ВИКТОРОВНА" w:date="2017-06-01T18:48:00Z"/>
          <w:rFonts w:ascii="Times New Roman" w:hAnsi="Times New Roman" w:cs="Times New Roman"/>
          <w:sz w:val="24"/>
          <w:szCs w:val="24"/>
        </w:rPr>
        <w:pPrChange w:id="1084" w:author="ГРИГОРЬЕВА ЕКАТЕРИНА ВИКТОРОВНА" w:date="2017-06-23T11:03:00Z">
          <w:pPr>
            <w:autoSpaceDE w:val="0"/>
            <w:autoSpaceDN w:val="0"/>
            <w:adjustRightInd w:val="0"/>
            <w:spacing w:after="0" w:line="240" w:lineRule="auto"/>
            <w:jc w:val="both"/>
          </w:pPr>
        </w:pPrChange>
      </w:pPr>
      <w:proofErr w:type="gramStart"/>
      <w:ins w:id="1085" w:author="ГРИГОРЬЕВА ЕКАТЕРИНА ВИКТОРОВНА" w:date="2017-06-01T18:48:00Z">
        <w:r w:rsidRPr="00AC6732">
          <w:rPr>
            <w:rFonts w:ascii="Times New Roman" w:hAnsi="Times New Roman" w:cs="Times New Roman"/>
            <w:sz w:val="24"/>
            <w:szCs w:val="24"/>
          </w:rP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ins>
    </w:p>
    <w:p w:rsidR="00A141D3" w:rsidRPr="00AC6732" w:rsidRDefault="00A141D3">
      <w:pPr>
        <w:autoSpaceDE w:val="0"/>
        <w:autoSpaceDN w:val="0"/>
        <w:adjustRightInd w:val="0"/>
        <w:spacing w:after="0" w:line="240" w:lineRule="auto"/>
        <w:ind w:firstLine="708"/>
        <w:jc w:val="both"/>
        <w:rPr>
          <w:ins w:id="1086" w:author="ГРИГОРЬЕВА ЕКАТЕРИНА ВИКТОРОВНА" w:date="2017-06-01T18:48:00Z"/>
          <w:rFonts w:ascii="Times New Roman" w:hAnsi="Times New Roman" w:cs="Times New Roman"/>
          <w:sz w:val="24"/>
          <w:szCs w:val="24"/>
        </w:rPr>
        <w:pPrChange w:id="1087" w:author="ГРИГОРЬЕВА ЕКАТЕРИНА ВИКТОРОВНА" w:date="2017-06-23T11:03:00Z">
          <w:pPr>
            <w:autoSpaceDE w:val="0"/>
            <w:autoSpaceDN w:val="0"/>
            <w:adjustRightInd w:val="0"/>
            <w:spacing w:after="0" w:line="240" w:lineRule="auto"/>
            <w:jc w:val="both"/>
          </w:pPr>
        </w:pPrChange>
      </w:pPr>
      <w:proofErr w:type="gramStart"/>
      <w:ins w:id="1088" w:author="ГРИГОРЬЕВА ЕКАТЕРИНА ВИКТОРОВНА" w:date="2017-06-01T18:48:00Z">
        <w:r w:rsidRPr="00AC6732">
          <w:rPr>
            <w:rFonts w:ascii="Times New Roman" w:hAnsi="Times New Roman" w:cs="Times New Roman"/>
            <w:sz w:val="24"/>
            <w:szCs w:val="24"/>
          </w:rPr>
          <w:t>Ограничение, установленное настоящей статьей, может быть превышено на сумму иных межбюджетных трансфертов, предоставляемых из бюджета субъекта Российской Федерации в целях поощрения достижения наилучших значений показателей по увеличению налогового потенциала муниципальных образований,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за счет средств иных межбюджетных трансфертов</w:t>
        </w:r>
        <w:proofErr w:type="gramEnd"/>
        <w:r w:rsidRPr="00AC6732">
          <w:rPr>
            <w:rFonts w:ascii="Times New Roman" w:hAnsi="Times New Roman" w:cs="Times New Roman"/>
            <w:sz w:val="24"/>
            <w:szCs w:val="24"/>
          </w:rPr>
          <w:t>, предоставленных из федерального бюджета бюджету субъекта Российской Федерации для предоставления бюджетам муниципальных образований.</w:t>
        </w:r>
      </w:ins>
    </w:p>
    <w:p w:rsidR="00930F6A" w:rsidRPr="00AC6732" w:rsidRDefault="00A141D3">
      <w:pPr>
        <w:autoSpaceDE w:val="0"/>
        <w:autoSpaceDN w:val="0"/>
        <w:adjustRightInd w:val="0"/>
        <w:spacing w:after="0" w:line="240" w:lineRule="auto"/>
        <w:ind w:firstLine="540"/>
        <w:jc w:val="both"/>
        <w:rPr>
          <w:ins w:id="1089" w:author="ГРИГОРЬЕВА ЕКАТЕРИНА ВИКТОРОВНА" w:date="2017-05-30T20:06:00Z"/>
          <w:rFonts w:ascii="Times New Roman" w:hAnsi="Times New Roman" w:cs="Times New Roman"/>
          <w:sz w:val="24"/>
          <w:szCs w:val="24"/>
        </w:rPr>
        <w:pPrChange w:id="1090" w:author="ГРИГОРЬЕВА ЕКАТЕРИНА ВИКТОРОВНА" w:date="2017-06-23T11:03:00Z">
          <w:pPr>
            <w:autoSpaceDE w:val="0"/>
            <w:autoSpaceDN w:val="0"/>
            <w:adjustRightInd w:val="0"/>
            <w:spacing w:after="0" w:line="240" w:lineRule="auto"/>
            <w:jc w:val="both"/>
          </w:pPr>
        </w:pPrChange>
      </w:pPr>
      <w:ins w:id="1091" w:author="ГРИГОРЬЕВА ЕКАТЕРИНА ВИКТОРОВНА" w:date="2017-06-01T18:48:00Z">
        <w:r w:rsidRPr="00AC6732">
          <w:rPr>
            <w:rFonts w:ascii="Times New Roman" w:hAnsi="Times New Roman" w:cs="Times New Roman"/>
            <w:sz w:val="24"/>
            <w:szCs w:val="24"/>
          </w:rPr>
          <w:t>Ограничение, установленное настоящей статьей, не распространяется на субъекты Российской Федерации – города федерального значения Москву, Санкт-Петербург и Севастополь в части установления предельного объема иных межбюджетных трансфертов, предоставляемых из бюджета субъекта Российской Федерации – города федерального значения бюджетам внутригородских муниципальных образований</w:t>
        </w:r>
      </w:ins>
      <w:ins w:id="1092" w:author="ГРИГОРЬЕВА ЕКАТЕРИНА ВИКТОРОВНА" w:date="2017-05-30T20:06:00Z">
        <w:r w:rsidR="00930F6A" w:rsidRPr="00AC6732">
          <w:rPr>
            <w:rFonts w:ascii="Times New Roman" w:hAnsi="Times New Roman" w:cs="Times New Roman"/>
            <w:sz w:val="24"/>
            <w:szCs w:val="24"/>
          </w:rPr>
          <w:t>.</w:t>
        </w:r>
      </w:ins>
    </w:p>
    <w:p w:rsidR="00930F6A" w:rsidRPr="00AC6732" w:rsidRDefault="00930F6A"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93" w:name="Par519"/>
      <w:bookmarkEnd w:id="1093"/>
      <w:r w:rsidRPr="00AC6732">
        <w:rPr>
          <w:rFonts w:ascii="Times New Roman" w:hAnsi="Times New Roman" w:cs="Times New Roman"/>
          <w:sz w:val="24"/>
          <w:szCs w:val="24"/>
        </w:rPr>
        <w:t>Статья 140. Субвенции местным бюджетам из бюджета субъекта Российской Федерации</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09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"consultantplus://offline/ref=C5D50783C4339C50B29903893C74A8998BCE495582426C7215EF0A2297E1FC61EB97A71A7386F76FYBzAO" </w:instrText>
      </w:r>
      <w:r w:rsidR="0059575E" w:rsidRPr="00AC6732">
        <w:rPr>
          <w:rPrChange w:id="10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09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 xml:space="preserve">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w:t>
      </w:r>
      <w:r w:rsidRPr="00AC6732">
        <w:rPr>
          <w:rFonts w:ascii="Times New Roman" w:hAnsi="Times New Roman" w:cs="Times New Roman"/>
          <w:sz w:val="24"/>
          <w:szCs w:val="24"/>
        </w:rPr>
        <w:lastRenderedPageBreak/>
        <w:t>Федерации, переданных для осуществления органам местного самоуправления в установленном порядке.</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0059575E" w:rsidRPr="00AC6732">
        <w:rPr>
          <w:rPrChange w:id="109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"consultantplus://offline/ref=C5D50783C4339C50B29903893C74A89988C94B548D4F6C7215EF0A2297E1FC61EB97A71A7387F268YBz8O" </w:instrText>
      </w:r>
      <w:r w:rsidR="0059575E" w:rsidRPr="00AC6732">
        <w:rPr>
          <w:rPrChange w:id="109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109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07.05.2013 N 104-ФЗ.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401441" w:rsidRPr="00AC6732" w:rsidRDefault="00401441" w:rsidP="00401441">
      <w:pPr>
        <w:autoSpaceDE w:val="0"/>
        <w:autoSpaceDN w:val="0"/>
        <w:adjustRightInd w:val="0"/>
        <w:spacing w:after="0" w:line="240" w:lineRule="auto"/>
        <w:ind w:firstLine="540"/>
        <w:jc w:val="both"/>
        <w:rPr>
          <w:ins w:id="1100" w:author="ГРИГОРЬЕВА ЕКАТЕРИНА ВИКТОРОВНА" w:date="2017-05-30T20:07:00Z"/>
          <w:rFonts w:ascii="Times New Roman" w:hAnsi="Times New Roman" w:cs="Times New Roman"/>
          <w:sz w:val="24"/>
          <w:szCs w:val="24"/>
        </w:rPr>
      </w:pPr>
      <w:r w:rsidRPr="00AC6732">
        <w:rPr>
          <w:rFonts w:ascii="Times New Roman" w:hAnsi="Times New Roman" w:cs="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8F45C0" w:rsidRPr="00AC6732" w:rsidRDefault="008F45C0"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ins w:id="1101" w:author="ГРИГОРЬЕВА ЕКАТЕРИНА ВИКТОРОВНА" w:date="2017-05-30T20:07:00Z">
        <w:r w:rsidRPr="00AC6732">
          <w:rPr>
            <w:rFonts w:ascii="Times New Roman" w:hAnsi="Times New Roman" w:cs="Times New Roman"/>
            <w:sz w:val="24"/>
            <w:szCs w:val="24"/>
          </w:rPr>
          <w:t>2)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ins>
      <w:proofErr w:type="gramEnd"/>
    </w:p>
    <w:p w:rsidR="00401441" w:rsidRPr="00AC6732" w:rsidRDefault="00401441" w:rsidP="00401441">
      <w:pPr>
        <w:autoSpaceDE w:val="0"/>
        <w:autoSpaceDN w:val="0"/>
        <w:adjustRightInd w:val="0"/>
        <w:spacing w:after="0" w:line="240" w:lineRule="auto"/>
        <w:ind w:firstLine="540"/>
        <w:jc w:val="both"/>
        <w:rPr>
          <w:ins w:id="1102" w:author="ГРИГОРЬЕВА ЕКАТЕРИНА ВИКТОРОВНА" w:date="2017-05-30T20:07:00Z"/>
          <w:rFonts w:ascii="Times New Roman" w:hAnsi="Times New Roman" w:cs="Times New Roman"/>
          <w:sz w:val="24"/>
          <w:szCs w:val="24"/>
        </w:rPr>
      </w:pPr>
      <w:del w:id="1103" w:author="ГРИГОРЬЕВА ЕКАТЕРИНА ВИКТОРОВНА" w:date="2017-05-30T20:07:00Z">
        <w:r w:rsidRPr="00AC6732" w:rsidDel="008F45C0">
          <w:rPr>
            <w:rFonts w:ascii="Times New Roman" w:hAnsi="Times New Roman" w:cs="Times New Roman"/>
            <w:sz w:val="24"/>
            <w:szCs w:val="24"/>
          </w:rPr>
          <w:delText>2</w:delText>
        </w:r>
      </w:del>
      <w:ins w:id="1104" w:author="ГРИГОРЬЕВА ЕКАТЕРИНА ВИКТОРОВНА" w:date="2017-05-30T20:07:00Z">
        <w:r w:rsidR="008F45C0" w:rsidRPr="00AC6732">
          <w:rPr>
            <w:rFonts w:ascii="Times New Roman" w:hAnsi="Times New Roman" w:cs="Times New Roman"/>
            <w:sz w:val="24"/>
            <w:szCs w:val="24"/>
          </w:rPr>
          <w:t xml:space="preserve"> 3</w:t>
        </w:r>
      </w:ins>
      <w:r w:rsidRPr="00AC6732">
        <w:rPr>
          <w:rFonts w:ascii="Times New Roman" w:hAnsi="Times New Roman" w:cs="Times New Roman"/>
          <w:sz w:val="24"/>
          <w:szCs w:val="24"/>
        </w:rPr>
        <w:t xml:space="preserve">) собственных доходов и источников </w:t>
      </w:r>
      <w:proofErr w:type="gramStart"/>
      <w:r w:rsidRPr="00AC6732">
        <w:rPr>
          <w:rFonts w:ascii="Times New Roman" w:hAnsi="Times New Roman" w:cs="Times New Roman"/>
          <w:sz w:val="24"/>
          <w:szCs w:val="24"/>
        </w:rPr>
        <w:t>финансирования дефицита бюджета субъекта Российской Федерации</w:t>
      </w:r>
      <w:proofErr w:type="gramEnd"/>
      <w:r w:rsidRPr="00AC6732">
        <w:rPr>
          <w:rFonts w:ascii="Times New Roman" w:hAnsi="Times New Roman" w:cs="Times New Roman"/>
          <w:sz w:val="24"/>
          <w:szCs w:val="24"/>
        </w:rPr>
        <w:t xml:space="preserve">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8F45C0" w:rsidRPr="00AC6732" w:rsidRDefault="008F45C0" w:rsidP="00401441">
      <w:pPr>
        <w:autoSpaceDE w:val="0"/>
        <w:autoSpaceDN w:val="0"/>
        <w:adjustRightInd w:val="0"/>
        <w:spacing w:after="0" w:line="240" w:lineRule="auto"/>
        <w:ind w:firstLine="540"/>
        <w:jc w:val="both"/>
        <w:rPr>
          <w:rFonts w:ascii="Times New Roman" w:hAnsi="Times New Roman" w:cs="Times New Roman"/>
          <w:sz w:val="24"/>
          <w:szCs w:val="24"/>
        </w:rPr>
      </w:pPr>
      <w:ins w:id="1105" w:author="ГРИГОРЬЕВА ЕКАТЕРИНА ВИКТОРОВНА" w:date="2017-05-30T20:07:00Z">
        <w:r w:rsidRPr="00AC6732">
          <w:rPr>
            <w:rFonts w:ascii="Times New Roman" w:hAnsi="Times New Roman" w:cs="Times New Roman"/>
            <w:sz w:val="24"/>
            <w:szCs w:val="24"/>
          </w:rP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общего объема таких субвенций.</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w:t>
      </w:r>
      <w:proofErr w:type="gramStart"/>
      <w:r w:rsidRPr="00AC6732">
        <w:rPr>
          <w:rFonts w:ascii="Times New Roman" w:hAnsi="Times New Roman" w:cs="Times New Roman"/>
          <w:sz w:val="24"/>
          <w:szCs w:val="24"/>
        </w:rPr>
        <w:t>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w:t>
      </w:r>
      <w:proofErr w:type="gramEnd"/>
      <w:r w:rsidRPr="00AC6732">
        <w:rPr>
          <w:rFonts w:ascii="Times New Roman" w:hAnsi="Times New Roman" w:cs="Times New Roman"/>
          <w:sz w:val="24"/>
          <w:szCs w:val="24"/>
        </w:rPr>
        <w:t xml:space="preserve"> </w:t>
      </w:r>
      <w:ins w:id="1106" w:author="ГРИГОРЬЕВА ЕКАТЕРИНА ВИКТОРОВНА" w:date="2017-05-30T20:08:00Z">
        <w:r w:rsidR="008F45C0" w:rsidRPr="00AC6732">
          <w:rPr>
            <w:rFonts w:ascii="Times New Roman" w:hAnsi="Times New Roman" w:cs="Times New Roman"/>
            <w:sz w:val="24"/>
            <w:szCs w:val="24"/>
          </w:rPr>
          <w:t>в соответствии с нормативами</w:t>
        </w:r>
        <w:r w:rsidR="008F45C0" w:rsidRPr="00AC6732" w:rsidDel="008F45C0">
          <w:rPr>
            <w:rFonts w:ascii="Times New Roman" w:hAnsi="Times New Roman" w:cs="Times New Roman"/>
            <w:sz w:val="24"/>
            <w:szCs w:val="24"/>
          </w:rPr>
          <w:t xml:space="preserve"> </w:t>
        </w:r>
      </w:ins>
      <w:del w:id="1107" w:author="ГРИГОРЬЕВА ЕКАТЕРИНА ВИКТОРОВНА" w:date="2017-05-30T20:08:00Z">
        <w:r w:rsidRPr="00AC6732" w:rsidDel="008F45C0">
          <w:rPr>
            <w:rFonts w:ascii="Times New Roman" w:hAnsi="Times New Roman" w:cs="Times New Roman"/>
            <w:sz w:val="24"/>
            <w:szCs w:val="24"/>
          </w:rPr>
          <w:delText xml:space="preserve">с учетом нормативов </w:delText>
        </w:r>
      </w:del>
      <w:r w:rsidRPr="00AC6732">
        <w:rPr>
          <w:rFonts w:ascii="Times New Roman" w:hAnsi="Times New Roman" w:cs="Times New Roman"/>
          <w:sz w:val="24"/>
          <w:szCs w:val="24"/>
        </w:rPr>
        <w:t>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w:t>
      </w:r>
      <w:del w:id="1108" w:author="ГРИГОРЬЕВА ЕКАТЕРИНА ВИКТОРОВНА" w:date="2017-05-30T20:08:00Z">
        <w:r w:rsidRPr="00AC6732" w:rsidDel="008F45C0">
          <w:rPr>
            <w:rFonts w:ascii="Times New Roman" w:hAnsi="Times New Roman" w:cs="Times New Roman"/>
            <w:sz w:val="24"/>
            <w:szCs w:val="24"/>
          </w:rPr>
          <w:delText xml:space="preserve">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delText>
        </w:r>
      </w:del>
      <w:ins w:id="1109" w:author="ГРИГОРЬЕВА ЕКАТЕРИНА ВИКТОРОВНА" w:date="2017-05-30T20:09:00Z">
        <w:r w:rsidR="008F45C0" w:rsidRPr="00AC6732">
          <w:rPr>
            <w:rFonts w:ascii="Times New Roman" w:hAnsi="Times New Roman" w:cs="Times New Roman"/>
            <w:sz w:val="24"/>
            <w:szCs w:val="24"/>
          </w:rPr>
          <w:t xml:space="preserve">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w:t>
        </w:r>
        <w:proofErr w:type="gramEnd"/>
        <w:r w:rsidR="008F45C0" w:rsidRPr="00AC6732">
          <w:rPr>
            <w:rFonts w:ascii="Times New Roman" w:hAnsi="Times New Roman" w:cs="Times New Roman"/>
            <w:sz w:val="24"/>
            <w:szCs w:val="24"/>
          </w:rPr>
          <w:t>со статьей 133 настоящего Кодекса</w:t>
        </w:r>
      </w:ins>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w:t>
      </w:r>
      <w:r w:rsidRPr="00AC6732">
        <w:rPr>
          <w:rFonts w:ascii="Times New Roman" w:hAnsi="Times New Roman" w:cs="Times New Roman"/>
          <w:sz w:val="24"/>
          <w:szCs w:val="24"/>
        </w:rPr>
        <w:lastRenderedPageBreak/>
        <w:t>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4 в ред. Федерального </w:t>
      </w:r>
      <w:r w:rsidR="0059575E" w:rsidRPr="00AC6732">
        <w:rPr>
          <w:rPrChange w:id="111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"consultantplus://offline/ref=C5D50783C4339C50B29903893C74A89988C9495282436C7215EF0A2297E1FC61EB97A71A7387F36BYBz9O" </w:instrText>
      </w:r>
      <w:r w:rsidR="0059575E" w:rsidRPr="00AC6732">
        <w:rPr>
          <w:rPrChange w:id="111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1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ins w:id="1113" w:author="ГРИГОРЬЕВА ЕКАТЕРИНА ВИКТОРОВНА" w:date="2017-05-30T20:09:00Z"/>
          <w:rFonts w:ascii="Times New Roman" w:hAnsi="Times New Roman" w:cs="Times New Roman"/>
          <w:sz w:val="24"/>
          <w:szCs w:val="24"/>
        </w:rPr>
      </w:pPr>
      <w:r w:rsidRPr="00AC6732">
        <w:rPr>
          <w:rFonts w:ascii="Times New Roman" w:hAnsi="Times New Roman" w:cs="Times New Roman"/>
          <w:sz w:val="24"/>
          <w:szCs w:val="24"/>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2502D" w:rsidRPr="00AC6732" w:rsidRDefault="00D2502D" w:rsidP="00401441">
      <w:pPr>
        <w:autoSpaceDE w:val="0"/>
        <w:autoSpaceDN w:val="0"/>
        <w:adjustRightInd w:val="0"/>
        <w:spacing w:after="0" w:line="240" w:lineRule="auto"/>
        <w:ind w:firstLine="540"/>
        <w:jc w:val="both"/>
        <w:rPr>
          <w:rFonts w:ascii="Times New Roman" w:hAnsi="Times New Roman" w:cs="Times New Roman"/>
          <w:sz w:val="24"/>
          <w:szCs w:val="24"/>
        </w:rPr>
      </w:pPr>
      <w:ins w:id="1114" w:author="ГРИГОРЬЕВА ЕКАТЕРИНА ВИКТОРОВНА" w:date="2017-05-30T20:09:00Z">
        <w:r w:rsidRPr="00AC6732">
          <w:rPr>
            <w:rFonts w:ascii="Times New Roman" w:hAnsi="Times New Roman" w:cs="Times New Roman"/>
            <w:sz w:val="24"/>
            <w:szCs w:val="24"/>
          </w:rPr>
          <w:t>Субвенции местным бюджетам из бюджета субъекта Российской Федерации могут формировать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требований, установленных Правительством Российской Федерации.</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11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"consultantplus://offline/ref=C5D50783C4339C50B29903893C74A89988C9495282436C7215EF0A2297E1FC61EB97A71A7387F36BYBzDO" </w:instrText>
      </w:r>
      <w:r w:rsidR="0059575E" w:rsidRPr="00AC6732">
        <w:rPr>
          <w:rPrChange w:id="111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1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w:t>
      </w:r>
      <w:proofErr w:type="gramEnd"/>
      <w:r w:rsidRPr="00AC6732">
        <w:rPr>
          <w:rFonts w:ascii="Times New Roman" w:hAnsi="Times New Roman" w:cs="Times New Roman"/>
          <w:sz w:val="24"/>
          <w:szCs w:val="24"/>
        </w:rPr>
        <w:t xml:space="preserve"> указанных субвенций, утвержденного на второй год планового периода.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111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"consultantplus://offline/ref=C5D50783C4339C50B29903893C74A89988C9495282436C7215EF0A2297E1FC61EB97A71A7387F36BYBz3O" </w:instrText>
      </w:r>
      <w:r w:rsidR="0059575E" w:rsidRPr="00AC6732">
        <w:rPr>
          <w:rPrChange w:id="111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12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w:t>
      </w:r>
      <w:proofErr w:type="gramEnd"/>
      <w:r w:rsidRPr="00AC6732">
        <w:rPr>
          <w:rFonts w:ascii="Times New Roman" w:hAnsi="Times New Roman" w:cs="Times New Roman"/>
          <w:sz w:val="24"/>
          <w:szCs w:val="24"/>
        </w:rPr>
        <w:t xml:space="preserve"> закон субъекта Российской Федерации о бюджете субъекта Российской Федерации.</w:t>
      </w:r>
    </w:p>
    <w:p w:rsidR="00401441" w:rsidRPr="00AC6732" w:rsidDel="00D2502D" w:rsidRDefault="00401441" w:rsidP="00401441">
      <w:pPr>
        <w:autoSpaceDE w:val="0"/>
        <w:autoSpaceDN w:val="0"/>
        <w:adjustRightInd w:val="0"/>
        <w:spacing w:after="0" w:line="240" w:lineRule="auto"/>
        <w:ind w:firstLine="540"/>
        <w:jc w:val="both"/>
        <w:rPr>
          <w:del w:id="1121" w:author="ГРИГОРЬЕВА ЕКАТЕРИНА ВИКТОРОВНА" w:date="2017-05-30T20:10:00Z"/>
          <w:rFonts w:ascii="Times New Roman" w:hAnsi="Times New Roman" w:cs="Times New Roman"/>
          <w:sz w:val="24"/>
          <w:szCs w:val="24"/>
        </w:rPr>
      </w:pPr>
      <w:del w:id="1122" w:author="ГРИГОРЬЕВА ЕКАТЕРИНА ВИКТОРОВНА" w:date="2017-05-30T20:10:00Z">
        <w:r w:rsidRPr="00AC6732" w:rsidDel="00D2502D">
          <w:rPr>
            <w:rFonts w:ascii="Times New Roman" w:hAnsi="Times New Roman" w:cs="Times New Roman"/>
            <w:sz w:val="24"/>
            <w:szCs w:val="24"/>
          </w:rPr>
          <w:delTex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delText>
        </w:r>
        <w:r w:rsidR="00C34125" w:rsidRPr="00AC6732" w:rsidDel="00D2502D">
          <w:rPr>
            <w:rPrChange w:id="1123" w:author="ЦИКИСОВА ЕЛЕНА СЕРГЕЕВНА" w:date="2017-06-02T09:30:00Z">
              <w:rPr>
                <w:rFonts w:ascii="Times New Roman" w:hAnsi="Times New Roman" w:cs="Times New Roman"/>
                <w:sz w:val="24"/>
                <w:szCs w:val="24"/>
              </w:rPr>
            </w:rPrChange>
          </w:rPr>
          <w:fldChar w:fldCharType="begin"/>
        </w:r>
        <w:r w:rsidR="00C34125" w:rsidRPr="00AC6732" w:rsidDel="00D2502D">
          <w:delInstrText xml:space="preserve"> HYPERLINK "consultantplus://offline/ref=C5D50783C4339C50B29903893C74A89988C741578F4E6C7215EF0A2297E1FC61EB97A7Y1z8O" </w:delInstrText>
        </w:r>
        <w:r w:rsidR="00C34125" w:rsidRPr="00AC6732" w:rsidDel="00D2502D">
          <w:rPr>
            <w:rPrChange w:id="1124" w:author="ЦИКИСОВА ЕЛЕНА СЕРГЕЕВНА" w:date="2017-06-02T09:30:00Z">
              <w:rPr>
                <w:rFonts w:ascii="Times New Roman" w:hAnsi="Times New Roman" w:cs="Times New Roman"/>
                <w:sz w:val="24"/>
                <w:szCs w:val="24"/>
              </w:rPr>
            </w:rPrChange>
          </w:rPr>
          <w:fldChar w:fldCharType="separate"/>
        </w:r>
        <w:r w:rsidRPr="00AC6732" w:rsidDel="00D2502D">
          <w:rPr>
            <w:rFonts w:ascii="Times New Roman" w:hAnsi="Times New Roman" w:cs="Times New Roman"/>
            <w:sz w:val="24"/>
            <w:szCs w:val="24"/>
          </w:rPr>
          <w:delText>порядке</w:delText>
        </w:r>
        <w:r w:rsidR="00C34125" w:rsidRPr="00AC6732" w:rsidDel="00D2502D">
          <w:rPr>
            <w:rFonts w:ascii="Times New Roman" w:hAnsi="Times New Roman" w:cs="Times New Roman"/>
            <w:sz w:val="24"/>
            <w:szCs w:val="24"/>
            <w:rPrChange w:id="1125" w:author="ЦИКИСОВА ЕЛЕНА СЕРГЕЕВНА" w:date="2017-06-02T09:30:00Z">
              <w:rPr>
                <w:rFonts w:ascii="Times New Roman" w:hAnsi="Times New Roman" w:cs="Times New Roman"/>
                <w:sz w:val="24"/>
                <w:szCs w:val="24"/>
              </w:rPr>
            </w:rPrChange>
          </w:rPr>
          <w:fldChar w:fldCharType="end"/>
        </w:r>
        <w:r w:rsidRPr="00AC6732" w:rsidDel="00D2502D">
          <w:rPr>
            <w:rFonts w:ascii="Times New Roman" w:hAnsi="Times New Roman" w:cs="Times New Roman"/>
            <w:sz w:val="24"/>
            <w:szCs w:val="24"/>
          </w:rPr>
          <w:delText>, установленном Правительством Российской Федерации.</w:delText>
        </w:r>
      </w:del>
    </w:p>
    <w:p w:rsidR="00401441" w:rsidRPr="00AC6732" w:rsidDel="00D2502D" w:rsidRDefault="00401441" w:rsidP="00401441">
      <w:pPr>
        <w:autoSpaceDE w:val="0"/>
        <w:autoSpaceDN w:val="0"/>
        <w:adjustRightInd w:val="0"/>
        <w:spacing w:after="0" w:line="240" w:lineRule="auto"/>
        <w:ind w:firstLine="540"/>
        <w:jc w:val="both"/>
        <w:rPr>
          <w:del w:id="1126" w:author="ГРИГОРЬЕВА ЕКАТЕРИНА ВИКТОРОВНА" w:date="2017-05-30T20:10:00Z"/>
          <w:rFonts w:ascii="Times New Roman" w:hAnsi="Times New Roman" w:cs="Times New Roman"/>
          <w:sz w:val="24"/>
          <w:szCs w:val="24"/>
        </w:rPr>
      </w:pPr>
      <w:del w:id="1127" w:author="ГРИГОРЬЕВА ЕКАТЕРИНА ВИКТОРОВНА" w:date="2017-05-30T20:10:00Z">
        <w:r w:rsidRPr="00AC6732" w:rsidDel="00D2502D">
          <w:rPr>
            <w:rFonts w:ascii="Times New Roman" w:hAnsi="Times New Roman" w:cs="Times New Roman"/>
            <w:sz w:val="24"/>
            <w:szCs w:val="24"/>
          </w:rPr>
          <w:delTex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delText>
        </w:r>
      </w:del>
    </w:p>
    <w:p w:rsidR="00D2502D" w:rsidRPr="00AC6732" w:rsidRDefault="00D2502D" w:rsidP="00D2502D">
      <w:pPr>
        <w:autoSpaceDE w:val="0"/>
        <w:autoSpaceDN w:val="0"/>
        <w:adjustRightInd w:val="0"/>
        <w:spacing w:after="0" w:line="240" w:lineRule="auto"/>
        <w:ind w:firstLine="540"/>
        <w:jc w:val="both"/>
        <w:rPr>
          <w:ins w:id="1128" w:author="ГРИГОРЬЕВА ЕКАТЕРИНА ВИКТОРОВНА" w:date="2017-05-30T20:10:00Z"/>
          <w:rFonts w:ascii="Times New Roman" w:hAnsi="Times New Roman" w:cs="Times New Roman"/>
          <w:sz w:val="24"/>
          <w:szCs w:val="24"/>
        </w:rPr>
      </w:pPr>
      <w:ins w:id="1129" w:author="ГРИГОРЬЕВА ЕКАТЕРИНА ВИКТОРОВНА" w:date="2017-05-30T20:10:00Z">
        <w:r w:rsidRPr="00AC6732">
          <w:rPr>
            <w:rFonts w:ascii="Times New Roman" w:hAnsi="Times New Roman" w:cs="Times New Roman"/>
            <w:sz w:val="24"/>
            <w:szCs w:val="24"/>
          </w:rPr>
          <w:t xml:space="preserve">6. </w:t>
        </w:r>
        <w:proofErr w:type="gramStart"/>
        <w:r w:rsidRPr="00AC6732">
          <w:rPr>
            <w:rFonts w:ascii="Times New Roman" w:hAnsi="Times New Roman" w:cs="Times New Roman"/>
            <w:sz w:val="24"/>
            <w:szCs w:val="24"/>
          </w:rPr>
          <w:t>Субвенции местным бюджетам из бюджета субъекта Российской Федерации, предоставляемые за счет субвенций бюджетам субъектов Российской Федерации из федерального бюджета, предоставляются в порядке, установленном высшим исполнительным органом государственной власти субъекта Российской Федерации в соответствии с правилами предоставления соответствующих субвенций бюджетам субъектов Российской Федерации из федерального бюджета, установленными Правительством Российской Федерации.</w:t>
        </w:r>
        <w:proofErr w:type="gramEnd"/>
      </w:ins>
    </w:p>
    <w:p w:rsidR="00D2502D" w:rsidRPr="00AC6732" w:rsidRDefault="00D2502D" w:rsidP="00D2502D">
      <w:pPr>
        <w:autoSpaceDE w:val="0"/>
        <w:autoSpaceDN w:val="0"/>
        <w:adjustRightInd w:val="0"/>
        <w:spacing w:after="0" w:line="240" w:lineRule="auto"/>
        <w:ind w:firstLine="540"/>
        <w:jc w:val="both"/>
        <w:rPr>
          <w:ins w:id="1130" w:author="ГРИГОРЬЕВА ЕКАТЕРИНА ВИКТОРОВНА" w:date="2017-05-30T20:10:00Z"/>
          <w:rFonts w:ascii="Times New Roman" w:hAnsi="Times New Roman" w:cs="Times New Roman"/>
          <w:sz w:val="24"/>
          <w:szCs w:val="24"/>
        </w:rPr>
      </w:pPr>
      <w:ins w:id="1131" w:author="ГРИГОРЬЕВА ЕКАТЕРИНА ВИКТОРОВНА" w:date="2017-05-30T20:10:00Z">
        <w:r w:rsidRPr="00AC6732">
          <w:rPr>
            <w:rFonts w:ascii="Times New Roman" w:hAnsi="Times New Roman" w:cs="Times New Roman"/>
            <w:sz w:val="24"/>
            <w:szCs w:val="24"/>
          </w:rPr>
          <w:lastRenderedPageBreak/>
          <w:t>Субвенции местным бюджетам из бюджета субъекта Российской Федерации, финансовое обеспечение которых осуществляется за счет доходов бюджета субъекта Российской Федерации (за исключением субвенций) и источников финансирования дефицита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w:t>
        </w:r>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 xml:space="preserve">Статья 141. Утратила силу с 1 января 2008 года. - Федеральный </w:t>
      </w:r>
      <w:r w:rsidR="0059575E" w:rsidRPr="00AC6732">
        <w:rPr>
          <w:rPrChange w:id="113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"consultantplus://offline/ref=C5D50783C4339C50B29903893C74A8998BCE495582426C7215EF0A2297E1FC61EB97A71A7386F760YBz3O" </w:instrText>
      </w:r>
      <w:r w:rsidR="0059575E" w:rsidRPr="00AC6732">
        <w:rPr>
          <w:rPrChange w:id="113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113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 Формы межбюджетных трансфертов, предоставляемых из местных бюджетов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13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"consultantplus://offline/ref=C5D50783C4339C50B29903893C74A89988C9495282436C7215EF0A2297E1FC61EB97A71A7387F36CYBzAO" </w:instrText>
      </w:r>
      <w:r w:rsidR="0059575E" w:rsidRPr="00AC6732">
        <w:rPr>
          <w:rPrChange w:id="113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3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Межбюджетные трансферты из местных бюджетов предоставляются в форме:</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дотаций из бюджетов муниципальных районов на выравнивание бюджетной обеспеченности поселений;</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дотаций из бюджетов городских округов с внутригородским делением на выравнивание бюджетной обеспеченности внутригородских районов;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субвенций из бюджетов муниципальных районов бюджетам городских, сельских поселений в случаях, установленных </w:t>
      </w:r>
      <w:r w:rsidR="0059575E" w:rsidRPr="00AC6732">
        <w:rPr>
          <w:rPrChange w:id="113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"Par316" </w:instrText>
      </w:r>
      <w:r w:rsidR="0059575E" w:rsidRPr="00AC6732">
        <w:rPr>
          <w:rPrChange w:id="113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статьями 133</w:t>
      </w:r>
      <w:r w:rsidR="0059575E" w:rsidRPr="00AC6732">
        <w:rPr>
          <w:rFonts w:ascii="Times New Roman" w:hAnsi="Times New Roman" w:cs="Times New Roman"/>
          <w:sz w:val="24"/>
          <w:szCs w:val="24"/>
          <w:rPrChange w:id="114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и </w:t>
      </w:r>
      <w:r w:rsidR="0059575E" w:rsidRPr="00AC6732">
        <w:rPr>
          <w:rPrChange w:id="114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"Par519" </w:instrText>
      </w:r>
      <w:r w:rsidR="0059575E" w:rsidRPr="00AC6732">
        <w:rPr>
          <w:rPrChange w:id="114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140</w:t>
      </w:r>
      <w:r w:rsidR="0059575E" w:rsidRPr="00AC6732">
        <w:rPr>
          <w:rFonts w:ascii="Times New Roman" w:hAnsi="Times New Roman" w:cs="Times New Roman"/>
          <w:sz w:val="24"/>
          <w:szCs w:val="24"/>
          <w:rPrChange w:id="114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субвенций из бюджетов городских округов с внутригородским делением бюджетам внутригородских районов в случаях, установленных </w:t>
      </w:r>
      <w:r w:rsidR="0059575E" w:rsidRPr="00AC6732">
        <w:rPr>
          <w:rPrChange w:id="114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"Par316" </w:instrText>
      </w:r>
      <w:r w:rsidR="0059575E" w:rsidRPr="00AC6732">
        <w:rPr>
          <w:rPrChange w:id="114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статьями 133</w:t>
      </w:r>
      <w:r w:rsidR="0059575E" w:rsidRPr="00AC6732">
        <w:rPr>
          <w:rFonts w:ascii="Times New Roman" w:hAnsi="Times New Roman" w:cs="Times New Roman"/>
          <w:sz w:val="24"/>
          <w:szCs w:val="24"/>
          <w:rPrChange w:id="114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и </w:t>
      </w:r>
      <w:r w:rsidR="0059575E" w:rsidRPr="00AC6732">
        <w:rPr>
          <w:rPrChange w:id="114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"Par519" </w:instrText>
      </w:r>
      <w:r w:rsidR="0059575E" w:rsidRPr="00AC6732">
        <w:rPr>
          <w:rPrChange w:id="114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140</w:t>
      </w:r>
      <w:r w:rsidR="0059575E" w:rsidRPr="00AC6732">
        <w:rPr>
          <w:rFonts w:ascii="Times New Roman" w:hAnsi="Times New Roman" w:cs="Times New Roman"/>
          <w:sz w:val="24"/>
          <w:szCs w:val="24"/>
          <w:rPrChange w:id="114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Del="00C550B7" w:rsidRDefault="00401441" w:rsidP="00401441">
      <w:pPr>
        <w:autoSpaceDE w:val="0"/>
        <w:autoSpaceDN w:val="0"/>
        <w:adjustRightInd w:val="0"/>
        <w:spacing w:after="0" w:line="240" w:lineRule="auto"/>
        <w:ind w:firstLine="540"/>
        <w:jc w:val="both"/>
        <w:rPr>
          <w:del w:id="1150" w:author="ГРИГОРЬЕВА ЕКАТЕРИНА ВИКТОРОВНА" w:date="2017-05-30T20:12:00Z"/>
          <w:rFonts w:ascii="Times New Roman" w:hAnsi="Times New Roman" w:cs="Times New Roman"/>
          <w:sz w:val="24"/>
          <w:szCs w:val="24"/>
        </w:rPr>
      </w:pPr>
      <w:del w:id="1151" w:author="ГРИГОРЬЕВА ЕКАТЕРИНА ВИКТОРОВНА" w:date="2017-05-30T20:12:00Z">
        <w:r w:rsidRPr="00AC6732" w:rsidDel="00C550B7">
          <w:rPr>
            <w:rFonts w:ascii="Times New Roman" w:hAnsi="Times New Roman" w:cs="Times New Roman"/>
            <w:sz w:val="24"/>
            <w:szCs w:val="24"/>
          </w:rPr>
          <w:delTex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delText>
        </w:r>
      </w:del>
    </w:p>
    <w:p w:rsidR="00C550B7" w:rsidRPr="00AC6732" w:rsidRDefault="00C550B7" w:rsidP="00401441">
      <w:pPr>
        <w:autoSpaceDE w:val="0"/>
        <w:autoSpaceDN w:val="0"/>
        <w:adjustRightInd w:val="0"/>
        <w:spacing w:after="0" w:line="240" w:lineRule="auto"/>
        <w:ind w:firstLine="540"/>
        <w:jc w:val="both"/>
        <w:rPr>
          <w:ins w:id="1152" w:author="ГРИГОРЬЕВА ЕКАТЕРИНА ВИКТОРОВНА" w:date="2017-05-30T20:12:00Z"/>
          <w:rFonts w:ascii="Times New Roman" w:hAnsi="Times New Roman" w:cs="Times New Roman"/>
          <w:sz w:val="24"/>
          <w:szCs w:val="24"/>
        </w:rPr>
      </w:pPr>
      <w:ins w:id="1153" w:author="ГРИГОРЬЕВА ЕКАТЕРИНА ВИКТОРОВНА" w:date="2017-05-30T20:12:00Z">
        <w:r w:rsidRPr="00AC6732">
          <w:rPr>
            <w:rFonts w:ascii="Times New Roman" w:hAnsi="Times New Roman" w:cs="Times New Roman"/>
            <w:sz w:val="24"/>
            <w:szCs w:val="24"/>
          </w:rPr>
          <w:t>субсидий бюджетам муниципальных образований;</w:t>
        </w:r>
      </w:ins>
    </w:p>
    <w:p w:rsidR="00401441" w:rsidRPr="00AC6732" w:rsidDel="00C550B7" w:rsidRDefault="00401441" w:rsidP="00401441">
      <w:pPr>
        <w:autoSpaceDE w:val="0"/>
        <w:autoSpaceDN w:val="0"/>
        <w:adjustRightInd w:val="0"/>
        <w:spacing w:after="0" w:line="240" w:lineRule="auto"/>
        <w:ind w:firstLine="540"/>
        <w:jc w:val="both"/>
        <w:rPr>
          <w:del w:id="1154" w:author="ГРИГОРЬЕВА ЕКАТЕРИНА ВИКТОРОВНА" w:date="2017-05-30T20:13:00Z"/>
          <w:rFonts w:ascii="Times New Roman" w:hAnsi="Times New Roman" w:cs="Times New Roman"/>
          <w:sz w:val="24"/>
          <w:szCs w:val="24"/>
        </w:rPr>
      </w:pPr>
      <w:del w:id="1155" w:author="ГРИГОРЬЕВА ЕКАТЕРИНА ВИКТОРОВНА" w:date="2017-05-30T20:13:00Z">
        <w:r w:rsidRPr="00AC6732" w:rsidDel="00C550B7">
          <w:rPr>
            <w:rFonts w:ascii="Times New Roman" w:hAnsi="Times New Roman" w:cs="Times New Roman"/>
            <w:sz w:val="24"/>
            <w:szCs w:val="24"/>
          </w:rPr>
          <w:delTex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delText>
        </w:r>
      </w:del>
    </w:p>
    <w:p w:rsidR="00C550B7" w:rsidRPr="00AC6732" w:rsidRDefault="00C550B7" w:rsidP="00401441">
      <w:pPr>
        <w:autoSpaceDE w:val="0"/>
        <w:autoSpaceDN w:val="0"/>
        <w:adjustRightInd w:val="0"/>
        <w:spacing w:after="0" w:line="240" w:lineRule="auto"/>
        <w:ind w:firstLine="540"/>
        <w:jc w:val="both"/>
        <w:rPr>
          <w:ins w:id="1156" w:author="ГРИГОРЬЕВА ЕКАТЕРИНА ВИКТОРОВНА" w:date="2017-05-30T20:13:00Z"/>
          <w:rFonts w:ascii="Times New Roman" w:hAnsi="Times New Roman" w:cs="Times New Roman"/>
          <w:sz w:val="24"/>
          <w:szCs w:val="24"/>
        </w:rPr>
      </w:pPr>
      <w:ins w:id="1157" w:author="ГРИГОРЬЕВА ЕКАТЕРИНА ВИКТОРОВНА" w:date="2017-05-30T20:13:00Z">
        <w:r w:rsidRPr="00AC6732">
          <w:rPr>
            <w:rFonts w:ascii="Times New Roman" w:hAnsi="Times New Roman" w:cs="Times New Roman"/>
            <w:sz w:val="24"/>
            <w:szCs w:val="24"/>
          </w:rPr>
          <w:t>субсидий бюджетам субъектов Российской Федерации в случаях,  установленных  статьей  142.2  настоящего Кодекса;</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иных межбюджетных трансфертов.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w:t>
      </w:r>
      <w:del w:id="1158" w:author="ГРИГОРЬЕВА ЕКАТЕРИНА ВИКТОРОВНА" w:date="2017-05-30T20:13:00Z">
        <w:r w:rsidRPr="00AC6732" w:rsidDel="00045856">
          <w:rPr>
            <w:rFonts w:ascii="Times New Roman" w:hAnsi="Times New Roman" w:cs="Times New Roman"/>
            <w:sz w:val="24"/>
            <w:szCs w:val="24"/>
          </w:rPr>
          <w:delText xml:space="preserve">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delText>
        </w:r>
      </w:del>
      <w:ins w:id="1159" w:author="ГРИГОРЬЕВА ЕКАТЕРИНА ВИКТОРОВНА" w:date="2017-05-30T20:13:00Z">
        <w:r w:rsidR="00045856" w:rsidRPr="00AC6732">
          <w:rPr>
            <w:rFonts w:ascii="Times New Roman" w:hAnsi="Times New Roman" w:cs="Times New Roman"/>
            <w:sz w:val="24"/>
            <w:szCs w:val="24"/>
          </w:rPr>
          <w:t xml:space="preserve"> </w:t>
        </w:r>
      </w:ins>
      <w:ins w:id="1160" w:author="ГРИГОРЬЕВА ЕКАТЕРИНА ВИКТОРОВНА" w:date="2017-05-30T20:14:00Z">
        <w:r w:rsidR="00045856" w:rsidRPr="00AC6732">
          <w:rPr>
            <w:rFonts w:ascii="Times New Roman" w:hAnsi="Times New Roman" w:cs="Times New Roman"/>
            <w:sz w:val="24"/>
            <w:szCs w:val="24"/>
          </w:rPr>
          <w:t>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ins>
      <w:r w:rsidRPr="00AC6732">
        <w:rPr>
          <w:rFonts w:ascii="Times New Roman" w:hAnsi="Times New Roman" w:cs="Times New Roman"/>
          <w:sz w:val="24"/>
          <w:szCs w:val="24"/>
        </w:rPr>
        <w:t>.</w:t>
      </w:r>
      <w:proofErr w:type="gramEnd"/>
    </w:p>
    <w:p w:rsidR="00401441" w:rsidRPr="00AC6732" w:rsidRDefault="00401441" w:rsidP="00401441">
      <w:pPr>
        <w:autoSpaceDE w:val="0"/>
        <w:autoSpaceDN w:val="0"/>
        <w:adjustRightInd w:val="0"/>
        <w:spacing w:after="0" w:line="240" w:lineRule="auto"/>
        <w:ind w:firstLine="540"/>
        <w:jc w:val="both"/>
        <w:rPr>
          <w:ins w:id="1161" w:author="ГРИГОРЬЕВА ЕКАТЕРИНА ВИКТОРОВНА" w:date="2017-05-30T20:14:00Z"/>
          <w:rFonts w:ascii="Times New Roman" w:hAnsi="Times New Roman" w:cs="Times New Roman"/>
          <w:sz w:val="24"/>
          <w:szCs w:val="24"/>
        </w:rPr>
      </w:pPr>
      <w:r w:rsidRPr="00AC6732">
        <w:rPr>
          <w:rFonts w:ascii="Times New Roman" w:hAnsi="Times New Roman" w:cs="Times New Roman"/>
          <w:sz w:val="24"/>
          <w:szCs w:val="24"/>
        </w:rPr>
        <w:t>Межбюджетные трансферты из бюджетов городских округов с внутригородским делением бюджетам внутригородских районов</w:t>
      </w:r>
      <w:del w:id="1162" w:author="ГРИГОРЬЕВА ЕКАТЕРИНА ВИКТОРОВНА" w:date="2017-05-30T20:14:00Z">
        <w:r w:rsidRPr="00AC6732" w:rsidDel="00045856">
          <w:rPr>
            <w:rFonts w:ascii="Times New Roman" w:hAnsi="Times New Roman" w:cs="Times New Roman"/>
            <w:sz w:val="24"/>
            <w:szCs w:val="24"/>
          </w:rPr>
          <w:delText xml:space="preserve">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delText>
        </w:r>
      </w:del>
      <w:ins w:id="1163" w:author="ГРИГОРЬЕВА ЕКАТЕРИНА ВИКТОРОВНА" w:date="2017-05-30T20:14:00Z">
        <w:r w:rsidR="00045856" w:rsidRPr="00AC6732">
          <w:rPr>
            <w:rFonts w:ascii="Times New Roman" w:hAnsi="Times New Roman" w:cs="Times New Roman"/>
            <w:sz w:val="24"/>
            <w:szCs w:val="24"/>
          </w:rPr>
          <w:t xml:space="preserve">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ins>
      <w:r w:rsidRPr="00AC6732">
        <w:rPr>
          <w:rFonts w:ascii="Times New Roman" w:hAnsi="Times New Roman" w:cs="Times New Roman"/>
          <w:sz w:val="24"/>
          <w:szCs w:val="24"/>
        </w:rPr>
        <w:t>.</w:t>
      </w:r>
    </w:p>
    <w:p w:rsidR="008B2904" w:rsidRPr="00AC6732" w:rsidRDefault="008B2904" w:rsidP="008B2904">
      <w:pPr>
        <w:autoSpaceDE w:val="0"/>
        <w:autoSpaceDN w:val="0"/>
        <w:adjustRightInd w:val="0"/>
        <w:spacing w:after="0" w:line="240" w:lineRule="auto"/>
        <w:ind w:firstLine="540"/>
        <w:jc w:val="both"/>
        <w:rPr>
          <w:ins w:id="1164" w:author="ГРИГОРЬЕВА ЕКАТЕРИНА ВИКТОРОВНА" w:date="2017-05-30T20:14:00Z"/>
          <w:rFonts w:ascii="Times New Roman" w:hAnsi="Times New Roman" w:cs="Times New Roman"/>
          <w:sz w:val="24"/>
          <w:szCs w:val="24"/>
        </w:rPr>
      </w:pPr>
      <w:proofErr w:type="gramStart"/>
      <w:ins w:id="1165" w:author="ГРИГОРЬЕВА ЕКАТЕРИНА ВИКТОРОВНА" w:date="2017-05-30T20:14:00Z">
        <w:r w:rsidRPr="00AC6732">
          <w:rPr>
            <w:rFonts w:ascii="Times New Roman" w:hAnsi="Times New Roman" w:cs="Times New Roman"/>
            <w:sz w:val="24"/>
            <w:szCs w:val="24"/>
          </w:rPr>
          <w:lastRenderedPageBreak/>
          <w:t>Межбюджетные трансферты из бюджетов муниципальных районов (городских округов с внутригородским делением), которые предоставляются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статьей 136 настоящего Кодекса.</w:t>
        </w:r>
        <w:proofErr w:type="gramEnd"/>
      </w:ins>
    </w:p>
    <w:p w:rsidR="008B2904" w:rsidRPr="00AC6732" w:rsidRDefault="008B2904" w:rsidP="008B2904">
      <w:pPr>
        <w:autoSpaceDE w:val="0"/>
        <w:autoSpaceDN w:val="0"/>
        <w:adjustRightInd w:val="0"/>
        <w:spacing w:after="0" w:line="240" w:lineRule="auto"/>
        <w:ind w:firstLine="540"/>
        <w:jc w:val="both"/>
        <w:rPr>
          <w:rFonts w:ascii="Times New Roman" w:hAnsi="Times New Roman" w:cs="Times New Roman"/>
          <w:sz w:val="24"/>
          <w:szCs w:val="24"/>
        </w:rPr>
      </w:pPr>
      <w:proofErr w:type="gramStart"/>
      <w:ins w:id="1166" w:author="ГРИГОРЬЕВА ЕКАТЕРИНА ВИКТОРОВНА" w:date="2017-05-30T20:14:00Z">
        <w:r w:rsidRPr="00AC6732">
          <w:rPr>
            <w:rFonts w:ascii="Times New Roman" w:hAnsi="Times New Roman" w:cs="Times New Roman"/>
            <w:sz w:val="24"/>
            <w:szCs w:val="24"/>
          </w:rP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ins>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142.1. Порядок предоставления дотаций на выравнивание бюджетной обеспеченности поселений из бюджета муниципального района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16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"consultantplus://offline/ref=C5D50783C4339C50B29903893C74A8998BCE495582426C7215EF0A2297E1FC61EB97A71A7386F761YBz3O" </w:instrText>
      </w:r>
      <w:r w:rsidR="0059575E" w:rsidRPr="00AC6732">
        <w:rPr>
          <w:rPrChange w:id="116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6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17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"consultantplus://offline/ref=C5D50783C4339C50B29903893C74A89988C949538A4E6C7215EF0A2297E1FC61EB97A71A7387F560YBz3O" </w:instrText>
      </w:r>
      <w:r w:rsidR="0059575E" w:rsidRPr="00AC6732">
        <w:rPr>
          <w:rPrChange w:id="117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17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20.08.2004 N 120-ФЗ)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401441" w:rsidRPr="00AC6732" w:rsidDel="00F26F70" w:rsidRDefault="00F26F70" w:rsidP="00401441">
      <w:pPr>
        <w:autoSpaceDE w:val="0"/>
        <w:autoSpaceDN w:val="0"/>
        <w:adjustRightInd w:val="0"/>
        <w:spacing w:after="0" w:line="240" w:lineRule="auto"/>
        <w:ind w:firstLine="540"/>
        <w:jc w:val="both"/>
        <w:rPr>
          <w:del w:id="1173" w:author="ГРИГОРЬЕВА ЕКАТЕРИНА ВИКТОРОВНА" w:date="2017-05-30T20:15:00Z"/>
          <w:rFonts w:ascii="Times New Roman" w:hAnsi="Times New Roman" w:cs="Times New Roman"/>
          <w:sz w:val="24"/>
          <w:szCs w:val="24"/>
        </w:rPr>
      </w:pPr>
      <w:ins w:id="1174" w:author="ГРИГОРЬЕВА ЕКАТЕРИНА ВИКТОРОВНА" w:date="2017-05-30T20:15:00Z">
        <w:r w:rsidRPr="00AC6732" w:rsidDel="00F26F70">
          <w:rPr>
            <w:rFonts w:ascii="Times New Roman" w:hAnsi="Times New Roman" w:cs="Times New Roman"/>
            <w:sz w:val="24"/>
            <w:szCs w:val="24"/>
          </w:rPr>
          <w:t xml:space="preserve"> </w:t>
        </w:r>
      </w:ins>
      <w:del w:id="1175" w:author="ГРИГОРЬЕВА ЕКАТЕРИНА ВИКТОРОВНА" w:date="2017-05-30T20:15:00Z">
        <w:r w:rsidR="00401441" w:rsidRPr="00AC6732" w:rsidDel="00F26F70">
          <w:rPr>
            <w:rFonts w:ascii="Times New Roman" w:hAnsi="Times New Roman" w:cs="Times New Roman"/>
            <w:sz w:val="24"/>
            <w:szCs w:val="24"/>
          </w:rPr>
          <w:delText>Дотации на выравнивание бюджетной обеспеченности поселений из бюджета муниципального района образуют районный фонд финансовой поддержки поселений.</w:delText>
        </w:r>
      </w:del>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1 в ред. Федерального </w:t>
      </w:r>
      <w:r w:rsidR="0059575E" w:rsidRPr="00AC6732">
        <w:rPr>
          <w:rPrChange w:id="117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"consultantplus://offline/ref=C5D50783C4339C50B29903893C74A8998BCE495582426C7215EF0A2297E1FC61EB97A71A7386F668YBzBO" </w:instrText>
      </w:r>
      <w:r w:rsidR="0059575E" w:rsidRPr="00AC6732">
        <w:rPr>
          <w:rPrChange w:id="117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7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Абзац утратил силу с 1 января 2008 года. - Федеральный </w:t>
      </w:r>
      <w:r w:rsidR="0059575E" w:rsidRPr="00AC6732">
        <w:rPr>
          <w:rPrChange w:id="11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"consultantplus://offline/ref=C5D50783C4339C50B29903893C74A8998BCE495582426C7215EF0A2297E1FC61EB97A71A7386F668YBzFO" </w:instrText>
      </w:r>
      <w:r w:rsidR="0059575E" w:rsidRPr="00AC6732">
        <w:rPr>
          <w:rPrChange w:id="11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11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Del="00F26F70" w:rsidRDefault="00F26F70" w:rsidP="00401441">
      <w:pPr>
        <w:autoSpaceDE w:val="0"/>
        <w:autoSpaceDN w:val="0"/>
        <w:adjustRightInd w:val="0"/>
        <w:spacing w:after="0" w:line="240" w:lineRule="auto"/>
        <w:ind w:firstLine="540"/>
        <w:jc w:val="both"/>
        <w:rPr>
          <w:del w:id="1182" w:author="ГРИГОРЬЕВА ЕКАТЕРИНА ВИКТОРОВНА" w:date="2017-05-30T20:15:00Z"/>
          <w:rFonts w:ascii="Times New Roman" w:hAnsi="Times New Roman" w:cs="Times New Roman"/>
          <w:sz w:val="24"/>
          <w:szCs w:val="24"/>
        </w:rPr>
      </w:pPr>
      <w:ins w:id="1183" w:author="ГРИГОРЬЕВА ЕКАТЕРИНА ВИКТОРОВНА" w:date="2017-05-30T20:15:00Z">
        <w:r w:rsidRPr="00AC6732" w:rsidDel="00F26F70">
          <w:rPr>
            <w:rFonts w:ascii="Times New Roman" w:hAnsi="Times New Roman" w:cs="Times New Roman"/>
            <w:sz w:val="24"/>
            <w:szCs w:val="24"/>
          </w:rPr>
          <w:t xml:space="preserve"> </w:t>
        </w:r>
      </w:ins>
      <w:del w:id="1184" w:author="ГРИГОРЬЕВА ЕКАТЕРИНА ВИКТОРОВНА" w:date="2017-05-30T20:15:00Z">
        <w:r w:rsidR="00401441" w:rsidRPr="00AC6732" w:rsidDel="00F26F70">
          <w:rPr>
            <w:rFonts w:ascii="Times New Roman" w:hAnsi="Times New Roman" w:cs="Times New Roman"/>
            <w:sz w:val="24"/>
            <w:szCs w:val="24"/>
          </w:rPr>
          <w:delTex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delText>
        </w:r>
      </w:del>
    </w:p>
    <w:p w:rsidR="00F26F70" w:rsidRPr="00AC6732" w:rsidRDefault="00F26F70" w:rsidP="00401441">
      <w:pPr>
        <w:autoSpaceDE w:val="0"/>
        <w:autoSpaceDN w:val="0"/>
        <w:adjustRightInd w:val="0"/>
        <w:spacing w:after="0" w:line="240" w:lineRule="auto"/>
        <w:ind w:firstLine="540"/>
        <w:jc w:val="both"/>
        <w:rPr>
          <w:ins w:id="1185" w:author="ГРИГОРЬЕВА ЕКАТЕРИНА ВИКТОРОВНА" w:date="2017-05-30T20:15:00Z"/>
          <w:rFonts w:ascii="Times New Roman" w:hAnsi="Times New Roman" w:cs="Times New Roman"/>
          <w:sz w:val="24"/>
          <w:szCs w:val="24"/>
        </w:rPr>
      </w:pPr>
      <w:ins w:id="1186" w:author="ГРИГОРЬЕВА ЕКАТЕРИНА ВИКТОРОВНА" w:date="2017-05-30T20:15:00Z">
        <w:r w:rsidRPr="00AC6732">
          <w:rPr>
            <w:rFonts w:ascii="Times New Roman" w:hAnsi="Times New Roman" w:cs="Times New Roman"/>
            <w:sz w:val="24"/>
            <w:szCs w:val="24"/>
          </w:rPr>
          <w:t>Порядок определения общего объема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18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"consultantplus://offline/ref=C5D50783C4339C50B29903893C74A8998BCE495582426C7215EF0A2297E1FC61EB97A71A7386F668YBzEO" </w:instrText>
      </w:r>
      <w:r w:rsidR="0059575E" w:rsidRPr="00AC6732">
        <w:rPr>
          <w:rPrChange w:id="118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8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38665C" w:rsidRPr="00AC6732" w:rsidRDefault="00401441" w:rsidP="00401441">
      <w:pPr>
        <w:autoSpaceDE w:val="0"/>
        <w:autoSpaceDN w:val="0"/>
        <w:adjustRightInd w:val="0"/>
        <w:spacing w:after="0" w:line="240" w:lineRule="auto"/>
        <w:jc w:val="both"/>
        <w:rPr>
          <w:ins w:id="1190" w:author="ГРИГОРЬЕВА ЕКАТЕРИНА ВИКТОРОВНА" w:date="2017-05-30T20:16:00Z"/>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п</w:t>
      </w:r>
      <w:proofErr w:type="gramEnd"/>
      <w:r w:rsidRPr="00AC6732">
        <w:rPr>
          <w:rFonts w:ascii="Times New Roman" w:hAnsi="Times New Roman" w:cs="Times New Roman"/>
          <w:sz w:val="24"/>
          <w:szCs w:val="24"/>
        </w:rPr>
        <w:t xml:space="preserve">. 3 в ред. Федерального </w:t>
      </w:r>
      <w:r w:rsidR="0059575E" w:rsidRPr="00AC6732">
        <w:rPr>
          <w:rPrChange w:id="119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"consultantplus://offline/ref=C5D50783C4339C50B29903893C74A8998BCE495582426C7215EF0A2297E1FC61EB97A71A7386F668YBzDO" </w:instrText>
      </w:r>
      <w:r w:rsidR="0059575E" w:rsidRPr="00AC6732">
        <w:rPr>
          <w:rPrChange w:id="119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19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38665C" w:rsidRPr="00AC6732" w:rsidRDefault="0038665C" w:rsidP="00401441">
      <w:pPr>
        <w:autoSpaceDE w:val="0"/>
        <w:autoSpaceDN w:val="0"/>
        <w:adjustRightInd w:val="0"/>
        <w:spacing w:after="0" w:line="240" w:lineRule="auto"/>
        <w:jc w:val="both"/>
        <w:rPr>
          <w:rFonts w:ascii="Times New Roman" w:hAnsi="Times New Roman" w:cs="Times New Roman"/>
          <w:sz w:val="24"/>
          <w:szCs w:val="24"/>
        </w:rPr>
      </w:pPr>
      <w:ins w:id="1194" w:author="ГРИГОРЬЕВА ЕКАТЕРИНА ВИКТОРОВНА" w:date="2017-05-30T20:16:00Z">
        <w:r w:rsidRPr="00AC6732">
          <w:rPr>
            <w:rFonts w:ascii="Times New Roman" w:hAnsi="Times New Roman" w:cs="Times New Roman"/>
            <w:sz w:val="24"/>
            <w:szCs w:val="24"/>
          </w:rPr>
          <w:tab/>
        </w:r>
        <w:proofErr w:type="gramStart"/>
        <w:r w:rsidRPr="00AC6732">
          <w:rPr>
            <w:rFonts w:ascii="Times New Roman" w:hAnsi="Times New Roman" w:cs="Times New Roman"/>
            <w:sz w:val="24"/>
            <w:szCs w:val="24"/>
          </w:rPr>
          <w:t xml:space="preserve">В случае если проект бюджета муниципального района составляется и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от общего объема указанных дотаций, утвержденного на первый год планового </w:t>
        </w:r>
        <w:r w:rsidRPr="00AC6732">
          <w:rPr>
            <w:rFonts w:ascii="Times New Roman" w:hAnsi="Times New Roman" w:cs="Times New Roman"/>
            <w:sz w:val="24"/>
            <w:szCs w:val="24"/>
          </w:rPr>
          <w:lastRenderedPageBreak/>
          <w:t>периода, и не более 20 процентов от общего</w:t>
        </w:r>
        <w:proofErr w:type="gramEnd"/>
        <w:r w:rsidRPr="00AC6732">
          <w:rPr>
            <w:rFonts w:ascii="Times New Roman" w:hAnsi="Times New Roman" w:cs="Times New Roman"/>
            <w:sz w:val="24"/>
            <w:szCs w:val="24"/>
          </w:rPr>
          <w:t xml:space="preserve"> объема указанных дотаций, утвержденного на второй год планового периода.</w:t>
        </w:r>
        <w:r w:rsidRPr="00AC6732">
          <w:rPr>
            <w:rFonts w:ascii="Times New Roman" w:hAnsi="Times New Roman" w:cs="Times New Roman"/>
            <w:sz w:val="24"/>
            <w:szCs w:val="24"/>
          </w:rPr>
          <w:tab/>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r w:rsidR="0059575E" w:rsidRPr="00AC6732">
        <w:rPr>
          <w:rPrChange w:id="119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"Par427" </w:instrText>
      </w:r>
      <w:r w:rsidR="0059575E" w:rsidRPr="00AC6732">
        <w:rPr>
          <w:rPrChange w:id="119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пунктом 5 статьи 137</w:t>
      </w:r>
      <w:r w:rsidR="0059575E" w:rsidRPr="00AC6732">
        <w:rPr>
          <w:rFonts w:ascii="Times New Roman" w:hAnsi="Times New Roman" w:cs="Times New Roman"/>
          <w:sz w:val="24"/>
          <w:szCs w:val="24"/>
          <w:rPrChange w:id="119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Федеральных законов от 26.04.2007 </w:t>
      </w:r>
      <w:r w:rsidR="0059575E" w:rsidRPr="00AC6732">
        <w:rPr>
          <w:rPrChange w:id="119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"consultantplus://offline/ref=C5D50783C4339C50B29903893C74A8998BCE495582426C7215EF0A2297E1FC61EB97A71A7386F668YBz2O" </w:instrText>
      </w:r>
      <w:r w:rsidR="0059575E" w:rsidRPr="00AC6732">
        <w:rPr>
          <w:rPrChange w:id="119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20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20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"consultantplus://offline/ref=C5D50783C4339C50B29903893C74A89988C9495282436C7215EF0A2297E1FC61EB97A71A7387F36DYBzFO" </w:instrText>
      </w:r>
      <w:r w:rsidR="0059575E" w:rsidRPr="00AC6732">
        <w:rPr>
          <w:rPrChange w:id="120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20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w:t>
      </w:r>
      <w:proofErr w:type="gramEnd"/>
      <w:r w:rsidRPr="00AC6732">
        <w:rPr>
          <w:rFonts w:ascii="Times New Roman" w:hAnsi="Times New Roman" w:cs="Times New Roman"/>
          <w:sz w:val="24"/>
          <w:szCs w:val="24"/>
        </w:rPr>
        <w:t xml:space="preserve"> одного жителя.</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20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"consultantplus://offline/ref=C5D50783C4339C50B29903893C74A89988C9495282436C7215EF0A2297E1FC61EB97A71A7387F36DYBzEO" </w:instrText>
      </w:r>
      <w:r w:rsidR="0059575E" w:rsidRPr="00AC6732">
        <w:rPr>
          <w:rPrChange w:id="120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20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0059575E" w:rsidRPr="00AC6732">
        <w:rPr>
          <w:rPrChange w:id="120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"consultantplus://offline/ref=C5D50783C4339C50B29903893C74A89988C9495282436C7215EF0A2297E1FC61EB97A71A7387F36DYBzDO" </w:instrText>
      </w:r>
      <w:r w:rsidR="0059575E" w:rsidRPr="00AC6732">
        <w:rPr>
          <w:rPrChange w:id="120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20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Использование при определении </w:t>
      </w:r>
      <w:proofErr w:type="gramStart"/>
      <w:r w:rsidRPr="00AC6732">
        <w:rPr>
          <w:rFonts w:ascii="Times New Roman" w:hAnsi="Times New Roman" w:cs="Times New Roman"/>
          <w:sz w:val="24"/>
          <w:szCs w:val="24"/>
        </w:rPr>
        <w:t>уровня расчетной бюджетной обеспеченности поселений показателей фактических доходов</w:t>
      </w:r>
      <w:proofErr w:type="gramEnd"/>
      <w:r w:rsidRPr="00AC6732">
        <w:rPr>
          <w:rFonts w:ascii="Times New Roman" w:hAnsi="Times New Roman" w:cs="Times New Roman"/>
          <w:sz w:val="24"/>
          <w:szCs w:val="24"/>
        </w:rPr>
        <w:t xml:space="preserve"> и расходов за отчетный период и (или) показателей прогнозируемых доходов и расходов отдельных поселений не допускается.</w:t>
      </w:r>
    </w:p>
    <w:p w:rsidR="00401441" w:rsidRPr="00AC6732" w:rsidRDefault="00401441" w:rsidP="00401441">
      <w:pPr>
        <w:autoSpaceDE w:val="0"/>
        <w:autoSpaceDN w:val="0"/>
        <w:adjustRightInd w:val="0"/>
        <w:spacing w:after="0" w:line="240" w:lineRule="auto"/>
        <w:ind w:firstLine="540"/>
        <w:jc w:val="both"/>
        <w:rPr>
          <w:ins w:id="1210" w:author="ГРИГОРЬЕВА ЕКАТЕРИНА ВИКТОРОВНА" w:date="2017-06-20T18:36:00Z"/>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0059575E" w:rsidRPr="00AC6732">
        <w:rPr>
          <w:rPrChange w:id="121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"consultantplus://offline/ref=C5D50783C4339C50B29903893C74A89988C9495282436C7215EF0A2297E1FC61EB97A71A7387F36DYBz2O" </w:instrText>
      </w:r>
      <w:r w:rsidR="0059575E" w:rsidRPr="00AC6732">
        <w:rPr>
          <w:rPrChange w:id="121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121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074A91" w:rsidRPr="00AC6732" w:rsidRDefault="00074A91" w:rsidP="00074A91">
      <w:pPr>
        <w:autoSpaceDE w:val="0"/>
        <w:autoSpaceDN w:val="0"/>
        <w:adjustRightInd w:val="0"/>
        <w:spacing w:after="0" w:line="240" w:lineRule="auto"/>
        <w:ind w:firstLine="540"/>
        <w:jc w:val="both"/>
        <w:rPr>
          <w:ins w:id="1214" w:author="ГРИГОРЬЕВА ЕКАТЕРИНА ВИКТОРОВНА" w:date="2017-06-20T18:37:00Z"/>
          <w:rFonts w:ascii="Times New Roman" w:hAnsi="Times New Roman" w:cs="Times New Roman"/>
          <w:sz w:val="24"/>
          <w:szCs w:val="24"/>
        </w:rPr>
      </w:pPr>
      <w:proofErr w:type="gramStart"/>
      <w:ins w:id="1215" w:author="ГРИГОРЬЕВА ЕКАТЕРИНА ВИКТОРОВНА" w:date="2017-06-20T18:37:00Z">
        <w:r w:rsidRPr="00AC6732">
          <w:rPr>
            <w:rFonts w:ascii="Times New Roman" w:hAnsi="Times New Roman" w:cs="Times New Roman"/>
            <w:sz w:val="24"/>
            <w:szCs w:val="24"/>
          </w:rPr>
          <w:t>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абзаце втором настоящего пункта, могут учитываться следующие неналоговые доходы, подлежащие зачислению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в бюджеты  поселений:</w:t>
        </w:r>
        <w:proofErr w:type="gramEnd"/>
      </w:ins>
    </w:p>
    <w:p w:rsidR="00074A91" w:rsidRPr="00AC6732" w:rsidRDefault="00074A91" w:rsidP="00074A91">
      <w:pPr>
        <w:autoSpaceDE w:val="0"/>
        <w:autoSpaceDN w:val="0"/>
        <w:adjustRightInd w:val="0"/>
        <w:spacing w:after="0" w:line="240" w:lineRule="auto"/>
        <w:ind w:firstLine="540"/>
        <w:jc w:val="both"/>
        <w:rPr>
          <w:ins w:id="1216" w:author="ГРИГОРЬЕВА ЕКАТЕРИНА ВИКТОРОВНА" w:date="2017-06-20T18:37:00Z"/>
          <w:rFonts w:ascii="Times New Roman" w:hAnsi="Times New Roman" w:cs="Times New Roman"/>
          <w:sz w:val="24"/>
          <w:szCs w:val="24"/>
        </w:rPr>
      </w:pPr>
      <w:ins w:id="1217" w:author="ГРИГОРЬЕВА ЕКАТЕРИНА ВИКТОРОВНА" w:date="2017-06-20T18:37:00Z">
        <w:r w:rsidRPr="00AC6732">
          <w:rPr>
            <w:rFonts w:ascii="Times New Roman" w:hAnsi="Times New Roman" w:cs="Times New Roman"/>
            <w:sz w:val="24"/>
            <w:szCs w:val="24"/>
          </w:rPr>
          <w:t>плата за негативное воздействие на окружающую среду;</w:t>
        </w:r>
      </w:ins>
    </w:p>
    <w:p w:rsidR="00074A91" w:rsidRPr="00AC6732" w:rsidRDefault="00074A91" w:rsidP="00074A91">
      <w:pPr>
        <w:autoSpaceDE w:val="0"/>
        <w:autoSpaceDN w:val="0"/>
        <w:adjustRightInd w:val="0"/>
        <w:spacing w:after="0" w:line="240" w:lineRule="auto"/>
        <w:ind w:firstLine="540"/>
        <w:jc w:val="both"/>
        <w:rPr>
          <w:ins w:id="1218" w:author="ГРИГОРЬЕВА ЕКАТЕРИНА ВИКТОРОВНА" w:date="2017-06-20T18:37:00Z"/>
          <w:rFonts w:ascii="Times New Roman" w:hAnsi="Times New Roman" w:cs="Times New Roman"/>
          <w:sz w:val="24"/>
          <w:szCs w:val="24"/>
        </w:rPr>
      </w:pPr>
      <w:ins w:id="1219" w:author="ГРИГОРЬЕВА ЕКАТЕРИНА ВИКТОРОВНА" w:date="2017-06-20T18:37:00Z">
        <w:r w:rsidRPr="00AC6732">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ins>
    </w:p>
    <w:p w:rsidR="00074A91" w:rsidRPr="00AC6732" w:rsidRDefault="00074A91" w:rsidP="00074A91">
      <w:pPr>
        <w:autoSpaceDE w:val="0"/>
        <w:autoSpaceDN w:val="0"/>
        <w:adjustRightInd w:val="0"/>
        <w:spacing w:after="0" w:line="240" w:lineRule="auto"/>
        <w:ind w:firstLine="540"/>
        <w:jc w:val="both"/>
        <w:rPr>
          <w:rFonts w:ascii="Times New Roman" w:hAnsi="Times New Roman" w:cs="Times New Roman"/>
          <w:sz w:val="24"/>
          <w:szCs w:val="24"/>
        </w:rPr>
      </w:pPr>
      <w:ins w:id="1220" w:author="ГРИГОРЬЕВА ЕКАТЕРИНА ВИКТОРОВНА" w:date="2017-06-20T18:37:00Z">
        <w:r w:rsidRPr="00AC6732">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proofErr w:type="gramStart"/>
        <w:r w:rsidRPr="00AC6732">
          <w:rPr>
            <w:rFonts w:ascii="Times New Roman" w:hAnsi="Times New Roman" w:cs="Times New Roman"/>
            <w:sz w:val="24"/>
            <w:szCs w:val="24"/>
          </w:rPr>
          <w:t>.»</w:t>
        </w:r>
        <w:proofErr w:type="gramEnd"/>
        <w:r w:rsidRPr="00AC6732">
          <w:rPr>
            <w:rFonts w:ascii="Times New Roman" w:hAnsi="Times New Roman" w:cs="Times New Roman"/>
            <w:sz w:val="24"/>
            <w:szCs w:val="24"/>
          </w:rPr>
          <w:t>;</w:t>
        </w:r>
      </w:ins>
    </w:p>
    <w:p w:rsidR="00401441" w:rsidRPr="00AC6732" w:rsidRDefault="00401441" w:rsidP="00401441">
      <w:pPr>
        <w:autoSpaceDE w:val="0"/>
        <w:autoSpaceDN w:val="0"/>
        <w:adjustRightInd w:val="0"/>
        <w:spacing w:after="0" w:line="240" w:lineRule="auto"/>
        <w:ind w:firstLine="540"/>
        <w:jc w:val="both"/>
        <w:rPr>
          <w:ins w:id="1221" w:author="ГРИГОРЬЕВА ЕКАТЕРИНА ВИКТОРОВНА" w:date="2017-05-30T20:16:00Z"/>
          <w:rFonts w:ascii="Times New Roman" w:hAnsi="Times New Roman" w:cs="Times New Roman"/>
          <w:sz w:val="24"/>
          <w:szCs w:val="24"/>
        </w:rPr>
      </w:pPr>
      <w:r w:rsidRPr="00AC6732">
        <w:rPr>
          <w:rFonts w:ascii="Times New Roman" w:hAnsi="Times New Roman" w:cs="Times New Roman"/>
          <w:sz w:val="24"/>
          <w:szCs w:val="24"/>
        </w:rPr>
        <w:t xml:space="preserve">5. Утратил силу с 1 января 2008 года. - Федеральный </w:t>
      </w:r>
      <w:r w:rsidR="0059575E" w:rsidRPr="00AC6732">
        <w:rPr>
          <w:rPrChange w:id="122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"consultantplus://offline/ref=C5D50783C4339C50B29903893C74A8998BCE495582426C7215EF0A2297E1FC61EB97A71A7386F669YBzAO" </w:instrText>
      </w:r>
      <w:r w:rsidR="0059575E" w:rsidRPr="00AC6732">
        <w:rPr>
          <w:rPrChange w:id="122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w:t>
      </w:r>
      <w:r w:rsidR="0059575E" w:rsidRPr="00AC6732">
        <w:rPr>
          <w:rFonts w:ascii="Times New Roman" w:hAnsi="Times New Roman" w:cs="Times New Roman"/>
          <w:sz w:val="24"/>
          <w:szCs w:val="24"/>
          <w:rPrChange w:id="122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38665C" w:rsidRPr="00AC6732" w:rsidRDefault="0038665C" w:rsidP="0038665C">
      <w:pPr>
        <w:autoSpaceDE w:val="0"/>
        <w:autoSpaceDN w:val="0"/>
        <w:adjustRightInd w:val="0"/>
        <w:spacing w:after="0" w:line="240" w:lineRule="auto"/>
        <w:ind w:firstLine="540"/>
        <w:jc w:val="both"/>
        <w:rPr>
          <w:ins w:id="1225" w:author="ГРИГОРЬЕВА ЕКАТЕРИНА ВИКТОРОВНА" w:date="2017-05-30T20:17:00Z"/>
          <w:rFonts w:ascii="Times New Roman" w:hAnsi="Times New Roman" w:cs="Times New Roman"/>
          <w:sz w:val="24"/>
          <w:szCs w:val="24"/>
        </w:rPr>
      </w:pPr>
      <w:ins w:id="1226" w:author="ГРИГОРЬЕВА ЕКАТЕРИНА ВИКТОРОВНА" w:date="2017-05-30T20:16:00Z">
        <w:r w:rsidRPr="00AC6732">
          <w:rPr>
            <w:rFonts w:ascii="Times New Roman" w:hAnsi="Times New Roman" w:cs="Times New Roman"/>
            <w:sz w:val="24"/>
            <w:szCs w:val="24"/>
          </w:rPr>
          <w:t xml:space="preserve">6. </w:t>
        </w:r>
      </w:ins>
      <w:ins w:id="1227" w:author="ГРИГОРЬЕВА ЕКАТЕРИНА ВИКТОРОВНА" w:date="2017-06-01T12:51:00Z">
        <w:r w:rsidR="00677762" w:rsidRPr="00AC6732">
          <w:rPr>
            <w:rFonts w:ascii="Times New Roman" w:hAnsi="Times New Roman" w:cs="Times New Roman"/>
            <w:sz w:val="24"/>
            <w:szCs w:val="24"/>
          </w:rPr>
          <w:t xml:space="preserve">Финансовый орган муниципального района вправе заключать с главами муниципальных образований (руководителями исполнительно-распорядительных органов муниципальных образований), </w:t>
        </w:r>
      </w:ins>
      <w:ins w:id="1228" w:author="ГРИГОРЬЕВА ЕКАТЕРИНА ВИКТОРОВНА" w:date="2017-06-01T14:57:00Z">
        <w:r w:rsidR="00D90BFE" w:rsidRPr="00AC6732">
          <w:rPr>
            <w:rFonts w:ascii="Times New Roman" w:hAnsi="Times New Roman" w:cs="Times New Roman"/>
            <w:sz w:val="24"/>
            <w:szCs w:val="24"/>
          </w:rPr>
          <w:t xml:space="preserve">получающих </w:t>
        </w:r>
      </w:ins>
      <w:ins w:id="1229" w:author="ГРИГОРЬЕВА ЕКАТЕРИНА ВИКТОРОВНА" w:date="2017-06-01T12:51:00Z">
        <w:r w:rsidR="00677762" w:rsidRPr="00AC6732">
          <w:rPr>
            <w:rFonts w:ascii="Times New Roman" w:hAnsi="Times New Roman" w:cs="Times New Roman"/>
            <w:sz w:val="24"/>
            <w:szCs w:val="24"/>
          </w:rPr>
          <w:t>дотации на выравнивание бюджетной обеспеченности поселений из бюджета муниципального района, соглашения, предусматривающие обязательства по достижению показателей социально-экономического развития поселения</w:t>
        </w:r>
      </w:ins>
      <w:ins w:id="1230" w:author="ГРИГОРЬЕВА ЕКАТЕРИНА ВИКТОРОВНА" w:date="2017-05-30T20:17:00Z">
        <w:r w:rsidRPr="00AC6732">
          <w:rPr>
            <w:rFonts w:ascii="Times New Roman" w:hAnsi="Times New Roman" w:cs="Times New Roman"/>
            <w:sz w:val="24"/>
            <w:szCs w:val="24"/>
          </w:rPr>
          <w:t>.</w:t>
        </w:r>
      </w:ins>
    </w:p>
    <w:p w:rsidR="0038665C" w:rsidRPr="00AC6732" w:rsidRDefault="0038665C" w:rsidP="0038665C">
      <w:pPr>
        <w:autoSpaceDE w:val="0"/>
        <w:autoSpaceDN w:val="0"/>
        <w:adjustRightInd w:val="0"/>
        <w:spacing w:after="0" w:line="240" w:lineRule="auto"/>
        <w:ind w:firstLine="540"/>
        <w:jc w:val="both"/>
        <w:rPr>
          <w:ins w:id="1231" w:author="ГРИГОРЬЕВА ЕКАТЕРИНА ВИКТОРОВНА" w:date="2017-05-30T20:17:00Z"/>
          <w:rFonts w:ascii="Times New Roman" w:hAnsi="Times New Roman" w:cs="Times New Roman"/>
          <w:sz w:val="24"/>
          <w:szCs w:val="24"/>
        </w:rPr>
      </w:pPr>
      <w:ins w:id="1232" w:author="ГРИГОРЬЕВА ЕКАТЕРИНА ВИКТОРОВНА" w:date="2017-05-30T20:17:00Z">
        <w:r w:rsidRPr="00AC6732">
          <w:rPr>
            <w:rFonts w:ascii="Times New Roman" w:hAnsi="Times New Roman" w:cs="Times New Roman"/>
            <w:sz w:val="24"/>
            <w:szCs w:val="24"/>
          </w:rPr>
          <w:t>Порядок, сроки подписания соглашений и требования к соглашениям, которые указаны в настоящем пункте, устанавливаются исполнительно-распорядительным органом муниципального района.</w:t>
        </w:r>
      </w:ins>
    </w:p>
    <w:p w:rsidR="0038665C" w:rsidRPr="00AC6732" w:rsidRDefault="0038665C" w:rsidP="0038665C">
      <w:pPr>
        <w:autoSpaceDE w:val="0"/>
        <w:autoSpaceDN w:val="0"/>
        <w:adjustRightInd w:val="0"/>
        <w:spacing w:after="0" w:line="240" w:lineRule="auto"/>
        <w:ind w:firstLine="540"/>
        <w:jc w:val="both"/>
        <w:rPr>
          <w:rFonts w:ascii="Times New Roman" w:hAnsi="Times New Roman" w:cs="Times New Roman"/>
          <w:sz w:val="24"/>
          <w:szCs w:val="24"/>
        </w:rPr>
      </w:pPr>
      <w:ins w:id="1233" w:author="ГРИГОРЬЕВА ЕКАТЕРИНА ВИКТОРОВНА" w:date="2017-05-30T20:17:00Z">
        <w:r w:rsidRPr="00AC6732">
          <w:rPr>
            <w:rFonts w:ascii="Times New Roman" w:hAnsi="Times New Roman" w:cs="Times New Roman"/>
            <w:sz w:val="24"/>
            <w:szCs w:val="24"/>
          </w:rPr>
          <w:lastRenderedPageBreak/>
          <w:t xml:space="preserve">В случае если дотация на выравнивание бюджетной обеспеченности поселений </w:t>
        </w:r>
        <w:proofErr w:type="gramStart"/>
        <w:r w:rsidRPr="00AC6732">
          <w:rPr>
            <w:rFonts w:ascii="Times New Roman" w:hAnsi="Times New Roman" w:cs="Times New Roman"/>
            <w:sz w:val="24"/>
            <w:szCs w:val="24"/>
          </w:rPr>
          <w:t>предоставляется за счет субвенции из бюджета субъекта Российской Федерации указанное в настоящем пункте соглашение заключается</w:t>
        </w:r>
        <w:proofErr w:type="gramEnd"/>
        <w:r w:rsidRPr="00AC6732">
          <w:rPr>
            <w:rFonts w:ascii="Times New Roman" w:hAnsi="Times New Roman" w:cs="Times New Roman"/>
            <w:sz w:val="24"/>
            <w:szCs w:val="24"/>
          </w:rPr>
          <w:t xml:space="preserve"> по согласованию с финансовым органом субъекта Российской Федерации. Меры ответственности за невыполнение поселениями обязательств, возникающих из соглашений, указанных в настоящем пункте,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обязательств в отчетном финансовом году.</w:t>
        </w:r>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142.2. Субсидии бюджету субъекта Российской Федерации из местных бюджетов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23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"consultantplus://offline/ref=C5D50783C4339C50B29903893C74A8998BCE495582426C7215EF0A2297E1FC61EB97A71A7386F669YBz8O" </w:instrText>
      </w:r>
      <w:r w:rsidR="0059575E" w:rsidRPr="00AC6732">
        <w:rPr>
          <w:rPrChange w:id="123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23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23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"consultantplus://offline/ref=C5D50783C4339C50B29903893C74A89988C949538A4E6C7215EF0A2297E1FC61EB97A71A7387F561YBz2O" </w:instrText>
      </w:r>
      <w:r w:rsidR="0059575E" w:rsidRPr="00AC6732">
        <w:rPr>
          <w:rPrChange w:id="123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23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20.08.2004 N 120-ФЗ)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1240" w:name="Par588"/>
      <w:bookmarkEnd w:id="1240"/>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Федеральных законов от 26.04.2007 </w:t>
      </w:r>
      <w:r w:rsidR="0059575E" w:rsidRPr="00AC6732">
        <w:rPr>
          <w:rPrChange w:id="124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"consultantplus://offline/ref=C5D50783C4339C50B29903893C74A8998BCE495582426C7215EF0A2297E1FC61EB97A71A7386F669YBzEO" </w:instrText>
      </w:r>
      <w:r w:rsidR="0059575E" w:rsidRPr="00AC6732">
        <w:rPr>
          <w:rPrChange w:id="124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24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24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"consultantplus://offline/ref=C5D50783C4339C50B29903893C74A89988C9495282436C7215EF0A2297E1FC61EB97A71A7387F36EYBz9O" </w:instrText>
      </w:r>
      <w:r w:rsidR="0059575E" w:rsidRPr="00AC6732">
        <w:rPr>
          <w:rPrChange w:id="124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24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Del="000745E6" w:rsidRDefault="000745E6" w:rsidP="00401441">
      <w:pPr>
        <w:autoSpaceDE w:val="0"/>
        <w:autoSpaceDN w:val="0"/>
        <w:adjustRightInd w:val="0"/>
        <w:spacing w:after="0" w:line="240" w:lineRule="auto"/>
        <w:ind w:firstLine="540"/>
        <w:jc w:val="both"/>
        <w:rPr>
          <w:del w:id="1247" w:author="ГРИГОРЬЕВА ЕКАТЕРИНА ВИКТОРОВНА" w:date="2017-05-30T20:17:00Z"/>
          <w:rFonts w:ascii="Times New Roman" w:hAnsi="Times New Roman" w:cs="Times New Roman"/>
          <w:sz w:val="24"/>
          <w:szCs w:val="24"/>
        </w:rPr>
      </w:pPr>
      <w:ins w:id="1248" w:author="ГРИГОРЬЕВА ЕКАТЕРИНА ВИКТОРОВНА" w:date="2017-05-30T20:17:00Z">
        <w:r w:rsidRPr="00AC6732" w:rsidDel="000745E6">
          <w:rPr>
            <w:rFonts w:ascii="Times New Roman" w:hAnsi="Times New Roman" w:cs="Times New Roman"/>
            <w:sz w:val="24"/>
            <w:szCs w:val="24"/>
          </w:rPr>
          <w:t xml:space="preserve"> </w:t>
        </w:r>
      </w:ins>
      <w:del w:id="1249" w:author="ГРИГОРЬЕВА ЕКАТЕРИНА ВИКТОРОВНА" w:date="2017-05-30T20:17:00Z">
        <w:r w:rsidR="00401441" w:rsidRPr="00AC6732" w:rsidDel="000745E6">
          <w:rPr>
            <w:rFonts w:ascii="Times New Roman" w:hAnsi="Times New Roman" w:cs="Times New Roman"/>
            <w:sz w:val="24"/>
            <w:szCs w:val="24"/>
          </w:rPr>
          <w:delTex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delText>
        </w:r>
      </w:del>
    </w:p>
    <w:p w:rsidR="00401441" w:rsidRPr="00AC6732" w:rsidRDefault="00401441" w:rsidP="00401441">
      <w:pPr>
        <w:autoSpaceDE w:val="0"/>
        <w:autoSpaceDN w:val="0"/>
        <w:adjustRightInd w:val="0"/>
        <w:spacing w:after="0" w:line="240" w:lineRule="auto"/>
        <w:jc w:val="both"/>
        <w:rPr>
          <w:ins w:id="1250" w:author="ГРИГОРЬЕВА ЕКАТЕРИНА ВИКТОРОВНА" w:date="2017-05-30T20:17:00Z"/>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25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"consultantplus://offline/ref=C5D50783C4339C50B29903893C74A89988C9495282436C7215EF0A2297E1FC61EB97A71A7387F36EYBz8O" </w:instrText>
      </w:r>
      <w:r w:rsidR="0059575E" w:rsidRPr="00AC6732">
        <w:rPr>
          <w:rPrChange w:id="125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25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0745E6" w:rsidRPr="00AC6732" w:rsidRDefault="000745E6" w:rsidP="00401441">
      <w:pPr>
        <w:autoSpaceDE w:val="0"/>
        <w:autoSpaceDN w:val="0"/>
        <w:adjustRightInd w:val="0"/>
        <w:spacing w:after="0" w:line="240" w:lineRule="auto"/>
        <w:jc w:val="both"/>
        <w:rPr>
          <w:ins w:id="1254" w:author="ГРИГОРЬЕВА ЕКАТЕРИНА ВИКТОРОВНА" w:date="2017-06-23T11:07:00Z"/>
          <w:rFonts w:ascii="Times New Roman" w:hAnsi="Times New Roman" w:cs="Times New Roman"/>
          <w:sz w:val="24"/>
          <w:szCs w:val="24"/>
        </w:rPr>
      </w:pPr>
      <w:ins w:id="1255" w:author="ГРИГОРЬЕВА ЕКАТЕРИНА ВИКТОРОВНА" w:date="2017-05-30T20:17:00Z">
        <w:r w:rsidRPr="00AC6732">
          <w:rPr>
            <w:rFonts w:ascii="Times New Roman" w:hAnsi="Times New Roman" w:cs="Times New Roman"/>
            <w:sz w:val="24"/>
            <w:szCs w:val="24"/>
          </w:rPr>
          <w:tab/>
        </w:r>
        <w:proofErr w:type="gramStart"/>
        <w:r w:rsidRPr="00AC6732">
          <w:rPr>
            <w:rFonts w:ascii="Times New Roman" w:hAnsi="Times New Roman" w:cs="Times New Roman"/>
            <w:sz w:val="24"/>
            <w:szCs w:val="24"/>
          </w:rPr>
          <w:t>Указанный уровень определяется по городским поселениям, сельским поселениям (внутригородским районам) по единой методике, обеспечивающей сопоставимость расчетных налоговых доходов городских поселений,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w:t>
        </w:r>
        <w:proofErr w:type="gramEnd"/>
        <w:r w:rsidRPr="00AC6732">
          <w:rPr>
            <w:rFonts w:ascii="Times New Roman" w:hAnsi="Times New Roman" w:cs="Times New Roman"/>
            <w:sz w:val="24"/>
            <w:szCs w:val="24"/>
          </w:rPr>
          <w:t xml:space="preserve">) без учета налоговых доходов по дополнительным нормативам отчислений, и не может быть </w:t>
        </w:r>
        <w:proofErr w:type="gramStart"/>
        <w:r w:rsidRPr="00AC6732">
          <w:rPr>
            <w:rFonts w:ascii="Times New Roman" w:hAnsi="Times New Roman" w:cs="Times New Roman"/>
            <w:sz w:val="24"/>
            <w:szCs w:val="24"/>
          </w:rPr>
          <w:t>установлен</w:t>
        </w:r>
        <w:proofErr w:type="gramEnd"/>
        <w:r w:rsidRPr="00AC6732">
          <w:rPr>
            <w:rFonts w:ascii="Times New Roman" w:hAnsi="Times New Roman" w:cs="Times New Roman"/>
            <w:sz w:val="24"/>
            <w:szCs w:val="24"/>
          </w:rPr>
          <w:t xml:space="preserve"> ниже 1,3-кратного среднего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данного субъекта Российской Федерации уровня в расчете на одного жителя.</w:t>
        </w:r>
      </w:ins>
    </w:p>
    <w:p w:rsidR="00573C77" w:rsidRPr="00AC6732" w:rsidRDefault="00573C77">
      <w:pPr>
        <w:autoSpaceDE w:val="0"/>
        <w:autoSpaceDN w:val="0"/>
        <w:adjustRightInd w:val="0"/>
        <w:spacing w:after="0" w:line="240" w:lineRule="auto"/>
        <w:ind w:firstLine="708"/>
        <w:jc w:val="both"/>
        <w:rPr>
          <w:ins w:id="1256" w:author="ГРИГОРЬЕВА ЕКАТЕРИНА ВИКТОРОВНА" w:date="2017-06-23T11:07:00Z"/>
          <w:rFonts w:ascii="Times New Roman" w:hAnsi="Times New Roman" w:cs="Times New Roman"/>
          <w:sz w:val="24"/>
          <w:szCs w:val="24"/>
        </w:rPr>
        <w:pPrChange w:id="1257" w:author="ГРИГОРЬЕВА ЕКАТЕРИНА ВИКТОРОВНА" w:date="2017-06-23T11:07:00Z">
          <w:pPr>
            <w:autoSpaceDE w:val="0"/>
            <w:autoSpaceDN w:val="0"/>
            <w:adjustRightInd w:val="0"/>
            <w:spacing w:after="0" w:line="240" w:lineRule="auto"/>
            <w:jc w:val="both"/>
          </w:pPr>
        </w:pPrChange>
      </w:pPr>
      <w:proofErr w:type="gramStart"/>
      <w:ins w:id="1258" w:author="ГРИГОРЬЕВА ЕКАТЕРИНА ВИКТОРОВНА" w:date="2017-06-23T11:07:00Z">
        <w:r w:rsidRPr="00AC6732">
          <w:rPr>
            <w:rFonts w:ascii="Times New Roman" w:hAnsi="Times New Roman" w:cs="Times New Roman"/>
            <w:sz w:val="24"/>
            <w:szCs w:val="24"/>
          </w:rPr>
          <w:t>Законами субъектов Российской Федерации может быть предусмотрено, что при определении указанного уровня помимо налоговых доходов, указанных в абзаце втором настоящего пункта, могут учитываться следующие неналоговые доходы, подлежащие зачислению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в бюджеты  поселений (внутригородских районов)  и  (или</w:t>
        </w:r>
        <w:proofErr w:type="gramEnd"/>
        <w:r w:rsidRPr="00AC6732">
          <w:rPr>
            <w:rFonts w:ascii="Times New Roman" w:hAnsi="Times New Roman" w:cs="Times New Roman"/>
            <w:sz w:val="24"/>
            <w:szCs w:val="24"/>
          </w:rPr>
          <w:t>)   подлежащие  зачислению  в соответствии  с  настоящим Кодексом и (или)  законами  субъектов Российской Федерации в бюджеты муниципальных районов (городских округов, городских округов с внутригородским делением):</w:t>
        </w:r>
      </w:ins>
    </w:p>
    <w:p w:rsidR="00573C77" w:rsidRPr="00AC6732" w:rsidRDefault="00573C77">
      <w:pPr>
        <w:autoSpaceDE w:val="0"/>
        <w:autoSpaceDN w:val="0"/>
        <w:adjustRightInd w:val="0"/>
        <w:spacing w:after="0" w:line="240" w:lineRule="auto"/>
        <w:ind w:firstLine="708"/>
        <w:jc w:val="both"/>
        <w:rPr>
          <w:ins w:id="1259" w:author="ГРИГОРЬЕВА ЕКАТЕРИНА ВИКТОРОВНА" w:date="2017-06-23T11:07:00Z"/>
          <w:rFonts w:ascii="Times New Roman" w:hAnsi="Times New Roman" w:cs="Times New Roman"/>
          <w:sz w:val="24"/>
          <w:szCs w:val="24"/>
        </w:rPr>
        <w:pPrChange w:id="1260" w:author="ГРИГОРЬЕВА ЕКАТЕРИНА ВИКТОРОВНА" w:date="2017-06-23T11:07:00Z">
          <w:pPr>
            <w:autoSpaceDE w:val="0"/>
            <w:autoSpaceDN w:val="0"/>
            <w:adjustRightInd w:val="0"/>
            <w:spacing w:after="0" w:line="240" w:lineRule="auto"/>
            <w:jc w:val="both"/>
          </w:pPr>
        </w:pPrChange>
      </w:pPr>
      <w:ins w:id="1261" w:author="ГРИГОРЬЕВА ЕКАТЕРИНА ВИКТОРОВНА" w:date="2017-06-23T11:07:00Z">
        <w:r w:rsidRPr="00AC6732">
          <w:rPr>
            <w:rFonts w:ascii="Times New Roman" w:hAnsi="Times New Roman" w:cs="Times New Roman"/>
            <w:sz w:val="24"/>
            <w:szCs w:val="24"/>
          </w:rPr>
          <w:t>плата за негативное воздействие на окружающую среду;</w:t>
        </w:r>
      </w:ins>
    </w:p>
    <w:p w:rsidR="00573C77" w:rsidRPr="00AC6732" w:rsidRDefault="00573C77">
      <w:pPr>
        <w:autoSpaceDE w:val="0"/>
        <w:autoSpaceDN w:val="0"/>
        <w:adjustRightInd w:val="0"/>
        <w:spacing w:after="0" w:line="240" w:lineRule="auto"/>
        <w:ind w:firstLine="708"/>
        <w:jc w:val="both"/>
        <w:rPr>
          <w:ins w:id="1262" w:author="ГРИГОРЬЕВА ЕКАТЕРИНА ВИКТОРОВНА" w:date="2017-06-23T11:07:00Z"/>
          <w:rFonts w:ascii="Times New Roman" w:hAnsi="Times New Roman" w:cs="Times New Roman"/>
          <w:sz w:val="24"/>
          <w:szCs w:val="24"/>
        </w:rPr>
        <w:pPrChange w:id="1263" w:author="ГРИГОРЬЕВА ЕКАТЕРИНА ВИКТОРОВНА" w:date="2017-06-23T11:07:00Z">
          <w:pPr>
            <w:autoSpaceDE w:val="0"/>
            <w:autoSpaceDN w:val="0"/>
            <w:adjustRightInd w:val="0"/>
            <w:spacing w:after="0" w:line="240" w:lineRule="auto"/>
            <w:jc w:val="both"/>
          </w:pPr>
        </w:pPrChange>
      </w:pPr>
      <w:ins w:id="1264" w:author="ГРИГОРЬЕВА ЕКАТЕРИНА ВИКТОРОВНА" w:date="2017-06-23T11:07:00Z">
        <w:r w:rsidRPr="00AC6732">
          <w:rPr>
            <w:rFonts w:ascii="Times New Roman" w:hAnsi="Times New Roman" w:cs="Times New Roman"/>
            <w:sz w:val="24"/>
            <w:szCs w:val="24"/>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ins>
    </w:p>
    <w:p w:rsidR="00573C77" w:rsidRPr="00AC6732" w:rsidRDefault="00573C77">
      <w:pPr>
        <w:autoSpaceDE w:val="0"/>
        <w:autoSpaceDN w:val="0"/>
        <w:adjustRightInd w:val="0"/>
        <w:spacing w:after="0" w:line="240" w:lineRule="auto"/>
        <w:ind w:firstLine="540"/>
        <w:jc w:val="both"/>
        <w:rPr>
          <w:ins w:id="1265" w:author="ГРИГОРЬЕВА ЕКАТЕРИНА ВИКТОРОВНА" w:date="2017-06-23T11:07:00Z"/>
          <w:rFonts w:ascii="Times New Roman" w:hAnsi="Times New Roman" w:cs="Times New Roman"/>
          <w:sz w:val="24"/>
          <w:szCs w:val="24"/>
        </w:rPr>
        <w:pPrChange w:id="1266" w:author="ГРИГОРЬЕВА ЕКАТЕРИНА ВИКТОРОВНА" w:date="2017-06-23T11:08:00Z">
          <w:pPr>
            <w:autoSpaceDE w:val="0"/>
            <w:autoSpaceDN w:val="0"/>
            <w:adjustRightInd w:val="0"/>
            <w:spacing w:after="0" w:line="240" w:lineRule="auto"/>
            <w:jc w:val="both"/>
          </w:pPr>
        </w:pPrChange>
      </w:pPr>
      <w:ins w:id="1267" w:author="ГРИГОРЬЕВА ЕКАТЕРИНА ВИКТОРОВНА" w:date="2017-06-23T11:07:00Z">
        <w:r w:rsidRPr="00AC6732">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ins>
    </w:p>
    <w:p w:rsidR="00573C77" w:rsidRPr="00AC6732" w:rsidRDefault="00573C77"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2. Порядок расчета и предоставления субсидий бюджету субъекта Российской Федерации из местных бюджетов, указанных в </w:t>
      </w:r>
      <w:r w:rsidR="0059575E" w:rsidRPr="00AC6732">
        <w:rPr>
          <w:rPrChange w:id="126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"Par588" </w:instrText>
      </w:r>
      <w:r w:rsidR="0059575E" w:rsidRPr="00AC6732">
        <w:rPr>
          <w:rPrChange w:id="126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1</w:t>
      </w:r>
      <w:r w:rsidR="0059575E" w:rsidRPr="00AC6732">
        <w:rPr>
          <w:rFonts w:ascii="Times New Roman" w:hAnsi="Times New Roman" w:cs="Times New Roman"/>
          <w:sz w:val="24"/>
          <w:szCs w:val="24"/>
          <w:rPrChange w:id="127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устанавливается законом субъекта Российской Федерации в соответствии с требованиями настоящего Кодекса.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127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"consultantplus://offline/ref=C5D50783C4339C50B29903893C74A8998BCE495582426C7215EF0A2297E1FC61EB97A71A7386F669YBzCO" </w:instrText>
      </w:r>
      <w:r w:rsidR="0059575E" w:rsidRPr="00AC6732">
        <w:rPr>
          <w:rPrChange w:id="127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27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w:t>
      </w:r>
      <w:del w:id="1274" w:author="ГРИГОРЬЕВА ЕКАТЕРИНА ВИКТОРОВНА" w:date="2017-05-30T20:18:00Z">
        <w:r w:rsidRPr="00AC6732" w:rsidDel="000745E6">
          <w:rPr>
            <w:rFonts w:ascii="Times New Roman" w:hAnsi="Times New Roman" w:cs="Times New Roman"/>
            <w:sz w:val="24"/>
            <w:szCs w:val="24"/>
          </w:rPr>
          <w:delText xml:space="preserve"> в бюджетных ассигнованиях регионального фонда финансовой поддержки поселений (внутригородских районов)</w:delText>
        </w:r>
      </w:del>
      <w:ins w:id="1275" w:author="ГРИГОРЬЕВА ЕКАТЕРИНА ВИКТОРОВНА" w:date="2017-05-30T20:18:00Z">
        <w:r w:rsidR="000745E6" w:rsidRPr="00AC6732">
          <w:rPr>
            <w:rFonts w:ascii="Times New Roman" w:hAnsi="Times New Roman" w:cs="Times New Roman"/>
            <w:sz w:val="24"/>
            <w:szCs w:val="24"/>
          </w:rPr>
          <w:t xml:space="preserve">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ins>
      <w:r w:rsidRPr="00AC6732">
        <w:rPr>
          <w:rFonts w:ascii="Times New Roman" w:hAnsi="Times New Roman" w:cs="Times New Roman"/>
          <w:sz w:val="24"/>
          <w:szCs w:val="24"/>
        </w:rPr>
        <w:t>.</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127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"consultantplus://offline/ref=C5D50783C4339C50B29903893C74A8998BCE495582426C7215EF0A2297E1FC61EB97A71A7386F669YBz3O" </w:instrText>
      </w:r>
      <w:r w:rsidR="0059575E" w:rsidRPr="00AC6732">
        <w:rPr>
          <w:rPrChange w:id="127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27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27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"consultantplus://offline/ref=C5D50783C4339C50B29903893C74A89988C9495282436C7215EF0A2297E1FC61EB97A71A7387F36EYBzEO" </w:instrText>
      </w:r>
      <w:r w:rsidR="0059575E" w:rsidRPr="00AC6732">
        <w:rPr>
          <w:rPrChange w:id="12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28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В случае наделения </w:t>
      </w:r>
      <w:del w:id="1282" w:author="ГРИГОРЬЕВА ЕКАТЕРИНА ВИКТОРОВНА" w:date="2017-05-30T20:18:00Z">
        <w:r w:rsidRPr="00AC6732" w:rsidDel="000745E6">
          <w:rPr>
            <w:rFonts w:ascii="Times New Roman" w:hAnsi="Times New Roman" w:cs="Times New Roman"/>
            <w:sz w:val="24"/>
            <w:szCs w:val="24"/>
          </w:rPr>
          <w:delText xml:space="preserve">представительных органов </w:delText>
        </w:r>
      </w:del>
      <w:ins w:id="1283" w:author="ГРИГОРЬЕВА ЕКАТЕРИНА ВИКТОРОВНА" w:date="2017-05-30T20:18:00Z">
        <w:r w:rsidR="000745E6" w:rsidRPr="00AC6732">
          <w:rPr>
            <w:rFonts w:ascii="Times New Roman" w:hAnsi="Times New Roman" w:cs="Times New Roman"/>
            <w:sz w:val="24"/>
            <w:szCs w:val="24"/>
          </w:rPr>
          <w:t xml:space="preserve">органов местного самоуправления </w:t>
        </w:r>
      </w:ins>
      <w:r w:rsidRPr="00AC6732">
        <w:rPr>
          <w:rFonts w:ascii="Times New Roman" w:hAnsi="Times New Roman" w:cs="Times New Roman"/>
          <w:sz w:val="24"/>
          <w:szCs w:val="24"/>
        </w:rPr>
        <w:t xml:space="preserve">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w:t>
      </w:r>
      <w:ins w:id="1284" w:author="ГРИГОРЬЕВА ЕКАТЕРИНА ВИКТОРОВНА" w:date="2017-05-30T20:19:00Z">
        <w:r w:rsidR="000745E6" w:rsidRPr="00AC6732">
          <w:rPr>
            <w:rFonts w:ascii="Times New Roman" w:hAnsi="Times New Roman" w:cs="Times New Roman"/>
            <w:sz w:val="24"/>
            <w:szCs w:val="24"/>
          </w:rPr>
          <w:t xml:space="preserve">городских, сельских </w:t>
        </w:r>
      </w:ins>
      <w:r w:rsidRPr="00AC6732">
        <w:rPr>
          <w:rFonts w:ascii="Times New Roman" w:hAnsi="Times New Roman" w:cs="Times New Roman"/>
          <w:sz w:val="24"/>
          <w:szCs w:val="24"/>
        </w:rPr>
        <w:t>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w:t>
      </w:r>
      <w:proofErr w:type="gramEnd"/>
      <w:r w:rsidRPr="00AC6732">
        <w:rPr>
          <w:rFonts w:ascii="Times New Roman" w:hAnsi="Times New Roman" w:cs="Times New Roman"/>
          <w:sz w:val="24"/>
          <w:szCs w:val="24"/>
        </w:rPr>
        <w:t xml:space="preserve"> Федерации для распределения между бюджетами муниципальных районов (городских округов с внутригородским делением) в порядке, установленном </w:t>
      </w:r>
      <w:r w:rsidR="0059575E" w:rsidRPr="00AC6732">
        <w:rPr>
          <w:rPrChange w:id="128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"Par448" </w:instrText>
      </w:r>
      <w:r w:rsidR="0059575E" w:rsidRPr="00AC6732">
        <w:rPr>
          <w:rPrChange w:id="128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абзацем вторым пункта 5 статьи 137</w:t>
      </w:r>
      <w:r w:rsidR="0059575E" w:rsidRPr="00AC6732">
        <w:rPr>
          <w:rFonts w:ascii="Times New Roman" w:hAnsi="Times New Roman" w:cs="Times New Roman"/>
          <w:sz w:val="24"/>
          <w:szCs w:val="24"/>
          <w:rPrChange w:id="128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288"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"consultantplus://offline/ref=C5D50783C4339C50B29903893C74A89988C9495282436C7215EF0A2297E1FC61EB97A71A7387F36EYBzDO" </w:instrText>
      </w:r>
      <w:r w:rsidR="0059575E" w:rsidRPr="00AC6732">
        <w:rPr>
          <w:rPrChange w:id="128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290"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w:t>
      </w:r>
      <w:del w:id="1291" w:author="ГРИГОРЬЕВА ЕКАТЕРИНА ВИКТОРОВНА" w:date="2017-05-30T20:19:00Z">
        <w:r w:rsidRPr="00AC6732" w:rsidDel="000745E6">
          <w:rPr>
            <w:rFonts w:ascii="Times New Roman" w:hAnsi="Times New Roman" w:cs="Times New Roman"/>
            <w:sz w:val="24"/>
            <w:szCs w:val="24"/>
          </w:rPr>
          <w:delText xml:space="preserve">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delText>
        </w:r>
      </w:del>
      <w:ins w:id="1292" w:author="ГРИГОРЬЕВА ЕКАТЕРИНА ВИКТОРОВНА" w:date="2017-05-30T20:19:00Z">
        <w:r w:rsidR="000745E6" w:rsidRPr="00AC6732">
          <w:rPr>
            <w:rFonts w:ascii="Times New Roman" w:hAnsi="Times New Roman" w:cs="Times New Roman"/>
            <w:sz w:val="24"/>
            <w:szCs w:val="24"/>
          </w:rPr>
          <w:t xml:space="preserve"> </w:t>
        </w:r>
      </w:ins>
      <w:ins w:id="1293" w:author="ГРИГОРЬЕВА ЕКАТЕРИНА ВИКТОРОВНА" w:date="2017-05-30T20:20:00Z">
        <w:r w:rsidR="000745E6" w:rsidRPr="00AC6732">
          <w:rPr>
            <w:rFonts w:ascii="Times New Roman" w:hAnsi="Times New Roman" w:cs="Times New Roman"/>
            <w:sz w:val="24"/>
            <w:szCs w:val="24"/>
          </w:rPr>
          <w:t>при формировании объемов бюджетных ассигнованиях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ins>
      <w:r w:rsidRPr="00AC6732">
        <w:rPr>
          <w:rFonts w:ascii="Times New Roman" w:hAnsi="Times New Roman" w:cs="Times New Roman"/>
          <w:sz w:val="24"/>
          <w:szCs w:val="24"/>
        </w:rPr>
        <w:t>.</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1294"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"consultantplus://offline/ref=C5D50783C4339C50B29903893C74A8998BCE495582426C7215EF0A2297E1FC61EB97A71A7386F66AYBzBO" </w:instrText>
      </w:r>
      <w:r w:rsidR="0059575E" w:rsidRPr="00AC6732">
        <w:rPr>
          <w:rPrChange w:id="12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296"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297"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"consultantplus://offline/ref=C5D50783C4339C50B29903893C74A89988C9495282436C7215EF0A2297E1FC61EB97A71A7387F36EYBz3O" </w:instrText>
      </w:r>
      <w:r w:rsidR="0059575E" w:rsidRPr="00AC6732">
        <w:rPr>
          <w:rPrChange w:id="129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299"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r w:rsidR="0059575E" w:rsidRPr="00AC6732">
        <w:rPr>
          <w:rPrChange w:id="130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"Par588" </w:instrText>
      </w:r>
      <w:r w:rsidR="0059575E" w:rsidRPr="00AC6732">
        <w:rPr>
          <w:rPrChange w:id="13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пунктом 1</w:t>
      </w:r>
      <w:r w:rsidR="0059575E" w:rsidRPr="00AC6732">
        <w:rPr>
          <w:rFonts w:ascii="Times New Roman" w:hAnsi="Times New Roman" w:cs="Times New Roman"/>
          <w:sz w:val="24"/>
          <w:szCs w:val="24"/>
          <w:rPrChange w:id="130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130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"consultantplus://offline/ref=C5D50783C4339C50B29903893C74A8998BCE495582426C7215EF0A2297E1FC61EB97A71A7386F66AYBz9O" </w:instrText>
      </w:r>
      <w:r w:rsidR="0059575E" w:rsidRPr="00AC6732">
        <w:rPr>
          <w:rPrChange w:id="130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30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130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"consultantplus://offline/ref=C5D50783C4339C50B29903893C74A8998BCE495582426C7215EF0A2297E1FC61EB97A71A7386F66AYBz8O" </w:instrText>
      </w:r>
      <w:r w:rsidR="0059575E" w:rsidRPr="00AC6732">
        <w:rPr>
          <w:rPrChange w:id="130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30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30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"consultantplus://offline/ref=C5D50783C4339C50B29903893C74A89988C9495282436C7215EF0A2297E1FC61EB97A71A7387F36EYBz2O" </w:instrText>
      </w:r>
      <w:r w:rsidR="0059575E" w:rsidRPr="00AC6732">
        <w:rPr>
          <w:rPrChange w:id="131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31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lastRenderedPageBreak/>
        <w:t xml:space="preserve">Расчетные налоговые доходы муниципального образования в расчете на одного жителя после исключения </w:t>
      </w:r>
      <w:del w:id="1312" w:author="ГРИГОРЬЕВА ЕКАТЕРИНА ВИКТОРОВНА" w:date="2017-05-30T20:20:00Z">
        <w:r w:rsidRPr="00AC6732" w:rsidDel="004C1EEE">
          <w:rPr>
            <w:rFonts w:ascii="Times New Roman" w:hAnsi="Times New Roman" w:cs="Times New Roman"/>
            <w:sz w:val="24"/>
            <w:szCs w:val="24"/>
          </w:rPr>
          <w:delText xml:space="preserve">межбюджетной </w:delText>
        </w:r>
      </w:del>
      <w:r w:rsidRPr="00AC6732">
        <w:rPr>
          <w:rFonts w:ascii="Times New Roman" w:hAnsi="Times New Roman" w:cs="Times New Roman"/>
          <w:sz w:val="24"/>
          <w:szCs w:val="24"/>
        </w:rPr>
        <w:t xml:space="preserve">субсидии, подлежащей перечислению в бюджет субъекта Российской Федерации, не могут быть </w:t>
      </w:r>
      <w:ins w:id="1313" w:author="ГРИГОРЬЕВА ЕКАТЕРИНА ВИКТОРОВНА" w:date="2017-05-30T20:20:00Z">
        <w:r w:rsidR="004C1EEE" w:rsidRPr="00AC6732">
          <w:rPr>
            <w:rFonts w:ascii="Times New Roman" w:hAnsi="Times New Roman" w:cs="Times New Roman"/>
            <w:sz w:val="24"/>
            <w:szCs w:val="24"/>
          </w:rPr>
          <w:t xml:space="preserve">меньше </w:t>
        </w:r>
      </w:ins>
      <w:del w:id="1314" w:author="ГРИГОРЬЕВА ЕКАТЕРИНА ВИКТОРОВНА" w:date="2017-05-30T20:20:00Z">
        <w:r w:rsidRPr="00AC6732" w:rsidDel="004C1EEE">
          <w:rPr>
            <w:rFonts w:ascii="Times New Roman" w:hAnsi="Times New Roman" w:cs="Times New Roman"/>
            <w:sz w:val="24"/>
            <w:szCs w:val="24"/>
          </w:rPr>
          <w:delText>ниже</w:delText>
        </w:r>
      </w:del>
      <w:r w:rsidRPr="00AC6732">
        <w:rPr>
          <w:rFonts w:ascii="Times New Roman" w:hAnsi="Times New Roman" w:cs="Times New Roman"/>
          <w:sz w:val="24"/>
          <w:szCs w:val="24"/>
        </w:rPr>
        <w:t xml:space="preserve"> расчетных налоговых доходов в расчете на одного жителя иного муниципального образования, которое до исключения указанной </w:t>
      </w:r>
      <w:del w:id="1315" w:author="ГРИГОРЬЕВА ЕКАТЕРИНА ВИКТОРОВНА" w:date="2017-05-30T20:22:00Z">
        <w:r w:rsidRPr="00AC6732" w:rsidDel="004C1EEE">
          <w:rPr>
            <w:rFonts w:ascii="Times New Roman" w:hAnsi="Times New Roman" w:cs="Times New Roman"/>
            <w:sz w:val="24"/>
            <w:szCs w:val="24"/>
          </w:rPr>
          <w:delText xml:space="preserve">межбюджетной </w:delText>
        </w:r>
      </w:del>
      <w:r w:rsidRPr="00AC6732">
        <w:rPr>
          <w:rFonts w:ascii="Times New Roman" w:hAnsi="Times New Roman" w:cs="Times New Roman"/>
          <w:sz w:val="24"/>
          <w:szCs w:val="24"/>
        </w:rPr>
        <w:t>субсидии имело более низкий уровень расчетных налоговых доходов в расчете на одного жителя.</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31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"consultantplus://offline/ref=C5D50783C4339C50B29903893C74A8998BCE495582426C7215EF0A2297E1FC61EB97A71A7386F66AYBzFO" </w:instrText>
      </w:r>
      <w:r w:rsidR="0059575E" w:rsidRPr="00AC6732">
        <w:rPr>
          <w:rPrChange w:id="131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31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bookmarkStart w:id="1319" w:name="Par606"/>
      <w:bookmarkEnd w:id="1319"/>
      <w:r w:rsidRPr="00AC6732">
        <w:rPr>
          <w:rFonts w:ascii="Times New Roman" w:hAnsi="Times New Roman" w:cs="Times New Roman"/>
          <w:sz w:val="24"/>
          <w:szCs w:val="24"/>
        </w:rPr>
        <w:t xml:space="preserve">4. Объем </w:t>
      </w:r>
      <w:del w:id="1320" w:author="ГРИГОРЬЕВА ЕКАТЕРИНА ВИКТОРОВНА" w:date="2017-05-30T20:21:00Z">
        <w:r w:rsidRPr="00AC6732" w:rsidDel="004C1EEE">
          <w:rPr>
            <w:rFonts w:ascii="Times New Roman" w:hAnsi="Times New Roman" w:cs="Times New Roman"/>
            <w:sz w:val="24"/>
            <w:szCs w:val="24"/>
          </w:rPr>
          <w:delText xml:space="preserve">межбюджетных </w:delText>
        </w:r>
      </w:del>
      <w:r w:rsidRPr="00AC6732">
        <w:rPr>
          <w:rFonts w:ascii="Times New Roman" w:hAnsi="Times New Roman" w:cs="Times New Roman"/>
          <w:sz w:val="24"/>
          <w:szCs w:val="24"/>
        </w:rPr>
        <w:t>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0059575E" w:rsidRPr="00AC6732">
        <w:rPr>
          <w:rPrChange w:id="1321"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"consultantplus://offline/ref=C5D50783C4339C50B29903893C74A8998BCE495582426C7215EF0A2297E1FC61EB97A71A7386F66AYBzEO" </w:instrText>
      </w:r>
      <w:r w:rsidR="0059575E" w:rsidRPr="00AC6732">
        <w:rPr>
          <w:rPrChange w:id="132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323"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w:t>
      </w:r>
      <w:del w:id="1324" w:author="ГРИГОРЬЕВА ЕКАТЕРИНА ВИКТОРОВНА" w:date="2017-05-30T20:21:00Z">
        <w:r w:rsidRPr="00AC6732" w:rsidDel="004C1EEE">
          <w:rPr>
            <w:rFonts w:ascii="Times New Roman" w:hAnsi="Times New Roman" w:cs="Times New Roman"/>
            <w:sz w:val="24"/>
            <w:szCs w:val="24"/>
          </w:rPr>
          <w:delText xml:space="preserve">Межбюджетные </w:delText>
        </w:r>
      </w:del>
      <w:r w:rsidRPr="00AC6732">
        <w:rPr>
          <w:rFonts w:ascii="Times New Roman" w:hAnsi="Times New Roman" w:cs="Times New Roman"/>
          <w:sz w:val="24"/>
          <w:szCs w:val="24"/>
        </w:rPr>
        <w:t xml:space="preserve">субсидии, указанные в </w:t>
      </w:r>
      <w:r w:rsidR="0059575E" w:rsidRPr="00AC6732">
        <w:rPr>
          <w:rPrChange w:id="132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"Par606" </w:instrText>
      </w:r>
      <w:r w:rsidR="0059575E" w:rsidRPr="00AC6732">
        <w:rPr>
          <w:rPrChange w:id="132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пункте 4</w:t>
      </w:r>
      <w:r w:rsidR="0059575E" w:rsidRPr="00AC6732">
        <w:rPr>
          <w:rFonts w:ascii="Times New Roman" w:hAnsi="Times New Roman" w:cs="Times New Roman"/>
          <w:sz w:val="24"/>
          <w:szCs w:val="24"/>
          <w:rPrChange w:id="132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w:t>
      </w:r>
      <w:proofErr w:type="gramStart"/>
      <w:r w:rsidRPr="00AC6732">
        <w:rPr>
          <w:rFonts w:ascii="Times New Roman" w:hAnsi="Times New Roman" w:cs="Times New Roman"/>
          <w:sz w:val="24"/>
          <w:szCs w:val="24"/>
        </w:rPr>
        <w:t xml:space="preserve">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w:t>
      </w:r>
      <w:del w:id="1328" w:author="ГРИГОРЬЕВА ЕКАТЕРИНА ВИКТОРОВНА" w:date="2017-05-30T20:22:00Z">
        <w:r w:rsidRPr="00AC6732" w:rsidDel="004C1EEE">
          <w:rPr>
            <w:rFonts w:ascii="Times New Roman" w:hAnsi="Times New Roman" w:cs="Times New Roman"/>
            <w:sz w:val="24"/>
            <w:szCs w:val="24"/>
          </w:rPr>
          <w:delText>межбюджетных</w:delText>
        </w:r>
      </w:del>
      <w:r w:rsidRPr="00AC6732">
        <w:rPr>
          <w:rFonts w:ascii="Times New Roman" w:hAnsi="Times New Roman" w:cs="Times New Roman"/>
          <w:sz w:val="24"/>
          <w:szCs w:val="24"/>
        </w:rPr>
        <w:t xml:space="preserve"> субсидий в бюджет субъекта Российской Федерации </w:t>
      </w:r>
      <w:del w:id="1329" w:author="ГРИГОРЬЕВА ЕКАТЕРИНА ВИКТОРОВНА" w:date="2017-05-30T20:23:00Z">
        <w:r w:rsidRPr="00AC6732" w:rsidDel="004C1EEE">
          <w:rPr>
            <w:rFonts w:ascii="Times New Roman" w:hAnsi="Times New Roman" w:cs="Times New Roman"/>
            <w:sz w:val="24"/>
            <w:szCs w:val="24"/>
          </w:rPr>
          <w:delText xml:space="preserve">сумма </w:delText>
        </w:r>
      </w:del>
      <w:ins w:id="1330" w:author="ГРИГОРЬЕВА ЕКАТЕРИНА ВИКТОРОВНА" w:date="2017-05-30T20:23:00Z">
        <w:r w:rsidR="004C1EEE" w:rsidRPr="00AC6732">
          <w:rPr>
            <w:rFonts w:ascii="Times New Roman" w:hAnsi="Times New Roman" w:cs="Times New Roman"/>
            <w:sz w:val="24"/>
            <w:szCs w:val="24"/>
          </w:rPr>
          <w:t>объем</w:t>
        </w:r>
        <w:r w:rsidR="004C1EEE" w:rsidRPr="00AC6732" w:rsidDel="004C1EEE">
          <w:rPr>
            <w:rFonts w:ascii="Times New Roman" w:hAnsi="Times New Roman" w:cs="Times New Roman"/>
            <w:sz w:val="24"/>
            <w:szCs w:val="24"/>
          </w:rPr>
          <w:t xml:space="preserve"> </w:t>
        </w:r>
      </w:ins>
      <w:del w:id="1331" w:author="ГРИГОРЬЕВА ЕКАТЕРИНА ВИКТОРОВНА" w:date="2017-05-30T20:22:00Z">
        <w:r w:rsidRPr="00AC6732" w:rsidDel="004C1EEE">
          <w:rPr>
            <w:rFonts w:ascii="Times New Roman" w:hAnsi="Times New Roman" w:cs="Times New Roman"/>
            <w:sz w:val="24"/>
            <w:szCs w:val="24"/>
          </w:rPr>
          <w:delText xml:space="preserve">межбюджетных </w:delText>
        </w:r>
      </w:del>
      <w:r w:rsidRPr="00AC6732">
        <w:rPr>
          <w:rFonts w:ascii="Times New Roman" w:hAnsi="Times New Roman" w:cs="Times New Roman"/>
          <w:sz w:val="24"/>
          <w:szCs w:val="24"/>
        </w:rPr>
        <w:t xml:space="preserve">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w:t>
      </w:r>
      <w:ins w:id="1332" w:author="ГРИГОРЬЕВА ЕКАТЕРИНА ВИКТОРОВНА" w:date="2017-05-30T20:23:00Z">
        <w:r w:rsidR="004C1EEE" w:rsidRPr="00AC6732">
          <w:rPr>
            <w:rFonts w:ascii="Times New Roman" w:hAnsi="Times New Roman" w:cs="Times New Roman"/>
            <w:sz w:val="24"/>
            <w:szCs w:val="24"/>
          </w:rPr>
          <w:t>местных налогов и</w:t>
        </w:r>
        <w:proofErr w:type="gramEnd"/>
        <w:r w:rsidR="004C1EEE" w:rsidRPr="00AC6732">
          <w:rPr>
            <w:rFonts w:ascii="Times New Roman" w:hAnsi="Times New Roman" w:cs="Times New Roman"/>
            <w:sz w:val="24"/>
            <w:szCs w:val="24"/>
          </w:rPr>
          <w:t xml:space="preserve"> сборов </w:t>
        </w:r>
      </w:ins>
      <w:r w:rsidRPr="00AC6732">
        <w:rPr>
          <w:rFonts w:ascii="Times New Roman" w:hAnsi="Times New Roman" w:cs="Times New Roman"/>
          <w:sz w:val="24"/>
          <w:szCs w:val="24"/>
        </w:rPr>
        <w:t xml:space="preserve">в порядке, определяемом финансовым органом субъекта Российской Федерации с соблюдением </w:t>
      </w:r>
      <w:r w:rsidR="0059575E" w:rsidRPr="00AC6732">
        <w:rPr>
          <w:rPrChange w:id="133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"consultantplus://offline/ref=C5D50783C4339C50B29903893C74A89988C9415189486C7215EF0A2297E1FC61EB97A71A7387F169YBzBO" </w:instrText>
      </w:r>
      <w:r w:rsidR="0059575E" w:rsidRPr="00AC6732">
        <w:rPr>
          <w:rPrChange w:id="133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общих требований</w:t>
      </w:r>
      <w:r w:rsidR="0059575E" w:rsidRPr="00AC6732">
        <w:rPr>
          <w:rFonts w:ascii="Times New Roman" w:hAnsi="Times New Roman" w:cs="Times New Roman"/>
          <w:sz w:val="24"/>
          <w:szCs w:val="24"/>
          <w:rPrChange w:id="133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установленных Министерством финансов Российской Федерации.</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133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"consultantplus://offline/ref=C5D50783C4339C50B29903893C74A8998BCE495582426C7215EF0A2297E1FC61EB97A71A7386F66AYBzCO" </w:instrText>
      </w:r>
      <w:r w:rsidR="0059575E" w:rsidRPr="00AC6732">
        <w:rPr>
          <w:rPrChange w:id="133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33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33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"consultantplus://offline/ref=C5D50783C4339C50B29903893C74A89988C9495282436C7215EF0A2297E1FC61EB97A71A7387F36FYBzBO" </w:instrText>
      </w:r>
      <w:r w:rsidR="0059575E" w:rsidRPr="00AC6732">
        <w:rPr>
          <w:rPrChange w:id="134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34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26.04.2007 </w:t>
      </w:r>
      <w:r w:rsidR="0059575E" w:rsidRPr="00AC6732">
        <w:rPr>
          <w:rPrChange w:id="134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"consultantplus://offline/ref=C5D50783C4339C50B29903893C74A8998BCE495582426C7215EF0A2297E1FC61EB97A71A7386F66AYBz2O" </w:instrText>
      </w:r>
      <w:r w:rsidR="0059575E" w:rsidRPr="00AC6732">
        <w:rPr>
          <w:rPrChange w:id="134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63-ФЗ</w:t>
      </w:r>
      <w:r w:rsidR="0059575E" w:rsidRPr="00AC6732">
        <w:rPr>
          <w:rFonts w:ascii="Times New Roman" w:hAnsi="Times New Roman" w:cs="Times New Roman"/>
          <w:sz w:val="24"/>
          <w:szCs w:val="24"/>
          <w:rPrChange w:id="134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22.10.2014 </w:t>
      </w:r>
      <w:r w:rsidR="0059575E" w:rsidRPr="00AC6732">
        <w:rPr>
          <w:rPrChange w:id="1345"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"consultantplus://offline/ref=C5D50783C4339C50B29903893C74A89988C74953824B6C7215EF0A2297E1FC61EB97A71A7387F06EYBzBO" </w:instrText>
      </w:r>
      <w:r w:rsidR="0059575E" w:rsidRPr="00AC6732">
        <w:rPr>
          <w:rPrChange w:id="134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311-ФЗ</w:t>
      </w:r>
      <w:r w:rsidR="0059575E" w:rsidRPr="00AC6732">
        <w:rPr>
          <w:rFonts w:ascii="Times New Roman" w:hAnsi="Times New Roman" w:cs="Times New Roman"/>
          <w:sz w:val="24"/>
          <w:szCs w:val="24"/>
          <w:rPrChange w:id="1347"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Del="004C1EEE" w:rsidRDefault="00401441" w:rsidP="00401441">
      <w:pPr>
        <w:autoSpaceDE w:val="0"/>
        <w:autoSpaceDN w:val="0"/>
        <w:adjustRightInd w:val="0"/>
        <w:spacing w:after="0" w:line="240" w:lineRule="auto"/>
        <w:ind w:firstLine="540"/>
        <w:jc w:val="both"/>
        <w:outlineLvl w:val="1"/>
        <w:rPr>
          <w:del w:id="1348" w:author="ГРИГОРЬЕВА ЕКАТЕРИНА ВИКТОРОВНА" w:date="2017-05-30T20:23:00Z"/>
          <w:rFonts w:ascii="Times New Roman" w:hAnsi="Times New Roman" w:cs="Times New Roman"/>
          <w:sz w:val="24"/>
          <w:szCs w:val="24"/>
        </w:rPr>
      </w:pPr>
      <w:del w:id="1349" w:author="ГРИГОРЬЕВА ЕКАТЕРИНА ВИКТОРОВНА" w:date="2017-05-30T20:23:00Z">
        <w:r w:rsidRPr="00AC6732" w:rsidDel="004C1EEE">
          <w:rPr>
            <w:rFonts w:ascii="Times New Roman" w:hAnsi="Times New Roman" w:cs="Times New Roman"/>
            <w:sz w:val="24"/>
            <w:szCs w:val="24"/>
          </w:rPr>
          <w:delTex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delText>
        </w:r>
      </w:del>
    </w:p>
    <w:p w:rsidR="00401441" w:rsidRPr="00AC6732" w:rsidDel="004C1EEE" w:rsidRDefault="00401441" w:rsidP="00401441">
      <w:pPr>
        <w:autoSpaceDE w:val="0"/>
        <w:autoSpaceDN w:val="0"/>
        <w:adjustRightInd w:val="0"/>
        <w:spacing w:after="0" w:line="240" w:lineRule="auto"/>
        <w:jc w:val="both"/>
        <w:rPr>
          <w:del w:id="1350" w:author="ГРИГОРЬЕВА ЕКАТЕРИНА ВИКТОРОВНА" w:date="2017-05-30T20:23:00Z"/>
          <w:rFonts w:ascii="Times New Roman" w:hAnsi="Times New Roman" w:cs="Times New Roman"/>
          <w:sz w:val="24"/>
          <w:szCs w:val="24"/>
        </w:rPr>
      </w:pPr>
      <w:del w:id="1351" w:author="ГРИГОРЬЕВА ЕКАТЕРИНА ВИКТОРОВНА" w:date="2017-05-30T20:23:00Z">
        <w:r w:rsidRPr="00AC6732" w:rsidDel="004C1EEE">
          <w:rPr>
            <w:rFonts w:ascii="Times New Roman" w:hAnsi="Times New Roman" w:cs="Times New Roman"/>
            <w:sz w:val="24"/>
            <w:szCs w:val="24"/>
          </w:rPr>
          <w:delText xml:space="preserve">(в ред. Федеральных законов от 26.04.2007 </w:delText>
        </w:r>
        <w:r w:rsidR="00C34125" w:rsidRPr="00AC6732" w:rsidDel="004C1EEE">
          <w:rPr>
            <w:rPrChange w:id="1352"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"consultantplus://offline/ref=C5D50783C4339C50B29903893C74A8998BCE495582426C7215EF0A2297E1FC61EB97A71A7386F66BYBzAO" </w:delInstrText>
        </w:r>
        <w:r w:rsidR="00C34125" w:rsidRPr="00AC6732" w:rsidDel="004C1EEE">
          <w:rPr>
            <w:rPrChange w:id="1353"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63-ФЗ</w:delText>
        </w:r>
        <w:r w:rsidR="00C34125" w:rsidRPr="00AC6732" w:rsidDel="004C1EEE">
          <w:rPr>
            <w:rFonts w:ascii="Times New Roman" w:hAnsi="Times New Roman" w:cs="Times New Roman"/>
            <w:sz w:val="24"/>
            <w:szCs w:val="24"/>
            <w:rPrChange w:id="1354"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29.11.2014 </w:delText>
        </w:r>
        <w:r w:rsidR="00C34125" w:rsidRPr="00AC6732" w:rsidDel="004C1EEE">
          <w:rPr>
            <w:rPrChange w:id="1355"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"consultantplus://offline/ref=C5D50783C4339C50B29903893C74A89988C9495282436C7215EF0A2297E1FC61EB97A71A7387F36FYBz9O" </w:delInstrText>
        </w:r>
        <w:r w:rsidR="00C34125" w:rsidRPr="00AC6732" w:rsidDel="004C1EEE">
          <w:rPr>
            <w:rPrChange w:id="1356"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383-ФЗ</w:delText>
        </w:r>
        <w:r w:rsidR="00C34125" w:rsidRPr="00AC6732" w:rsidDel="004C1EEE">
          <w:rPr>
            <w:rFonts w:ascii="Times New Roman" w:hAnsi="Times New Roman" w:cs="Times New Roman"/>
            <w:sz w:val="24"/>
            <w:szCs w:val="24"/>
            <w:rPrChange w:id="1357"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w:delText>
        </w:r>
      </w:del>
    </w:p>
    <w:p w:rsidR="00401441" w:rsidRPr="00AC6732" w:rsidDel="004C1EEE" w:rsidRDefault="00401441" w:rsidP="00401441">
      <w:pPr>
        <w:autoSpaceDE w:val="0"/>
        <w:autoSpaceDN w:val="0"/>
        <w:adjustRightInd w:val="0"/>
        <w:spacing w:after="0" w:line="240" w:lineRule="auto"/>
        <w:ind w:firstLine="540"/>
        <w:jc w:val="both"/>
        <w:rPr>
          <w:del w:id="1358" w:author="ГРИГОРЬЕВА ЕКАТЕРИНА ВИКТОРОВНА" w:date="2017-05-30T20:23:00Z"/>
          <w:rFonts w:ascii="Times New Roman" w:hAnsi="Times New Roman" w:cs="Times New Roman"/>
          <w:sz w:val="24"/>
          <w:szCs w:val="24"/>
        </w:rPr>
      </w:pPr>
    </w:p>
    <w:p w:rsidR="00401441" w:rsidRPr="00AC6732" w:rsidDel="004C1EEE" w:rsidRDefault="00401441" w:rsidP="00401441">
      <w:pPr>
        <w:autoSpaceDE w:val="0"/>
        <w:autoSpaceDN w:val="0"/>
        <w:adjustRightInd w:val="0"/>
        <w:spacing w:after="0" w:line="240" w:lineRule="auto"/>
        <w:ind w:firstLine="540"/>
        <w:jc w:val="both"/>
        <w:rPr>
          <w:del w:id="1359" w:author="ГРИГОРЬЕВА ЕКАТЕРИНА ВИКТОРОВНА" w:date="2017-05-30T20:23:00Z"/>
          <w:rFonts w:ascii="Times New Roman" w:hAnsi="Times New Roman" w:cs="Times New Roman"/>
          <w:sz w:val="24"/>
          <w:szCs w:val="24"/>
        </w:rPr>
      </w:pPr>
      <w:del w:id="1360" w:author="ГРИГОРЬЕВА ЕКАТЕРИНА ВИКТОРОВНА" w:date="2017-05-30T20:23:00Z">
        <w:r w:rsidRPr="00AC6732" w:rsidDel="004C1EEE">
          <w:rPr>
            <w:rFonts w:ascii="Times New Roman" w:hAnsi="Times New Roman" w:cs="Times New Roman"/>
            <w:sz w:val="24"/>
            <w:szCs w:val="24"/>
          </w:rPr>
          <w:delText xml:space="preserve">(введена Федеральным </w:delText>
        </w:r>
        <w:r w:rsidR="00C34125" w:rsidRPr="00AC6732" w:rsidDel="004C1EEE">
          <w:rPr>
            <w:rPrChange w:id="1361"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"consultantplus://offline/ref=C5D50783C4339C50B29903893C74A89988C949538A4E6C7215EF0A2297E1FC61EB97A71A7387F469YBz9O" </w:delInstrText>
        </w:r>
        <w:r w:rsidR="00C34125" w:rsidRPr="00AC6732" w:rsidDel="004C1EEE">
          <w:rPr>
            <w:rPrChange w:id="1362"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законом</w:delText>
        </w:r>
        <w:r w:rsidR="00C34125" w:rsidRPr="00AC6732" w:rsidDel="004C1EEE">
          <w:rPr>
            <w:rFonts w:ascii="Times New Roman" w:hAnsi="Times New Roman" w:cs="Times New Roman"/>
            <w:sz w:val="24"/>
            <w:szCs w:val="24"/>
            <w:rPrChange w:id="1363"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20.08.2004 N 120-ФЗ)</w:delText>
        </w:r>
      </w:del>
    </w:p>
    <w:p w:rsidR="00401441" w:rsidRPr="00AC6732" w:rsidDel="004C1EEE" w:rsidRDefault="00401441" w:rsidP="00401441">
      <w:pPr>
        <w:autoSpaceDE w:val="0"/>
        <w:autoSpaceDN w:val="0"/>
        <w:adjustRightInd w:val="0"/>
        <w:spacing w:after="0" w:line="240" w:lineRule="auto"/>
        <w:jc w:val="both"/>
        <w:rPr>
          <w:del w:id="1364" w:author="ГРИГОРЬЕВА ЕКАТЕРИНА ВИКТОРОВНА" w:date="2017-05-30T20:23:00Z"/>
          <w:rFonts w:ascii="Times New Roman" w:hAnsi="Times New Roman" w:cs="Times New Roman"/>
          <w:sz w:val="24"/>
          <w:szCs w:val="24"/>
        </w:rPr>
      </w:pPr>
    </w:p>
    <w:p w:rsidR="00401441" w:rsidRPr="00AC6732" w:rsidDel="004C1EEE" w:rsidRDefault="00401441" w:rsidP="00401441">
      <w:pPr>
        <w:autoSpaceDE w:val="0"/>
        <w:autoSpaceDN w:val="0"/>
        <w:adjustRightInd w:val="0"/>
        <w:spacing w:after="0" w:line="240" w:lineRule="auto"/>
        <w:ind w:firstLine="540"/>
        <w:jc w:val="both"/>
        <w:rPr>
          <w:del w:id="1365" w:author="ГРИГОРЬЕВА ЕКАТЕРИНА ВИКТОРОВНА" w:date="2017-05-30T20:23:00Z"/>
          <w:rFonts w:ascii="Times New Roman" w:hAnsi="Times New Roman" w:cs="Times New Roman"/>
          <w:sz w:val="24"/>
          <w:szCs w:val="24"/>
        </w:rPr>
      </w:pPr>
      <w:bookmarkStart w:id="1366" w:name="Par618"/>
      <w:bookmarkEnd w:id="1366"/>
      <w:del w:id="1367" w:author="ГРИГОРЬЕВА ЕКАТЕРИНА ВИКТОРОВНА" w:date="2017-05-30T20:23:00Z">
        <w:r w:rsidRPr="00AC6732" w:rsidDel="004C1EEE">
          <w:rPr>
            <w:rFonts w:ascii="Times New Roman" w:hAnsi="Times New Roman" w:cs="Times New Roman"/>
            <w:sz w:val="24"/>
            <w:szCs w:val="24"/>
          </w:rPr>
          <w:delTex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delText>
        </w:r>
        <w:r w:rsidR="00C34125" w:rsidRPr="00AC6732" w:rsidDel="004C1EEE">
          <w:rPr>
            <w:rPrChange w:id="1368"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"consultantplus://offline/ref=C5D50783C4339C50B29903893C74A8998BCF4C5E8F4B6C7215EF0A2297E1FC61EB97A71A7387F568YBzBO" </w:delInstrText>
        </w:r>
        <w:r w:rsidR="00C34125" w:rsidRPr="00AC6732" w:rsidDel="004C1EEE">
          <w:rPr>
            <w:rPrChange w:id="1369"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пунктом 1 части 4 статьи 35</w:delText>
        </w:r>
        <w:r w:rsidR="00C34125" w:rsidRPr="00AC6732" w:rsidDel="004C1EEE">
          <w:rPr>
            <w:rFonts w:ascii="Times New Roman" w:hAnsi="Times New Roman" w:cs="Times New Roman"/>
            <w:sz w:val="24"/>
            <w:szCs w:val="24"/>
            <w:rPrChange w:id="1370"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delText>
        </w:r>
        <w:r w:rsidR="00C34125" w:rsidRPr="00AC6732" w:rsidDel="004C1EEE">
          <w:rPr>
            <w:rPrChange w:id="1371"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"consultantplus://offline/ref=C5D50783C4339C50B29903893C74A8998BCF4C5E8F4B6C7215EF0A2297E1FC61EB97A71A7386F061YBzFO" </w:delInstrText>
        </w:r>
        <w:r w:rsidR="00C34125" w:rsidRPr="00AC6732" w:rsidDel="004C1EEE">
          <w:rPr>
            <w:rPrChange w:id="1372"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законом</w:delText>
        </w:r>
        <w:r w:rsidR="00C34125" w:rsidRPr="00AC6732" w:rsidDel="004C1EEE">
          <w:rPr>
            <w:rFonts w:ascii="Times New Roman" w:hAnsi="Times New Roman" w:cs="Times New Roman"/>
            <w:sz w:val="24"/>
            <w:szCs w:val="24"/>
            <w:rPrChange w:id="1373"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в случаях, установленных уставом муниципального района.</w:delText>
        </w:r>
      </w:del>
    </w:p>
    <w:p w:rsidR="00401441" w:rsidRPr="00AC6732" w:rsidDel="004C1EEE" w:rsidRDefault="00401441" w:rsidP="00401441">
      <w:pPr>
        <w:autoSpaceDE w:val="0"/>
        <w:autoSpaceDN w:val="0"/>
        <w:adjustRightInd w:val="0"/>
        <w:spacing w:after="0" w:line="240" w:lineRule="auto"/>
        <w:jc w:val="both"/>
        <w:rPr>
          <w:del w:id="1374" w:author="ГРИГОРЬЕВА ЕКАТЕРИНА ВИКТОРОВНА" w:date="2017-05-30T20:23:00Z"/>
          <w:rFonts w:ascii="Times New Roman" w:hAnsi="Times New Roman" w:cs="Times New Roman"/>
          <w:sz w:val="24"/>
          <w:szCs w:val="24"/>
        </w:rPr>
      </w:pPr>
      <w:del w:id="1375" w:author="ГРИГОРЬЕВА ЕКАТЕРИНА ВИКТОРОВНА" w:date="2017-05-30T20:23:00Z">
        <w:r w:rsidRPr="00AC6732" w:rsidDel="004C1EEE">
          <w:rPr>
            <w:rFonts w:ascii="Times New Roman" w:hAnsi="Times New Roman" w:cs="Times New Roman"/>
            <w:sz w:val="24"/>
            <w:szCs w:val="24"/>
          </w:rPr>
          <w:delText xml:space="preserve">(в ред. Федеральных законов от 26.04.2007 </w:delText>
        </w:r>
        <w:r w:rsidR="00C34125" w:rsidRPr="00AC6732" w:rsidDel="004C1EEE">
          <w:rPr>
            <w:rPrChange w:id="1376"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"consultantplus://offline/ref=C5D50783C4339C50B29903893C74A8998BCE495582426C7215EF0A2297E1FC61EB97A71A7386F66BYBz9O" </w:delInstrText>
        </w:r>
        <w:r w:rsidR="00C34125" w:rsidRPr="00AC6732" w:rsidDel="004C1EEE">
          <w:rPr>
            <w:rPrChange w:id="1377"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63-ФЗ</w:delText>
        </w:r>
        <w:r w:rsidR="00C34125" w:rsidRPr="00AC6732" w:rsidDel="004C1EEE">
          <w:rPr>
            <w:rFonts w:ascii="Times New Roman" w:hAnsi="Times New Roman" w:cs="Times New Roman"/>
            <w:sz w:val="24"/>
            <w:szCs w:val="24"/>
            <w:rPrChange w:id="1378"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28.11.2009 </w:delText>
        </w:r>
        <w:r w:rsidR="00C34125" w:rsidRPr="00AC6732" w:rsidDel="004C1EEE">
          <w:rPr>
            <w:rPrChange w:id="1379"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"consultantplus://offline/ref=C5D50783C4339C50B29903893C74A89988C84153824B6C7215EF0A2297E1FC61EB97A71A7387F16DYBzCO" </w:delInstrText>
        </w:r>
        <w:r w:rsidR="00C34125" w:rsidRPr="00AC6732" w:rsidDel="004C1EEE">
          <w:rPr>
            <w:rPrChange w:id="1380"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283-ФЗ</w:delText>
        </w:r>
        <w:r w:rsidR="00C34125" w:rsidRPr="00AC6732" w:rsidDel="004C1EEE">
          <w:rPr>
            <w:rFonts w:ascii="Times New Roman" w:hAnsi="Times New Roman" w:cs="Times New Roman"/>
            <w:sz w:val="24"/>
            <w:szCs w:val="24"/>
            <w:rPrChange w:id="1381"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29.11.2014 </w:delText>
        </w:r>
        <w:r w:rsidR="00C34125" w:rsidRPr="00AC6732" w:rsidDel="004C1EEE">
          <w:rPr>
            <w:rPrChange w:id="1382"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"consultantplus://offline/ref=C5D50783C4339C50B29903893C74A89988C9495282436C7215EF0A2297E1FC61EB97A71A7387F36FYBz8O" </w:delInstrText>
        </w:r>
        <w:r w:rsidR="00C34125" w:rsidRPr="00AC6732" w:rsidDel="004C1EEE">
          <w:rPr>
            <w:rPrChange w:id="1383"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383-ФЗ</w:delText>
        </w:r>
        <w:r w:rsidR="00C34125" w:rsidRPr="00AC6732" w:rsidDel="004C1EEE">
          <w:rPr>
            <w:rFonts w:ascii="Times New Roman" w:hAnsi="Times New Roman" w:cs="Times New Roman"/>
            <w:sz w:val="24"/>
            <w:szCs w:val="24"/>
            <w:rPrChange w:id="1384"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w:delText>
        </w:r>
      </w:del>
    </w:p>
    <w:p w:rsidR="00401441" w:rsidRPr="00AC6732" w:rsidDel="004C1EEE" w:rsidRDefault="00401441" w:rsidP="00401441">
      <w:pPr>
        <w:autoSpaceDE w:val="0"/>
        <w:autoSpaceDN w:val="0"/>
        <w:adjustRightInd w:val="0"/>
        <w:spacing w:after="0" w:line="240" w:lineRule="auto"/>
        <w:ind w:firstLine="540"/>
        <w:jc w:val="both"/>
        <w:rPr>
          <w:del w:id="1385" w:author="ГРИГОРЬЕВА ЕКАТЕРИНА ВИКТОРОВНА" w:date="2017-05-30T20:23:00Z"/>
          <w:rFonts w:ascii="Times New Roman" w:hAnsi="Times New Roman" w:cs="Times New Roman"/>
          <w:sz w:val="24"/>
          <w:szCs w:val="24"/>
        </w:rPr>
      </w:pPr>
      <w:del w:id="1386" w:author="ГРИГОРЬЕВА ЕКАТЕРИНА ВИКТОРОВНА" w:date="2017-05-30T20:23:00Z">
        <w:r w:rsidRPr="00AC6732" w:rsidDel="004C1EEE">
          <w:rPr>
            <w:rFonts w:ascii="Times New Roman" w:hAnsi="Times New Roman" w:cs="Times New Roman"/>
            <w:sz w:val="24"/>
            <w:szCs w:val="24"/>
          </w:rPr>
          <w:delText xml:space="preserve">2. Цели, порядок (методика) расчета, перечисления и использования межбюджетных субсидий, указанных в </w:delText>
        </w:r>
        <w:r w:rsidR="00C34125" w:rsidRPr="00AC6732" w:rsidDel="004C1EEE">
          <w:rPr>
            <w:rPrChange w:id="1387"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\l "Par618" </w:delInstrText>
        </w:r>
        <w:r w:rsidR="00C34125" w:rsidRPr="00AC6732" w:rsidDel="004C1EEE">
          <w:rPr>
            <w:rPrChange w:id="1388"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пункте 1</w:delText>
        </w:r>
        <w:r w:rsidR="00C34125" w:rsidRPr="00AC6732" w:rsidDel="004C1EEE">
          <w:rPr>
            <w:rFonts w:ascii="Times New Roman" w:hAnsi="Times New Roman" w:cs="Times New Roman"/>
            <w:sz w:val="24"/>
            <w:szCs w:val="24"/>
            <w:rPrChange w:id="1389"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delText>
        </w:r>
      </w:del>
    </w:p>
    <w:p w:rsidR="00401441" w:rsidRPr="00AC6732" w:rsidDel="004C1EEE" w:rsidRDefault="00401441" w:rsidP="00401441">
      <w:pPr>
        <w:autoSpaceDE w:val="0"/>
        <w:autoSpaceDN w:val="0"/>
        <w:adjustRightInd w:val="0"/>
        <w:spacing w:after="0" w:line="240" w:lineRule="auto"/>
        <w:jc w:val="both"/>
        <w:rPr>
          <w:del w:id="1390" w:author="ГРИГОРЬЕВА ЕКАТЕРИНА ВИКТОРОВНА" w:date="2017-05-30T20:23:00Z"/>
          <w:rFonts w:ascii="Times New Roman" w:hAnsi="Times New Roman" w:cs="Times New Roman"/>
          <w:sz w:val="24"/>
          <w:szCs w:val="24"/>
        </w:rPr>
      </w:pPr>
      <w:del w:id="1391" w:author="ГРИГОРЬЕВА ЕКАТЕРИНА ВИКТОРОВНА" w:date="2017-05-30T20:23:00Z">
        <w:r w:rsidRPr="00AC6732" w:rsidDel="004C1EEE">
          <w:rPr>
            <w:rFonts w:ascii="Times New Roman" w:hAnsi="Times New Roman" w:cs="Times New Roman"/>
            <w:sz w:val="24"/>
            <w:szCs w:val="24"/>
          </w:rPr>
          <w:delText xml:space="preserve">(в ред. Федеральных законов от 26.04.2007 </w:delText>
        </w:r>
        <w:r w:rsidR="00C34125" w:rsidRPr="00AC6732" w:rsidDel="004C1EEE">
          <w:rPr>
            <w:rPrChange w:id="1392"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"consultantplus://offline/ref=C5D50783C4339C50B29903893C74A8998BCE495582426C7215EF0A2297E1FC61EB97A71A7386F66BYBz8O" </w:delInstrText>
        </w:r>
        <w:r w:rsidR="00C34125" w:rsidRPr="00AC6732" w:rsidDel="004C1EEE">
          <w:rPr>
            <w:rPrChange w:id="1393"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63-ФЗ</w:delText>
        </w:r>
        <w:r w:rsidR="00C34125" w:rsidRPr="00AC6732" w:rsidDel="004C1EEE">
          <w:rPr>
            <w:rFonts w:ascii="Times New Roman" w:hAnsi="Times New Roman" w:cs="Times New Roman"/>
            <w:sz w:val="24"/>
            <w:szCs w:val="24"/>
            <w:rPrChange w:id="1394"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28.11.2009 </w:delText>
        </w:r>
        <w:r w:rsidR="00C34125" w:rsidRPr="00AC6732" w:rsidDel="004C1EEE">
          <w:rPr>
            <w:rPrChange w:id="1395"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"consultantplus://offline/ref=C5D50783C4339C50B29903893C74A89988C84153824B6C7215EF0A2297E1FC61EB97A71A7387F16DYBz3O" </w:delInstrText>
        </w:r>
        <w:r w:rsidR="00C34125" w:rsidRPr="00AC6732" w:rsidDel="004C1EEE">
          <w:rPr>
            <w:rPrChange w:id="1396"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283-ФЗ</w:delText>
        </w:r>
        <w:r w:rsidR="00C34125" w:rsidRPr="00AC6732" w:rsidDel="004C1EEE">
          <w:rPr>
            <w:rFonts w:ascii="Times New Roman" w:hAnsi="Times New Roman" w:cs="Times New Roman"/>
            <w:sz w:val="24"/>
            <w:szCs w:val="24"/>
            <w:rPrChange w:id="1397"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w:delText>
        </w:r>
      </w:del>
    </w:p>
    <w:p w:rsidR="00401441" w:rsidRPr="00AC6732" w:rsidDel="004C1EEE" w:rsidRDefault="00401441" w:rsidP="00401441">
      <w:pPr>
        <w:autoSpaceDE w:val="0"/>
        <w:autoSpaceDN w:val="0"/>
        <w:adjustRightInd w:val="0"/>
        <w:spacing w:after="0" w:line="240" w:lineRule="auto"/>
        <w:ind w:firstLine="540"/>
        <w:jc w:val="both"/>
        <w:rPr>
          <w:del w:id="1398" w:author="ГРИГОРЬЕВА ЕКАТЕРИНА ВИКТОРОВНА" w:date="2017-05-30T20:23:00Z"/>
          <w:rFonts w:ascii="Times New Roman" w:hAnsi="Times New Roman" w:cs="Times New Roman"/>
          <w:sz w:val="24"/>
          <w:szCs w:val="24"/>
        </w:rPr>
      </w:pPr>
      <w:del w:id="1399" w:author="ГРИГОРЬЕВА ЕКАТЕРИНА ВИКТОРОВНА" w:date="2017-05-30T20:23:00Z">
        <w:r w:rsidRPr="00AC6732" w:rsidDel="004C1EEE">
          <w:rPr>
            <w:rFonts w:ascii="Times New Roman" w:hAnsi="Times New Roman" w:cs="Times New Roman"/>
            <w:sz w:val="24"/>
            <w:szCs w:val="24"/>
          </w:rPr>
          <w:delText xml:space="preserve">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w:delText>
        </w:r>
        <w:r w:rsidRPr="00AC6732" w:rsidDel="004C1EEE">
          <w:rPr>
            <w:rFonts w:ascii="Times New Roman" w:hAnsi="Times New Roman" w:cs="Times New Roman"/>
            <w:sz w:val="24"/>
            <w:szCs w:val="24"/>
          </w:rPr>
          <w:lastRenderedPageBreak/>
          <w:delText>поселений о местных бюджетах по единой методике, установленной для всех городских, сельских поселений данного муниципального района.</w:delText>
        </w:r>
      </w:del>
    </w:p>
    <w:p w:rsidR="00401441" w:rsidRPr="00AC6732" w:rsidDel="004C1EEE" w:rsidRDefault="00401441" w:rsidP="00401441">
      <w:pPr>
        <w:autoSpaceDE w:val="0"/>
        <w:autoSpaceDN w:val="0"/>
        <w:adjustRightInd w:val="0"/>
        <w:spacing w:after="0" w:line="240" w:lineRule="auto"/>
        <w:jc w:val="both"/>
        <w:rPr>
          <w:del w:id="1400" w:author="ГРИГОРЬЕВА ЕКАТЕРИНА ВИКТОРОВНА" w:date="2017-05-30T20:23:00Z"/>
          <w:rFonts w:ascii="Times New Roman" w:hAnsi="Times New Roman" w:cs="Times New Roman"/>
          <w:sz w:val="24"/>
          <w:szCs w:val="24"/>
        </w:rPr>
      </w:pPr>
      <w:del w:id="1401" w:author="ГРИГОРЬЕВА ЕКАТЕРИНА ВИКТОРОВНА" w:date="2017-05-30T20:23:00Z">
        <w:r w:rsidRPr="00AC6732" w:rsidDel="004C1EEE">
          <w:rPr>
            <w:rFonts w:ascii="Times New Roman" w:hAnsi="Times New Roman" w:cs="Times New Roman"/>
            <w:sz w:val="24"/>
            <w:szCs w:val="24"/>
          </w:rPr>
          <w:delText xml:space="preserve">(в ред. Федеральных законов от 26.04.2007 </w:delText>
        </w:r>
        <w:r w:rsidR="00C34125" w:rsidRPr="00AC6732" w:rsidDel="004C1EEE">
          <w:rPr>
            <w:rPrChange w:id="1402"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"consultantplus://offline/ref=C5D50783C4339C50B29903893C74A8998BCE495582426C7215EF0A2297E1FC61EB97A71A7386F66BYBzFO" </w:delInstrText>
        </w:r>
        <w:r w:rsidR="00C34125" w:rsidRPr="00AC6732" w:rsidDel="004C1EEE">
          <w:rPr>
            <w:rPrChange w:id="1403"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63-ФЗ</w:delText>
        </w:r>
        <w:r w:rsidR="00C34125" w:rsidRPr="00AC6732" w:rsidDel="004C1EEE">
          <w:rPr>
            <w:rFonts w:ascii="Times New Roman" w:hAnsi="Times New Roman" w:cs="Times New Roman"/>
            <w:sz w:val="24"/>
            <w:szCs w:val="24"/>
            <w:rPrChange w:id="1404"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28.11.2009 </w:delText>
        </w:r>
        <w:r w:rsidR="00C34125" w:rsidRPr="00AC6732" w:rsidDel="004C1EEE">
          <w:rPr>
            <w:rPrChange w:id="1405"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"consultantplus://offline/ref=C5D50783C4339C50B29903893C74A89988C84153824B6C7215EF0A2297E1FC61EB97A71A7387F16DYBz2O" </w:delInstrText>
        </w:r>
        <w:r w:rsidR="00C34125" w:rsidRPr="00AC6732" w:rsidDel="004C1EEE">
          <w:rPr>
            <w:rPrChange w:id="1406"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283-ФЗ</w:delText>
        </w:r>
        <w:r w:rsidR="00C34125" w:rsidRPr="00AC6732" w:rsidDel="004C1EEE">
          <w:rPr>
            <w:rFonts w:ascii="Times New Roman" w:hAnsi="Times New Roman" w:cs="Times New Roman"/>
            <w:sz w:val="24"/>
            <w:szCs w:val="24"/>
            <w:rPrChange w:id="1407"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29.11.2014 </w:delText>
        </w:r>
        <w:r w:rsidR="00C34125" w:rsidRPr="00AC6732" w:rsidDel="004C1EEE">
          <w:rPr>
            <w:rPrChange w:id="1408"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"consultantplus://offline/ref=C5D50783C4339C50B29903893C74A89988C9495282436C7215EF0A2297E1FC61EB97A71A7387F36FYBzFO" </w:delInstrText>
        </w:r>
        <w:r w:rsidR="00C34125" w:rsidRPr="00AC6732" w:rsidDel="004C1EEE">
          <w:rPr>
            <w:rPrChange w:id="1409"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383-ФЗ</w:delText>
        </w:r>
        <w:r w:rsidR="00C34125" w:rsidRPr="00AC6732" w:rsidDel="004C1EEE">
          <w:rPr>
            <w:rFonts w:ascii="Times New Roman" w:hAnsi="Times New Roman" w:cs="Times New Roman"/>
            <w:sz w:val="24"/>
            <w:szCs w:val="24"/>
            <w:rPrChange w:id="1410"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w:delText>
        </w:r>
      </w:del>
    </w:p>
    <w:p w:rsidR="00401441" w:rsidRPr="00AC6732" w:rsidDel="004C1EEE" w:rsidRDefault="00401441" w:rsidP="00401441">
      <w:pPr>
        <w:autoSpaceDE w:val="0"/>
        <w:autoSpaceDN w:val="0"/>
        <w:adjustRightInd w:val="0"/>
        <w:spacing w:after="0" w:line="240" w:lineRule="auto"/>
        <w:ind w:firstLine="540"/>
        <w:jc w:val="both"/>
        <w:rPr>
          <w:del w:id="1411" w:author="ГРИГОРЬЕВА ЕКАТЕРИНА ВИКТОРОВНА" w:date="2017-05-30T20:23:00Z"/>
          <w:rFonts w:ascii="Times New Roman" w:hAnsi="Times New Roman" w:cs="Times New Roman"/>
          <w:sz w:val="24"/>
          <w:szCs w:val="24"/>
        </w:rPr>
      </w:pPr>
      <w:del w:id="1412" w:author="ГРИГОРЬЕВА ЕКАТЕРИНА ВИКТОРОВНА" w:date="2017-05-30T20:23:00Z">
        <w:r w:rsidRPr="00AC6732" w:rsidDel="004C1EEE">
          <w:rPr>
            <w:rFonts w:ascii="Times New Roman" w:hAnsi="Times New Roman" w:cs="Times New Roman"/>
            <w:sz w:val="24"/>
            <w:szCs w:val="24"/>
          </w:rPr>
          <w:delTex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delText>
        </w:r>
        <w:r w:rsidR="00C34125" w:rsidRPr="00AC6732" w:rsidDel="004C1EEE">
          <w:rPr>
            <w:rPrChange w:id="1413"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"consultantplus://offline/ref=C5D50783C4339C50B29903893C74A89988C9415189486C7215EF0A2297E1FC61EB97A71A7387F169YBzBO" </w:delInstrText>
        </w:r>
        <w:r w:rsidR="00C34125" w:rsidRPr="00AC6732" w:rsidDel="004C1EEE">
          <w:rPr>
            <w:rPrChange w:id="1414"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общих требований</w:delText>
        </w:r>
        <w:r w:rsidR="00C34125" w:rsidRPr="00AC6732" w:rsidDel="004C1EEE">
          <w:rPr>
            <w:rFonts w:ascii="Times New Roman" w:hAnsi="Times New Roman" w:cs="Times New Roman"/>
            <w:sz w:val="24"/>
            <w:szCs w:val="24"/>
            <w:rPrChange w:id="1415"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установленных Министерством финансов Российской Федерации.</w:delText>
        </w:r>
      </w:del>
    </w:p>
    <w:p w:rsidR="00401441" w:rsidRPr="00AC6732" w:rsidDel="004C1EEE" w:rsidRDefault="00401441" w:rsidP="00401441">
      <w:pPr>
        <w:autoSpaceDE w:val="0"/>
        <w:autoSpaceDN w:val="0"/>
        <w:adjustRightInd w:val="0"/>
        <w:spacing w:after="0" w:line="240" w:lineRule="auto"/>
        <w:jc w:val="both"/>
        <w:rPr>
          <w:del w:id="1416" w:author="ГРИГОРЬЕВА ЕКАТЕРИНА ВИКТОРОВНА" w:date="2017-05-30T20:23:00Z"/>
          <w:rFonts w:ascii="Times New Roman" w:hAnsi="Times New Roman" w:cs="Times New Roman"/>
          <w:sz w:val="24"/>
          <w:szCs w:val="24"/>
        </w:rPr>
      </w:pPr>
      <w:del w:id="1417" w:author="ГРИГОРЬЕВА ЕКАТЕРИНА ВИКТОРОВНА" w:date="2017-05-30T20:23:00Z">
        <w:r w:rsidRPr="00AC6732" w:rsidDel="004C1EEE">
          <w:rPr>
            <w:rFonts w:ascii="Times New Roman" w:hAnsi="Times New Roman" w:cs="Times New Roman"/>
            <w:sz w:val="24"/>
            <w:szCs w:val="24"/>
          </w:rPr>
          <w:delText xml:space="preserve">(в ред. Федеральных законов от 26.04.2007 </w:delText>
        </w:r>
        <w:r w:rsidR="00C34125" w:rsidRPr="00AC6732" w:rsidDel="004C1EEE">
          <w:rPr>
            <w:rPrChange w:id="1418"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"consultantplus://offline/ref=C5D50783C4339C50B29903893C74A8998BCE495582426C7215EF0A2297E1FC61EB97A71A7386F66BYBzEO" </w:delInstrText>
        </w:r>
        <w:r w:rsidR="00C34125" w:rsidRPr="00AC6732" w:rsidDel="004C1EEE">
          <w:rPr>
            <w:rPrChange w:id="1419"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63-ФЗ</w:delText>
        </w:r>
        <w:r w:rsidR="00C34125" w:rsidRPr="00AC6732" w:rsidDel="004C1EEE">
          <w:rPr>
            <w:rFonts w:ascii="Times New Roman" w:hAnsi="Times New Roman" w:cs="Times New Roman"/>
            <w:sz w:val="24"/>
            <w:szCs w:val="24"/>
            <w:rPrChange w:id="1420"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 xml:space="preserve">, от 29.11.2014 </w:delText>
        </w:r>
        <w:r w:rsidR="00C34125" w:rsidRPr="00AC6732" w:rsidDel="004C1EEE">
          <w:rPr>
            <w:rPrChange w:id="1421" w:author="ЦИКИСОВА ЕЛЕНА СЕРГЕЕВНА" w:date="2017-06-02T09:30:00Z">
              <w:rPr>
                <w:rFonts w:ascii="Times New Roman" w:hAnsi="Times New Roman" w:cs="Times New Roman"/>
                <w:sz w:val="24"/>
                <w:szCs w:val="24"/>
              </w:rPr>
            </w:rPrChange>
          </w:rPr>
          <w:fldChar w:fldCharType="begin"/>
        </w:r>
        <w:r w:rsidR="00C34125" w:rsidRPr="00AC6732" w:rsidDel="004C1EEE">
          <w:delInstrText xml:space="preserve"> HYPERLINK "consultantplus://offline/ref=C5D50783C4339C50B29903893C74A89988C9495282436C7215EF0A2297E1FC61EB97A71A7387F36FYBzEO" </w:delInstrText>
        </w:r>
        <w:r w:rsidR="00C34125" w:rsidRPr="00AC6732" w:rsidDel="004C1EEE">
          <w:rPr>
            <w:rPrChange w:id="1422" w:author="ЦИКИСОВА ЕЛЕНА СЕРГЕЕВНА" w:date="2017-06-02T09:30:00Z">
              <w:rPr>
                <w:rFonts w:ascii="Times New Roman" w:hAnsi="Times New Roman" w:cs="Times New Roman"/>
                <w:sz w:val="24"/>
                <w:szCs w:val="24"/>
              </w:rPr>
            </w:rPrChange>
          </w:rPr>
          <w:fldChar w:fldCharType="separate"/>
        </w:r>
        <w:r w:rsidRPr="00AC6732" w:rsidDel="004C1EEE">
          <w:rPr>
            <w:rFonts w:ascii="Times New Roman" w:hAnsi="Times New Roman" w:cs="Times New Roman"/>
            <w:sz w:val="24"/>
            <w:szCs w:val="24"/>
          </w:rPr>
          <w:delText>N 383-ФЗ</w:delText>
        </w:r>
        <w:r w:rsidR="00C34125" w:rsidRPr="00AC6732" w:rsidDel="004C1EEE">
          <w:rPr>
            <w:rFonts w:ascii="Times New Roman" w:hAnsi="Times New Roman" w:cs="Times New Roman"/>
            <w:sz w:val="24"/>
            <w:szCs w:val="24"/>
            <w:rPrChange w:id="1423" w:author="ЦИКИСОВА ЕЛЕНА СЕРГЕЕВНА" w:date="2017-06-02T09:30:00Z">
              <w:rPr>
                <w:rFonts w:ascii="Times New Roman" w:hAnsi="Times New Roman" w:cs="Times New Roman"/>
                <w:sz w:val="24"/>
                <w:szCs w:val="24"/>
              </w:rPr>
            </w:rPrChange>
          </w:rPr>
          <w:fldChar w:fldCharType="end"/>
        </w:r>
        <w:r w:rsidRPr="00AC6732" w:rsidDel="004C1EEE">
          <w:rPr>
            <w:rFonts w:ascii="Times New Roman" w:hAnsi="Times New Roman" w:cs="Times New Roman"/>
            <w:sz w:val="24"/>
            <w:szCs w:val="24"/>
          </w:rPr>
          <w:delText>)</w:delText>
        </w:r>
      </w:del>
    </w:p>
    <w:p w:rsidR="004C1EEE" w:rsidRPr="00AC6732" w:rsidRDefault="004C1EEE" w:rsidP="00401441">
      <w:pPr>
        <w:autoSpaceDE w:val="0"/>
        <w:autoSpaceDN w:val="0"/>
        <w:adjustRightInd w:val="0"/>
        <w:spacing w:after="0" w:line="240" w:lineRule="auto"/>
        <w:jc w:val="both"/>
        <w:rPr>
          <w:ins w:id="1424" w:author="ГРИГОРЬЕВА ЕКАТЕРИНА ВИКТОРОВНА" w:date="2017-05-30T20:23:00Z"/>
          <w:rFonts w:ascii="Times New Roman" w:hAnsi="Times New Roman" w:cs="Times New Roman"/>
          <w:sz w:val="24"/>
          <w:szCs w:val="24"/>
        </w:rPr>
      </w:pPr>
    </w:p>
    <w:p w:rsidR="004C1EEE" w:rsidRPr="00AC6732" w:rsidRDefault="004C1EEE" w:rsidP="004C1EEE">
      <w:pPr>
        <w:autoSpaceDE w:val="0"/>
        <w:autoSpaceDN w:val="0"/>
        <w:adjustRightInd w:val="0"/>
        <w:spacing w:after="0" w:line="240" w:lineRule="auto"/>
        <w:jc w:val="both"/>
        <w:rPr>
          <w:ins w:id="1425" w:author="ГРИГОРЬЕВА ЕКАТЕРИНА ВИКТОРОВНА" w:date="2017-05-30T20:24:00Z"/>
          <w:rFonts w:ascii="Times New Roman" w:hAnsi="Times New Roman" w:cs="Times New Roman"/>
          <w:sz w:val="24"/>
          <w:szCs w:val="24"/>
        </w:rPr>
      </w:pPr>
      <w:ins w:id="1426" w:author="ГРИГОРЬЕВА ЕКАТЕРИНА ВИКТОРОВНА" w:date="2017-05-30T20:24:00Z">
        <w:r w:rsidRPr="00AC6732">
          <w:rPr>
            <w:rFonts w:ascii="Times New Roman" w:hAnsi="Times New Roman" w:cs="Times New Roman"/>
            <w:sz w:val="24"/>
            <w:szCs w:val="24"/>
          </w:rPr>
          <w:tab/>
          <w:t>Статья 142.3 Субсидии бюджетам муниципальных образований из местных бюджетов</w:t>
        </w:r>
      </w:ins>
    </w:p>
    <w:p w:rsidR="004C1EEE" w:rsidRPr="00AC6732" w:rsidRDefault="004C1EEE">
      <w:pPr>
        <w:autoSpaceDE w:val="0"/>
        <w:autoSpaceDN w:val="0"/>
        <w:adjustRightInd w:val="0"/>
        <w:spacing w:after="0" w:line="240" w:lineRule="auto"/>
        <w:ind w:firstLine="708"/>
        <w:jc w:val="both"/>
        <w:rPr>
          <w:ins w:id="1427" w:author="ГРИГОРЬЕВА ЕКАТЕРИНА ВИКТОРОВНА" w:date="2017-05-30T20:24:00Z"/>
          <w:rFonts w:ascii="Times New Roman" w:hAnsi="Times New Roman" w:cs="Times New Roman"/>
          <w:sz w:val="24"/>
          <w:szCs w:val="24"/>
        </w:rPr>
        <w:pPrChange w:id="1428" w:author="ГРИГОРЬЕВА ЕКАТЕРИНА ВИКТОРОВНА" w:date="2017-05-30T20:24:00Z">
          <w:pPr>
            <w:autoSpaceDE w:val="0"/>
            <w:autoSpaceDN w:val="0"/>
            <w:adjustRightInd w:val="0"/>
            <w:spacing w:after="0" w:line="240" w:lineRule="auto"/>
            <w:jc w:val="both"/>
          </w:pPr>
        </w:pPrChange>
      </w:pPr>
      <w:ins w:id="1429" w:author="ГРИГОРЬЕВА ЕКАТЕРИНА ВИКТОРОВНА" w:date="2017-05-30T20:24:00Z">
        <w:r w:rsidRPr="00AC6732">
          <w:rPr>
            <w:rFonts w:ascii="Times New Roman" w:hAnsi="Times New Roman" w:cs="Times New Roman"/>
            <w:sz w:val="24"/>
            <w:szCs w:val="24"/>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w:t>
        </w:r>
        <w:proofErr w:type="spellStart"/>
        <w:r w:rsidRPr="00AC6732">
          <w:rPr>
            <w:rFonts w:ascii="Times New Roman" w:hAnsi="Times New Roman" w:cs="Times New Roman"/>
            <w:sz w:val="24"/>
            <w:szCs w:val="24"/>
          </w:rPr>
          <w:t>софинансирования</w:t>
        </w:r>
        <w:proofErr w:type="spellEnd"/>
        <w:r w:rsidRPr="00AC6732">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ins>
    </w:p>
    <w:p w:rsidR="004C1EEE" w:rsidRPr="00AC6732" w:rsidRDefault="004C1EEE">
      <w:pPr>
        <w:autoSpaceDE w:val="0"/>
        <w:autoSpaceDN w:val="0"/>
        <w:adjustRightInd w:val="0"/>
        <w:spacing w:after="0" w:line="240" w:lineRule="auto"/>
        <w:ind w:firstLine="540"/>
        <w:jc w:val="both"/>
        <w:rPr>
          <w:ins w:id="1430" w:author="ГРИГОРЬЕВА ЕКАТЕРИНА ВИКТОРОВНА" w:date="2017-05-30T20:23:00Z"/>
          <w:rFonts w:ascii="Times New Roman" w:hAnsi="Times New Roman" w:cs="Times New Roman"/>
          <w:sz w:val="24"/>
          <w:szCs w:val="24"/>
        </w:rPr>
        <w:pPrChange w:id="1431" w:author="ГРИГОРЬЕВА ЕКАТЕРИНА ВИКТОРОВНА" w:date="2017-05-30T20:24:00Z">
          <w:pPr>
            <w:autoSpaceDE w:val="0"/>
            <w:autoSpaceDN w:val="0"/>
            <w:adjustRightInd w:val="0"/>
            <w:spacing w:after="0" w:line="240" w:lineRule="auto"/>
            <w:jc w:val="both"/>
          </w:pPr>
        </w:pPrChange>
      </w:pPr>
      <w:ins w:id="1432" w:author="ГРИГОРЬЕВА ЕКАТЕРИНА ВИКТОРОВНА" w:date="2017-05-30T20:24:00Z">
        <w:r w:rsidRPr="00AC6732">
          <w:rPr>
            <w:rFonts w:ascii="Times New Roman" w:hAnsi="Times New Roman" w:cs="Times New Roman"/>
            <w:sz w:val="24"/>
            <w:szCs w:val="24"/>
          </w:rPr>
          <w:t xml:space="preserve">2. Цели и условия </w:t>
        </w:r>
        <w:proofErr w:type="gramStart"/>
        <w:r w:rsidRPr="00AC6732">
          <w:rPr>
            <w:rFonts w:ascii="Times New Roman" w:hAnsi="Times New Roman" w:cs="Times New Roman"/>
            <w:sz w:val="24"/>
            <w:szCs w:val="24"/>
          </w:rPr>
          <w:t>предоставления</w:t>
        </w:r>
        <w:proofErr w:type="gramEnd"/>
        <w:r w:rsidRPr="00AC6732">
          <w:rPr>
            <w:rFonts w:ascii="Times New Roman" w:hAnsi="Times New Roman" w:cs="Times New Roman"/>
            <w:sz w:val="24"/>
            <w:szCs w:val="24"/>
          </w:rPr>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ins>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142.4. Иные межбюджетные трансферты бюджетам городских, сельских поселений из бюджетов муниципальных районов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43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"consultantplus://offline/ref=C5D50783C4339C50B29903893C74A89988C9495282436C7215EF0A2297E1FC61EB97A71A7387F36FYBzCO" </w:instrText>
      </w:r>
      <w:r w:rsidR="0059575E" w:rsidRPr="00AC6732">
        <w:rPr>
          <w:rPrChange w:id="143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43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43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"consultantplus://offline/ref=C5D50783C4339C50B29903893C74A8998BCE495582426C7215EF0A2297E1FC61EB97A71A7386F66BYBzCO" </w:instrText>
      </w:r>
      <w:r w:rsidR="0059575E" w:rsidRPr="00AC6732">
        <w:rPr>
          <w:rPrChange w:id="143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43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26.04.2007 N 63-ФЗ)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w:t>
      </w:r>
      <w:del w:id="1439" w:author="ГРИГОРЬЕВА ЕКАТЕРИНА ВИКТОРОВНА" w:date="2017-05-30T20:24:00Z">
        <w:r w:rsidRPr="00AC6732" w:rsidDel="00815737">
          <w:rPr>
            <w:rFonts w:ascii="Times New Roman" w:hAnsi="Times New Roman" w:cs="Times New Roman"/>
            <w:sz w:val="24"/>
            <w:szCs w:val="24"/>
          </w:rPr>
          <w:delText>, в том числе межбюджетные трансферты</w:delText>
        </w:r>
      </w:del>
      <w:r w:rsidRPr="00AC6732">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roofErr w:type="gramEnd"/>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30.12.2008 </w:t>
      </w:r>
      <w:r w:rsidR="0059575E" w:rsidRPr="00AC6732">
        <w:rPr>
          <w:rPrChange w:id="1440"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"consultantplus://offline/ref=C5D50783C4339C50B29903893C74A89988CD4053824A6C7215EF0A2297E1FC61EB97A71A7387F068YBz9O" </w:instrText>
      </w:r>
      <w:r w:rsidR="0059575E" w:rsidRPr="00AC6732">
        <w:rPr>
          <w:rPrChange w:id="144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310-ФЗ</w:t>
      </w:r>
      <w:r w:rsidR="0059575E" w:rsidRPr="00AC6732">
        <w:rPr>
          <w:rFonts w:ascii="Times New Roman" w:hAnsi="Times New Roman" w:cs="Times New Roman"/>
          <w:sz w:val="24"/>
          <w:szCs w:val="24"/>
          <w:rPrChange w:id="1442"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w:t>
      </w:r>
      <w:r w:rsidR="0059575E" w:rsidRPr="00AC6732">
        <w:rPr>
          <w:rPrChange w:id="144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"consultantplus://offline/ref=C5D50783C4339C50B29903893C74A89988C9495282436C7215EF0A2297E1FC61EB97A71A7387F36FYBz3O" </w:instrText>
      </w:r>
      <w:r w:rsidR="0059575E" w:rsidRPr="00AC6732">
        <w:rPr>
          <w:rPrChange w:id="144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N 383-ФЗ</w:t>
      </w:r>
      <w:r w:rsidR="0059575E" w:rsidRPr="00AC6732">
        <w:rPr>
          <w:rFonts w:ascii="Times New Roman" w:hAnsi="Times New Roman" w:cs="Times New Roman"/>
          <w:sz w:val="24"/>
          <w:szCs w:val="24"/>
          <w:rPrChange w:id="144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142.5. Иные межбюджетные трансферты из бюджетов городских, сельских поселений бюджетам муниципальных районов</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44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"consultantplus://offline/ref=C5D50783C4339C50B29903893C74A89988C9495282436C7215EF0A2297E1FC61EB97A71A7387F360YBzBO" </w:instrText>
      </w:r>
      <w:r w:rsidR="0059575E" w:rsidRPr="00AC6732">
        <w:rPr>
          <w:rPrChange w:id="144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44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44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"consultantplus://offline/ref=C5D50783C4339C50B29903893C74A89988CD4053824A6C7215EF0A2297E1FC61EB97A71A7387F068YBz8O" </w:instrText>
      </w:r>
      <w:r w:rsidR="0059575E" w:rsidRPr="00AC6732">
        <w:rPr>
          <w:rPrChange w:id="145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45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30.12.2008 N 310-ФЗ)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ins w:id="1452" w:author="ГРИГОРЬЕВА ЕКАТЕРИНА ВИКТОРОВНА" w:date="2017-05-30T20:27:00Z">
        <w:r w:rsidR="00F23965" w:rsidRPr="00AC6732">
          <w:rPr>
            <w:rFonts w:ascii="Times New Roman" w:hAnsi="Times New Roman" w:cs="Times New Roman"/>
            <w:sz w:val="24"/>
            <w:szCs w:val="24"/>
          </w:rPr>
          <w:t xml:space="preserve"> на </w:t>
        </w:r>
        <w:r w:rsidR="00F23965" w:rsidRPr="00AC6732">
          <w:rPr>
            <w:rFonts w:ascii="Times New Roman" w:hAnsi="Times New Roman" w:cs="Times New Roman"/>
            <w:sz w:val="24"/>
            <w:szCs w:val="24"/>
          </w:rPr>
          <w:lastRenderedPageBreak/>
          <w:t>осуществление части полномочий по решению вопросов местного значения в соответствии с заключенными соглашениями</w:t>
        </w:r>
      </w:ins>
      <w:r w:rsidRPr="00AC6732">
        <w:rPr>
          <w:rFonts w:ascii="Times New Roman" w:hAnsi="Times New Roman" w:cs="Times New Roman"/>
          <w:sz w:val="24"/>
          <w:szCs w:val="24"/>
        </w:rPr>
        <w:t>.</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0059575E" w:rsidRPr="00AC6732">
        <w:rPr>
          <w:rPrChange w:id="145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"consultantplus://offline/ref=C5D50783C4339C50B29903893C74A89988C9495282436C7215EF0A2297E1FC61EB97A71A7387F360YBzAO" </w:instrText>
      </w:r>
      <w:r w:rsidR="0059575E" w:rsidRPr="00AC6732">
        <w:rPr>
          <w:rPrChange w:id="145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закона</w:t>
      </w:r>
      <w:r w:rsidR="0059575E" w:rsidRPr="00AC6732">
        <w:rPr>
          <w:rFonts w:ascii="Times New Roman" w:hAnsi="Times New Roman" w:cs="Times New Roman"/>
          <w:sz w:val="24"/>
          <w:szCs w:val="24"/>
          <w:rPrChange w:id="145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142.6. Иные межбюджетные трансферты бюджетам внутригородских районов из бюджетов городских округов с внутригородским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456"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"consultantplus://offline/ref=C5D50783C4339C50B29903893C74A89988C9495282436C7215EF0A2297E1FC61EB97A71A7387F360YBz8O" </w:instrText>
      </w:r>
      <w:r w:rsidR="0059575E" w:rsidRPr="00AC6732">
        <w:rPr>
          <w:rPrChange w:id="145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458"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142.7. Иные межбюджетные трансферты из бюджетов внутригородских районов бюджетам городских округов с внутригородским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459"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"consultantplus://offline/ref=C5D50783C4339C50B29903893C74A89988C9495282436C7215EF0A2297E1FC61EB97A71A7387F360YBzDO" </w:instrText>
      </w:r>
      <w:r w:rsidR="0059575E" w:rsidRPr="00AC6732">
        <w:rPr>
          <w:rPrChange w:id="146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461"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C6732">
        <w:rPr>
          <w:rFonts w:ascii="Times New Roman" w:hAnsi="Times New Roman" w:cs="Times New Roman"/>
          <w:sz w:val="24"/>
          <w:szCs w:val="24"/>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0059575E" w:rsidRPr="00AC6732">
        <w:rPr>
          <w:rPrChange w:id="1462"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"consultantplus://offline/ref=C5D50783C4339C50B29903893C74A89988C9495282436C7215EF0A2297E1FC61EB97A71A7387F360YBz2O" </w:instrText>
      </w:r>
      <w:r w:rsidR="0059575E" w:rsidRPr="00AC6732">
        <w:rPr>
          <w:rPrChange w:id="146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законом</w:t>
      </w:r>
      <w:r w:rsidR="0059575E" w:rsidRPr="00AC6732">
        <w:rPr>
          <w:rFonts w:ascii="Times New Roman" w:hAnsi="Times New Roman" w:cs="Times New Roman"/>
          <w:sz w:val="24"/>
          <w:szCs w:val="24"/>
          <w:rPrChange w:id="1464"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от 29.11.2014 N 383-ФЗ)</w:t>
      </w: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roofErr w:type="gramEnd"/>
    </w:p>
    <w:p w:rsidR="00401441" w:rsidRPr="00AC6732" w:rsidDel="00F23965" w:rsidRDefault="00401441" w:rsidP="00401441">
      <w:pPr>
        <w:autoSpaceDE w:val="0"/>
        <w:autoSpaceDN w:val="0"/>
        <w:adjustRightInd w:val="0"/>
        <w:spacing w:after="0" w:line="240" w:lineRule="auto"/>
        <w:ind w:firstLine="540"/>
        <w:jc w:val="both"/>
        <w:rPr>
          <w:del w:id="1465" w:author="ГРИГОРЬЕВА ЕКАТЕРИНА ВИКТОРОВНА" w:date="2017-05-30T20:28:00Z"/>
          <w:rFonts w:ascii="Times New Roman" w:hAnsi="Times New Roman" w:cs="Times New Roman"/>
          <w:sz w:val="24"/>
          <w:szCs w:val="24"/>
        </w:rPr>
      </w:pPr>
      <w:del w:id="1466" w:author="ГРИГОРЬЕВА ЕКАТЕРИНА ВИКТОРОВНА" w:date="2017-05-30T20:28:00Z">
        <w:r w:rsidRPr="00AC6732" w:rsidDel="00F23965">
          <w:rPr>
            <w:rFonts w:ascii="Times New Roman" w:hAnsi="Times New Roman" w:cs="Times New Roman"/>
            <w:sz w:val="24"/>
            <w:szCs w:val="24"/>
          </w:rPr>
          <w:delTex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delText>
        </w:r>
      </w:del>
    </w:p>
    <w:p w:rsidR="00401441" w:rsidRPr="00AC6732" w:rsidDel="00F23965" w:rsidRDefault="00401441" w:rsidP="00401441">
      <w:pPr>
        <w:autoSpaceDE w:val="0"/>
        <w:autoSpaceDN w:val="0"/>
        <w:adjustRightInd w:val="0"/>
        <w:spacing w:after="0" w:line="240" w:lineRule="auto"/>
        <w:ind w:firstLine="540"/>
        <w:jc w:val="both"/>
        <w:rPr>
          <w:del w:id="1467" w:author="ГРИГОРЬЕВА ЕКАТЕРИНА ВИКТОРОВНА" w:date="2017-05-30T20:29:00Z"/>
          <w:rFonts w:ascii="Times New Roman" w:hAnsi="Times New Roman" w:cs="Times New Roman"/>
          <w:sz w:val="24"/>
          <w:szCs w:val="24"/>
        </w:rPr>
      </w:pPr>
      <w:del w:id="1468" w:author="ГРИГОРЬЕВА ЕКАТЕРИНА ВИКТОРОВНА" w:date="2017-05-30T20:29:00Z">
        <w:r w:rsidRPr="00AC6732" w:rsidDel="00F23965">
          <w:rPr>
            <w:rFonts w:ascii="Times New Roman" w:hAnsi="Times New Roman" w:cs="Times New Roman"/>
            <w:sz w:val="24"/>
            <w:szCs w:val="24"/>
          </w:rPr>
          <w:delTex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delText>
        </w:r>
      </w:del>
    </w:p>
    <w:p w:rsidR="00F23965" w:rsidRPr="00AC6732" w:rsidRDefault="00F23965" w:rsidP="00401441">
      <w:pPr>
        <w:autoSpaceDE w:val="0"/>
        <w:autoSpaceDN w:val="0"/>
        <w:adjustRightInd w:val="0"/>
        <w:spacing w:after="0" w:line="240" w:lineRule="auto"/>
        <w:ind w:firstLine="540"/>
        <w:jc w:val="both"/>
        <w:rPr>
          <w:ins w:id="1469" w:author="ГРИГОРЬЕВА ЕКАТЕРИНА ВИКТОРОВНА" w:date="2017-05-30T20:29:00Z"/>
          <w:rFonts w:ascii="Times New Roman" w:hAnsi="Times New Roman" w:cs="Times New Roman"/>
          <w:sz w:val="24"/>
          <w:szCs w:val="24"/>
        </w:rPr>
      </w:pPr>
      <w:ins w:id="1470" w:author="ГРИГОРЬЕВА ЕКАТЕРИНА ВИКТОРОВНА" w:date="2017-05-30T20:29:00Z">
        <w:r w:rsidRPr="00AC6732">
          <w:rPr>
            <w:rFonts w:ascii="Times New Roman" w:hAnsi="Times New Roman" w:cs="Times New Roman"/>
            <w:sz w:val="24"/>
            <w:szCs w:val="24"/>
          </w:rPr>
          <w:t>2. Порядок определения общего объема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ins>
    </w:p>
    <w:p w:rsidR="00401441" w:rsidRPr="00AC6732" w:rsidRDefault="00401441" w:rsidP="00401441">
      <w:pPr>
        <w:autoSpaceDE w:val="0"/>
        <w:autoSpaceDN w:val="0"/>
        <w:adjustRightInd w:val="0"/>
        <w:spacing w:after="0" w:line="240" w:lineRule="auto"/>
        <w:ind w:firstLine="540"/>
        <w:jc w:val="both"/>
        <w:rPr>
          <w:ins w:id="1471" w:author="ГРИГОРЬЕВА ЕКАТЕРИНА ВИКТОРОВНА" w:date="2017-05-30T20:29:00Z"/>
          <w:rFonts w:ascii="Times New Roman" w:hAnsi="Times New Roman" w:cs="Times New Roman"/>
          <w:sz w:val="24"/>
          <w:szCs w:val="24"/>
        </w:rPr>
      </w:pPr>
      <w:r w:rsidRPr="00AC6732">
        <w:rPr>
          <w:rFonts w:ascii="Times New Roman" w:hAnsi="Times New Roman" w:cs="Times New Roman"/>
          <w:sz w:val="24"/>
          <w:szCs w:val="24"/>
        </w:rPr>
        <w:lastRenderedPageBreak/>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F23965" w:rsidRPr="00AC6732" w:rsidRDefault="00F23965"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ins w:id="1472" w:author="ГРИГОРЬЕВА ЕКАТЕРИНА ВИКТОРОВНА" w:date="2017-05-30T20:30:00Z">
        <w:r w:rsidRPr="00AC6732">
          <w:rPr>
            <w:rFonts w:ascii="Times New Roman" w:hAnsi="Times New Roman" w:cs="Times New Roman"/>
            <w:sz w:val="24"/>
            <w:szCs w:val="24"/>
          </w:rPr>
          <w:t>В случае если проект бюджета городского округа с внутригородским делением составляется и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от общего объема указанных дотаций, утвержденного на первый год планового периода, и не</w:t>
        </w:r>
        <w:proofErr w:type="gramEnd"/>
        <w:r w:rsidRPr="00AC6732">
          <w:rPr>
            <w:rFonts w:ascii="Times New Roman" w:hAnsi="Times New Roman" w:cs="Times New Roman"/>
            <w:sz w:val="24"/>
            <w:szCs w:val="24"/>
          </w:rPr>
          <w:t xml:space="preserve"> более 20 процентов от общего объема указанных дотаций, утвержденного на второй год планового периода.</w:t>
        </w:r>
      </w:ins>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 xml:space="preserve">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r w:rsidR="0059575E" w:rsidRPr="00AC6732">
        <w:rPr>
          <w:rPrChange w:id="1473" w:author="ЦИКИСОВА ЕЛЕНА СЕРГЕЕВНА" w:date="2017-06-02T09:30:00Z">
            <w:rPr>
              <w:rFonts w:ascii="Times New Roman" w:hAnsi="Times New Roman" w:cs="Times New Roman"/>
              <w:sz w:val="24"/>
              <w:szCs w:val="24"/>
            </w:rPr>
          </w:rPrChange>
        </w:rPr>
        <w:fldChar w:fldCharType="begin"/>
      </w:r>
      <w:r w:rsidR="0059575E" w:rsidRPr="00AC6732">
        <w:instrText xml:space="preserve"> HYPERLINK \l "Par447" </w:instrText>
      </w:r>
      <w:r w:rsidR="0059575E" w:rsidRPr="00AC6732">
        <w:rPr>
          <w:rPrChange w:id="147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
        <w:t>пунктом 5 статьи 137</w:t>
      </w:r>
      <w:r w:rsidR="0059575E" w:rsidRPr="00AC6732">
        <w:rPr>
          <w:rFonts w:ascii="Times New Roman" w:hAnsi="Times New Roman" w:cs="Times New Roman"/>
          <w:sz w:val="24"/>
          <w:szCs w:val="24"/>
          <w:rPrChange w:id="1475" w:author="ЦИКИСОВА ЕЛЕНА СЕРГЕЕВНА" w:date="2017-06-02T09:30:00Z">
            <w:rPr>
              <w:rFonts w:ascii="Times New Roman" w:hAnsi="Times New Roman" w:cs="Times New Roman"/>
              <w:sz w:val="24"/>
              <w:szCs w:val="24"/>
            </w:rPr>
          </w:rPrChange>
        </w:rPr>
        <w:fldChar w:fldCharType="end"/>
      </w:r>
      <w:r w:rsidRPr="00AC6732">
        <w:rPr>
          <w:rFonts w:ascii="Times New Roman" w:hAnsi="Times New Roman" w:cs="Times New Roman"/>
          <w:sz w:val="24"/>
          <w:szCs w:val="24"/>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roofErr w:type="gramEnd"/>
    </w:p>
    <w:p w:rsidR="00401441" w:rsidRPr="00AC6732" w:rsidRDefault="00401441" w:rsidP="004014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w:t>
      </w:r>
      <w:proofErr w:type="gramEnd"/>
      <w:r w:rsidRPr="00AC6732">
        <w:rPr>
          <w:rFonts w:ascii="Times New Roman" w:hAnsi="Times New Roman" w:cs="Times New Roman"/>
          <w:sz w:val="24"/>
          <w:szCs w:val="24"/>
        </w:rPr>
        <w:t xml:space="preserve"> в расчете на одного жителя.</w:t>
      </w:r>
    </w:p>
    <w:p w:rsidR="00401441" w:rsidRPr="00AC6732" w:rsidRDefault="00401441" w:rsidP="00401441">
      <w:pPr>
        <w:autoSpaceDE w:val="0"/>
        <w:autoSpaceDN w:val="0"/>
        <w:adjustRightInd w:val="0"/>
        <w:spacing w:after="0" w:line="240" w:lineRule="auto"/>
        <w:ind w:firstLine="540"/>
        <w:jc w:val="both"/>
        <w:rPr>
          <w:ins w:id="1476" w:author="ГРИГОРЬЕВА ЕКАТЕРИНА ВИКТОРОВНА" w:date="2017-06-23T11:10:00Z"/>
          <w:rFonts w:ascii="Times New Roman" w:hAnsi="Times New Roman" w:cs="Times New Roman"/>
          <w:sz w:val="24"/>
          <w:szCs w:val="24"/>
        </w:rPr>
      </w:pPr>
      <w:r w:rsidRPr="00AC6732">
        <w:rPr>
          <w:rFonts w:ascii="Times New Roman" w:hAnsi="Times New Roman" w:cs="Times New Roman"/>
          <w:sz w:val="24"/>
          <w:szCs w:val="24"/>
        </w:rPr>
        <w:t xml:space="preserve">Использование при определении </w:t>
      </w:r>
      <w:proofErr w:type="gramStart"/>
      <w:r w:rsidRPr="00AC6732">
        <w:rPr>
          <w:rFonts w:ascii="Times New Roman" w:hAnsi="Times New Roman" w:cs="Times New Roman"/>
          <w:sz w:val="24"/>
          <w:szCs w:val="24"/>
        </w:rPr>
        <w:t>уровня расчетной бюджетной обеспеченности внутригородских районов показателей фактических доходов</w:t>
      </w:r>
      <w:proofErr w:type="gramEnd"/>
      <w:r w:rsidRPr="00AC6732">
        <w:rPr>
          <w:rFonts w:ascii="Times New Roman" w:hAnsi="Times New Roman" w:cs="Times New Roman"/>
          <w:sz w:val="24"/>
          <w:szCs w:val="24"/>
        </w:rPr>
        <w:t xml:space="preserve"> и расходов за отчетный период и (или) показателей прогнозируемых доходов и расходов отдельных внутригородских районов не допускается.</w:t>
      </w:r>
    </w:p>
    <w:p w:rsidR="00573C77" w:rsidRPr="00AC6732" w:rsidRDefault="00573C77" w:rsidP="00573C77">
      <w:pPr>
        <w:autoSpaceDE w:val="0"/>
        <w:autoSpaceDN w:val="0"/>
        <w:adjustRightInd w:val="0"/>
        <w:spacing w:after="0" w:line="240" w:lineRule="auto"/>
        <w:ind w:firstLine="540"/>
        <w:jc w:val="both"/>
        <w:rPr>
          <w:ins w:id="1477" w:author="ГРИГОРЬЕВА ЕКАТЕРИНА ВИКТОРОВНА" w:date="2017-06-23T11:10:00Z"/>
          <w:rFonts w:ascii="Times New Roman" w:hAnsi="Times New Roman" w:cs="Times New Roman"/>
          <w:sz w:val="24"/>
          <w:szCs w:val="24"/>
        </w:rPr>
      </w:pPr>
      <w:proofErr w:type="gramStart"/>
      <w:ins w:id="1478" w:author="ГРИГОРЬЕВА ЕКАТЕРИНА ВИКТОРОВНА" w:date="2017-06-23T11:10:00Z">
        <w:r w:rsidRPr="00AC6732">
          <w:rPr>
            <w:rFonts w:ascii="Times New Roman" w:hAnsi="Times New Roman" w:cs="Times New Roman"/>
            <w:sz w:val="24"/>
            <w:szCs w:val="24"/>
          </w:rPr>
          <w:t>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абзаце втором настоящего пункта, могут учитываться следующие неналоговые доходы, подлежащие зачислению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в бюджеты   внутригородских районов:</w:t>
        </w:r>
        <w:proofErr w:type="gramEnd"/>
      </w:ins>
    </w:p>
    <w:p w:rsidR="00573C77" w:rsidRPr="00AC6732" w:rsidRDefault="00573C77" w:rsidP="00573C77">
      <w:pPr>
        <w:autoSpaceDE w:val="0"/>
        <w:autoSpaceDN w:val="0"/>
        <w:adjustRightInd w:val="0"/>
        <w:spacing w:after="0" w:line="240" w:lineRule="auto"/>
        <w:ind w:firstLine="540"/>
        <w:jc w:val="both"/>
        <w:rPr>
          <w:ins w:id="1479" w:author="ГРИГОРЬЕВА ЕКАТЕРИНА ВИКТОРОВНА" w:date="2017-06-23T11:10:00Z"/>
          <w:rFonts w:ascii="Times New Roman" w:hAnsi="Times New Roman" w:cs="Times New Roman"/>
          <w:sz w:val="24"/>
          <w:szCs w:val="24"/>
        </w:rPr>
      </w:pPr>
      <w:ins w:id="1480" w:author="ГРИГОРЬЕВА ЕКАТЕРИНА ВИКТОРОВНА" w:date="2017-06-23T11:10:00Z">
        <w:r w:rsidRPr="00AC6732">
          <w:rPr>
            <w:rFonts w:ascii="Times New Roman" w:hAnsi="Times New Roman" w:cs="Times New Roman"/>
            <w:sz w:val="24"/>
            <w:szCs w:val="24"/>
          </w:rPr>
          <w:t>плата за негативное воздействие на окружающую среду;</w:t>
        </w:r>
      </w:ins>
    </w:p>
    <w:p w:rsidR="00573C77" w:rsidRPr="00AC6732" w:rsidRDefault="00573C77" w:rsidP="00573C77">
      <w:pPr>
        <w:autoSpaceDE w:val="0"/>
        <w:autoSpaceDN w:val="0"/>
        <w:adjustRightInd w:val="0"/>
        <w:spacing w:after="0" w:line="240" w:lineRule="auto"/>
        <w:ind w:firstLine="540"/>
        <w:jc w:val="both"/>
        <w:rPr>
          <w:ins w:id="1481" w:author="ГРИГОРЬЕВА ЕКАТЕРИНА ВИКТОРОВНА" w:date="2017-06-23T11:10:00Z"/>
          <w:rFonts w:ascii="Times New Roman" w:hAnsi="Times New Roman" w:cs="Times New Roman"/>
          <w:sz w:val="24"/>
          <w:szCs w:val="24"/>
        </w:rPr>
      </w:pPr>
      <w:ins w:id="1482" w:author="ГРИГОРЬЕВА ЕКАТЕРИНА ВИКТОРОВНА" w:date="2017-06-23T11:10:00Z">
        <w:r w:rsidRPr="00AC6732">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ins>
    </w:p>
    <w:p w:rsidR="00573C77" w:rsidRPr="00AC6732" w:rsidRDefault="00573C77" w:rsidP="00573C77">
      <w:pPr>
        <w:autoSpaceDE w:val="0"/>
        <w:autoSpaceDN w:val="0"/>
        <w:adjustRightInd w:val="0"/>
        <w:spacing w:after="0" w:line="240" w:lineRule="auto"/>
        <w:ind w:firstLine="540"/>
        <w:jc w:val="both"/>
        <w:rPr>
          <w:ins w:id="1483" w:author="ГРИГОРЬЕВА ЕКАТЕРИНА ВИКТОРОВНА" w:date="2017-05-30T20:30:00Z"/>
          <w:rFonts w:ascii="Times New Roman" w:hAnsi="Times New Roman" w:cs="Times New Roman"/>
          <w:sz w:val="24"/>
          <w:szCs w:val="24"/>
        </w:rPr>
      </w:pPr>
      <w:ins w:id="1484" w:author="ГРИГОРЬЕВА ЕКАТЕРИНА ВИКТОРОВНА" w:date="2017-06-23T11:10:00Z">
        <w:r w:rsidRPr="00AC6732">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автономных учреждений).</w:t>
        </w:r>
      </w:ins>
    </w:p>
    <w:p w:rsidR="00F23965" w:rsidRPr="00AC6732" w:rsidRDefault="00F23965" w:rsidP="00F23965">
      <w:pPr>
        <w:autoSpaceDE w:val="0"/>
        <w:autoSpaceDN w:val="0"/>
        <w:adjustRightInd w:val="0"/>
        <w:spacing w:after="0" w:line="240" w:lineRule="auto"/>
        <w:ind w:firstLine="540"/>
        <w:jc w:val="both"/>
        <w:rPr>
          <w:ins w:id="1485" w:author="ГРИГОРЬЕВА ЕКАТЕРИНА ВИКТОРОВНА" w:date="2017-05-30T20:30:00Z"/>
          <w:rFonts w:ascii="Times New Roman" w:hAnsi="Times New Roman" w:cs="Times New Roman"/>
          <w:sz w:val="24"/>
          <w:szCs w:val="24"/>
        </w:rPr>
      </w:pPr>
      <w:ins w:id="1486" w:author="ГРИГОРЬЕВА ЕКАТЕРИНА ВИКТОРОВНА" w:date="2017-05-30T20:30:00Z">
        <w:r w:rsidRPr="00AC6732">
          <w:rPr>
            <w:rFonts w:ascii="Times New Roman" w:hAnsi="Times New Roman" w:cs="Times New Roman"/>
            <w:sz w:val="24"/>
            <w:szCs w:val="24"/>
          </w:rPr>
          <w:t xml:space="preserve">5. </w:t>
        </w:r>
      </w:ins>
      <w:ins w:id="1487" w:author="ГРИГОРЬЕВА ЕКАТЕРИНА ВИКТОРОВНА" w:date="2017-06-01T12:56:00Z">
        <w:r w:rsidR="00A56E89" w:rsidRPr="00AC6732">
          <w:rPr>
            <w:rFonts w:ascii="Times New Roman" w:hAnsi="Times New Roman" w:cs="Times New Roman"/>
            <w:sz w:val="24"/>
            <w:szCs w:val="24"/>
          </w:rPr>
          <w:t xml:space="preserve">Финансовый орган городского округа с внутригородским делением вправе заключать с главами муниципальных образований (руководителями исполнительно-распорядительных органов муниципальных образований), </w:t>
        </w:r>
      </w:ins>
      <w:ins w:id="1488" w:author="ГРИГОРЬЕВА ЕКАТЕРИНА ВИКТОРОВНА" w:date="2017-06-01T14:57:00Z">
        <w:r w:rsidR="00D90BFE" w:rsidRPr="00AC6732">
          <w:rPr>
            <w:rFonts w:ascii="Times New Roman" w:hAnsi="Times New Roman" w:cs="Times New Roman"/>
            <w:sz w:val="24"/>
            <w:szCs w:val="24"/>
          </w:rPr>
          <w:t>получающих</w:t>
        </w:r>
      </w:ins>
      <w:ins w:id="1489" w:author="ГРИГОРЬЕВА ЕКАТЕРИНА ВИКТОРОВНА" w:date="2017-06-01T12:56:00Z">
        <w:r w:rsidR="00A56E89" w:rsidRPr="00AC6732">
          <w:rPr>
            <w:rFonts w:ascii="Times New Roman" w:hAnsi="Times New Roman" w:cs="Times New Roman"/>
            <w:sz w:val="24"/>
            <w:szCs w:val="24"/>
          </w:rPr>
          <w:t xml:space="preserve"> дотации на выравнивание бюджетной обеспеченности внутригородских районов из бюджета городского округа с внутригородским делением, соглашения, предусматривающие </w:t>
        </w:r>
        <w:r w:rsidR="00A56E89" w:rsidRPr="00AC6732">
          <w:rPr>
            <w:rFonts w:ascii="Times New Roman" w:hAnsi="Times New Roman" w:cs="Times New Roman"/>
            <w:sz w:val="24"/>
            <w:szCs w:val="24"/>
          </w:rPr>
          <w:lastRenderedPageBreak/>
          <w:t>обязательства по достижению показателей социально-экономического развития внутригородского района</w:t>
        </w:r>
      </w:ins>
      <w:ins w:id="1490" w:author="ГРИГОРЬЕВА ЕКАТЕРИНА ВИКТОРОВНА" w:date="2017-05-30T20:30:00Z">
        <w:r w:rsidRPr="00AC6732">
          <w:rPr>
            <w:rFonts w:ascii="Times New Roman" w:hAnsi="Times New Roman" w:cs="Times New Roman"/>
            <w:sz w:val="24"/>
            <w:szCs w:val="24"/>
          </w:rPr>
          <w:t>.</w:t>
        </w:r>
      </w:ins>
    </w:p>
    <w:p w:rsidR="00F23965" w:rsidRPr="00AC6732" w:rsidRDefault="00F23965" w:rsidP="00F23965">
      <w:pPr>
        <w:autoSpaceDE w:val="0"/>
        <w:autoSpaceDN w:val="0"/>
        <w:adjustRightInd w:val="0"/>
        <w:spacing w:after="0" w:line="240" w:lineRule="auto"/>
        <w:ind w:firstLine="540"/>
        <w:jc w:val="both"/>
        <w:rPr>
          <w:ins w:id="1491" w:author="ГРИГОРЬЕВА ЕКАТЕРИНА ВИКТОРОВНА" w:date="2017-05-30T20:30:00Z"/>
          <w:rFonts w:ascii="Times New Roman" w:hAnsi="Times New Roman" w:cs="Times New Roman"/>
          <w:sz w:val="24"/>
          <w:szCs w:val="24"/>
        </w:rPr>
      </w:pPr>
      <w:ins w:id="1492" w:author="ГРИГОРЬЕВА ЕКАТЕРИНА ВИКТОРОВНА" w:date="2017-05-30T20:30:00Z">
        <w:r w:rsidRPr="00AC6732">
          <w:rPr>
            <w:rFonts w:ascii="Times New Roman" w:hAnsi="Times New Roman" w:cs="Times New Roman"/>
            <w:sz w:val="24"/>
            <w:szCs w:val="24"/>
          </w:rPr>
          <w:t>Порядок, сроки подписания соглашений и требования к соглашениям, которые указаны в настоящем пункте, устанавливаются исполнительно-распорядительным органом городского округа с внутригородским делением.</w:t>
        </w:r>
      </w:ins>
    </w:p>
    <w:p w:rsidR="00F23965" w:rsidRPr="00AC6732" w:rsidRDefault="00F23965" w:rsidP="00F23965">
      <w:pPr>
        <w:autoSpaceDE w:val="0"/>
        <w:autoSpaceDN w:val="0"/>
        <w:adjustRightInd w:val="0"/>
        <w:spacing w:after="0" w:line="240" w:lineRule="auto"/>
        <w:ind w:firstLine="540"/>
        <w:jc w:val="both"/>
        <w:rPr>
          <w:ins w:id="1493" w:author="ЦИКИСОВА ЕЛЕНА СЕРГЕЕВНА" w:date="2017-05-30T20:51:00Z"/>
          <w:rFonts w:ascii="Times New Roman" w:hAnsi="Times New Roman" w:cs="Times New Roman"/>
          <w:sz w:val="24"/>
          <w:szCs w:val="24"/>
        </w:rPr>
      </w:pPr>
      <w:ins w:id="1494" w:author="ГРИГОРЬЕВА ЕКАТЕРИНА ВИКТОРОВНА" w:date="2017-05-30T20:30:00Z">
        <w:r w:rsidRPr="00AC6732">
          <w:rPr>
            <w:rFonts w:ascii="Times New Roman" w:hAnsi="Times New Roman" w:cs="Times New Roman"/>
            <w:sz w:val="24"/>
            <w:szCs w:val="24"/>
          </w:rPr>
          <w:t xml:space="preserve">В случае если дотация на выравнивание бюджетной обеспеченности внутригородских районов </w:t>
        </w:r>
        <w:proofErr w:type="gramStart"/>
        <w:r w:rsidRPr="00AC6732">
          <w:rPr>
            <w:rFonts w:ascii="Times New Roman" w:hAnsi="Times New Roman" w:cs="Times New Roman"/>
            <w:sz w:val="24"/>
            <w:szCs w:val="24"/>
          </w:rPr>
          <w:t>предоставляется за счет субвенции из бюджета субъекта Российской Федерации указанное в настоящем пункте соглашение заключается</w:t>
        </w:r>
        <w:proofErr w:type="gramEnd"/>
        <w:r w:rsidRPr="00AC6732">
          <w:rPr>
            <w:rFonts w:ascii="Times New Roman" w:hAnsi="Times New Roman" w:cs="Times New Roman"/>
            <w:sz w:val="24"/>
            <w:szCs w:val="24"/>
          </w:rPr>
          <w:t xml:space="preserve"> по согласованию с финансовым органом субъекта Российской Федерации. Меры ответственности за невыполнение внутригородских районов обязательств, возникающих из соглашений, указанных в настоящем пункте,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внутригородским районом обязательств в отчетном финансовом году.</w:t>
        </w:r>
      </w:ins>
    </w:p>
    <w:p w:rsidR="00BD2DCD" w:rsidRPr="00AC6732" w:rsidRDefault="00BD2DCD" w:rsidP="00F23965">
      <w:pPr>
        <w:autoSpaceDE w:val="0"/>
        <w:autoSpaceDN w:val="0"/>
        <w:adjustRightInd w:val="0"/>
        <w:spacing w:after="0" w:line="240" w:lineRule="auto"/>
        <w:ind w:firstLine="540"/>
        <w:jc w:val="both"/>
        <w:rPr>
          <w:ins w:id="1495" w:author="ЦИКИСОВА ЕЛЕНА СЕРГЕЕВНА" w:date="2017-05-30T20:51:00Z"/>
          <w:rFonts w:ascii="Times New Roman" w:hAnsi="Times New Roman" w:cs="Times New Roman"/>
          <w:sz w:val="24"/>
          <w:szCs w:val="24"/>
        </w:rPr>
      </w:pPr>
    </w:p>
    <w:p w:rsidR="00BD2DCD" w:rsidRPr="00AC6732" w:rsidRDefault="00BD2DCD" w:rsidP="00F23965">
      <w:pPr>
        <w:autoSpaceDE w:val="0"/>
        <w:autoSpaceDN w:val="0"/>
        <w:adjustRightInd w:val="0"/>
        <w:spacing w:after="0" w:line="240" w:lineRule="auto"/>
        <w:ind w:firstLine="540"/>
        <w:jc w:val="both"/>
        <w:rPr>
          <w:rFonts w:ascii="Times New Roman" w:hAnsi="Times New Roman" w:cs="Times New Roman"/>
          <w:sz w:val="24"/>
          <w:szCs w:val="24"/>
        </w:rPr>
      </w:pPr>
    </w:p>
    <w:p w:rsidR="009A735F" w:rsidRPr="00AC6732" w:rsidRDefault="009A735F">
      <w:pPr>
        <w:autoSpaceDE w:val="0"/>
        <w:autoSpaceDN w:val="0"/>
        <w:adjustRightInd w:val="0"/>
        <w:spacing w:after="0" w:line="240" w:lineRule="auto"/>
        <w:ind w:firstLine="539"/>
        <w:jc w:val="both"/>
        <w:outlineLvl w:val="1"/>
        <w:rPr>
          <w:rFonts w:ascii="Times New Roman" w:hAnsi="Times New Roman" w:cs="Times New Roman"/>
          <w:sz w:val="24"/>
          <w:szCs w:val="24"/>
        </w:rPr>
        <w:pPrChange w:id="1496" w:author="ЦИКИСОВА ЕЛЕНА СЕРГЕЕВНА" w:date="2017-05-31T10:05:00Z">
          <w:pPr>
            <w:autoSpaceDE w:val="0"/>
            <w:autoSpaceDN w:val="0"/>
            <w:adjustRightInd w:val="0"/>
            <w:spacing w:after="0" w:line="240" w:lineRule="auto"/>
            <w:ind w:firstLine="540"/>
            <w:jc w:val="both"/>
            <w:outlineLvl w:val="0"/>
          </w:pPr>
        </w:pPrChange>
      </w:pPr>
      <w:r w:rsidRPr="00AC6732">
        <w:rPr>
          <w:rFonts w:ascii="Times New Roman" w:hAnsi="Times New Roman" w:cs="Times New Roman"/>
          <w:sz w:val="24"/>
          <w:szCs w:val="24"/>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consultantplus://offline/ref=07F990EC66B8F5BB3F7C62D1E1947756DDC935E737BFD9824457227B16268CC304B8EE8F310A3FADACE9H </w:instrText>
      </w:r>
      <w:r w:rsidRPr="00AC6732">
        <w:rPr>
          <w:rFonts w:ascii="Times New Roman" w:hAnsi="Times New Roman" w:cs="Times New Roman"/>
          <w:sz w:val="24"/>
          <w:szCs w:val="24"/>
          <w:rPrChange w:id="149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498"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w:t>
      </w:r>
      <w:proofErr w:type="gramStart"/>
      <w:r w:rsidRPr="00AC6732">
        <w:rPr>
          <w:rFonts w:ascii="Times New Roman" w:hAnsi="Times New Roman" w:cs="Times New Roman"/>
          <w:sz w:val="24"/>
          <w:szCs w:val="24"/>
        </w:rPr>
        <w:t xml:space="preserve">или) </w:t>
      </w:r>
      <w:proofErr w:type="gramEnd"/>
      <w:r w:rsidRPr="00AC6732">
        <w:rPr>
          <w:rFonts w:ascii="Times New Roman" w:hAnsi="Times New Roman" w:cs="Times New Roman"/>
          <w:sz w:val="24"/>
          <w:szCs w:val="24"/>
        </w:rPr>
        <w:t>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w:t>
      </w:r>
      <w:r w:rsidR="00D304A3" w:rsidRPr="00AC6732">
        <w:rPr>
          <w:rFonts w:ascii="Times New Roman" w:hAnsi="Times New Roman" w:cs="Times New Roman"/>
          <w:sz w:val="24"/>
          <w:szCs w:val="24"/>
        </w:rPr>
        <w:t xml:space="preserve"> </w:t>
      </w:r>
      <w:ins w:id="1499" w:author="ГРИГОРЬЕВА ЕКАТЕРИНА ВИКТОРОВНА" w:date="2017-06-23T13:22:00Z">
        <w:r w:rsidR="00D304A3" w:rsidRPr="00AC6732">
          <w:rPr>
            <w:rFonts w:ascii="Times New Roman" w:hAnsi="Times New Roman" w:cs="Times New Roman"/>
            <w:sz w:val="24"/>
            <w:szCs w:val="24"/>
          </w:rPr>
          <w:t xml:space="preserve">местной администрацией  (исполнительно-распорядительным органом) </w:t>
        </w:r>
      </w:ins>
      <w:r w:rsidRPr="00AC6732">
        <w:rPr>
          <w:rFonts w:ascii="Times New Roman" w:hAnsi="Times New Roman" w:cs="Times New Roman"/>
          <w:sz w:val="24"/>
          <w:szCs w:val="24"/>
        </w:rPr>
        <w:t xml:space="preserve">муниципального района, в состав которого входит указанное городское, сельское поселение, в случае, если в соответствии с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consultantplus://offline/ref=07F990EC66B8F5BB3F7C62D1E1947756DDC830EC3AB6D9824457227B16268CC304B8EE8C32A0EDH </w:instrText>
      </w:r>
      <w:r w:rsidRPr="00AC6732">
        <w:rPr>
          <w:rFonts w:ascii="Times New Roman" w:hAnsi="Times New Roman" w:cs="Times New Roman"/>
          <w:sz w:val="24"/>
          <w:szCs w:val="24"/>
          <w:rPrChange w:id="150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01" w:author="ЦИКИСОВА ЕЛЕНА СЕРГЕЕВНА" w:date="2017-06-02T09:30:00Z">
            <w:rPr>
              <w:rFonts w:ascii="Times New Roman" w:hAnsi="Times New Roman" w:cs="Times New Roman"/>
              <w:color w:val="0000FF"/>
              <w:sz w:val="24"/>
              <w:szCs w:val="24"/>
            </w:rPr>
          </w:rPrChange>
        </w:rPr>
        <w:t>законодательством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Российской Федерации исполнительно-распорядительный орган городского, сельского поселения не образуется.</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consultantplus://offline/ref=07F990EC66B8F5BB3F7C62D1E1947756DECE35E639B2D9824457227B16268CC304B8EE8F310B36A6ACECH </w:instrText>
      </w:r>
      <w:r w:rsidRPr="00AC6732">
        <w:rPr>
          <w:rFonts w:ascii="Times New Roman" w:hAnsi="Times New Roman" w:cs="Times New Roman"/>
          <w:sz w:val="24"/>
          <w:szCs w:val="24"/>
          <w:rPrChange w:id="150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03"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03.12.2012 N 244-ФЗ,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consultantplus://offline/ref=07F990EC66B8F5BB3F7C62D1E1947756DECE35E037BED9824457227B16268CC304B8EE8F310B35ACACE3H </w:instrText>
      </w:r>
      <w:r w:rsidRPr="00AC6732">
        <w:rPr>
          <w:rFonts w:ascii="Times New Roman" w:hAnsi="Times New Roman" w:cs="Times New Roman"/>
          <w:sz w:val="24"/>
          <w:szCs w:val="24"/>
          <w:rPrChange w:id="150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05"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29.11.2014 N 383-ФЗ)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w:t>
      </w:r>
      <w:proofErr w:type="gramStart"/>
      <w:r w:rsidRPr="00AC6732">
        <w:rPr>
          <w:rFonts w:ascii="Times New Roman" w:hAnsi="Times New Roman" w:cs="Times New Roman"/>
          <w:sz w:val="24"/>
          <w:szCs w:val="24"/>
        </w:rPr>
        <w:t xml:space="preserve">представительный) </w:t>
      </w:r>
      <w:proofErr w:type="gramEnd"/>
      <w:r w:rsidRPr="00AC6732">
        <w:rPr>
          <w:rFonts w:ascii="Times New Roman" w:hAnsi="Times New Roman" w:cs="Times New Roman"/>
          <w:sz w:val="24"/>
          <w:szCs w:val="24"/>
        </w:rPr>
        <w:t>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Финансовые органы или иные уполномоченные органы ежемесячно составляют и представляют отчет о кассовом исполнении бюджета в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consultantplus://offline/ref=07F990EC66B8F5BB3F7C62D1E1947756DDC93DE63FBFD9824457227B16268CC304B8EE8F310B37A4ACEFH </w:instrText>
      </w:r>
      <w:r w:rsidRPr="00AC6732">
        <w:rPr>
          <w:rFonts w:ascii="Times New Roman" w:hAnsi="Times New Roman" w:cs="Times New Roman"/>
          <w:sz w:val="24"/>
          <w:szCs w:val="24"/>
          <w:rPrChange w:id="150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07" w:author="ЦИКИСОВА ЕЛЕНА СЕРГЕЕВНА" w:date="2017-06-02T09:30:00Z">
            <w:rPr>
              <w:rFonts w:ascii="Times New Roman" w:hAnsi="Times New Roman" w:cs="Times New Roman"/>
              <w:color w:val="0000FF"/>
              <w:sz w:val="24"/>
              <w:szCs w:val="24"/>
            </w:rPr>
          </w:rPrChange>
        </w:rPr>
        <w:t>порядке</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установленном Министерством финансов Российской Федерации.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w:t>
      </w:r>
      <w:r w:rsidRPr="00AC6732">
        <w:rPr>
          <w:rFonts w:ascii="Times New Roman" w:hAnsi="Times New Roman" w:cs="Times New Roman"/>
          <w:sz w:val="24"/>
          <w:szCs w:val="24"/>
        </w:rPr>
        <w:lastRenderedPageBreak/>
        <w:t>между местной администрацией городского, сельского поселения и местной администрацией муниципального района.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consultantplus://offline/ref=07F990EC66B8F5BB3F7C62D1E1947756DECE35E639B2D9824457227B16268CC304B8EE8F310B36A6ACE2H </w:instrText>
      </w:r>
      <w:r w:rsidRPr="00AC6732">
        <w:rPr>
          <w:rFonts w:ascii="Times New Roman" w:hAnsi="Times New Roman" w:cs="Times New Roman"/>
          <w:sz w:val="24"/>
          <w:szCs w:val="24"/>
          <w:rPrChange w:id="150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09"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03.12.2012 N 244-ФЗ,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consultantplus://offline/ref=07F990EC66B8F5BB3F7C62D1E1947756DECE35E037BED9824457227B16268CC304B8EE8F310B34A5ACEAH </w:instrText>
      </w:r>
      <w:r w:rsidRPr="00AC6732">
        <w:rPr>
          <w:rFonts w:ascii="Times New Roman" w:hAnsi="Times New Roman" w:cs="Times New Roman"/>
          <w:sz w:val="24"/>
          <w:szCs w:val="24"/>
          <w:rPrChange w:id="151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11"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29.11.2014 N 383-ФЗ)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consultantplus://offline/ref=07F990EC66B8F5BB3F7C62D1E1947756DDC830E139B0D9824457227B16268CC304B8EE8C3509A3EFH </w:instrText>
      </w:r>
      <w:r w:rsidRPr="00AC6732">
        <w:rPr>
          <w:rFonts w:ascii="Times New Roman" w:hAnsi="Times New Roman" w:cs="Times New Roman"/>
          <w:sz w:val="24"/>
          <w:szCs w:val="24"/>
          <w:rPrChange w:id="151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13" w:author="ЦИКИСОВА ЕЛЕНА СЕРГЕЕВНА" w:date="2017-06-02T09:30:00Z">
            <w:rPr>
              <w:rFonts w:ascii="Times New Roman" w:hAnsi="Times New Roman" w:cs="Times New Roman"/>
              <w:color w:val="0000FF"/>
              <w:sz w:val="24"/>
              <w:szCs w:val="24"/>
            </w:rPr>
          </w:rPrChange>
        </w:rPr>
        <w:t>Кодексом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w:t>
      </w:r>
      <w:proofErr w:type="gramStart"/>
      <w:r w:rsidRPr="00AC6732">
        <w:rPr>
          <w:rFonts w:ascii="Times New Roman" w:hAnsi="Times New Roman" w:cs="Times New Roman"/>
          <w:sz w:val="24"/>
          <w:szCs w:val="24"/>
        </w:rPr>
        <w:t>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roofErr w:type="gramEnd"/>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w:t>
      </w:r>
      <w:proofErr w:type="gramStart"/>
      <w:r w:rsidRPr="00AC6732">
        <w:rPr>
          <w:rFonts w:ascii="Times New Roman" w:hAnsi="Times New Roman" w:cs="Times New Roman"/>
          <w:sz w:val="24"/>
          <w:szCs w:val="24"/>
        </w:rPr>
        <w:t xml:space="preserve">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consultantplus://offline/ref=07F990EC66B8F5BB3F7C62D1E1947756DECF34E437BFD9824457227B16A2E6H </w:instrText>
      </w:r>
      <w:r w:rsidRPr="00AC6732">
        <w:rPr>
          <w:rFonts w:ascii="Times New Roman" w:hAnsi="Times New Roman" w:cs="Times New Roman"/>
          <w:sz w:val="24"/>
          <w:szCs w:val="24"/>
          <w:rPrChange w:id="151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15"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 января 2002 года N 1-ФКЗ "О военном положении", Федеральным конституционным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consultantplus://offline/ref=07F990EC66B8F5BB3F7C62D1E1947756DDC934E23EB7D9824457227B16A2E6H </w:instrText>
      </w:r>
      <w:r w:rsidRPr="00AC6732">
        <w:rPr>
          <w:rFonts w:ascii="Times New Roman" w:hAnsi="Times New Roman" w:cs="Times New Roman"/>
          <w:sz w:val="24"/>
          <w:szCs w:val="24"/>
          <w:rPrChange w:id="151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17"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 мая 2001 года N 3-ФКЗ "О чрезвычайном положении" и принятыми в</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соответствии</w:t>
      </w:r>
      <w:proofErr w:type="gramEnd"/>
      <w:r w:rsidRPr="00AC6732">
        <w:rPr>
          <w:rFonts w:ascii="Times New Roman" w:hAnsi="Times New Roman" w:cs="Times New Roman"/>
          <w:sz w:val="24"/>
          <w:szCs w:val="24"/>
        </w:rPr>
        <w:t xml:space="preserve"> с ними федеральными законами и иными нормативными правовыми актами Российской Федерации.</w:t>
      </w:r>
    </w:p>
    <w:p w:rsidR="009A735F" w:rsidRPr="00AC6732" w:rsidRDefault="009A735F">
      <w:pPr>
        <w:autoSpaceDE w:val="0"/>
        <w:autoSpaceDN w:val="0"/>
        <w:adjustRightInd w:val="0"/>
        <w:spacing w:after="0" w:line="240" w:lineRule="auto"/>
        <w:ind w:firstLine="539"/>
        <w:jc w:val="both"/>
        <w:outlineLvl w:val="1"/>
        <w:rPr>
          <w:rFonts w:ascii="Times New Roman" w:hAnsi="Times New Roman" w:cs="Times New Roman"/>
          <w:sz w:val="24"/>
          <w:szCs w:val="24"/>
        </w:rPr>
        <w:pPrChange w:id="1518" w:author="ЦИКИСОВА ЕЛЕНА СЕРГЕЕВНА" w:date="2017-05-31T10:07:00Z">
          <w:pPr>
            <w:autoSpaceDE w:val="0"/>
            <w:autoSpaceDN w:val="0"/>
            <w:adjustRightInd w:val="0"/>
            <w:spacing w:after="0" w:line="240" w:lineRule="auto"/>
            <w:ind w:firstLine="540"/>
            <w:jc w:val="both"/>
            <w:outlineLvl w:val="0"/>
          </w:pPr>
        </w:pPrChange>
      </w:pPr>
      <w:r w:rsidRPr="00AC6732">
        <w:rPr>
          <w:rFonts w:ascii="Times New Roman" w:hAnsi="Times New Roman" w:cs="Times New Roman"/>
          <w:sz w:val="24"/>
          <w:szCs w:val="24"/>
        </w:rPr>
        <w:t>Статья 168.4. План восстановления платежеспособности субъекта Российской Федерации (муниципального образования)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1. </w:t>
      </w:r>
      <w:proofErr w:type="gramStart"/>
      <w:r w:rsidRPr="00AC6732">
        <w:rPr>
          <w:rFonts w:ascii="Times New Roman" w:hAnsi="Times New Roman" w:cs="Times New Roman"/>
          <w:sz w:val="24"/>
          <w:szCs w:val="24"/>
        </w:rPr>
        <w:t>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ins w:id="1519" w:author="ЦИКИСОВА ЕЛЕНА СЕРГЕЕВНА" w:date="2017-05-31T10:11:00Z">
        <w:r w:rsidR="00786F12" w:rsidRPr="00AC6732">
          <w:t xml:space="preserve"> </w:t>
        </w:r>
        <w:r w:rsidR="00786F12" w:rsidRPr="00AC6732">
          <w:rPr>
            <w:rFonts w:ascii="Times New Roman" w:hAnsi="Times New Roman" w:cs="Times New Roman"/>
            <w:sz w:val="24"/>
            <w:szCs w:val="24"/>
          </w:rPr>
          <w:t>или высшим исполнительным органом государственной власти субъекта Российской Федерации (местной администрацией) в случае, предусмотренном пунктом</w:t>
        </w:r>
        <w:proofErr w:type="gramEnd"/>
        <w:r w:rsidR="00786F12" w:rsidRPr="00AC6732">
          <w:rPr>
            <w:rFonts w:ascii="Times New Roman" w:hAnsi="Times New Roman" w:cs="Times New Roman"/>
            <w:sz w:val="24"/>
            <w:szCs w:val="24"/>
          </w:rPr>
          <w:t xml:space="preserve"> 4 настоящей статьи</w:t>
        </w:r>
      </w:ins>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1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consultantplus://offline/ref=07F990EC66B8F5BB3F7C62D1E1947756DECF34E438B6D9824457227B16268CC304B8EE8F310B37A7ACECH </w:instrText>
      </w:r>
      <w:r w:rsidRPr="00AC6732">
        <w:rPr>
          <w:rFonts w:ascii="Times New Roman" w:hAnsi="Times New Roman" w:cs="Times New Roman"/>
          <w:sz w:val="24"/>
          <w:szCs w:val="24"/>
          <w:rPrChange w:id="152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21"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12.03.2014 N 25-ФЗ)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 Проект плана восстановления платежеспособности субъекта Российской Федерации (муниципального образования) должен включать:</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график исполнения просроченных долговых и (или) бюджетных обязательств субъекта Российской Федерации (муниципального образования);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9A735F" w:rsidRPr="00AC6732" w:rsidRDefault="009A735F" w:rsidP="009A735F">
      <w:pPr>
        <w:autoSpaceDE w:val="0"/>
        <w:autoSpaceDN w:val="0"/>
        <w:adjustRightInd w:val="0"/>
        <w:spacing w:after="0" w:line="240" w:lineRule="auto"/>
        <w:jc w:val="both"/>
        <w:rPr>
          <w:ins w:id="1522" w:author="ЦИКИСОВА ЕЛЕНА СЕРГЕЕВНА" w:date="2017-05-31T10:12:00Z"/>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consultantplus://offline/ref=07F990EC66B8F5BB3F7C62D1E1947756DDC935E737BFD9824457227B16268CC304B8EE8F310936A7ACE3H </w:instrText>
      </w:r>
      <w:r w:rsidRPr="00AC6732">
        <w:rPr>
          <w:rFonts w:ascii="Times New Roman" w:hAnsi="Times New Roman" w:cs="Times New Roman"/>
          <w:sz w:val="24"/>
          <w:szCs w:val="24"/>
          <w:rPrChange w:id="152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24"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786F12" w:rsidRPr="00AC6732" w:rsidRDefault="00786F12">
      <w:pPr>
        <w:autoSpaceDE w:val="0"/>
        <w:autoSpaceDN w:val="0"/>
        <w:adjustRightInd w:val="0"/>
        <w:spacing w:after="0" w:line="240" w:lineRule="auto"/>
        <w:ind w:firstLine="709"/>
        <w:jc w:val="both"/>
        <w:rPr>
          <w:ins w:id="1525" w:author="ЦИКИСОВА ЕЛЕНА СЕРГЕЕВНА" w:date="2017-05-31T10:12:00Z"/>
          <w:rFonts w:ascii="Times New Roman" w:hAnsi="Times New Roman" w:cs="Times New Roman"/>
          <w:sz w:val="24"/>
          <w:szCs w:val="24"/>
        </w:rPr>
        <w:pPrChange w:id="1526" w:author="ЦИКИСОВА ЕЛЕНА СЕРГЕЕВНА" w:date="2017-05-31T10:12:00Z">
          <w:pPr>
            <w:autoSpaceDE w:val="0"/>
            <w:autoSpaceDN w:val="0"/>
            <w:adjustRightInd w:val="0"/>
            <w:spacing w:after="0" w:line="240" w:lineRule="auto"/>
            <w:jc w:val="both"/>
          </w:pPr>
        </w:pPrChange>
      </w:pPr>
      <w:r w:rsidRPr="00AC6732">
        <w:rPr>
          <w:rFonts w:ascii="Times New Roman" w:hAnsi="Times New Roman" w:cs="Times New Roman"/>
          <w:sz w:val="24"/>
          <w:szCs w:val="24"/>
        </w:rPr>
        <w:lastRenderedPageBreak/>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786F12" w:rsidRPr="00AC6732" w:rsidRDefault="00786F12" w:rsidP="00786F12">
      <w:pPr>
        <w:autoSpaceDE w:val="0"/>
        <w:autoSpaceDN w:val="0"/>
        <w:adjustRightInd w:val="0"/>
        <w:spacing w:after="0" w:line="240" w:lineRule="auto"/>
        <w:ind w:firstLine="709"/>
        <w:jc w:val="both"/>
        <w:rPr>
          <w:ins w:id="1527" w:author="ЦИКИСОВА ЕЛЕНА СЕРГЕЕВНА" w:date="2017-05-31T10:12:00Z"/>
          <w:rFonts w:ascii="Times New Roman" w:hAnsi="Times New Roman" w:cs="Times New Roman"/>
          <w:sz w:val="24"/>
          <w:szCs w:val="24"/>
        </w:rPr>
      </w:pPr>
      <w:ins w:id="1528" w:author="ЦИКИСОВА ЕЛЕНА СЕРГЕЕВНА" w:date="2017-05-31T10:13:00Z">
        <w:r w:rsidRPr="00AC6732">
          <w:rPr>
            <w:rFonts w:ascii="Times New Roman" w:hAnsi="Times New Roman" w:cs="Times New Roman"/>
            <w:sz w:val="24"/>
            <w:szCs w:val="24"/>
          </w:rPr>
          <w:t xml:space="preserve">4. </w:t>
        </w:r>
      </w:ins>
      <w:ins w:id="1529" w:author="ЦИКИСОВА ЕЛЕНА СЕРГЕЕВНА" w:date="2017-05-31T10:12:00Z">
        <w:r w:rsidRPr="00AC6732">
          <w:rPr>
            <w:rFonts w:ascii="Times New Roman" w:hAnsi="Times New Roman" w:cs="Times New Roman"/>
            <w:sz w:val="24"/>
            <w:szCs w:val="24"/>
          </w:rPr>
          <w:t>В случае</w:t>
        </w:r>
        <w:proofErr w:type="gramStart"/>
        <w:r w:rsidRPr="00AC6732">
          <w:rPr>
            <w:rFonts w:ascii="Times New Roman" w:hAnsi="Times New Roman" w:cs="Times New Roman"/>
            <w:sz w:val="24"/>
            <w:szCs w:val="24"/>
          </w:rPr>
          <w:t>,</w:t>
        </w:r>
        <w:proofErr w:type="gramEnd"/>
        <w:r w:rsidRPr="00AC6732">
          <w:rPr>
            <w:rFonts w:ascii="Times New Roman" w:hAnsi="Times New Roman" w:cs="Times New Roman"/>
            <w:sz w:val="24"/>
            <w:szCs w:val="24"/>
          </w:rPr>
          <w:t xml:space="preserve"> если по данным отчета об исполнении бюджета субъекта Российской Федерации (местного бюджета) и (или) данных государственной долговой книги субъекта Российской Федерации (муниципальной долговой книги) просроченная задолженность по долговым обязательствам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w:t>
        </w:r>
        <w:proofErr w:type="gramStart"/>
        <w:r w:rsidRPr="00AC6732">
          <w:rPr>
            <w:rFonts w:ascii="Times New Roman" w:hAnsi="Times New Roman" w:cs="Times New Roman"/>
            <w:sz w:val="24"/>
            <w:szCs w:val="24"/>
          </w:rPr>
          <w:t>отчетным</w:t>
        </w:r>
        <w:proofErr w:type="gramEnd"/>
        <w:r w:rsidRPr="00AC6732">
          <w:rPr>
            <w:rFonts w:ascii="Times New Roman" w:hAnsi="Times New Roman" w:cs="Times New Roman"/>
            <w:sz w:val="24"/>
            <w:szCs w:val="24"/>
          </w:rPr>
          <w:t>,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соответствующего уведомления Министерства финансов Российской Федерации (финансового органа субъекта Российской Федерации):</w:t>
        </w:r>
      </w:ins>
    </w:p>
    <w:p w:rsidR="00786F12" w:rsidRPr="00AC6732" w:rsidRDefault="00786F12" w:rsidP="00786F12">
      <w:pPr>
        <w:autoSpaceDE w:val="0"/>
        <w:autoSpaceDN w:val="0"/>
        <w:adjustRightInd w:val="0"/>
        <w:spacing w:after="0" w:line="240" w:lineRule="auto"/>
        <w:ind w:firstLine="709"/>
        <w:jc w:val="both"/>
        <w:rPr>
          <w:ins w:id="1530" w:author="ЦИКИСОВА ЕЛЕНА СЕРГЕЕВНА" w:date="2017-05-31T10:12:00Z"/>
          <w:rFonts w:ascii="Times New Roman" w:hAnsi="Times New Roman" w:cs="Times New Roman"/>
          <w:sz w:val="24"/>
          <w:szCs w:val="24"/>
        </w:rPr>
      </w:pPr>
      <w:ins w:id="1531" w:author="ЦИКИСОВА ЕЛЕНА СЕРГЕЕВНА" w:date="2017-05-31T10:12:00Z">
        <w:r w:rsidRPr="00AC6732">
          <w:rPr>
            <w:rFonts w:ascii="Times New Roman" w:hAnsi="Times New Roman" w:cs="Times New Roman"/>
            <w:sz w:val="24"/>
            <w:szCs w:val="24"/>
          </w:rPr>
          <w:t>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пункта 2 настоящей статьи план восстановления платежеспособности субъекта Российской Федерации (муниципального образования);</w:t>
        </w:r>
      </w:ins>
    </w:p>
    <w:p w:rsidR="00786F12" w:rsidRPr="00AC6732" w:rsidRDefault="00786F12" w:rsidP="00786F12">
      <w:pPr>
        <w:autoSpaceDE w:val="0"/>
        <w:autoSpaceDN w:val="0"/>
        <w:adjustRightInd w:val="0"/>
        <w:spacing w:after="0" w:line="240" w:lineRule="auto"/>
        <w:ind w:firstLine="709"/>
        <w:jc w:val="both"/>
        <w:rPr>
          <w:ins w:id="1532" w:author="ЦИКИСОВА ЕЛЕНА СЕРГЕЕВНА" w:date="2017-05-31T10:12:00Z"/>
          <w:rFonts w:ascii="Times New Roman" w:hAnsi="Times New Roman" w:cs="Times New Roman"/>
          <w:sz w:val="24"/>
          <w:szCs w:val="24"/>
        </w:rPr>
      </w:pPr>
      <w:ins w:id="1533" w:author="ЦИКИСОВА ЕЛЕНА СЕРГЕЕВНА" w:date="2017-05-31T10:12:00Z">
        <w:r w:rsidRPr="00AC6732">
          <w:rPr>
            <w:rFonts w:ascii="Times New Roman" w:hAnsi="Times New Roman" w:cs="Times New Roman"/>
            <w:sz w:val="24"/>
            <w:szCs w:val="24"/>
          </w:rPr>
          <w:t xml:space="preserve">2) высший исполнительный орган государственной власти субъекта Российской Федерации (местная администрация)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w:t>
        </w:r>
      </w:ins>
    </w:p>
    <w:p w:rsidR="00786F12" w:rsidRPr="00AC6732" w:rsidRDefault="00786F12" w:rsidP="00786F12">
      <w:pPr>
        <w:autoSpaceDE w:val="0"/>
        <w:autoSpaceDN w:val="0"/>
        <w:adjustRightInd w:val="0"/>
        <w:spacing w:after="0" w:line="240" w:lineRule="auto"/>
        <w:ind w:firstLine="709"/>
        <w:jc w:val="both"/>
        <w:rPr>
          <w:ins w:id="1534" w:author="ЦИКИСОВА ЕЛЕНА СЕРГЕЕВНА" w:date="2017-05-31T10:12:00Z"/>
          <w:rFonts w:ascii="Times New Roman" w:hAnsi="Times New Roman" w:cs="Times New Roman"/>
          <w:sz w:val="24"/>
          <w:szCs w:val="24"/>
        </w:rPr>
      </w:pPr>
      <w:ins w:id="1535" w:author="ЦИКИСОВА ЕЛЕНА СЕРГЕЕВНА" w:date="2017-05-31T10:12:00Z">
        <w:r w:rsidRPr="00AC6732">
          <w:rPr>
            <w:rFonts w:ascii="Times New Roman" w:hAnsi="Times New Roman" w:cs="Times New Roman"/>
            <w:sz w:val="24"/>
            <w:szCs w:val="24"/>
          </w:rP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5 лет.</w:t>
        </w:r>
      </w:ins>
    </w:p>
    <w:p w:rsidR="00786F12" w:rsidRPr="00AC6732" w:rsidRDefault="00786F12">
      <w:pPr>
        <w:autoSpaceDE w:val="0"/>
        <w:autoSpaceDN w:val="0"/>
        <w:adjustRightInd w:val="0"/>
        <w:spacing w:after="0" w:line="240" w:lineRule="auto"/>
        <w:ind w:firstLine="709"/>
        <w:jc w:val="both"/>
        <w:rPr>
          <w:rFonts w:ascii="Times New Roman" w:hAnsi="Times New Roman" w:cs="Times New Roman"/>
          <w:sz w:val="24"/>
          <w:szCs w:val="24"/>
        </w:rPr>
        <w:pPrChange w:id="1536" w:author="ЦИКИСОВА ЕЛЕНА СЕРГЕЕВНА" w:date="2017-05-31T10:12:00Z">
          <w:pPr>
            <w:autoSpaceDE w:val="0"/>
            <w:autoSpaceDN w:val="0"/>
            <w:adjustRightInd w:val="0"/>
            <w:spacing w:after="0" w:line="240" w:lineRule="auto"/>
            <w:jc w:val="both"/>
          </w:pPr>
        </w:pPrChange>
      </w:pPr>
      <w:ins w:id="1537" w:author="ЦИКИСОВА ЕЛЕНА СЕРГЕЕВНА" w:date="2017-05-31T10:12:00Z">
        <w:r w:rsidRPr="00AC6732">
          <w:rPr>
            <w:rFonts w:ascii="Times New Roman" w:hAnsi="Times New Roman" w:cs="Times New Roman"/>
            <w:sz w:val="24"/>
            <w:szCs w:val="24"/>
          </w:rPr>
          <w:t>6. Порядок заключения указанного соглашения между Министерством финансов Российской Федерации (финансовым органом субъекта Российской Федерации) и высшим исполнительным органом государственной власти субъекта Российской Федерации (местной администрацией) и его форма утверждается Правительством Российской Федерации (высшим исполнительным органом государственной власти субъекта Российской Федерации).</w:t>
        </w:r>
      </w:ins>
    </w:p>
    <w:p w:rsidR="00786F12" w:rsidRPr="00AC6732" w:rsidDel="00786F12" w:rsidRDefault="00786F12" w:rsidP="009A735F">
      <w:pPr>
        <w:autoSpaceDE w:val="0"/>
        <w:autoSpaceDN w:val="0"/>
        <w:adjustRightInd w:val="0"/>
        <w:spacing w:after="0" w:line="240" w:lineRule="auto"/>
        <w:jc w:val="both"/>
        <w:rPr>
          <w:del w:id="1538" w:author="ЦИКИСОВА ЕЛЕНА СЕРГЕЕВНА" w:date="2017-05-31T10:13:00Z"/>
          <w:rFonts w:ascii="Times New Roman" w:hAnsi="Times New Roman" w:cs="Times New Roman"/>
          <w:sz w:val="24"/>
          <w:szCs w:val="24"/>
        </w:rPr>
      </w:pPr>
    </w:p>
    <w:p w:rsidR="009A735F" w:rsidRPr="00AC6732" w:rsidRDefault="009A735F">
      <w:pPr>
        <w:autoSpaceDE w:val="0"/>
        <w:autoSpaceDN w:val="0"/>
        <w:adjustRightInd w:val="0"/>
        <w:spacing w:after="0" w:line="240" w:lineRule="auto"/>
        <w:ind w:firstLine="539"/>
        <w:jc w:val="both"/>
        <w:outlineLvl w:val="1"/>
        <w:rPr>
          <w:rFonts w:ascii="Times New Roman" w:hAnsi="Times New Roman" w:cs="Times New Roman"/>
          <w:sz w:val="24"/>
          <w:szCs w:val="24"/>
        </w:rPr>
        <w:pPrChange w:id="1539" w:author="ЦИКИСОВА ЕЛЕНА СЕРГЕЕВНА" w:date="2017-05-31T10:13:00Z">
          <w:pPr>
            <w:autoSpaceDE w:val="0"/>
            <w:autoSpaceDN w:val="0"/>
            <w:adjustRightInd w:val="0"/>
            <w:spacing w:after="0" w:line="240" w:lineRule="auto"/>
            <w:ind w:firstLine="540"/>
            <w:jc w:val="both"/>
            <w:outlineLvl w:val="0"/>
          </w:pPr>
        </w:pPrChange>
      </w:pPr>
      <w:r w:rsidRPr="00AC6732">
        <w:rPr>
          <w:rFonts w:ascii="Times New Roman" w:hAnsi="Times New Roman" w:cs="Times New Roman"/>
          <w:sz w:val="24"/>
          <w:szCs w:val="24"/>
        </w:rPr>
        <w:t xml:space="preserve">Статья 168.6. Порядок исполнения бюджета субъекта Российской Федерации (местного бюджета) и осуществления </w:t>
      </w:r>
      <w:proofErr w:type="gramStart"/>
      <w:r w:rsidRPr="00AC6732">
        <w:rPr>
          <w:rFonts w:ascii="Times New Roman" w:hAnsi="Times New Roman" w:cs="Times New Roman"/>
          <w:sz w:val="24"/>
          <w:szCs w:val="24"/>
        </w:rPr>
        <w:t>контроля за</w:t>
      </w:r>
      <w:proofErr w:type="gramEnd"/>
      <w:r w:rsidRPr="00AC6732">
        <w:rPr>
          <w:rFonts w:ascii="Times New Roman" w:hAnsi="Times New Roman" w:cs="Times New Roman"/>
          <w:sz w:val="24"/>
          <w:szCs w:val="24"/>
        </w:rPr>
        <w:t xml:space="preserve"> его исполнением при введении временной финансовой администрации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w:t>
      </w:r>
      <w:proofErr w:type="gramStart"/>
      <w:r w:rsidRPr="00AC6732">
        <w:rPr>
          <w:rFonts w:ascii="Times New Roman" w:hAnsi="Times New Roman" w:cs="Times New Roman"/>
          <w:sz w:val="24"/>
          <w:szCs w:val="24"/>
        </w:rPr>
        <w:t>дств гл</w:t>
      </w:r>
      <w:proofErr w:type="gramEnd"/>
      <w:r w:rsidRPr="00AC6732">
        <w:rPr>
          <w:rFonts w:ascii="Times New Roman" w:hAnsi="Times New Roman" w:cs="Times New Roman"/>
          <w:sz w:val="24"/>
          <w:szCs w:val="24"/>
        </w:rPr>
        <w:t>авными распорядителями, распорядителями и получателями бюджетных средств, а также получателями государственных (муниципальных) гарантий.</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утверждение сводной бюджетной росписи бюджета субъекта Российской Федерации (местного бюджета);</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утверждение лимитов бюджетных обязатель</w:t>
      </w:r>
      <w:proofErr w:type="gramStart"/>
      <w:r w:rsidRPr="00AC6732">
        <w:rPr>
          <w:rFonts w:ascii="Times New Roman" w:hAnsi="Times New Roman" w:cs="Times New Roman"/>
          <w:sz w:val="24"/>
          <w:szCs w:val="24"/>
        </w:rPr>
        <w:t>ств дл</w:t>
      </w:r>
      <w:proofErr w:type="gramEnd"/>
      <w:r w:rsidRPr="00AC6732">
        <w:rPr>
          <w:rFonts w:ascii="Times New Roman" w:hAnsi="Times New Roman" w:cs="Times New Roman"/>
          <w:sz w:val="24"/>
          <w:szCs w:val="24"/>
        </w:rPr>
        <w:t>я главных распорядителей средств бюджета субъекта Российской Федерации (местного бюджета);</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осуществление заимствований;</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предоставление бюджетных кредитов из бюджета субъекта Российской Федерации (местного бюджета);</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использование доходов, полученных при исполнении бюджета субъекта Российской Федерации (местного бюджета) </w:t>
      </w:r>
      <w:proofErr w:type="gramStart"/>
      <w:r w:rsidRPr="00AC6732">
        <w:rPr>
          <w:rFonts w:ascii="Times New Roman" w:hAnsi="Times New Roman" w:cs="Times New Roman"/>
          <w:sz w:val="24"/>
          <w:szCs w:val="24"/>
        </w:rPr>
        <w:t>сверх</w:t>
      </w:r>
      <w:proofErr w:type="gramEnd"/>
      <w:r w:rsidRPr="00AC6732">
        <w:rPr>
          <w:rFonts w:ascii="Times New Roman" w:hAnsi="Times New Roman" w:cs="Times New Roman"/>
          <w:sz w:val="24"/>
          <w:szCs w:val="24"/>
        </w:rPr>
        <w:t xml:space="preserve"> утвержденных законом (решением) о бюджете;</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consultantplus://offline/ref=07F990EC66B8F5BB3F7C62D1E1947756DECE37E638B2D9824457227B16268CC304B8EE8F310B33A5ACEBH </w:instrText>
      </w:r>
      <w:r w:rsidRPr="00AC6732">
        <w:rPr>
          <w:rFonts w:ascii="Times New Roman" w:hAnsi="Times New Roman" w:cs="Times New Roman"/>
          <w:sz w:val="24"/>
          <w:szCs w:val="24"/>
          <w:rPrChange w:id="154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41"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w:t>
      </w:r>
      <w:proofErr w:type="gramStart"/>
      <w:r w:rsidRPr="00AC6732">
        <w:rPr>
          <w:rFonts w:ascii="Times New Roman" w:hAnsi="Times New Roman" w:cs="Times New Roman"/>
          <w:sz w:val="24"/>
          <w:szCs w:val="24"/>
        </w:rPr>
        <w:t>дств в пр</w:t>
      </w:r>
      <w:proofErr w:type="gramEnd"/>
      <w:r w:rsidRPr="00AC6732">
        <w:rPr>
          <w:rFonts w:ascii="Times New Roman" w:hAnsi="Times New Roman" w:cs="Times New Roman"/>
          <w:sz w:val="24"/>
          <w:szCs w:val="24"/>
        </w:rPr>
        <w:t xml:space="preserve">еделах бюджетной сметы в случае нарушения бюджетного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consultantplus://offline/ref=07F990EC66B8F5BB3F7C62D1E1947756DDC830E139B0D9824457227B16268CC304B8EE8631A0EFH </w:instrText>
      </w:r>
      <w:r w:rsidRPr="00AC6732">
        <w:rPr>
          <w:rFonts w:ascii="Times New Roman" w:hAnsi="Times New Roman" w:cs="Times New Roman"/>
          <w:sz w:val="24"/>
          <w:szCs w:val="24"/>
          <w:rPrChange w:id="154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43" w:author="ЦИКИСОВА ЕЛЕНА СЕРГЕЕВНА" w:date="2017-06-02T09:30:00Z">
            <w:rPr>
              <w:rFonts w:ascii="Times New Roman" w:hAnsi="Times New Roman" w:cs="Times New Roman"/>
              <w:color w:val="0000FF"/>
              <w:sz w:val="24"/>
              <w:szCs w:val="24"/>
            </w:rPr>
          </w:rPrChange>
        </w:rPr>
        <w:t>законодательства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Российской Федерации главным распорядителем бюджетных средств.</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consultantplus://offline/ref=07F990EC66B8F5BB3F7C62D1E1947756DDC935E737BFD9824457227B16268CC304B8EE8F310936A6ACECH </w:instrText>
      </w:r>
      <w:r w:rsidRPr="00AC6732">
        <w:rPr>
          <w:rFonts w:ascii="Times New Roman" w:hAnsi="Times New Roman" w:cs="Times New Roman"/>
          <w:sz w:val="24"/>
          <w:szCs w:val="24"/>
          <w:rPrChange w:id="154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45"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 Глава временной финансовой администрации в случае нарушения бюджетного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consultantplus://offline/ref=07F990EC66B8F5BB3F7C62D1E1947756DDC830E139B0D9824457227B16268CC304B8EE8631A0EFH </w:instrText>
      </w:r>
      <w:r w:rsidRPr="00AC6732">
        <w:rPr>
          <w:rFonts w:ascii="Times New Roman" w:hAnsi="Times New Roman" w:cs="Times New Roman"/>
          <w:sz w:val="24"/>
          <w:szCs w:val="24"/>
          <w:rPrChange w:id="154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47" w:author="ЦИКИСОВА ЕЛЕНА СЕРГЕЕВНА" w:date="2017-06-02T09:30:00Z">
            <w:rPr>
              <w:rFonts w:ascii="Times New Roman" w:hAnsi="Times New Roman" w:cs="Times New Roman"/>
              <w:color w:val="0000FF"/>
              <w:sz w:val="24"/>
              <w:szCs w:val="24"/>
            </w:rPr>
          </w:rPrChange>
        </w:rPr>
        <w:t>законодательства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Федеральных законов от 26.04.2007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consultantplus://offline/ref=07F990EC66B8F5BB3F7C62D1E1947756DDC935E737BFD9824457227B16268CC304B8EE8F310936A6ACEDH </w:instrText>
      </w:r>
      <w:r w:rsidRPr="00AC6732">
        <w:rPr>
          <w:rFonts w:ascii="Times New Roman" w:hAnsi="Times New Roman" w:cs="Times New Roman"/>
          <w:sz w:val="24"/>
          <w:szCs w:val="24"/>
          <w:rPrChange w:id="154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49" w:author="ЦИКИСОВА ЕЛЕНА СЕРГЕЕВНА" w:date="2017-06-02T09:30:00Z">
            <w:rPr>
              <w:rFonts w:ascii="Times New Roman" w:hAnsi="Times New Roman" w:cs="Times New Roman"/>
              <w:color w:val="0000FF"/>
              <w:sz w:val="24"/>
              <w:szCs w:val="24"/>
            </w:rPr>
          </w:rPrChange>
        </w:rPr>
        <w:t>N 63-ФЗ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08.05.2010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consultantplus://offline/ref=07F990EC66B8F5BB3F7C62D1E1947756DDC933ED39B2D9824457227B16268CC304B8EE8F310B32A7ACE9H </w:instrText>
      </w:r>
      <w:r w:rsidRPr="00AC6732">
        <w:rPr>
          <w:rFonts w:ascii="Times New Roman" w:hAnsi="Times New Roman" w:cs="Times New Roman"/>
          <w:sz w:val="24"/>
          <w:szCs w:val="24"/>
          <w:rPrChange w:id="155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51" w:author="ЦИКИСОВА ЕЛЕНА СЕРГЕЕВНА" w:date="2017-06-02T09:30:00Z">
            <w:rPr>
              <w:rFonts w:ascii="Times New Roman" w:hAnsi="Times New Roman" w:cs="Times New Roman"/>
              <w:color w:val="0000FF"/>
              <w:sz w:val="24"/>
              <w:szCs w:val="24"/>
            </w:rPr>
          </w:rPrChange>
        </w:rPr>
        <w:t>N 83-ФЗ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5. Утратил силу с 1 января 2008 года.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consultantplus://offline/ref=07F990EC66B8F5BB3F7C62D1E1947756DDC935E737BFD9824457227B16268CC304B8EE8F310936A6ACE2H </w:instrText>
      </w:r>
      <w:r w:rsidRPr="00AC6732">
        <w:rPr>
          <w:rFonts w:ascii="Times New Roman" w:hAnsi="Times New Roman" w:cs="Times New Roman"/>
          <w:sz w:val="24"/>
          <w:szCs w:val="24"/>
          <w:rPrChange w:id="155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53"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consultantplus://offline/ref=07F990EC66B8F5BB3F7C62D1E1947756DDC830E139B0D9824457227B16268CC304B8EE8D360FA3E0H </w:instrText>
      </w:r>
      <w:r w:rsidRPr="00AC6732">
        <w:rPr>
          <w:rFonts w:ascii="Times New Roman" w:hAnsi="Times New Roman" w:cs="Times New Roman"/>
          <w:sz w:val="24"/>
          <w:szCs w:val="24"/>
          <w:rPrChange w:id="155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55" w:author="ЦИКИСОВА ЕЛЕНА СЕРГЕЕВНА" w:date="2017-06-02T09:30:00Z">
            <w:rPr>
              <w:rFonts w:ascii="Times New Roman" w:hAnsi="Times New Roman" w:cs="Times New Roman"/>
              <w:color w:val="0000FF"/>
              <w:sz w:val="24"/>
              <w:szCs w:val="24"/>
            </w:rPr>
          </w:rPrChange>
        </w:rPr>
        <w:t>статьей 306.2</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настоящего Кодекса.</w:t>
      </w:r>
    </w:p>
    <w:p w:rsidR="009A735F" w:rsidRPr="00AC6732" w:rsidDel="00786F12" w:rsidRDefault="009A735F" w:rsidP="009A735F">
      <w:pPr>
        <w:autoSpaceDE w:val="0"/>
        <w:autoSpaceDN w:val="0"/>
        <w:adjustRightInd w:val="0"/>
        <w:spacing w:after="0" w:line="240" w:lineRule="auto"/>
        <w:jc w:val="both"/>
        <w:rPr>
          <w:del w:id="1556" w:author="ЦИКИСОВА ЕЛЕНА СЕРГЕЕВНА" w:date="2017-05-31T10:14:00Z"/>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consultantplus://offline/ref=07F990EC66B8F5BB3F7C62D1E1947756DDC935E736B5D9824457227B16268CC304B8EE8F310B37ACACEFH </w:instrText>
      </w:r>
      <w:r w:rsidRPr="00AC6732">
        <w:rPr>
          <w:rFonts w:ascii="Times New Roman" w:hAnsi="Times New Roman" w:cs="Times New Roman"/>
          <w:sz w:val="24"/>
          <w:szCs w:val="24"/>
          <w:rPrChange w:id="155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58"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23.07.2013 N 252-ФЗ)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7. </w:t>
      </w:r>
      <w:proofErr w:type="gramStart"/>
      <w:r w:rsidRPr="00AC6732">
        <w:rPr>
          <w:rFonts w:ascii="Times New Roman" w:hAnsi="Times New Roman" w:cs="Times New Roman"/>
          <w:sz w:val="24"/>
          <w:szCs w:val="24"/>
        </w:rPr>
        <w:t>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w:t>
      </w:r>
      <w:proofErr w:type="gramEnd"/>
      <w:r w:rsidRPr="00AC6732">
        <w:rPr>
          <w:rFonts w:ascii="Times New Roman" w:hAnsi="Times New Roman" w:cs="Times New Roman"/>
          <w:sz w:val="24"/>
          <w:szCs w:val="24"/>
        </w:rPr>
        <w:t xml:space="preserve">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9A735F" w:rsidRPr="00AC6732" w:rsidRDefault="009A735F" w:rsidP="009A735F">
      <w:pPr>
        <w:autoSpaceDE w:val="0"/>
        <w:autoSpaceDN w:val="0"/>
        <w:adjustRightInd w:val="0"/>
        <w:spacing w:after="0" w:line="240" w:lineRule="auto"/>
        <w:jc w:val="both"/>
        <w:rPr>
          <w:ins w:id="1559" w:author="ЦИКИСОВА ЕЛЕНА СЕРГЕЕВНА" w:date="2017-05-31T10:14:00Z"/>
          <w:rFonts w:ascii="Times New Roman" w:hAnsi="Times New Roman" w:cs="Times New Roman"/>
          <w:sz w:val="24"/>
          <w:szCs w:val="24"/>
        </w:rPr>
      </w:pPr>
      <w:r w:rsidRPr="00AC6732">
        <w:rPr>
          <w:rFonts w:ascii="Times New Roman" w:hAnsi="Times New Roman" w:cs="Times New Roman"/>
          <w:sz w:val="24"/>
          <w:szCs w:val="24"/>
        </w:rPr>
        <w:t xml:space="preserve">(п. 7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consultantplus://offline/ref=07F990EC66B8F5BB3F7C62D1E1947756DECF34E438B6D9824457227B16268CC304B8EE8F310B37A6ACECH </w:instrText>
      </w:r>
      <w:r w:rsidRPr="00AC6732">
        <w:rPr>
          <w:rFonts w:ascii="Times New Roman" w:hAnsi="Times New Roman" w:cs="Times New Roman"/>
          <w:sz w:val="24"/>
          <w:szCs w:val="24"/>
          <w:rPrChange w:id="156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61"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12.03.2014 N 25-ФЗ)</w:t>
      </w:r>
    </w:p>
    <w:p w:rsidR="00786F12" w:rsidRPr="00AC6732" w:rsidRDefault="00786F12">
      <w:pPr>
        <w:autoSpaceDE w:val="0"/>
        <w:autoSpaceDN w:val="0"/>
        <w:adjustRightInd w:val="0"/>
        <w:spacing w:after="0" w:line="240" w:lineRule="auto"/>
        <w:ind w:firstLine="709"/>
        <w:jc w:val="both"/>
        <w:rPr>
          <w:rFonts w:ascii="Times New Roman" w:hAnsi="Times New Roman" w:cs="Times New Roman"/>
          <w:sz w:val="24"/>
          <w:szCs w:val="24"/>
        </w:rPr>
        <w:pPrChange w:id="1562" w:author="ЦИКИСОВА ЕЛЕНА СЕРГЕЕВНА" w:date="2017-05-31T10:14:00Z">
          <w:pPr>
            <w:autoSpaceDE w:val="0"/>
            <w:autoSpaceDN w:val="0"/>
            <w:adjustRightInd w:val="0"/>
            <w:spacing w:after="0" w:line="240" w:lineRule="auto"/>
            <w:jc w:val="both"/>
          </w:pPr>
        </w:pPrChange>
      </w:pPr>
      <w:ins w:id="1563" w:author="ЦИКИСОВА ЕЛЕНА СЕРГЕЕВНА" w:date="2017-05-31T10:14:00Z">
        <w:r w:rsidRPr="00AC6732">
          <w:rPr>
            <w:rFonts w:ascii="Times New Roman" w:hAnsi="Times New Roman" w:cs="Times New Roman"/>
            <w:sz w:val="24"/>
            <w:szCs w:val="24"/>
          </w:rPr>
          <w:t xml:space="preserve">8. </w:t>
        </w:r>
        <w:proofErr w:type="gramStart"/>
        <w:r w:rsidRPr="00AC6732">
          <w:rPr>
            <w:rFonts w:ascii="Times New Roman" w:hAnsi="Times New Roman" w:cs="Times New Roman"/>
            <w:sz w:val="24"/>
            <w:szCs w:val="24"/>
          </w:rPr>
          <w:t>Неисполнение плана восстановления платежеспособности субъекта Российской Федерации (муниципального образования) является основанием для обращения Правительства Российской Федерации к Президенту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представительному органу муниципального образования с предложением инициировать процесс отрешения от должности высшего должностного лица субъекта Российской Федерации (руководителя высшего исполнительного органа государственной власти субъекта</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Российской Федерации), отставки главы муниципального образования соответственно.</w:t>
        </w:r>
      </w:ins>
      <w:proofErr w:type="gramEnd"/>
    </w:p>
    <w:p w:rsidR="009A735F" w:rsidRPr="00AC6732" w:rsidRDefault="009A735F">
      <w:pPr>
        <w:autoSpaceDE w:val="0"/>
        <w:autoSpaceDN w:val="0"/>
        <w:adjustRightInd w:val="0"/>
        <w:spacing w:after="0" w:line="240" w:lineRule="auto"/>
        <w:ind w:firstLine="539"/>
        <w:jc w:val="both"/>
        <w:outlineLvl w:val="1"/>
        <w:rPr>
          <w:rFonts w:ascii="Times New Roman" w:hAnsi="Times New Roman" w:cs="Times New Roman"/>
          <w:sz w:val="24"/>
          <w:szCs w:val="24"/>
        </w:rPr>
        <w:pPrChange w:id="1564" w:author="ЦИКИСОВА ЕЛЕНА СЕРГЕЕВНА" w:date="2017-05-31T10:14:00Z">
          <w:pPr>
            <w:autoSpaceDE w:val="0"/>
            <w:autoSpaceDN w:val="0"/>
            <w:adjustRightInd w:val="0"/>
            <w:spacing w:after="0" w:line="240" w:lineRule="auto"/>
            <w:ind w:firstLine="540"/>
            <w:jc w:val="both"/>
            <w:outlineLvl w:val="0"/>
          </w:pPr>
        </w:pPrChange>
      </w:pPr>
      <w:r w:rsidRPr="00AC6732">
        <w:rPr>
          <w:rFonts w:ascii="Times New Roman" w:hAnsi="Times New Roman" w:cs="Times New Roman"/>
          <w:sz w:val="24"/>
          <w:szCs w:val="24"/>
        </w:rPr>
        <w:t>Статья 179.4. Дорожные фонды</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введена</w:t>
      </w:r>
      <w:proofErr w:type="gramEnd"/>
      <w:r w:rsidRPr="00AC6732">
        <w:rPr>
          <w:rFonts w:ascii="Times New Roman" w:hAnsi="Times New Roman" w:cs="Times New Roman"/>
          <w:sz w:val="24"/>
          <w:szCs w:val="24"/>
        </w:rPr>
        <w:t xml:space="preserve">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consultantplus://offline/ref=07F990EC66B8F5BB3F7C62D1E1947756DEC034E037BFD9824457227B16268CC304B8EE8F310B37A7ACE8H </w:instrText>
      </w:r>
      <w:r w:rsidRPr="00AC6732">
        <w:rPr>
          <w:rFonts w:ascii="Times New Roman" w:hAnsi="Times New Roman" w:cs="Times New Roman"/>
          <w:sz w:val="24"/>
          <w:szCs w:val="24"/>
          <w:rPrChange w:id="156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66"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06.04.2011 N 68-ФЗ)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consultantplus://offline/ref=07F990EC66B8F5BB3F7C62D1E1947756DECE30ED3FB1D9824457227B16268CC304B8EE8F310B35A4ACECH </w:instrText>
      </w:r>
      <w:r w:rsidRPr="00AC6732">
        <w:rPr>
          <w:rFonts w:ascii="Times New Roman" w:hAnsi="Times New Roman" w:cs="Times New Roman"/>
          <w:sz w:val="24"/>
          <w:szCs w:val="24"/>
          <w:rPrChange w:id="156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68"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30.11.2011 N 361-ФЗ)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9A735F" w:rsidRPr="00AC6732" w:rsidRDefault="009A735F" w:rsidP="009A735F">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C6732">
        <w:rPr>
          <w:rFonts w:ascii="Times New Roman" w:hAnsi="Times New Roman" w:cs="Times New Roman"/>
          <w:sz w:val="24"/>
          <w:szCs w:val="24"/>
        </w:rPr>
        <w:t>КонсультантПлюс</w:t>
      </w:r>
      <w:proofErr w:type="spellEnd"/>
      <w:r w:rsidRPr="00AC6732">
        <w:rPr>
          <w:rFonts w:ascii="Times New Roman" w:hAnsi="Times New Roman" w:cs="Times New Roman"/>
          <w:sz w:val="24"/>
          <w:szCs w:val="24"/>
        </w:rPr>
        <w:t>: примечание.</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Действие пункта 2 статьи 179.4 (в части положения о коэффициенте, применяемом при установлении базового объема бюджетных ассигнований Федерального дорожного фонда) приостановлено с 1 января 2017 года до 1 января 2020 года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consultantplus://offline/ref=07F990EC66B8F5BB3F7C62D1E1947756DDC933ED3EB4D9824457227B16268CC304B8EE8F310B37A2ACEAH </w:instrText>
      </w:r>
      <w:r w:rsidRPr="00AC6732">
        <w:rPr>
          <w:rFonts w:ascii="Times New Roman" w:hAnsi="Times New Roman" w:cs="Times New Roman"/>
          <w:sz w:val="24"/>
          <w:szCs w:val="24"/>
          <w:rPrChange w:id="156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70"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30.11.2016 N 409-ФЗ. Значение коэффициента, применяемого при установлении базового объема бюджетных ассигнований Федерального дорожного фонда в соответствии с пунктом 2 статьи 179.4, в 2017 году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consultantplus://offline/ref=07F990EC66B8F5BB3F7C62D1E1947756DDC933ED3EB4D9824457227B16268CC304B8EE8F310B36A5ACE8H </w:instrText>
      </w:r>
      <w:r w:rsidRPr="00AC6732">
        <w:rPr>
          <w:rFonts w:ascii="Times New Roman" w:hAnsi="Times New Roman" w:cs="Times New Roman"/>
          <w:sz w:val="24"/>
          <w:szCs w:val="24"/>
          <w:rPrChange w:id="157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72" w:author="ЦИКИСОВА ЕЛЕНА СЕРГЕЕВНА" w:date="2017-06-02T09:30:00Z">
            <w:rPr>
              <w:rFonts w:ascii="Times New Roman" w:hAnsi="Times New Roman" w:cs="Times New Roman"/>
              <w:color w:val="0000FF"/>
              <w:sz w:val="24"/>
              <w:szCs w:val="24"/>
            </w:rPr>
          </w:rPrChange>
        </w:rPr>
        <w:t>составляет</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0,49, в 2018 году - 0,49, в 2019 году - 0,40.</w:t>
      </w:r>
    </w:p>
    <w:p w:rsidR="009A735F" w:rsidRPr="00AC6732" w:rsidRDefault="009A735F" w:rsidP="009A735F">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bookmarkStart w:id="1573" w:name="Par56"/>
      <w:bookmarkEnd w:id="1573"/>
      <w:r w:rsidRPr="00AC6732">
        <w:rPr>
          <w:rFonts w:ascii="Times New Roman" w:hAnsi="Times New Roman" w:cs="Times New Roman"/>
          <w:sz w:val="24"/>
          <w:szCs w:val="24"/>
        </w:rPr>
        <w:t xml:space="preserve">2. </w:t>
      </w:r>
      <w:proofErr w:type="gramStart"/>
      <w:r w:rsidRPr="00AC6732">
        <w:rPr>
          <w:rFonts w:ascii="Times New Roman" w:hAnsi="Times New Roman" w:cs="Times New Roman"/>
          <w:sz w:val="24"/>
          <w:szCs w:val="24"/>
        </w:rPr>
        <w:t>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AC6732">
        <w:rPr>
          <w:rFonts w:ascii="Times New Roman" w:hAnsi="Times New Roman" w:cs="Times New Roman"/>
          <w:sz w:val="24"/>
          <w:szCs w:val="24"/>
        </w:rPr>
        <w:t>инжекторных</w:t>
      </w:r>
      <w:proofErr w:type="spellEnd"/>
      <w:r w:rsidRPr="00AC6732">
        <w:rPr>
          <w:rFonts w:ascii="Times New Roman" w:hAnsi="Times New Roman" w:cs="Times New Roman"/>
          <w:sz w:val="24"/>
          <w:szCs w:val="24"/>
        </w:rPr>
        <w:t>) двигателей, производимых на территории Российской Федерации, поступающих</w:t>
      </w:r>
      <w:proofErr w:type="gramEnd"/>
      <w:r w:rsidRPr="00AC6732">
        <w:rPr>
          <w:rFonts w:ascii="Times New Roman" w:hAnsi="Times New Roman" w:cs="Times New Roman"/>
          <w:sz w:val="24"/>
          <w:szCs w:val="24"/>
        </w:rPr>
        <w:t xml:space="preserve"> в бюджеты бюджетной системы Российской Федерации, </w:t>
      </w:r>
      <w:proofErr w:type="gramStart"/>
      <w:r w:rsidRPr="00AC6732">
        <w:rPr>
          <w:rFonts w:ascii="Times New Roman" w:hAnsi="Times New Roman" w:cs="Times New Roman"/>
          <w:sz w:val="24"/>
          <w:szCs w:val="24"/>
        </w:rPr>
        <w:t>умноженному</w:t>
      </w:r>
      <w:proofErr w:type="gramEnd"/>
      <w:r w:rsidRPr="00AC6732">
        <w:rPr>
          <w:rFonts w:ascii="Times New Roman" w:hAnsi="Times New Roman" w:cs="Times New Roman"/>
          <w:sz w:val="24"/>
          <w:szCs w:val="24"/>
        </w:rPr>
        <w:t xml:space="preserve"> на коэффициент 0,83.</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04.10.2014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consultantplus://offline/ref=07F990EC66B8F5BB3F7C62D1E1947756DDC830E13AB5D9824457227B16268CC304B8EE8F310B37A3ACE8H </w:instrText>
      </w:r>
      <w:r w:rsidRPr="00AC6732">
        <w:rPr>
          <w:rFonts w:ascii="Times New Roman" w:hAnsi="Times New Roman" w:cs="Times New Roman"/>
          <w:sz w:val="24"/>
          <w:szCs w:val="24"/>
          <w:rPrChange w:id="157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75" w:author="ЦИКИСОВА ЕЛЕНА СЕРГЕЕВНА" w:date="2017-06-02T09:30:00Z">
            <w:rPr>
              <w:rFonts w:ascii="Times New Roman" w:hAnsi="Times New Roman" w:cs="Times New Roman"/>
              <w:color w:val="0000FF"/>
              <w:sz w:val="24"/>
              <w:szCs w:val="24"/>
            </w:rPr>
          </w:rPrChange>
        </w:rPr>
        <w:t>N 283-ФЗ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24.11.2014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consultantplus://offline/ref=07F990EC66B8F5BB3F7C62D1E1947756DECE35E63CB0D9824457227B16268CC304B8EE8F310B37A0ACE2H </w:instrText>
      </w:r>
      <w:r w:rsidRPr="00AC6732">
        <w:rPr>
          <w:rFonts w:ascii="Times New Roman" w:hAnsi="Times New Roman" w:cs="Times New Roman"/>
          <w:sz w:val="24"/>
          <w:szCs w:val="24"/>
          <w:rPrChange w:id="157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77" w:author="ЦИКИСОВА ЕЛЕНА СЕРГЕЕВНА" w:date="2017-06-02T09:30:00Z">
            <w:rPr>
              <w:rFonts w:ascii="Times New Roman" w:hAnsi="Times New Roman" w:cs="Times New Roman"/>
              <w:color w:val="0000FF"/>
              <w:sz w:val="24"/>
              <w:szCs w:val="24"/>
            </w:rPr>
          </w:rPrChange>
        </w:rPr>
        <w:t>N 375-ФЗ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Федеральных законов от 24.11.2014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consultantplus://offline/ref=07F990EC66B8F5BB3F7C62D1E1947756DECE35E63CB0D9824457227B16268CC304B8EE8F310B37A0ACE3H </w:instrText>
      </w:r>
      <w:r w:rsidRPr="00AC6732">
        <w:rPr>
          <w:rFonts w:ascii="Times New Roman" w:hAnsi="Times New Roman" w:cs="Times New Roman"/>
          <w:sz w:val="24"/>
          <w:szCs w:val="24"/>
          <w:rPrChange w:id="157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79" w:author="ЦИКИСОВА ЕЛЕНА СЕРГЕЕВНА" w:date="2017-06-02T09:30:00Z">
            <w:rPr>
              <w:rFonts w:ascii="Times New Roman" w:hAnsi="Times New Roman" w:cs="Times New Roman"/>
              <w:color w:val="0000FF"/>
              <w:sz w:val="24"/>
              <w:szCs w:val="24"/>
            </w:rPr>
          </w:rPrChange>
        </w:rPr>
        <w:t>N 375-ФЗ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30.11.2016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consultantplus://offline/ref=07F990EC66B8F5BB3F7C62D1E1947756DDC933ED3EB4D9824457227B16268CC304B8EE8F310B37A1ACE9H </w:instrText>
      </w:r>
      <w:r w:rsidRPr="00AC6732">
        <w:rPr>
          <w:rFonts w:ascii="Times New Roman" w:hAnsi="Times New Roman" w:cs="Times New Roman"/>
          <w:sz w:val="24"/>
          <w:szCs w:val="24"/>
          <w:rPrChange w:id="158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81" w:author="ЦИКИСОВА ЕЛЕНА СЕРГЕЕВНА" w:date="2017-06-02T09:30:00Z">
            <w:rPr>
              <w:rFonts w:ascii="Times New Roman" w:hAnsi="Times New Roman" w:cs="Times New Roman"/>
              <w:color w:val="0000FF"/>
              <w:sz w:val="24"/>
              <w:szCs w:val="24"/>
            </w:rPr>
          </w:rPrChange>
        </w:rPr>
        <w:t>N 409-ФЗ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consultantplus://offline/ref=07F990EC66B8F5BB3F7C62D1E1947756DDC933ED3EB4D9824457227B16268CC304B8EE8F310B37A1ACEEH </w:instrText>
      </w:r>
      <w:r w:rsidRPr="00AC6732">
        <w:rPr>
          <w:rFonts w:ascii="Times New Roman" w:hAnsi="Times New Roman" w:cs="Times New Roman"/>
          <w:sz w:val="24"/>
          <w:szCs w:val="24"/>
          <w:rPrChange w:id="158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83"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30.11.2016 N 409-ФЗ)</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2.1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consultantplus://offline/ref=07F990EC66B8F5BB3F7C62D1E1947756DDC830E13AB5D9824457227B16268CC304B8EE8F310B37A3ACEEH </w:instrText>
      </w:r>
      <w:r w:rsidRPr="00AC6732">
        <w:rPr>
          <w:rFonts w:ascii="Times New Roman" w:hAnsi="Times New Roman" w:cs="Times New Roman"/>
          <w:sz w:val="24"/>
          <w:szCs w:val="24"/>
          <w:rPrChange w:id="158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85"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N 283-ФЗ)</w:t>
      </w:r>
    </w:p>
    <w:p w:rsidR="009A735F" w:rsidRPr="00AC6732" w:rsidRDefault="009A735F" w:rsidP="009A735F">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C6732">
        <w:rPr>
          <w:rFonts w:ascii="Times New Roman" w:hAnsi="Times New Roman" w:cs="Times New Roman"/>
          <w:sz w:val="24"/>
          <w:szCs w:val="24"/>
        </w:rPr>
        <w:t>КонсультантПлюс</w:t>
      </w:r>
      <w:proofErr w:type="spellEnd"/>
      <w:r w:rsidRPr="00AC6732">
        <w:rPr>
          <w:rFonts w:ascii="Times New Roman" w:hAnsi="Times New Roman" w:cs="Times New Roman"/>
          <w:sz w:val="24"/>
          <w:szCs w:val="24"/>
        </w:rPr>
        <w:t>: примечание.</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Положения абзаца первого пункта 3 статьи 179.4 данного документа (в редакции Федерального закона от 04.10.2014 N 283-ФЗ)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consultantplus://offline/ref=07F990EC66B8F5BB3F7C62D1E1947756DDC830E13AB5D9824457227B16268CC304B8EE8F310B36A1ACE9H </w:instrText>
      </w:r>
      <w:r w:rsidRPr="00AC6732">
        <w:rPr>
          <w:rFonts w:ascii="Times New Roman" w:hAnsi="Times New Roman" w:cs="Times New Roman"/>
          <w:sz w:val="24"/>
          <w:szCs w:val="24"/>
          <w:rPrChange w:id="1586" w:author="ЦИКИСОВА ЕЛЕНА СЕРГЕЕВНА" w:date="2017-06-02T09:30:00Z">
            <w:rPr>
              <w:rFonts w:ascii="Times New Roman" w:hAnsi="Times New Roman" w:cs="Times New Roman"/>
              <w:sz w:val="24"/>
              <w:szCs w:val="24"/>
            </w:rPr>
          </w:rPrChange>
        </w:rPr>
        <w:fldChar w:fldCharType="separate"/>
      </w:r>
      <w:proofErr w:type="gramStart"/>
      <w:r w:rsidRPr="00AC6732">
        <w:rPr>
          <w:rFonts w:ascii="Times New Roman" w:hAnsi="Times New Roman" w:cs="Times New Roman"/>
          <w:sz w:val="24"/>
          <w:szCs w:val="24"/>
          <w:rPrChange w:id="1587" w:author="ЦИКИСОВА ЕЛЕНА СЕРГЕЕВНА" w:date="2017-06-02T09:30:00Z">
            <w:rPr>
              <w:rFonts w:ascii="Times New Roman" w:hAnsi="Times New Roman" w:cs="Times New Roman"/>
              <w:color w:val="0000FF"/>
              <w:sz w:val="24"/>
              <w:szCs w:val="24"/>
            </w:rPr>
          </w:rPrChange>
        </w:rPr>
        <w:t>применяются</w:t>
      </w:r>
      <w:proofErr w:type="gramEnd"/>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начиная с определения базового объема бюджетных ассигнований Федерального дорожного фонда на 2017 год.</w:t>
      </w:r>
    </w:p>
    <w:p w:rsidR="009A735F" w:rsidRPr="00AC6732" w:rsidRDefault="009A735F" w:rsidP="009A735F">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bookmarkStart w:id="1588" w:name="Par67"/>
      <w:bookmarkEnd w:id="1588"/>
      <w:r w:rsidRPr="00AC6732">
        <w:rPr>
          <w:rFonts w:ascii="Times New Roman" w:hAnsi="Times New Roman" w:cs="Times New Roman"/>
          <w:sz w:val="24"/>
          <w:szCs w:val="24"/>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w:t>
      </w:r>
      <w:r w:rsidRPr="00AC6732">
        <w:rPr>
          <w:rFonts w:ascii="Times New Roman" w:hAnsi="Times New Roman" w:cs="Times New Roman"/>
          <w:sz w:val="24"/>
          <w:szCs w:val="24"/>
        </w:rPr>
        <w:lastRenderedPageBreak/>
        <w:t xml:space="preserve">период в размере не менее суммы установленного настоящей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\l Par56  </w:instrText>
      </w:r>
      <w:r w:rsidRPr="00AC6732">
        <w:rPr>
          <w:rFonts w:ascii="Times New Roman" w:hAnsi="Times New Roman" w:cs="Times New Roman"/>
          <w:sz w:val="24"/>
          <w:szCs w:val="24"/>
          <w:rPrChange w:id="158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90" w:author="ЦИКИСОВА ЕЛЕНА СЕРГЕЕВНА" w:date="2017-06-02T09:30:00Z">
            <w:rPr>
              <w:rFonts w:ascii="Times New Roman" w:hAnsi="Times New Roman" w:cs="Times New Roman"/>
              <w:color w:val="0000FF"/>
              <w:sz w:val="24"/>
              <w:szCs w:val="24"/>
            </w:rPr>
          </w:rPrChange>
        </w:rPr>
        <w:t>статьей</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w:t>
      </w:r>
      <w:proofErr w:type="gramStart"/>
      <w:r w:rsidRPr="00AC6732">
        <w:rPr>
          <w:rFonts w:ascii="Times New Roman" w:hAnsi="Times New Roman" w:cs="Times New Roman"/>
          <w:sz w:val="24"/>
          <w:szCs w:val="24"/>
        </w:rPr>
        <w:t>от</w:t>
      </w:r>
      <w:proofErr w:type="gramEnd"/>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consultantplus://offline/ref=07F990EC66B8F5BB3F7C62D1E1947756DDC830E13AB5D9824457227B16268CC304B8EE8F310B37A3ACE2H </w:instrText>
      </w:r>
      <w:r w:rsidRPr="00AC6732">
        <w:rPr>
          <w:rFonts w:ascii="Times New Roman" w:hAnsi="Times New Roman" w:cs="Times New Roman"/>
          <w:sz w:val="24"/>
          <w:szCs w:val="24"/>
          <w:rPrChange w:id="159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92"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N 283-ФЗ)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с 1 января 2015 года.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consultantplus://offline/ref=07F990EC66B8F5BB3F7C62D1E1947756DDC830E13AB5D9824457227B16268CC304B8EE8F310B37A3ACE3H </w:instrText>
      </w:r>
      <w:r w:rsidRPr="00AC6732">
        <w:rPr>
          <w:rFonts w:ascii="Times New Roman" w:hAnsi="Times New Roman" w:cs="Times New Roman"/>
          <w:sz w:val="24"/>
          <w:szCs w:val="24"/>
          <w:rPrChange w:id="159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94"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N 283-ФЗ;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использования имущества, входящего в состав автомобильных дорог общего пользования федерального значения;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передачи в аренду земельных участков, расположенных в полосе отвода автомобильных дорог общего пользования федерального значения;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consultantplus://offline/ref=07F990EC66B8F5BB3F7C62D1E1947756DEC033E439B2D9824457227B16268CC304B8EE8F310B37A0ACE2H </w:instrText>
      </w:r>
      <w:r w:rsidRPr="00AC6732">
        <w:rPr>
          <w:rFonts w:ascii="Times New Roman" w:hAnsi="Times New Roman" w:cs="Times New Roman"/>
          <w:sz w:val="24"/>
          <w:szCs w:val="24"/>
          <w:rPrChange w:id="15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96" w:author="ЦИКИСОВА ЕЛЕНА СЕРГЕЕВНА" w:date="2017-06-02T09:30:00Z">
            <w:rPr>
              <w:rFonts w:ascii="Times New Roman" w:hAnsi="Times New Roman" w:cs="Times New Roman"/>
              <w:color w:val="0000FF"/>
              <w:sz w:val="24"/>
              <w:szCs w:val="24"/>
            </w:rPr>
          </w:rPrChange>
        </w:rPr>
        <w:t>сборов</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consultantplus://offline/ref=07F990EC66B8F5BB3F7C62D1E1947756DDC830E639B0D9824457227B16268CC304B8EE8F310B37A4ACEAH </w:instrText>
      </w:r>
      <w:r w:rsidRPr="00AC6732">
        <w:rPr>
          <w:rFonts w:ascii="Times New Roman" w:hAnsi="Times New Roman" w:cs="Times New Roman"/>
          <w:sz w:val="24"/>
          <w:szCs w:val="24"/>
          <w:rPrChange w:id="159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598" w:author="ЦИКИСОВА ЕЛЕНА СЕРГЕЕВНА" w:date="2017-06-02T09:30:00Z">
            <w:rPr>
              <w:rFonts w:ascii="Times New Roman" w:hAnsi="Times New Roman" w:cs="Times New Roman"/>
              <w:color w:val="0000FF"/>
              <w:sz w:val="24"/>
              <w:szCs w:val="24"/>
            </w:rPr>
          </w:rPrChange>
        </w:rPr>
        <w:t>платы</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штрафов за несоблюдение требований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consultantplus://offline/ref=07F990EC66B8F5BB3F7C62D1E1947756DEC034E037BFD9824457227B16268CC304B8EE8F310B37A2ACEBH </w:instrText>
      </w:r>
      <w:r w:rsidRPr="00AC6732">
        <w:rPr>
          <w:rFonts w:ascii="Times New Roman" w:hAnsi="Times New Roman" w:cs="Times New Roman"/>
          <w:sz w:val="24"/>
          <w:szCs w:val="24"/>
          <w:rPrChange w:id="159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00" w:author="ЦИКИСОВА ЕЛЕНА СЕРГЕЕВНА" w:date="2017-06-02T09:30:00Z">
            <w:rPr>
              <w:rFonts w:ascii="Times New Roman" w:hAnsi="Times New Roman" w:cs="Times New Roman"/>
              <w:color w:val="0000FF"/>
              <w:sz w:val="24"/>
              <w:szCs w:val="24"/>
            </w:rPr>
          </w:rPrChange>
        </w:rPr>
        <w:t>законодательства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roofErr w:type="gramEnd"/>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consultantplus://offline/ref=07F990EC66B8F5BB3F7C62D1E1947756DECE30ED3FB1D9824457227B16268CC304B8EE8F310B35A4ACE2H </w:instrText>
      </w:r>
      <w:r w:rsidRPr="00AC6732">
        <w:rPr>
          <w:rFonts w:ascii="Times New Roman" w:hAnsi="Times New Roman" w:cs="Times New Roman"/>
          <w:sz w:val="24"/>
          <w:szCs w:val="24"/>
          <w:rPrChange w:id="16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02"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30.11.2011 N 361-ФЗ)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consultantplus://offline/ref=07F990EC66B8F5BB3F7C62D1E1947756DECE30ED3FB1D9824457227B16268CC304B8EE8F310B35A7ACEAH </w:instrText>
      </w:r>
      <w:r w:rsidRPr="00AC6732">
        <w:rPr>
          <w:rFonts w:ascii="Times New Roman" w:hAnsi="Times New Roman" w:cs="Times New Roman"/>
          <w:sz w:val="24"/>
          <w:szCs w:val="24"/>
          <w:rPrChange w:id="160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04"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30.11.2011 N 361-ФЗ)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платы по соглашениям об установлении частных сервитутов в отношении земельных участков в границах </w:t>
      </w:r>
      <w:proofErr w:type="gramStart"/>
      <w:r w:rsidRPr="00AC6732">
        <w:rPr>
          <w:rFonts w:ascii="Times New Roman" w:hAnsi="Times New Roman" w:cs="Times New Roman"/>
          <w:sz w:val="24"/>
          <w:szCs w:val="24"/>
        </w:rPr>
        <w:t>полос отвода автомобильных дорог общего пользования федерального значения</w:t>
      </w:r>
      <w:proofErr w:type="gramEnd"/>
      <w:r w:rsidRPr="00AC6732">
        <w:rPr>
          <w:rFonts w:ascii="Times New Roman" w:hAnsi="Times New Roman" w:cs="Times New Roman"/>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consultantplus://offline/ref=07F990EC66B8F5BB3F7C62D1E1947756DECE30ED3FB1D9824457227B16268CC304B8EE8F310B35A7ACEBH </w:instrText>
      </w:r>
      <w:r w:rsidRPr="00AC6732">
        <w:rPr>
          <w:rFonts w:ascii="Times New Roman" w:hAnsi="Times New Roman" w:cs="Times New Roman"/>
          <w:sz w:val="24"/>
          <w:szCs w:val="24"/>
          <w:rPrChange w:id="160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06"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30.11.2011 N 361-ФЗ)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платы по соглашениям об установлении публичных сервитутов в отношении земельных участков в границах </w:t>
      </w:r>
      <w:proofErr w:type="gramStart"/>
      <w:r w:rsidRPr="00AC6732">
        <w:rPr>
          <w:rFonts w:ascii="Times New Roman" w:hAnsi="Times New Roman" w:cs="Times New Roman"/>
          <w:sz w:val="24"/>
          <w:szCs w:val="24"/>
        </w:rPr>
        <w:t>полос отвода автомобильных дорог общего пользования федерального значения</w:t>
      </w:r>
      <w:proofErr w:type="gramEnd"/>
      <w:r w:rsidRPr="00AC6732">
        <w:rPr>
          <w:rFonts w:ascii="Times New Roman" w:hAnsi="Times New Roman" w:cs="Times New Roman"/>
          <w:sz w:val="24"/>
          <w:szCs w:val="24"/>
        </w:rPr>
        <w:t xml:space="preserve"> в целях прокладки, переноса, переустройства инженерных коммуникаций, их эксплуатации.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consultantplus://offline/ref=07F990EC66B8F5BB3F7C62D1E1947756DECE30ED3FB1D9824457227B16268CC304B8EE8F310B35A7ACE8H </w:instrText>
      </w:r>
      <w:r w:rsidRPr="00AC6732">
        <w:rPr>
          <w:rFonts w:ascii="Times New Roman" w:hAnsi="Times New Roman" w:cs="Times New Roman"/>
          <w:sz w:val="24"/>
          <w:szCs w:val="24"/>
          <w:rPrChange w:id="160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08"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30.11.2011 N 361-ФЗ)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consultantplus://offline/ref=07F990EC66B8F5BB3F7C62D1E1947756DDC834E738B1D9824457227B16268CC304B8EE8F310B37A4ACE8H </w:instrText>
      </w:r>
      <w:r w:rsidRPr="00AC6732">
        <w:rPr>
          <w:rFonts w:ascii="Times New Roman" w:hAnsi="Times New Roman" w:cs="Times New Roman"/>
          <w:sz w:val="24"/>
          <w:szCs w:val="24"/>
          <w:rPrChange w:id="160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10" w:author="ЦИКИСОВА ЕЛЕНА СЕРГЕЕВНА" w:date="2017-06-02T09:30:00Z">
            <w:rPr>
              <w:rFonts w:ascii="Times New Roman" w:hAnsi="Times New Roman" w:cs="Times New Roman"/>
              <w:color w:val="0000FF"/>
              <w:sz w:val="24"/>
              <w:szCs w:val="24"/>
            </w:rPr>
          </w:rPrChange>
        </w:rPr>
        <w:t>Порядок</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AC6732">
        <w:rPr>
          <w:rFonts w:ascii="Times New Roman" w:hAnsi="Times New Roman" w:cs="Times New Roman"/>
          <w:sz w:val="24"/>
          <w:szCs w:val="24"/>
        </w:rPr>
        <w:t>прогнозировавшимся</w:t>
      </w:r>
      <w:proofErr w:type="spellEnd"/>
      <w:r w:rsidRPr="00AC6732">
        <w:rPr>
          <w:rFonts w:ascii="Times New Roman" w:hAnsi="Times New Roman" w:cs="Times New Roman"/>
          <w:sz w:val="24"/>
          <w:szCs w:val="24"/>
        </w:rPr>
        <w:t xml:space="preserve"> при его формировании объемом указанных в настоящей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\l Par67  </w:instrText>
      </w:r>
      <w:r w:rsidRPr="00AC6732">
        <w:rPr>
          <w:rFonts w:ascii="Times New Roman" w:hAnsi="Times New Roman" w:cs="Times New Roman"/>
          <w:sz w:val="24"/>
          <w:szCs w:val="24"/>
          <w:rPrChange w:id="161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12" w:author="ЦИКИСОВА ЕЛЕНА СЕРГЕЕВНА" w:date="2017-06-02T09:30:00Z">
            <w:rPr>
              <w:rFonts w:ascii="Times New Roman" w:hAnsi="Times New Roman" w:cs="Times New Roman"/>
              <w:color w:val="0000FF"/>
              <w:sz w:val="24"/>
              <w:szCs w:val="24"/>
            </w:rPr>
          </w:rPrChange>
        </w:rPr>
        <w:t>статье</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w:t>
      </w:r>
      <w:proofErr w:type="spellStart"/>
      <w:r w:rsidRPr="00AC6732">
        <w:rPr>
          <w:rFonts w:ascii="Times New Roman" w:hAnsi="Times New Roman" w:cs="Times New Roman"/>
          <w:sz w:val="24"/>
          <w:szCs w:val="24"/>
        </w:rPr>
        <w:t>прогнозировавшегося</w:t>
      </w:r>
      <w:proofErr w:type="spellEnd"/>
      <w:r w:rsidRPr="00AC6732">
        <w:rPr>
          <w:rFonts w:ascii="Times New Roman" w:hAnsi="Times New Roman" w:cs="Times New Roman"/>
          <w:sz w:val="24"/>
          <w:szCs w:val="24"/>
        </w:rPr>
        <w:t xml:space="preserve"> объема указанных в настоящей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\l Par67  </w:instrText>
      </w:r>
      <w:r w:rsidRPr="00AC6732">
        <w:rPr>
          <w:rFonts w:ascii="Times New Roman" w:hAnsi="Times New Roman" w:cs="Times New Roman"/>
          <w:sz w:val="24"/>
          <w:szCs w:val="24"/>
          <w:rPrChange w:id="161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14" w:author="ЦИКИСОВА ЕЛЕНА СЕРГЕЕВНА" w:date="2017-06-02T09:30:00Z">
            <w:rPr>
              <w:rFonts w:ascii="Times New Roman" w:hAnsi="Times New Roman" w:cs="Times New Roman"/>
              <w:color w:val="0000FF"/>
              <w:sz w:val="24"/>
              <w:szCs w:val="24"/>
            </w:rPr>
          </w:rPrChange>
        </w:rPr>
        <w:t>статье</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bookmarkStart w:id="1615" w:name="Par91"/>
      <w:bookmarkEnd w:id="1615"/>
      <w:r w:rsidRPr="00AC6732">
        <w:rPr>
          <w:rFonts w:ascii="Times New Roman" w:hAnsi="Times New Roman" w:cs="Times New Roman"/>
          <w:sz w:val="24"/>
          <w:szCs w:val="24"/>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\l Par91  </w:instrText>
      </w:r>
      <w:r w:rsidRPr="00AC6732">
        <w:rPr>
          <w:rFonts w:ascii="Times New Roman" w:hAnsi="Times New Roman" w:cs="Times New Roman"/>
          <w:sz w:val="24"/>
          <w:szCs w:val="24"/>
          <w:rPrChange w:id="161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17" w:author="ЦИКИСОВА ЕЛЕНА СЕРГЕЕВНА" w:date="2017-06-02T09:30:00Z">
            <w:rPr>
              <w:rFonts w:ascii="Times New Roman" w:hAnsi="Times New Roman" w:cs="Times New Roman"/>
              <w:color w:val="0000FF"/>
              <w:sz w:val="24"/>
              <w:szCs w:val="24"/>
            </w:rPr>
          </w:rPrChange>
        </w:rPr>
        <w:t>абзаце первом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настоящего пункта: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consultantplus://offline/ref=07F990EC66B8F5BB3F7C62D1E1947756DECE35E639B2D9824457227B16268CC304B8EE8F310B36A2ACE3H </w:instrText>
      </w:r>
      <w:r w:rsidRPr="00AC6732">
        <w:rPr>
          <w:rFonts w:ascii="Times New Roman" w:hAnsi="Times New Roman" w:cs="Times New Roman"/>
          <w:sz w:val="24"/>
          <w:szCs w:val="24"/>
          <w:rPrChange w:id="161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19"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03.12.2012 N 244-ФЗ)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AC6732">
        <w:rPr>
          <w:rFonts w:ascii="Times New Roman" w:hAnsi="Times New Roman" w:cs="Times New Roman"/>
          <w:sz w:val="24"/>
          <w:szCs w:val="24"/>
        </w:rPr>
        <w:t>инжекторных</w:t>
      </w:r>
      <w:proofErr w:type="spellEnd"/>
      <w:r w:rsidRPr="00AC6732">
        <w:rPr>
          <w:rFonts w:ascii="Times New Roman" w:hAnsi="Times New Roman" w:cs="Times New Roman"/>
          <w:sz w:val="24"/>
          <w:szCs w:val="24"/>
        </w:rPr>
        <w:t>) двигателей, производимые на территории Российской Федерации, подлежащих зачислению в бюджет субъекта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consultantplus://offline/ref=07F990EC66B8F5BB3F7C62D1E1947756DECE35E639B2D9824457227B16268CC304B8EE8F310B36ADACEBH </w:instrText>
      </w:r>
      <w:r w:rsidRPr="00AC6732">
        <w:rPr>
          <w:rFonts w:ascii="Times New Roman" w:hAnsi="Times New Roman" w:cs="Times New Roman"/>
          <w:sz w:val="24"/>
          <w:szCs w:val="24"/>
          <w:rPrChange w:id="162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21"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03.12.2012 N 244-ФЗ)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доходов консолидированного бюджета субъекта Российской Федерации от транспортного налога;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consultantplus://offline/ref=07F990EC66B8F5BB3F7C62D1E1947756DECE35E639B2D9824457227B16268CC304B8EE8F310B36ADACE8H </w:instrText>
      </w:r>
      <w:r w:rsidRPr="00AC6732">
        <w:rPr>
          <w:rFonts w:ascii="Times New Roman" w:hAnsi="Times New Roman" w:cs="Times New Roman"/>
          <w:sz w:val="24"/>
          <w:szCs w:val="24"/>
          <w:rPrChange w:id="162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23"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03.12.2012 N 244-ФЗ)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consultantplus://offline/ref=07F990EC66B8F5BB3F7C62D1E1947756DECE35E639B2D9824457227B16268CC304B8EE8F310B36ADACE9H </w:instrText>
      </w:r>
      <w:r w:rsidRPr="00AC6732">
        <w:rPr>
          <w:rFonts w:ascii="Times New Roman" w:hAnsi="Times New Roman" w:cs="Times New Roman"/>
          <w:sz w:val="24"/>
          <w:szCs w:val="24"/>
          <w:rPrChange w:id="162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25"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03.12.2012 N 244-ФЗ)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межбюджетных трансфертов из федерального бюджета бюджетам субъектов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consultantplus://offline/ref=07F990EC66B8F5BB3F7C62D1E1947756DDC830E13AB5D9824457227B16268CC304B8EE8F310B37A2ACEBH </w:instrText>
      </w:r>
      <w:r w:rsidRPr="00AC6732">
        <w:rPr>
          <w:rFonts w:ascii="Times New Roman" w:hAnsi="Times New Roman" w:cs="Times New Roman"/>
          <w:sz w:val="24"/>
          <w:szCs w:val="24"/>
          <w:rPrChange w:id="162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27"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N 283-ФЗ)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Объем бюджетных ассигнований дорожного фонда субъекта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consultantplus://offline/ref=07F990EC66B8F5BB3F7C62D1E1947756DEC03CE536B0D9824457227B16268CC304B8EE8F310B37A4ACEFH </w:instrText>
      </w:r>
      <w:r w:rsidRPr="00AC6732">
        <w:rPr>
          <w:rFonts w:ascii="Times New Roman" w:hAnsi="Times New Roman" w:cs="Times New Roman"/>
          <w:sz w:val="24"/>
          <w:szCs w:val="24"/>
          <w:rPrChange w:id="162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29"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23.05.2016 N 145-ФЗ)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AC6732">
        <w:rPr>
          <w:rFonts w:ascii="Times New Roman" w:hAnsi="Times New Roman" w:cs="Times New Roman"/>
          <w:sz w:val="24"/>
          <w:szCs w:val="24"/>
        </w:rPr>
        <w:t>прогнозировавшимся</w:t>
      </w:r>
      <w:proofErr w:type="spellEnd"/>
      <w:r w:rsidRPr="00AC6732">
        <w:rPr>
          <w:rFonts w:ascii="Times New Roman" w:hAnsi="Times New Roman" w:cs="Times New Roman"/>
          <w:sz w:val="24"/>
          <w:szCs w:val="24"/>
        </w:rPr>
        <w:t xml:space="preserve"> объемом доходов бюджета субъекта Российской Федерации, учитываемых при формировании дорожного фонда субъекта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consultantplus://offline/ref=07F990EC66B8F5BB3F7C62D1E1947756DEC03CE536B0D9824457227B16268CC304B8EE8F310B37A4ACEDH </w:instrText>
      </w:r>
      <w:r w:rsidRPr="00AC6732">
        <w:rPr>
          <w:rFonts w:ascii="Times New Roman" w:hAnsi="Times New Roman" w:cs="Times New Roman"/>
          <w:sz w:val="24"/>
          <w:szCs w:val="24"/>
          <w:rPrChange w:id="163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31"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23.05.2016 N 145-ФЗ)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может быть </w:t>
      </w:r>
      <w:proofErr w:type="gramStart"/>
      <w:r w:rsidRPr="00AC6732">
        <w:rPr>
          <w:rFonts w:ascii="Times New Roman" w:hAnsi="Times New Roman" w:cs="Times New Roman"/>
          <w:sz w:val="24"/>
          <w:szCs w:val="24"/>
        </w:rPr>
        <w:t>уменьшен</w:t>
      </w:r>
      <w:proofErr w:type="gramEnd"/>
      <w:r w:rsidRPr="00AC6732">
        <w:rPr>
          <w:rFonts w:ascii="Times New Roman" w:hAnsi="Times New Roman" w:cs="Times New Roman"/>
          <w:sz w:val="24"/>
          <w:szCs w:val="24"/>
        </w:rPr>
        <w:t xml:space="preserve"> в текущем финансовом году и (или) очередном финансовом году на отрицательную разницу между фактически поступившим и </w:t>
      </w:r>
      <w:proofErr w:type="spellStart"/>
      <w:r w:rsidRPr="00AC6732">
        <w:rPr>
          <w:rFonts w:ascii="Times New Roman" w:hAnsi="Times New Roman" w:cs="Times New Roman"/>
          <w:sz w:val="24"/>
          <w:szCs w:val="24"/>
        </w:rPr>
        <w:t>прогнозировавшимся</w:t>
      </w:r>
      <w:proofErr w:type="spellEnd"/>
      <w:r w:rsidRPr="00AC6732">
        <w:rPr>
          <w:rFonts w:ascii="Times New Roman" w:hAnsi="Times New Roman" w:cs="Times New Roman"/>
          <w:sz w:val="24"/>
          <w:szCs w:val="24"/>
        </w:rPr>
        <w:t xml:space="preserve"> объемом доходов бюджета субъекта Российской Федерации, учитываемых при формировании дорожного фонда субъекта Российской Федерации.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consultantplus://offline/ref=07F990EC66B8F5BB3F7C62D1E1947756DEC03CE536B0D9824457227B16268CC304B8EE8F310B37A4ACE2H </w:instrText>
      </w:r>
      <w:r w:rsidRPr="00AC6732">
        <w:rPr>
          <w:rFonts w:ascii="Times New Roman" w:hAnsi="Times New Roman" w:cs="Times New Roman"/>
          <w:sz w:val="24"/>
          <w:szCs w:val="24"/>
          <w:rPrChange w:id="163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33"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23.05.2016 N 145-ФЗ)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w:t>
      </w:r>
      <w:proofErr w:type="gramStart"/>
      <w:r w:rsidRPr="00AC6732">
        <w:rPr>
          <w:rFonts w:ascii="Times New Roman" w:hAnsi="Times New Roman" w:cs="Times New Roman"/>
          <w:sz w:val="24"/>
          <w:szCs w:val="24"/>
        </w:rPr>
        <w:t>на</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их</w:t>
      </w:r>
      <w:proofErr w:type="gramEnd"/>
      <w:r w:rsidRPr="00AC6732">
        <w:rPr>
          <w:rFonts w:ascii="Times New Roman" w:hAnsi="Times New Roman" w:cs="Times New Roman"/>
          <w:sz w:val="24"/>
          <w:szCs w:val="24"/>
        </w:rPr>
        <w:t xml:space="preserve"> </w:t>
      </w:r>
      <w:proofErr w:type="gramStart"/>
      <w:r w:rsidRPr="00AC6732">
        <w:rPr>
          <w:rFonts w:ascii="Times New Roman" w:hAnsi="Times New Roman" w:cs="Times New Roman"/>
          <w:sz w:val="24"/>
          <w:szCs w:val="24"/>
        </w:rPr>
        <w:t>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AC6732">
        <w:rPr>
          <w:rFonts w:ascii="Times New Roman" w:hAnsi="Times New Roman" w:cs="Times New Roman"/>
          <w:sz w:val="24"/>
          <w:szCs w:val="24"/>
        </w:rPr>
        <w:t>инжекторных</w:t>
      </w:r>
      <w:proofErr w:type="spellEnd"/>
      <w:r w:rsidRPr="00AC6732">
        <w:rPr>
          <w:rFonts w:ascii="Times New Roman" w:hAnsi="Times New Roman" w:cs="Times New Roman"/>
          <w:sz w:val="24"/>
          <w:szCs w:val="24"/>
        </w:rPr>
        <w:t>)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w:t>
      </w:r>
      <w:proofErr w:type="gramEnd"/>
      <w:r w:rsidRPr="00AC6732">
        <w:rPr>
          <w:rFonts w:ascii="Times New Roman" w:hAnsi="Times New Roman" w:cs="Times New Roman"/>
          <w:sz w:val="24"/>
          <w:szCs w:val="24"/>
        </w:rPr>
        <w:t>,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4.1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consultantplus://offline/ref=07F990EC66B8F5BB3F7C62D1E1947756DEC035E137B6D9824457227B16268CC304B8EE8F310B36ADACEDH </w:instrText>
      </w:r>
      <w:r w:rsidRPr="00AC6732">
        <w:rPr>
          <w:rFonts w:ascii="Times New Roman" w:hAnsi="Times New Roman" w:cs="Times New Roman"/>
          <w:sz w:val="24"/>
          <w:szCs w:val="24"/>
          <w:rPrChange w:id="163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35"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22.10.2014 N 311-ФЗ)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w:t>
      </w:r>
      <w:proofErr w:type="gramStart"/>
      <w:r w:rsidRPr="00AC6732">
        <w:rPr>
          <w:rFonts w:ascii="Times New Roman" w:hAnsi="Times New Roman" w:cs="Times New Roman"/>
          <w:sz w:val="24"/>
          <w:szCs w:val="24"/>
        </w:rPr>
        <w:t>расходов</w:t>
      </w:r>
      <w:proofErr w:type="gramEnd"/>
      <w:r w:rsidRPr="00AC6732">
        <w:rPr>
          <w:rFonts w:ascii="Times New Roman" w:hAnsi="Times New Roman" w:cs="Times New Roman"/>
          <w:sz w:val="24"/>
          <w:szCs w:val="24"/>
        </w:rPr>
        <w:t xml:space="preserve"> на обслуживание долговых обязательств, связанных с </w:t>
      </w:r>
      <w:proofErr w:type="gramStart"/>
      <w:r w:rsidRPr="00AC6732">
        <w:rPr>
          <w:rFonts w:ascii="Times New Roman" w:hAnsi="Times New Roman" w:cs="Times New Roman"/>
          <w:sz w:val="24"/>
          <w:szCs w:val="24"/>
        </w:rPr>
        <w:t>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roofErr w:type="gramEnd"/>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4.2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consultantplus://offline/ref=07F990EC66B8F5BB3F7C62D1E1947756DECE30ED3FB1D9824457227B16268CC304B8EE8F310B35A6ACEAH </w:instrText>
      </w:r>
      <w:r w:rsidRPr="00AC6732">
        <w:rPr>
          <w:rFonts w:ascii="Times New Roman" w:hAnsi="Times New Roman" w:cs="Times New Roman"/>
          <w:sz w:val="24"/>
          <w:szCs w:val="24"/>
          <w:rPrChange w:id="163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37"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30.11.2011 N 361-ФЗ)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bookmarkStart w:id="1638" w:name="Par114"/>
      <w:bookmarkEnd w:id="1638"/>
      <w:r w:rsidRPr="00AC6732">
        <w:rPr>
          <w:rFonts w:ascii="Times New Roman" w:hAnsi="Times New Roman" w:cs="Times New Roman"/>
          <w:sz w:val="24"/>
          <w:szCs w:val="24"/>
        </w:rPr>
        <w:t>5. Муниципальный дорожный фонд создается</w:t>
      </w:r>
      <w:ins w:id="1639" w:author="ЦИКИСОВА ЕЛЕНА СЕРГЕЕВНА" w:date="2017-05-31T10:15:00Z">
        <w:r w:rsidR="00A55C93" w:rsidRPr="00AC6732">
          <w:t xml:space="preserve"> </w:t>
        </w:r>
        <w:r w:rsidR="00A55C93" w:rsidRPr="00AC6732">
          <w:rPr>
            <w:rFonts w:ascii="Times New Roman" w:hAnsi="Times New Roman" w:cs="Times New Roman"/>
            <w:sz w:val="24"/>
            <w:szCs w:val="24"/>
          </w:rPr>
          <w:t>в муниципальных образованиях, органы местного самоуправления которых решают вопросы местного значения в сфере дорожной деятельности</w:t>
        </w:r>
      </w:ins>
      <w:ins w:id="1640" w:author="ЦИКИСОВА ЕЛЕНА СЕРГЕЕВНА" w:date="2017-05-31T10:16:00Z">
        <w:r w:rsidR="00A55C93" w:rsidRPr="00AC6732">
          <w:rPr>
            <w:rFonts w:ascii="Times New Roman" w:hAnsi="Times New Roman" w:cs="Times New Roman"/>
            <w:sz w:val="24"/>
            <w:szCs w:val="24"/>
          </w:rPr>
          <w:t>,</w:t>
        </w:r>
      </w:ins>
      <w:r w:rsidRPr="00AC6732">
        <w:rPr>
          <w:rFonts w:ascii="Times New Roman" w:hAnsi="Times New Roman" w:cs="Times New Roman"/>
          <w:sz w:val="24"/>
          <w:szCs w:val="24"/>
        </w:rPr>
        <w:t xml:space="preserve"> решением представительного органа муниципального образования (за исключением решения о местном бюджете).</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\l Par114  </w:instrText>
      </w:r>
      <w:r w:rsidRPr="00AC6732">
        <w:rPr>
          <w:rFonts w:ascii="Times New Roman" w:hAnsi="Times New Roman" w:cs="Times New Roman"/>
          <w:sz w:val="24"/>
          <w:szCs w:val="24"/>
          <w:rPrChange w:id="164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42" w:author="ЦИКИСОВА ЕЛЕНА СЕРГЕЕВНА" w:date="2017-06-02T09:30:00Z">
            <w:rPr>
              <w:rFonts w:ascii="Times New Roman" w:hAnsi="Times New Roman" w:cs="Times New Roman"/>
              <w:color w:val="0000FF"/>
              <w:sz w:val="24"/>
              <w:szCs w:val="24"/>
            </w:rPr>
          </w:rPrChange>
        </w:rPr>
        <w:t>абзаце первом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настоящего пункта, </w:t>
      </w:r>
      <w:proofErr w:type="gramStart"/>
      <w:r w:rsidRPr="00AC6732">
        <w:rPr>
          <w:rFonts w:ascii="Times New Roman" w:hAnsi="Times New Roman" w:cs="Times New Roman"/>
          <w:sz w:val="24"/>
          <w:szCs w:val="24"/>
        </w:rPr>
        <w:t>от</w:t>
      </w:r>
      <w:proofErr w:type="gramEnd"/>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C6732">
        <w:rPr>
          <w:rFonts w:ascii="Times New Roman" w:hAnsi="Times New Roman" w:cs="Times New Roman"/>
          <w:sz w:val="24"/>
          <w:szCs w:val="24"/>
        </w:rPr>
        <w:t>инжекторных</w:t>
      </w:r>
      <w:proofErr w:type="spellEnd"/>
      <w:r w:rsidRPr="00AC6732">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5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consultantplus://offline/ref=07F990EC66B8F5BB3F7C62D1E1947756DECE35E639B2D9824457227B16268CC304B8EE8F310B36ADACEEH </w:instrText>
      </w:r>
      <w:r w:rsidRPr="00AC6732">
        <w:rPr>
          <w:rFonts w:ascii="Times New Roman" w:hAnsi="Times New Roman" w:cs="Times New Roman"/>
          <w:sz w:val="24"/>
          <w:szCs w:val="24"/>
          <w:rPrChange w:id="164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44"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03.12.2012 N 244-ФЗ)</w:t>
      </w:r>
    </w:p>
    <w:p w:rsidR="009A735F" w:rsidRPr="00AC6732" w:rsidRDefault="009A735F">
      <w:pPr>
        <w:autoSpaceDE w:val="0"/>
        <w:autoSpaceDN w:val="0"/>
        <w:adjustRightInd w:val="0"/>
        <w:spacing w:after="0" w:line="240" w:lineRule="auto"/>
        <w:ind w:firstLine="539"/>
        <w:jc w:val="both"/>
        <w:outlineLvl w:val="1"/>
        <w:rPr>
          <w:rFonts w:ascii="Times New Roman" w:hAnsi="Times New Roman" w:cs="Times New Roman"/>
          <w:sz w:val="24"/>
          <w:szCs w:val="24"/>
        </w:rPr>
        <w:pPrChange w:id="1645" w:author="ЦИКИСОВА ЕЛЕНА СЕРГЕЕВНА" w:date="2017-05-31T10:16:00Z">
          <w:pPr>
            <w:autoSpaceDE w:val="0"/>
            <w:autoSpaceDN w:val="0"/>
            <w:adjustRightInd w:val="0"/>
            <w:spacing w:after="0" w:line="240" w:lineRule="auto"/>
            <w:ind w:firstLine="540"/>
            <w:jc w:val="both"/>
            <w:outlineLvl w:val="0"/>
          </w:pPr>
        </w:pPrChange>
      </w:pPr>
      <w:r w:rsidRPr="00AC6732">
        <w:rPr>
          <w:rFonts w:ascii="Times New Roman" w:hAnsi="Times New Roman" w:cs="Times New Roman"/>
          <w:sz w:val="24"/>
          <w:szCs w:val="24"/>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consultantplus://offline/ref=07F990EC66B8F5BB3F7C62D1E1947756DDC935E737BFD9824457227B16268CC304B8EE8F310934A5ACE2H </w:instrText>
      </w:r>
      <w:r w:rsidRPr="00AC6732">
        <w:rPr>
          <w:rFonts w:ascii="Times New Roman" w:hAnsi="Times New Roman" w:cs="Times New Roman"/>
          <w:sz w:val="24"/>
          <w:szCs w:val="24"/>
          <w:rPrChange w:id="164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47"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consultantplus://offline/ref=07F990EC66B8F5BB3F7C62D1E1947756DECC34E73FB7D9824457227B16268CC304B8EE8F310B33A4ACEFH </w:instrText>
      </w:r>
      <w:r w:rsidRPr="00AC6732">
        <w:rPr>
          <w:rFonts w:ascii="Times New Roman" w:hAnsi="Times New Roman" w:cs="Times New Roman"/>
          <w:sz w:val="24"/>
          <w:szCs w:val="24"/>
          <w:rPrChange w:id="164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49"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05.08.2000 N 116-ФЗ)</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consultantplus://offline/ref=07F990EC66B8F5BB3F7C62D1E1947756DECD32E43BB6D9824457227B16268CC304B8EE8F310B37A7ACEDH </w:instrText>
      </w:r>
      <w:r w:rsidRPr="00AC6732">
        <w:rPr>
          <w:rFonts w:ascii="Times New Roman" w:hAnsi="Times New Roman" w:cs="Times New Roman"/>
          <w:sz w:val="24"/>
          <w:szCs w:val="24"/>
          <w:rPrChange w:id="165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51"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27.07.2010 N 216-ФЗ)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consultantplus://offline/ref=07F990EC66B8F5BB3F7C62D1E1947756DDC830E139B0D9824457227B16268CC304B8EE8F310930A3ACEDH </w:instrText>
      </w:r>
      <w:r w:rsidRPr="00AC6732">
        <w:rPr>
          <w:rFonts w:ascii="Times New Roman" w:hAnsi="Times New Roman" w:cs="Times New Roman"/>
          <w:sz w:val="24"/>
          <w:szCs w:val="24"/>
          <w:rPrChange w:id="165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53" w:author="ЦИКИСОВА ЕЛЕНА СЕРГЕЕВНА" w:date="2017-06-02T09:30:00Z">
            <w:rPr>
              <w:rFonts w:ascii="Times New Roman" w:hAnsi="Times New Roman" w:cs="Times New Roman"/>
              <w:color w:val="0000FF"/>
              <w:sz w:val="24"/>
              <w:szCs w:val="24"/>
            </w:rPr>
          </w:rPrChange>
        </w:rPr>
        <w:t>статьях 199</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consultantplus://offline/ref=07F990EC66B8F5BB3F7C62D1E1947756DDC830E139B0D9824457227B16268CC304B8EE8F310930ACACECH </w:instrText>
      </w:r>
      <w:r w:rsidRPr="00AC6732">
        <w:rPr>
          <w:rFonts w:ascii="Times New Roman" w:hAnsi="Times New Roman" w:cs="Times New Roman"/>
          <w:sz w:val="24"/>
          <w:szCs w:val="24"/>
          <w:rPrChange w:id="165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55" w:author="ЦИКИСОВА ЕЛЕНА СЕРГЕЕВНА" w:date="2017-06-02T09:30:00Z">
            <w:rPr>
              <w:rFonts w:ascii="Times New Roman" w:hAnsi="Times New Roman" w:cs="Times New Roman"/>
              <w:color w:val="0000FF"/>
              <w:sz w:val="24"/>
              <w:szCs w:val="24"/>
            </w:rPr>
          </w:rPrChange>
        </w:rPr>
        <w:t>205</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и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consultantplus://offline/ref=07F990EC66B8F5BB3F7C62D1E1947756DDC830E139B0D9824457227B16268CC304B8EE8F31093FA4ACE3H </w:instrText>
      </w:r>
      <w:r w:rsidRPr="00AC6732">
        <w:rPr>
          <w:rFonts w:ascii="Times New Roman" w:hAnsi="Times New Roman" w:cs="Times New Roman"/>
          <w:sz w:val="24"/>
          <w:szCs w:val="24"/>
          <w:rPrChange w:id="165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57" w:author="ЦИКИСОВА ЕЛЕНА СЕРГЕЕВНА" w:date="2017-06-02T09:30:00Z">
            <w:rPr>
              <w:rFonts w:ascii="Times New Roman" w:hAnsi="Times New Roman" w:cs="Times New Roman"/>
              <w:color w:val="0000FF"/>
              <w:sz w:val="24"/>
              <w:szCs w:val="24"/>
            </w:rPr>
          </w:rPrChange>
        </w:rPr>
        <w:t>207</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настоящего Кодекса.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consultantplus://offline/ref=07F990EC66B8F5BB3F7C62D1E1947756DECE37E638B2D9824457227B16268CC304B8EE8F310B33A1ACEDH </w:instrText>
      </w:r>
      <w:r w:rsidRPr="00AC6732">
        <w:rPr>
          <w:rFonts w:ascii="Times New Roman" w:hAnsi="Times New Roman" w:cs="Times New Roman"/>
          <w:sz w:val="24"/>
          <w:szCs w:val="24"/>
          <w:rPrChange w:id="165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59"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1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consultantplus://offline/ref=07F990EC66B8F5BB3F7C62D1E1947756DDC935E737BFD9824457227B16268CC304B8EE8F310934A4ACEAH </w:instrText>
      </w:r>
      <w:r w:rsidRPr="00AC6732">
        <w:rPr>
          <w:rFonts w:ascii="Times New Roman" w:hAnsi="Times New Roman" w:cs="Times New Roman"/>
          <w:sz w:val="24"/>
          <w:szCs w:val="24"/>
          <w:rPrChange w:id="166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61"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consultantplus://offline/ref=07F990EC66B8F5BB3F7C62D1E1947756DDC830E139B0D9824457227B16268CC304B8EE8F31093EADACEFH </w:instrText>
      </w:r>
      <w:r w:rsidRPr="00AC6732">
        <w:rPr>
          <w:rFonts w:ascii="Times New Roman" w:hAnsi="Times New Roman" w:cs="Times New Roman"/>
          <w:sz w:val="24"/>
          <w:szCs w:val="24"/>
          <w:rPrChange w:id="166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63" w:author="ЦИКИСОВА ЕЛЕНА СЕРГЕЕВНА" w:date="2017-06-02T09:30:00Z">
            <w:rPr>
              <w:rFonts w:ascii="Times New Roman" w:hAnsi="Times New Roman" w:cs="Times New Roman"/>
              <w:color w:val="0000FF"/>
              <w:sz w:val="24"/>
              <w:szCs w:val="24"/>
            </w:rPr>
          </w:rPrChange>
        </w:rPr>
        <w:t>пунктом 3 статьи 212</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2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consultantplus://offline/ref=07F990EC66B8F5BB3F7C62D1E1947756DEC132E33CB4D9824457227B16268CC304B8EE8F310B37A4ACEEH </w:instrText>
      </w:r>
      <w:r w:rsidRPr="00AC6732">
        <w:rPr>
          <w:rFonts w:ascii="Times New Roman" w:hAnsi="Times New Roman" w:cs="Times New Roman"/>
          <w:sz w:val="24"/>
          <w:szCs w:val="24"/>
          <w:rPrChange w:id="166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65"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09.04.2009 N 58-ФЗ)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3. Уточнение параметров планового периода утверждаемого федерального бюджета предусматривает:</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roofErr w:type="gramEnd"/>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3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consultantplus://offline/ref=07F990EC66B8F5BB3F7C62D1E1947756DDC935E737BFD9824457227B16268CC304B8EE8F310934A4ACEEH </w:instrText>
      </w:r>
      <w:r w:rsidRPr="00AC6732">
        <w:rPr>
          <w:rFonts w:ascii="Times New Roman" w:hAnsi="Times New Roman" w:cs="Times New Roman"/>
          <w:sz w:val="24"/>
          <w:szCs w:val="24"/>
          <w:rPrChange w:id="166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67"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основными направлениями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consultantplus://offline/ref=07F990EC66B8F5BB3F7C62D1E1947756DECF31E136B5D9824457227B16A2E6H </w:instrText>
      </w:r>
      <w:r w:rsidRPr="00AC6732">
        <w:rPr>
          <w:rFonts w:ascii="Times New Roman" w:hAnsi="Times New Roman" w:cs="Times New Roman"/>
          <w:sz w:val="24"/>
          <w:szCs w:val="24"/>
          <w:rPrChange w:id="1668"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69" w:author="ЦИКИСОВА ЕЛЕНА СЕРГЕЕВНА" w:date="2017-06-02T09:30:00Z">
            <w:rPr>
              <w:rFonts w:ascii="Times New Roman" w:hAnsi="Times New Roman" w:cs="Times New Roman"/>
              <w:color w:val="0000FF"/>
              <w:sz w:val="24"/>
              <w:szCs w:val="24"/>
            </w:rPr>
          </w:rPrChange>
        </w:rPr>
        <w:t>бюджетной</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consultantplus://offline/ref=07F990EC66B8F5BB3F7C62D1E1947756DEC137E33BBFD9824457227B16A2E6H </w:instrText>
      </w:r>
      <w:r w:rsidRPr="00AC6732">
        <w:rPr>
          <w:rFonts w:ascii="Times New Roman" w:hAnsi="Times New Roman" w:cs="Times New Roman"/>
          <w:sz w:val="24"/>
          <w:szCs w:val="24"/>
          <w:rPrChange w:id="1670"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71" w:author="ЦИКИСОВА ЕЛЕНА СЕРГЕЕВНА" w:date="2017-06-02T09:30:00Z">
            <w:rPr>
              <w:rFonts w:ascii="Times New Roman" w:hAnsi="Times New Roman" w:cs="Times New Roman"/>
              <w:color w:val="0000FF"/>
              <w:sz w:val="24"/>
              <w:szCs w:val="24"/>
            </w:rPr>
          </w:rPrChange>
        </w:rPr>
        <w:t>налоговой</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и таможенно-тарифной политики Российской Федерации на очередной финансовый год и плановый период;</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Федеральных законов от 07.05.2013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consultantplus://offline/ref=07F990EC66B8F5BB3F7C62D1E1947756DECE37E638B2D9824457227B16268CC304B8EE8F310B33A0ACEAH </w:instrText>
      </w:r>
      <w:r w:rsidRPr="00AC6732">
        <w:rPr>
          <w:rFonts w:ascii="Times New Roman" w:hAnsi="Times New Roman" w:cs="Times New Roman"/>
          <w:sz w:val="24"/>
          <w:szCs w:val="24"/>
          <w:rPrChange w:id="1672"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73" w:author="ЦИКИСОВА ЕЛЕНА СЕРГЕЕВНА" w:date="2017-06-02T09:30:00Z">
            <w:rPr>
              <w:rFonts w:ascii="Times New Roman" w:hAnsi="Times New Roman" w:cs="Times New Roman"/>
              <w:color w:val="0000FF"/>
              <w:sz w:val="24"/>
              <w:szCs w:val="24"/>
            </w:rPr>
          </w:rPrChange>
        </w:rPr>
        <w:t>N 104-ФЗ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consultantplus://offline/ref=07F990EC66B8F5BB3F7C62D1E1947756DDC830E13AB5D9824457227B16268CC304B8EE8F310B37ADACEAH </w:instrText>
      </w:r>
      <w:r w:rsidRPr="00AC6732">
        <w:rPr>
          <w:rFonts w:ascii="Times New Roman" w:hAnsi="Times New Roman" w:cs="Times New Roman"/>
          <w:sz w:val="24"/>
          <w:szCs w:val="24"/>
          <w:rPrChange w:id="1674"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75" w:author="ЦИКИСОВА ЕЛЕНА СЕРГЕЕВНА" w:date="2017-06-02T09:30:00Z">
            <w:rPr>
              <w:rFonts w:ascii="Times New Roman" w:hAnsi="Times New Roman" w:cs="Times New Roman"/>
              <w:color w:val="0000FF"/>
              <w:sz w:val="24"/>
              <w:szCs w:val="24"/>
            </w:rPr>
          </w:rPrChange>
        </w:rPr>
        <w:t>N 283-ФЗ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28.03.2017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consultantplus://offline/ref=07F990EC66B8F5BB3F7C62D1E1947756DDC830E13FB0D9824457227B16268CC304B8EE8F310B37A4ACEDH </w:instrText>
      </w:r>
      <w:r w:rsidRPr="00AC6732">
        <w:rPr>
          <w:rFonts w:ascii="Times New Roman" w:hAnsi="Times New Roman" w:cs="Times New Roman"/>
          <w:sz w:val="24"/>
          <w:szCs w:val="24"/>
          <w:rPrChange w:id="167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77" w:author="ЦИКИСОВА ЕЛЕНА СЕРГЕЕВНА" w:date="2017-06-02T09:30:00Z">
            <w:rPr>
              <w:rFonts w:ascii="Times New Roman" w:hAnsi="Times New Roman" w:cs="Times New Roman"/>
              <w:color w:val="0000FF"/>
              <w:sz w:val="24"/>
              <w:szCs w:val="24"/>
            </w:rPr>
          </w:rPrChange>
        </w:rPr>
        <w:t>N 48-ФЗ</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прогнозом социально-экономического развития Российской Федерации на очередной финансовый год и плановый период;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оценкой ожидаемого исполнения федерального бюджета за текущий финансовый год;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пояснительной запиской к проекту федерального закона о федеральном бюджете на очередной финансовый год и плановый период;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методиками (проектами методик) и расчетами распределения межбюджетных трансфертов между субъектами Российской Федерации</w:t>
      </w:r>
      <w:ins w:id="1678" w:author="ЦИКИСОВА ЕЛЕНА СЕРГЕЕВНА" w:date="2017-05-31T10:17:00Z">
        <w:r w:rsidR="00A55C93" w:rsidRPr="00AC6732">
          <w:rPr>
            <w:rFonts w:ascii="Times New Roman" w:hAnsi="Times New Roman" w:cs="Times New Roman"/>
            <w:sz w:val="24"/>
            <w:szCs w:val="24"/>
          </w:rPr>
          <w:t>, включая проект распределения субсидий бюджетам субъектов Российской Федерации из федерального бюджета между бюджетами субъектов Российской Федерации</w:t>
        </w:r>
      </w:ins>
      <w:r w:rsidRPr="00AC6732">
        <w:rPr>
          <w:rFonts w:ascii="Times New Roman" w:hAnsi="Times New Roman" w:cs="Times New Roman"/>
          <w:sz w:val="24"/>
          <w:szCs w:val="24"/>
        </w:rPr>
        <w:t xml:space="preserve"> в очередном финансовом году и плановом периоде;</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consultantplus://offline/ref=07F990EC66B8F5BB3F7C62D1E1947756DECE37E638B2D9824457227B16268CC304B8EE8F310B33A0ACE8H </w:instrText>
      </w:r>
      <w:r w:rsidRPr="00AC6732">
        <w:rPr>
          <w:rFonts w:ascii="Times New Roman" w:hAnsi="Times New Roman" w:cs="Times New Roman"/>
          <w:sz w:val="24"/>
          <w:szCs w:val="24"/>
          <w:rPrChange w:id="167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80"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consultantplus://offline/ref=07F990EC66B8F5BB3F7C62D1E1947756DEC03CED3BB4D9824457227B16268CC304B8EE8F310B37A7ACEFH </w:instrText>
      </w:r>
      <w:r w:rsidRPr="00AC6732">
        <w:rPr>
          <w:rFonts w:ascii="Times New Roman" w:hAnsi="Times New Roman" w:cs="Times New Roman"/>
          <w:sz w:val="24"/>
          <w:szCs w:val="24"/>
          <w:rPrChange w:id="168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82"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14.12.2015 N 381-ФЗ)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паспортами (проектами паспортов) государственных программ Российской Федерации, проектами изменений указанных паспортов;</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consultantplus://offline/ref=07F990EC66B8F5BB3F7C62D1E1947756DDC830E13AB5D9824457227B16268CC304B8EE8F310B37ADACEBH </w:instrText>
      </w:r>
      <w:r w:rsidRPr="00AC6732">
        <w:rPr>
          <w:rFonts w:ascii="Times New Roman" w:hAnsi="Times New Roman" w:cs="Times New Roman"/>
          <w:sz w:val="24"/>
          <w:szCs w:val="24"/>
          <w:rPrChange w:id="168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84"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N 283-ФЗ)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consultantplus://offline/ref=07F990EC66B8F5BB3F7C62D1E1947756DECE37E638B2D9824457227B16268CC304B8EE8F310B33A0ACEFH </w:instrText>
      </w:r>
      <w:r w:rsidRPr="00AC6732">
        <w:rPr>
          <w:rFonts w:ascii="Times New Roman" w:hAnsi="Times New Roman" w:cs="Times New Roman"/>
          <w:sz w:val="24"/>
          <w:szCs w:val="24"/>
          <w:rPrChange w:id="168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86"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732">
        <w:rPr>
          <w:rFonts w:ascii="Times New Roman" w:hAnsi="Times New Roman" w:cs="Times New Roman"/>
          <w:sz w:val="24"/>
          <w:szCs w:val="24"/>
        </w:rP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roofErr w:type="gramEnd"/>
      <w:r w:rsidRPr="00AC6732">
        <w:rPr>
          <w:rFonts w:ascii="Times New Roman" w:hAnsi="Times New Roman" w:cs="Times New Roman"/>
          <w:sz w:val="24"/>
          <w:szCs w:val="24"/>
        </w:rPr>
        <w:t>.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consultantplus://offline/ref=07F990EC66B8F5BB3F7C62D1E1947756DEC03CED3BB4D9824457227B16268CC304B8EE8F310B37A7ACE2H </w:instrText>
      </w:r>
      <w:r w:rsidRPr="00AC6732">
        <w:rPr>
          <w:rFonts w:ascii="Times New Roman" w:hAnsi="Times New Roman" w:cs="Times New Roman"/>
          <w:sz w:val="24"/>
          <w:szCs w:val="24"/>
          <w:rPrChange w:id="168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88"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14.12.2015 N 381-ФЗ)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данными по прогнозному плану (программе) приватизации федерального имущества на очередной финансовый год и плановый период;</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consultantplus://offline/ref=07F990EC66B8F5BB3F7C62D1E1947756DECE37E638B2D9824457227B16268CC304B8EE8F310B33A0ACE2H </w:instrText>
      </w:r>
      <w:r w:rsidRPr="00AC6732">
        <w:rPr>
          <w:rFonts w:ascii="Times New Roman" w:hAnsi="Times New Roman" w:cs="Times New Roman"/>
          <w:sz w:val="24"/>
          <w:szCs w:val="24"/>
          <w:rPrChange w:id="168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90"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consultantplus://offline/ref=07F990EC66B8F5BB3F7C62D1E1947756DECE37E638B2D9824457227B16268CC304B8EE8F310B33A3ACEAH </w:instrText>
      </w:r>
      <w:r w:rsidRPr="00AC6732">
        <w:rPr>
          <w:rFonts w:ascii="Times New Roman" w:hAnsi="Times New Roman" w:cs="Times New Roman"/>
          <w:sz w:val="24"/>
          <w:szCs w:val="24"/>
          <w:rPrChange w:id="169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92"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consultantplus://offline/ref=07F990EC66B8F5BB3F7C62D1E1947756DECE37E638B2D9824457227B16268CC304B8EE8F310B33A3ACEBH </w:instrText>
      </w:r>
      <w:r w:rsidRPr="00AC6732">
        <w:rPr>
          <w:rFonts w:ascii="Times New Roman" w:hAnsi="Times New Roman" w:cs="Times New Roman"/>
          <w:sz w:val="24"/>
          <w:szCs w:val="24"/>
          <w:rPrChange w:id="169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94"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lastRenderedPageBreak/>
        <w:t xml:space="preserve">абзацы восемнадцатый - девятнадцатый утратили силу.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consultantplus://offline/ref=07F990EC66B8F5BB3F7C62D1E1947756DECE37E638B2D9824457227B16268CC304B8EE8F310B33A3ACE8H </w:instrText>
      </w:r>
      <w:r w:rsidRPr="00AC6732">
        <w:rPr>
          <w:rFonts w:ascii="Times New Roman" w:hAnsi="Times New Roman" w:cs="Times New Roman"/>
          <w:sz w:val="24"/>
          <w:szCs w:val="24"/>
          <w:rPrChange w:id="169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96"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абзацы девятнадцатый - двадцатый утратили силу с 1 января 2008 года.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consultantplus://offline/ref=07F990EC66B8F5BB3F7C62D1E1947756DECD3DE43BB1D9824457227B16268CC304B8EE8F310B37A4ACEFH </w:instrText>
      </w:r>
      <w:r w:rsidRPr="00AC6732">
        <w:rPr>
          <w:rFonts w:ascii="Times New Roman" w:hAnsi="Times New Roman" w:cs="Times New Roman"/>
          <w:sz w:val="24"/>
          <w:szCs w:val="24"/>
          <w:rPrChange w:id="169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698"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02.11.2007 N 247-ФЗ;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consultantplus://offline/ref=07F990EC66B8F5BB3F7C62D1E1947756DECE37E638B2D9824457227B16268CC304B8EE8F310B33A3ACEEH </w:instrText>
      </w:r>
      <w:r w:rsidRPr="00AC6732">
        <w:rPr>
          <w:rFonts w:ascii="Times New Roman" w:hAnsi="Times New Roman" w:cs="Times New Roman"/>
          <w:sz w:val="24"/>
          <w:szCs w:val="24"/>
          <w:rPrChange w:id="169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00"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предложениями по минимальному </w:t>
      </w:r>
      <w:proofErr w:type="gramStart"/>
      <w:r w:rsidRPr="00AC6732">
        <w:rPr>
          <w:rFonts w:ascii="Times New Roman" w:hAnsi="Times New Roman" w:cs="Times New Roman"/>
          <w:sz w:val="24"/>
          <w:szCs w:val="24"/>
        </w:rPr>
        <w:t>размеру оплаты труда</w:t>
      </w:r>
      <w:proofErr w:type="gramEnd"/>
      <w:r w:rsidRPr="00AC6732">
        <w:rPr>
          <w:rFonts w:ascii="Times New Roman" w:hAnsi="Times New Roman" w:cs="Times New Roman"/>
          <w:sz w:val="24"/>
          <w:szCs w:val="24"/>
        </w:rPr>
        <w:t>,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consultantplus://offline/ref=07F990EC66B8F5BB3F7C62D1E1947756DDC933ED39B2D9824457227B16268CC304B8EE8F310B32A7ACEEH </w:instrText>
      </w:r>
      <w:r w:rsidRPr="00AC6732">
        <w:rPr>
          <w:rFonts w:ascii="Times New Roman" w:hAnsi="Times New Roman" w:cs="Times New Roman"/>
          <w:sz w:val="24"/>
          <w:szCs w:val="24"/>
          <w:rPrChange w:id="170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02"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08.05.2010 N 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consultantplus://offline/ref=07F990EC66B8F5BB3F7C62D1E1947756DDC830E13AB5D9824457227B16268CC304B8EE8F310B37ADACE9H </w:instrText>
      </w:r>
      <w:r w:rsidRPr="00AC6732">
        <w:rPr>
          <w:rFonts w:ascii="Times New Roman" w:hAnsi="Times New Roman" w:cs="Times New Roman"/>
          <w:sz w:val="24"/>
          <w:szCs w:val="24"/>
          <w:rPrChange w:id="170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04"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N 283-ФЗ)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бюджетным прогнозом (проектом бюджетного прогноза, проектом изменений бюджетного прогноза) Российской Федерации на долгосрочный период;</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consultantplus://offline/ref=07F990EC66B8F5BB3F7C62D1E1947756DDC830E13AB5D9824457227B16268CC304B8EE8F310B37ADACEFH </w:instrText>
      </w:r>
      <w:r w:rsidRPr="00AC6732">
        <w:rPr>
          <w:rFonts w:ascii="Times New Roman" w:hAnsi="Times New Roman" w:cs="Times New Roman"/>
          <w:sz w:val="24"/>
          <w:szCs w:val="24"/>
          <w:rPrChange w:id="170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06"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04.10.2014 N 283-ФЗ)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реестр источников доходов федерального бюджета.</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(абзац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consultantplus://offline/ref=07F990EC66B8F5BB3F7C62D1E1947756DEC035E137B6D9824457227B16268CC304B8EE8F310B36ACACE9H </w:instrText>
      </w:r>
      <w:r w:rsidRPr="00AC6732">
        <w:rPr>
          <w:rFonts w:ascii="Times New Roman" w:hAnsi="Times New Roman" w:cs="Times New Roman"/>
          <w:sz w:val="24"/>
          <w:szCs w:val="24"/>
          <w:rPrChange w:id="170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08"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22.10.2014 N 311-ФЗ)</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4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consultantplus://offline/ref=07F990EC66B8F5BB3F7C62D1E1947756DDC935E737BFD9824457227B16268CC304B8EE8F310934A4ACEDH </w:instrText>
      </w:r>
      <w:r w:rsidRPr="00AC6732">
        <w:rPr>
          <w:rFonts w:ascii="Times New Roman" w:hAnsi="Times New Roman" w:cs="Times New Roman"/>
          <w:sz w:val="24"/>
          <w:szCs w:val="24"/>
          <w:rPrChange w:id="170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10"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4.1. В случае наличия разногласий по вопросам, указанным в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consultantplus://offline/ref=07F990EC66B8F5BB3F7C62D1E1947756DDC830E139B0D9824457227B16268CC304B8EE8A320EA3E5H </w:instrText>
      </w:r>
      <w:r w:rsidRPr="00AC6732">
        <w:rPr>
          <w:rFonts w:ascii="Times New Roman" w:hAnsi="Times New Roman" w:cs="Times New Roman"/>
          <w:sz w:val="24"/>
          <w:szCs w:val="24"/>
          <w:rPrChange w:id="171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12" w:author="ЦИКИСОВА ЕЛЕНА СЕРГЕЕВНА" w:date="2017-06-02T09:30:00Z">
            <w:rPr>
              <w:rFonts w:ascii="Times New Roman" w:hAnsi="Times New Roman" w:cs="Times New Roman"/>
              <w:color w:val="0000FF"/>
              <w:sz w:val="24"/>
              <w:szCs w:val="24"/>
            </w:rPr>
          </w:rPrChange>
        </w:rPr>
        <w:t>пункте 4 статьи 174.2</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п</w:t>
      </w:r>
      <w:proofErr w:type="gramEnd"/>
      <w:r w:rsidRPr="00AC6732">
        <w:rPr>
          <w:rFonts w:ascii="Times New Roman" w:hAnsi="Times New Roman" w:cs="Times New Roman"/>
          <w:sz w:val="24"/>
          <w:szCs w:val="24"/>
        </w:rPr>
        <w:t xml:space="preserve">. 4.1 введен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consultantplus://offline/ref=07F990EC66B8F5BB3F7C62D1E1947756DEC03CED3BB4D9824457227B16268CC304B8EE8F310B37A6ACEBH </w:instrText>
      </w:r>
      <w:r w:rsidRPr="00AC6732">
        <w:rPr>
          <w:rFonts w:ascii="Times New Roman" w:hAnsi="Times New Roman" w:cs="Times New Roman"/>
          <w:sz w:val="24"/>
          <w:szCs w:val="24"/>
          <w:rPrChange w:id="171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14"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14.12.2015 N 381-ФЗ)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абзац утратил силу. - Федеральный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consultantplus://offline/ref=07F990EC66B8F5BB3F7C62D1E1947756D6C83CE03DBC84884C0E2E791129D3D403F1E28E310B36AAE4H </w:instrText>
      </w:r>
      <w:r w:rsidRPr="00AC6732">
        <w:rPr>
          <w:rFonts w:ascii="Times New Roman" w:hAnsi="Times New Roman" w:cs="Times New Roman"/>
          <w:sz w:val="24"/>
          <w:szCs w:val="24"/>
          <w:rPrChange w:id="1715"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16" w:author="ЦИКИСОВА ЕЛЕНА СЕРГЕЕВНА" w:date="2017-06-02T09:30:00Z">
            <w:rPr>
              <w:rFonts w:ascii="Times New Roman" w:hAnsi="Times New Roman" w:cs="Times New Roman"/>
              <w:color w:val="0000FF"/>
              <w:sz w:val="24"/>
              <w:szCs w:val="24"/>
            </w:rPr>
          </w:rPrChange>
        </w:rPr>
        <w:t>закон</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19.07.2009 N 192-ФЗ;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 бюджетах государственных внебюджетных фондов Российской Федерации на очередной финансовый год и плановый период;</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5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consultantplus://offline/ref=07F990EC66B8F5BB3F7C62D1E1947756DDC935E737BFD9824457227B16268CC304B8EE8F310934A1ACEBH </w:instrText>
      </w:r>
      <w:r w:rsidRPr="00AC6732">
        <w:rPr>
          <w:rFonts w:ascii="Times New Roman" w:hAnsi="Times New Roman" w:cs="Times New Roman"/>
          <w:sz w:val="24"/>
          <w:szCs w:val="24"/>
          <w:rPrChange w:id="1717"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18"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6. В случае</w:t>
      </w:r>
      <w:proofErr w:type="gramStart"/>
      <w:r w:rsidRPr="00AC6732">
        <w:rPr>
          <w:rFonts w:ascii="Times New Roman" w:hAnsi="Times New Roman" w:cs="Times New Roman"/>
          <w:sz w:val="24"/>
          <w:szCs w:val="24"/>
        </w:rPr>
        <w:t>,</w:t>
      </w:r>
      <w:proofErr w:type="gramEnd"/>
      <w:r w:rsidRPr="00AC6732">
        <w:rPr>
          <w:rFonts w:ascii="Times New Roman" w:hAnsi="Times New Roman" w:cs="Times New Roman"/>
          <w:sz w:val="24"/>
          <w:szCs w:val="24"/>
        </w:rPr>
        <w:t xml:space="preserve">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 xml:space="preserve">(п. 6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consultantplus://offline/ref=07F990EC66B8F5BB3F7C62D1E1947756DDC935E737BFD9824457227B16268CC304B8EE8F310934A1ACECH </w:instrText>
      </w:r>
      <w:r w:rsidRPr="00AC6732">
        <w:rPr>
          <w:rFonts w:ascii="Times New Roman" w:hAnsi="Times New Roman" w:cs="Times New Roman"/>
          <w:sz w:val="24"/>
          <w:szCs w:val="24"/>
          <w:rPrChange w:id="1719"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20"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 в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consultantplus://offline/ref=07F990EC66B8F5BB3F7C62D1E1947756DECE37E638B2D9824457227B16268CC304B8EE8F310B33A3ACECH </w:instrText>
      </w:r>
      <w:r w:rsidRPr="00AC6732">
        <w:rPr>
          <w:rFonts w:ascii="Times New Roman" w:hAnsi="Times New Roman" w:cs="Times New Roman"/>
          <w:sz w:val="24"/>
          <w:szCs w:val="24"/>
          <w:rPrChange w:id="1721"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22"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07.05.2013 N 104-ФЗ)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 xml:space="preserve">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w:t>
      </w:r>
      <w:proofErr w:type="gramStart"/>
      <w:r w:rsidRPr="00AC6732">
        <w:rPr>
          <w:rFonts w:ascii="Times New Roman" w:hAnsi="Times New Roman" w:cs="Times New Roman"/>
          <w:sz w:val="24"/>
          <w:szCs w:val="24"/>
        </w:rPr>
        <w:t>политики</w:t>
      </w:r>
      <w:proofErr w:type="gramEnd"/>
      <w:r w:rsidRPr="00AC6732">
        <w:rPr>
          <w:rFonts w:ascii="Times New Roman" w:hAnsi="Times New Roman" w:cs="Times New Roman"/>
          <w:sz w:val="24"/>
          <w:szCs w:val="24"/>
        </w:rPr>
        <w:t xml:space="preserve"> на очередной финансовый год и плановый период.</w:t>
      </w:r>
    </w:p>
    <w:p w:rsidR="009A735F" w:rsidRPr="00AC6732" w:rsidRDefault="009A735F" w:rsidP="009A735F">
      <w:pPr>
        <w:autoSpaceDE w:val="0"/>
        <w:autoSpaceDN w:val="0"/>
        <w:adjustRightInd w:val="0"/>
        <w:spacing w:after="0" w:line="240" w:lineRule="auto"/>
        <w:jc w:val="both"/>
        <w:rPr>
          <w:rFonts w:ascii="Times New Roman" w:hAnsi="Times New Roman" w:cs="Times New Roman"/>
          <w:sz w:val="24"/>
          <w:szCs w:val="24"/>
        </w:rPr>
      </w:pPr>
      <w:r w:rsidRPr="00AC6732">
        <w:rPr>
          <w:rFonts w:ascii="Times New Roman" w:hAnsi="Times New Roman" w:cs="Times New Roman"/>
          <w:sz w:val="24"/>
          <w:szCs w:val="24"/>
        </w:rPr>
        <w:t>(</w:t>
      </w:r>
      <w:proofErr w:type="gramStart"/>
      <w:r w:rsidRPr="00AC6732">
        <w:rPr>
          <w:rFonts w:ascii="Times New Roman" w:hAnsi="Times New Roman" w:cs="Times New Roman"/>
          <w:sz w:val="24"/>
          <w:szCs w:val="24"/>
        </w:rPr>
        <w:t>в</w:t>
      </w:r>
      <w:proofErr w:type="gramEnd"/>
      <w:r w:rsidRPr="00AC6732">
        <w:rPr>
          <w:rFonts w:ascii="Times New Roman" w:hAnsi="Times New Roman" w:cs="Times New Roman"/>
          <w:sz w:val="24"/>
          <w:szCs w:val="24"/>
        </w:rPr>
        <w:t xml:space="preserve"> ред. Федерального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consultantplus://offline/ref=07F990EC66B8F5BB3F7C62D1E1947756DECD32E43BB6D9824457227B16268CC304B8EE8F310B37A7ACE2H </w:instrText>
      </w:r>
      <w:r w:rsidRPr="00AC6732">
        <w:rPr>
          <w:rFonts w:ascii="Times New Roman" w:hAnsi="Times New Roman" w:cs="Times New Roman"/>
          <w:sz w:val="24"/>
          <w:szCs w:val="24"/>
          <w:rPrChange w:id="1723"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24" w:author="ЦИКИСОВА ЕЛЕНА СЕРГЕЕВНА" w:date="2017-06-02T09:30:00Z">
            <w:rPr>
              <w:rFonts w:ascii="Times New Roman" w:hAnsi="Times New Roman" w:cs="Times New Roman"/>
              <w:color w:val="0000FF"/>
              <w:sz w:val="24"/>
              <w:szCs w:val="24"/>
            </w:rPr>
          </w:rPrChange>
        </w:rPr>
        <w:t>закона</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27.07.2010 N 216-ФЗ)</w:t>
      </w:r>
    </w:p>
    <w:p w:rsidR="009A735F" w:rsidRPr="00AC6732" w:rsidRDefault="009A735F" w:rsidP="009A735F">
      <w:pPr>
        <w:autoSpaceDE w:val="0"/>
        <w:autoSpaceDN w:val="0"/>
        <w:adjustRightInd w:val="0"/>
        <w:spacing w:after="0" w:line="240" w:lineRule="auto"/>
        <w:ind w:firstLine="540"/>
        <w:jc w:val="both"/>
        <w:rPr>
          <w:rFonts w:ascii="Times New Roman" w:hAnsi="Times New Roman" w:cs="Times New Roman"/>
          <w:sz w:val="24"/>
          <w:szCs w:val="24"/>
        </w:rPr>
      </w:pPr>
      <w:r w:rsidRPr="00AC6732">
        <w:rPr>
          <w:rFonts w:ascii="Times New Roman" w:hAnsi="Times New Roman" w:cs="Times New Roman"/>
          <w:sz w:val="24"/>
          <w:szCs w:val="24"/>
        </w:rPr>
        <w:t>Предварительно указанный проект направляется Президенту Российской Федерации и в Правительство Российской Федерации.</w:t>
      </w:r>
    </w:p>
    <w:p w:rsidR="009A735F" w:rsidRPr="00AC6732" w:rsidRDefault="009A735F" w:rsidP="009A735F">
      <w:pPr>
        <w:autoSpaceDE w:val="0"/>
        <w:autoSpaceDN w:val="0"/>
        <w:adjustRightInd w:val="0"/>
        <w:spacing w:after="0" w:line="240" w:lineRule="auto"/>
        <w:jc w:val="both"/>
        <w:rPr>
          <w:ins w:id="1725" w:author="ЦИКИСОВА ЕЛЕНА СЕРГЕЕВНА" w:date="2017-06-01T14:35:00Z"/>
          <w:rFonts w:ascii="Times New Roman" w:hAnsi="Times New Roman" w:cs="Times New Roman"/>
          <w:sz w:val="24"/>
          <w:szCs w:val="24"/>
        </w:rPr>
      </w:pPr>
      <w:r w:rsidRPr="00AC6732">
        <w:rPr>
          <w:rFonts w:ascii="Times New Roman" w:hAnsi="Times New Roman" w:cs="Times New Roman"/>
          <w:sz w:val="24"/>
          <w:szCs w:val="24"/>
        </w:rPr>
        <w:t xml:space="preserve">(п. 7 </w:t>
      </w:r>
      <w:proofErr w:type="gramStart"/>
      <w:r w:rsidRPr="00AC6732">
        <w:rPr>
          <w:rFonts w:ascii="Times New Roman" w:hAnsi="Times New Roman" w:cs="Times New Roman"/>
          <w:sz w:val="24"/>
          <w:szCs w:val="24"/>
        </w:rPr>
        <w:t>введен</w:t>
      </w:r>
      <w:proofErr w:type="gramEnd"/>
      <w:r w:rsidRPr="00AC6732">
        <w:rPr>
          <w:rFonts w:ascii="Times New Roman" w:hAnsi="Times New Roman" w:cs="Times New Roman"/>
          <w:sz w:val="24"/>
          <w:szCs w:val="24"/>
        </w:rPr>
        <w:t xml:space="preserve"> Федеральным </w:t>
      </w:r>
      <w:r w:rsidRPr="00AC6732">
        <w:rPr>
          <w:rFonts w:ascii="Times New Roman" w:hAnsi="Times New Roman" w:cs="Times New Roman"/>
          <w:sz w:val="24"/>
          <w:szCs w:val="24"/>
        </w:rPr>
        <w:fldChar w:fldCharType="begin"/>
      </w:r>
      <w:r w:rsidRPr="00AC6732">
        <w:rPr>
          <w:rFonts w:ascii="Times New Roman" w:hAnsi="Times New Roman" w:cs="Times New Roman"/>
          <w:sz w:val="24"/>
          <w:szCs w:val="24"/>
        </w:rPr>
        <w:instrText xml:space="preserve">HYPERLINK consultantplus://offline/ref=07F990EC66B8F5BB3F7C62D1E1947756DDC935E737BFD9824457227B16268CC304B8EE8F310934A1ACEDH </w:instrText>
      </w:r>
      <w:r w:rsidRPr="00AC6732">
        <w:rPr>
          <w:rFonts w:ascii="Times New Roman" w:hAnsi="Times New Roman" w:cs="Times New Roman"/>
          <w:sz w:val="24"/>
          <w:szCs w:val="24"/>
          <w:rPrChange w:id="1726" w:author="ЦИКИСОВА ЕЛЕНА СЕРГЕЕВНА" w:date="2017-06-02T09:30:00Z">
            <w:rPr>
              <w:rFonts w:ascii="Times New Roman" w:hAnsi="Times New Roman" w:cs="Times New Roman"/>
              <w:sz w:val="24"/>
              <w:szCs w:val="24"/>
            </w:rPr>
          </w:rPrChange>
        </w:rPr>
        <w:fldChar w:fldCharType="separate"/>
      </w:r>
      <w:r w:rsidRPr="00AC6732">
        <w:rPr>
          <w:rFonts w:ascii="Times New Roman" w:hAnsi="Times New Roman" w:cs="Times New Roman"/>
          <w:sz w:val="24"/>
          <w:szCs w:val="24"/>
          <w:rPrChange w:id="1727" w:author="ЦИКИСОВА ЕЛЕНА СЕРГЕЕВНА" w:date="2017-06-02T09:30:00Z">
            <w:rPr>
              <w:rFonts w:ascii="Times New Roman" w:hAnsi="Times New Roman" w:cs="Times New Roman"/>
              <w:color w:val="0000FF"/>
              <w:sz w:val="24"/>
              <w:szCs w:val="24"/>
            </w:rPr>
          </w:rPrChange>
        </w:rPr>
        <w:t>законом</w:t>
      </w:r>
      <w:r w:rsidRPr="00AC6732">
        <w:rPr>
          <w:rFonts w:ascii="Times New Roman" w:hAnsi="Times New Roman" w:cs="Times New Roman"/>
          <w:sz w:val="24"/>
          <w:szCs w:val="24"/>
        </w:rPr>
        <w:fldChar w:fldCharType="end"/>
      </w:r>
      <w:r w:rsidRPr="00AC6732">
        <w:rPr>
          <w:rFonts w:ascii="Times New Roman" w:hAnsi="Times New Roman" w:cs="Times New Roman"/>
          <w:sz w:val="24"/>
          <w:szCs w:val="24"/>
        </w:rPr>
        <w:t xml:space="preserve"> от 26.04.2007 N 63-ФЗ)</w:t>
      </w:r>
    </w:p>
    <w:p w:rsidR="004829AD" w:rsidRPr="00AC6732" w:rsidRDefault="004829AD" w:rsidP="009A735F">
      <w:pPr>
        <w:autoSpaceDE w:val="0"/>
        <w:autoSpaceDN w:val="0"/>
        <w:adjustRightInd w:val="0"/>
        <w:spacing w:after="0" w:line="240" w:lineRule="auto"/>
        <w:jc w:val="both"/>
        <w:rPr>
          <w:ins w:id="1728" w:author="ЦИКИСОВА ЕЛЕНА СЕРГЕЕВНА" w:date="2017-06-01T14:36:00Z"/>
          <w:rFonts w:ascii="Times New Roman" w:hAnsi="Times New Roman" w:cs="Times New Roman"/>
          <w:sz w:val="24"/>
          <w:szCs w:val="24"/>
        </w:rPr>
      </w:pPr>
    </w:p>
    <w:p w:rsidR="004829AD" w:rsidRPr="00AC6732" w:rsidRDefault="004829AD" w:rsidP="009A735F">
      <w:pPr>
        <w:autoSpaceDE w:val="0"/>
        <w:autoSpaceDN w:val="0"/>
        <w:adjustRightInd w:val="0"/>
        <w:spacing w:after="0" w:line="240" w:lineRule="auto"/>
        <w:jc w:val="both"/>
        <w:rPr>
          <w:rFonts w:ascii="Times New Roman" w:hAnsi="Times New Roman" w:cs="Times New Roman"/>
          <w:sz w:val="24"/>
          <w:szCs w:val="24"/>
        </w:rPr>
      </w:pPr>
    </w:p>
    <w:p w:rsidR="004829AD" w:rsidRPr="00AC6732" w:rsidRDefault="004829AD">
      <w:pPr>
        <w:autoSpaceDE w:val="0"/>
        <w:autoSpaceDN w:val="0"/>
        <w:adjustRightInd w:val="0"/>
        <w:spacing w:after="0" w:line="240" w:lineRule="auto"/>
        <w:ind w:firstLine="539"/>
        <w:jc w:val="both"/>
        <w:outlineLvl w:val="1"/>
        <w:rPr>
          <w:rFonts w:ascii="Times New Roman" w:hAnsi="Times New Roman" w:cs="Times New Roman"/>
          <w:sz w:val="24"/>
          <w:szCs w:val="24"/>
          <w:rPrChange w:id="1729" w:author="ЦИКИСОВА ЕЛЕНА СЕРГЕЕВНА" w:date="2017-06-02T09:30:00Z">
            <w:rPr>
              <w:rFonts w:ascii="Arial" w:hAnsi="Arial" w:cs="Arial"/>
              <w:sz w:val="20"/>
              <w:szCs w:val="20"/>
            </w:rPr>
          </w:rPrChange>
        </w:rPr>
        <w:pPrChange w:id="1730" w:author="ЦИКИСОВА ЕЛЕНА СЕРГЕЕВНА" w:date="2017-06-01T14:36:00Z">
          <w:pPr>
            <w:autoSpaceDE w:val="0"/>
            <w:autoSpaceDN w:val="0"/>
            <w:adjustRightInd w:val="0"/>
            <w:spacing w:after="0" w:line="240" w:lineRule="auto"/>
            <w:ind w:firstLine="540"/>
            <w:jc w:val="both"/>
            <w:outlineLvl w:val="0"/>
          </w:pPr>
        </w:pPrChange>
      </w:pPr>
      <w:bookmarkStart w:id="1731" w:name="Par5"/>
      <w:bookmarkStart w:id="1732" w:name="Par8"/>
      <w:bookmarkStart w:id="1733" w:name="Par10"/>
      <w:bookmarkEnd w:id="1731"/>
      <w:bookmarkEnd w:id="1732"/>
      <w:bookmarkEnd w:id="1733"/>
      <w:r w:rsidRPr="00AC6732">
        <w:rPr>
          <w:rFonts w:ascii="Times New Roman" w:hAnsi="Times New Roman" w:cs="Times New Roman"/>
          <w:sz w:val="24"/>
          <w:szCs w:val="24"/>
          <w:rPrChange w:id="1734" w:author="ЦИКИСОВА ЕЛЕНА СЕРГЕЕВНА" w:date="2017-06-02T09:30:00Z">
            <w:rPr>
              <w:rFonts w:ascii="Arial" w:hAnsi="Arial" w:cs="Arial"/>
              <w:sz w:val="20"/>
              <w:szCs w:val="20"/>
            </w:rPr>
          </w:rPrChange>
        </w:rPr>
        <w:t>Статья 217. Сводная бюджетная роспись</w:t>
      </w:r>
    </w:p>
    <w:p w:rsidR="004829AD" w:rsidRPr="00AC6732" w:rsidRDefault="004829AD">
      <w:pPr>
        <w:autoSpaceDE w:val="0"/>
        <w:autoSpaceDN w:val="0"/>
        <w:adjustRightInd w:val="0"/>
        <w:spacing w:after="0" w:line="240" w:lineRule="auto"/>
        <w:ind w:firstLine="539"/>
        <w:jc w:val="both"/>
        <w:rPr>
          <w:rFonts w:ascii="Times New Roman" w:hAnsi="Times New Roman" w:cs="Times New Roman"/>
          <w:sz w:val="24"/>
          <w:szCs w:val="24"/>
          <w:rPrChange w:id="1735" w:author="ЦИКИСОВА ЕЛЕНА СЕРГЕЕВНА" w:date="2017-06-02T09:30:00Z">
            <w:rPr>
              <w:rFonts w:ascii="Arial" w:hAnsi="Arial" w:cs="Arial"/>
              <w:sz w:val="20"/>
              <w:szCs w:val="20"/>
            </w:rPr>
          </w:rPrChange>
        </w:rPr>
        <w:pPrChange w:id="1736" w:author="ЦИКИСОВА ЕЛЕНА СЕРГЕЕВНА" w:date="2017-06-01T14:41:00Z">
          <w:pPr>
            <w:autoSpaceDE w:val="0"/>
            <w:autoSpaceDN w:val="0"/>
            <w:adjustRightInd w:val="0"/>
            <w:spacing w:after="0" w:line="240" w:lineRule="auto"/>
            <w:ind w:firstLine="540"/>
            <w:jc w:val="both"/>
            <w:outlineLvl w:val="0"/>
          </w:pPr>
        </w:pPrChange>
      </w:pPr>
      <w:r w:rsidRPr="00AC6732">
        <w:rPr>
          <w:rFonts w:ascii="Times New Roman" w:hAnsi="Times New Roman" w:cs="Times New Roman"/>
          <w:sz w:val="24"/>
          <w:szCs w:val="24"/>
          <w:rPrChange w:id="1737" w:author="ЦИКИСОВА ЕЛЕНА СЕРГЕЕВНА" w:date="2017-06-02T09:30:00Z">
            <w:rPr>
              <w:rFonts w:ascii="Arial" w:hAnsi="Arial" w:cs="Arial"/>
              <w:sz w:val="20"/>
              <w:szCs w:val="20"/>
            </w:rPr>
          </w:rPrChange>
        </w:rPr>
        <w:t>…</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38"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39" w:author="ЦИКИСОВА ЕЛЕНА СЕРГЕЕВНА" w:date="2017-06-02T09:30:00Z">
            <w:rPr>
              <w:rFonts w:ascii="Arial" w:hAnsi="Arial" w:cs="Arial"/>
              <w:sz w:val="20"/>
              <w:szCs w:val="20"/>
            </w:rPr>
          </w:rPrChange>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40"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41" w:author="ЦИКИСОВА ЕЛЕНА СЕРГЕЕВНА" w:date="2017-06-02T09:30:00Z">
            <w:rPr>
              <w:rFonts w:ascii="Arial" w:hAnsi="Arial" w:cs="Arial"/>
              <w:sz w:val="20"/>
              <w:szCs w:val="20"/>
            </w:rPr>
          </w:rPrChange>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42"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43" w:author="ЦИКИСОВА ЕЛЕНА СЕРГЕЕВНА" w:date="2017-06-02T09:30:00Z">
            <w:rPr>
              <w:rFonts w:ascii="Arial" w:hAnsi="Arial" w:cs="Arial"/>
              <w:sz w:val="20"/>
              <w:szCs w:val="20"/>
            </w:rPr>
          </w:rPrChange>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44"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45" w:author="ЦИКИСОВА ЕЛЕНА СЕРГЕЕВНА" w:date="2017-06-02T09:30:00Z">
            <w:rPr>
              <w:rFonts w:ascii="Arial" w:hAnsi="Arial" w:cs="Arial"/>
              <w:sz w:val="20"/>
              <w:szCs w:val="20"/>
            </w:rPr>
          </w:rPrChange>
        </w:rPr>
        <w:t>в случае исполнения судебных актов, предусматривающих обращение взыскания на средства бюджетов бюджетной системы Российской Федерации;</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46"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47" w:author="ЦИКИСОВА ЕЛЕНА СЕРГЕЕВНА" w:date="2017-06-02T09:30:00Z">
            <w:rPr>
              <w:rFonts w:ascii="Arial" w:hAnsi="Arial" w:cs="Arial"/>
              <w:sz w:val="20"/>
              <w:szCs w:val="20"/>
            </w:rPr>
          </w:rPrChange>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48"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49" w:author="ЦИКИСОВА ЕЛЕНА СЕРГЕЕВНА" w:date="2017-06-02T09:30:00Z">
            <w:rPr>
              <w:rFonts w:ascii="Arial" w:hAnsi="Arial" w:cs="Arial"/>
              <w:sz w:val="20"/>
              <w:szCs w:val="20"/>
            </w:rPr>
          </w:rPrChange>
        </w:rPr>
        <w:t>в случае перераспределения бюджетных ассигнований, предоставляемых на конкурсной основе;</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50"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51" w:author="ЦИКИСОВА ЕЛЕНА СЕРГЕЕВНА" w:date="2017-06-02T09:30:00Z">
            <w:rPr>
              <w:rFonts w:ascii="Arial" w:hAnsi="Arial" w:cs="Arial"/>
              <w:sz w:val="20"/>
              <w:szCs w:val="20"/>
            </w:rPr>
          </w:rPrChange>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52"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53" w:author="ЦИКИСОВА ЕЛЕНА СЕРГЕЕВНА" w:date="2017-06-02T09:30:00Z">
            <w:rPr>
              <w:rFonts w:ascii="Arial" w:hAnsi="Arial" w:cs="Arial"/>
              <w:sz w:val="20"/>
              <w:szCs w:val="20"/>
            </w:rPr>
          </w:rPrChange>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54"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55" w:author="ЦИКИСОВА ЕЛЕНА СЕРГЕЕВНА" w:date="2017-06-02T09:30:00Z">
            <w:rPr>
              <w:rFonts w:ascii="Arial" w:hAnsi="Arial" w:cs="Arial"/>
              <w:sz w:val="20"/>
              <w:szCs w:val="20"/>
            </w:rPr>
          </w:rPrChange>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56"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57" w:author="ЦИКИСОВА ЕЛЕНА СЕРГЕЕВНА" w:date="2017-06-02T09:30:00Z">
            <w:rPr>
              <w:rFonts w:ascii="Arial" w:hAnsi="Arial" w:cs="Arial"/>
              <w:sz w:val="20"/>
              <w:szCs w:val="20"/>
            </w:rPr>
          </w:rPrChange>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6732">
        <w:rPr>
          <w:rFonts w:ascii="Times New Roman" w:hAnsi="Times New Roman" w:cs="Times New Roman"/>
          <w:sz w:val="24"/>
          <w:szCs w:val="24"/>
          <w:rPrChange w:id="1758" w:author="ЦИКИСОВА ЕЛЕНА СЕРГЕЕВНА" w:date="2017-06-02T09:30:00Z">
            <w:rPr>
              <w:rFonts w:ascii="Arial" w:hAnsi="Arial" w:cs="Arial"/>
              <w:sz w:val="20"/>
              <w:szCs w:val="20"/>
            </w:rPr>
          </w:rPrChange>
        </w:rPr>
        <w:t>ассигнований</w:t>
      </w:r>
      <w:proofErr w:type="gramEnd"/>
      <w:r w:rsidRPr="00AC6732">
        <w:rPr>
          <w:rFonts w:ascii="Times New Roman" w:hAnsi="Times New Roman" w:cs="Times New Roman"/>
          <w:sz w:val="24"/>
          <w:szCs w:val="24"/>
          <w:rPrChange w:id="1759" w:author="ЦИКИСОВА ЕЛЕНА СЕРГЕЕВНА" w:date="2017-06-02T09:30:00Z">
            <w:rPr>
              <w:rFonts w:ascii="Arial" w:hAnsi="Arial" w:cs="Arial"/>
              <w:sz w:val="20"/>
              <w:szCs w:val="20"/>
            </w:rPr>
          </w:rPrChange>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60" w:author="ЦИКИСОВА ЕЛЕНА СЕРГЕЕВНА" w:date="2017-06-02T09:30:00Z">
            <w:rPr>
              <w:rFonts w:ascii="Arial" w:hAnsi="Arial" w:cs="Arial"/>
              <w:sz w:val="20"/>
              <w:szCs w:val="20"/>
            </w:rPr>
          </w:rPrChange>
        </w:rPr>
      </w:pPr>
      <w:proofErr w:type="gramStart"/>
      <w:r w:rsidRPr="00AC6732">
        <w:rPr>
          <w:rFonts w:ascii="Times New Roman" w:hAnsi="Times New Roman" w:cs="Times New Roman"/>
          <w:sz w:val="24"/>
          <w:szCs w:val="24"/>
          <w:rPrChange w:id="1761" w:author="ЦИКИСОВА ЕЛЕНА СЕРГЕЕВНА" w:date="2017-06-02T09:30:00Z">
            <w:rPr>
              <w:rFonts w:ascii="Arial" w:hAnsi="Arial" w:cs="Arial"/>
              <w:sz w:val="20"/>
              <w:szCs w:val="20"/>
            </w:rPr>
          </w:rPrChange>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r w:rsidRPr="00AC6732">
        <w:rPr>
          <w:rFonts w:ascii="Times New Roman" w:hAnsi="Times New Roman" w:cs="Times New Roman"/>
          <w:sz w:val="24"/>
          <w:szCs w:val="24"/>
          <w:rPrChange w:id="1762"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763" w:author="ЦИКИСОВА ЕЛЕНА СЕРГЕЕВНА" w:date="2017-06-02T09:30:00Z">
            <w:rPr>
              <w:rFonts w:ascii="Arial" w:hAnsi="Arial" w:cs="Arial"/>
              <w:sz w:val="20"/>
              <w:szCs w:val="20"/>
            </w:rPr>
          </w:rPrChange>
        </w:rPr>
        <w:instrText xml:space="preserve">HYPERLINK consultantplus://offline/ref=0EB472671965ECC8CD958BCEC68FDB8253A0C594DACCF159D74C79FA560C28D3BFA7462CD373sEjAL </w:instrText>
      </w:r>
      <w:r w:rsidRPr="00AC6732">
        <w:rPr>
          <w:rFonts w:ascii="Times New Roman" w:hAnsi="Times New Roman" w:cs="Times New Roman"/>
          <w:sz w:val="24"/>
          <w:szCs w:val="24"/>
          <w:rPrChange w:id="1764"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765" w:author="ЦИКИСОВА ЕЛЕНА СЕРГЕЕВНА" w:date="2017-06-02T09:30:00Z">
            <w:rPr>
              <w:rFonts w:ascii="Arial" w:hAnsi="Arial" w:cs="Arial"/>
              <w:color w:val="0000FF"/>
              <w:sz w:val="20"/>
              <w:szCs w:val="20"/>
            </w:rPr>
          </w:rPrChange>
        </w:rPr>
        <w:t>пункте 2 статьи 78.2</w:t>
      </w:r>
      <w:r w:rsidRPr="00AC6732">
        <w:rPr>
          <w:rFonts w:ascii="Times New Roman" w:hAnsi="Times New Roman" w:cs="Times New Roman"/>
          <w:sz w:val="24"/>
          <w:szCs w:val="24"/>
          <w:rPrChange w:id="1766"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767" w:author="ЦИКИСОВА ЕЛЕНА СЕРГЕЕВНА" w:date="2017-06-02T09:30:00Z">
            <w:rPr>
              <w:rFonts w:ascii="Arial" w:hAnsi="Arial" w:cs="Arial"/>
              <w:sz w:val="20"/>
              <w:szCs w:val="20"/>
            </w:rPr>
          </w:rPrChange>
        </w:rPr>
        <w:t xml:space="preserve"> и </w:t>
      </w:r>
      <w:r w:rsidRPr="00AC6732">
        <w:rPr>
          <w:rFonts w:ascii="Times New Roman" w:hAnsi="Times New Roman" w:cs="Times New Roman"/>
          <w:sz w:val="24"/>
          <w:szCs w:val="24"/>
          <w:rPrChange w:id="1768"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769" w:author="ЦИКИСОВА ЕЛЕНА СЕРГЕЕВНА" w:date="2017-06-02T09:30:00Z">
            <w:rPr>
              <w:rFonts w:ascii="Arial" w:hAnsi="Arial" w:cs="Arial"/>
              <w:sz w:val="20"/>
              <w:szCs w:val="20"/>
            </w:rPr>
          </w:rPrChange>
        </w:rPr>
        <w:instrText xml:space="preserve">HYPERLINK consultantplus://offline/ref=0EB472671965ECC8CD958BCEC68FDB8253A0C594DACCF159D74C79FA560C28D3BFA7462CD373sEjEL </w:instrText>
      </w:r>
      <w:r w:rsidRPr="00AC6732">
        <w:rPr>
          <w:rFonts w:ascii="Times New Roman" w:hAnsi="Times New Roman" w:cs="Times New Roman"/>
          <w:sz w:val="24"/>
          <w:szCs w:val="24"/>
          <w:rPrChange w:id="1770"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771" w:author="ЦИКИСОВА ЕЛЕНА СЕРГЕЕВНА" w:date="2017-06-02T09:30:00Z">
            <w:rPr>
              <w:rFonts w:ascii="Arial" w:hAnsi="Arial" w:cs="Arial"/>
              <w:color w:val="0000FF"/>
              <w:sz w:val="20"/>
              <w:szCs w:val="20"/>
            </w:rPr>
          </w:rPrChange>
        </w:rPr>
        <w:t>пункте 2 статьи 79</w:t>
      </w:r>
      <w:r w:rsidRPr="00AC6732">
        <w:rPr>
          <w:rFonts w:ascii="Times New Roman" w:hAnsi="Times New Roman" w:cs="Times New Roman"/>
          <w:sz w:val="24"/>
          <w:szCs w:val="24"/>
          <w:rPrChange w:id="1772"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773" w:author="ЦИКИСОВА ЕЛЕНА СЕРГЕЕВНА" w:date="2017-06-02T09:30:00Z">
            <w:rPr>
              <w:rFonts w:ascii="Arial" w:hAnsi="Arial" w:cs="Arial"/>
              <w:sz w:val="20"/>
              <w:szCs w:val="20"/>
            </w:rPr>
          </w:rPrChange>
        </w:rPr>
        <w:t xml:space="preserve"> настоящего Кодекса, государственные</w:t>
      </w:r>
      <w:proofErr w:type="gramEnd"/>
      <w:r w:rsidRPr="00AC6732">
        <w:rPr>
          <w:rFonts w:ascii="Times New Roman" w:hAnsi="Times New Roman" w:cs="Times New Roman"/>
          <w:sz w:val="24"/>
          <w:szCs w:val="24"/>
          <w:rPrChange w:id="1774" w:author="ЦИКИСОВА ЕЛЕНА СЕРГЕЕВНА" w:date="2017-06-02T09:30:00Z">
            <w:rPr>
              <w:rFonts w:ascii="Arial" w:hAnsi="Arial" w:cs="Arial"/>
              <w:sz w:val="20"/>
              <w:szCs w:val="20"/>
            </w:rPr>
          </w:rPrChange>
        </w:rPr>
        <w:t xml:space="preserve"> (муниципальные) контракты или соглашения о предоставлении субсидий на осуществление капитальных вложений.</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75"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776" w:author="ЦИКИСОВА ЕЛЕНА СЕРГЕЕВНА" w:date="2017-06-02T09:30:00Z">
            <w:rPr>
              <w:rFonts w:ascii="Arial" w:hAnsi="Arial" w:cs="Arial"/>
              <w:sz w:val="20"/>
              <w:szCs w:val="20"/>
            </w:rPr>
          </w:rPrChange>
        </w:rPr>
        <w:t xml:space="preserve">Средства федерального бюджета, указанные в </w:t>
      </w:r>
      <w:r w:rsidRPr="00AC6732">
        <w:rPr>
          <w:rFonts w:ascii="Times New Roman" w:hAnsi="Times New Roman" w:cs="Times New Roman"/>
          <w:sz w:val="24"/>
          <w:szCs w:val="24"/>
          <w:rPrChange w:id="1777"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778" w:author="ЦИКИСОВА ЕЛЕНА СЕРГЕЕВНА" w:date="2017-06-02T09:30:00Z">
            <w:rPr>
              <w:rFonts w:ascii="Arial" w:hAnsi="Arial" w:cs="Arial"/>
              <w:sz w:val="20"/>
              <w:szCs w:val="20"/>
            </w:rPr>
          </w:rPrChange>
        </w:rPr>
        <w:instrText xml:space="preserve">HYPERLINK \l Par5  </w:instrText>
      </w:r>
      <w:r w:rsidRPr="00AC6732">
        <w:rPr>
          <w:rFonts w:ascii="Times New Roman" w:hAnsi="Times New Roman" w:cs="Times New Roman"/>
          <w:sz w:val="24"/>
          <w:szCs w:val="24"/>
          <w:rPrChange w:id="1779"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780" w:author="ЦИКИСОВА ЕЛЕНА СЕРГЕЕВНА" w:date="2017-06-02T09:30:00Z">
            <w:rPr>
              <w:rFonts w:ascii="Arial" w:hAnsi="Arial" w:cs="Arial"/>
              <w:color w:val="0000FF"/>
              <w:sz w:val="20"/>
              <w:szCs w:val="20"/>
            </w:rPr>
          </w:rPrChange>
        </w:rPr>
        <w:t>абзаце пятом</w:t>
      </w:r>
      <w:r w:rsidRPr="00AC6732">
        <w:rPr>
          <w:rFonts w:ascii="Times New Roman" w:hAnsi="Times New Roman" w:cs="Times New Roman"/>
          <w:sz w:val="24"/>
          <w:szCs w:val="24"/>
          <w:rPrChange w:id="1781"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782" w:author="ЦИКИСОВА ЕЛЕНА СЕРГЕЕВНА" w:date="2017-06-02T09:30:00Z">
            <w:rPr>
              <w:rFonts w:ascii="Arial" w:hAnsi="Arial" w:cs="Arial"/>
              <w:sz w:val="20"/>
              <w:szCs w:val="20"/>
            </w:rPr>
          </w:rPrChange>
        </w:rPr>
        <w:t xml:space="preserve"> настоящего пункта, предусматриваются Министерству финансов Российской Федерации. </w:t>
      </w:r>
      <w:proofErr w:type="gramStart"/>
      <w:r w:rsidRPr="00AC6732">
        <w:rPr>
          <w:rFonts w:ascii="Times New Roman" w:hAnsi="Times New Roman" w:cs="Times New Roman"/>
          <w:sz w:val="24"/>
          <w:szCs w:val="24"/>
          <w:rPrChange w:id="1783" w:author="ЦИКИСОВА ЕЛЕНА СЕРГЕЕВНА" w:date="2017-06-02T09:30:00Z">
            <w:rPr>
              <w:rFonts w:ascii="Arial" w:hAnsi="Arial" w:cs="Arial"/>
              <w:sz w:val="20"/>
              <w:szCs w:val="20"/>
            </w:rPr>
          </w:rPrChange>
        </w:rPr>
        <w:t xml:space="preserve">Средства бюджета субъекта Российской Федерации, местного бюджета, указанные в </w:t>
      </w:r>
      <w:r w:rsidRPr="00AC6732">
        <w:rPr>
          <w:rFonts w:ascii="Times New Roman" w:hAnsi="Times New Roman" w:cs="Times New Roman"/>
          <w:sz w:val="24"/>
          <w:szCs w:val="24"/>
          <w:rPrChange w:id="1784"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785" w:author="ЦИКИСОВА ЕЛЕНА СЕРГЕЕВНА" w:date="2017-06-02T09:30:00Z">
            <w:rPr>
              <w:rFonts w:ascii="Arial" w:hAnsi="Arial" w:cs="Arial"/>
              <w:sz w:val="20"/>
              <w:szCs w:val="20"/>
            </w:rPr>
          </w:rPrChange>
        </w:rPr>
        <w:instrText xml:space="preserve">HYPERLINK \l Par5  </w:instrText>
      </w:r>
      <w:r w:rsidRPr="00AC6732">
        <w:rPr>
          <w:rFonts w:ascii="Times New Roman" w:hAnsi="Times New Roman" w:cs="Times New Roman"/>
          <w:sz w:val="24"/>
          <w:szCs w:val="24"/>
          <w:rPrChange w:id="1786"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787" w:author="ЦИКИСОВА ЕЛЕНА СЕРГЕЕВНА" w:date="2017-06-02T09:30:00Z">
            <w:rPr>
              <w:rFonts w:ascii="Arial" w:hAnsi="Arial" w:cs="Arial"/>
              <w:color w:val="0000FF"/>
              <w:sz w:val="20"/>
              <w:szCs w:val="20"/>
            </w:rPr>
          </w:rPrChange>
        </w:rPr>
        <w:t>абзаце пятом</w:t>
      </w:r>
      <w:r w:rsidRPr="00AC6732">
        <w:rPr>
          <w:rFonts w:ascii="Times New Roman" w:hAnsi="Times New Roman" w:cs="Times New Roman"/>
          <w:sz w:val="24"/>
          <w:szCs w:val="24"/>
          <w:rPrChange w:id="1788"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789" w:author="ЦИКИСОВА ЕЛЕНА СЕРГЕЕВНА" w:date="2017-06-02T09:30:00Z">
            <w:rPr>
              <w:rFonts w:ascii="Arial" w:hAnsi="Arial" w:cs="Arial"/>
              <w:sz w:val="20"/>
              <w:szCs w:val="20"/>
            </w:rPr>
          </w:rPrChange>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w:t>
      </w:r>
      <w:r w:rsidRPr="00AC6732">
        <w:rPr>
          <w:rFonts w:ascii="Times New Roman" w:hAnsi="Times New Roman" w:cs="Times New Roman"/>
          <w:sz w:val="24"/>
          <w:szCs w:val="24"/>
          <w:rPrChange w:id="1790" w:author="ЦИКИСОВА ЕЛЕНА СЕРГЕЕВНА" w:date="2017-06-02T09:30:00Z">
            <w:rPr>
              <w:rFonts w:ascii="Arial" w:hAnsi="Arial" w:cs="Arial"/>
              <w:sz w:val="20"/>
              <w:szCs w:val="20"/>
            </w:rPr>
          </w:rPrChange>
        </w:rPr>
        <w:lastRenderedPageBreak/>
        <w:t>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w:t>
      </w:r>
      <w:proofErr w:type="gramEnd"/>
      <w:r w:rsidRPr="00AC6732">
        <w:rPr>
          <w:rFonts w:ascii="Times New Roman" w:hAnsi="Times New Roman" w:cs="Times New Roman"/>
          <w:sz w:val="24"/>
          <w:szCs w:val="24"/>
          <w:rPrChange w:id="1791" w:author="ЦИКИСОВА ЕЛЕНА СЕРГЕЕВНА" w:date="2017-06-02T09:30:00Z">
            <w:rPr>
              <w:rFonts w:ascii="Arial" w:hAnsi="Arial" w:cs="Arial"/>
              <w:sz w:val="20"/>
              <w:szCs w:val="20"/>
            </w:rPr>
          </w:rPrChange>
        </w:rPr>
        <w:t xml:space="preserve"> Порядок использования (порядок принятия решений об использовании, о перераспределении) указанных в </w:t>
      </w:r>
      <w:r w:rsidRPr="00AC6732">
        <w:rPr>
          <w:rFonts w:ascii="Times New Roman" w:hAnsi="Times New Roman" w:cs="Times New Roman"/>
          <w:sz w:val="24"/>
          <w:szCs w:val="24"/>
          <w:rPrChange w:id="1792"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793" w:author="ЦИКИСОВА ЕЛЕНА СЕРГЕЕВНА" w:date="2017-06-02T09:30:00Z">
            <w:rPr>
              <w:rFonts w:ascii="Arial" w:hAnsi="Arial" w:cs="Arial"/>
              <w:sz w:val="20"/>
              <w:szCs w:val="20"/>
            </w:rPr>
          </w:rPrChange>
        </w:rPr>
        <w:instrText xml:space="preserve">HYPERLINK \l Par5  </w:instrText>
      </w:r>
      <w:r w:rsidRPr="00AC6732">
        <w:rPr>
          <w:rFonts w:ascii="Times New Roman" w:hAnsi="Times New Roman" w:cs="Times New Roman"/>
          <w:sz w:val="24"/>
          <w:szCs w:val="24"/>
          <w:rPrChange w:id="1794"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795" w:author="ЦИКИСОВА ЕЛЕНА СЕРГЕЕВНА" w:date="2017-06-02T09:30:00Z">
            <w:rPr>
              <w:rFonts w:ascii="Arial" w:hAnsi="Arial" w:cs="Arial"/>
              <w:color w:val="0000FF"/>
              <w:sz w:val="20"/>
              <w:szCs w:val="20"/>
            </w:rPr>
          </w:rPrChange>
        </w:rPr>
        <w:t>абзаце пятом</w:t>
      </w:r>
      <w:r w:rsidRPr="00AC6732">
        <w:rPr>
          <w:rFonts w:ascii="Times New Roman" w:hAnsi="Times New Roman" w:cs="Times New Roman"/>
          <w:sz w:val="24"/>
          <w:szCs w:val="24"/>
          <w:rPrChange w:id="1796"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797" w:author="ЦИКИСОВА ЕЛЕНА СЕРГЕЕВНА" w:date="2017-06-02T09:30:00Z">
            <w:rPr>
              <w:rFonts w:ascii="Arial" w:hAnsi="Arial" w:cs="Arial"/>
              <w:sz w:val="20"/>
              <w:szCs w:val="20"/>
            </w:rPr>
          </w:rPrChange>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798" w:author="ЦИКИСОВА ЕЛЕНА СЕРГЕЕВНА" w:date="2017-06-02T09:30:00Z">
            <w:rPr>
              <w:rFonts w:ascii="Arial" w:hAnsi="Arial" w:cs="Arial"/>
              <w:sz w:val="20"/>
              <w:szCs w:val="20"/>
            </w:rPr>
          </w:rPrChange>
        </w:rPr>
      </w:pPr>
      <w:proofErr w:type="gramStart"/>
      <w:r w:rsidRPr="00AC6732">
        <w:rPr>
          <w:rFonts w:ascii="Times New Roman" w:hAnsi="Times New Roman" w:cs="Times New Roman"/>
          <w:sz w:val="24"/>
          <w:szCs w:val="24"/>
          <w:rPrChange w:id="1799" w:author="ЦИКИСОВА ЕЛЕНА СЕРГЕЕВНА" w:date="2017-06-02T09:30:00Z">
            <w:rPr>
              <w:rFonts w:ascii="Arial" w:hAnsi="Arial" w:cs="Arial"/>
              <w:sz w:val="20"/>
              <w:szCs w:val="20"/>
            </w:rPr>
          </w:rPrChange>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r w:rsidRPr="00AC6732">
        <w:rPr>
          <w:rFonts w:ascii="Times New Roman" w:hAnsi="Times New Roman" w:cs="Times New Roman"/>
          <w:sz w:val="24"/>
          <w:szCs w:val="24"/>
          <w:rPrChange w:id="1800"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801" w:author="ЦИКИСОВА ЕЛЕНА СЕРГЕЕВНА" w:date="2017-06-02T09:30:00Z">
            <w:rPr>
              <w:rFonts w:ascii="Arial" w:hAnsi="Arial" w:cs="Arial"/>
              <w:sz w:val="20"/>
              <w:szCs w:val="20"/>
            </w:rPr>
          </w:rPrChange>
        </w:rPr>
        <w:instrText xml:space="preserve">HYPERLINK \l Par8  </w:instrText>
      </w:r>
      <w:r w:rsidRPr="00AC6732">
        <w:rPr>
          <w:rFonts w:ascii="Times New Roman" w:hAnsi="Times New Roman" w:cs="Times New Roman"/>
          <w:sz w:val="24"/>
          <w:szCs w:val="24"/>
          <w:rPrChange w:id="1802"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803" w:author="ЦИКИСОВА ЕЛЕНА СЕРГЕЕВНА" w:date="2017-06-02T09:30:00Z">
            <w:rPr>
              <w:rFonts w:ascii="Arial" w:hAnsi="Arial" w:cs="Arial"/>
              <w:color w:val="0000FF"/>
              <w:sz w:val="20"/>
              <w:szCs w:val="20"/>
            </w:rPr>
          </w:rPrChange>
        </w:rPr>
        <w:t>абзацами восьмым</w:t>
      </w:r>
      <w:r w:rsidRPr="00AC6732">
        <w:rPr>
          <w:rFonts w:ascii="Times New Roman" w:hAnsi="Times New Roman" w:cs="Times New Roman"/>
          <w:sz w:val="24"/>
          <w:szCs w:val="24"/>
          <w:rPrChange w:id="1804"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805" w:author="ЦИКИСОВА ЕЛЕНА СЕРГЕЕВНА" w:date="2017-06-02T09:30:00Z">
            <w:rPr>
              <w:rFonts w:ascii="Arial" w:hAnsi="Arial" w:cs="Arial"/>
              <w:sz w:val="20"/>
              <w:szCs w:val="20"/>
            </w:rPr>
          </w:rPrChange>
        </w:rPr>
        <w:t xml:space="preserve"> и </w:t>
      </w:r>
      <w:r w:rsidRPr="00AC6732">
        <w:rPr>
          <w:rFonts w:ascii="Times New Roman" w:hAnsi="Times New Roman" w:cs="Times New Roman"/>
          <w:sz w:val="24"/>
          <w:szCs w:val="24"/>
          <w:rPrChange w:id="1806"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807" w:author="ЦИКИСОВА ЕЛЕНА СЕРГЕЕВНА" w:date="2017-06-02T09:30:00Z">
            <w:rPr>
              <w:rFonts w:ascii="Arial" w:hAnsi="Arial" w:cs="Arial"/>
              <w:sz w:val="20"/>
              <w:szCs w:val="20"/>
            </w:rPr>
          </w:rPrChange>
        </w:rPr>
        <w:instrText xml:space="preserve">HYPERLINK \l Par10  </w:instrText>
      </w:r>
      <w:r w:rsidRPr="00AC6732">
        <w:rPr>
          <w:rFonts w:ascii="Times New Roman" w:hAnsi="Times New Roman" w:cs="Times New Roman"/>
          <w:sz w:val="24"/>
          <w:szCs w:val="24"/>
          <w:rPrChange w:id="1808"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809" w:author="ЦИКИСОВА ЕЛЕНА СЕРГЕЕВНА" w:date="2017-06-02T09:30:00Z">
            <w:rPr>
              <w:rFonts w:ascii="Arial" w:hAnsi="Arial" w:cs="Arial"/>
              <w:color w:val="0000FF"/>
              <w:sz w:val="20"/>
              <w:szCs w:val="20"/>
            </w:rPr>
          </w:rPrChange>
        </w:rPr>
        <w:t>десятым</w:t>
      </w:r>
      <w:r w:rsidRPr="00AC6732">
        <w:rPr>
          <w:rFonts w:ascii="Times New Roman" w:hAnsi="Times New Roman" w:cs="Times New Roman"/>
          <w:sz w:val="24"/>
          <w:szCs w:val="24"/>
          <w:rPrChange w:id="1810"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811" w:author="ЦИКИСОВА ЕЛЕНА СЕРГЕЕВНА" w:date="2017-06-02T09:30:00Z">
            <w:rPr>
              <w:rFonts w:ascii="Arial" w:hAnsi="Arial" w:cs="Arial"/>
              <w:sz w:val="20"/>
              <w:szCs w:val="20"/>
            </w:rPr>
          </w:rPrChange>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4829AD" w:rsidRPr="00AC6732" w:rsidRDefault="004829AD" w:rsidP="004829AD">
      <w:pPr>
        <w:autoSpaceDE w:val="0"/>
        <w:autoSpaceDN w:val="0"/>
        <w:adjustRightInd w:val="0"/>
        <w:spacing w:after="0" w:line="240" w:lineRule="auto"/>
        <w:ind w:firstLine="540"/>
        <w:jc w:val="both"/>
        <w:rPr>
          <w:rFonts w:ascii="Times New Roman" w:hAnsi="Times New Roman" w:cs="Times New Roman"/>
          <w:sz w:val="24"/>
          <w:szCs w:val="24"/>
          <w:rPrChange w:id="1812" w:author="ЦИКИСОВА ЕЛЕНА СЕРГЕЕВНА" w:date="2017-06-02T09:30:00Z">
            <w:rPr>
              <w:rFonts w:ascii="Arial" w:hAnsi="Arial" w:cs="Arial"/>
              <w:sz w:val="20"/>
              <w:szCs w:val="20"/>
            </w:rPr>
          </w:rPrChange>
        </w:rPr>
      </w:pPr>
      <w:r w:rsidRPr="00AC6732">
        <w:rPr>
          <w:rFonts w:ascii="Times New Roman" w:hAnsi="Times New Roman" w:cs="Times New Roman"/>
          <w:sz w:val="24"/>
          <w:szCs w:val="24"/>
          <w:rPrChange w:id="1813" w:author="ЦИКИСОВА ЕЛЕНА СЕРГЕЕВНА" w:date="2017-06-02T09:30:00Z">
            <w:rPr>
              <w:rFonts w:ascii="Arial" w:hAnsi="Arial" w:cs="Arial"/>
              <w:sz w:val="20"/>
              <w:szCs w:val="20"/>
            </w:rPr>
          </w:rPrChange>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4829AD" w:rsidRPr="00AC6732" w:rsidRDefault="004829AD" w:rsidP="004829AD">
      <w:pPr>
        <w:autoSpaceDE w:val="0"/>
        <w:autoSpaceDN w:val="0"/>
        <w:adjustRightInd w:val="0"/>
        <w:spacing w:after="0" w:line="240" w:lineRule="auto"/>
        <w:jc w:val="both"/>
        <w:rPr>
          <w:ins w:id="1814" w:author="ЦИКИСОВА ЕЛЕНА СЕРГЕЕВНА" w:date="2017-06-01T14:41:00Z"/>
          <w:rFonts w:ascii="Times New Roman" w:hAnsi="Times New Roman" w:cs="Times New Roman"/>
          <w:sz w:val="24"/>
          <w:szCs w:val="24"/>
        </w:rPr>
      </w:pPr>
      <w:r w:rsidRPr="00AC6732">
        <w:rPr>
          <w:rFonts w:ascii="Times New Roman" w:hAnsi="Times New Roman" w:cs="Times New Roman"/>
          <w:sz w:val="24"/>
          <w:szCs w:val="24"/>
          <w:rPrChange w:id="1815" w:author="ЦИКИСОВА ЕЛЕНА СЕРГЕЕВНА" w:date="2017-06-02T09:30:00Z">
            <w:rPr>
              <w:rFonts w:ascii="Arial" w:hAnsi="Arial" w:cs="Arial"/>
              <w:sz w:val="20"/>
              <w:szCs w:val="20"/>
            </w:rPr>
          </w:rPrChange>
        </w:rPr>
        <w:t xml:space="preserve">(п. 3 в ред. Федерального </w:t>
      </w:r>
      <w:r w:rsidRPr="00AC6732">
        <w:rPr>
          <w:rFonts w:ascii="Times New Roman" w:hAnsi="Times New Roman" w:cs="Times New Roman"/>
          <w:sz w:val="24"/>
          <w:szCs w:val="24"/>
          <w:rPrChange w:id="1816" w:author="ЦИКИСОВА ЕЛЕНА СЕРГЕЕВНА" w:date="2017-06-02T09:30:00Z">
            <w:rPr>
              <w:rFonts w:ascii="Arial" w:hAnsi="Arial" w:cs="Arial"/>
              <w:sz w:val="20"/>
              <w:szCs w:val="20"/>
            </w:rPr>
          </w:rPrChange>
        </w:rPr>
        <w:fldChar w:fldCharType="begin"/>
      </w:r>
      <w:r w:rsidRPr="00AC6732">
        <w:rPr>
          <w:rFonts w:ascii="Times New Roman" w:hAnsi="Times New Roman" w:cs="Times New Roman"/>
          <w:sz w:val="24"/>
          <w:szCs w:val="24"/>
          <w:rPrChange w:id="1817" w:author="ЦИКИСОВА ЕЛЕНА СЕРГЕЕВНА" w:date="2017-06-02T09:30:00Z">
            <w:rPr>
              <w:rFonts w:ascii="Arial" w:hAnsi="Arial" w:cs="Arial"/>
              <w:sz w:val="20"/>
              <w:szCs w:val="20"/>
            </w:rPr>
          </w:rPrChange>
        </w:rPr>
        <w:instrText xml:space="preserve">HYPERLINK consultantplus://offline/ref=0EB472671965ECC8CD958BCEC68FDB8250A8C094D4CAF159D74C79FA560C28D3BFA7462EDA71E94Cs1j3L </w:instrText>
      </w:r>
      <w:r w:rsidRPr="00AC6732">
        <w:rPr>
          <w:rFonts w:ascii="Times New Roman" w:hAnsi="Times New Roman" w:cs="Times New Roman"/>
          <w:sz w:val="24"/>
          <w:szCs w:val="24"/>
          <w:rPrChange w:id="1818" w:author="ЦИКИСОВА ЕЛЕНА СЕРГЕЕВНА" w:date="2017-06-02T09:30:00Z">
            <w:rPr>
              <w:rFonts w:ascii="Arial" w:hAnsi="Arial" w:cs="Arial"/>
              <w:sz w:val="20"/>
              <w:szCs w:val="20"/>
            </w:rPr>
          </w:rPrChange>
        </w:rPr>
        <w:fldChar w:fldCharType="separate"/>
      </w:r>
      <w:r w:rsidRPr="00AC6732">
        <w:rPr>
          <w:rFonts w:ascii="Times New Roman" w:hAnsi="Times New Roman" w:cs="Times New Roman"/>
          <w:sz w:val="24"/>
          <w:szCs w:val="24"/>
          <w:rPrChange w:id="1819" w:author="ЦИКИСОВА ЕЛЕНА СЕРГЕЕВНА" w:date="2017-06-02T09:30:00Z">
            <w:rPr>
              <w:rFonts w:ascii="Arial" w:hAnsi="Arial" w:cs="Arial"/>
              <w:color w:val="0000FF"/>
              <w:sz w:val="20"/>
              <w:szCs w:val="20"/>
            </w:rPr>
          </w:rPrChange>
        </w:rPr>
        <w:t>закона</w:t>
      </w:r>
      <w:r w:rsidRPr="00AC6732">
        <w:rPr>
          <w:rFonts w:ascii="Times New Roman" w:hAnsi="Times New Roman" w:cs="Times New Roman"/>
          <w:sz w:val="24"/>
          <w:szCs w:val="24"/>
          <w:rPrChange w:id="1820" w:author="ЦИКИСОВА ЕЛЕНА СЕРГЕЕВНА" w:date="2017-06-02T09:30:00Z">
            <w:rPr>
              <w:rFonts w:ascii="Arial" w:hAnsi="Arial" w:cs="Arial"/>
              <w:sz w:val="20"/>
              <w:szCs w:val="20"/>
            </w:rPr>
          </w:rPrChange>
        </w:rPr>
        <w:fldChar w:fldCharType="end"/>
      </w:r>
      <w:r w:rsidRPr="00AC6732">
        <w:rPr>
          <w:rFonts w:ascii="Times New Roman" w:hAnsi="Times New Roman" w:cs="Times New Roman"/>
          <w:sz w:val="24"/>
          <w:szCs w:val="24"/>
          <w:rPrChange w:id="1821" w:author="ЦИКИСОВА ЕЛЕНА СЕРГЕЕВНА" w:date="2017-06-02T09:30:00Z">
            <w:rPr>
              <w:rFonts w:ascii="Arial" w:hAnsi="Arial" w:cs="Arial"/>
              <w:sz w:val="20"/>
              <w:szCs w:val="20"/>
            </w:rPr>
          </w:rPrChange>
        </w:rPr>
        <w:t xml:space="preserve"> от 22.10.2014 N 311-ФЗ)</w:t>
      </w:r>
    </w:p>
    <w:p w:rsidR="004829AD" w:rsidRPr="00AC6732" w:rsidRDefault="004829AD">
      <w:pPr>
        <w:autoSpaceDE w:val="0"/>
        <w:autoSpaceDN w:val="0"/>
        <w:adjustRightInd w:val="0"/>
        <w:spacing w:after="0" w:line="240" w:lineRule="auto"/>
        <w:ind w:firstLine="709"/>
        <w:jc w:val="both"/>
        <w:rPr>
          <w:rFonts w:ascii="Times New Roman" w:hAnsi="Times New Roman" w:cs="Times New Roman"/>
          <w:sz w:val="24"/>
          <w:szCs w:val="24"/>
          <w:rPrChange w:id="1822" w:author="ЦИКИСОВА ЕЛЕНА СЕРГЕЕВНА" w:date="2017-06-02T09:30:00Z">
            <w:rPr>
              <w:rFonts w:ascii="Arial" w:hAnsi="Arial" w:cs="Arial"/>
              <w:sz w:val="20"/>
              <w:szCs w:val="20"/>
            </w:rPr>
          </w:rPrChange>
        </w:rPr>
        <w:pPrChange w:id="1823" w:author="ЦИКИСОВА ЕЛЕНА СЕРГЕЕВНА" w:date="2017-06-01T14:41:00Z">
          <w:pPr>
            <w:autoSpaceDE w:val="0"/>
            <w:autoSpaceDN w:val="0"/>
            <w:adjustRightInd w:val="0"/>
            <w:spacing w:after="0" w:line="240" w:lineRule="auto"/>
            <w:jc w:val="both"/>
          </w:pPr>
        </w:pPrChange>
      </w:pPr>
      <w:ins w:id="1824" w:author="ЦИКИСОВА ЕЛЕНА СЕРГЕЕВНА" w:date="2017-06-01T14:41:00Z">
        <w:r w:rsidRPr="00AC6732">
          <w:rPr>
            <w:rFonts w:ascii="Times New Roman" w:hAnsi="Times New Roman" w:cs="Times New Roman"/>
            <w:sz w:val="24"/>
            <w:szCs w:val="24"/>
          </w:rPr>
          <w:t xml:space="preserve">Уведомление, указанное в абзаце восьмом настоящего пункта, доводится финансовым органом (органом управления государственным внебюджетным фондом) </w:t>
        </w:r>
      </w:ins>
      <w:ins w:id="1825" w:author="ГРИГОРЬЕВА ЕКАТЕРИНА ВИКТОРОВНА" w:date="2017-06-23T14:57:00Z">
        <w:r w:rsidR="003D7C11" w:rsidRPr="00AC6732">
          <w:rPr>
            <w:rFonts w:ascii="Times New Roman" w:hAnsi="Times New Roman" w:cs="Times New Roman"/>
            <w:sz w:val="24"/>
            <w:szCs w:val="24"/>
          </w:rPr>
          <w:t xml:space="preserve">в порядке, установленном </w:t>
        </w:r>
      </w:ins>
      <w:ins w:id="1826" w:author="ЦИКИСОВА ЕЛЕНА СЕРГЕЕВНА" w:date="2017-06-01T14:41:00Z">
        <w:r w:rsidRPr="00AC6732">
          <w:rPr>
            <w:rFonts w:ascii="Times New Roman" w:hAnsi="Times New Roman" w:cs="Times New Roman"/>
            <w:sz w:val="24"/>
            <w:szCs w:val="24"/>
          </w:rPr>
          <w:t>Министерством финансов Российской Федерации, финансовому органу публично-правового образования (органу управления государственным внебюджетным фондом), бюджету которого предоставляется межбюджетный трансферт.</w:t>
        </w:r>
      </w:ins>
    </w:p>
    <w:p w:rsidR="005C3C7C" w:rsidRPr="00AC6732" w:rsidRDefault="005C3C7C">
      <w:pPr>
        <w:rPr>
          <w:ins w:id="1827" w:author="ЦИКИСОВА ЕЛЕНА СЕРГЕЕВНА" w:date="2017-05-31T10:18:00Z"/>
          <w:rFonts w:ascii="Times New Roman" w:hAnsi="Times New Roman" w:cs="Times New Roman"/>
          <w:sz w:val="24"/>
          <w:szCs w:val="24"/>
          <w:rPrChange w:id="1828" w:author="ЦИКИСОВА ЕЛЕНА СЕРГЕЕВНА" w:date="2017-06-02T09:30:00Z">
            <w:rPr>
              <w:ins w:id="1829" w:author="ЦИКИСОВА ЕЛЕНА СЕРГЕЕВНА" w:date="2017-05-31T10:18:00Z"/>
            </w:rPr>
          </w:rPrChange>
        </w:rPr>
      </w:pPr>
    </w:p>
    <w:p w:rsidR="00A55C93" w:rsidRPr="00AC6732" w:rsidRDefault="00A55C93">
      <w:pPr>
        <w:spacing w:after="0"/>
        <w:jc w:val="center"/>
        <w:outlineLvl w:val="0"/>
        <w:rPr>
          <w:rFonts w:ascii="Times New Roman" w:hAnsi="Times New Roman" w:cs="Times New Roman"/>
          <w:sz w:val="24"/>
          <w:szCs w:val="24"/>
          <w:rPrChange w:id="1830" w:author="ЦИКИСОВА ЕЛЕНА СЕРГЕЕВНА" w:date="2017-06-02T09:30:00Z">
            <w:rPr/>
          </w:rPrChange>
        </w:rPr>
        <w:pPrChange w:id="1831" w:author="ЦИКИСОВА ЕЛЕНА СЕРГЕЕВНА" w:date="2017-05-31T10:24:00Z">
          <w:pPr/>
        </w:pPrChange>
      </w:pPr>
      <w:r w:rsidRPr="00AC6732">
        <w:rPr>
          <w:rFonts w:ascii="Times New Roman" w:hAnsi="Times New Roman" w:cs="Times New Roman"/>
          <w:sz w:val="24"/>
          <w:szCs w:val="24"/>
          <w:rPrChange w:id="1832" w:author="ЦИКИСОВА ЕЛЕНА СЕРГЕЕВНА" w:date="2017-06-02T09:30:00Z">
            <w:rPr/>
          </w:rPrChange>
        </w:rPr>
        <w:t>Федеральный закон от 09.04.2009 N 58-ФЗ</w:t>
      </w:r>
    </w:p>
    <w:p w:rsidR="00A55C93" w:rsidRPr="00AC6732" w:rsidRDefault="00A55C93">
      <w:pPr>
        <w:spacing w:after="0"/>
        <w:jc w:val="center"/>
        <w:rPr>
          <w:rFonts w:ascii="Times New Roman" w:hAnsi="Times New Roman" w:cs="Times New Roman"/>
          <w:sz w:val="24"/>
          <w:szCs w:val="24"/>
          <w:rPrChange w:id="1833" w:author="ЦИКИСОВА ЕЛЕНА СЕРГЕЕВНА" w:date="2017-06-02T09:30:00Z">
            <w:rPr/>
          </w:rPrChange>
        </w:rPr>
        <w:pPrChange w:id="1834" w:author="ЦИКИСОВА ЕЛЕНА СЕРГЕЕВНА" w:date="2017-05-31T10:24:00Z">
          <w:pPr/>
        </w:pPrChange>
      </w:pPr>
      <w:r w:rsidRPr="00AC6732">
        <w:rPr>
          <w:rFonts w:ascii="Times New Roman" w:hAnsi="Times New Roman" w:cs="Times New Roman"/>
          <w:sz w:val="24"/>
          <w:szCs w:val="24"/>
          <w:rPrChange w:id="1835" w:author="ЦИКИСОВА ЕЛЕНА СЕРГЕЕВНА" w:date="2017-06-02T09:30:00Z">
            <w:rPr/>
          </w:rPrChange>
        </w:rPr>
        <w:t>"О внесении изменений в Бюджетный Кодекс Российской Федерации и отдельные законодательные акты Российской Федерации"</w:t>
      </w:r>
    </w:p>
    <w:p w:rsidR="00A55C93" w:rsidRPr="00AC6732" w:rsidRDefault="00A55C93">
      <w:pPr>
        <w:autoSpaceDE w:val="0"/>
        <w:autoSpaceDN w:val="0"/>
        <w:adjustRightInd w:val="0"/>
        <w:spacing w:after="0" w:line="240" w:lineRule="auto"/>
        <w:ind w:firstLine="540"/>
        <w:jc w:val="both"/>
        <w:outlineLvl w:val="0"/>
        <w:rPr>
          <w:rFonts w:ascii="Times New Roman" w:hAnsi="Times New Roman" w:cs="Times New Roman"/>
          <w:sz w:val="24"/>
          <w:szCs w:val="24"/>
          <w:rPrChange w:id="1836" w:author="ЦИКИСОВА ЕЛЕНА СЕРГЕЕВНА" w:date="2017-06-02T09:30:00Z">
            <w:rPr>
              <w:rFonts w:ascii="Times New Roman" w:hAnsi="Times New Roman" w:cs="Times New Roman"/>
              <w:sz w:val="28"/>
              <w:szCs w:val="28"/>
            </w:rPr>
          </w:rPrChange>
        </w:rPr>
      </w:pPr>
      <w:r w:rsidRPr="00AC6732">
        <w:rPr>
          <w:rFonts w:ascii="Times New Roman" w:hAnsi="Times New Roman" w:cs="Times New Roman"/>
          <w:sz w:val="24"/>
          <w:szCs w:val="24"/>
          <w:rPrChange w:id="1837" w:author="ЦИКИСОВА ЕЛЕНА СЕРГЕЕВНА" w:date="2017-06-02T09:30:00Z">
            <w:rPr>
              <w:rFonts w:ascii="Times New Roman" w:hAnsi="Times New Roman" w:cs="Times New Roman"/>
              <w:sz w:val="28"/>
              <w:szCs w:val="28"/>
            </w:rPr>
          </w:rPrChange>
        </w:rPr>
        <w:t>Статья 7</w:t>
      </w:r>
    </w:p>
    <w:p w:rsidR="00A55C93" w:rsidRPr="00AC6732" w:rsidRDefault="00A55C93">
      <w:pPr>
        <w:autoSpaceDE w:val="0"/>
        <w:autoSpaceDN w:val="0"/>
        <w:adjustRightInd w:val="0"/>
        <w:spacing w:after="0" w:line="240" w:lineRule="auto"/>
        <w:ind w:firstLine="540"/>
        <w:jc w:val="both"/>
        <w:rPr>
          <w:ins w:id="1838" w:author="ЦИКИСОВА ЕЛЕНА СЕРГЕЕВНА" w:date="2017-05-31T10:21:00Z"/>
          <w:rFonts w:ascii="Times New Roman" w:hAnsi="Times New Roman" w:cs="Times New Roman"/>
          <w:sz w:val="24"/>
          <w:szCs w:val="24"/>
        </w:rPr>
      </w:pPr>
    </w:p>
    <w:p w:rsidR="00A55C93" w:rsidRPr="00AC6732" w:rsidRDefault="00A55C93">
      <w:pPr>
        <w:autoSpaceDE w:val="0"/>
        <w:autoSpaceDN w:val="0"/>
        <w:adjustRightInd w:val="0"/>
        <w:spacing w:after="0" w:line="240" w:lineRule="auto"/>
        <w:ind w:firstLine="540"/>
        <w:jc w:val="both"/>
        <w:rPr>
          <w:ins w:id="1839" w:author="ЦИКИСОВА ЕЛЕНА СЕРГЕЕВНА" w:date="2017-05-31T10:22:00Z"/>
          <w:rFonts w:ascii="Times New Roman" w:hAnsi="Times New Roman" w:cs="Times New Roman"/>
          <w:sz w:val="24"/>
          <w:szCs w:val="24"/>
        </w:rPr>
      </w:pPr>
      <w:r w:rsidRPr="00AC6732">
        <w:rPr>
          <w:rFonts w:ascii="Times New Roman" w:hAnsi="Times New Roman" w:cs="Times New Roman"/>
          <w:sz w:val="24"/>
          <w:szCs w:val="24"/>
          <w:rPrChange w:id="1840" w:author="ЦИКИСОВА ЕЛЕНА СЕРГЕЕВНА" w:date="2017-06-02T09:30:00Z">
            <w:rPr>
              <w:rFonts w:ascii="Times New Roman" w:hAnsi="Times New Roman" w:cs="Times New Roman"/>
              <w:sz w:val="28"/>
              <w:szCs w:val="28"/>
            </w:rPr>
          </w:rPrChange>
        </w:rPr>
        <w:t xml:space="preserve">9. </w:t>
      </w:r>
      <w:del w:id="1841" w:author="ЦИКИСОВА ЕЛЕНА СЕРГЕЕВНА" w:date="2017-05-31T10:22:00Z">
        <w:r w:rsidRPr="00AC6732" w:rsidDel="00A55C93">
          <w:rPr>
            <w:rFonts w:ascii="Times New Roman" w:hAnsi="Times New Roman" w:cs="Times New Roman"/>
            <w:sz w:val="24"/>
            <w:szCs w:val="24"/>
            <w:rPrChange w:id="1842" w:author="ЦИКИСОВА ЕЛЕНА СЕРГЕЕВНА" w:date="2017-06-02T09:30:00Z">
              <w:rPr>
                <w:rFonts w:ascii="Times New Roman" w:hAnsi="Times New Roman" w:cs="Times New Roman"/>
                <w:sz w:val="28"/>
                <w:szCs w:val="28"/>
              </w:rPr>
            </w:rPrChange>
          </w:rPr>
          <w:delText xml:space="preserve">До 1 января 2018 года предельный объем государственного долга субъекта Российской Федерации (муниципального долга) может превысить ограничения, установленные </w:delText>
        </w:r>
        <w:r w:rsidRPr="00AC6732" w:rsidDel="00A55C93">
          <w:rPr>
            <w:rFonts w:ascii="Times New Roman" w:hAnsi="Times New Roman" w:cs="Times New Roman"/>
            <w:sz w:val="24"/>
            <w:szCs w:val="24"/>
            <w:rPrChange w:id="1843" w:author="ЦИКИСОВА ЕЛЕНА СЕРГЕЕВНА" w:date="2017-06-02T09:30:00Z">
              <w:rPr>
                <w:rFonts w:ascii="Times New Roman" w:hAnsi="Times New Roman" w:cs="Times New Roman"/>
                <w:sz w:val="28"/>
                <w:szCs w:val="28"/>
              </w:rPr>
            </w:rPrChange>
          </w:rPr>
          <w:fldChar w:fldCharType="begin"/>
        </w:r>
        <w:r w:rsidRPr="00AC6732" w:rsidDel="00A55C93">
          <w:rPr>
            <w:rFonts w:ascii="Times New Roman" w:hAnsi="Times New Roman" w:cs="Times New Roman"/>
            <w:sz w:val="24"/>
            <w:szCs w:val="24"/>
            <w:rPrChange w:id="1844" w:author="ЦИКИСОВА ЕЛЕНА СЕРГЕЕВНА" w:date="2017-06-02T09:30:00Z">
              <w:rPr>
                <w:rFonts w:ascii="Times New Roman" w:hAnsi="Times New Roman" w:cs="Times New Roman"/>
                <w:sz w:val="28"/>
                <w:szCs w:val="28"/>
              </w:rPr>
            </w:rPrChange>
          </w:rPr>
          <w:delInstrText xml:space="preserve">HYPERLINK consultantplus://offline/ref=2C538FE5603B85018B9C82EA02C5A272BC52FA015808A4D4F613C8680C5EBFEF554E99D07C26U6S9H </w:delInstrText>
        </w:r>
        <w:r w:rsidRPr="00AC6732" w:rsidDel="00A55C93">
          <w:rPr>
            <w:rFonts w:ascii="Times New Roman" w:hAnsi="Times New Roman" w:cs="Times New Roman"/>
            <w:sz w:val="24"/>
            <w:szCs w:val="24"/>
            <w:rPrChange w:id="1845" w:author="ЦИКИСОВА ЕЛЕНА СЕРГЕЕВНА" w:date="2017-06-02T09:30:00Z">
              <w:rPr>
                <w:rFonts w:ascii="Times New Roman" w:hAnsi="Times New Roman" w:cs="Times New Roman"/>
                <w:sz w:val="28"/>
                <w:szCs w:val="28"/>
              </w:rPr>
            </w:rPrChange>
          </w:rPr>
          <w:fldChar w:fldCharType="separate"/>
        </w:r>
        <w:r w:rsidRPr="00AC6732" w:rsidDel="00A55C93">
          <w:rPr>
            <w:rFonts w:ascii="Times New Roman" w:hAnsi="Times New Roman" w:cs="Times New Roman"/>
            <w:sz w:val="24"/>
            <w:szCs w:val="24"/>
            <w:rPrChange w:id="1846" w:author="ЦИКИСОВА ЕЛЕНА СЕРГЕЕВНА" w:date="2017-06-02T09:30:00Z">
              <w:rPr>
                <w:rFonts w:ascii="Times New Roman" w:hAnsi="Times New Roman" w:cs="Times New Roman"/>
                <w:color w:val="0000FF"/>
                <w:sz w:val="28"/>
                <w:szCs w:val="28"/>
              </w:rPr>
            </w:rPrChange>
          </w:rPr>
          <w:delText>пунктами 2</w:delText>
        </w:r>
        <w:r w:rsidRPr="00AC6732" w:rsidDel="00A55C93">
          <w:rPr>
            <w:rFonts w:ascii="Times New Roman" w:hAnsi="Times New Roman" w:cs="Times New Roman"/>
            <w:sz w:val="24"/>
            <w:szCs w:val="24"/>
            <w:rPrChange w:id="1847" w:author="ЦИКИСОВА ЕЛЕНА СЕРГЕЕВНА" w:date="2017-06-02T09:30:00Z">
              <w:rPr>
                <w:rFonts w:ascii="Times New Roman" w:hAnsi="Times New Roman" w:cs="Times New Roman"/>
                <w:sz w:val="28"/>
                <w:szCs w:val="28"/>
              </w:rPr>
            </w:rPrChange>
          </w:rPr>
          <w:fldChar w:fldCharType="end"/>
        </w:r>
        <w:r w:rsidRPr="00AC6732" w:rsidDel="00A55C93">
          <w:rPr>
            <w:rFonts w:ascii="Times New Roman" w:hAnsi="Times New Roman" w:cs="Times New Roman"/>
            <w:sz w:val="24"/>
            <w:szCs w:val="24"/>
            <w:rPrChange w:id="1848" w:author="ЦИКИСОВА ЕЛЕНА СЕРГЕЕВНА" w:date="2017-06-02T09:30:00Z">
              <w:rPr>
                <w:rFonts w:ascii="Times New Roman" w:hAnsi="Times New Roman" w:cs="Times New Roman"/>
                <w:sz w:val="28"/>
                <w:szCs w:val="28"/>
              </w:rPr>
            </w:rPrChange>
          </w:rPr>
          <w:delText xml:space="preserve"> и </w:delText>
        </w:r>
        <w:r w:rsidRPr="00AC6732" w:rsidDel="00A55C93">
          <w:rPr>
            <w:rFonts w:ascii="Times New Roman" w:hAnsi="Times New Roman" w:cs="Times New Roman"/>
            <w:sz w:val="24"/>
            <w:szCs w:val="24"/>
            <w:rPrChange w:id="1849" w:author="ЦИКИСОВА ЕЛЕНА СЕРГЕЕВНА" w:date="2017-06-02T09:30:00Z">
              <w:rPr>
                <w:rFonts w:ascii="Times New Roman" w:hAnsi="Times New Roman" w:cs="Times New Roman"/>
                <w:sz w:val="28"/>
                <w:szCs w:val="28"/>
              </w:rPr>
            </w:rPrChange>
          </w:rPr>
          <w:fldChar w:fldCharType="begin"/>
        </w:r>
        <w:r w:rsidRPr="00AC6732" w:rsidDel="00A55C93">
          <w:rPr>
            <w:rFonts w:ascii="Times New Roman" w:hAnsi="Times New Roman" w:cs="Times New Roman"/>
            <w:sz w:val="24"/>
            <w:szCs w:val="24"/>
            <w:rPrChange w:id="1850" w:author="ЦИКИСОВА ЕЛЕНА СЕРГЕЕВНА" w:date="2017-06-02T09:30:00Z">
              <w:rPr>
                <w:rFonts w:ascii="Times New Roman" w:hAnsi="Times New Roman" w:cs="Times New Roman"/>
                <w:sz w:val="28"/>
                <w:szCs w:val="28"/>
              </w:rPr>
            </w:rPrChange>
          </w:rPr>
          <w:delInstrText xml:space="preserve">HYPERLINK consultantplus://offline/ref=2C538FE5603B85018B9C82EA02C5A272BC52FA015808A4D4F613C8680C5EBFEF554E99D07C26U6SBH </w:delInstrText>
        </w:r>
        <w:r w:rsidRPr="00AC6732" w:rsidDel="00A55C93">
          <w:rPr>
            <w:rFonts w:ascii="Times New Roman" w:hAnsi="Times New Roman" w:cs="Times New Roman"/>
            <w:sz w:val="24"/>
            <w:szCs w:val="24"/>
            <w:rPrChange w:id="1851" w:author="ЦИКИСОВА ЕЛЕНА СЕРГЕЕВНА" w:date="2017-06-02T09:30:00Z">
              <w:rPr>
                <w:rFonts w:ascii="Times New Roman" w:hAnsi="Times New Roman" w:cs="Times New Roman"/>
                <w:sz w:val="28"/>
                <w:szCs w:val="28"/>
              </w:rPr>
            </w:rPrChange>
          </w:rPr>
          <w:fldChar w:fldCharType="separate"/>
        </w:r>
        <w:r w:rsidRPr="00AC6732" w:rsidDel="00A55C93">
          <w:rPr>
            <w:rFonts w:ascii="Times New Roman" w:hAnsi="Times New Roman" w:cs="Times New Roman"/>
            <w:sz w:val="24"/>
            <w:szCs w:val="24"/>
            <w:rPrChange w:id="1852" w:author="ЦИКИСОВА ЕЛЕНА СЕРГЕЕВНА" w:date="2017-06-02T09:30:00Z">
              <w:rPr>
                <w:rFonts w:ascii="Times New Roman" w:hAnsi="Times New Roman" w:cs="Times New Roman"/>
                <w:color w:val="0000FF"/>
                <w:sz w:val="28"/>
                <w:szCs w:val="28"/>
              </w:rPr>
            </w:rPrChange>
          </w:rPr>
          <w:delText>3 статьи 107</w:delText>
        </w:r>
        <w:r w:rsidRPr="00AC6732" w:rsidDel="00A55C93">
          <w:rPr>
            <w:rFonts w:ascii="Times New Roman" w:hAnsi="Times New Roman" w:cs="Times New Roman"/>
            <w:sz w:val="24"/>
            <w:szCs w:val="24"/>
            <w:rPrChange w:id="1853" w:author="ЦИКИСОВА ЕЛЕНА СЕРГЕЕВНА" w:date="2017-06-02T09:30:00Z">
              <w:rPr>
                <w:rFonts w:ascii="Times New Roman" w:hAnsi="Times New Roman" w:cs="Times New Roman"/>
                <w:sz w:val="28"/>
                <w:szCs w:val="28"/>
              </w:rPr>
            </w:rPrChange>
          </w:rPr>
          <w:fldChar w:fldCharType="end"/>
        </w:r>
        <w:r w:rsidRPr="00AC6732" w:rsidDel="00A55C93">
          <w:rPr>
            <w:rFonts w:ascii="Times New Roman" w:hAnsi="Times New Roman" w:cs="Times New Roman"/>
            <w:sz w:val="24"/>
            <w:szCs w:val="24"/>
            <w:rPrChange w:id="1854" w:author="ЦИКИСОВА ЕЛЕНА СЕРГЕЕВНА" w:date="2017-06-02T09:30:00Z">
              <w:rPr>
                <w:rFonts w:ascii="Times New Roman" w:hAnsi="Times New Roman" w:cs="Times New Roman"/>
                <w:sz w:val="28"/>
                <w:szCs w:val="28"/>
              </w:rPr>
            </w:rPrChange>
          </w:rPr>
          <w:delText xml:space="preserve"> Бюджетного кодекса Российской Федерации,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2018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w:delText>
        </w:r>
      </w:del>
    </w:p>
    <w:p w:rsidR="00A55C93" w:rsidRPr="00AC6732" w:rsidRDefault="00FC6AFD">
      <w:pPr>
        <w:autoSpaceDE w:val="0"/>
        <w:autoSpaceDN w:val="0"/>
        <w:adjustRightInd w:val="0"/>
        <w:spacing w:after="0" w:line="240" w:lineRule="auto"/>
        <w:ind w:firstLine="540"/>
        <w:jc w:val="both"/>
        <w:rPr>
          <w:rFonts w:ascii="Times New Roman" w:hAnsi="Times New Roman" w:cs="Times New Roman"/>
          <w:sz w:val="24"/>
          <w:szCs w:val="24"/>
          <w:rPrChange w:id="1855" w:author="ЦИКИСОВА ЕЛЕНА СЕРГЕЕВНА" w:date="2017-06-02T09:30:00Z">
            <w:rPr>
              <w:rFonts w:ascii="Times New Roman" w:hAnsi="Times New Roman" w:cs="Times New Roman"/>
              <w:sz w:val="28"/>
              <w:szCs w:val="28"/>
            </w:rPr>
          </w:rPrChange>
        </w:rPr>
      </w:pPr>
      <w:ins w:id="1856" w:author="ГРИГОРЬЕВА ЕКАТЕРИНА ВИКТОРОВНА" w:date="2017-06-23T11:13:00Z">
        <w:r w:rsidRPr="00AC6732">
          <w:rPr>
            <w:rFonts w:ascii="Times New Roman" w:hAnsi="Times New Roman" w:cs="Times New Roman"/>
            <w:sz w:val="24"/>
            <w:szCs w:val="24"/>
          </w:rPr>
          <w:t xml:space="preserve">9. </w:t>
        </w:r>
      </w:ins>
      <w:proofErr w:type="gramStart"/>
      <w:ins w:id="1857" w:author="ЦИКИСОВА ЕЛЕНА СЕРГЕЕВНА" w:date="2017-05-31T10:22:00Z">
        <w:r w:rsidR="00A55C93" w:rsidRPr="00AC6732">
          <w:rPr>
            <w:rFonts w:ascii="Times New Roman" w:hAnsi="Times New Roman" w:cs="Times New Roman"/>
            <w:sz w:val="24"/>
            <w:szCs w:val="24"/>
          </w:rPr>
          <w:t>До 1 января 2019 года в отношении субъекта Российской Федерации (муниципального образования), у которых объем государственного долга субъекта Российской Федерации (муниципального долга) на 1 января 2017 года составил более 100 процентов объема доходов бюджета субъекта Российской Федерации (местного бюджета) без учета безвозмездных поступлений, предельный объем государственного долга субъекта Российской Федерации (муниципального долга) может превысить ограничения, установленные пунктами 2 и 3</w:t>
        </w:r>
        <w:proofErr w:type="gramEnd"/>
        <w:r w:rsidR="00A55C93" w:rsidRPr="00AC6732">
          <w:rPr>
            <w:rFonts w:ascii="Times New Roman" w:hAnsi="Times New Roman" w:cs="Times New Roman"/>
            <w:sz w:val="24"/>
            <w:szCs w:val="24"/>
          </w:rPr>
          <w:t xml:space="preserve"> </w:t>
        </w:r>
        <w:proofErr w:type="gramStart"/>
        <w:r w:rsidR="00A55C93" w:rsidRPr="00AC6732">
          <w:rPr>
            <w:rFonts w:ascii="Times New Roman" w:hAnsi="Times New Roman" w:cs="Times New Roman"/>
            <w:sz w:val="24"/>
            <w:szCs w:val="24"/>
          </w:rPr>
          <w:t xml:space="preserve">статьи 107 Бюджетного кодекса Российской Федерации,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составить на 1 </w:t>
        </w:r>
        <w:r w:rsidR="00A55C93" w:rsidRPr="00AC6732">
          <w:rPr>
            <w:rFonts w:ascii="Times New Roman" w:hAnsi="Times New Roman" w:cs="Times New Roman"/>
            <w:sz w:val="24"/>
            <w:szCs w:val="24"/>
          </w:rPr>
          <w:lastRenderedPageBreak/>
          <w:t>января 2018 года не более 140 процентов объема доходов бюджета субъекта Российской Федерации (местного бюджета) без учета безвозмездных поступлений, на 1 января 2019 года - не более 120 процентов объема доходов</w:t>
        </w:r>
        <w:proofErr w:type="gramEnd"/>
        <w:r w:rsidR="00A55C93" w:rsidRPr="00AC6732">
          <w:rPr>
            <w:rFonts w:ascii="Times New Roman" w:hAnsi="Times New Roman" w:cs="Times New Roman"/>
            <w:sz w:val="24"/>
            <w:szCs w:val="24"/>
          </w:rPr>
          <w:t xml:space="preserve"> бюджета субъекта Российской Федерации (местного бюджета) без учета безвозмездных поступлений. До 1 января 2019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w:t>
        </w:r>
      </w:ins>
    </w:p>
    <w:p w:rsidR="00A55C93" w:rsidRPr="00AC6732" w:rsidDel="00A55C93" w:rsidRDefault="00A55C93">
      <w:pPr>
        <w:jc w:val="both"/>
        <w:rPr>
          <w:del w:id="1858" w:author="ЦИКИСОВА ЕЛЕНА СЕРГЕЕВНА" w:date="2017-05-31T10:24:00Z"/>
          <w:rFonts w:ascii="Times New Roman" w:hAnsi="Times New Roman" w:cs="Times New Roman"/>
          <w:sz w:val="24"/>
          <w:szCs w:val="24"/>
          <w:rPrChange w:id="1859" w:author="ЦИКИСОВА ЕЛЕНА СЕРГЕЕВНА" w:date="2017-06-02T09:30:00Z">
            <w:rPr>
              <w:del w:id="1860" w:author="ЦИКИСОВА ЕЛЕНА СЕРГЕЕВНА" w:date="2017-05-31T10:24:00Z"/>
            </w:rPr>
          </w:rPrChange>
        </w:rPr>
        <w:pPrChange w:id="1861" w:author="ЦИКИСОВА ЕЛЕНА СЕРГЕЕВНА" w:date="2017-05-31T10:20:00Z">
          <w:pPr/>
        </w:pPrChange>
      </w:pPr>
    </w:p>
    <w:p w:rsidR="00A55C93" w:rsidRPr="00AC6732" w:rsidRDefault="00A55C93">
      <w:pPr>
        <w:spacing w:after="0"/>
        <w:jc w:val="center"/>
        <w:outlineLvl w:val="0"/>
        <w:rPr>
          <w:rFonts w:ascii="Times New Roman" w:hAnsi="Times New Roman" w:cs="Times New Roman"/>
          <w:sz w:val="24"/>
          <w:szCs w:val="24"/>
          <w:rPrChange w:id="1862" w:author="ЦИКИСОВА ЕЛЕНА СЕРГЕЕВНА" w:date="2017-06-02T09:30:00Z">
            <w:rPr/>
          </w:rPrChange>
        </w:rPr>
        <w:pPrChange w:id="1863" w:author="ЦИКИСОВА ЕЛЕНА СЕРГЕЕВНА" w:date="2017-05-31T10:24:00Z">
          <w:pPr/>
        </w:pPrChange>
      </w:pPr>
      <w:r w:rsidRPr="00AC6732">
        <w:rPr>
          <w:rFonts w:ascii="Times New Roman" w:hAnsi="Times New Roman" w:cs="Times New Roman"/>
          <w:sz w:val="24"/>
          <w:szCs w:val="24"/>
          <w:rPrChange w:id="1864" w:author="ЦИКИСОВА ЕЛЕНА СЕРГЕЕВНА" w:date="2017-06-02T09:30:00Z">
            <w:rPr/>
          </w:rPrChange>
        </w:rPr>
        <w:t>Федеральный закон от 24.11.2014 N 375-ФЗ</w:t>
      </w:r>
    </w:p>
    <w:p w:rsidR="00A55C93" w:rsidRPr="00AC6732" w:rsidRDefault="00A55C93">
      <w:pPr>
        <w:spacing w:after="0"/>
        <w:jc w:val="center"/>
        <w:rPr>
          <w:rFonts w:ascii="Times New Roman" w:hAnsi="Times New Roman" w:cs="Times New Roman"/>
          <w:sz w:val="24"/>
          <w:szCs w:val="24"/>
          <w:rPrChange w:id="1865" w:author="ЦИКИСОВА ЕЛЕНА СЕРГЕЕВНА" w:date="2017-06-02T09:30:00Z">
            <w:rPr/>
          </w:rPrChange>
        </w:rPr>
        <w:pPrChange w:id="1866" w:author="ЦИКИСОВА ЕЛЕНА СЕРГЕЕВНА" w:date="2017-05-31T10:24:00Z">
          <w:pPr/>
        </w:pPrChange>
      </w:pPr>
      <w:r w:rsidRPr="00AC6732">
        <w:rPr>
          <w:rFonts w:ascii="Times New Roman" w:hAnsi="Times New Roman" w:cs="Times New Roman"/>
          <w:sz w:val="24"/>
          <w:szCs w:val="24"/>
          <w:rPrChange w:id="1867" w:author="ЦИКИСОВА ЕЛЕНА СЕРГЕЕВНА" w:date="2017-06-02T09:30:00Z">
            <w:rPr/>
          </w:rPrChange>
        </w:rPr>
        <w:t>"О внесении изменений в отдельные законодательные акты Российской Федерации в связи с совершенствованием межбюджетных отношений"</w:t>
      </w:r>
    </w:p>
    <w:p w:rsidR="00A55C93" w:rsidRPr="00AC6732" w:rsidRDefault="00A55C93">
      <w:pPr>
        <w:jc w:val="both"/>
        <w:outlineLvl w:val="0"/>
        <w:rPr>
          <w:rFonts w:ascii="Times New Roman" w:hAnsi="Times New Roman" w:cs="Times New Roman"/>
          <w:sz w:val="24"/>
          <w:szCs w:val="24"/>
          <w:rPrChange w:id="1868" w:author="ЦИКИСОВА ЕЛЕНА СЕРГЕЕВНА" w:date="2017-06-02T09:30:00Z">
            <w:rPr/>
          </w:rPrChange>
        </w:rPr>
        <w:pPrChange w:id="1869" w:author="ЦИКИСОВА ЕЛЕНА СЕРГЕЕВНА" w:date="2017-05-31T10:24:00Z">
          <w:pPr/>
        </w:pPrChange>
      </w:pPr>
      <w:r w:rsidRPr="00AC6732">
        <w:rPr>
          <w:rFonts w:ascii="Times New Roman" w:hAnsi="Times New Roman" w:cs="Times New Roman"/>
          <w:sz w:val="24"/>
          <w:szCs w:val="24"/>
          <w:rPrChange w:id="1870" w:author="ЦИКИСОВА ЕЛЕНА СЕРГЕЕВНА" w:date="2017-06-02T09:30:00Z">
            <w:rPr/>
          </w:rPrChange>
        </w:rPr>
        <w:t>Статья 3</w:t>
      </w:r>
    </w:p>
    <w:p w:rsidR="00A55C93" w:rsidRDefault="00A55C93">
      <w:pPr>
        <w:ind w:firstLine="709"/>
        <w:jc w:val="both"/>
        <w:rPr>
          <w:rFonts w:ascii="Times New Roman" w:hAnsi="Times New Roman" w:cs="Times New Roman"/>
          <w:sz w:val="24"/>
          <w:szCs w:val="24"/>
        </w:rPr>
        <w:pPrChange w:id="1871" w:author="ЦИКИСОВА ЕЛЕНА СЕРГЕЕВНА" w:date="2017-05-31T10:21:00Z">
          <w:pPr/>
        </w:pPrChange>
      </w:pPr>
      <w:r w:rsidRPr="00AC6732">
        <w:rPr>
          <w:rFonts w:ascii="Times New Roman" w:hAnsi="Times New Roman" w:cs="Times New Roman"/>
          <w:sz w:val="24"/>
          <w:szCs w:val="24"/>
          <w:rPrChange w:id="1872" w:author="ЦИКИСОВА ЕЛЕНА СЕРГЕЕВНА" w:date="2017-06-02T09:30:00Z">
            <w:rPr/>
          </w:rPrChange>
        </w:rPr>
        <w:t xml:space="preserve">4. </w:t>
      </w:r>
      <w:proofErr w:type="gramStart"/>
      <w:r w:rsidRPr="00AC6732">
        <w:rPr>
          <w:rFonts w:ascii="Times New Roman" w:hAnsi="Times New Roman" w:cs="Times New Roman"/>
          <w:sz w:val="24"/>
          <w:szCs w:val="24"/>
          <w:rPrChange w:id="1873" w:author="ЦИКИСОВА ЕЛЕНА СЕРГЕЕВНА" w:date="2017-06-02T09:30:00Z">
            <w:rPr/>
          </w:rPrChange>
        </w:rPr>
        <w:t xml:space="preserve">Составление, утверждение и исполнение бюджетов Республики Крым и города федерального значения Севастополя в </w:t>
      </w:r>
      <w:del w:id="1874" w:author="ЦИКИСОВА ЕЛЕНА СЕРГЕЕВНА" w:date="2017-05-31T10:23:00Z">
        <w:r w:rsidRPr="00AC6732" w:rsidDel="00A55C93">
          <w:rPr>
            <w:rFonts w:ascii="Times New Roman" w:hAnsi="Times New Roman" w:cs="Times New Roman"/>
            <w:sz w:val="24"/>
            <w:szCs w:val="24"/>
            <w:rPrChange w:id="1875" w:author="ЦИКИСОВА ЕЛЕНА СЕРГЕЕВНА" w:date="2017-06-02T09:30:00Z">
              <w:rPr/>
            </w:rPrChange>
          </w:rPr>
          <w:delText xml:space="preserve">2015 - 2017 </w:delText>
        </w:r>
      </w:del>
      <w:ins w:id="1876" w:author="ЦИКИСОВА ЕЛЕНА СЕРГЕЕВНА" w:date="2017-05-31T10:23:00Z">
        <w:r w:rsidRPr="00AC6732">
          <w:rPr>
            <w:rFonts w:ascii="Times New Roman" w:hAnsi="Times New Roman" w:cs="Times New Roman"/>
            <w:sz w:val="24"/>
            <w:szCs w:val="24"/>
          </w:rPr>
          <w:t xml:space="preserve"> 2015-2020 </w:t>
        </w:r>
      </w:ins>
      <w:r w:rsidRPr="00AC6732">
        <w:rPr>
          <w:rFonts w:ascii="Times New Roman" w:hAnsi="Times New Roman" w:cs="Times New Roman"/>
          <w:sz w:val="24"/>
          <w:szCs w:val="24"/>
          <w:rPrChange w:id="1877" w:author="ЦИКИСОВА ЕЛЕНА СЕРГЕЕВНА" w:date="2017-06-02T09:30:00Z">
            <w:rPr/>
          </w:rPrChange>
        </w:rPr>
        <w:t>годах осуществляются с учетом требований, установленных статьей 130 Бюджетного кодекса Российской Федерации (в редакции настоящего Федерального закона) для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w:t>
      </w:r>
      <w:proofErr w:type="gramEnd"/>
      <w:r w:rsidRPr="00AC6732">
        <w:rPr>
          <w:rFonts w:ascii="Times New Roman" w:hAnsi="Times New Roman" w:cs="Times New Roman"/>
          <w:sz w:val="24"/>
          <w:szCs w:val="24"/>
          <w:rPrChange w:id="1878" w:author="ЦИКИСОВА ЕЛЕНА СЕРГЕЕВНА" w:date="2017-06-02T09:30:00Z">
            <w:rPr/>
          </w:rPrChange>
        </w:rPr>
        <w:t xml:space="preserve"> субъекта Российской Федерации,</w:t>
      </w:r>
      <w:del w:id="1879" w:author="ЦИКИСОВА ЕЛЕНА СЕРГЕЕВНА" w:date="2017-05-31T10:23:00Z">
        <w:r w:rsidRPr="00AC6732" w:rsidDel="00A55C93">
          <w:rPr>
            <w:rFonts w:ascii="Times New Roman" w:hAnsi="Times New Roman" w:cs="Times New Roman"/>
            <w:sz w:val="24"/>
            <w:szCs w:val="24"/>
            <w:rPrChange w:id="1880" w:author="ЦИКИСОВА ЕЛЕНА СЕРГЕЕВНА" w:date="2017-06-02T09:30:00Z">
              <w:rPr/>
            </w:rPrChange>
          </w:rPr>
          <w:delText xml:space="preserve"> за исключением запрета на установление и исполнение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delText>
        </w:r>
      </w:del>
      <w:r w:rsidRPr="00AC6732">
        <w:rPr>
          <w:rFonts w:ascii="Times New Roman" w:hAnsi="Times New Roman" w:cs="Times New Roman"/>
          <w:sz w:val="24"/>
          <w:szCs w:val="24"/>
          <w:rPrChange w:id="1881" w:author="ЦИКИСОВА ЕЛЕНА СЕРГЕЕВНА" w:date="2017-06-02T09:30:00Z">
            <w:rPr/>
          </w:rPrChange>
        </w:rPr>
        <w:t>.</w:t>
      </w:r>
    </w:p>
    <w:p w:rsidR="00C93280" w:rsidRDefault="00C93280" w:rsidP="00C93280">
      <w:pPr>
        <w:ind w:firstLine="709"/>
        <w:jc w:val="both"/>
        <w:rPr>
          <w:rFonts w:ascii="Times New Roman" w:hAnsi="Times New Roman" w:cs="Times New Roman"/>
          <w:sz w:val="24"/>
          <w:szCs w:val="24"/>
        </w:rPr>
      </w:pPr>
    </w:p>
    <w:p w:rsidR="00C93280" w:rsidRPr="0022790D" w:rsidRDefault="00C93280" w:rsidP="00C93280">
      <w:pPr>
        <w:jc w:val="center"/>
        <w:rPr>
          <w:rFonts w:ascii="Times New Roman" w:hAnsi="Times New Roman" w:cs="Times New Roman"/>
          <w:b/>
          <w:sz w:val="28"/>
          <w:szCs w:val="24"/>
        </w:rPr>
      </w:pPr>
      <w:r w:rsidRPr="0022790D">
        <w:rPr>
          <w:rFonts w:ascii="Times New Roman" w:hAnsi="Times New Roman" w:cs="Times New Roman"/>
          <w:b/>
          <w:sz w:val="28"/>
          <w:szCs w:val="24"/>
        </w:rPr>
        <w:t>Проект федеральн</w:t>
      </w:r>
      <w:r>
        <w:rPr>
          <w:rFonts w:ascii="Times New Roman" w:hAnsi="Times New Roman" w:cs="Times New Roman"/>
          <w:b/>
          <w:sz w:val="28"/>
          <w:szCs w:val="24"/>
        </w:rPr>
        <w:t>ого</w:t>
      </w:r>
      <w:r w:rsidRPr="0022790D">
        <w:rPr>
          <w:rFonts w:ascii="Times New Roman" w:hAnsi="Times New Roman" w:cs="Times New Roman"/>
          <w:b/>
          <w:sz w:val="28"/>
          <w:szCs w:val="24"/>
        </w:rPr>
        <w:t xml:space="preserve"> закон</w:t>
      </w:r>
      <w:r>
        <w:rPr>
          <w:rFonts w:ascii="Times New Roman" w:hAnsi="Times New Roman" w:cs="Times New Roman"/>
          <w:b/>
          <w:sz w:val="28"/>
          <w:szCs w:val="24"/>
        </w:rPr>
        <w:t>а</w:t>
      </w:r>
      <w:r w:rsidRPr="0022790D">
        <w:rPr>
          <w:rFonts w:ascii="Times New Roman" w:hAnsi="Times New Roman" w:cs="Times New Roman"/>
          <w:b/>
          <w:sz w:val="28"/>
          <w:szCs w:val="24"/>
        </w:rPr>
        <w:t xml:space="preserve"> «О внесении изменений в отдельные законодательные акты Российской Федерации в связи с принятием Федерального закона</w:t>
      </w:r>
      <w:r>
        <w:rPr>
          <w:rFonts w:ascii="Times New Roman" w:hAnsi="Times New Roman" w:cs="Times New Roman"/>
          <w:b/>
          <w:sz w:val="28"/>
          <w:szCs w:val="24"/>
        </w:rPr>
        <w:t xml:space="preserve"> </w:t>
      </w:r>
      <w:r w:rsidRPr="0022790D">
        <w:rPr>
          <w:rFonts w:ascii="Times New Roman" w:hAnsi="Times New Roman" w:cs="Times New Roman"/>
          <w:b/>
          <w:sz w:val="28"/>
          <w:szCs w:val="24"/>
        </w:rPr>
        <w:t>«О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w:t>
      </w:r>
    </w:p>
    <w:p w:rsidR="0022790D" w:rsidRDefault="0022790D" w:rsidP="0022790D">
      <w:pPr>
        <w:tabs>
          <w:tab w:val="left" w:pos="0"/>
          <w:tab w:val="left" w:pos="1691"/>
        </w:tabs>
        <w:jc w:val="center"/>
        <w:rPr>
          <w:rFonts w:ascii="Times New Roman" w:hAnsi="Times New Roman" w:cs="Times New Roman"/>
          <w:sz w:val="24"/>
          <w:szCs w:val="24"/>
        </w:rPr>
      </w:pPr>
      <w:r w:rsidRPr="0022790D">
        <w:rPr>
          <w:rFonts w:ascii="Times New Roman" w:hAnsi="Times New Roman" w:cs="Times New Roman"/>
          <w:sz w:val="24"/>
          <w:szCs w:val="24"/>
        </w:rPr>
        <w:t xml:space="preserve">Федеральный закон от 06.10.1999 N 184-ФЗ </w:t>
      </w:r>
      <w:r>
        <w:rPr>
          <w:rFonts w:ascii="Times New Roman" w:hAnsi="Times New Roman" w:cs="Times New Roman"/>
          <w:sz w:val="24"/>
          <w:szCs w:val="24"/>
        </w:rPr>
        <w:br/>
      </w:r>
      <w:r w:rsidRPr="0022790D">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790D" w:rsidRDefault="0022790D" w:rsidP="0022790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26.14. Расходы бюджета субъекта Российской Федерации</w:t>
      </w:r>
    </w:p>
    <w:p w:rsidR="0022790D" w:rsidRDefault="0022790D" w:rsidP="0022790D">
      <w:pPr>
        <w:autoSpaceDE w:val="0"/>
        <w:autoSpaceDN w:val="0"/>
        <w:adjustRightInd w:val="0"/>
        <w:spacing w:after="0" w:line="240" w:lineRule="auto"/>
        <w:rPr>
          <w:rFonts w:ascii="Times New Roman" w:hAnsi="Times New Roman" w:cs="Times New Roman"/>
          <w:sz w:val="24"/>
          <w:szCs w:val="24"/>
        </w:rPr>
      </w:pPr>
    </w:p>
    <w:p w:rsidR="0022790D" w:rsidRDefault="0022790D" w:rsidP="002279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Расходы бюджета субъекта Российской Федерации осуществляются в формах, предусмотренных Бюджетным </w:t>
      </w:r>
      <w:hyperlink r:id="rId1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14"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и в порядке, установленном законами и иными нормативными правовыми актами субъекта Российской Федерации.</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случаях, установленных федеральными </w:t>
      </w:r>
      <w:hyperlink r:id="rId15"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из бюджета субъекта Российской Федерации федеральному бюджету могут предоставляться субсидии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141-ФЗ)</w:t>
      </w:r>
    </w:p>
    <w:p w:rsidR="0022790D" w:rsidRDefault="0022790D" w:rsidP="0022790D">
      <w:pPr>
        <w:autoSpaceDE w:val="0"/>
        <w:autoSpaceDN w:val="0"/>
        <w:adjustRightInd w:val="0"/>
        <w:spacing w:before="240" w:after="0" w:line="240" w:lineRule="auto"/>
        <w:ind w:firstLine="540"/>
        <w:jc w:val="both"/>
        <w:rPr>
          <w:ins w:id="1882" w:author="ГРИГОРЬЕВА ЕКАТЕРИНА ВИКТОРОВНА" w:date="2017-06-26T10:23:00Z"/>
          <w:rFonts w:ascii="Times New Roman" w:hAnsi="Times New Roman" w:cs="Times New Roman"/>
          <w:sz w:val="24"/>
          <w:szCs w:val="24"/>
        </w:rPr>
      </w:pPr>
      <w:r>
        <w:rPr>
          <w:rFonts w:ascii="Times New Roman" w:hAnsi="Times New Roman" w:cs="Times New Roman"/>
          <w:sz w:val="24"/>
          <w:szCs w:val="24"/>
        </w:rPr>
        <w:t xml:space="preserve">В случаях и порядке, установленных федеральными </w:t>
      </w:r>
      <w:hyperlink r:id="rId17"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ins w:id="1883" w:author="ГРИГОРЬЕВА ЕКАТЕРИНА ВИКТОРОВНА" w:date="2017-06-26T10:23:00Z">
        <w:r w:rsidRPr="0022790D">
          <w:rPr>
            <w:rFonts w:ascii="Times New Roman" w:hAnsi="Times New Roman" w:cs="Times New Roman"/>
            <w:sz w:val="24"/>
            <w:szCs w:val="24"/>
          </w:rPr>
          <w:t>В случаях и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кодекса Российской Федерации, из бюджета субъекта Российской Федерации могут предоставляться субсидии бюджетам субъектов Российской Федерации.</w:t>
        </w:r>
      </w:ins>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w:t>
      </w:r>
      <w:proofErr w:type="gramEnd"/>
      <w:r>
        <w:rPr>
          <w:rFonts w:ascii="Times New Roman" w:hAnsi="Times New Roman" w:cs="Times New Roman"/>
          <w:sz w:val="24"/>
          <w:szCs w:val="24"/>
        </w:rPr>
        <w:t xml:space="preserve"> бюджета).</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r:id="rId18" w:history="1">
        <w:r>
          <w:rPr>
            <w:rFonts w:ascii="Times New Roman" w:hAnsi="Times New Roman" w:cs="Times New Roman"/>
            <w:color w:val="0000FF"/>
            <w:sz w:val="24"/>
            <w:szCs w:val="24"/>
          </w:rPr>
          <w:t>статье 26.2</w:t>
        </w:r>
      </w:hyperlink>
      <w:r>
        <w:rPr>
          <w:rFonts w:ascii="Times New Roman" w:hAnsi="Times New Roman" w:cs="Times New Roman"/>
          <w:sz w:val="24"/>
          <w:szCs w:val="24"/>
        </w:rPr>
        <w:t xml:space="preserve"> и пункте 2 </w:t>
      </w:r>
      <w:hyperlink r:id="rId19" w:history="1">
        <w:r>
          <w:rPr>
            <w:rFonts w:ascii="Times New Roman" w:hAnsi="Times New Roman" w:cs="Times New Roman"/>
            <w:color w:val="0000FF"/>
            <w:sz w:val="24"/>
            <w:szCs w:val="24"/>
          </w:rPr>
          <w:t>статьи 26.3</w:t>
        </w:r>
      </w:hyperlink>
      <w:r>
        <w:rPr>
          <w:rFonts w:ascii="Times New Roman" w:hAnsi="Times New Roman" w:cs="Times New Roman"/>
          <w:sz w:val="24"/>
          <w:szCs w:val="24"/>
        </w:rPr>
        <w:t xml:space="preserve"> настоящего Федерального закона.</w:t>
      </w:r>
      <w:proofErr w:type="gramEnd"/>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с 1 января 2008 года. - Федеральный </w:t>
      </w:r>
      <w:hyperlink r:id="rId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26.04.2007 N 63-ФЗ.</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2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федеральным </w:t>
      </w:r>
      <w:hyperlink r:id="rId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регулирующим общие принципы организации местного самоуправления в Российской Федерации.</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Порядок </w:t>
      </w:r>
      <w:proofErr w:type="gramStart"/>
      <w:r>
        <w:rPr>
          <w:rFonts w:ascii="Times New Roman" w:hAnsi="Times New Roman" w:cs="Times New Roman"/>
          <w:sz w:val="24"/>
          <w:szCs w:val="24"/>
        </w:rPr>
        <w:t>осуществления расходов бюджета субъекта Российской Федерации</w:t>
      </w:r>
      <w:proofErr w:type="gramEnd"/>
      <w:r>
        <w:rPr>
          <w:rFonts w:ascii="Times New Roman" w:hAnsi="Times New Roman" w:cs="Times New Roman"/>
          <w:sz w:val="24"/>
          <w:szCs w:val="24"/>
        </w:rPr>
        <w:t xml:space="preserve"> на обеспечение полномочий органов государственной власти субъекта Российской Федерации, указанных в пункте 7 </w:t>
      </w:r>
      <w:hyperlink r:id="rId23" w:history="1">
        <w:r>
          <w:rPr>
            <w:rFonts w:ascii="Times New Roman" w:hAnsi="Times New Roman" w:cs="Times New Roman"/>
            <w:color w:val="0000FF"/>
            <w:sz w:val="24"/>
            <w:szCs w:val="24"/>
          </w:rPr>
          <w:t>статьи 26.3</w:t>
        </w:r>
      </w:hyperlink>
      <w:r>
        <w:rPr>
          <w:rFonts w:ascii="Times New Roman" w:hAnsi="Times New Roman" w:cs="Times New Roman"/>
          <w:sz w:val="24"/>
          <w:szCs w:val="24"/>
        </w:rPr>
        <w:t xml:space="preserve"> и </w:t>
      </w:r>
      <w:hyperlink r:id="rId24" w:history="1">
        <w:r>
          <w:rPr>
            <w:rFonts w:ascii="Times New Roman" w:hAnsi="Times New Roman" w:cs="Times New Roman"/>
            <w:color w:val="0000FF"/>
            <w:sz w:val="24"/>
            <w:szCs w:val="24"/>
          </w:rPr>
          <w:t>статье 26.5</w:t>
        </w:r>
      </w:hyperlink>
      <w:r>
        <w:rPr>
          <w:rFonts w:ascii="Times New Roman" w:hAnsi="Times New Roman" w:cs="Times New Roman"/>
          <w:sz w:val="24"/>
          <w:szCs w:val="24"/>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w:t>
      </w:r>
      <w:r>
        <w:rPr>
          <w:rFonts w:ascii="Times New Roman" w:hAnsi="Times New Roman" w:cs="Times New Roman"/>
          <w:sz w:val="24"/>
          <w:szCs w:val="24"/>
        </w:rPr>
        <w:lastRenderedPageBreak/>
        <w:t>полномочий может регулироваться нормативными правовыми актами субъекта Российской Федерации.</w:t>
      </w:r>
    </w:p>
    <w:p w:rsidR="0022790D" w:rsidRDefault="0022790D" w:rsidP="0022790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29.1. Ответственность должностных </w:t>
      </w:r>
      <w:proofErr w:type="gramStart"/>
      <w:r>
        <w:rPr>
          <w:rFonts w:ascii="Times New Roman" w:hAnsi="Times New Roman" w:cs="Times New Roman"/>
          <w:sz w:val="24"/>
          <w:szCs w:val="24"/>
        </w:rPr>
        <w:t>лиц органов исполнительной власти субъекта Российской Федерации</w:t>
      </w:r>
      <w:proofErr w:type="gramEnd"/>
    </w:p>
    <w:p w:rsidR="0022790D" w:rsidRDefault="0022790D" w:rsidP="002279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29.07.2000 N 106-ФЗ)</w:t>
      </w:r>
    </w:p>
    <w:p w:rsidR="0022790D" w:rsidRDefault="0022790D" w:rsidP="0022790D">
      <w:pPr>
        <w:autoSpaceDE w:val="0"/>
        <w:autoSpaceDN w:val="0"/>
        <w:adjustRightInd w:val="0"/>
        <w:spacing w:after="0" w:line="240" w:lineRule="auto"/>
        <w:ind w:firstLine="540"/>
        <w:jc w:val="both"/>
        <w:rPr>
          <w:rFonts w:ascii="Times New Roman" w:hAnsi="Times New Roman" w:cs="Times New Roman"/>
          <w:sz w:val="24"/>
          <w:szCs w:val="24"/>
        </w:rPr>
      </w:pPr>
    </w:p>
    <w:p w:rsidR="0022790D" w:rsidRDefault="0022790D" w:rsidP="0022790D">
      <w:pPr>
        <w:autoSpaceDE w:val="0"/>
        <w:autoSpaceDN w:val="0"/>
        <w:adjustRightInd w:val="0"/>
        <w:spacing w:after="0" w:line="240" w:lineRule="auto"/>
        <w:ind w:firstLine="540"/>
        <w:jc w:val="both"/>
        <w:rPr>
          <w:rFonts w:ascii="Times New Roman" w:hAnsi="Times New Roman" w:cs="Times New Roman"/>
          <w:sz w:val="2"/>
          <w:szCs w:val="2"/>
        </w:rPr>
      </w:pPr>
    </w:p>
    <w:p w:rsidR="0022790D" w:rsidRDefault="0022790D" w:rsidP="002279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в ред. Федерального </w:t>
      </w:r>
      <w:hyperlink r:id="rId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165-ФЗ)</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27"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w:t>
      </w:r>
      <w:proofErr w:type="gramEnd"/>
      <w:r>
        <w:rPr>
          <w:rFonts w:ascii="Times New Roman" w:hAnsi="Times New Roman" w:cs="Times New Roman"/>
          <w:sz w:val="24"/>
          <w:szCs w:val="24"/>
        </w:rPr>
        <w:t xml:space="preserve">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w:t>
      </w:r>
      <w:proofErr w:type="gramEnd"/>
      <w:r>
        <w:rPr>
          <w:rFonts w:ascii="Times New Roman" w:hAnsi="Times New Roman" w:cs="Times New Roman"/>
          <w:sz w:val="24"/>
          <w:szCs w:val="24"/>
        </w:rPr>
        <w:t xml:space="preserve">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w:t>
      </w:r>
      <w:proofErr w:type="gramEnd"/>
      <w:r>
        <w:rPr>
          <w:rFonts w:ascii="Times New Roman" w:hAnsi="Times New Roman" w:cs="Times New Roman"/>
          <w:sz w:val="24"/>
          <w:szCs w:val="24"/>
        </w:rPr>
        <w:t xml:space="preserve">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w:t>
      </w:r>
      <w:proofErr w:type="gramEnd"/>
      <w:r>
        <w:rPr>
          <w:rFonts w:ascii="Times New Roman" w:hAnsi="Times New Roman" w:cs="Times New Roman"/>
          <w:sz w:val="24"/>
          <w:szCs w:val="24"/>
        </w:rPr>
        <w:t xml:space="preserve"> субъекта Российской Федерации) от должности.</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предусмотренных настоящим Федеральным законом.</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2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11.12.2004 N 159-ФЗ, в ред. Федерального </w:t>
      </w:r>
      <w:hyperlink r:id="rId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233-ФЗ)</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w:t>
      </w:r>
      <w:proofErr w:type="gramEnd"/>
      <w:r>
        <w:rPr>
          <w:rFonts w:ascii="Times New Roman" w:hAnsi="Times New Roman" w:cs="Times New Roman"/>
          <w:sz w:val="24"/>
          <w:szCs w:val="24"/>
        </w:rPr>
        <w:t xml:space="preserve"> месяца со дня его вступления в силу или в иной указанный в решении срок.</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02.05.2012 N 40-ФЗ)</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p>
    <w:p w:rsidR="0022790D" w:rsidRDefault="0022790D" w:rsidP="0022790D">
      <w:pPr>
        <w:autoSpaceDE w:val="0"/>
        <w:autoSpaceDN w:val="0"/>
        <w:adjustRightInd w:val="0"/>
        <w:spacing w:after="0" w:line="240" w:lineRule="auto"/>
        <w:ind w:firstLine="540"/>
        <w:jc w:val="both"/>
        <w:rPr>
          <w:rFonts w:ascii="Times New Roman" w:hAnsi="Times New Roman" w:cs="Times New Roman"/>
          <w:sz w:val="24"/>
          <w:szCs w:val="24"/>
        </w:rPr>
      </w:pPr>
      <w:ins w:id="1884" w:author="ГРИГОРЬЕВА ЕКАТЕРИНА ВИКТОРОВНА" w:date="2017-06-26T10:23:00Z">
        <w:r w:rsidRPr="0022790D">
          <w:rPr>
            <w:rFonts w:ascii="Times New Roman" w:hAnsi="Times New Roman" w:cs="Times New Roman"/>
            <w:sz w:val="24"/>
            <w:szCs w:val="24"/>
          </w:rPr>
          <w:t xml:space="preserve">3.3. </w:t>
        </w:r>
        <w:proofErr w:type="gramStart"/>
        <w:r w:rsidRPr="0022790D">
          <w:rPr>
            <w:rFonts w:ascii="Times New Roman" w:hAnsi="Times New Roman" w:cs="Times New Roman"/>
            <w:sz w:val="24"/>
            <w:szCs w:val="24"/>
          </w:rPr>
          <w:t>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случае, если в результате действий (бездействия)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реализуемые в  соответствии с пунктом 4 статьи 168.4 Бюджетного кодекса Российской Федерации меры плана восстановления платежеспособности</w:t>
        </w:r>
        <w:proofErr w:type="gramEnd"/>
        <w:r w:rsidRPr="0022790D">
          <w:rPr>
            <w:rFonts w:ascii="Times New Roman" w:hAnsi="Times New Roman" w:cs="Times New Roman"/>
            <w:sz w:val="24"/>
            <w:szCs w:val="24"/>
          </w:rPr>
          <w:t xml:space="preserve"> </w:t>
        </w:r>
        <w:proofErr w:type="gramStart"/>
        <w:r w:rsidRPr="0022790D">
          <w:rPr>
            <w:rFonts w:ascii="Times New Roman" w:hAnsi="Times New Roman" w:cs="Times New Roman"/>
            <w:sz w:val="24"/>
            <w:szCs w:val="24"/>
          </w:rPr>
          <w:t>субъекта Российской Федерации не привели к сокращению  просроченной задолженности по долговым и (или) бюджетным обязательствам  субъекта Российской Федерации по итогам одного из трех последних месяцев срока реализации плана восстановления платежеспособности субъекта Российской Федерации по состоянию на первое число месяца, следующего за отчетным, ниже  10 процентов суммы налоговых и неналоговых доходов бюджета субъекта Российской Федерации в последнем отчетном финансовом году.</w:t>
        </w:r>
      </w:ins>
      <w:proofErr w:type="gramEnd"/>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Президент Российской Федерации в порядке, установленном уголовно-процессуальным </w:t>
      </w:r>
      <w:hyperlink r:id="rId3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w:t>
      </w:r>
      <w:r>
        <w:rPr>
          <w:rFonts w:ascii="Times New Roman" w:hAnsi="Times New Roman" w:cs="Times New Roman"/>
          <w:sz w:val="24"/>
          <w:szCs w:val="24"/>
        </w:rPr>
        <w:lastRenderedPageBreak/>
        <w:t>органа государственной власти субъекта Российской Федерации) от исполнения обязанностей принимается в форме указа.</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4 в ред. Федерального </w:t>
      </w:r>
      <w:hyperlink r:id="rId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11.12.2004 N 159-ФЗ)</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11.12.2004 N 159-ФЗ)</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22790D" w:rsidRDefault="0022790D" w:rsidP="002279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11.12.2004 N 159-ФЗ)</w:t>
      </w:r>
    </w:p>
    <w:p w:rsidR="0022790D" w:rsidRDefault="0022790D" w:rsidP="0022790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Верховный Суд Российской Федерации должен рассмотреть жалобу и принять решение не позднее десяти дней со дня ее подачи.</w:t>
      </w:r>
    </w:p>
    <w:p w:rsidR="0043701F" w:rsidRDefault="0043701F" w:rsidP="0022790D">
      <w:pPr>
        <w:autoSpaceDE w:val="0"/>
        <w:autoSpaceDN w:val="0"/>
        <w:adjustRightInd w:val="0"/>
        <w:spacing w:before="240" w:after="0" w:line="240" w:lineRule="auto"/>
        <w:ind w:firstLine="540"/>
        <w:jc w:val="both"/>
        <w:rPr>
          <w:rFonts w:ascii="Times New Roman" w:hAnsi="Times New Roman" w:cs="Times New Roman"/>
          <w:sz w:val="24"/>
          <w:szCs w:val="24"/>
        </w:rPr>
      </w:pPr>
    </w:p>
    <w:p w:rsidR="0022790D" w:rsidRPr="00AE1CB2" w:rsidRDefault="0022790D" w:rsidP="0022790D">
      <w:pPr>
        <w:tabs>
          <w:tab w:val="left" w:pos="0"/>
          <w:tab w:val="left" w:pos="1691"/>
        </w:tabs>
        <w:jc w:val="center"/>
        <w:rPr>
          <w:rFonts w:ascii="Times New Roman" w:hAnsi="Times New Roman" w:cs="Times New Roman"/>
          <w:sz w:val="24"/>
          <w:szCs w:val="24"/>
        </w:rPr>
      </w:pPr>
      <w:r w:rsidRPr="00AE1CB2">
        <w:rPr>
          <w:rFonts w:ascii="Times New Roman" w:hAnsi="Times New Roman" w:cs="Times New Roman"/>
          <w:sz w:val="24"/>
          <w:szCs w:val="24"/>
        </w:rPr>
        <w:t xml:space="preserve">Федеральный закон от 06.10.2003 N 131-ФЗ </w:t>
      </w:r>
      <w:r w:rsidRPr="00AE1CB2">
        <w:rPr>
          <w:rFonts w:ascii="Times New Roman" w:hAnsi="Times New Roman" w:cs="Times New Roman"/>
          <w:sz w:val="24"/>
          <w:szCs w:val="24"/>
        </w:rPr>
        <w:br/>
        <w:t>"Об общих принципах организации местного самоуправления в Российской Федерации"</w:t>
      </w:r>
    </w:p>
    <w:p w:rsidR="00C05235" w:rsidRDefault="00C64139" w:rsidP="00C0523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r>
      <w:r w:rsidR="00C05235">
        <w:rPr>
          <w:rFonts w:ascii="Times New Roman" w:hAnsi="Times New Roman" w:cs="Times New Roman"/>
          <w:sz w:val="24"/>
          <w:szCs w:val="24"/>
        </w:rPr>
        <w:t>Статья 63.1. Субсидии</w:t>
      </w:r>
      <w:ins w:id="1885" w:author="ГРИГОРЬЕВА ЕКАТЕРИНА ВИКТОРОВНА" w:date="2017-06-26T10:27:00Z">
        <w:r w:rsidR="00C05235">
          <w:rPr>
            <w:rFonts w:ascii="Times New Roman" w:hAnsi="Times New Roman" w:cs="Times New Roman"/>
            <w:sz w:val="24"/>
            <w:szCs w:val="24"/>
          </w:rPr>
          <w:t>, дотации</w:t>
        </w:r>
      </w:ins>
      <w:r w:rsidR="00C05235">
        <w:rPr>
          <w:rFonts w:ascii="Times New Roman" w:hAnsi="Times New Roman" w:cs="Times New Roman"/>
          <w:sz w:val="24"/>
          <w:szCs w:val="24"/>
        </w:rPr>
        <w:t xml:space="preserve"> и иные межбюджетные трансферты, предоставляемые местным бюджетам из бюджетов субъектов Российской Федерации</w:t>
      </w:r>
    </w:p>
    <w:p w:rsidR="00C05235" w:rsidRDefault="00C05235" w:rsidP="00C05235">
      <w:pPr>
        <w:autoSpaceDE w:val="0"/>
        <w:autoSpaceDN w:val="0"/>
        <w:adjustRightInd w:val="0"/>
        <w:spacing w:after="0" w:line="240" w:lineRule="auto"/>
        <w:jc w:val="both"/>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165-ФЗ)</w:t>
      </w:r>
    </w:p>
    <w:p w:rsidR="00C05235" w:rsidRDefault="00C05235" w:rsidP="00C05235">
      <w:pPr>
        <w:autoSpaceDE w:val="0"/>
        <w:autoSpaceDN w:val="0"/>
        <w:adjustRightInd w:val="0"/>
        <w:spacing w:after="0" w:line="240" w:lineRule="auto"/>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3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3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w:t>
      </w:r>
      <w:ins w:id="1886" w:author="ГРИГОРЬЕВА ЕКАТЕРИНА ВИКТОРОВНА" w:date="2017-06-26T10:28:00Z">
        <w:r>
          <w:rPr>
            <w:rFonts w:ascii="Times New Roman" w:hAnsi="Times New Roman" w:cs="Times New Roman"/>
            <w:sz w:val="24"/>
            <w:szCs w:val="24"/>
          </w:rPr>
          <w:t xml:space="preserve">дотации и </w:t>
        </w:r>
      </w:ins>
      <w:r>
        <w:rPr>
          <w:rFonts w:ascii="Times New Roman" w:hAnsi="Times New Roman" w:cs="Times New Roman"/>
          <w:sz w:val="24"/>
          <w:szCs w:val="24"/>
        </w:rPr>
        <w:t>иные межбюджетные трансферты из бюджета субъекта Российской Федерации.</w:t>
      </w:r>
    </w:p>
    <w:p w:rsidR="00DF32AC" w:rsidRDefault="00DF32AC" w:rsidP="00DF32AC">
      <w:pPr>
        <w:tabs>
          <w:tab w:val="left" w:pos="0"/>
          <w:tab w:val="left" w:pos="1691"/>
        </w:tabs>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65. Субсидии, субвенции и иные межбюджетные трансферты, предоставляемые из местных бюджетов</w:t>
      </w:r>
    </w:p>
    <w:p w:rsidR="00C05235" w:rsidRDefault="00C05235" w:rsidP="00C05235">
      <w:pPr>
        <w:autoSpaceDE w:val="0"/>
        <w:autoSpaceDN w:val="0"/>
        <w:adjustRightInd w:val="0"/>
        <w:spacing w:after="0" w:line="240" w:lineRule="auto"/>
        <w:jc w:val="both"/>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29.06.2015 N 187-ФЗ)</w:t>
      </w:r>
    </w:p>
    <w:p w:rsidR="00C05235" w:rsidRDefault="00C05235" w:rsidP="00C05235">
      <w:pPr>
        <w:autoSpaceDE w:val="0"/>
        <w:autoSpaceDN w:val="0"/>
        <w:adjustRightInd w:val="0"/>
        <w:spacing w:after="0" w:line="240" w:lineRule="auto"/>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39"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40"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41"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w:t>
      </w:r>
    </w:p>
    <w:p w:rsidR="00C05235" w:rsidRDefault="00C05235" w:rsidP="00C05235">
      <w:pPr>
        <w:autoSpaceDE w:val="0"/>
        <w:autoSpaceDN w:val="0"/>
        <w:adjustRightInd w:val="0"/>
        <w:spacing w:before="240" w:after="0" w:line="240" w:lineRule="auto"/>
        <w:ind w:firstLine="540"/>
        <w:jc w:val="both"/>
        <w:rPr>
          <w:ins w:id="1887" w:author="ГРИГОРЬЕВА ЕКАТЕРИНА ВИКТОРОВНА" w:date="2017-06-26T10:28:00Z"/>
          <w:rFonts w:ascii="Times New Roman" w:hAnsi="Times New Roman" w:cs="Times New Roman"/>
          <w:sz w:val="24"/>
          <w:szCs w:val="24"/>
        </w:rPr>
      </w:pPr>
      <w:r>
        <w:rPr>
          <w:rFonts w:ascii="Times New Roman" w:hAnsi="Times New Roman" w:cs="Times New Roman"/>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42"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w:t>
      </w:r>
    </w:p>
    <w:p w:rsidR="00AE2B2B" w:rsidRDefault="00AE2B2B" w:rsidP="00C05235">
      <w:pPr>
        <w:autoSpaceDE w:val="0"/>
        <w:autoSpaceDN w:val="0"/>
        <w:adjustRightInd w:val="0"/>
        <w:spacing w:before="240" w:after="0" w:line="240" w:lineRule="auto"/>
        <w:ind w:firstLine="540"/>
        <w:jc w:val="both"/>
        <w:rPr>
          <w:rFonts w:ascii="Times New Roman" w:hAnsi="Times New Roman" w:cs="Times New Roman"/>
          <w:sz w:val="24"/>
          <w:szCs w:val="24"/>
        </w:rPr>
      </w:pPr>
      <w:ins w:id="1888" w:author="ГРИГОРЬЕВА ЕКАТЕРИНА ВИКТОРОВНА" w:date="2017-06-26T10:28:00Z">
        <w:r w:rsidRPr="00AE2B2B">
          <w:rPr>
            <w:rFonts w:ascii="Times New Roman" w:hAnsi="Times New Roman" w:cs="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ins>
    </w:p>
    <w:p w:rsidR="00316BE8" w:rsidRDefault="00316BE8" w:rsidP="00C0523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74.1. Удаление главы муниципального образования в отставку</w:t>
      </w: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07.05.2009 N 90-ФЗ)</w:t>
      </w: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p>
    <w:p w:rsidR="00C05235" w:rsidRDefault="00C05235" w:rsidP="00C052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r:id="rId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Основаниями для удаления главы муниципального образования в отставку являются: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del w:id="1889" w:author="ГРИГОРЬЕВА ЕКАТЕРИНА ВИКТОРОВНА" w:date="2017-06-26T10:29:00Z">
        <w:r w:rsidDel="00AE2B2B">
          <w:rPr>
            <w:rFonts w:ascii="Times New Roman" w:hAnsi="Times New Roman" w:cs="Times New Roman"/>
            <w:sz w:val="24"/>
            <w:szCs w:val="24"/>
          </w:rPr>
          <w:fldChar w:fldCharType="begin"/>
        </w:r>
        <w:r w:rsidDel="00AE2B2B">
          <w:rPr>
            <w:rFonts w:ascii="Times New Roman" w:hAnsi="Times New Roman" w:cs="Times New Roman"/>
            <w:sz w:val="24"/>
            <w:szCs w:val="24"/>
          </w:rPr>
          <w:delInstrText xml:space="preserve">HYPERLINK consultantplus://offline/ref=DD52139FD74A1E0D5756BFF73E1D6BC5C8A846B2016E5313F3826B0BA14619C3DF816B353FDAC84BRAbCH </w:delInstrText>
        </w:r>
        <w:r w:rsidDel="00AE2B2B">
          <w:rPr>
            <w:rFonts w:ascii="Times New Roman" w:hAnsi="Times New Roman" w:cs="Times New Roman"/>
            <w:sz w:val="24"/>
            <w:szCs w:val="24"/>
          </w:rPr>
          <w:fldChar w:fldCharType="separate"/>
        </w:r>
        <w:r w:rsidDel="00AE2B2B">
          <w:rPr>
            <w:rFonts w:ascii="Times New Roman" w:hAnsi="Times New Roman" w:cs="Times New Roman"/>
            <w:color w:val="0000FF"/>
            <w:sz w:val="24"/>
            <w:szCs w:val="24"/>
          </w:rPr>
          <w:delText>пунктами 2</w:delText>
        </w:r>
        <w:r w:rsidDel="00AE2B2B">
          <w:rPr>
            <w:rFonts w:ascii="Times New Roman" w:hAnsi="Times New Roman" w:cs="Times New Roman"/>
            <w:sz w:val="24"/>
            <w:szCs w:val="24"/>
          </w:rPr>
          <w:fldChar w:fldCharType="end"/>
        </w:r>
        <w:r w:rsidDel="00AE2B2B">
          <w:rPr>
            <w:rFonts w:ascii="Times New Roman" w:hAnsi="Times New Roman" w:cs="Times New Roman"/>
            <w:sz w:val="24"/>
            <w:szCs w:val="24"/>
          </w:rPr>
          <w:delText xml:space="preserve"> и </w:delText>
        </w:r>
      </w:del>
      <w:ins w:id="1890" w:author="ГРИГОРЬЕВА ЕКАТЕРИНА ВИКТОРОВНА" w:date="2017-06-26T10:29:00Z">
        <w:r w:rsidR="00AE2B2B">
          <w:rPr>
            <w:rFonts w:ascii="Times New Roman" w:hAnsi="Times New Roman" w:cs="Times New Roman"/>
            <w:sz w:val="24"/>
            <w:szCs w:val="24"/>
          </w:rPr>
          <w:t xml:space="preserve"> пунктом </w:t>
        </w:r>
      </w:ins>
      <w:hyperlink r:id="rId45" w:history="1">
        <w:r>
          <w:rPr>
            <w:rFonts w:ascii="Times New Roman" w:hAnsi="Times New Roman" w:cs="Times New Roman"/>
            <w:color w:val="0000FF"/>
            <w:sz w:val="24"/>
            <w:szCs w:val="24"/>
          </w:rPr>
          <w:t>3 части 1 статьи 75</w:t>
        </w:r>
      </w:hyperlink>
      <w:r>
        <w:rPr>
          <w:rFonts w:ascii="Times New Roman" w:hAnsi="Times New Roman" w:cs="Times New Roman"/>
          <w:sz w:val="24"/>
          <w:szCs w:val="24"/>
        </w:rPr>
        <w:t xml:space="preserve"> настоящего Федерального закона;</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w:t>
      </w:r>
      <w:r>
        <w:rPr>
          <w:rFonts w:ascii="Times New Roman" w:hAnsi="Times New Roman" w:cs="Times New Roman"/>
          <w:sz w:val="24"/>
          <w:szCs w:val="24"/>
        </w:rPr>
        <w:lastRenderedPageBreak/>
        <w:t xml:space="preserve">Федеральным </w:t>
      </w:r>
      <w:hyperlink r:id="rId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235" w:rsidRDefault="00C05235" w:rsidP="00C05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03.04.2017 N 64-ФЗ)</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05235" w:rsidRDefault="00C05235" w:rsidP="00C05235">
      <w:pPr>
        <w:autoSpaceDE w:val="0"/>
        <w:autoSpaceDN w:val="0"/>
        <w:adjustRightInd w:val="0"/>
        <w:spacing w:after="0" w:line="240" w:lineRule="auto"/>
        <w:jc w:val="both"/>
        <w:rPr>
          <w:ins w:id="1891" w:author="ГРИГОРЬЕВА ЕКАТЕРИНА ВИКТОРОВНА" w:date="2017-06-26T10:29:00Z"/>
          <w:rFonts w:ascii="Times New Roman" w:hAnsi="Times New Roman" w:cs="Times New Roman"/>
          <w:sz w:val="24"/>
          <w:szCs w:val="24"/>
        </w:rPr>
      </w:pPr>
      <w:r>
        <w:rPr>
          <w:rFonts w:ascii="Times New Roman" w:hAnsi="Times New Roman" w:cs="Times New Roman"/>
          <w:sz w:val="24"/>
          <w:szCs w:val="24"/>
        </w:rPr>
        <w:t xml:space="preserve">(п. 5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22.10.2013 N 284-ФЗ)</w:t>
      </w:r>
    </w:p>
    <w:p w:rsidR="00AE2B2B" w:rsidRDefault="00AE2B2B" w:rsidP="00C05235">
      <w:pPr>
        <w:autoSpaceDE w:val="0"/>
        <w:autoSpaceDN w:val="0"/>
        <w:adjustRightInd w:val="0"/>
        <w:spacing w:after="0" w:line="240" w:lineRule="auto"/>
        <w:jc w:val="both"/>
        <w:rPr>
          <w:ins w:id="1892" w:author="ГРИГОРЬЕВА ЕКАТЕРИНА ВИКТОРОВНА" w:date="2017-06-26T10:29:00Z"/>
          <w:rFonts w:ascii="Times New Roman" w:hAnsi="Times New Roman" w:cs="Times New Roman"/>
          <w:sz w:val="24"/>
          <w:szCs w:val="24"/>
        </w:rPr>
      </w:pPr>
    </w:p>
    <w:p w:rsidR="00AE2B2B" w:rsidRDefault="00AE2B2B" w:rsidP="00C05235">
      <w:pPr>
        <w:autoSpaceDE w:val="0"/>
        <w:autoSpaceDN w:val="0"/>
        <w:adjustRightInd w:val="0"/>
        <w:spacing w:after="0" w:line="240" w:lineRule="auto"/>
        <w:jc w:val="both"/>
        <w:rPr>
          <w:rFonts w:ascii="Times New Roman" w:hAnsi="Times New Roman" w:cs="Times New Roman"/>
          <w:sz w:val="24"/>
          <w:szCs w:val="24"/>
        </w:rPr>
      </w:pPr>
      <w:proofErr w:type="gramStart"/>
      <w:ins w:id="1893" w:author="ГРИГОРЬЕВА ЕКАТЕРИНА ВИКТОРОВНА" w:date="2017-06-26T10:29:00Z">
        <w:r w:rsidRPr="00AE2B2B">
          <w:rPr>
            <w:rFonts w:ascii="Times New Roman" w:hAnsi="Times New Roman" w:cs="Times New Roman"/>
            <w:sz w:val="24"/>
            <w:szCs w:val="24"/>
          </w:rPr>
          <w:t>6) действия (бездействия) главы муниципального образования, по результатам которых реализуемые в соответствии с пунктом 4 статьи 168.4 Бюджетного кодекса Российской Федерации меры плана восстановления платежеспособности муниципального образования не привели к сокращению просроченной задолженности по долговым и (или) бюджетным обязательствам муниципального образования по итогам одного из трех последних месяцев срока реализации плана восстановления платежеспособности муниципального образования по состоянию на первое число</w:t>
        </w:r>
        <w:proofErr w:type="gramEnd"/>
        <w:r w:rsidRPr="00AE2B2B">
          <w:rPr>
            <w:rFonts w:ascii="Times New Roman" w:hAnsi="Times New Roman" w:cs="Times New Roman"/>
            <w:sz w:val="24"/>
            <w:szCs w:val="24"/>
          </w:rPr>
          <w:t xml:space="preserve"> месяца, следующего за </w:t>
        </w:r>
        <w:proofErr w:type="gramStart"/>
        <w:r w:rsidRPr="00AE2B2B">
          <w:rPr>
            <w:rFonts w:ascii="Times New Roman" w:hAnsi="Times New Roman" w:cs="Times New Roman"/>
            <w:sz w:val="24"/>
            <w:szCs w:val="24"/>
          </w:rPr>
          <w:t>отчетным</w:t>
        </w:r>
        <w:proofErr w:type="gramEnd"/>
        <w:r w:rsidRPr="00AE2B2B">
          <w:rPr>
            <w:rFonts w:ascii="Times New Roman" w:hAnsi="Times New Roman" w:cs="Times New Roman"/>
            <w:sz w:val="24"/>
            <w:szCs w:val="24"/>
          </w:rPr>
          <w:t>, ниже 10 процентов суммы налоговых и неналоговых доходов местного бюджета в последнем отчетном финансовом году.</w:t>
        </w:r>
      </w:ins>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51"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r:id="rId52" w:history="1">
        <w:r>
          <w:rPr>
            <w:rFonts w:ascii="Times New Roman" w:hAnsi="Times New Roman" w:cs="Times New Roman"/>
            <w:color w:val="0000FF"/>
            <w:sz w:val="24"/>
            <w:szCs w:val="24"/>
          </w:rPr>
          <w:t>3 части 1 статьи 75</w:t>
        </w:r>
      </w:hyperlink>
      <w:r>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w:t>
      </w:r>
      <w:r>
        <w:rPr>
          <w:rFonts w:ascii="Times New Roman" w:hAnsi="Times New Roman" w:cs="Times New Roman"/>
          <w:sz w:val="24"/>
          <w:szCs w:val="24"/>
        </w:rPr>
        <w:lastRenderedPageBreak/>
        <w:t>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5235" w:rsidRDefault="00C05235" w:rsidP="00C05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28.12.2016 N 494-ФЗ)</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05235" w:rsidRDefault="00C05235" w:rsidP="00C05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28.12.2016 N 494-ФЗ)</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5235" w:rsidRDefault="00C05235" w:rsidP="00C0523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C05235" w:rsidRPr="00A55C93" w:rsidRDefault="00C05235" w:rsidP="007216FC">
      <w:pPr>
        <w:autoSpaceDE w:val="0"/>
        <w:autoSpaceDN w:val="0"/>
        <w:adjustRightInd w:val="0"/>
        <w:spacing w:after="0" w:line="240" w:lineRule="auto"/>
        <w:jc w:val="both"/>
        <w:rPr>
          <w:rFonts w:ascii="Times New Roman" w:hAnsi="Times New Roman" w:cs="Times New Roman"/>
          <w:sz w:val="24"/>
          <w:szCs w:val="24"/>
          <w:rPrChange w:id="1894" w:author="ЦИКИСОВА ЕЛЕНА СЕРГЕЕВНА" w:date="2017-05-31T10:20:00Z">
            <w:rPr/>
          </w:rPrChange>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17 введена Федеральным </w:t>
      </w:r>
      <w:hyperlink r:id="rId55" w:history="1">
        <w:r>
          <w:rPr>
            <w:rFonts w:ascii="Times New Roman" w:hAnsi="Times New Roman" w:cs="Times New Roman"/>
            <w:color w:val="0000FF"/>
            <w:sz w:val="24"/>
            <w:szCs w:val="24"/>
          </w:rPr>
          <w:t>законом</w:t>
        </w:r>
      </w:hyperlink>
      <w:r w:rsidR="007216FC">
        <w:rPr>
          <w:rFonts w:ascii="Times New Roman" w:hAnsi="Times New Roman" w:cs="Times New Roman"/>
          <w:sz w:val="24"/>
          <w:szCs w:val="24"/>
        </w:rPr>
        <w:t xml:space="preserve"> от 04.10.2014 N 290-ФЗ)</w:t>
      </w:r>
    </w:p>
    <w:sectPr w:rsidR="00C05235" w:rsidRPr="00A55C93" w:rsidSect="00CA2FA1">
      <w:headerReference w:type="even" r:id="rId56"/>
      <w:headerReference w:type="default" r:id="rId57"/>
      <w:footerReference w:type="even" r:id="rId58"/>
      <w:footerReference w:type="default" r:id="rId59"/>
      <w:headerReference w:type="first" r:id="rId60"/>
      <w:footerReference w:type="first" r:id="rId61"/>
      <w:pgSz w:w="11905" w:h="16838"/>
      <w:pgMar w:top="820" w:right="706" w:bottom="850" w:left="1133"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35" w:rsidRDefault="00311735" w:rsidP="00CA30B5">
      <w:pPr>
        <w:spacing w:after="0" w:line="240" w:lineRule="auto"/>
      </w:pPr>
      <w:r>
        <w:separator/>
      </w:r>
    </w:p>
  </w:endnote>
  <w:endnote w:type="continuationSeparator" w:id="0">
    <w:p w:rsidR="00311735" w:rsidRDefault="00311735" w:rsidP="00CA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7F" w:rsidRDefault="004133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7F" w:rsidRDefault="0041337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7F" w:rsidRDefault="004133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35" w:rsidRDefault="00311735" w:rsidP="00CA30B5">
      <w:pPr>
        <w:spacing w:after="0" w:line="240" w:lineRule="auto"/>
      </w:pPr>
      <w:r>
        <w:separator/>
      </w:r>
    </w:p>
  </w:footnote>
  <w:footnote w:type="continuationSeparator" w:id="0">
    <w:p w:rsidR="00311735" w:rsidRDefault="00311735" w:rsidP="00CA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37F" w:rsidRDefault="004133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895" w:author="ЦИКИСОВА ЕЛЕНА СЕРГЕЕВНА" w:date="2017-05-31T10:33:00Z"/>
  <w:sdt>
    <w:sdtPr>
      <w:id w:val="1972866945"/>
      <w:docPartObj>
        <w:docPartGallery w:val="Page Numbers (Top of Page)"/>
        <w:docPartUnique/>
      </w:docPartObj>
    </w:sdtPr>
    <w:sdtEndPr/>
    <w:sdtContent>
      <w:customXmlInsRangeEnd w:id="1895"/>
      <w:p w:rsidR="00C05235" w:rsidRDefault="00C05235">
        <w:pPr>
          <w:pStyle w:val="a5"/>
          <w:jc w:val="center"/>
          <w:rPr>
            <w:ins w:id="1896" w:author="ЦИКИСОВА ЕЛЕНА СЕРГЕЕВНА" w:date="2017-05-31T10:33:00Z"/>
          </w:rPr>
        </w:pPr>
      </w:p>
      <w:p w:rsidR="00C05235" w:rsidRDefault="00C05235">
        <w:pPr>
          <w:pStyle w:val="a5"/>
          <w:jc w:val="center"/>
          <w:rPr>
            <w:ins w:id="1897" w:author="ЦИКИСОВА ЕЛЕНА СЕРГЕЕВНА" w:date="2017-05-31T10:33:00Z"/>
          </w:rPr>
        </w:pPr>
      </w:p>
      <w:p w:rsidR="00C05235" w:rsidRDefault="00C05235">
        <w:pPr>
          <w:pStyle w:val="a5"/>
          <w:jc w:val="center"/>
          <w:rPr>
            <w:ins w:id="1898" w:author="ЦИКИСОВА ЕЛЕНА СЕРГЕЕВНА" w:date="2017-05-31T10:33:00Z"/>
          </w:rPr>
        </w:pPr>
        <w:ins w:id="1899" w:author="ЦИКИСОВА ЕЛЕНА СЕРГЕЕВНА" w:date="2017-05-31T10:33:00Z">
          <w:r>
            <w:fldChar w:fldCharType="begin"/>
          </w:r>
          <w:r>
            <w:instrText>PAGE   \* MERGEFORMAT</w:instrText>
          </w:r>
          <w:r>
            <w:fldChar w:fldCharType="separate"/>
          </w:r>
        </w:ins>
        <w:r w:rsidR="00D47CCD">
          <w:rPr>
            <w:noProof/>
          </w:rPr>
          <w:t>45</w:t>
        </w:r>
        <w:ins w:id="1900" w:author="ЦИКИСОВА ЕЛЕНА СЕРГЕЕВНА" w:date="2017-05-31T10:33:00Z">
          <w:r>
            <w:fldChar w:fldCharType="end"/>
          </w:r>
        </w:ins>
      </w:p>
      <w:customXmlInsRangeStart w:id="1901" w:author="ЦИКИСОВА ЕЛЕНА СЕРГЕЕВНА" w:date="2017-05-31T10:33:00Z"/>
    </w:sdtContent>
  </w:sdt>
  <w:customXmlInsRangeEnd w:id="1901"/>
  <w:p w:rsidR="00C05235" w:rsidRDefault="00C0523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C0" w:rsidRPr="00D142C0" w:rsidRDefault="00D142C0" w:rsidP="00D142C0">
    <w:pPr>
      <w:pStyle w:val="a5"/>
      <w:jc w:val="right"/>
      <w:rPr>
        <w:rFonts w:ascii="Times New Roman" w:hAnsi="Times New Roman" w:cs="Times New Roman"/>
        <w:sz w:val="28"/>
        <w:szCs w:val="28"/>
      </w:rPr>
    </w:pPr>
    <w:r w:rsidRPr="00D142C0">
      <w:rPr>
        <w:rFonts w:ascii="Times New Roman" w:hAnsi="Times New Roman" w:cs="Times New Roman"/>
        <w:sz w:val="28"/>
        <w:szCs w:val="28"/>
      </w:rPr>
      <w:t xml:space="preserve">Приложение </w:t>
    </w:r>
    <w:r w:rsidR="0041337F">
      <w:rPr>
        <w:rFonts w:ascii="Times New Roman" w:hAnsi="Times New Roman" w:cs="Times New Roman"/>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41"/>
    <w:rsid w:val="00045856"/>
    <w:rsid w:val="0007154A"/>
    <w:rsid w:val="000745E6"/>
    <w:rsid w:val="00074A91"/>
    <w:rsid w:val="000D1F36"/>
    <w:rsid w:val="000D3BCD"/>
    <w:rsid w:val="000D3D45"/>
    <w:rsid w:val="00127C70"/>
    <w:rsid w:val="00152F45"/>
    <w:rsid w:val="001B5228"/>
    <w:rsid w:val="001F27B2"/>
    <w:rsid w:val="0022790D"/>
    <w:rsid w:val="0027140B"/>
    <w:rsid w:val="002A0AC9"/>
    <w:rsid w:val="002C172E"/>
    <w:rsid w:val="002F2681"/>
    <w:rsid w:val="00311735"/>
    <w:rsid w:val="00316BE8"/>
    <w:rsid w:val="0032086A"/>
    <w:rsid w:val="00324EDC"/>
    <w:rsid w:val="0034576F"/>
    <w:rsid w:val="003801AD"/>
    <w:rsid w:val="0038665C"/>
    <w:rsid w:val="00393BD0"/>
    <w:rsid w:val="003A01F7"/>
    <w:rsid w:val="003A2F11"/>
    <w:rsid w:val="003A54F3"/>
    <w:rsid w:val="003D7C11"/>
    <w:rsid w:val="003E0F5F"/>
    <w:rsid w:val="00401441"/>
    <w:rsid w:val="0041337F"/>
    <w:rsid w:val="0043701F"/>
    <w:rsid w:val="00457D8C"/>
    <w:rsid w:val="004829AD"/>
    <w:rsid w:val="004C1EEE"/>
    <w:rsid w:val="004C271C"/>
    <w:rsid w:val="004E3800"/>
    <w:rsid w:val="004F48EC"/>
    <w:rsid w:val="00545396"/>
    <w:rsid w:val="00573C77"/>
    <w:rsid w:val="005804C0"/>
    <w:rsid w:val="00594F52"/>
    <w:rsid w:val="0059575E"/>
    <w:rsid w:val="005C3C7C"/>
    <w:rsid w:val="005C6B5E"/>
    <w:rsid w:val="005D0992"/>
    <w:rsid w:val="00612249"/>
    <w:rsid w:val="006608B3"/>
    <w:rsid w:val="00665151"/>
    <w:rsid w:val="00677762"/>
    <w:rsid w:val="007216FC"/>
    <w:rsid w:val="007628B9"/>
    <w:rsid w:val="00786F12"/>
    <w:rsid w:val="007D2376"/>
    <w:rsid w:val="007D3B0F"/>
    <w:rsid w:val="007E217A"/>
    <w:rsid w:val="00815737"/>
    <w:rsid w:val="00822656"/>
    <w:rsid w:val="00824CB4"/>
    <w:rsid w:val="00843B8E"/>
    <w:rsid w:val="00884D73"/>
    <w:rsid w:val="008B2904"/>
    <w:rsid w:val="008F45C0"/>
    <w:rsid w:val="00911A0B"/>
    <w:rsid w:val="00930F6A"/>
    <w:rsid w:val="00931B12"/>
    <w:rsid w:val="00944CC3"/>
    <w:rsid w:val="009A735F"/>
    <w:rsid w:val="009F052D"/>
    <w:rsid w:val="00A01700"/>
    <w:rsid w:val="00A03FBB"/>
    <w:rsid w:val="00A141D3"/>
    <w:rsid w:val="00A55C93"/>
    <w:rsid w:val="00A56E89"/>
    <w:rsid w:val="00A93C65"/>
    <w:rsid w:val="00AA531D"/>
    <w:rsid w:val="00AC6732"/>
    <w:rsid w:val="00AE1CB2"/>
    <w:rsid w:val="00AE2B2B"/>
    <w:rsid w:val="00B02D8D"/>
    <w:rsid w:val="00B3284F"/>
    <w:rsid w:val="00B4073B"/>
    <w:rsid w:val="00B63996"/>
    <w:rsid w:val="00BA6656"/>
    <w:rsid w:val="00BD2DCD"/>
    <w:rsid w:val="00BF38F8"/>
    <w:rsid w:val="00C05235"/>
    <w:rsid w:val="00C22382"/>
    <w:rsid w:val="00C34125"/>
    <w:rsid w:val="00C550B7"/>
    <w:rsid w:val="00C616B5"/>
    <w:rsid w:val="00C64139"/>
    <w:rsid w:val="00C76808"/>
    <w:rsid w:val="00C93280"/>
    <w:rsid w:val="00C97E6B"/>
    <w:rsid w:val="00CA2FA1"/>
    <w:rsid w:val="00CA30B5"/>
    <w:rsid w:val="00CC6E1D"/>
    <w:rsid w:val="00CD2546"/>
    <w:rsid w:val="00CE4CEB"/>
    <w:rsid w:val="00D142C0"/>
    <w:rsid w:val="00D2502D"/>
    <w:rsid w:val="00D304A3"/>
    <w:rsid w:val="00D47CCD"/>
    <w:rsid w:val="00D57E44"/>
    <w:rsid w:val="00D8193F"/>
    <w:rsid w:val="00D90BFE"/>
    <w:rsid w:val="00DF32AC"/>
    <w:rsid w:val="00E12BA9"/>
    <w:rsid w:val="00F16DBB"/>
    <w:rsid w:val="00F23965"/>
    <w:rsid w:val="00F26F70"/>
    <w:rsid w:val="00F41B33"/>
    <w:rsid w:val="00FC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441"/>
    <w:rPr>
      <w:rFonts w:ascii="Tahoma" w:hAnsi="Tahoma" w:cs="Tahoma"/>
      <w:sz w:val="16"/>
      <w:szCs w:val="16"/>
    </w:rPr>
  </w:style>
  <w:style w:type="paragraph" w:styleId="a5">
    <w:name w:val="header"/>
    <w:basedOn w:val="a"/>
    <w:link w:val="a6"/>
    <w:uiPriority w:val="99"/>
    <w:unhideWhenUsed/>
    <w:rsid w:val="00CA30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30B5"/>
  </w:style>
  <w:style w:type="paragraph" w:styleId="a7">
    <w:name w:val="footer"/>
    <w:basedOn w:val="a"/>
    <w:link w:val="a8"/>
    <w:uiPriority w:val="99"/>
    <w:unhideWhenUsed/>
    <w:rsid w:val="00CA30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30B5"/>
  </w:style>
  <w:style w:type="character" w:styleId="a9">
    <w:name w:val="annotation reference"/>
    <w:basedOn w:val="a0"/>
    <w:uiPriority w:val="99"/>
    <w:semiHidden/>
    <w:unhideWhenUsed/>
    <w:rsid w:val="00BF38F8"/>
    <w:rPr>
      <w:sz w:val="16"/>
      <w:szCs w:val="16"/>
    </w:rPr>
  </w:style>
  <w:style w:type="paragraph" w:styleId="aa">
    <w:name w:val="annotation text"/>
    <w:basedOn w:val="a"/>
    <w:link w:val="ab"/>
    <w:uiPriority w:val="99"/>
    <w:semiHidden/>
    <w:unhideWhenUsed/>
    <w:rsid w:val="00BF38F8"/>
    <w:pPr>
      <w:spacing w:line="240" w:lineRule="auto"/>
    </w:pPr>
    <w:rPr>
      <w:sz w:val="20"/>
      <w:szCs w:val="20"/>
    </w:rPr>
  </w:style>
  <w:style w:type="character" w:customStyle="1" w:styleId="ab">
    <w:name w:val="Текст примечания Знак"/>
    <w:basedOn w:val="a0"/>
    <w:link w:val="aa"/>
    <w:uiPriority w:val="99"/>
    <w:semiHidden/>
    <w:rsid w:val="00BF38F8"/>
    <w:rPr>
      <w:sz w:val="20"/>
      <w:szCs w:val="20"/>
    </w:rPr>
  </w:style>
  <w:style w:type="paragraph" w:styleId="ac">
    <w:name w:val="annotation subject"/>
    <w:basedOn w:val="aa"/>
    <w:next w:val="aa"/>
    <w:link w:val="ad"/>
    <w:uiPriority w:val="99"/>
    <w:semiHidden/>
    <w:unhideWhenUsed/>
    <w:rsid w:val="00BF38F8"/>
    <w:rPr>
      <w:b/>
      <w:bCs/>
    </w:rPr>
  </w:style>
  <w:style w:type="character" w:customStyle="1" w:styleId="ad">
    <w:name w:val="Тема примечания Знак"/>
    <w:basedOn w:val="ab"/>
    <w:link w:val="ac"/>
    <w:uiPriority w:val="99"/>
    <w:semiHidden/>
    <w:rsid w:val="00BF38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4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441"/>
    <w:rPr>
      <w:rFonts w:ascii="Tahoma" w:hAnsi="Tahoma" w:cs="Tahoma"/>
      <w:sz w:val="16"/>
      <w:szCs w:val="16"/>
    </w:rPr>
  </w:style>
  <w:style w:type="paragraph" w:styleId="a5">
    <w:name w:val="header"/>
    <w:basedOn w:val="a"/>
    <w:link w:val="a6"/>
    <w:uiPriority w:val="99"/>
    <w:unhideWhenUsed/>
    <w:rsid w:val="00CA30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30B5"/>
  </w:style>
  <w:style w:type="paragraph" w:styleId="a7">
    <w:name w:val="footer"/>
    <w:basedOn w:val="a"/>
    <w:link w:val="a8"/>
    <w:uiPriority w:val="99"/>
    <w:unhideWhenUsed/>
    <w:rsid w:val="00CA30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30B5"/>
  </w:style>
  <w:style w:type="character" w:styleId="a9">
    <w:name w:val="annotation reference"/>
    <w:basedOn w:val="a0"/>
    <w:uiPriority w:val="99"/>
    <w:semiHidden/>
    <w:unhideWhenUsed/>
    <w:rsid w:val="00BF38F8"/>
    <w:rPr>
      <w:sz w:val="16"/>
      <w:szCs w:val="16"/>
    </w:rPr>
  </w:style>
  <w:style w:type="paragraph" w:styleId="aa">
    <w:name w:val="annotation text"/>
    <w:basedOn w:val="a"/>
    <w:link w:val="ab"/>
    <w:uiPriority w:val="99"/>
    <w:semiHidden/>
    <w:unhideWhenUsed/>
    <w:rsid w:val="00BF38F8"/>
    <w:pPr>
      <w:spacing w:line="240" w:lineRule="auto"/>
    </w:pPr>
    <w:rPr>
      <w:sz w:val="20"/>
      <w:szCs w:val="20"/>
    </w:rPr>
  </w:style>
  <w:style w:type="character" w:customStyle="1" w:styleId="ab">
    <w:name w:val="Текст примечания Знак"/>
    <w:basedOn w:val="a0"/>
    <w:link w:val="aa"/>
    <w:uiPriority w:val="99"/>
    <w:semiHidden/>
    <w:rsid w:val="00BF38F8"/>
    <w:rPr>
      <w:sz w:val="20"/>
      <w:szCs w:val="20"/>
    </w:rPr>
  </w:style>
  <w:style w:type="paragraph" w:styleId="ac">
    <w:name w:val="annotation subject"/>
    <w:basedOn w:val="aa"/>
    <w:next w:val="aa"/>
    <w:link w:val="ad"/>
    <w:uiPriority w:val="99"/>
    <w:semiHidden/>
    <w:unhideWhenUsed/>
    <w:rsid w:val="00BF38F8"/>
    <w:rPr>
      <w:b/>
      <w:bCs/>
    </w:rPr>
  </w:style>
  <w:style w:type="character" w:customStyle="1" w:styleId="ad">
    <w:name w:val="Тема примечания Знак"/>
    <w:basedOn w:val="ab"/>
    <w:link w:val="ac"/>
    <w:uiPriority w:val="99"/>
    <w:semiHidden/>
    <w:rsid w:val="00BF3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B456C834EC8090D992EA3913F0305C5996F8BA6C4D5C9BB77FCD9D927A99E3ABC23A74EFd0V4H" TargetMode="External"/><Relationship Id="rId18" Type="http://schemas.openxmlformats.org/officeDocument/2006/relationships/hyperlink" Target="consultantplus://offline/ref=03B456C834EC8090D992EA3913F0305C5996FBB66B4E5C9BB77FCD9D927A99E3ABC23A77EA07CEA2dAV1H" TargetMode="External"/><Relationship Id="rId26" Type="http://schemas.openxmlformats.org/officeDocument/2006/relationships/hyperlink" Target="consultantplus://offline/ref=4840AF2449BE09034F96DB90C704061879F02F918CADABE2683B179611521E79896B8A4DF39B9100E6WCH" TargetMode="External"/><Relationship Id="rId39" Type="http://schemas.openxmlformats.org/officeDocument/2006/relationships/hyperlink" Target="consultantplus://offline/ref=8F048C0FC5EB23FB8AA64BE62CAC114E8380C7E05B77BF3F92E2726D9EE5bFH" TargetMode="External"/><Relationship Id="rId21" Type="http://schemas.openxmlformats.org/officeDocument/2006/relationships/hyperlink" Target="consultantplus://offline/ref=03B456C834EC8090D992EA3913F0305C5996F8BA6C4D5C9BB77FCD9D927A99E3ABC23A73E9d0V0H" TargetMode="External"/><Relationship Id="rId34" Type="http://schemas.openxmlformats.org/officeDocument/2006/relationships/hyperlink" Target="consultantplus://offline/ref=4840AF2449BE09034F96DB90C70406187DF62D9185A5F6E860621B94165D416E8E22864CF39B99E0W7H" TargetMode="External"/><Relationship Id="rId42" Type="http://schemas.openxmlformats.org/officeDocument/2006/relationships/hyperlink" Target="consultantplus://offline/ref=8F048C0FC5EB23FB8AA64BE62CAC114E8380C7E05B77BF3F92E2726D9EE5bFH" TargetMode="External"/><Relationship Id="rId47" Type="http://schemas.openxmlformats.org/officeDocument/2006/relationships/hyperlink" Target="consultantplus://offline/ref=DD52139FD74A1E0D5756BFF73E1D6BC5CBA149B8076A5313F3826B0BA1R4b6H" TargetMode="External"/><Relationship Id="rId50" Type="http://schemas.openxmlformats.org/officeDocument/2006/relationships/hyperlink" Target="consultantplus://offline/ref=DD52139FD74A1E0D5756BFF73E1D6BC5CBAC42BE03685313F3826B0BA14619C3DF816B353FDAC049RAbCH" TargetMode="External"/><Relationship Id="rId55" Type="http://schemas.openxmlformats.org/officeDocument/2006/relationships/hyperlink" Target="consultantplus://offline/ref=DD52139FD74A1E0D5756BFF73E1D6BC5CBAF48BF026C5313F3826B0BA14619C3DF816B353FDAC04ARAbD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3B456C834EC8090D992EA3913F0305C5997FDB762435C9BB77FCD9D927A99E3ABC23A77EA07CDA5dAVCH" TargetMode="External"/><Relationship Id="rId20" Type="http://schemas.openxmlformats.org/officeDocument/2006/relationships/hyperlink" Target="consultantplus://offline/ref=03B456C834EC8090D992EA3913F0305C5E9FF5BB68410191BF26C19F9575C6F4AC8B3676E80FC5dAV1H" TargetMode="External"/><Relationship Id="rId29" Type="http://schemas.openxmlformats.org/officeDocument/2006/relationships/hyperlink" Target="consultantplus://offline/ref=4840AF2449BE09034F96DB90C70406187AF62A928EADABE2683B179611521E79896B8A4DF39B9006E6WEH" TargetMode="External"/><Relationship Id="rId41" Type="http://schemas.openxmlformats.org/officeDocument/2006/relationships/hyperlink" Target="consultantplus://offline/ref=8F048C0FC5EB23FB8AA64BE62CAC114E8380C7E05B77BF3F92E2726D9EE5bFH" TargetMode="External"/><Relationship Id="rId54" Type="http://schemas.openxmlformats.org/officeDocument/2006/relationships/hyperlink" Target="consultantplus://offline/ref=DD52139FD74A1E0D5756BFF73E1D6BC5C8A948B308685313F3826B0BA14619C3DF816B353FDAC04FRAbC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D50783C4339C50B29903893C74A89988C9495282436C7215EF0A2297E1FC61EB97A71A7387F169YBz8O" TargetMode="External"/><Relationship Id="rId24" Type="http://schemas.openxmlformats.org/officeDocument/2006/relationships/hyperlink" Target="consultantplus://offline/ref=03B456C834EC8090D992EA3913F0305C5996FBB66B4E5C9BB77FCD9D927A99E3ABC23A77EA07CEA9dAV1H" TargetMode="External"/><Relationship Id="rId32" Type="http://schemas.openxmlformats.org/officeDocument/2006/relationships/hyperlink" Target="consultantplus://offline/ref=4840AF2449BE09034F96DB90C70406187DF62D9185A5F6E860621B94165D416E8E22864CF39B99E0W5H" TargetMode="External"/><Relationship Id="rId37" Type="http://schemas.openxmlformats.org/officeDocument/2006/relationships/hyperlink" Target="consultantplus://offline/ref=3F574D1FB6A49AABE7899C705F32506E45E8C6D693F9335D7F8DA71ACE00aCH" TargetMode="External"/><Relationship Id="rId40" Type="http://schemas.openxmlformats.org/officeDocument/2006/relationships/hyperlink" Target="consultantplus://offline/ref=8F048C0FC5EB23FB8AA64BE62CAC114E8380C7E05B77BF3F92E2726D9EE5bFH" TargetMode="External"/><Relationship Id="rId45" Type="http://schemas.openxmlformats.org/officeDocument/2006/relationships/hyperlink" Target="consultantplus://offline/ref=DD52139FD74A1E0D5756BFF73E1D6BC5C8A846B2016E5313F3826B0BA14619C3DF816B353FDAC84BRAbDH" TargetMode="External"/><Relationship Id="rId53" Type="http://schemas.openxmlformats.org/officeDocument/2006/relationships/hyperlink" Target="consultantplus://offline/ref=DD52139FD74A1E0D5756BFF73E1D6BC5C8A948B308685313F3826B0BA14619C3DF816B353FDAC04FRAbFH"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3B456C834EC8090D992EA3913F0305C5996F8BA6C4D5C9BB77FCD9D927A99E3ABC23A74EA01dCVDH" TargetMode="External"/><Relationship Id="rId23" Type="http://schemas.openxmlformats.org/officeDocument/2006/relationships/hyperlink" Target="consultantplus://offline/ref=03B456C834EC8090D992EA3913F0305C5996FBB66B4E5C9BB77FCD9D927A99E3ABC23A77EA07CEA7dAV2H" TargetMode="External"/><Relationship Id="rId28" Type="http://schemas.openxmlformats.org/officeDocument/2006/relationships/hyperlink" Target="consultantplus://offline/ref=4840AF2449BE09034F96DB90C70406187DF62D9185A5F6E860621B94165D416E8E22864CF39B99E0W3H" TargetMode="External"/><Relationship Id="rId36" Type="http://schemas.openxmlformats.org/officeDocument/2006/relationships/hyperlink" Target="consultantplus://offline/ref=3F574D1FB6A49AABE7899C705F32506E45E8C6D693F9335D7F8DA71ACE00aCH" TargetMode="External"/><Relationship Id="rId49" Type="http://schemas.openxmlformats.org/officeDocument/2006/relationships/hyperlink" Target="consultantplus://offline/ref=DD52139FD74A1E0D5756BFF73E1D6BC5C8A845BC086B5313F3826B0BA14619C3DF816B353FDAC04FRAbDH"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consultantplus://offline/ref=C5D50783C4339C50B29903893C74A8998BCE495582426C7215EF0A2297E1FC61EB97A71A7387F069YBzCO" TargetMode="External"/><Relationship Id="rId19" Type="http://schemas.openxmlformats.org/officeDocument/2006/relationships/hyperlink" Target="consultantplus://offline/ref=03B456C834EC8090D992EA3913F0305C5996FBB66B4E5C9BB77FCD9D927A99E3ABC23A77EA07CEA2dAVDH" TargetMode="External"/><Relationship Id="rId31" Type="http://schemas.openxmlformats.org/officeDocument/2006/relationships/hyperlink" Target="consultantplus://offline/ref=4840AF2449BE09034F96DB90C70406187AF72C9D89A6ABE2683B179611521E79896B8A4DF39B9902E6W8H" TargetMode="External"/><Relationship Id="rId44" Type="http://schemas.openxmlformats.org/officeDocument/2006/relationships/hyperlink" Target="consultantplus://offline/ref=DD52139FD74A1E0D5756BFF73E1D6BC5C8A846B2016E5313F3826B0BA14619C3DF816B353FDBC14ERAbBH" TargetMode="External"/><Relationship Id="rId52" Type="http://schemas.openxmlformats.org/officeDocument/2006/relationships/hyperlink" Target="consultantplus://offline/ref=DD52139FD74A1E0D5756BFF73E1D6BC5C8A846B2016E5313F3826B0BA14619C3DF816B353FDAC84BRAbDH"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5D50783C4339C50B29903893C74A8998BCE495582426C7215EF0A2297E1FC61EB97A71A7387F069YBzEO" TargetMode="External"/><Relationship Id="rId14" Type="http://schemas.openxmlformats.org/officeDocument/2006/relationships/hyperlink" Target="consultantplus://offline/ref=03B456C834EC8090D992EA3913F0305C5996F8BA6C4D5C9BB77FCD9D927A99E3ABC23A75EAd0V7H" TargetMode="External"/><Relationship Id="rId22" Type="http://schemas.openxmlformats.org/officeDocument/2006/relationships/hyperlink" Target="consultantplus://offline/ref=03B456C834EC8090D992EA3913F0305C5996FBB66B4A5C9BB77FCD9D927A99E3ABC23A73EDd0V4H" TargetMode="External"/><Relationship Id="rId27" Type="http://schemas.openxmlformats.org/officeDocument/2006/relationships/hyperlink" Target="consultantplus://offline/ref=4840AF2449BE09034F96DB90C70406187AFE2C9187F8FCE0396E19E9W3H" TargetMode="External"/><Relationship Id="rId30" Type="http://schemas.openxmlformats.org/officeDocument/2006/relationships/hyperlink" Target="consultantplus://offline/ref=4840AF2449BE09034F96DB90C704061879F422958DA7ABE2683B179611521E79896B8A4DF39B9007E6WDH" TargetMode="External"/><Relationship Id="rId35" Type="http://schemas.openxmlformats.org/officeDocument/2006/relationships/hyperlink" Target="consultantplus://offline/ref=3F574D1FB6A49AABE7899C705F32506E46EFC6D695FD335D7F8DA71ACE0C1F10593E7704A61F50B306a8H" TargetMode="External"/><Relationship Id="rId43" Type="http://schemas.openxmlformats.org/officeDocument/2006/relationships/hyperlink" Target="consultantplus://offline/ref=DD52139FD74A1E0D5756BFF73E1D6BC5C2AE44BC01650E19FBDB6709A64946D4D8C867343FDAC2R4b3H" TargetMode="External"/><Relationship Id="rId48" Type="http://schemas.openxmlformats.org/officeDocument/2006/relationships/hyperlink" Target="consultantplus://offline/ref=DD52139FD74A1E0D5756BFF73E1D6BC5CBA148BE096F5313F3826B0BA1R4b6H" TargetMode="External"/><Relationship Id="rId56" Type="http://schemas.openxmlformats.org/officeDocument/2006/relationships/header" Target="header1.xml"/><Relationship Id="rId8" Type="http://schemas.openxmlformats.org/officeDocument/2006/relationships/hyperlink" Target="consultantplus://offline/ref=C5D50783C4339C50B29903893C74A8998BCE495582426C7215EF0A2297E1FC61EB97A71A7387F069YBz8O" TargetMode="External"/><Relationship Id="rId51" Type="http://schemas.openxmlformats.org/officeDocument/2006/relationships/hyperlink" Target="consultantplus://offline/ref=DD52139FD74A1E0D5756BFF73E1D6BC5C8A846B2016E5313F3826B0BA14619C3DF816B353FDAC84BRAbCH" TargetMode="External"/><Relationship Id="rId3" Type="http://schemas.microsoft.com/office/2007/relationships/stylesWithEffects" Target="stylesWithEffects.xml"/><Relationship Id="rId12" Type="http://schemas.openxmlformats.org/officeDocument/2006/relationships/hyperlink" Target="consultantplus://offline/ref=C5D50783C4339C50B29903893C74A89988C9495282436C7215EF0A2297E1FC61EB97A71A7387F169YBzEO" TargetMode="External"/><Relationship Id="rId17" Type="http://schemas.openxmlformats.org/officeDocument/2006/relationships/hyperlink" Target="consultantplus://offline/ref=03B456C834EC8090D992EA3913F0305C5996F8BA6C4D5C9BB77FCD9D927A99E3ABC23A74EB04dCVFH" TargetMode="External"/><Relationship Id="rId25" Type="http://schemas.openxmlformats.org/officeDocument/2006/relationships/hyperlink" Target="consultantplus://offline/ref=4840AF2449BE09034F96DB90C70406187AFE2B948CA5F6E860621B94165D416E8E22864CF39B94E0W1H" TargetMode="External"/><Relationship Id="rId33" Type="http://schemas.openxmlformats.org/officeDocument/2006/relationships/hyperlink" Target="consultantplus://offline/ref=4840AF2449BE09034F96DB90C70406187DF62D9185A5F6E860621B94165D416E8E22864CF39B99E0W7H" TargetMode="External"/><Relationship Id="rId38" Type="http://schemas.openxmlformats.org/officeDocument/2006/relationships/hyperlink" Target="consultantplus://offline/ref=8F048C0FC5EB23FB8AA64BE62CAC114E8089C2ED5E77BF3F92E2726D9E5F9FCCD1F9D2E3FDD8676CE9bEH" TargetMode="External"/><Relationship Id="rId46" Type="http://schemas.openxmlformats.org/officeDocument/2006/relationships/hyperlink" Target="consultantplus://offline/ref=DD52139FD74A1E0D5756BFF73E1D6BC5C8A845B305685313F3826B0BA1R4b6H"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1A0F-77CD-4117-B884-10B4BFF3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73</Pages>
  <Words>47428</Words>
  <Characters>270341</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ЦИКИСОВА ЕЛЕНА СЕРГЕЕВНА</dc:creator>
  <cp:lastModifiedBy>ГРИГОРЬЕВА ЕКАТЕРИНА ВИКТОРОВНА</cp:lastModifiedBy>
  <cp:revision>18</cp:revision>
  <cp:lastPrinted>2017-06-01T08:55:00Z</cp:lastPrinted>
  <dcterms:created xsi:type="dcterms:W3CDTF">2017-06-26T07:15:00Z</dcterms:created>
  <dcterms:modified xsi:type="dcterms:W3CDTF">2017-06-26T14:12:00Z</dcterms:modified>
</cp:coreProperties>
</file>