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F" w:rsidRPr="00E45F88" w:rsidRDefault="00A5171F" w:rsidP="00A5171F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t>Приложение 1</w:t>
      </w:r>
    </w:p>
    <w:p w:rsidR="00A5171F" w:rsidRPr="00E45F88" w:rsidRDefault="00A5171F" w:rsidP="00A5171F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t>к письму Министерства финансов Российской Федерации</w:t>
      </w:r>
    </w:p>
    <w:p w:rsidR="00A5171F" w:rsidRPr="00E45F88" w:rsidRDefault="00A5171F" w:rsidP="00A5171F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t>от«___» _________ 2015 г. № _____</w:t>
      </w:r>
    </w:p>
    <w:p w:rsidR="00A5171F" w:rsidRPr="00E45F88" w:rsidRDefault="00A5171F" w:rsidP="00A5171F">
      <w:pPr>
        <w:pStyle w:val="Style16"/>
        <w:shd w:val="clear" w:color="auto" w:fill="auto"/>
        <w:rPr>
          <w:rStyle w:val="CharStyle17"/>
          <w:b/>
          <w:bCs/>
          <w:color w:val="000000"/>
        </w:rPr>
      </w:pPr>
    </w:p>
    <w:p w:rsidR="00A5171F" w:rsidRPr="00E45F88" w:rsidRDefault="00A5171F" w:rsidP="00A5171F">
      <w:pPr>
        <w:pStyle w:val="Style16"/>
        <w:shd w:val="clear" w:color="auto" w:fill="auto"/>
        <w:rPr>
          <w:sz w:val="20"/>
          <w:szCs w:val="20"/>
        </w:rPr>
      </w:pPr>
      <w:r w:rsidRPr="00E45F88">
        <w:rPr>
          <w:rStyle w:val="CharStyle17"/>
          <w:b/>
          <w:bCs/>
          <w:color w:val="000000"/>
          <w:sz w:val="20"/>
          <w:szCs w:val="20"/>
        </w:rPr>
        <w:t>ЗАЯВКА</w:t>
      </w:r>
      <w:bookmarkStart w:id="0" w:name="_GoBack"/>
      <w:bookmarkEnd w:id="0"/>
    </w:p>
    <w:p w:rsidR="00DB781E" w:rsidRPr="00E45F88" w:rsidRDefault="00DB781E" w:rsidP="00DB781E">
      <w:pPr>
        <w:pStyle w:val="Style16"/>
        <w:shd w:val="clear" w:color="auto" w:fill="auto"/>
        <w:rPr>
          <w:rStyle w:val="CharStyle17"/>
          <w:b/>
          <w:bCs/>
          <w:color w:val="000000"/>
          <w:sz w:val="20"/>
          <w:szCs w:val="20"/>
        </w:rPr>
      </w:pPr>
      <w:proofErr w:type="gramStart"/>
      <w:r w:rsidRPr="00E45F88">
        <w:rPr>
          <w:rStyle w:val="CharStyle17"/>
          <w:b/>
          <w:bCs/>
          <w:color w:val="000000"/>
          <w:sz w:val="20"/>
          <w:szCs w:val="20"/>
        </w:rPr>
        <w:t>на подключение к подсистеме бюджетного планирования государственной интегрированной информационной системы управления</w:t>
      </w:r>
      <w:r w:rsidRPr="00E45F88">
        <w:t xml:space="preserve"> </w:t>
      </w:r>
      <w:r w:rsidRPr="00E45F88">
        <w:rPr>
          <w:rStyle w:val="CharStyle17"/>
          <w:b/>
          <w:bCs/>
          <w:color w:val="000000"/>
          <w:sz w:val="20"/>
          <w:szCs w:val="20"/>
        </w:rPr>
        <w:t>общественными финансами «Электронный бюджет»</w:t>
      </w:r>
      <w:r w:rsidR="00776E2D" w:rsidRPr="00E45F88">
        <w:rPr>
          <w:rStyle w:val="CharStyle17"/>
          <w:b/>
          <w:bCs/>
          <w:color w:val="000000"/>
          <w:sz w:val="20"/>
          <w:szCs w:val="20"/>
        </w:rPr>
        <w:t xml:space="preserve"> </w:t>
      </w:r>
      <w:r w:rsidR="00962D91">
        <w:rPr>
          <w:rStyle w:val="CharStyle17"/>
          <w:b/>
          <w:bCs/>
          <w:color w:val="000000"/>
          <w:sz w:val="20"/>
          <w:szCs w:val="20"/>
        </w:rPr>
        <w:t>уполномоченных лиц</w:t>
      </w:r>
      <w:r w:rsidR="00776E2D" w:rsidRPr="00E45F88">
        <w:rPr>
          <w:rStyle w:val="CharStyle17"/>
          <w:b/>
          <w:bCs/>
          <w:color w:val="000000"/>
          <w:sz w:val="20"/>
          <w:szCs w:val="20"/>
        </w:rPr>
        <w:t xml:space="preserve"> </w:t>
      </w:r>
      <w:r w:rsidR="00F620AF">
        <w:rPr>
          <w:rStyle w:val="CharStyle28"/>
          <w:b/>
          <w:bCs/>
          <w:color w:val="000000"/>
          <w:sz w:val="20"/>
          <w:szCs w:val="20"/>
        </w:rPr>
        <w:t xml:space="preserve">высших </w:t>
      </w:r>
      <w:r w:rsidR="00F620AF" w:rsidRPr="00E45F88">
        <w:rPr>
          <w:rStyle w:val="CharStyle28"/>
          <w:b/>
          <w:sz w:val="20"/>
          <w:szCs w:val="20"/>
        </w:rPr>
        <w:t>органов государственной власти субъе</w:t>
      </w:r>
      <w:r w:rsidR="00F620AF">
        <w:rPr>
          <w:rStyle w:val="CharStyle28"/>
          <w:b/>
          <w:sz w:val="20"/>
          <w:szCs w:val="20"/>
        </w:rPr>
        <w:t>кта</w:t>
      </w:r>
      <w:r w:rsidR="00F620AF" w:rsidRPr="00E45F88">
        <w:rPr>
          <w:rStyle w:val="CharStyle28"/>
          <w:b/>
          <w:sz w:val="20"/>
          <w:szCs w:val="20"/>
        </w:rPr>
        <w:t xml:space="preserve"> Российской Федерации</w:t>
      </w:r>
      <w:r w:rsidR="00F620AF">
        <w:rPr>
          <w:rStyle w:val="CharStyle28"/>
          <w:b/>
          <w:sz w:val="20"/>
          <w:szCs w:val="20"/>
        </w:rPr>
        <w:t xml:space="preserve"> или </w:t>
      </w:r>
      <w:r w:rsidR="00F620AF" w:rsidRPr="00E45F88">
        <w:rPr>
          <w:rStyle w:val="CharStyle28"/>
          <w:b/>
          <w:sz w:val="20"/>
          <w:szCs w:val="20"/>
        </w:rPr>
        <w:t>органов государственной власти субъ</w:t>
      </w:r>
      <w:r w:rsidR="00F620AF">
        <w:rPr>
          <w:rStyle w:val="CharStyle28"/>
          <w:b/>
          <w:sz w:val="20"/>
          <w:szCs w:val="20"/>
        </w:rPr>
        <w:t>екта</w:t>
      </w:r>
      <w:r w:rsidR="00F620AF" w:rsidRPr="00E45F88">
        <w:rPr>
          <w:rStyle w:val="CharStyle28"/>
          <w:b/>
          <w:sz w:val="20"/>
          <w:szCs w:val="20"/>
        </w:rPr>
        <w:t xml:space="preserve"> Российской Федерации</w:t>
      </w:r>
      <w:r w:rsidR="00776E2D" w:rsidRPr="00E45F88">
        <w:rPr>
          <w:rStyle w:val="CharStyle17"/>
          <w:b/>
          <w:bCs/>
          <w:color w:val="000000"/>
          <w:sz w:val="20"/>
          <w:szCs w:val="20"/>
        </w:rPr>
        <w:t>, ответственных за формирование</w:t>
      </w:r>
      <w:r w:rsidR="008F54A2" w:rsidRPr="00E45F88">
        <w:rPr>
          <w:rStyle w:val="CharStyle17"/>
          <w:b/>
          <w:bCs/>
          <w:color w:val="000000"/>
          <w:sz w:val="20"/>
          <w:szCs w:val="20"/>
        </w:rPr>
        <w:t>, согласование</w:t>
      </w:r>
      <w:r w:rsidR="00776E2D" w:rsidRPr="00E45F88">
        <w:rPr>
          <w:rStyle w:val="CharStyle17"/>
          <w:b/>
          <w:bCs/>
          <w:color w:val="000000"/>
          <w:sz w:val="20"/>
          <w:szCs w:val="20"/>
        </w:rPr>
        <w:t xml:space="preserve"> и </w:t>
      </w:r>
      <w:r w:rsidR="00412684">
        <w:rPr>
          <w:rStyle w:val="CharStyle17"/>
          <w:b/>
          <w:bCs/>
          <w:color w:val="000000"/>
          <w:sz w:val="20"/>
          <w:szCs w:val="20"/>
        </w:rPr>
        <w:t>подписание</w:t>
      </w:r>
      <w:r w:rsidR="00776E2D" w:rsidRPr="00E45F88">
        <w:rPr>
          <w:rStyle w:val="CharStyle17"/>
          <w:b/>
          <w:bCs/>
          <w:color w:val="000000"/>
          <w:sz w:val="20"/>
          <w:szCs w:val="20"/>
        </w:rPr>
        <w:t xml:space="preserve"> </w:t>
      </w:r>
      <w:r w:rsidR="00A923C3" w:rsidRPr="00E45F88">
        <w:rPr>
          <w:rStyle w:val="CharStyle17"/>
          <w:b/>
          <w:bCs/>
          <w:color w:val="000000"/>
          <w:sz w:val="20"/>
          <w:szCs w:val="20"/>
        </w:rPr>
        <w:t xml:space="preserve">заявок </w:t>
      </w:r>
      <w:r w:rsidR="00776E2D" w:rsidRPr="00E45F88">
        <w:rPr>
          <w:rStyle w:val="CharStyle17"/>
          <w:b/>
          <w:bCs/>
          <w:color w:val="000000"/>
          <w:sz w:val="20"/>
          <w:szCs w:val="20"/>
        </w:rPr>
        <w:t>на регистрацию уполномоченных лиц в качестве участников информационной системы</w:t>
      </w:r>
      <w:r w:rsidR="00A923C3" w:rsidRPr="00E45F88">
        <w:rPr>
          <w:rStyle w:val="CharStyle17"/>
          <w:b/>
          <w:bCs/>
          <w:color w:val="000000"/>
          <w:sz w:val="20"/>
          <w:szCs w:val="20"/>
        </w:rPr>
        <w:t xml:space="preserve"> </w:t>
      </w:r>
      <w:r w:rsidR="00AC3FF2" w:rsidRPr="00E45F88">
        <w:rPr>
          <w:rStyle w:val="CharStyle17"/>
          <w:b/>
          <w:bCs/>
          <w:color w:val="000000"/>
          <w:sz w:val="20"/>
          <w:szCs w:val="20"/>
        </w:rPr>
        <w:t>в форме электронного документа</w:t>
      </w:r>
      <w:proofErr w:type="gramEnd"/>
    </w:p>
    <w:p w:rsidR="00A5171F" w:rsidRPr="00E45F88" w:rsidRDefault="00A5171F" w:rsidP="00A5171F">
      <w:pPr>
        <w:pStyle w:val="Style16"/>
        <w:shd w:val="clear" w:color="auto" w:fill="auto"/>
        <w:rPr>
          <w:sz w:val="20"/>
          <w:szCs w:val="20"/>
        </w:rPr>
      </w:pP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957"/>
        <w:gridCol w:w="1382"/>
        <w:gridCol w:w="1526"/>
      </w:tblGrid>
      <w:tr w:rsidR="00A5171F" w:rsidRPr="00E45F88" w:rsidTr="00A24D1D">
        <w:trPr>
          <w:trHeight w:val="340"/>
          <w:jc w:val="center"/>
        </w:trPr>
        <w:tc>
          <w:tcPr>
            <w:tcW w:w="3557" w:type="dxa"/>
            <w:tcBorders>
              <w:top w:val="thinThickSmallGap" w:sz="24" w:space="0" w:color="auto"/>
            </w:tcBorders>
            <w:shd w:val="clear" w:color="auto" w:fill="FFFFFF"/>
          </w:tcPr>
          <w:p w:rsidR="00A5171F" w:rsidRPr="00E45F88" w:rsidRDefault="00A5171F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865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A5171F" w:rsidRPr="00E45F88" w:rsidRDefault="00A5171F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A5171F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A5171F" w:rsidRPr="00E45F88" w:rsidRDefault="00A5171F" w:rsidP="00AC3FF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 xml:space="preserve">Наименование </w:t>
            </w:r>
            <w:r w:rsidR="00D660EB" w:rsidRPr="00E45F88">
              <w:rPr>
                <w:rStyle w:val="CharStyle19"/>
                <w:color w:val="000000"/>
                <w:sz w:val="20"/>
                <w:szCs w:val="20"/>
              </w:rPr>
              <w:t xml:space="preserve">органа государственной власти </w:t>
            </w:r>
            <w:r w:rsidRPr="00E45F88">
              <w:rPr>
                <w:rStyle w:val="CharStyle19"/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A5171F" w:rsidRPr="00E45F88" w:rsidRDefault="00A5171F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A5171F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A5171F" w:rsidRPr="00E45F88" w:rsidRDefault="00BC2985" w:rsidP="00F620AF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C2985">
              <w:rPr>
                <w:rStyle w:val="CharStyle19"/>
                <w:color w:val="000000"/>
                <w:sz w:val="20"/>
                <w:szCs w:val="20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  <w:r w:rsidR="004569C8" w:rsidRPr="00E45F88">
              <w:rPr>
                <w:rStyle w:val="CharStyle19"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BC2985">
              <w:rPr>
                <w:rStyle w:val="CharStyle19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A5171F" w:rsidRPr="00E45F88" w:rsidRDefault="00A5171F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184596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184596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7C31E8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7C31E8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370084" w:rsidRPr="00E45F88" w:rsidTr="00F620AF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370084" w:rsidRPr="00E45F88" w:rsidRDefault="00370084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FFFFFF"/>
          </w:tcPr>
          <w:p w:rsidR="00370084" w:rsidRPr="00E45F88" w:rsidRDefault="00370084" w:rsidP="00A24D1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+7 (_____) ________ - _____ - _____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84" w:rsidRPr="00E45F88" w:rsidRDefault="00370084" w:rsidP="003700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+ доб. номер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370084" w:rsidRPr="00E45F88" w:rsidRDefault="00370084" w:rsidP="00370084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tcBorders>
              <w:bottom w:val="thickThinSmallGap" w:sz="24" w:space="0" w:color="auto"/>
            </w:tcBorders>
            <w:shd w:val="clear" w:color="auto" w:fill="FFFFFF"/>
          </w:tcPr>
          <w:p w:rsidR="007C31E8" w:rsidRPr="00E45F88" w:rsidRDefault="007C31E8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65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A5171F" w:rsidRPr="00E45F88" w:rsidRDefault="00A5171F" w:rsidP="00A5171F">
      <w:pPr>
        <w:pStyle w:val="Style14"/>
        <w:shd w:val="clear" w:color="auto" w:fill="auto"/>
        <w:spacing w:after="0" w:line="240" w:lineRule="auto"/>
        <w:ind w:firstLine="0"/>
      </w:pPr>
    </w:p>
    <w:tbl>
      <w:tblPr>
        <w:tblW w:w="5343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2552"/>
        <w:gridCol w:w="2552"/>
        <w:gridCol w:w="2654"/>
      </w:tblGrid>
      <w:tr w:rsidR="00A5171F" w:rsidRPr="00E45F88" w:rsidTr="00A24D1D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5171F" w:rsidRPr="00E45F88" w:rsidRDefault="00C37B71" w:rsidP="00C37B71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Наименование п</w:t>
            </w:r>
            <w:r w:rsidR="00A5171F" w:rsidRPr="00E45F88">
              <w:rPr>
                <w:rStyle w:val="CharStyle18"/>
                <w:color w:val="000000"/>
                <w:sz w:val="20"/>
                <w:szCs w:val="20"/>
              </w:rPr>
              <w:t>олномочи</w:t>
            </w:r>
            <w:r w:rsidRPr="00E45F88">
              <w:rPr>
                <w:rStyle w:val="CharStyle18"/>
                <w:color w:val="000000"/>
                <w:sz w:val="20"/>
                <w:szCs w:val="20"/>
              </w:rPr>
              <w:t>я</w:t>
            </w:r>
          </w:p>
        </w:tc>
      </w:tr>
      <w:tr w:rsidR="00A5171F" w:rsidRPr="00E45F88" w:rsidTr="00A24D1D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5171F" w:rsidRPr="00E45F88" w:rsidRDefault="00A923C3" w:rsidP="00A24D1D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«</w:t>
            </w:r>
            <w:r w:rsidR="00A5171F" w:rsidRPr="00E45F88">
              <w:rPr>
                <w:rStyle w:val="CharStyle18"/>
                <w:color w:val="000000"/>
                <w:sz w:val="20"/>
                <w:szCs w:val="20"/>
              </w:rPr>
              <w:t>Направление заявки на регистрацию уполномоченных лиц участника системы</w:t>
            </w:r>
            <w:r w:rsidRPr="00E45F88">
              <w:rPr>
                <w:rStyle w:val="CharStyle18"/>
                <w:color w:val="000000"/>
                <w:sz w:val="20"/>
                <w:szCs w:val="20"/>
              </w:rPr>
              <w:t>»</w:t>
            </w:r>
          </w:p>
        </w:tc>
      </w:tr>
      <w:tr w:rsidR="009813AC" w:rsidRPr="00E45F88" w:rsidTr="009813AC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9813AC" w:rsidRPr="00E45F88" w:rsidRDefault="009813AC" w:rsidP="00A24D1D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C30E67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A24D1D">
            <w:pPr>
              <w:pStyle w:val="Style12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3A3E2E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Просмотр</w:t>
            </w:r>
          </w:p>
        </w:tc>
      </w:tr>
      <w:tr w:rsidR="009813AC" w:rsidRPr="00E45F88" w:rsidTr="009813AC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9813AC" w:rsidRPr="00E45F88" w:rsidRDefault="009813AC" w:rsidP="00A5171F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C30E67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  <w:lang w:val="en-US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A5171F">
            <w:pPr>
              <w:pStyle w:val="Style12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813AC" w:rsidRPr="00E45F88" w:rsidRDefault="009813AC" w:rsidP="003A3E2E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</w:tr>
    </w:tbl>
    <w:p w:rsidR="00A5171F" w:rsidRPr="00E45F88" w:rsidRDefault="00A5171F" w:rsidP="00A5171F">
      <w:pPr>
        <w:rPr>
          <w:color w:val="auto"/>
          <w:sz w:val="2"/>
          <w:szCs w:val="2"/>
        </w:rPr>
      </w:pPr>
    </w:p>
    <w:p w:rsidR="00A923C3" w:rsidRPr="00E45F88" w:rsidRDefault="00A923C3" w:rsidP="00A5171F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color w:val="000000"/>
        </w:rPr>
      </w:pPr>
    </w:p>
    <w:p w:rsidR="00565CF2" w:rsidRPr="00E45F88" w:rsidRDefault="00565CF2" w:rsidP="00A5171F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color w:val="000000"/>
        </w:rPr>
      </w:pPr>
    </w:p>
    <w:p w:rsidR="00A5171F" w:rsidRPr="00E45F88" w:rsidRDefault="00A5171F" w:rsidP="006A14AE">
      <w:pPr>
        <w:pStyle w:val="Style6"/>
        <w:shd w:val="clear" w:color="auto" w:fill="auto"/>
        <w:spacing w:before="0" w:after="33" w:line="200" w:lineRule="exact"/>
        <w:ind w:left="79"/>
        <w:jc w:val="both"/>
        <w:rPr>
          <w:sz w:val="20"/>
          <w:szCs w:val="20"/>
        </w:rPr>
      </w:pPr>
      <w:r w:rsidRPr="00E45F88">
        <w:rPr>
          <w:rStyle w:val="CharStyle7"/>
          <w:color w:val="000000"/>
          <w:sz w:val="20"/>
          <w:szCs w:val="20"/>
        </w:rPr>
        <w:t xml:space="preserve">Сотрудник </w:t>
      </w:r>
      <w:r w:rsidR="00D660EB" w:rsidRPr="00E45F88">
        <w:rPr>
          <w:rStyle w:val="CharStyle7"/>
          <w:color w:val="000000"/>
          <w:sz w:val="20"/>
          <w:szCs w:val="20"/>
        </w:rPr>
        <w:t xml:space="preserve">органа </w:t>
      </w:r>
      <w:r w:rsidR="00D660EB"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="00D660EB" w:rsidRPr="00E45F88">
        <w:rPr>
          <w:rStyle w:val="CharStyle7"/>
          <w:color w:val="000000"/>
          <w:sz w:val="20"/>
          <w:szCs w:val="20"/>
        </w:rPr>
        <w:br/>
        <w:t>субъекта Российской Федерации</w:t>
      </w:r>
    </w:p>
    <w:p w:rsidR="00A5171F" w:rsidRPr="00E45F88" w:rsidRDefault="00A5171F" w:rsidP="006A14AE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</w:pPr>
      <w:r w:rsidRPr="00E45F88">
        <w:rPr>
          <w:rStyle w:val="CharStyle7"/>
          <w:color w:val="000000"/>
          <w:sz w:val="20"/>
          <w:szCs w:val="20"/>
        </w:rPr>
        <w:t>(пользователь)</w:t>
      </w:r>
      <w:r w:rsidRPr="00E45F88">
        <w:rPr>
          <w:rStyle w:val="CharStyle7"/>
          <w:color w:val="000000"/>
        </w:rPr>
        <w:t xml:space="preserve">                        </w:t>
      </w:r>
      <w:r w:rsidR="001D1B55" w:rsidRPr="00E45F88">
        <w:rPr>
          <w:rStyle w:val="CharStyle7"/>
          <w:color w:val="000000"/>
        </w:rPr>
        <w:t xml:space="preserve"> </w:t>
      </w:r>
      <w:r w:rsidRPr="00E45F88">
        <w:rPr>
          <w:rStyle w:val="CharStyle7"/>
          <w:color w:val="000000"/>
        </w:rPr>
        <w:t xml:space="preserve">              ___________________________                    ___________________________________</w:t>
      </w:r>
    </w:p>
    <w:p w:rsidR="00A5171F" w:rsidRPr="00E45F88" w:rsidRDefault="00A5171F" w:rsidP="00A5171F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</w:pPr>
      <w:r w:rsidRPr="00E45F88">
        <w:rPr>
          <w:rStyle w:val="CharStyle24"/>
          <w:color w:val="000000"/>
        </w:rPr>
        <w:t>(подпись)</w:t>
      </w:r>
      <w:r w:rsidRPr="00E45F88">
        <w:rPr>
          <w:rStyle w:val="CharStyle24"/>
          <w:color w:val="000000"/>
        </w:rPr>
        <w:tab/>
        <w:t>(расшифровка подписи)</w:t>
      </w:r>
    </w:p>
    <w:p w:rsidR="00A5171F" w:rsidRPr="00E45F88" w:rsidRDefault="00A5171F" w:rsidP="006A14AE">
      <w:pPr>
        <w:pStyle w:val="Style6"/>
        <w:shd w:val="clear" w:color="auto" w:fill="auto"/>
        <w:spacing w:before="0" w:after="0" w:line="200" w:lineRule="exact"/>
        <w:ind w:left="79" w:right="6664"/>
        <w:jc w:val="left"/>
        <w:rPr>
          <w:sz w:val="20"/>
          <w:szCs w:val="20"/>
        </w:rPr>
      </w:pPr>
      <w:r w:rsidRPr="00E45F88">
        <w:rPr>
          <w:rStyle w:val="CharStyle7"/>
          <w:color w:val="000000"/>
          <w:sz w:val="20"/>
          <w:szCs w:val="20"/>
        </w:rPr>
        <w:t xml:space="preserve">Руководитель </w:t>
      </w:r>
      <w:r w:rsidR="00D660EB" w:rsidRPr="00E45F88">
        <w:rPr>
          <w:rStyle w:val="CharStyle7"/>
          <w:color w:val="000000"/>
          <w:sz w:val="20"/>
          <w:szCs w:val="20"/>
        </w:rPr>
        <w:t xml:space="preserve">высшего </w:t>
      </w:r>
      <w:r w:rsidR="00D660EB" w:rsidRPr="00E45F88">
        <w:rPr>
          <w:rStyle w:val="CharStyle7"/>
          <w:color w:val="000000"/>
          <w:sz w:val="20"/>
          <w:szCs w:val="20"/>
        </w:rPr>
        <w:br/>
        <w:t xml:space="preserve">исполнительного органа </w:t>
      </w:r>
      <w:r w:rsidR="00D660EB"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="00D660EB" w:rsidRPr="00E45F88">
        <w:rPr>
          <w:rStyle w:val="CharStyle7"/>
          <w:color w:val="000000"/>
          <w:sz w:val="20"/>
          <w:szCs w:val="20"/>
        </w:rPr>
        <w:br/>
        <w:t xml:space="preserve">субъекта Российской </w:t>
      </w:r>
      <w:r w:rsidR="001D1B55" w:rsidRPr="00E45F88">
        <w:rPr>
          <w:rStyle w:val="CharStyle7"/>
          <w:color w:val="000000"/>
          <w:sz w:val="20"/>
          <w:szCs w:val="20"/>
        </w:rPr>
        <w:t>Ф</w:t>
      </w:r>
      <w:r w:rsidR="00D660EB" w:rsidRPr="00E45F88">
        <w:rPr>
          <w:rStyle w:val="CharStyle7"/>
          <w:color w:val="000000"/>
          <w:sz w:val="20"/>
          <w:szCs w:val="20"/>
        </w:rPr>
        <w:t>едерации</w:t>
      </w:r>
      <w:r w:rsidRPr="00E45F88">
        <w:rPr>
          <w:rStyle w:val="CharStyle7"/>
          <w:color w:val="000000"/>
          <w:sz w:val="20"/>
          <w:szCs w:val="20"/>
        </w:rPr>
        <w:t xml:space="preserve"> /Уполномоченное лицо</w:t>
      </w:r>
    </w:p>
    <w:p w:rsidR="00A5171F" w:rsidRPr="00E45F88" w:rsidRDefault="00D660EB" w:rsidP="006A14AE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</w:pPr>
      <w:r w:rsidRPr="00E45F88">
        <w:rPr>
          <w:rStyle w:val="CharStyle7"/>
          <w:color w:val="000000"/>
          <w:sz w:val="20"/>
          <w:szCs w:val="20"/>
        </w:rPr>
        <w:t xml:space="preserve">высшего исполнительного органа </w:t>
      </w:r>
      <w:r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Pr="00E45F88">
        <w:rPr>
          <w:rStyle w:val="CharStyle7"/>
          <w:color w:val="000000"/>
          <w:sz w:val="20"/>
          <w:szCs w:val="20"/>
        </w:rPr>
        <w:br/>
        <w:t>субъекта Российской Федерации</w:t>
      </w:r>
      <w:r w:rsidR="00A5171F" w:rsidRPr="00E45F88">
        <w:rPr>
          <w:rStyle w:val="CharStyle7"/>
          <w:color w:val="000000"/>
        </w:rPr>
        <w:t xml:space="preserve">    ___________________________                    ___________________________________</w:t>
      </w:r>
    </w:p>
    <w:p w:rsidR="00A5171F" w:rsidRPr="00E45F88" w:rsidRDefault="00A5171F" w:rsidP="00A5171F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</w:pPr>
      <w:r w:rsidRPr="00E45F88">
        <w:rPr>
          <w:rStyle w:val="CharStyle24"/>
          <w:color w:val="000000"/>
        </w:rPr>
        <w:t>(подпись)</w:t>
      </w:r>
      <w:r w:rsidRPr="00E45F88">
        <w:rPr>
          <w:rStyle w:val="CharStyle24"/>
          <w:color w:val="000000"/>
        </w:rPr>
        <w:tab/>
        <w:t>(расшифровка подписи)</w:t>
      </w:r>
    </w:p>
    <w:p w:rsidR="00765CFD" w:rsidRDefault="00A5171F" w:rsidP="00B21CC9">
      <w:pPr>
        <w:pStyle w:val="Style14"/>
        <w:shd w:val="clear" w:color="auto" w:fill="auto"/>
        <w:spacing w:after="0" w:line="240" w:lineRule="auto"/>
        <w:ind w:firstLine="0"/>
        <w:rPr>
          <w:rStyle w:val="CharStyle26"/>
          <w:color w:val="000000"/>
        </w:rPr>
        <w:sectPr w:rsidR="00765CFD" w:rsidSect="00565CF2">
          <w:headerReference w:type="default" r:id="rId9"/>
          <w:footerReference w:type="default" r:id="rId10"/>
          <w:footnotePr>
            <w:numRestart w:val="eachSect"/>
          </w:footnotePr>
          <w:pgSz w:w="11909" w:h="16834"/>
          <w:pgMar w:top="567" w:right="1134" w:bottom="709" w:left="1134" w:header="0" w:footer="6" w:gutter="0"/>
          <w:pgNumType w:start="1"/>
          <w:cols w:space="720"/>
          <w:noEndnote/>
          <w:docGrid w:linePitch="360"/>
        </w:sectPr>
      </w:pPr>
      <w:r w:rsidRPr="00E45F88">
        <w:rPr>
          <w:rStyle w:val="CharStyle26"/>
          <w:color w:val="000000"/>
        </w:rPr>
        <w:t xml:space="preserve">                                    </w:t>
      </w:r>
      <w:r w:rsidR="0097091F" w:rsidRPr="00E45F88">
        <w:rPr>
          <w:rStyle w:val="CharStyle26"/>
          <w:color w:val="000000"/>
        </w:rPr>
        <w:t xml:space="preserve">   </w:t>
      </w:r>
      <w:r w:rsidR="00CB6075">
        <w:rPr>
          <w:rStyle w:val="CharStyle26"/>
          <w:color w:val="000000"/>
        </w:rPr>
        <w:t xml:space="preserve">   </w:t>
      </w:r>
      <w:r w:rsidR="0097091F" w:rsidRPr="00E45F88">
        <w:rPr>
          <w:rStyle w:val="CharStyle26"/>
          <w:color w:val="000000"/>
        </w:rPr>
        <w:t xml:space="preserve">    </w:t>
      </w:r>
      <w:r w:rsidRPr="00E45F88">
        <w:rPr>
          <w:rStyle w:val="CharStyle26"/>
          <w:color w:val="000000"/>
        </w:rPr>
        <w:t xml:space="preserve">                 </w:t>
      </w:r>
      <w:proofErr w:type="spellStart"/>
      <w:r w:rsidRPr="00E45F88">
        <w:rPr>
          <w:rStyle w:val="CharStyle26"/>
          <w:color w:val="000000"/>
        </w:rPr>
        <w:t>м.п</w:t>
      </w:r>
      <w:proofErr w:type="spellEnd"/>
      <w:r w:rsidRPr="00E45F88">
        <w:rPr>
          <w:rStyle w:val="CharStyle26"/>
          <w:color w:val="000000"/>
        </w:rPr>
        <w:t>.</w:t>
      </w:r>
      <w:r w:rsidR="00B21CC9" w:rsidRPr="00E45F88">
        <w:rPr>
          <w:rStyle w:val="CharStyle26"/>
          <w:color w:val="000000"/>
        </w:rPr>
        <w:t xml:space="preserve"> </w:t>
      </w:r>
    </w:p>
    <w:p w:rsidR="00A9040B" w:rsidRPr="00E45F88" w:rsidRDefault="004826F3" w:rsidP="00B96526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lastRenderedPageBreak/>
        <w:t xml:space="preserve">Приложение </w:t>
      </w:r>
      <w:r w:rsidR="00B96526" w:rsidRPr="00E45F88">
        <w:rPr>
          <w:rStyle w:val="CharStyle15"/>
          <w:color w:val="000000"/>
        </w:rPr>
        <w:t>2</w:t>
      </w:r>
    </w:p>
    <w:p w:rsidR="004C3E03" w:rsidRPr="00E45F88" w:rsidRDefault="004826F3" w:rsidP="00B96526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t>к письму Министерства финансов Российской Федерации</w:t>
      </w:r>
    </w:p>
    <w:p w:rsidR="004826F3" w:rsidRPr="00E45F88" w:rsidRDefault="004826F3" w:rsidP="00B96526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t>от«</w:t>
      </w:r>
      <w:r w:rsidR="004C3E03" w:rsidRPr="00E45F88">
        <w:rPr>
          <w:rStyle w:val="CharStyle15"/>
          <w:color w:val="000000"/>
        </w:rPr>
        <w:t>___</w:t>
      </w:r>
      <w:r w:rsidRPr="00E45F88">
        <w:rPr>
          <w:rStyle w:val="CharStyle15"/>
          <w:color w:val="000000"/>
        </w:rPr>
        <w:t>»</w:t>
      </w:r>
      <w:r w:rsidR="004C3E03" w:rsidRPr="00E45F88">
        <w:rPr>
          <w:rStyle w:val="CharStyle15"/>
          <w:color w:val="000000"/>
        </w:rPr>
        <w:t xml:space="preserve"> _________ </w:t>
      </w:r>
      <w:r w:rsidRPr="00E45F88">
        <w:rPr>
          <w:rStyle w:val="CharStyle15"/>
          <w:color w:val="000000"/>
        </w:rPr>
        <w:t>2015</w:t>
      </w:r>
      <w:r w:rsidR="004C3E03" w:rsidRPr="00E45F88">
        <w:rPr>
          <w:rStyle w:val="CharStyle15"/>
          <w:color w:val="000000"/>
        </w:rPr>
        <w:t xml:space="preserve"> </w:t>
      </w:r>
      <w:r w:rsidRPr="00E45F88">
        <w:rPr>
          <w:rStyle w:val="CharStyle15"/>
          <w:color w:val="000000"/>
        </w:rPr>
        <w:t>г.</w:t>
      </w:r>
      <w:r w:rsidR="004C3E03" w:rsidRPr="00E45F88">
        <w:rPr>
          <w:rStyle w:val="CharStyle15"/>
          <w:color w:val="000000"/>
        </w:rPr>
        <w:t xml:space="preserve"> </w:t>
      </w:r>
      <w:r w:rsidRPr="00E45F88">
        <w:rPr>
          <w:rStyle w:val="CharStyle15"/>
          <w:color w:val="000000"/>
        </w:rPr>
        <w:t>№</w:t>
      </w:r>
      <w:r w:rsidR="004C3E03" w:rsidRPr="00E45F88">
        <w:rPr>
          <w:rStyle w:val="CharStyle15"/>
          <w:color w:val="000000"/>
        </w:rPr>
        <w:t xml:space="preserve"> _____</w:t>
      </w:r>
    </w:p>
    <w:p w:rsidR="004C3E03" w:rsidRPr="00E45F88" w:rsidRDefault="004C3E03" w:rsidP="004C3E03">
      <w:pPr>
        <w:pStyle w:val="Style16"/>
        <w:shd w:val="clear" w:color="auto" w:fill="auto"/>
        <w:rPr>
          <w:rStyle w:val="CharStyle17"/>
          <w:b/>
          <w:bCs/>
          <w:color w:val="000000"/>
        </w:rPr>
      </w:pPr>
    </w:p>
    <w:p w:rsidR="004C3E03" w:rsidRPr="00E45F88" w:rsidRDefault="004C3E03" w:rsidP="004C3E03">
      <w:pPr>
        <w:pStyle w:val="Style16"/>
        <w:shd w:val="clear" w:color="auto" w:fill="auto"/>
        <w:rPr>
          <w:sz w:val="20"/>
          <w:szCs w:val="20"/>
        </w:rPr>
      </w:pPr>
      <w:r w:rsidRPr="00E45F88">
        <w:rPr>
          <w:rStyle w:val="CharStyle17"/>
          <w:b/>
          <w:bCs/>
          <w:color w:val="000000"/>
          <w:sz w:val="20"/>
          <w:szCs w:val="20"/>
        </w:rPr>
        <w:t>ЗАЯВКА</w:t>
      </w:r>
    </w:p>
    <w:p w:rsidR="004C3E03" w:rsidRPr="00E45F88" w:rsidRDefault="004C3E03" w:rsidP="004C3E03">
      <w:pPr>
        <w:pStyle w:val="Style16"/>
        <w:shd w:val="clear" w:color="auto" w:fill="auto"/>
        <w:rPr>
          <w:rStyle w:val="CharStyle17"/>
          <w:b/>
          <w:bCs/>
          <w:color w:val="000000"/>
          <w:sz w:val="20"/>
          <w:szCs w:val="20"/>
        </w:rPr>
      </w:pPr>
      <w:r w:rsidRPr="00E45F88">
        <w:rPr>
          <w:rStyle w:val="CharStyle17"/>
          <w:b/>
          <w:bCs/>
          <w:color w:val="000000"/>
          <w:sz w:val="20"/>
          <w:szCs w:val="20"/>
        </w:rPr>
        <w:t xml:space="preserve">на подключение </w:t>
      </w:r>
      <w:r w:rsidR="006D6F85" w:rsidRPr="00E45F88">
        <w:rPr>
          <w:rStyle w:val="CharStyle17"/>
          <w:b/>
          <w:bCs/>
          <w:color w:val="000000"/>
          <w:sz w:val="20"/>
          <w:szCs w:val="20"/>
        </w:rPr>
        <w:t>к подсистеме бюджетного планирования государственной интегрированной информационной системы управления</w:t>
      </w:r>
      <w:r w:rsidR="006D6F85" w:rsidRPr="00E45F88">
        <w:t xml:space="preserve"> </w:t>
      </w:r>
      <w:r w:rsidR="006D6F85" w:rsidRPr="00E45F88">
        <w:rPr>
          <w:rStyle w:val="CharStyle17"/>
          <w:b/>
          <w:bCs/>
          <w:color w:val="000000"/>
          <w:sz w:val="20"/>
          <w:szCs w:val="20"/>
        </w:rPr>
        <w:t>общественными финансами «Электронный бюджет»</w:t>
      </w:r>
      <w:r w:rsidR="00F25E9E">
        <w:rPr>
          <w:rStyle w:val="CharStyle17"/>
          <w:b/>
          <w:bCs/>
          <w:color w:val="000000"/>
          <w:sz w:val="20"/>
          <w:szCs w:val="20"/>
        </w:rPr>
        <w:t xml:space="preserve"> </w:t>
      </w:r>
      <w:r w:rsidR="0025187E">
        <w:rPr>
          <w:rStyle w:val="CharStyle28"/>
          <w:b/>
          <w:bCs/>
          <w:color w:val="000000"/>
          <w:sz w:val="20"/>
          <w:szCs w:val="20"/>
        </w:rPr>
        <w:t>уполномоченных лиц</w:t>
      </w:r>
      <w:r w:rsidR="00F25E9E" w:rsidRPr="00E45F88">
        <w:rPr>
          <w:rStyle w:val="CharStyle28"/>
          <w:b/>
          <w:bCs/>
          <w:color w:val="000000"/>
          <w:sz w:val="20"/>
          <w:szCs w:val="20"/>
        </w:rPr>
        <w:t xml:space="preserve"> </w:t>
      </w:r>
      <w:r w:rsidR="00F620AF">
        <w:rPr>
          <w:rStyle w:val="CharStyle28"/>
          <w:b/>
          <w:bCs/>
          <w:color w:val="000000"/>
          <w:sz w:val="20"/>
          <w:szCs w:val="20"/>
        </w:rPr>
        <w:t xml:space="preserve">высших </w:t>
      </w:r>
      <w:r w:rsidR="00F25E9E" w:rsidRPr="00E45F88">
        <w:rPr>
          <w:rStyle w:val="CharStyle28"/>
          <w:b/>
          <w:sz w:val="20"/>
          <w:szCs w:val="20"/>
        </w:rPr>
        <w:t>органов государственной власти субъе</w:t>
      </w:r>
      <w:r w:rsidR="00F25E9E">
        <w:rPr>
          <w:rStyle w:val="CharStyle28"/>
          <w:b/>
          <w:sz w:val="20"/>
          <w:szCs w:val="20"/>
        </w:rPr>
        <w:t>кт</w:t>
      </w:r>
      <w:r w:rsidR="00F620AF">
        <w:rPr>
          <w:rStyle w:val="CharStyle28"/>
          <w:b/>
          <w:sz w:val="20"/>
          <w:szCs w:val="20"/>
        </w:rPr>
        <w:t>а</w:t>
      </w:r>
      <w:r w:rsidR="00F25E9E" w:rsidRPr="00E45F88">
        <w:rPr>
          <w:rStyle w:val="CharStyle28"/>
          <w:b/>
          <w:sz w:val="20"/>
          <w:szCs w:val="20"/>
        </w:rPr>
        <w:t xml:space="preserve"> Российской Федерации</w:t>
      </w:r>
      <w:r w:rsidR="00F620AF">
        <w:rPr>
          <w:rStyle w:val="CharStyle28"/>
          <w:b/>
          <w:sz w:val="20"/>
          <w:szCs w:val="20"/>
        </w:rPr>
        <w:t xml:space="preserve"> или </w:t>
      </w:r>
      <w:r w:rsidR="00F620AF" w:rsidRPr="00E45F88">
        <w:rPr>
          <w:rStyle w:val="CharStyle28"/>
          <w:b/>
          <w:sz w:val="20"/>
          <w:szCs w:val="20"/>
        </w:rPr>
        <w:t>органов государственной власти субъ</w:t>
      </w:r>
      <w:r w:rsidR="00F620AF">
        <w:rPr>
          <w:rStyle w:val="CharStyle28"/>
          <w:b/>
          <w:sz w:val="20"/>
          <w:szCs w:val="20"/>
        </w:rPr>
        <w:t>екта</w:t>
      </w:r>
      <w:r w:rsidR="00F620AF" w:rsidRPr="00E45F88">
        <w:rPr>
          <w:rStyle w:val="CharStyle28"/>
          <w:b/>
          <w:sz w:val="20"/>
          <w:szCs w:val="20"/>
        </w:rPr>
        <w:t xml:space="preserve"> Российской Федерации</w:t>
      </w:r>
    </w:p>
    <w:p w:rsidR="004C3E03" w:rsidRPr="00E45F88" w:rsidRDefault="004C3E03" w:rsidP="004C3E03">
      <w:pPr>
        <w:pStyle w:val="Style16"/>
        <w:shd w:val="clear" w:color="auto" w:fill="auto"/>
        <w:rPr>
          <w:sz w:val="20"/>
          <w:szCs w:val="20"/>
        </w:rPr>
      </w:pP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919"/>
        <w:gridCol w:w="1390"/>
        <w:gridCol w:w="1556"/>
      </w:tblGrid>
      <w:tr w:rsidR="00427E4C" w:rsidRPr="00E45F88" w:rsidTr="006D1EDB">
        <w:trPr>
          <w:trHeight w:val="340"/>
          <w:jc w:val="center"/>
        </w:trPr>
        <w:tc>
          <w:tcPr>
            <w:tcW w:w="3557" w:type="dxa"/>
            <w:tcBorders>
              <w:top w:val="thinThickSmallGap" w:sz="24" w:space="0" w:color="auto"/>
            </w:tcBorders>
            <w:shd w:val="clear" w:color="auto" w:fill="FFFFFF"/>
          </w:tcPr>
          <w:p w:rsidR="004C3E03" w:rsidRPr="00E45F88" w:rsidRDefault="005C398C" w:rsidP="005C398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865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4C3E03" w:rsidRPr="00E45F88" w:rsidRDefault="004C3E03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5C398C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5C398C" w:rsidRPr="00E45F88" w:rsidRDefault="005C398C" w:rsidP="00765CF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 xml:space="preserve">Наименование </w:t>
            </w:r>
            <w:r w:rsidR="00D660EB" w:rsidRPr="00E45F88">
              <w:rPr>
                <w:rStyle w:val="CharStyle19"/>
                <w:color w:val="000000"/>
                <w:sz w:val="20"/>
                <w:szCs w:val="20"/>
              </w:rPr>
              <w:t>органа государственной власти</w:t>
            </w:r>
            <w:r w:rsidRPr="00E45F88">
              <w:rPr>
                <w:rStyle w:val="CharStyle19"/>
                <w:color w:val="000000"/>
                <w:sz w:val="20"/>
                <w:szCs w:val="20"/>
              </w:rPr>
              <w:t xml:space="preserve"> субъекта Российской Федерации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5C398C" w:rsidRPr="00E45F88" w:rsidRDefault="005C398C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4C3E03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4C3E03" w:rsidRPr="00E45F88" w:rsidRDefault="00BC2985" w:rsidP="00F620AF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C2985">
              <w:rPr>
                <w:rStyle w:val="CharStyle19"/>
                <w:color w:val="000000"/>
                <w:sz w:val="20"/>
                <w:szCs w:val="20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  <w:r w:rsidR="004569C8" w:rsidRPr="00E45F88">
              <w:rPr>
                <w:rStyle w:val="CharStyle19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BC2985">
              <w:rPr>
                <w:rStyle w:val="CharStyle19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4C3E03" w:rsidRPr="00E45F88" w:rsidRDefault="004C3E03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184596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184596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370084" w:rsidRPr="00E45F88" w:rsidTr="001F4BD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370084" w:rsidRPr="00E45F88" w:rsidRDefault="00370084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370084" w:rsidRPr="00E45F88" w:rsidRDefault="00370084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7C31E8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370084" w:rsidRPr="00E45F88" w:rsidTr="00370084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370084" w:rsidRPr="00E45F88" w:rsidRDefault="00370084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919" w:type="dxa"/>
            <w:tcBorders>
              <w:right w:val="single" w:sz="4" w:space="0" w:color="auto"/>
            </w:tcBorders>
            <w:shd w:val="clear" w:color="auto" w:fill="FFFFFF"/>
          </w:tcPr>
          <w:p w:rsidR="00370084" w:rsidRPr="00E45F88" w:rsidRDefault="00370084" w:rsidP="00427E4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+7 (_____) ________ - _____ - _____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84" w:rsidRPr="00E45F88" w:rsidRDefault="00370084" w:rsidP="003700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+ доб. номер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370084" w:rsidRPr="00E45F88" w:rsidRDefault="00370084" w:rsidP="00370084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6D1EDB">
        <w:trPr>
          <w:trHeight w:val="340"/>
          <w:jc w:val="center"/>
        </w:trPr>
        <w:tc>
          <w:tcPr>
            <w:tcW w:w="3557" w:type="dxa"/>
            <w:tcBorders>
              <w:bottom w:val="thickThinSmallGap" w:sz="24" w:space="0" w:color="auto"/>
            </w:tcBorders>
            <w:shd w:val="clear" w:color="auto" w:fill="FFFFFF"/>
          </w:tcPr>
          <w:p w:rsidR="007C31E8" w:rsidRPr="00E45F88" w:rsidRDefault="007C31E8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65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7C31E8" w:rsidRPr="00E45F88" w:rsidRDefault="007C31E8" w:rsidP="00427E4C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4C3E03" w:rsidRPr="00E45F88" w:rsidRDefault="004C3E03" w:rsidP="004C3E03">
      <w:pPr>
        <w:pStyle w:val="Style14"/>
        <w:shd w:val="clear" w:color="auto" w:fill="auto"/>
        <w:spacing w:after="0" w:line="240" w:lineRule="auto"/>
        <w:ind w:firstLine="0"/>
      </w:pPr>
    </w:p>
    <w:tbl>
      <w:tblPr>
        <w:tblW w:w="5343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2754"/>
        <w:gridCol w:w="2390"/>
        <w:gridCol w:w="2473"/>
      </w:tblGrid>
      <w:tr w:rsidR="004C3E03" w:rsidRPr="00E45F88" w:rsidTr="00F502A3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C3E03" w:rsidRPr="00E45F88" w:rsidRDefault="004C3E03" w:rsidP="004C3E03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Полномочия</w:t>
            </w:r>
          </w:p>
        </w:tc>
      </w:tr>
      <w:tr w:rsidR="004C3E03" w:rsidRPr="00E45F88" w:rsidTr="00F502A3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C3E03" w:rsidRPr="00E45F88" w:rsidRDefault="004C3E03" w:rsidP="004C3E03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&lt;Наименование полномочия&gt;</w:t>
            </w:r>
          </w:p>
        </w:tc>
      </w:tr>
      <w:tr w:rsidR="004C3E03" w:rsidRPr="00E45F88" w:rsidTr="00D660EB">
        <w:trPr>
          <w:trHeight w:hRule="exact" w:val="396"/>
        </w:trPr>
        <w:tc>
          <w:tcPr>
            <w:tcW w:w="1338" w:type="pct"/>
            <w:shd w:val="clear" w:color="auto" w:fill="FFFFFF"/>
            <w:vAlign w:val="center"/>
          </w:tcPr>
          <w:p w:rsidR="004C3E03" w:rsidRPr="00E45F88" w:rsidRDefault="004C3E03" w:rsidP="004C3E03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4C3E03" w:rsidRPr="00E45F88" w:rsidRDefault="004C3E03" w:rsidP="004C3E03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1149" w:type="pct"/>
            <w:shd w:val="clear" w:color="auto" w:fill="FFFFFF"/>
            <w:vAlign w:val="center"/>
          </w:tcPr>
          <w:p w:rsidR="004C3E03" w:rsidRPr="00E45F88" w:rsidRDefault="004C3E03" w:rsidP="004C3E03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4C3E03" w:rsidRPr="00E45F88" w:rsidRDefault="004C3E03" w:rsidP="004C3E03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Просмотр</w:t>
            </w:r>
          </w:p>
        </w:tc>
      </w:tr>
      <w:tr w:rsidR="004C3E03" w:rsidRPr="00E45F88" w:rsidTr="001D1B55">
        <w:trPr>
          <w:trHeight w:hRule="exact" w:val="429"/>
        </w:trPr>
        <w:tc>
          <w:tcPr>
            <w:tcW w:w="1338" w:type="pct"/>
            <w:shd w:val="clear" w:color="auto" w:fill="FFFFFF"/>
            <w:vAlign w:val="center"/>
          </w:tcPr>
          <w:p w:rsidR="004C3E03" w:rsidRPr="00E45F88" w:rsidRDefault="004C3E03" w:rsidP="00102324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4C3E03" w:rsidRPr="00E45F88" w:rsidRDefault="004C3E03" w:rsidP="00102324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149" w:type="pct"/>
            <w:shd w:val="clear" w:color="auto" w:fill="FFFFFF"/>
            <w:vAlign w:val="center"/>
          </w:tcPr>
          <w:p w:rsidR="004C3E03" w:rsidRPr="00E45F88" w:rsidRDefault="004C3E03" w:rsidP="00102324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4C3E03" w:rsidRPr="00E45F88" w:rsidRDefault="004C3E03" w:rsidP="00102324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</w:tr>
      <w:tr w:rsidR="00D660EB" w:rsidRPr="00E45F88" w:rsidTr="001D1B55">
        <w:trPr>
          <w:trHeight w:hRule="exact" w:val="40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60EB" w:rsidRPr="00E45F88" w:rsidRDefault="001D1B55" w:rsidP="00847DDD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b/>
                <w:i w:val="0"/>
                <w:color w:val="000000"/>
                <w:sz w:val="20"/>
                <w:szCs w:val="20"/>
              </w:rPr>
            </w:pPr>
            <w:r w:rsidRPr="00E45F88">
              <w:rPr>
                <w:rStyle w:val="CharStyle20"/>
                <w:b/>
                <w:i w:val="0"/>
                <w:color w:val="000000"/>
                <w:sz w:val="20"/>
                <w:szCs w:val="20"/>
              </w:rPr>
              <w:t>Ограничение на полномочи</w:t>
            </w:r>
            <w:r w:rsidR="00B06AF3">
              <w:rPr>
                <w:rStyle w:val="CharStyle20"/>
                <w:b/>
                <w:i w:val="0"/>
                <w:color w:val="000000"/>
                <w:sz w:val="20"/>
                <w:szCs w:val="20"/>
              </w:rPr>
              <w:t>е</w:t>
            </w:r>
            <w:r w:rsidR="00847DDD" w:rsidRPr="00E45F88">
              <w:rPr>
                <w:rStyle w:val="CharStyle19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D660EB" w:rsidRPr="00E45F88" w:rsidTr="001D1B55">
        <w:trPr>
          <w:trHeight w:hRule="exact" w:val="426"/>
        </w:trPr>
        <w:tc>
          <w:tcPr>
            <w:tcW w:w="133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660EB" w:rsidRPr="00E45F88" w:rsidRDefault="00D660EB" w:rsidP="0010232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660EB" w:rsidRPr="00E45F88" w:rsidRDefault="00D660EB" w:rsidP="0010232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color w:val="000000"/>
                <w:sz w:val="20"/>
                <w:szCs w:val="20"/>
              </w:rPr>
            </w:pPr>
          </w:p>
        </w:tc>
        <w:tc>
          <w:tcPr>
            <w:tcW w:w="114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660EB" w:rsidRPr="00E45F88" w:rsidRDefault="00D660EB" w:rsidP="0010232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660EB" w:rsidRPr="00E45F88" w:rsidRDefault="00D660EB" w:rsidP="0010232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color w:val="000000"/>
                <w:sz w:val="20"/>
                <w:szCs w:val="20"/>
              </w:rPr>
            </w:pPr>
          </w:p>
        </w:tc>
      </w:tr>
    </w:tbl>
    <w:p w:rsidR="004826F3" w:rsidRPr="00E45F88" w:rsidRDefault="004826F3">
      <w:pPr>
        <w:rPr>
          <w:color w:val="auto"/>
          <w:sz w:val="2"/>
          <w:szCs w:val="2"/>
        </w:rPr>
      </w:pPr>
    </w:p>
    <w:p w:rsidR="0094189A" w:rsidRPr="00E45F88" w:rsidRDefault="0094189A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color w:val="000000"/>
        </w:rPr>
      </w:pPr>
    </w:p>
    <w:p w:rsidR="004826F3" w:rsidRPr="00E45F88" w:rsidRDefault="004826F3" w:rsidP="006A14AE">
      <w:pPr>
        <w:pStyle w:val="Style6"/>
        <w:shd w:val="clear" w:color="auto" w:fill="auto"/>
        <w:spacing w:before="0" w:after="33" w:line="200" w:lineRule="exact"/>
        <w:ind w:left="79"/>
        <w:jc w:val="both"/>
        <w:rPr>
          <w:sz w:val="20"/>
          <w:szCs w:val="20"/>
        </w:rPr>
      </w:pPr>
      <w:r w:rsidRPr="00E45F88">
        <w:rPr>
          <w:rStyle w:val="CharStyle7"/>
          <w:color w:val="000000"/>
          <w:sz w:val="20"/>
          <w:szCs w:val="20"/>
        </w:rPr>
        <w:t xml:space="preserve">Сотрудник </w:t>
      </w:r>
      <w:r w:rsidR="00565CF2" w:rsidRPr="00E45F88">
        <w:rPr>
          <w:rStyle w:val="CharStyle7"/>
          <w:color w:val="000000"/>
          <w:sz w:val="20"/>
          <w:szCs w:val="20"/>
        </w:rPr>
        <w:t xml:space="preserve">органа </w:t>
      </w:r>
      <w:r w:rsidR="00565CF2"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="00565CF2" w:rsidRPr="00E45F88">
        <w:rPr>
          <w:rStyle w:val="CharStyle7"/>
          <w:color w:val="000000"/>
          <w:sz w:val="20"/>
          <w:szCs w:val="20"/>
        </w:rPr>
        <w:br/>
        <w:t>субъекта Российской Федерации</w:t>
      </w:r>
    </w:p>
    <w:p w:rsidR="004826F3" w:rsidRPr="00E45F88" w:rsidRDefault="004826F3" w:rsidP="006A14AE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</w:pPr>
      <w:r w:rsidRPr="00E45F88">
        <w:rPr>
          <w:rStyle w:val="CharStyle7"/>
          <w:color w:val="000000"/>
          <w:sz w:val="20"/>
          <w:szCs w:val="20"/>
        </w:rPr>
        <w:t>(пользователь)</w:t>
      </w:r>
      <w:r w:rsidR="004C3E03" w:rsidRPr="00E45F88">
        <w:rPr>
          <w:rStyle w:val="CharStyle7"/>
          <w:color w:val="000000"/>
        </w:rPr>
        <w:t xml:space="preserve">                                      ___________________________                    ___________________________________</w:t>
      </w:r>
    </w:p>
    <w:p w:rsidR="004826F3" w:rsidRPr="00E45F88" w:rsidRDefault="004826F3" w:rsidP="004C3E03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</w:pPr>
      <w:r w:rsidRPr="00E45F88">
        <w:rPr>
          <w:rStyle w:val="CharStyle24"/>
          <w:color w:val="000000"/>
        </w:rPr>
        <w:t>(подпись)</w:t>
      </w:r>
      <w:r w:rsidRPr="00E45F88">
        <w:rPr>
          <w:rStyle w:val="CharStyle24"/>
          <w:color w:val="000000"/>
        </w:rPr>
        <w:tab/>
        <w:t>(расшифровка подписи)</w:t>
      </w:r>
    </w:p>
    <w:p w:rsidR="006A14AE" w:rsidRPr="00E45F88" w:rsidRDefault="006A14AE" w:rsidP="006A14AE">
      <w:pPr>
        <w:pStyle w:val="Style6"/>
        <w:shd w:val="clear" w:color="auto" w:fill="auto"/>
        <w:spacing w:before="0" w:after="0" w:line="200" w:lineRule="exact"/>
        <w:ind w:left="79" w:right="6664"/>
        <w:jc w:val="left"/>
        <w:rPr>
          <w:sz w:val="20"/>
          <w:szCs w:val="20"/>
        </w:rPr>
      </w:pPr>
      <w:r w:rsidRPr="00E45F88">
        <w:rPr>
          <w:rStyle w:val="CharStyle7"/>
          <w:color w:val="000000"/>
          <w:sz w:val="20"/>
          <w:szCs w:val="20"/>
        </w:rPr>
        <w:t xml:space="preserve">Руководитель высшего </w:t>
      </w:r>
      <w:r w:rsidRPr="00E45F88">
        <w:rPr>
          <w:rStyle w:val="CharStyle7"/>
          <w:color w:val="000000"/>
          <w:sz w:val="20"/>
          <w:szCs w:val="20"/>
        </w:rPr>
        <w:br/>
        <w:t xml:space="preserve">исполнительного органа </w:t>
      </w:r>
      <w:r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Pr="00E45F88">
        <w:rPr>
          <w:rStyle w:val="CharStyle7"/>
          <w:color w:val="000000"/>
          <w:sz w:val="20"/>
          <w:szCs w:val="20"/>
        </w:rPr>
        <w:br/>
        <w:t>субъекта Российской Федерации /Уполномоченное лицо</w:t>
      </w:r>
    </w:p>
    <w:p w:rsidR="006A14AE" w:rsidRPr="00E45F88" w:rsidRDefault="006A14AE" w:rsidP="006A14AE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</w:pPr>
      <w:r w:rsidRPr="00E45F88">
        <w:rPr>
          <w:rStyle w:val="CharStyle7"/>
          <w:color w:val="000000"/>
          <w:sz w:val="20"/>
          <w:szCs w:val="20"/>
        </w:rPr>
        <w:t xml:space="preserve">высшего исполнительного органа </w:t>
      </w:r>
      <w:r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Pr="00E45F88">
        <w:rPr>
          <w:rStyle w:val="CharStyle7"/>
          <w:color w:val="000000"/>
          <w:sz w:val="20"/>
          <w:szCs w:val="20"/>
        </w:rPr>
        <w:br/>
        <w:t>субъекта Российской Федерации</w:t>
      </w:r>
      <w:r w:rsidRPr="00E45F88">
        <w:rPr>
          <w:rStyle w:val="CharStyle7"/>
          <w:color w:val="000000"/>
        </w:rPr>
        <w:t xml:space="preserve">    ___________________________                    ___________________________________</w:t>
      </w:r>
    </w:p>
    <w:p w:rsidR="006A14AE" w:rsidRPr="00E45F88" w:rsidRDefault="006A14AE" w:rsidP="006A14AE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</w:pPr>
      <w:r w:rsidRPr="00E45F88">
        <w:rPr>
          <w:rStyle w:val="CharStyle24"/>
          <w:color w:val="000000"/>
        </w:rPr>
        <w:t>(подпись)</w:t>
      </w:r>
      <w:r w:rsidRPr="00E45F88">
        <w:rPr>
          <w:rStyle w:val="CharStyle24"/>
          <w:color w:val="000000"/>
        </w:rPr>
        <w:tab/>
        <w:t>(расшифровка подписи)</w:t>
      </w:r>
    </w:p>
    <w:p w:rsidR="008B70EA" w:rsidRDefault="006A14AE" w:rsidP="006A14AE">
      <w:pPr>
        <w:pStyle w:val="Style14"/>
        <w:shd w:val="clear" w:color="auto" w:fill="auto"/>
        <w:spacing w:after="0" w:line="240" w:lineRule="auto"/>
        <w:ind w:firstLine="0"/>
        <w:rPr>
          <w:rStyle w:val="CharStyle26"/>
          <w:color w:val="000000"/>
        </w:rPr>
        <w:sectPr w:rsidR="008B70EA" w:rsidSect="00565CF2">
          <w:footnotePr>
            <w:numRestart w:val="eachSect"/>
          </w:footnotePr>
          <w:pgSz w:w="11909" w:h="16834"/>
          <w:pgMar w:top="567" w:right="1134" w:bottom="709" w:left="1134" w:header="0" w:footer="6" w:gutter="0"/>
          <w:pgNumType w:start="1"/>
          <w:cols w:space="720"/>
          <w:noEndnote/>
          <w:docGrid w:linePitch="360"/>
        </w:sectPr>
      </w:pPr>
      <w:r w:rsidRPr="00E45F88">
        <w:rPr>
          <w:rStyle w:val="CharStyle26"/>
          <w:color w:val="000000"/>
        </w:rPr>
        <w:t xml:space="preserve">                                                </w:t>
      </w:r>
      <w:r w:rsidR="00370DB7">
        <w:rPr>
          <w:rStyle w:val="CharStyle26"/>
          <w:color w:val="000000"/>
        </w:rPr>
        <w:t xml:space="preserve">   </w:t>
      </w:r>
      <w:r w:rsidRPr="00E45F88">
        <w:rPr>
          <w:rStyle w:val="CharStyle26"/>
          <w:color w:val="000000"/>
        </w:rPr>
        <w:t xml:space="preserve">            </w:t>
      </w:r>
      <w:proofErr w:type="spellStart"/>
      <w:r w:rsidRPr="00E45F88">
        <w:rPr>
          <w:rStyle w:val="CharStyle26"/>
          <w:color w:val="000000"/>
        </w:rPr>
        <w:t>м.п</w:t>
      </w:r>
      <w:proofErr w:type="spellEnd"/>
      <w:r w:rsidRPr="00E45F88">
        <w:rPr>
          <w:rStyle w:val="CharStyle26"/>
          <w:color w:val="000000"/>
        </w:rPr>
        <w:t xml:space="preserve">. </w:t>
      </w:r>
    </w:p>
    <w:p w:rsidR="00427E4C" w:rsidRPr="00E45F88" w:rsidRDefault="00427E4C" w:rsidP="0094189A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lastRenderedPageBreak/>
        <w:t xml:space="preserve">Приложение </w:t>
      </w:r>
      <w:r w:rsidR="00AA5D52">
        <w:rPr>
          <w:rStyle w:val="CharStyle15"/>
          <w:color w:val="000000"/>
        </w:rPr>
        <w:t>3</w:t>
      </w:r>
    </w:p>
    <w:p w:rsidR="00427E4C" w:rsidRPr="00E45F88" w:rsidRDefault="00427E4C" w:rsidP="00B96526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t>к письму Министерства финансов Российской Федерации</w:t>
      </w:r>
    </w:p>
    <w:p w:rsidR="00427E4C" w:rsidRPr="00E45F88" w:rsidRDefault="00427E4C" w:rsidP="00B96526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t>от«___» _________ 2015 г. № _____</w:t>
      </w:r>
    </w:p>
    <w:p w:rsidR="00427E4C" w:rsidRPr="00E45F88" w:rsidRDefault="00427E4C">
      <w:pPr>
        <w:pStyle w:val="Style27"/>
        <w:shd w:val="clear" w:color="auto" w:fill="auto"/>
        <w:spacing w:before="0" w:after="185"/>
        <w:rPr>
          <w:rStyle w:val="CharStyle28"/>
          <w:b/>
          <w:bCs/>
          <w:color w:val="000000"/>
        </w:rPr>
      </w:pPr>
    </w:p>
    <w:p w:rsidR="00102324" w:rsidRPr="00E45F88" w:rsidRDefault="004826F3" w:rsidP="00102324">
      <w:pPr>
        <w:pStyle w:val="Style16"/>
        <w:shd w:val="clear" w:color="auto" w:fill="auto"/>
        <w:rPr>
          <w:rStyle w:val="CharStyle17"/>
          <w:b/>
          <w:bCs/>
          <w:color w:val="000000"/>
          <w:sz w:val="20"/>
          <w:szCs w:val="20"/>
        </w:rPr>
      </w:pPr>
      <w:r w:rsidRPr="00E45F88">
        <w:rPr>
          <w:rStyle w:val="CharStyle28"/>
          <w:b/>
          <w:bCs/>
          <w:color w:val="000000"/>
          <w:sz w:val="20"/>
          <w:szCs w:val="20"/>
        </w:rPr>
        <w:t xml:space="preserve">Перечень полномочий в </w:t>
      </w:r>
      <w:r w:rsidR="00102324" w:rsidRPr="00E45F88">
        <w:rPr>
          <w:rStyle w:val="CharStyle17"/>
          <w:b/>
          <w:bCs/>
          <w:color w:val="000000"/>
          <w:sz w:val="20"/>
          <w:szCs w:val="20"/>
        </w:rPr>
        <w:t>подсистеме бюджетного планирования государственной интегрированной информационной системы управления</w:t>
      </w:r>
      <w:r w:rsidR="00102324" w:rsidRPr="00E45F88">
        <w:t xml:space="preserve"> </w:t>
      </w:r>
      <w:r w:rsidR="00102324" w:rsidRPr="00E45F88">
        <w:rPr>
          <w:rStyle w:val="CharStyle17"/>
          <w:b/>
          <w:bCs/>
          <w:color w:val="000000"/>
          <w:sz w:val="20"/>
          <w:szCs w:val="20"/>
        </w:rPr>
        <w:t>общественными финансами «Электронный бюджет»</w:t>
      </w:r>
      <w:r w:rsidR="00F25E9E">
        <w:rPr>
          <w:rStyle w:val="CharStyle17"/>
          <w:b/>
          <w:bCs/>
          <w:color w:val="000000"/>
          <w:sz w:val="20"/>
          <w:szCs w:val="20"/>
        </w:rPr>
        <w:t xml:space="preserve"> </w:t>
      </w:r>
      <w:r w:rsidR="00F25E9E">
        <w:rPr>
          <w:rStyle w:val="CharStyle28"/>
          <w:b/>
          <w:bCs/>
          <w:color w:val="000000"/>
          <w:sz w:val="20"/>
          <w:szCs w:val="20"/>
        </w:rPr>
        <w:t>уполномоченных лиц</w:t>
      </w:r>
      <w:r w:rsidR="00F25E9E" w:rsidRPr="00E45F88">
        <w:rPr>
          <w:rStyle w:val="CharStyle28"/>
          <w:b/>
          <w:bCs/>
          <w:color w:val="000000"/>
          <w:sz w:val="20"/>
          <w:szCs w:val="20"/>
        </w:rPr>
        <w:t xml:space="preserve"> </w:t>
      </w:r>
      <w:r w:rsidR="00F620AF">
        <w:rPr>
          <w:rStyle w:val="CharStyle28"/>
          <w:b/>
          <w:bCs/>
          <w:color w:val="000000"/>
          <w:sz w:val="20"/>
          <w:szCs w:val="20"/>
        </w:rPr>
        <w:t xml:space="preserve">высших </w:t>
      </w:r>
      <w:r w:rsidR="00F620AF" w:rsidRPr="00E45F88">
        <w:rPr>
          <w:rStyle w:val="CharStyle28"/>
          <w:b/>
          <w:sz w:val="20"/>
          <w:szCs w:val="20"/>
        </w:rPr>
        <w:t>органов государственной власти субъе</w:t>
      </w:r>
      <w:r w:rsidR="00F620AF">
        <w:rPr>
          <w:rStyle w:val="CharStyle28"/>
          <w:b/>
          <w:sz w:val="20"/>
          <w:szCs w:val="20"/>
        </w:rPr>
        <w:t>кта</w:t>
      </w:r>
      <w:r w:rsidR="00F620AF" w:rsidRPr="00E45F88">
        <w:rPr>
          <w:rStyle w:val="CharStyle28"/>
          <w:b/>
          <w:sz w:val="20"/>
          <w:szCs w:val="20"/>
        </w:rPr>
        <w:t xml:space="preserve"> Российской Федерации</w:t>
      </w:r>
      <w:r w:rsidR="00F620AF">
        <w:rPr>
          <w:rStyle w:val="CharStyle28"/>
          <w:b/>
          <w:sz w:val="20"/>
          <w:szCs w:val="20"/>
        </w:rPr>
        <w:t xml:space="preserve"> или </w:t>
      </w:r>
      <w:r w:rsidR="00F620AF" w:rsidRPr="00E45F88">
        <w:rPr>
          <w:rStyle w:val="CharStyle28"/>
          <w:b/>
          <w:sz w:val="20"/>
          <w:szCs w:val="20"/>
        </w:rPr>
        <w:t>органов государственной власти субъ</w:t>
      </w:r>
      <w:r w:rsidR="00F620AF">
        <w:rPr>
          <w:rStyle w:val="CharStyle28"/>
          <w:b/>
          <w:sz w:val="20"/>
          <w:szCs w:val="20"/>
        </w:rPr>
        <w:t>екта</w:t>
      </w:r>
      <w:r w:rsidR="00F620AF" w:rsidRPr="00E45F88">
        <w:rPr>
          <w:rStyle w:val="CharStyle28"/>
          <w:b/>
          <w:sz w:val="20"/>
          <w:szCs w:val="20"/>
        </w:rPr>
        <w:t xml:space="preserve"> Российской Федерации</w:t>
      </w:r>
    </w:p>
    <w:p w:rsidR="00102324" w:rsidRPr="00E45F88" w:rsidRDefault="00102324" w:rsidP="00102324">
      <w:pPr>
        <w:pStyle w:val="Style16"/>
        <w:shd w:val="clear" w:color="auto" w:fill="auto"/>
        <w:rPr>
          <w:rStyle w:val="CharStyle17"/>
          <w:b/>
          <w:bCs/>
          <w:color w:val="000000"/>
          <w:sz w:val="20"/>
          <w:szCs w:val="20"/>
        </w:rPr>
      </w:pP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756"/>
        <w:gridCol w:w="2694"/>
        <w:gridCol w:w="1988"/>
      </w:tblGrid>
      <w:tr w:rsidR="00427E4C" w:rsidRPr="00E45F88" w:rsidTr="00AE293B">
        <w:trPr>
          <w:trHeight w:val="340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27E4C" w:rsidRPr="00E45F88" w:rsidRDefault="00427E4C" w:rsidP="005F12F4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 xml:space="preserve">Полномочия </w:t>
            </w:r>
            <w:proofErr w:type="gramStart"/>
            <w:r w:rsidRPr="00E45F88">
              <w:rPr>
                <w:rStyle w:val="CharStyle18"/>
                <w:color w:val="000000"/>
                <w:sz w:val="20"/>
                <w:szCs w:val="20"/>
              </w:rPr>
              <w:t xml:space="preserve">работников </w:t>
            </w:r>
            <w:r w:rsidR="005C398C" w:rsidRPr="00E45F88">
              <w:rPr>
                <w:rStyle w:val="CharStyle18"/>
                <w:sz w:val="20"/>
                <w:szCs w:val="20"/>
              </w:rPr>
              <w:t>органов государственной власти субъекта Российской Федерации</w:t>
            </w:r>
            <w:proofErr w:type="gramEnd"/>
          </w:p>
        </w:tc>
      </w:tr>
      <w:tr w:rsidR="00427E4C" w:rsidRPr="00E45F88" w:rsidTr="00AE293B">
        <w:trPr>
          <w:trHeight w:val="340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7E4C" w:rsidRPr="00E45F88" w:rsidRDefault="00427E4C" w:rsidP="00AE293B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Направление заявки на регистрацию уполномоченных лиц участника системы</w:t>
            </w:r>
          </w:p>
        </w:tc>
      </w:tr>
      <w:tr w:rsidR="00427E4C" w:rsidRPr="00E45F88" w:rsidTr="00AE293B">
        <w:trPr>
          <w:trHeight w:val="34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7E4C" w:rsidRPr="00E45F88" w:rsidRDefault="00427E4C" w:rsidP="00AE293B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7E4C" w:rsidRPr="00E45F88" w:rsidRDefault="00427E4C" w:rsidP="00DA660C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7E4C" w:rsidRPr="00E45F88" w:rsidRDefault="00427E4C" w:rsidP="007023EE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7E4C" w:rsidRPr="00E45F88" w:rsidRDefault="00427E4C" w:rsidP="00AE293B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Просмотр</w:t>
            </w:r>
          </w:p>
        </w:tc>
      </w:tr>
      <w:tr w:rsidR="00427E4C" w:rsidRPr="00E45F88" w:rsidTr="00AE293B">
        <w:trPr>
          <w:trHeight w:val="340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7E4C" w:rsidRPr="00E45F88" w:rsidRDefault="00427E4C" w:rsidP="005C398C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 xml:space="preserve">Заключение соглашений </w:t>
            </w:r>
            <w:r w:rsidR="005C398C" w:rsidRPr="00E45F88">
              <w:rPr>
                <w:rStyle w:val="CharStyle18"/>
                <w:sz w:val="20"/>
                <w:szCs w:val="20"/>
              </w:rPr>
              <w:t xml:space="preserve">о </w:t>
            </w:r>
            <w:r w:rsidR="005C398C" w:rsidRPr="00E45F88">
              <w:rPr>
                <w:rStyle w:val="CharStyle18"/>
                <w:color w:val="000000"/>
                <w:sz w:val="20"/>
                <w:szCs w:val="20"/>
              </w:rPr>
              <w:t>предоставлении субсидий, субвенций, иных межбюджетных трансфертов, имеющих целевое назначение, бюджетам субъектов Российской Федерации</w:t>
            </w:r>
          </w:p>
        </w:tc>
      </w:tr>
      <w:tr w:rsidR="00427E4C" w:rsidRPr="00675C50" w:rsidTr="00AE293B">
        <w:trPr>
          <w:trHeight w:val="34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E4C" w:rsidRPr="00E45F88" w:rsidRDefault="00427E4C" w:rsidP="00AE293B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E4C" w:rsidRPr="00E45F88" w:rsidRDefault="00427E4C" w:rsidP="00DA660C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E4C" w:rsidRPr="00E45F88" w:rsidRDefault="00427E4C" w:rsidP="00AE293B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4C" w:rsidRPr="00675C50" w:rsidRDefault="00427E4C" w:rsidP="00AE293B">
            <w:pPr>
              <w:pStyle w:val="Style1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Просмотр</w:t>
            </w:r>
          </w:p>
        </w:tc>
      </w:tr>
    </w:tbl>
    <w:p w:rsidR="00427E4C" w:rsidRPr="00675C50" w:rsidRDefault="00427E4C">
      <w:pPr>
        <w:pStyle w:val="Style27"/>
        <w:shd w:val="clear" w:color="auto" w:fill="auto"/>
        <w:spacing w:before="0" w:after="185"/>
        <w:rPr>
          <w:sz w:val="20"/>
          <w:szCs w:val="20"/>
        </w:rPr>
      </w:pPr>
    </w:p>
    <w:sectPr w:rsidR="00427E4C" w:rsidRPr="00675C50" w:rsidSect="00565CF2">
      <w:footnotePr>
        <w:numRestart w:val="eachSect"/>
      </w:footnotePr>
      <w:pgSz w:w="11909" w:h="16834"/>
      <w:pgMar w:top="567" w:right="1134" w:bottom="709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41" w:rsidRDefault="0032154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21541" w:rsidRDefault="003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85" w:rsidRPr="00593185" w:rsidRDefault="00593185" w:rsidP="005931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41" w:rsidRDefault="0032154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21541" w:rsidRDefault="00321541">
      <w:r>
        <w:continuationSeparator/>
      </w:r>
    </w:p>
  </w:footnote>
  <w:footnote w:id="1">
    <w:p w:rsidR="004569C8" w:rsidRDefault="004569C8" w:rsidP="004569C8">
      <w:pPr>
        <w:pStyle w:val="Style2"/>
        <w:shd w:val="clear" w:color="auto" w:fill="auto"/>
        <w:ind w:left="480" w:right="280"/>
        <w:jc w:val="both"/>
        <w:rPr>
          <w:ins w:id="1" w:author="КОЛЕСНИКОВ ПЕТР СЕРГЕЕВИЧ" w:date="2016-01-21T12:48:00Z"/>
        </w:rPr>
      </w:pPr>
      <w:r>
        <w:rPr>
          <w:rStyle w:val="CharStyle3"/>
          <w:color w:val="000000"/>
          <w:vertAlign w:val="superscript"/>
        </w:rPr>
        <w:footnoteRef/>
      </w:r>
      <w:r>
        <w:rPr>
          <w:rStyle w:val="CharStyle3"/>
          <w:color w:val="000000"/>
        </w:rPr>
        <w:t xml:space="preserve"> Для </w:t>
      </w:r>
      <w:r w:rsidRPr="004569C8">
        <w:rPr>
          <w:rStyle w:val="CharStyle3"/>
          <w:color w:val="000000"/>
        </w:rPr>
        <w:t>высш</w:t>
      </w:r>
      <w:r>
        <w:rPr>
          <w:rStyle w:val="CharStyle3"/>
          <w:color w:val="000000"/>
        </w:rPr>
        <w:t>его</w:t>
      </w:r>
      <w:r w:rsidRPr="004569C8">
        <w:rPr>
          <w:rStyle w:val="CharStyle3"/>
          <w:color w:val="000000"/>
        </w:rPr>
        <w:t xml:space="preserve"> исполнительн</w:t>
      </w:r>
      <w:r>
        <w:rPr>
          <w:rStyle w:val="CharStyle3"/>
          <w:color w:val="000000"/>
        </w:rPr>
        <w:t>ого органа</w:t>
      </w:r>
      <w:r w:rsidRPr="004569C8">
        <w:rPr>
          <w:rStyle w:val="CharStyle3"/>
          <w:color w:val="000000"/>
        </w:rPr>
        <w:t xml:space="preserve"> государственной власти субъекта Российской Федерации</w:t>
      </w:r>
      <w:r>
        <w:rPr>
          <w:rStyle w:val="CharStyle3"/>
          <w:color w:val="000000"/>
        </w:rPr>
        <w:t xml:space="preserve"> указывается </w:t>
      </w:r>
      <w:r w:rsidR="00370DB7">
        <w:rPr>
          <w:rStyle w:val="CharStyle3"/>
          <w:color w:val="000000"/>
        </w:rPr>
        <w:t>к</w:t>
      </w:r>
      <w:r w:rsidR="00370DB7" w:rsidRPr="00370DB7">
        <w:rPr>
          <w:rStyle w:val="CharStyle3"/>
          <w:color w:val="000000"/>
        </w:rPr>
        <w:t xml:space="preserve">од </w:t>
      </w:r>
      <w:r w:rsidR="00370DB7">
        <w:rPr>
          <w:rStyle w:val="CharStyle3"/>
          <w:color w:val="000000"/>
        </w:rPr>
        <w:t xml:space="preserve">соответствующего аппарата, являющегося юридическим лицом, </w:t>
      </w:r>
      <w:r w:rsidR="00370DB7" w:rsidRPr="00370DB7">
        <w:rPr>
          <w:rStyle w:val="CharStyle3"/>
          <w:color w:val="000000"/>
        </w:rPr>
        <w:t>в соответствии с реестром участников бюджетного процесса, а также юридических лиц, не являющихся участниками бюджетного процесса</w:t>
      </w:r>
      <w:r w:rsidR="00370DB7">
        <w:rPr>
          <w:rStyle w:val="CharStyle3"/>
          <w:color w:val="000000"/>
        </w:rPr>
        <w:t xml:space="preserve"> </w:t>
      </w:r>
    </w:p>
  </w:footnote>
  <w:footnote w:id="2">
    <w:p w:rsidR="004569C8" w:rsidRPr="00370DB7" w:rsidRDefault="004569C8" w:rsidP="004569C8">
      <w:pPr>
        <w:pStyle w:val="Style2"/>
        <w:shd w:val="clear" w:color="auto" w:fill="auto"/>
        <w:ind w:left="480" w:right="280"/>
        <w:jc w:val="both"/>
        <w:rPr>
          <w:ins w:id="2" w:author="КОЛЕСНИКОВ ПЕТР СЕРГЕЕВИЧ" w:date="2016-01-21T12:48:00Z"/>
        </w:rPr>
      </w:pPr>
      <w:r>
        <w:rPr>
          <w:rStyle w:val="CharStyle3"/>
          <w:color w:val="000000"/>
          <w:vertAlign w:val="superscript"/>
        </w:rPr>
        <w:footnoteRef/>
      </w:r>
      <w:r>
        <w:rPr>
          <w:rStyle w:val="CharStyle3"/>
          <w:color w:val="000000"/>
        </w:rPr>
        <w:t xml:space="preserve"> </w:t>
      </w:r>
      <w:r w:rsidR="00370DB7" w:rsidRPr="00370DB7">
        <w:rPr>
          <w:rStyle w:val="CharStyle3"/>
        </w:rPr>
        <w:t xml:space="preserve">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процесса. </w:t>
      </w:r>
    </w:p>
  </w:footnote>
  <w:footnote w:id="3">
    <w:p w:rsidR="00847DDD" w:rsidRPr="00370DB7" w:rsidRDefault="00847DDD" w:rsidP="00847DDD">
      <w:pPr>
        <w:pStyle w:val="Style2"/>
        <w:shd w:val="clear" w:color="auto" w:fill="auto"/>
        <w:ind w:left="480" w:right="280"/>
        <w:jc w:val="both"/>
        <w:rPr>
          <w:ins w:id="3" w:author="КОЛЕСНИКОВ ПЕТР СЕРГЕЕВИЧ" w:date="2016-01-21T12:48:00Z"/>
        </w:rPr>
      </w:pPr>
      <w:r w:rsidRPr="00370DB7">
        <w:rPr>
          <w:rStyle w:val="CharStyle3"/>
          <w:vertAlign w:val="superscript"/>
        </w:rPr>
        <w:footnoteRef/>
      </w:r>
      <w:r w:rsidRPr="00370DB7">
        <w:rPr>
          <w:rStyle w:val="CharStyle3"/>
        </w:rPr>
        <w:t xml:space="preserve"> </w:t>
      </w:r>
      <w:r w:rsidR="00554AF8" w:rsidRPr="00370DB7">
        <w:rPr>
          <w:rStyle w:val="CharStyle3"/>
        </w:rPr>
        <w:t xml:space="preserve">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При отсутствии необходимости в разграничении доступа данное поле не </w:t>
      </w:r>
      <w:r w:rsidR="000C5BC9" w:rsidRPr="00370DB7">
        <w:rPr>
          <w:rStyle w:val="CharStyle3"/>
        </w:rPr>
        <w:t xml:space="preserve">заполняется.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3F" w:rsidRDefault="0032403F">
    <w:pPr>
      <w:pStyle w:val="a6"/>
      <w:jc w:val="center"/>
    </w:pPr>
  </w:p>
  <w:p w:rsidR="0032403F" w:rsidRDefault="003240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DF"/>
    <w:rsid w:val="000108F9"/>
    <w:rsid w:val="00013612"/>
    <w:rsid w:val="00017E6F"/>
    <w:rsid w:val="000249CF"/>
    <w:rsid w:val="00026E34"/>
    <w:rsid w:val="0002747A"/>
    <w:rsid w:val="0005529C"/>
    <w:rsid w:val="00061BA0"/>
    <w:rsid w:val="00063404"/>
    <w:rsid w:val="0007388B"/>
    <w:rsid w:val="00080CA0"/>
    <w:rsid w:val="00087F86"/>
    <w:rsid w:val="00096E41"/>
    <w:rsid w:val="000B1AED"/>
    <w:rsid w:val="000B763D"/>
    <w:rsid w:val="000C34E2"/>
    <w:rsid w:val="000C5BC9"/>
    <w:rsid w:val="000E00EB"/>
    <w:rsid w:val="000E547D"/>
    <w:rsid w:val="000F6A28"/>
    <w:rsid w:val="00102324"/>
    <w:rsid w:val="001077F9"/>
    <w:rsid w:val="00114DD7"/>
    <w:rsid w:val="00120478"/>
    <w:rsid w:val="00130850"/>
    <w:rsid w:val="001570AD"/>
    <w:rsid w:val="00171678"/>
    <w:rsid w:val="00184596"/>
    <w:rsid w:val="001929D4"/>
    <w:rsid w:val="0019340C"/>
    <w:rsid w:val="00193FAC"/>
    <w:rsid w:val="001A3E94"/>
    <w:rsid w:val="001A4644"/>
    <w:rsid w:val="001C65F0"/>
    <w:rsid w:val="001C7E15"/>
    <w:rsid w:val="001D1B55"/>
    <w:rsid w:val="001E3C10"/>
    <w:rsid w:val="001F0CB7"/>
    <w:rsid w:val="001F68BE"/>
    <w:rsid w:val="001F68F8"/>
    <w:rsid w:val="001F7229"/>
    <w:rsid w:val="002202FF"/>
    <w:rsid w:val="00222604"/>
    <w:rsid w:val="00232393"/>
    <w:rsid w:val="00232474"/>
    <w:rsid w:val="00241953"/>
    <w:rsid w:val="0025187E"/>
    <w:rsid w:val="00264D5E"/>
    <w:rsid w:val="00265A17"/>
    <w:rsid w:val="00271ED1"/>
    <w:rsid w:val="00280ABA"/>
    <w:rsid w:val="002979BA"/>
    <w:rsid w:val="002A3021"/>
    <w:rsid w:val="002B5471"/>
    <w:rsid w:val="002F5647"/>
    <w:rsid w:val="002F5A5B"/>
    <w:rsid w:val="00303A09"/>
    <w:rsid w:val="00315A2C"/>
    <w:rsid w:val="003168BF"/>
    <w:rsid w:val="00321541"/>
    <w:rsid w:val="00322CDE"/>
    <w:rsid w:val="0032403F"/>
    <w:rsid w:val="003309AF"/>
    <w:rsid w:val="003431FA"/>
    <w:rsid w:val="00366A0F"/>
    <w:rsid w:val="00370084"/>
    <w:rsid w:val="00370DB7"/>
    <w:rsid w:val="00370FFA"/>
    <w:rsid w:val="00377FDE"/>
    <w:rsid w:val="003906E4"/>
    <w:rsid w:val="0039486B"/>
    <w:rsid w:val="003A243E"/>
    <w:rsid w:val="003D751A"/>
    <w:rsid w:val="003F5149"/>
    <w:rsid w:val="00403880"/>
    <w:rsid w:val="00412684"/>
    <w:rsid w:val="0042690E"/>
    <w:rsid w:val="00427E4C"/>
    <w:rsid w:val="00444A2D"/>
    <w:rsid w:val="004569C8"/>
    <w:rsid w:val="00463934"/>
    <w:rsid w:val="00476419"/>
    <w:rsid w:val="00481F4E"/>
    <w:rsid w:val="004826F3"/>
    <w:rsid w:val="004845CF"/>
    <w:rsid w:val="004A2A6B"/>
    <w:rsid w:val="004A2E41"/>
    <w:rsid w:val="004B1FAF"/>
    <w:rsid w:val="004C3480"/>
    <w:rsid w:val="004C3E03"/>
    <w:rsid w:val="004D2C69"/>
    <w:rsid w:val="004D5311"/>
    <w:rsid w:val="004D6D96"/>
    <w:rsid w:val="004E107A"/>
    <w:rsid w:val="004E7A48"/>
    <w:rsid w:val="005129CC"/>
    <w:rsid w:val="00520D02"/>
    <w:rsid w:val="00536477"/>
    <w:rsid w:val="0054568C"/>
    <w:rsid w:val="00554AF8"/>
    <w:rsid w:val="005620F0"/>
    <w:rsid w:val="00563DCB"/>
    <w:rsid w:val="00565CF2"/>
    <w:rsid w:val="00577553"/>
    <w:rsid w:val="00593185"/>
    <w:rsid w:val="0059576E"/>
    <w:rsid w:val="005A2F6B"/>
    <w:rsid w:val="005C2E50"/>
    <w:rsid w:val="005C2EC1"/>
    <w:rsid w:val="005C398C"/>
    <w:rsid w:val="005E5492"/>
    <w:rsid w:val="005F12F4"/>
    <w:rsid w:val="005F27B3"/>
    <w:rsid w:val="005F586A"/>
    <w:rsid w:val="006324F7"/>
    <w:rsid w:val="00635A88"/>
    <w:rsid w:val="00635C86"/>
    <w:rsid w:val="006652AE"/>
    <w:rsid w:val="00674171"/>
    <w:rsid w:val="0067448B"/>
    <w:rsid w:val="00675C50"/>
    <w:rsid w:val="00677E3B"/>
    <w:rsid w:val="00690BE0"/>
    <w:rsid w:val="006A14AE"/>
    <w:rsid w:val="006B08F9"/>
    <w:rsid w:val="006B7F5C"/>
    <w:rsid w:val="006C0B58"/>
    <w:rsid w:val="006D1EDB"/>
    <w:rsid w:val="006D6F85"/>
    <w:rsid w:val="006E09A7"/>
    <w:rsid w:val="006E6682"/>
    <w:rsid w:val="006F2579"/>
    <w:rsid w:val="00701A1E"/>
    <w:rsid w:val="007023EE"/>
    <w:rsid w:val="00706CFC"/>
    <w:rsid w:val="00713E1F"/>
    <w:rsid w:val="00731A54"/>
    <w:rsid w:val="00735623"/>
    <w:rsid w:val="0074251E"/>
    <w:rsid w:val="00750CEC"/>
    <w:rsid w:val="007550E2"/>
    <w:rsid w:val="00765CFD"/>
    <w:rsid w:val="00776E2D"/>
    <w:rsid w:val="00784958"/>
    <w:rsid w:val="007C31E8"/>
    <w:rsid w:val="007D2E28"/>
    <w:rsid w:val="007E193C"/>
    <w:rsid w:val="007E3AFB"/>
    <w:rsid w:val="007E3B5F"/>
    <w:rsid w:val="007E5503"/>
    <w:rsid w:val="007E7078"/>
    <w:rsid w:val="007F0157"/>
    <w:rsid w:val="00814D09"/>
    <w:rsid w:val="008260B5"/>
    <w:rsid w:val="008429E7"/>
    <w:rsid w:val="00847DDD"/>
    <w:rsid w:val="00877DAA"/>
    <w:rsid w:val="0088421F"/>
    <w:rsid w:val="00893838"/>
    <w:rsid w:val="008A35E1"/>
    <w:rsid w:val="008A4980"/>
    <w:rsid w:val="008A72DF"/>
    <w:rsid w:val="008B70EA"/>
    <w:rsid w:val="008D1A25"/>
    <w:rsid w:val="008E797D"/>
    <w:rsid w:val="008F54A2"/>
    <w:rsid w:val="009145FE"/>
    <w:rsid w:val="00923B80"/>
    <w:rsid w:val="00941738"/>
    <w:rsid w:val="0094189A"/>
    <w:rsid w:val="00942C3B"/>
    <w:rsid w:val="00942E55"/>
    <w:rsid w:val="00943D01"/>
    <w:rsid w:val="00947259"/>
    <w:rsid w:val="0096099D"/>
    <w:rsid w:val="00962D91"/>
    <w:rsid w:val="0096393B"/>
    <w:rsid w:val="00967FE7"/>
    <w:rsid w:val="0097091F"/>
    <w:rsid w:val="0097124A"/>
    <w:rsid w:val="00973814"/>
    <w:rsid w:val="009804B7"/>
    <w:rsid w:val="009813AC"/>
    <w:rsid w:val="009876BD"/>
    <w:rsid w:val="00987791"/>
    <w:rsid w:val="00995729"/>
    <w:rsid w:val="009A6586"/>
    <w:rsid w:val="009D429C"/>
    <w:rsid w:val="009E70CE"/>
    <w:rsid w:val="009F7749"/>
    <w:rsid w:val="00A15D26"/>
    <w:rsid w:val="00A21174"/>
    <w:rsid w:val="00A47FE0"/>
    <w:rsid w:val="00A5171F"/>
    <w:rsid w:val="00A71367"/>
    <w:rsid w:val="00A9040B"/>
    <w:rsid w:val="00A923C3"/>
    <w:rsid w:val="00A92B18"/>
    <w:rsid w:val="00AA5D52"/>
    <w:rsid w:val="00AA7A86"/>
    <w:rsid w:val="00AC3FF2"/>
    <w:rsid w:val="00AC577C"/>
    <w:rsid w:val="00AD1C70"/>
    <w:rsid w:val="00AE293B"/>
    <w:rsid w:val="00AF798A"/>
    <w:rsid w:val="00B06AF3"/>
    <w:rsid w:val="00B07788"/>
    <w:rsid w:val="00B15793"/>
    <w:rsid w:val="00B15F03"/>
    <w:rsid w:val="00B1786C"/>
    <w:rsid w:val="00B20201"/>
    <w:rsid w:val="00B21CC9"/>
    <w:rsid w:val="00B27A1A"/>
    <w:rsid w:val="00B36144"/>
    <w:rsid w:val="00B55475"/>
    <w:rsid w:val="00B77B0C"/>
    <w:rsid w:val="00B77D3E"/>
    <w:rsid w:val="00B8102D"/>
    <w:rsid w:val="00B84202"/>
    <w:rsid w:val="00B96526"/>
    <w:rsid w:val="00BA53E0"/>
    <w:rsid w:val="00BB2DEC"/>
    <w:rsid w:val="00BC2985"/>
    <w:rsid w:val="00BC607E"/>
    <w:rsid w:val="00C069EB"/>
    <w:rsid w:val="00C143F9"/>
    <w:rsid w:val="00C16553"/>
    <w:rsid w:val="00C23992"/>
    <w:rsid w:val="00C24DF7"/>
    <w:rsid w:val="00C374BA"/>
    <w:rsid w:val="00C37B71"/>
    <w:rsid w:val="00C43804"/>
    <w:rsid w:val="00C63A54"/>
    <w:rsid w:val="00C66124"/>
    <w:rsid w:val="00C75F9D"/>
    <w:rsid w:val="00C76902"/>
    <w:rsid w:val="00C871DD"/>
    <w:rsid w:val="00CA103F"/>
    <w:rsid w:val="00CB4566"/>
    <w:rsid w:val="00CB6075"/>
    <w:rsid w:val="00CE172E"/>
    <w:rsid w:val="00CE1AD1"/>
    <w:rsid w:val="00CF0459"/>
    <w:rsid w:val="00D1668B"/>
    <w:rsid w:val="00D46A6A"/>
    <w:rsid w:val="00D60E25"/>
    <w:rsid w:val="00D660EB"/>
    <w:rsid w:val="00D84CFB"/>
    <w:rsid w:val="00D9223D"/>
    <w:rsid w:val="00DA161B"/>
    <w:rsid w:val="00DA660C"/>
    <w:rsid w:val="00DB1429"/>
    <w:rsid w:val="00DB781E"/>
    <w:rsid w:val="00DC229E"/>
    <w:rsid w:val="00DD5217"/>
    <w:rsid w:val="00DD74FF"/>
    <w:rsid w:val="00DE32C9"/>
    <w:rsid w:val="00E004C0"/>
    <w:rsid w:val="00E04416"/>
    <w:rsid w:val="00E20D74"/>
    <w:rsid w:val="00E2328C"/>
    <w:rsid w:val="00E25E08"/>
    <w:rsid w:val="00E26BCE"/>
    <w:rsid w:val="00E34E7D"/>
    <w:rsid w:val="00E37D2F"/>
    <w:rsid w:val="00E45327"/>
    <w:rsid w:val="00E45F5E"/>
    <w:rsid w:val="00E45F88"/>
    <w:rsid w:val="00E65640"/>
    <w:rsid w:val="00E67C54"/>
    <w:rsid w:val="00E7457C"/>
    <w:rsid w:val="00E853D0"/>
    <w:rsid w:val="00E93633"/>
    <w:rsid w:val="00EA4EE0"/>
    <w:rsid w:val="00EB6575"/>
    <w:rsid w:val="00ED4C54"/>
    <w:rsid w:val="00F10824"/>
    <w:rsid w:val="00F12225"/>
    <w:rsid w:val="00F137D6"/>
    <w:rsid w:val="00F20B01"/>
    <w:rsid w:val="00F234CC"/>
    <w:rsid w:val="00F25E9E"/>
    <w:rsid w:val="00F264B5"/>
    <w:rsid w:val="00F502A3"/>
    <w:rsid w:val="00F56CFF"/>
    <w:rsid w:val="00F620AF"/>
    <w:rsid w:val="00F9649B"/>
    <w:rsid w:val="00FA1FD5"/>
    <w:rsid w:val="00FA5372"/>
    <w:rsid w:val="00FD0658"/>
    <w:rsid w:val="00FD625A"/>
    <w:rsid w:val="00FD6F98"/>
    <w:rsid w:val="00FD7FE4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7">
    <w:name w:val="Char Style 7"/>
    <w:basedOn w:val="a0"/>
    <w:link w:val="Style6"/>
    <w:uiPriority w:val="99"/>
    <w:locked/>
    <w:rPr>
      <w:rFonts w:cs="Times New Roman"/>
      <w:sz w:val="18"/>
      <w:szCs w:val="18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ascii="Times New Roman" w:hAnsi="Times New Roman" w:cs="Times New Roman"/>
      <w:b/>
      <w:bCs/>
      <w:i/>
      <w:iCs/>
      <w:spacing w:val="10"/>
      <w:u w:val="none"/>
      <w:lang w:val="en-US" w:eastAsia="en-US"/>
    </w:rPr>
  </w:style>
  <w:style w:type="character" w:customStyle="1" w:styleId="CharStyle10">
    <w:name w:val="Char Style 10"/>
    <w:basedOn w:val="CharStyle9"/>
    <w:uiPriority w:val="99"/>
    <w:rPr>
      <w:rFonts w:ascii="Times New Roman" w:hAnsi="Times New Roman" w:cs="Times New Roman"/>
      <w:b/>
      <w:bCs/>
      <w:i/>
      <w:iCs/>
      <w:spacing w:val="10"/>
      <w:u w:val="single"/>
      <w:lang w:val="en-US" w:eastAsia="en-US"/>
    </w:rPr>
  </w:style>
  <w:style w:type="character" w:customStyle="1" w:styleId="CharStyle11">
    <w:name w:val="Char Style 11"/>
    <w:basedOn w:val="CharStyle9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u w:val="none"/>
      <w:lang w:val="en-US" w:eastAsia="en-US"/>
    </w:rPr>
  </w:style>
  <w:style w:type="character" w:customStyle="1" w:styleId="CharStyle13">
    <w:name w:val="Char Style 13"/>
    <w:basedOn w:val="a0"/>
    <w:link w:val="Style12"/>
    <w:uiPriority w:val="99"/>
    <w:locked/>
    <w:rPr>
      <w:rFonts w:cs="Times New Roman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Pr>
      <w:rFonts w:cs="Times New Roman"/>
      <w:sz w:val="22"/>
      <w:szCs w:val="22"/>
      <w:u w:val="none"/>
    </w:rPr>
  </w:style>
  <w:style w:type="character" w:customStyle="1" w:styleId="CharStyle17">
    <w:name w:val="Char Style 17"/>
    <w:basedOn w:val="a0"/>
    <w:link w:val="Style16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18">
    <w:name w:val="Char Style 18"/>
    <w:basedOn w:val="CharStyle13"/>
    <w:uiPriority w:val="99"/>
    <w:rPr>
      <w:rFonts w:cs="Times New Roman"/>
      <w:b/>
      <w:bCs/>
      <w:sz w:val="19"/>
      <w:szCs w:val="19"/>
      <w:u w:val="none"/>
    </w:rPr>
  </w:style>
  <w:style w:type="character" w:customStyle="1" w:styleId="CharStyle19">
    <w:name w:val="Char Style 19"/>
    <w:basedOn w:val="CharStyle13"/>
    <w:uiPriority w:val="99"/>
    <w:rPr>
      <w:rFonts w:cs="Times New Roman"/>
      <w:sz w:val="18"/>
      <w:szCs w:val="18"/>
      <w:u w:val="none"/>
    </w:rPr>
  </w:style>
  <w:style w:type="character" w:customStyle="1" w:styleId="CharStyle20">
    <w:name w:val="Char Style 20"/>
    <w:basedOn w:val="CharStyle13"/>
    <w:uiPriority w:val="99"/>
    <w:rPr>
      <w:rFonts w:cs="Times New Roman"/>
      <w:i/>
      <w:iCs/>
      <w:sz w:val="19"/>
      <w:szCs w:val="19"/>
      <w:u w:val="none"/>
    </w:rPr>
  </w:style>
  <w:style w:type="character" w:customStyle="1" w:styleId="CharStyle22">
    <w:name w:val="Char Style 22"/>
    <w:basedOn w:val="a0"/>
    <w:link w:val="Style21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24">
    <w:name w:val="Char Style 24"/>
    <w:basedOn w:val="a0"/>
    <w:link w:val="Style23"/>
    <w:uiPriority w:val="99"/>
    <w:locked/>
    <w:rPr>
      <w:rFonts w:cs="Times New Roman"/>
      <w:sz w:val="14"/>
      <w:szCs w:val="14"/>
      <w:u w:val="none"/>
    </w:rPr>
  </w:style>
  <w:style w:type="character" w:customStyle="1" w:styleId="CharStyle26">
    <w:name w:val="Char Style 26"/>
    <w:basedOn w:val="a0"/>
    <w:link w:val="Style25"/>
    <w:uiPriority w:val="99"/>
    <w:locked/>
    <w:rPr>
      <w:rFonts w:cs="Times New Roman"/>
      <w:sz w:val="26"/>
      <w:szCs w:val="26"/>
      <w:u w:val="none"/>
    </w:rPr>
  </w:style>
  <w:style w:type="character" w:customStyle="1" w:styleId="CharStyle28">
    <w:name w:val="Char Style 28"/>
    <w:basedOn w:val="a0"/>
    <w:link w:val="Style27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29">
    <w:name w:val="Char Style 29"/>
    <w:basedOn w:val="CharStyle13"/>
    <w:uiPriority w:val="99"/>
    <w:rPr>
      <w:rFonts w:cs="Times New Roman"/>
      <w:sz w:val="19"/>
      <w:szCs w:val="19"/>
      <w:u w:val="none"/>
    </w:rPr>
  </w:style>
  <w:style w:type="character" w:customStyle="1" w:styleId="CharStyle31">
    <w:name w:val="Char Style 31"/>
    <w:basedOn w:val="a0"/>
    <w:link w:val="Style30"/>
    <w:uiPriority w:val="99"/>
    <w:locked/>
    <w:rPr>
      <w:rFonts w:cs="Times New Roman"/>
      <w:b/>
      <w:bCs/>
      <w:sz w:val="16"/>
      <w:szCs w:val="16"/>
      <w:u w:val="none"/>
    </w:rPr>
  </w:style>
  <w:style w:type="character" w:customStyle="1" w:styleId="CharStyle32">
    <w:name w:val="Char Style 32"/>
    <w:basedOn w:val="CharStyle31"/>
    <w:uiPriority w:val="99"/>
    <w:rPr>
      <w:rFonts w:cs="Times New Roman"/>
      <w:b/>
      <w:bCs/>
      <w:sz w:val="16"/>
      <w:szCs w:val="16"/>
      <w:u w:val="none"/>
    </w:rPr>
  </w:style>
  <w:style w:type="character" w:customStyle="1" w:styleId="CharStyle33">
    <w:name w:val="Char Style 33"/>
    <w:basedOn w:val="CharStyle13"/>
    <w:uiPriority w:val="99"/>
    <w:rPr>
      <w:rFonts w:cs="Times New Roman"/>
      <w:b/>
      <w:bCs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34" w:lineRule="exac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line="334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before="120" w:after="120" w:line="238" w:lineRule="exact"/>
      <w:jc w:val="center"/>
    </w:pPr>
    <w:rPr>
      <w:color w:val="auto"/>
      <w:sz w:val="18"/>
      <w:szCs w:val="18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120" w:after="240" w:line="240" w:lineRule="atLeast"/>
    </w:pPr>
    <w:rPr>
      <w:b/>
      <w:bCs/>
      <w:i/>
      <w:iCs/>
      <w:color w:val="auto"/>
      <w:spacing w:val="10"/>
      <w:lang w:val="en-US" w:eastAsia="en-US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after="180" w:line="367" w:lineRule="exact"/>
      <w:jc w:val="center"/>
    </w:pPr>
    <w:rPr>
      <w:color w:val="auto"/>
      <w:sz w:val="26"/>
      <w:szCs w:val="26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after="420" w:line="277" w:lineRule="exact"/>
      <w:ind w:firstLine="2600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line="253" w:lineRule="exact"/>
      <w:jc w:val="center"/>
    </w:pPr>
    <w:rPr>
      <w:b/>
      <w:bCs/>
      <w:color w:val="auto"/>
      <w:sz w:val="19"/>
      <w:szCs w:val="19"/>
    </w:rPr>
  </w:style>
  <w:style w:type="paragraph" w:customStyle="1" w:styleId="Style21">
    <w:name w:val="Style 21"/>
    <w:basedOn w:val="a"/>
    <w:link w:val="CharStyle22"/>
    <w:uiPriority w:val="99"/>
    <w:pPr>
      <w:shd w:val="clear" w:color="auto" w:fill="FFFFFF"/>
      <w:spacing w:before="60" w:after="420" w:line="240" w:lineRule="atLeast"/>
    </w:pPr>
    <w:rPr>
      <w:i/>
      <w:iCs/>
      <w:color w:val="auto"/>
      <w:sz w:val="21"/>
      <w:szCs w:val="21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0" w:after="300" w:line="240" w:lineRule="atLeast"/>
      <w:jc w:val="both"/>
    </w:pPr>
    <w:rPr>
      <w:color w:val="auto"/>
      <w:sz w:val="14"/>
      <w:szCs w:val="14"/>
    </w:rPr>
  </w:style>
  <w:style w:type="paragraph" w:customStyle="1" w:styleId="Style25">
    <w:name w:val="Style 25"/>
    <w:basedOn w:val="a"/>
    <w:link w:val="CharStyle26"/>
    <w:uiPriority w:val="99"/>
    <w:pPr>
      <w:shd w:val="clear" w:color="auto" w:fill="FFFFFF"/>
      <w:spacing w:before="300" w:line="240" w:lineRule="atLeast"/>
      <w:outlineLvl w:val="0"/>
    </w:pPr>
    <w:rPr>
      <w:color w:val="auto"/>
      <w:sz w:val="26"/>
      <w:szCs w:val="26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240" w:line="277" w:lineRule="exact"/>
      <w:jc w:val="center"/>
    </w:pPr>
    <w:rPr>
      <w:b/>
      <w:bCs/>
      <w:color w:val="auto"/>
      <w:sz w:val="19"/>
      <w:szCs w:val="19"/>
    </w:rPr>
  </w:style>
  <w:style w:type="paragraph" w:customStyle="1" w:styleId="Style30">
    <w:name w:val="Style 30"/>
    <w:basedOn w:val="a"/>
    <w:link w:val="CharStyle31"/>
    <w:uiPriority w:val="99"/>
    <w:pPr>
      <w:shd w:val="clear" w:color="auto" w:fill="FFFFFF"/>
      <w:spacing w:line="240" w:lineRule="atLeast"/>
    </w:pPr>
    <w:rPr>
      <w:b/>
      <w:bCs/>
      <w:color w:val="auto"/>
      <w:sz w:val="16"/>
      <w:szCs w:val="16"/>
    </w:rPr>
  </w:style>
  <w:style w:type="table" w:styleId="a3">
    <w:name w:val="Table Grid"/>
    <w:basedOn w:val="a1"/>
    <w:uiPriority w:val="59"/>
    <w:rsid w:val="008A72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5503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0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0B58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6C0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C0B58"/>
    <w:rPr>
      <w:rFonts w:cs="Times New Roman"/>
      <w:color w:val="000000"/>
    </w:rPr>
  </w:style>
  <w:style w:type="character" w:styleId="aa">
    <w:name w:val="Hyperlink"/>
    <w:basedOn w:val="a0"/>
    <w:uiPriority w:val="99"/>
    <w:unhideWhenUsed/>
    <w:rsid w:val="00675C5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65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65F0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6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7">
    <w:name w:val="Char Style 7"/>
    <w:basedOn w:val="a0"/>
    <w:link w:val="Style6"/>
    <w:uiPriority w:val="99"/>
    <w:locked/>
    <w:rPr>
      <w:rFonts w:cs="Times New Roman"/>
      <w:sz w:val="18"/>
      <w:szCs w:val="18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ascii="Times New Roman" w:hAnsi="Times New Roman" w:cs="Times New Roman"/>
      <w:b/>
      <w:bCs/>
      <w:i/>
      <w:iCs/>
      <w:spacing w:val="10"/>
      <w:u w:val="none"/>
      <w:lang w:val="en-US" w:eastAsia="en-US"/>
    </w:rPr>
  </w:style>
  <w:style w:type="character" w:customStyle="1" w:styleId="CharStyle10">
    <w:name w:val="Char Style 10"/>
    <w:basedOn w:val="CharStyle9"/>
    <w:uiPriority w:val="99"/>
    <w:rPr>
      <w:rFonts w:ascii="Times New Roman" w:hAnsi="Times New Roman" w:cs="Times New Roman"/>
      <w:b/>
      <w:bCs/>
      <w:i/>
      <w:iCs/>
      <w:spacing w:val="10"/>
      <w:u w:val="single"/>
      <w:lang w:val="en-US" w:eastAsia="en-US"/>
    </w:rPr>
  </w:style>
  <w:style w:type="character" w:customStyle="1" w:styleId="CharStyle11">
    <w:name w:val="Char Style 11"/>
    <w:basedOn w:val="CharStyle9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u w:val="none"/>
      <w:lang w:val="en-US" w:eastAsia="en-US"/>
    </w:rPr>
  </w:style>
  <w:style w:type="character" w:customStyle="1" w:styleId="CharStyle13">
    <w:name w:val="Char Style 13"/>
    <w:basedOn w:val="a0"/>
    <w:link w:val="Style12"/>
    <w:uiPriority w:val="99"/>
    <w:locked/>
    <w:rPr>
      <w:rFonts w:cs="Times New Roman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Pr>
      <w:rFonts w:cs="Times New Roman"/>
      <w:sz w:val="22"/>
      <w:szCs w:val="22"/>
      <w:u w:val="none"/>
    </w:rPr>
  </w:style>
  <w:style w:type="character" w:customStyle="1" w:styleId="CharStyle17">
    <w:name w:val="Char Style 17"/>
    <w:basedOn w:val="a0"/>
    <w:link w:val="Style16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18">
    <w:name w:val="Char Style 18"/>
    <w:basedOn w:val="CharStyle13"/>
    <w:uiPriority w:val="99"/>
    <w:rPr>
      <w:rFonts w:cs="Times New Roman"/>
      <w:b/>
      <w:bCs/>
      <w:sz w:val="19"/>
      <w:szCs w:val="19"/>
      <w:u w:val="none"/>
    </w:rPr>
  </w:style>
  <w:style w:type="character" w:customStyle="1" w:styleId="CharStyle19">
    <w:name w:val="Char Style 19"/>
    <w:basedOn w:val="CharStyle13"/>
    <w:uiPriority w:val="99"/>
    <w:rPr>
      <w:rFonts w:cs="Times New Roman"/>
      <w:sz w:val="18"/>
      <w:szCs w:val="18"/>
      <w:u w:val="none"/>
    </w:rPr>
  </w:style>
  <w:style w:type="character" w:customStyle="1" w:styleId="CharStyle20">
    <w:name w:val="Char Style 20"/>
    <w:basedOn w:val="CharStyle13"/>
    <w:uiPriority w:val="99"/>
    <w:rPr>
      <w:rFonts w:cs="Times New Roman"/>
      <w:i/>
      <w:iCs/>
      <w:sz w:val="19"/>
      <w:szCs w:val="19"/>
      <w:u w:val="none"/>
    </w:rPr>
  </w:style>
  <w:style w:type="character" w:customStyle="1" w:styleId="CharStyle22">
    <w:name w:val="Char Style 22"/>
    <w:basedOn w:val="a0"/>
    <w:link w:val="Style21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24">
    <w:name w:val="Char Style 24"/>
    <w:basedOn w:val="a0"/>
    <w:link w:val="Style23"/>
    <w:uiPriority w:val="99"/>
    <w:locked/>
    <w:rPr>
      <w:rFonts w:cs="Times New Roman"/>
      <w:sz w:val="14"/>
      <w:szCs w:val="14"/>
      <w:u w:val="none"/>
    </w:rPr>
  </w:style>
  <w:style w:type="character" w:customStyle="1" w:styleId="CharStyle26">
    <w:name w:val="Char Style 26"/>
    <w:basedOn w:val="a0"/>
    <w:link w:val="Style25"/>
    <w:uiPriority w:val="99"/>
    <w:locked/>
    <w:rPr>
      <w:rFonts w:cs="Times New Roman"/>
      <w:sz w:val="26"/>
      <w:szCs w:val="26"/>
      <w:u w:val="none"/>
    </w:rPr>
  </w:style>
  <w:style w:type="character" w:customStyle="1" w:styleId="CharStyle28">
    <w:name w:val="Char Style 28"/>
    <w:basedOn w:val="a0"/>
    <w:link w:val="Style27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29">
    <w:name w:val="Char Style 29"/>
    <w:basedOn w:val="CharStyle13"/>
    <w:uiPriority w:val="99"/>
    <w:rPr>
      <w:rFonts w:cs="Times New Roman"/>
      <w:sz w:val="19"/>
      <w:szCs w:val="19"/>
      <w:u w:val="none"/>
    </w:rPr>
  </w:style>
  <w:style w:type="character" w:customStyle="1" w:styleId="CharStyle31">
    <w:name w:val="Char Style 31"/>
    <w:basedOn w:val="a0"/>
    <w:link w:val="Style30"/>
    <w:uiPriority w:val="99"/>
    <w:locked/>
    <w:rPr>
      <w:rFonts w:cs="Times New Roman"/>
      <w:b/>
      <w:bCs/>
      <w:sz w:val="16"/>
      <w:szCs w:val="16"/>
      <w:u w:val="none"/>
    </w:rPr>
  </w:style>
  <w:style w:type="character" w:customStyle="1" w:styleId="CharStyle32">
    <w:name w:val="Char Style 32"/>
    <w:basedOn w:val="CharStyle31"/>
    <w:uiPriority w:val="99"/>
    <w:rPr>
      <w:rFonts w:cs="Times New Roman"/>
      <w:b/>
      <w:bCs/>
      <w:sz w:val="16"/>
      <w:szCs w:val="16"/>
      <w:u w:val="none"/>
    </w:rPr>
  </w:style>
  <w:style w:type="character" w:customStyle="1" w:styleId="CharStyle33">
    <w:name w:val="Char Style 33"/>
    <w:basedOn w:val="CharStyle13"/>
    <w:uiPriority w:val="99"/>
    <w:rPr>
      <w:rFonts w:cs="Times New Roman"/>
      <w:b/>
      <w:bCs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34" w:lineRule="exac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line="334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before="120" w:after="120" w:line="238" w:lineRule="exact"/>
      <w:jc w:val="center"/>
    </w:pPr>
    <w:rPr>
      <w:color w:val="auto"/>
      <w:sz w:val="18"/>
      <w:szCs w:val="18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120" w:after="240" w:line="240" w:lineRule="atLeast"/>
    </w:pPr>
    <w:rPr>
      <w:b/>
      <w:bCs/>
      <w:i/>
      <w:iCs/>
      <w:color w:val="auto"/>
      <w:spacing w:val="10"/>
      <w:lang w:val="en-US" w:eastAsia="en-US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after="180" w:line="367" w:lineRule="exact"/>
      <w:jc w:val="center"/>
    </w:pPr>
    <w:rPr>
      <w:color w:val="auto"/>
      <w:sz w:val="26"/>
      <w:szCs w:val="26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after="420" w:line="277" w:lineRule="exact"/>
      <w:ind w:firstLine="2600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line="253" w:lineRule="exact"/>
      <w:jc w:val="center"/>
    </w:pPr>
    <w:rPr>
      <w:b/>
      <w:bCs/>
      <w:color w:val="auto"/>
      <w:sz w:val="19"/>
      <w:szCs w:val="19"/>
    </w:rPr>
  </w:style>
  <w:style w:type="paragraph" w:customStyle="1" w:styleId="Style21">
    <w:name w:val="Style 21"/>
    <w:basedOn w:val="a"/>
    <w:link w:val="CharStyle22"/>
    <w:uiPriority w:val="99"/>
    <w:pPr>
      <w:shd w:val="clear" w:color="auto" w:fill="FFFFFF"/>
      <w:spacing w:before="60" w:after="420" w:line="240" w:lineRule="atLeast"/>
    </w:pPr>
    <w:rPr>
      <w:i/>
      <w:iCs/>
      <w:color w:val="auto"/>
      <w:sz w:val="21"/>
      <w:szCs w:val="21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0" w:after="300" w:line="240" w:lineRule="atLeast"/>
      <w:jc w:val="both"/>
    </w:pPr>
    <w:rPr>
      <w:color w:val="auto"/>
      <w:sz w:val="14"/>
      <w:szCs w:val="14"/>
    </w:rPr>
  </w:style>
  <w:style w:type="paragraph" w:customStyle="1" w:styleId="Style25">
    <w:name w:val="Style 25"/>
    <w:basedOn w:val="a"/>
    <w:link w:val="CharStyle26"/>
    <w:uiPriority w:val="99"/>
    <w:pPr>
      <w:shd w:val="clear" w:color="auto" w:fill="FFFFFF"/>
      <w:spacing w:before="300" w:line="240" w:lineRule="atLeast"/>
      <w:outlineLvl w:val="0"/>
    </w:pPr>
    <w:rPr>
      <w:color w:val="auto"/>
      <w:sz w:val="26"/>
      <w:szCs w:val="26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240" w:line="277" w:lineRule="exact"/>
      <w:jc w:val="center"/>
    </w:pPr>
    <w:rPr>
      <w:b/>
      <w:bCs/>
      <w:color w:val="auto"/>
      <w:sz w:val="19"/>
      <w:szCs w:val="19"/>
    </w:rPr>
  </w:style>
  <w:style w:type="paragraph" w:customStyle="1" w:styleId="Style30">
    <w:name w:val="Style 30"/>
    <w:basedOn w:val="a"/>
    <w:link w:val="CharStyle31"/>
    <w:uiPriority w:val="99"/>
    <w:pPr>
      <w:shd w:val="clear" w:color="auto" w:fill="FFFFFF"/>
      <w:spacing w:line="240" w:lineRule="atLeast"/>
    </w:pPr>
    <w:rPr>
      <w:b/>
      <w:bCs/>
      <w:color w:val="auto"/>
      <w:sz w:val="16"/>
      <w:szCs w:val="16"/>
    </w:rPr>
  </w:style>
  <w:style w:type="table" w:styleId="a3">
    <w:name w:val="Table Grid"/>
    <w:basedOn w:val="a1"/>
    <w:uiPriority w:val="59"/>
    <w:rsid w:val="008A72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5503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0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0B58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6C0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C0B58"/>
    <w:rPr>
      <w:rFonts w:cs="Times New Roman"/>
      <w:color w:val="000000"/>
    </w:rPr>
  </w:style>
  <w:style w:type="character" w:styleId="aa">
    <w:name w:val="Hyperlink"/>
    <w:basedOn w:val="a0"/>
    <w:uiPriority w:val="99"/>
    <w:unhideWhenUsed/>
    <w:rsid w:val="00675C5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65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65F0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A6F2-2ABC-4EE8-A9F6-42D55B9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ПЕТР СЕРГЕЕВИЧ</dc:creator>
  <cp:lastModifiedBy>ИЗОТОВ СЕРГЕЙ СЕРГЕЕВИЧ</cp:lastModifiedBy>
  <cp:revision>2</cp:revision>
  <cp:lastPrinted>2016-02-05T14:10:00Z</cp:lastPrinted>
  <dcterms:created xsi:type="dcterms:W3CDTF">2016-05-06T12:23:00Z</dcterms:created>
  <dcterms:modified xsi:type="dcterms:W3CDTF">2016-05-06T12:23:00Z</dcterms:modified>
</cp:coreProperties>
</file>