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E61" w:rsidRPr="004F560E" w:rsidRDefault="00586A72">
      <w:pPr>
        <w:widowControl w:val="0"/>
        <w:autoSpaceDE w:val="0"/>
        <w:autoSpaceDN w:val="0"/>
        <w:adjustRightInd w:val="0"/>
        <w:spacing w:after="0" w:line="240" w:lineRule="auto"/>
        <w:jc w:val="right"/>
        <w:outlineLvl w:val="0"/>
        <w:rPr>
          <w:rFonts w:ascii="Times New Roman CYR" w:hAnsi="Times New Roman CYR" w:cs="Calibri"/>
          <w:sz w:val="20"/>
          <w:szCs w:val="20"/>
        </w:rPr>
      </w:pPr>
      <w:bookmarkStart w:id="0" w:name="_GoBack"/>
      <w:bookmarkEnd w:id="0"/>
      <w:ins w:id="1" w:author="ФЕТИСОВА 1 ТАТЬЯНА АЛЕКСАНДРОВНА" w:date="2014-09-25T10:08:00Z">
        <w:r>
          <w:rPr>
            <w:rFonts w:ascii="Times New Roman CYR" w:hAnsi="Times New Roman CYR" w:cs="Calibri"/>
            <w:sz w:val="20"/>
            <w:szCs w:val="20"/>
          </w:rPr>
          <w:t xml:space="preserve"> </w:t>
        </w:r>
      </w:ins>
      <w:r w:rsidR="008F7E61" w:rsidRPr="004F560E">
        <w:rPr>
          <w:rFonts w:ascii="Times New Roman CYR" w:hAnsi="Times New Roman CYR" w:cs="Calibri"/>
          <w:sz w:val="20"/>
          <w:szCs w:val="20"/>
        </w:rPr>
        <w:t>Приложение № 2</w:t>
      </w:r>
    </w:p>
    <w:p w:rsidR="008F7E61" w:rsidRPr="004F560E" w:rsidRDefault="008F7E61">
      <w:pPr>
        <w:widowControl w:val="0"/>
        <w:autoSpaceDE w:val="0"/>
        <w:autoSpaceDN w:val="0"/>
        <w:adjustRightInd w:val="0"/>
        <w:spacing w:after="0" w:line="240" w:lineRule="auto"/>
        <w:jc w:val="right"/>
        <w:rPr>
          <w:rFonts w:ascii="Times New Roman CYR" w:hAnsi="Times New Roman CYR" w:cs="Calibri"/>
          <w:sz w:val="20"/>
          <w:szCs w:val="20"/>
        </w:rPr>
      </w:pPr>
      <w:r w:rsidRPr="004F560E">
        <w:rPr>
          <w:rFonts w:ascii="Times New Roman CYR" w:hAnsi="Times New Roman CYR" w:cs="Calibri"/>
          <w:sz w:val="20"/>
          <w:szCs w:val="20"/>
        </w:rPr>
        <w:t>к Приказу Министерства финансов</w:t>
      </w:r>
    </w:p>
    <w:p w:rsidR="008F7E61" w:rsidRPr="004F560E" w:rsidRDefault="008F7E61">
      <w:pPr>
        <w:widowControl w:val="0"/>
        <w:autoSpaceDE w:val="0"/>
        <w:autoSpaceDN w:val="0"/>
        <w:adjustRightInd w:val="0"/>
        <w:spacing w:after="0" w:line="240" w:lineRule="auto"/>
        <w:jc w:val="right"/>
        <w:rPr>
          <w:rFonts w:ascii="Times New Roman CYR" w:hAnsi="Times New Roman CYR" w:cs="Calibri"/>
          <w:sz w:val="20"/>
          <w:szCs w:val="20"/>
        </w:rPr>
      </w:pPr>
      <w:r w:rsidRPr="004F560E">
        <w:rPr>
          <w:rFonts w:ascii="Times New Roman CYR" w:hAnsi="Times New Roman CYR" w:cs="Calibri"/>
          <w:sz w:val="20"/>
          <w:szCs w:val="20"/>
        </w:rPr>
        <w:t>Российской Федерации</w:t>
      </w:r>
    </w:p>
    <w:p w:rsidR="008F7E61" w:rsidRPr="004F560E" w:rsidRDefault="008F7E61">
      <w:pPr>
        <w:widowControl w:val="0"/>
        <w:autoSpaceDE w:val="0"/>
        <w:autoSpaceDN w:val="0"/>
        <w:adjustRightInd w:val="0"/>
        <w:spacing w:after="0" w:line="240" w:lineRule="auto"/>
        <w:jc w:val="right"/>
        <w:rPr>
          <w:rFonts w:ascii="Times New Roman CYR" w:hAnsi="Times New Roman CYR" w:cs="Calibri"/>
          <w:sz w:val="20"/>
          <w:szCs w:val="20"/>
        </w:rPr>
      </w:pPr>
      <w:r w:rsidRPr="004F560E">
        <w:rPr>
          <w:rFonts w:ascii="Times New Roman CYR" w:hAnsi="Times New Roman CYR" w:cs="Calibri"/>
          <w:sz w:val="20"/>
          <w:szCs w:val="20"/>
        </w:rPr>
        <w:t>"Об утверждении Плана</w:t>
      </w:r>
    </w:p>
    <w:p w:rsidR="008F7E61" w:rsidRPr="004F560E" w:rsidRDefault="008F7E61">
      <w:pPr>
        <w:widowControl w:val="0"/>
        <w:autoSpaceDE w:val="0"/>
        <w:autoSpaceDN w:val="0"/>
        <w:adjustRightInd w:val="0"/>
        <w:spacing w:after="0" w:line="240" w:lineRule="auto"/>
        <w:jc w:val="right"/>
        <w:rPr>
          <w:rFonts w:ascii="Times New Roman CYR" w:hAnsi="Times New Roman CYR" w:cs="Calibri"/>
          <w:sz w:val="20"/>
          <w:szCs w:val="20"/>
        </w:rPr>
      </w:pPr>
      <w:r w:rsidRPr="004F560E">
        <w:rPr>
          <w:rFonts w:ascii="Times New Roman CYR" w:hAnsi="Times New Roman CYR" w:cs="Calibri"/>
          <w:sz w:val="20"/>
          <w:szCs w:val="20"/>
        </w:rPr>
        <w:t>счетов бюджетного учета</w:t>
      </w:r>
    </w:p>
    <w:p w:rsidR="008F7E61" w:rsidRPr="004F560E" w:rsidRDefault="008F7E61">
      <w:pPr>
        <w:widowControl w:val="0"/>
        <w:autoSpaceDE w:val="0"/>
        <w:autoSpaceDN w:val="0"/>
        <w:adjustRightInd w:val="0"/>
        <w:spacing w:after="0" w:line="240" w:lineRule="auto"/>
        <w:jc w:val="right"/>
        <w:rPr>
          <w:rFonts w:ascii="Times New Roman CYR" w:hAnsi="Times New Roman CYR" w:cs="Calibri"/>
          <w:sz w:val="20"/>
          <w:szCs w:val="20"/>
        </w:rPr>
      </w:pPr>
      <w:r w:rsidRPr="004F560E">
        <w:rPr>
          <w:rFonts w:ascii="Times New Roman CYR" w:hAnsi="Times New Roman CYR" w:cs="Calibri"/>
          <w:sz w:val="20"/>
          <w:szCs w:val="20"/>
        </w:rPr>
        <w:t>и Инструкции по его применению"</w:t>
      </w:r>
    </w:p>
    <w:p w:rsidR="008F7E61" w:rsidRPr="004F560E" w:rsidRDefault="008F7E61">
      <w:pPr>
        <w:widowControl w:val="0"/>
        <w:autoSpaceDE w:val="0"/>
        <w:autoSpaceDN w:val="0"/>
        <w:adjustRightInd w:val="0"/>
        <w:spacing w:after="0" w:line="240" w:lineRule="auto"/>
        <w:jc w:val="right"/>
        <w:rPr>
          <w:rFonts w:ascii="Times New Roman CYR" w:hAnsi="Times New Roman CYR" w:cs="Calibri"/>
          <w:sz w:val="20"/>
          <w:szCs w:val="20"/>
        </w:rPr>
      </w:pPr>
      <w:r w:rsidRPr="004F560E">
        <w:rPr>
          <w:rFonts w:ascii="Times New Roman CYR" w:hAnsi="Times New Roman CYR" w:cs="Calibri"/>
          <w:sz w:val="20"/>
          <w:szCs w:val="20"/>
        </w:rPr>
        <w:t>от 6 декабря 2010 г. № 162н</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0"/>
          <w:szCs w:val="20"/>
        </w:rPr>
      </w:pPr>
    </w:p>
    <w:p w:rsidR="008F7E61" w:rsidRPr="004F560E" w:rsidRDefault="008F7E61">
      <w:pPr>
        <w:widowControl w:val="0"/>
        <w:autoSpaceDE w:val="0"/>
        <w:autoSpaceDN w:val="0"/>
        <w:adjustRightInd w:val="0"/>
        <w:spacing w:after="0" w:line="240" w:lineRule="auto"/>
        <w:jc w:val="center"/>
        <w:rPr>
          <w:rFonts w:ascii="Times New Roman CYR" w:hAnsi="Times New Roman CYR" w:cs="Calibri"/>
          <w:b/>
          <w:bCs/>
          <w:sz w:val="28"/>
          <w:szCs w:val="28"/>
        </w:rPr>
      </w:pPr>
      <w:r w:rsidRPr="004F560E">
        <w:rPr>
          <w:rFonts w:ascii="Times New Roman CYR" w:hAnsi="Times New Roman CYR" w:cs="Calibri"/>
          <w:b/>
          <w:bCs/>
          <w:sz w:val="28"/>
          <w:szCs w:val="28"/>
        </w:rPr>
        <w:t>ИНСТРУКЦИЯ</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 xml:space="preserve"> (в ред. </w:t>
      </w:r>
      <w:hyperlink r:id="rId6" w:history="1">
        <w:r w:rsidRPr="004F560E">
          <w:rPr>
            <w:rFonts w:ascii="Times New Roman CYR" w:hAnsi="Times New Roman CYR" w:cs="Calibri"/>
            <w:sz w:val="28"/>
            <w:szCs w:val="28"/>
          </w:rPr>
          <w:t>Приказа</w:t>
        </w:r>
      </w:hyperlink>
      <w:r w:rsidRPr="004F560E">
        <w:rPr>
          <w:rFonts w:ascii="Times New Roman CYR" w:hAnsi="Times New Roman CYR" w:cs="Calibri"/>
          <w:sz w:val="28"/>
          <w:szCs w:val="28"/>
        </w:rPr>
        <w:t xml:space="preserve"> Минфина России от 24.12.2012 № 174н)</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 Настоящая Инструкция по применению Плана счетов бюджетного учета (далее - Инструкция) устанавливает единый порядок ведения бюджетного учета в органах государственной власти (государственных органах), органах местного самоуправления, органах управления государственными внебюджетными фондами, органах управления территориальными государственными внебюджетными фондами, государственных академиях наук, казенных учреждениях, в том числе находящихся за пределами Российской Федерации, иных юридических лицах, осуществляющих согласно законодательству Российской Федерации бюджетные полномочия получателя бюджетных средств (далее - учреждения), финансовых органах соответствующих бюджетов бюджетной системы Российской Федерации, органах управления государственными внебюджетными фондами, органах управления территориальными государственными внебюджетными фондами, осуществляющих составление и исполнение бюджетов (далее - финансовые органы), органах, осуществляющих кассовое обслуживание исполнения бюджетов бюджетной системы Российской Федерации, а также органах Федерального казначейства, финансовых органах субъектов Российской Федерации (муниципальных образований), осуществляющих открытие и ведение лицевых счетов государственных (муниципальных) бюджетных учреждений, автономных учреждений (далее - органы, осуществляющие кассовое обслуживание).</w:t>
      </w:r>
    </w:p>
    <w:p w:rsidR="008F7E61"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2. Учреждения, финансовые органы, органы, осуществляющие кассовое обслуживание, при ведении бюджетного учета руководствуются Единым </w:t>
      </w:r>
      <w:hyperlink r:id="rId7" w:history="1">
        <w:r w:rsidRPr="004F560E">
          <w:rPr>
            <w:rFonts w:ascii="Times New Roman CYR" w:hAnsi="Times New Roman CYR" w:cs="Calibri"/>
            <w:sz w:val="28"/>
            <w:szCs w:val="28"/>
          </w:rPr>
          <w:t>планом</w:t>
        </w:r>
      </w:hyperlink>
      <w:r w:rsidRPr="004F560E">
        <w:rPr>
          <w:rFonts w:ascii="Times New Roman CYR" w:hAnsi="Times New Roman CYR" w:cs="Calibri"/>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w:t>
      </w:r>
      <w:hyperlink r:id="rId8" w:history="1">
        <w:r w:rsidRPr="004F560E">
          <w:rPr>
            <w:rFonts w:ascii="Times New Roman CYR" w:hAnsi="Times New Roman CYR" w:cs="Calibri"/>
            <w:sz w:val="28"/>
            <w:szCs w:val="28"/>
          </w:rPr>
          <w:t>Инструкцией</w:t>
        </w:r>
      </w:hyperlink>
      <w:r w:rsidRPr="004F560E">
        <w:rPr>
          <w:rFonts w:ascii="Times New Roman CYR" w:hAnsi="Times New Roman CYR" w:cs="Calibri"/>
          <w:sz w:val="28"/>
          <w:szCs w:val="28"/>
        </w:rPr>
        <w:t xml:space="preserve"> по его применению, утвержденных Приказом Министерства финансов Российской Федерации от 01.12.2010 № 157н &lt;*&gt; с учетом положений настоящей Инструкции.</w:t>
      </w:r>
    </w:p>
    <w:p w:rsidR="008274FE" w:rsidRPr="008274FE" w:rsidRDefault="008274FE" w:rsidP="008274FE">
      <w:pPr>
        <w:widowControl w:val="0"/>
        <w:autoSpaceDE w:val="0"/>
        <w:autoSpaceDN w:val="0"/>
        <w:adjustRightInd w:val="0"/>
        <w:spacing w:after="0" w:line="240" w:lineRule="auto"/>
        <w:ind w:firstLine="540"/>
        <w:jc w:val="both"/>
        <w:rPr>
          <w:ins w:id="2" w:author="СЕЛЕЗНЕВА ГАЛИНА АНАТОЛЬЕВНА" w:date="2014-09-22T14:34:00Z"/>
          <w:rFonts w:ascii="Times New Roman CYR" w:hAnsi="Times New Roman CYR" w:cs="Calibri"/>
          <w:sz w:val="28"/>
          <w:szCs w:val="28"/>
        </w:rPr>
      </w:pPr>
      <w:ins w:id="3" w:author="СЕЛЕЗНЕВА ГАЛИНА АНАТОЛЬЕВНА" w:date="2014-09-22T14:34:00Z">
        <w:r w:rsidRPr="008274FE">
          <w:rPr>
            <w:rFonts w:ascii="Times New Roman CYR" w:hAnsi="Times New Roman CYR" w:cs="Calibri"/>
            <w:sz w:val="28"/>
            <w:szCs w:val="28"/>
          </w:rPr>
          <w:t xml:space="preserve">Настоящий приказ распространяется на Государственную корпорацию по атомной энергии «Росатом» в части ведения бюджетного учета фактов хозяйственной жизни, возникающих при осуществлении </w:t>
        </w:r>
        <w:r w:rsidRPr="008274FE">
          <w:rPr>
            <w:rFonts w:ascii="Times New Roman CYR" w:hAnsi="Times New Roman CYR" w:cs="Calibri"/>
            <w:sz w:val="28"/>
            <w:szCs w:val="28"/>
          </w:rPr>
          <w:lastRenderedPageBreak/>
          <w:t xml:space="preserve">полномочий главного распорядителя бюджетных средств, получателя бюджетных средств, главного администратора доходов бюджета и администратора доходов бюджета, а также при передаче на безвозмездной основе на основании соглашений своих полномочий государственного заказчика по заключению и исполнению от имени Российской Федерации государственных контрактов, в том числе в рамках государственного оборонного заказа, от лица указанной корпорации при осуществлении бюджетных инвестиций в объекты капитального строительства государственной собственности Российской Федерации (за исключением полномочий, связанных с введением в установленном порядке в эксплуатацию объектов государственной собственности Российской Федерации) и на приобретение объектов недвижимого имущества в государственную собственность Российской Федерации федеральным государственным унитарным предприятиям, в отношении которых Государственная корпорация по атомной энергии </w:t>
        </w:r>
        <w:r>
          <w:rPr>
            <w:rFonts w:ascii="Times New Roman CYR" w:hAnsi="Times New Roman CYR" w:cs="Calibri"/>
            <w:sz w:val="28"/>
            <w:szCs w:val="28"/>
          </w:rPr>
          <w:t xml:space="preserve"> «</w:t>
        </w:r>
        <w:r w:rsidRPr="008274FE">
          <w:rPr>
            <w:rFonts w:ascii="Times New Roman CYR" w:hAnsi="Times New Roman CYR" w:cs="Calibri"/>
            <w:sz w:val="28"/>
            <w:szCs w:val="28"/>
          </w:rPr>
          <w:t>Росатом</w:t>
        </w:r>
        <w:r>
          <w:rPr>
            <w:rFonts w:ascii="Times New Roman CYR" w:hAnsi="Times New Roman CYR" w:cs="Calibri"/>
            <w:sz w:val="28"/>
            <w:szCs w:val="28"/>
          </w:rPr>
          <w:t>»</w:t>
        </w:r>
        <w:r w:rsidRPr="008274FE">
          <w:rPr>
            <w:rFonts w:ascii="Times New Roman CYR" w:hAnsi="Times New Roman CYR" w:cs="Calibri"/>
            <w:sz w:val="28"/>
            <w:szCs w:val="28"/>
          </w:rPr>
          <w:t xml:space="preserve"> осуществляет от имени Российской Федерации полномочия собственника имущества, в соответствии с положениями Бюджетного Кодекса.</w:t>
        </w:r>
      </w:ins>
    </w:p>
    <w:p w:rsidR="008274FE" w:rsidRPr="004F560E" w:rsidRDefault="008274FE" w:rsidP="008274FE">
      <w:pPr>
        <w:widowControl w:val="0"/>
        <w:autoSpaceDE w:val="0"/>
        <w:autoSpaceDN w:val="0"/>
        <w:adjustRightInd w:val="0"/>
        <w:spacing w:after="0" w:line="240" w:lineRule="auto"/>
        <w:ind w:firstLine="540"/>
        <w:jc w:val="both"/>
        <w:rPr>
          <w:rFonts w:ascii="Times New Roman CYR" w:hAnsi="Times New Roman CYR" w:cs="Calibri"/>
          <w:sz w:val="28"/>
          <w:szCs w:val="28"/>
        </w:rPr>
      </w:pPr>
      <w:ins w:id="4" w:author="СЕЛЕЗНЕВА ГАЛИНА АНАТОЛЬЕВНА" w:date="2014-09-22T14:34:00Z">
        <w:r w:rsidRPr="008274FE">
          <w:rPr>
            <w:rFonts w:ascii="Times New Roman CYR" w:hAnsi="Times New Roman CYR" w:cs="Calibri"/>
            <w:sz w:val="28"/>
            <w:szCs w:val="28"/>
          </w:rPr>
          <w:t>Бюджетные, автономные учреждения и (или) государственные (муниципальные) унитарные предприятия, осуществляющие на основании соглашений полномочия государственного (муниципального) заказчика по заключению и исполнению от имени соответствующего публично-правового образования государственных (муниципальных) контрактов от лица органов государственной власти (государственных органов), органов управления государственными внебюджетными фондами, органов местного самоуправления, являющихся государственными (муниципальными) заказчиками, при осуществлении бюджетных инвестиций в объекты государственной (муниципальной) собственности получающие бюджетные инвестиции в объекты капитального строительства государственной (муниципальной) собственности и (или) на приобретение объектов недвижимости государственной (муниципальной) собственности в порядке, установленном для получателей бюджетных средств (далее - организации, осуществляющие полномочия получателя бюджетных средств), при формировании учетной политики предусматривают особенности организации и ведения бухгалтерского учета в части операций по исполнению указанных полномочий в соответствии с положениями настоящей Инструкции.</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&lt;*&gt; Зарегистрирован в Министерстве юстиции Российской Федерации, регистрационный номер</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При ведении бюджетного учета учреждениями, финансовыми органами, органами, осуществляющими кассовое обслуживание, в 18 разряде номера счета бюджетного учета применяются коды вида </w:t>
      </w:r>
      <w:r w:rsidRPr="004F560E">
        <w:rPr>
          <w:rFonts w:ascii="Times New Roman CYR" w:hAnsi="Times New Roman CYR" w:cs="Calibri"/>
          <w:sz w:val="28"/>
          <w:szCs w:val="28"/>
        </w:rPr>
        <w:lastRenderedPageBreak/>
        <w:t>финансового обеспечения (деятельности) 1 - деятельность, осуществляемая за счет средств соответствующего бюджета бюджетной системы Российской Федерации (бюджетная деятельность), 3 - средства во временном распоряжении.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 ведении бюджетного учета в учреждениях, финансовых органах, органах, осуществляющих кассовое обслуживание, применяется перечень типовых корреспонденций счетов бюджетного учета (</w:t>
      </w:r>
      <w:hyperlink r:id="rId9" w:history="1">
        <w:r w:rsidRPr="004F560E">
          <w:rPr>
            <w:rFonts w:ascii="Times New Roman CYR" w:hAnsi="Times New Roman CYR" w:cs="Calibri"/>
            <w:sz w:val="28"/>
            <w:szCs w:val="28"/>
          </w:rPr>
          <w:t>приложение № 1</w:t>
        </w:r>
      </w:hyperlink>
      <w:r w:rsidRPr="004F560E">
        <w:rPr>
          <w:rFonts w:ascii="Times New Roman CYR" w:hAnsi="Times New Roman CYR" w:cs="Calibri"/>
          <w:sz w:val="28"/>
          <w:szCs w:val="28"/>
        </w:rPr>
        <w:t xml:space="preserve"> к настоящей Инструкции).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Применение учреждениями, финансовыми органами, органами, осуществляющими кассовое обслуживание, кодов бюджетной классификации Российской Федерации при формировании 1 - 17 разрядов номера счета Плана счетов бюджетного учета осуществляется в соответствии с </w:t>
      </w:r>
      <w:hyperlink r:id="rId10" w:history="1">
        <w:r w:rsidRPr="004F560E">
          <w:rPr>
            <w:rFonts w:ascii="Times New Roman CYR" w:hAnsi="Times New Roman CYR" w:cs="Calibri"/>
            <w:sz w:val="28"/>
            <w:szCs w:val="28"/>
          </w:rPr>
          <w:t>приложением № 2</w:t>
        </w:r>
      </w:hyperlink>
      <w:r w:rsidRPr="004F560E">
        <w:rPr>
          <w:rFonts w:ascii="Times New Roman CYR" w:hAnsi="Times New Roman CYR" w:cs="Calibri"/>
          <w:sz w:val="28"/>
          <w:szCs w:val="28"/>
        </w:rPr>
        <w:t xml:space="preserve"> к настоящей Инструкции.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Финансовым органам, органам, осуществляющим кассовое обслуживание, и учреждениям разрешается введение дополнительных аналитических кодов в счета Плана счетов бюджетного учета для получения дополнительной информации, необходимой внутренним, внешним пользователям бюджетной отчетности.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Кроме того, при отсутствии в перечне типовых корреспонденций счетов бюджетного учета (</w:t>
      </w:r>
      <w:hyperlink r:id="rId11" w:history="1">
        <w:r w:rsidRPr="004F560E">
          <w:rPr>
            <w:rFonts w:ascii="Times New Roman CYR" w:hAnsi="Times New Roman CYR" w:cs="Calibri"/>
            <w:sz w:val="28"/>
            <w:szCs w:val="28"/>
          </w:rPr>
          <w:t>приложение № 1</w:t>
        </w:r>
      </w:hyperlink>
      <w:r w:rsidRPr="004F560E">
        <w:rPr>
          <w:rFonts w:ascii="Times New Roman CYR" w:hAnsi="Times New Roman CYR" w:cs="Calibri"/>
          <w:sz w:val="28"/>
          <w:szCs w:val="28"/>
        </w:rPr>
        <w:t xml:space="preserve"> к настоящей Инструкции) органы, осуществляющие кассовое обслуживание, финансовые органы, главные распорядители бюджетных средств имеют право определять необходимую для отражения в бюджетном учете корреспонденцию счетов в части, не противоречащей настоящей Инструкции.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 завершении текущего финансового года обороты по счетам, отражающим увеличение и уменьшение активов и обязательств, в регистры бухгалтерского учета очередного финансового года не переходят.</w:t>
      </w:r>
    </w:p>
    <w:p w:rsidR="008274FE" w:rsidRPr="008274FE" w:rsidRDefault="008274FE" w:rsidP="008274FE">
      <w:pPr>
        <w:widowControl w:val="0"/>
        <w:autoSpaceDE w:val="0"/>
        <w:autoSpaceDN w:val="0"/>
        <w:adjustRightInd w:val="0"/>
        <w:spacing w:after="0" w:line="240" w:lineRule="auto"/>
        <w:ind w:firstLine="540"/>
        <w:jc w:val="both"/>
        <w:rPr>
          <w:ins w:id="5" w:author="СЕЛЕЗНЕВА ГАЛИНА АНАТОЛЬЕВНА" w:date="2014-09-22T14:35:00Z"/>
          <w:rFonts w:ascii="Times New Roman CYR" w:hAnsi="Times New Roman CYR" w:cs="Calibri"/>
          <w:sz w:val="28"/>
          <w:szCs w:val="28"/>
        </w:rPr>
      </w:pPr>
      <w:ins w:id="6" w:author="СЕЛЕЗНЕВА ГАЛИНА АНАТОЛЬЕВНА" w:date="2014-09-22T14:35:00Z">
        <w:r w:rsidRPr="008274FE">
          <w:rPr>
            <w:rFonts w:ascii="Times New Roman CYR" w:hAnsi="Times New Roman CYR" w:cs="Calibri"/>
            <w:sz w:val="28"/>
            <w:szCs w:val="28"/>
          </w:rPr>
          <w:t>Исходящие остатки по счетам нефинансовых активов, содержащим коды бюджетной классификации расходов бюджетов предыдущего финансового года, переносятся на счета входящих остатков текущего финансового года, содержащие коды бюджетной классификации расходов, исходя из принципа сопоставимости (преемственности) элементов бюджетной классификации расходов, за исключением кодов целевых статей расходов, с указанием в 8-14 разрядах номера счета нулей.</w:t>
        </w:r>
      </w:ins>
    </w:p>
    <w:p w:rsidR="008274FE" w:rsidRPr="008274FE" w:rsidRDefault="008274FE" w:rsidP="008274FE">
      <w:pPr>
        <w:widowControl w:val="0"/>
        <w:autoSpaceDE w:val="0"/>
        <w:autoSpaceDN w:val="0"/>
        <w:adjustRightInd w:val="0"/>
        <w:spacing w:after="0" w:line="240" w:lineRule="auto"/>
        <w:ind w:firstLine="540"/>
        <w:jc w:val="both"/>
        <w:rPr>
          <w:ins w:id="7" w:author="СЕЛЕЗНЕВА ГАЛИНА АНАТОЛЬЕВНА" w:date="2014-09-22T14:35:00Z"/>
          <w:rFonts w:ascii="Times New Roman CYR" w:hAnsi="Times New Roman CYR" w:cs="Calibri"/>
          <w:sz w:val="28"/>
          <w:szCs w:val="28"/>
        </w:rPr>
      </w:pPr>
      <w:ins w:id="8" w:author="СЕЛЕЗНЕВА ГАЛИНА АНАТОЛЬЕВНА" w:date="2014-09-22T14:35:00Z">
        <w:r w:rsidRPr="008274FE">
          <w:rPr>
            <w:rFonts w:ascii="Times New Roman CYR" w:hAnsi="Times New Roman CYR" w:cs="Calibri"/>
            <w:sz w:val="28"/>
            <w:szCs w:val="28"/>
          </w:rPr>
          <w:t>Исходящие остатки по счетам учета финансовых активов и обязательств, содержащим коды классификации доходов бюджетов, классификации расходов бюджетов и классификации источников финансирования дефицитов бюджетов предыдущего финансового года, переносятся на счета входящих остатков текущего финансового года, содержащие коды бюджетной классификации, применяемые в текущем финансовом году, исходя из принципа сопоставимости (преемственности) кодов бюджетной классификации.</w:t>
        </w:r>
      </w:ins>
    </w:p>
    <w:p w:rsidR="008274FE" w:rsidRPr="008274FE" w:rsidRDefault="008274FE" w:rsidP="008274FE">
      <w:pPr>
        <w:widowControl w:val="0"/>
        <w:autoSpaceDE w:val="0"/>
        <w:autoSpaceDN w:val="0"/>
        <w:adjustRightInd w:val="0"/>
        <w:spacing w:after="0" w:line="240" w:lineRule="auto"/>
        <w:ind w:firstLine="540"/>
        <w:jc w:val="both"/>
        <w:rPr>
          <w:ins w:id="9" w:author="СЕЛЕЗНЕВА ГАЛИНА АНАТОЛЬЕВНА" w:date="2014-09-22T14:35:00Z"/>
          <w:rFonts w:ascii="Times New Roman CYR" w:hAnsi="Times New Roman CYR" w:cs="Calibri"/>
          <w:sz w:val="28"/>
          <w:szCs w:val="28"/>
        </w:rPr>
      </w:pPr>
      <w:ins w:id="10" w:author="СЕЛЕЗНЕВА ГАЛИНА АНАТОЛЬЕВНА" w:date="2014-09-22T14:35:00Z">
        <w:r w:rsidRPr="008274FE">
          <w:rPr>
            <w:rFonts w:ascii="Times New Roman CYR" w:hAnsi="Times New Roman CYR" w:cs="Calibri"/>
            <w:sz w:val="28"/>
            <w:szCs w:val="28"/>
          </w:rPr>
          <w:t xml:space="preserve">Бухгалтерские операции по переводу остатков по счетам </w:t>
        </w:r>
        <w:r w:rsidRPr="008274FE">
          <w:rPr>
            <w:rFonts w:ascii="Times New Roman CYR" w:hAnsi="Times New Roman CYR" w:cs="Calibri"/>
            <w:sz w:val="28"/>
            <w:szCs w:val="28"/>
          </w:rPr>
          <w:lastRenderedPageBreak/>
          <w:t>осуществляются в межотчетный период в корреспонденции со счетами с использованием счета 040130000 «Финансовый результат прошлых отчетных периодов» или 040230000 «Результат прошлых отчетных периодов по кассовому исполнению бюджета».</w:t>
        </w:r>
      </w:ins>
    </w:p>
    <w:p w:rsidR="008F7E61" w:rsidRDefault="008274FE" w:rsidP="008274FE">
      <w:pPr>
        <w:widowControl w:val="0"/>
        <w:autoSpaceDE w:val="0"/>
        <w:autoSpaceDN w:val="0"/>
        <w:adjustRightInd w:val="0"/>
        <w:spacing w:after="0" w:line="240" w:lineRule="auto"/>
        <w:ind w:firstLine="540"/>
        <w:jc w:val="both"/>
        <w:rPr>
          <w:ins w:id="11" w:author="СЕЛЕЗНЕВА ГАЛИНА АНАТОЛЬЕВНА" w:date="2014-09-22T14:35:00Z"/>
          <w:rFonts w:ascii="Times New Roman CYR" w:hAnsi="Times New Roman CYR" w:cs="Calibri"/>
          <w:sz w:val="28"/>
          <w:szCs w:val="28"/>
        </w:rPr>
      </w:pPr>
      <w:ins w:id="12" w:author="СЕЛЕЗНЕВА ГАЛИНА АНАТОЛЬЕВНА" w:date="2014-09-22T14:35:00Z">
        <w:r w:rsidRPr="008274FE">
          <w:rPr>
            <w:rFonts w:ascii="Times New Roman CYR" w:hAnsi="Times New Roman CYR" w:cs="Calibri"/>
            <w:sz w:val="28"/>
            <w:szCs w:val="28"/>
          </w:rPr>
          <w:t>При внесении изменений в классификацию доходов бюджетов, классификацию расходов бюджетов и классификацию источников финансирования дефицитов бюджетов в течение финансового года, обороты по счетам, содержащим изменяемые коды бюджетной классификации Российской Федерации, подлежат корректировке методом «Красное сторно» с последующим отражением по вновь применяемым кодам бюджетной классификации датой вступления изменений.</w:t>
        </w:r>
      </w:ins>
    </w:p>
    <w:p w:rsidR="008274FE" w:rsidRPr="004F560E" w:rsidRDefault="008274FE" w:rsidP="008274FE">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jc w:val="center"/>
        <w:outlineLvl w:val="1"/>
        <w:rPr>
          <w:rFonts w:ascii="Times New Roman CYR" w:hAnsi="Times New Roman CYR" w:cs="Calibri"/>
          <w:sz w:val="28"/>
          <w:szCs w:val="28"/>
        </w:rPr>
      </w:pPr>
      <w:r w:rsidRPr="004F560E">
        <w:rPr>
          <w:rFonts w:ascii="Times New Roman CYR" w:hAnsi="Times New Roman CYR" w:cs="Calibri"/>
          <w:sz w:val="28"/>
          <w:szCs w:val="28"/>
        </w:rPr>
        <w:t>РАЗДЕЛ 1. НЕФИНАНСОВЫЕ АКТИВЫ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3. </w:t>
      </w:r>
      <w:hyperlink r:id="rId12" w:history="1">
        <w:r w:rsidRPr="004F560E">
          <w:rPr>
            <w:rFonts w:ascii="Times New Roman CYR" w:hAnsi="Times New Roman CYR" w:cs="Calibri"/>
            <w:sz w:val="28"/>
            <w:szCs w:val="28"/>
          </w:rPr>
          <w:t>Раздел I</w:t>
        </w:r>
      </w:hyperlink>
      <w:r w:rsidRPr="004F560E">
        <w:rPr>
          <w:rFonts w:ascii="Times New Roman CYR" w:hAnsi="Times New Roman CYR" w:cs="Calibri"/>
          <w:sz w:val="28"/>
          <w:szCs w:val="28"/>
        </w:rPr>
        <w:t xml:space="preserve"> "Нефинансовые активы" Плана счетов бюджетного учета включает следующие группировочные счета:</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13" w:history="1">
        <w:r w:rsidR="008F7E61" w:rsidRPr="004F560E">
          <w:rPr>
            <w:rFonts w:ascii="Times New Roman CYR" w:hAnsi="Times New Roman CYR" w:cs="Calibri"/>
            <w:sz w:val="28"/>
            <w:szCs w:val="28"/>
          </w:rPr>
          <w:t>010100000</w:t>
        </w:r>
      </w:hyperlink>
      <w:r w:rsidR="008F7E61" w:rsidRPr="004F560E">
        <w:rPr>
          <w:rFonts w:ascii="Times New Roman CYR" w:hAnsi="Times New Roman CYR" w:cs="Calibri"/>
          <w:sz w:val="28"/>
          <w:szCs w:val="28"/>
        </w:rPr>
        <w:t xml:space="preserve"> "Основные средства";</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14" w:history="1">
        <w:r w:rsidR="008F7E61" w:rsidRPr="004F560E">
          <w:rPr>
            <w:rFonts w:ascii="Times New Roman CYR" w:hAnsi="Times New Roman CYR" w:cs="Calibri"/>
            <w:sz w:val="28"/>
            <w:szCs w:val="28"/>
          </w:rPr>
          <w:t>010200000</w:t>
        </w:r>
      </w:hyperlink>
      <w:r w:rsidR="008F7E61" w:rsidRPr="004F560E">
        <w:rPr>
          <w:rFonts w:ascii="Times New Roman CYR" w:hAnsi="Times New Roman CYR" w:cs="Calibri"/>
          <w:sz w:val="28"/>
          <w:szCs w:val="28"/>
        </w:rPr>
        <w:t xml:space="preserve"> "Нематериальные активы";</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15" w:history="1">
        <w:r w:rsidR="008F7E61" w:rsidRPr="004F560E">
          <w:rPr>
            <w:rFonts w:ascii="Times New Roman CYR" w:hAnsi="Times New Roman CYR" w:cs="Calibri"/>
            <w:sz w:val="28"/>
            <w:szCs w:val="28"/>
          </w:rPr>
          <w:t>010300000</w:t>
        </w:r>
      </w:hyperlink>
      <w:r w:rsidR="008F7E61" w:rsidRPr="004F560E">
        <w:rPr>
          <w:rFonts w:ascii="Times New Roman CYR" w:hAnsi="Times New Roman CYR" w:cs="Calibri"/>
          <w:sz w:val="28"/>
          <w:szCs w:val="28"/>
        </w:rPr>
        <w:t xml:space="preserve"> "Непроизведенные активы";</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16" w:history="1">
        <w:r w:rsidR="008F7E61" w:rsidRPr="004F560E">
          <w:rPr>
            <w:rFonts w:ascii="Times New Roman CYR" w:hAnsi="Times New Roman CYR" w:cs="Calibri"/>
            <w:sz w:val="28"/>
            <w:szCs w:val="28"/>
          </w:rPr>
          <w:t>010400000</w:t>
        </w:r>
      </w:hyperlink>
      <w:r w:rsidR="008F7E61" w:rsidRPr="004F560E">
        <w:rPr>
          <w:rFonts w:ascii="Times New Roman CYR" w:hAnsi="Times New Roman CYR" w:cs="Calibri"/>
          <w:sz w:val="28"/>
          <w:szCs w:val="28"/>
        </w:rPr>
        <w:t xml:space="preserve"> "Амортизация";</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17" w:history="1">
        <w:r w:rsidR="008F7E61" w:rsidRPr="004F560E">
          <w:rPr>
            <w:rFonts w:ascii="Times New Roman CYR" w:hAnsi="Times New Roman CYR" w:cs="Calibri"/>
            <w:sz w:val="28"/>
            <w:szCs w:val="28"/>
          </w:rPr>
          <w:t>010500000</w:t>
        </w:r>
      </w:hyperlink>
      <w:r w:rsidR="008F7E61" w:rsidRPr="004F560E">
        <w:rPr>
          <w:rFonts w:ascii="Times New Roman CYR" w:hAnsi="Times New Roman CYR" w:cs="Calibri"/>
          <w:sz w:val="28"/>
          <w:szCs w:val="28"/>
        </w:rPr>
        <w:t xml:space="preserve"> "Материальные запасы";</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18" w:history="1">
        <w:r w:rsidR="008F7E61" w:rsidRPr="004F560E">
          <w:rPr>
            <w:rFonts w:ascii="Times New Roman CYR" w:hAnsi="Times New Roman CYR" w:cs="Calibri"/>
            <w:sz w:val="28"/>
            <w:szCs w:val="28"/>
          </w:rPr>
          <w:t>010600000</w:t>
        </w:r>
      </w:hyperlink>
      <w:r w:rsidR="008F7E61" w:rsidRPr="004F560E">
        <w:rPr>
          <w:rFonts w:ascii="Times New Roman CYR" w:hAnsi="Times New Roman CYR" w:cs="Calibri"/>
          <w:sz w:val="28"/>
          <w:szCs w:val="28"/>
        </w:rPr>
        <w:t xml:space="preserve"> "Вложения в нефинансовые активы";</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19" w:history="1">
        <w:r w:rsidR="008F7E61" w:rsidRPr="004F560E">
          <w:rPr>
            <w:rFonts w:ascii="Times New Roman CYR" w:hAnsi="Times New Roman CYR" w:cs="Calibri"/>
            <w:sz w:val="28"/>
            <w:szCs w:val="28"/>
          </w:rPr>
          <w:t>010700000</w:t>
        </w:r>
      </w:hyperlink>
      <w:r w:rsidR="008F7E61" w:rsidRPr="004F560E">
        <w:rPr>
          <w:rFonts w:ascii="Times New Roman CYR" w:hAnsi="Times New Roman CYR" w:cs="Calibri"/>
          <w:sz w:val="28"/>
          <w:szCs w:val="28"/>
        </w:rPr>
        <w:t xml:space="preserve"> "Нефинансовые активы в пути";</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0" w:history="1">
        <w:r w:rsidR="008F7E61" w:rsidRPr="004F560E">
          <w:rPr>
            <w:rFonts w:ascii="Times New Roman CYR" w:hAnsi="Times New Roman CYR" w:cs="Calibri"/>
            <w:sz w:val="28"/>
            <w:szCs w:val="28"/>
          </w:rPr>
          <w:t>010800000</w:t>
        </w:r>
      </w:hyperlink>
      <w:r w:rsidR="008F7E61" w:rsidRPr="004F560E">
        <w:rPr>
          <w:rFonts w:ascii="Times New Roman CYR" w:hAnsi="Times New Roman CYR" w:cs="Calibri"/>
          <w:sz w:val="28"/>
          <w:szCs w:val="28"/>
        </w:rPr>
        <w:t xml:space="preserve"> "Нефинансовые активы имущества казны";</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1" w:history="1">
        <w:r w:rsidR="008F7E61" w:rsidRPr="004F560E">
          <w:rPr>
            <w:rFonts w:ascii="Times New Roman CYR" w:hAnsi="Times New Roman CYR" w:cs="Calibri"/>
            <w:sz w:val="28"/>
            <w:szCs w:val="28"/>
          </w:rPr>
          <w:t>010900000</w:t>
        </w:r>
      </w:hyperlink>
      <w:r w:rsidR="008F7E61" w:rsidRPr="004F560E">
        <w:rPr>
          <w:rFonts w:ascii="Times New Roman CYR" w:hAnsi="Times New Roman CYR" w:cs="Calibri"/>
          <w:sz w:val="28"/>
          <w:szCs w:val="28"/>
        </w:rPr>
        <w:t xml:space="preserve"> "Затраты на изготовление готовой продукции, выполнение работ,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22" w:history="1">
        <w:r w:rsidR="008F7E61" w:rsidRPr="004F560E">
          <w:rPr>
            <w:rFonts w:ascii="Times New Roman CYR" w:hAnsi="Times New Roman CYR" w:cs="Calibri"/>
            <w:sz w:val="28"/>
            <w:szCs w:val="28"/>
          </w:rPr>
          <w:t>Счет 010100000</w:t>
        </w:r>
      </w:hyperlink>
      <w:r w:rsidR="008F7E61" w:rsidRPr="004F560E">
        <w:rPr>
          <w:rFonts w:ascii="Times New Roman CYR" w:hAnsi="Times New Roman CYR" w:cs="Calibri"/>
          <w:sz w:val="28"/>
          <w:szCs w:val="28"/>
        </w:rPr>
        <w:t xml:space="preserve"> "Основные средства"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4. Для учета операций с основными средствами применяются следующие группировочные счета: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010110000 "Основные средства - недвижимое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010130000 "Основные средства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010140000 "Основные средства - предметы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5. Для учета операций с основными средствами применяются следующие счета аналитического учета: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010111000 "Жилые помещения - недвижимое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010112000 "Нежилые помещения - недвижимое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010113000 "Сооружения - недвижимое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010115000 "Транспортные средства - недвижимое имущество </w:t>
      </w:r>
      <w:r w:rsidRPr="004F560E">
        <w:rPr>
          <w:rFonts w:ascii="Times New Roman CYR" w:hAnsi="Times New Roman CYR" w:cs="Calibri"/>
          <w:sz w:val="28"/>
          <w:szCs w:val="28"/>
        </w:rPr>
        <w:lastRenderedPageBreak/>
        <w:t>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010118000 "Прочие основные средства - недвижимое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010131000 "Жилые помещения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010132000 "Нежилые помещения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010133000 "Сооружения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010134000 "Машины и оборудование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010135000 "Транспортные средства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010136000 "Производственный и хозяйственный инвентарь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010137000 "Библиотечный фонд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010138000 "Прочие основные средства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010141000 "Жилые помещения - предметы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010142000 "Нежилые помещения - предметы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010143000 "Сооружения - предметы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010144000 "Машины и оборудование - предметы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010145000 "Транспортные средства - предметы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010146000 "Производственный и хозяйственный инвентарь - предметы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010147000 "Библиотечный фонд - предметы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010148000 "Прочие основные средства - предметы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6. Поступление и внутреннее перемещение основных средств оформляются следующими первичными документами: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 части объектов недвижимого имущества: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приеме-передаче объекта основных средств (кроме зданий, сооружений) </w:t>
      </w:r>
      <w:hyperlink r:id="rId23" w:history="1">
        <w:r w:rsidRPr="004F560E">
          <w:rPr>
            <w:rFonts w:ascii="Times New Roman CYR" w:hAnsi="Times New Roman CYR" w:cs="Calibri"/>
            <w:sz w:val="28"/>
            <w:szCs w:val="28"/>
          </w:rPr>
          <w:t>(ф. 0306001)</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приеме-передаче здания (сооружения) </w:t>
      </w:r>
      <w:hyperlink r:id="rId24" w:history="1">
        <w:r w:rsidRPr="004F560E">
          <w:rPr>
            <w:rFonts w:ascii="Times New Roman CYR" w:hAnsi="Times New Roman CYR" w:cs="Calibri"/>
            <w:sz w:val="28"/>
            <w:szCs w:val="28"/>
          </w:rPr>
          <w:t>(ф. 0306030)</w:t>
        </w:r>
      </w:hyperlink>
      <w:r w:rsidRPr="004F560E">
        <w:rPr>
          <w:rFonts w:ascii="Times New Roman CYR" w:hAnsi="Times New Roman CYR" w:cs="Calibri"/>
          <w:sz w:val="28"/>
          <w:szCs w:val="28"/>
        </w:rPr>
        <w:t>, с приложением документов, подтверждающих государственную регистрацию объектов недвижимости в установленных законодательством случаях;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 части объектов движимого имущества: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приеме-передаче объекта основных средств (кроме зданий, сооружений) </w:t>
      </w:r>
      <w:hyperlink r:id="rId25" w:history="1">
        <w:r w:rsidRPr="004F560E">
          <w:rPr>
            <w:rFonts w:ascii="Times New Roman CYR" w:hAnsi="Times New Roman CYR" w:cs="Calibri"/>
            <w:sz w:val="28"/>
            <w:szCs w:val="28"/>
          </w:rPr>
          <w:t>(ф. 0306001)</w:t>
        </w:r>
      </w:hyperlink>
      <w:r w:rsidRPr="004F560E">
        <w:rPr>
          <w:rFonts w:ascii="Times New Roman CYR" w:hAnsi="Times New Roman CYR" w:cs="Calibri"/>
          <w:sz w:val="28"/>
          <w:szCs w:val="28"/>
        </w:rPr>
        <w:t>, кроме объектов основных средств стоимостью до 3000 рублей включительно, библиотечного фонда, драгоценных металлов и драгоценных камней независимо от стоимости;</w:t>
      </w:r>
    </w:p>
    <w:p w:rsidR="008F7E61" w:rsidRPr="004F560E" w:rsidRDefault="008F7E61">
      <w:pPr>
        <w:widowControl w:val="0"/>
        <w:autoSpaceDE w:val="0"/>
        <w:autoSpaceDN w:val="0"/>
        <w:adjustRightInd w:val="0"/>
        <w:spacing w:after="0" w:line="240" w:lineRule="auto"/>
        <w:jc w:val="both"/>
        <w:rPr>
          <w:rFonts w:ascii="Times New Roman CYR" w:hAnsi="Times New Roman CYR" w:cs="Calibri"/>
          <w:sz w:val="28"/>
          <w:szCs w:val="28"/>
        </w:rPr>
      </w:pPr>
      <w:r w:rsidRPr="004F560E">
        <w:rPr>
          <w:rFonts w:ascii="Times New Roman CYR" w:hAnsi="Times New Roman CYR" w:cs="Calibri"/>
          <w:sz w:val="28"/>
          <w:szCs w:val="28"/>
        </w:rPr>
        <w:t xml:space="preserve">(в ред. </w:t>
      </w:r>
      <w:hyperlink r:id="rId26" w:history="1">
        <w:r w:rsidRPr="004F560E">
          <w:rPr>
            <w:rFonts w:ascii="Times New Roman CYR" w:hAnsi="Times New Roman CYR" w:cs="Calibri"/>
            <w:sz w:val="28"/>
            <w:szCs w:val="28"/>
          </w:rPr>
          <w:t>Приказа</w:t>
        </w:r>
      </w:hyperlink>
      <w:r w:rsidRPr="004F560E">
        <w:rPr>
          <w:rFonts w:ascii="Times New Roman CYR" w:hAnsi="Times New Roman CYR" w:cs="Calibri"/>
          <w:sz w:val="28"/>
          <w:szCs w:val="28"/>
        </w:rPr>
        <w:t xml:space="preserve"> Минфина России от 24.12.2012 № 174н)</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приеме-передаче групп объектов основных средств (кроме зданий, сооружений) </w:t>
      </w:r>
      <w:hyperlink r:id="rId27" w:history="1">
        <w:r w:rsidRPr="004F560E">
          <w:rPr>
            <w:rFonts w:ascii="Times New Roman CYR" w:hAnsi="Times New Roman CYR" w:cs="Calibri"/>
            <w:sz w:val="28"/>
            <w:szCs w:val="28"/>
          </w:rPr>
          <w:t>(ф. 0306031)</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Накладная на внутреннее перемещение объектов основных средств </w:t>
      </w:r>
      <w:hyperlink r:id="rId28" w:history="1">
        <w:r w:rsidRPr="004F560E">
          <w:rPr>
            <w:rFonts w:ascii="Times New Roman CYR" w:hAnsi="Times New Roman CYR" w:cs="Calibri"/>
            <w:sz w:val="28"/>
            <w:szCs w:val="28"/>
          </w:rPr>
          <w:t>(ф. 0306032)</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приеме-сдаче отремонтированных, реконструированных, модернизированных объектов основных средств </w:t>
      </w:r>
      <w:hyperlink r:id="rId29" w:history="1">
        <w:r w:rsidRPr="004F560E">
          <w:rPr>
            <w:rFonts w:ascii="Times New Roman CYR" w:hAnsi="Times New Roman CYR" w:cs="Calibri"/>
            <w:sz w:val="28"/>
            <w:szCs w:val="28"/>
          </w:rPr>
          <w:t>(ф. 0306002)</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Требование-накладная </w:t>
      </w:r>
      <w:hyperlink r:id="rId30" w:history="1">
        <w:r w:rsidRPr="004F560E">
          <w:rPr>
            <w:rFonts w:ascii="Times New Roman CYR" w:hAnsi="Times New Roman CYR" w:cs="Calibri"/>
            <w:sz w:val="28"/>
            <w:szCs w:val="28"/>
          </w:rPr>
          <w:t>(ф. 0315006)</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Ведомость выдачи материальных ценностей на нужды учреждения </w:t>
      </w:r>
      <w:hyperlink r:id="rId31" w:history="1">
        <w:r w:rsidRPr="004F560E">
          <w:rPr>
            <w:rFonts w:ascii="Times New Roman CYR" w:hAnsi="Times New Roman CYR" w:cs="Calibri"/>
            <w:sz w:val="28"/>
            <w:szCs w:val="28"/>
          </w:rPr>
          <w:t>(ф. 0504210)</w:t>
        </w:r>
      </w:hyperlink>
      <w:r w:rsidRPr="004F560E">
        <w:rPr>
          <w:rFonts w:ascii="Times New Roman CYR" w:hAnsi="Times New Roman CYR" w:cs="Calibri"/>
          <w:sz w:val="28"/>
          <w:szCs w:val="28"/>
        </w:rPr>
        <w:t>.</w:t>
      </w:r>
    </w:p>
    <w:p w:rsidR="008F7E61" w:rsidRDefault="008F7E61">
      <w:pPr>
        <w:widowControl w:val="0"/>
        <w:autoSpaceDE w:val="0"/>
        <w:autoSpaceDN w:val="0"/>
        <w:adjustRightInd w:val="0"/>
        <w:spacing w:after="0" w:line="240" w:lineRule="auto"/>
        <w:ind w:firstLine="540"/>
        <w:jc w:val="both"/>
        <w:rPr>
          <w:ins w:id="13" w:author="СЕЛЕЗНЕВА ГАЛИНА АНАТОЛЬЕВНА" w:date="2014-09-22T14:36:00Z"/>
          <w:rFonts w:ascii="Times New Roman CYR" w:hAnsi="Times New Roman CYR" w:cs="Calibri"/>
          <w:sz w:val="28"/>
          <w:szCs w:val="28"/>
        </w:rPr>
      </w:pPr>
      <w:r w:rsidRPr="004F560E">
        <w:rPr>
          <w:rFonts w:ascii="Times New Roman CYR" w:hAnsi="Times New Roman CYR" w:cs="Calibri"/>
          <w:sz w:val="28"/>
          <w:szCs w:val="28"/>
        </w:rPr>
        <w:t>7. Поступление и внутреннее перемещение основных средств оформляются следующими бухгалтерскими записями:</w:t>
      </w:r>
    </w:p>
    <w:p w:rsidR="008274FE" w:rsidRPr="008274FE" w:rsidRDefault="008274FE" w:rsidP="008274FE">
      <w:pPr>
        <w:widowControl w:val="0"/>
        <w:autoSpaceDE w:val="0"/>
        <w:autoSpaceDN w:val="0"/>
        <w:adjustRightInd w:val="0"/>
        <w:spacing w:after="0" w:line="240" w:lineRule="auto"/>
        <w:ind w:firstLine="540"/>
        <w:jc w:val="both"/>
        <w:rPr>
          <w:ins w:id="14" w:author="СЕЛЕЗНЕВА ГАЛИНА АНАТОЛЬЕВНА" w:date="2014-09-22T14:36:00Z"/>
          <w:rFonts w:ascii="Times New Roman CYR" w:hAnsi="Times New Roman CYR" w:cs="Calibri"/>
          <w:sz w:val="28"/>
          <w:szCs w:val="28"/>
        </w:rPr>
      </w:pPr>
      <w:ins w:id="15" w:author="СЕЛЕЗНЕВА ГАЛИНА АНАТОЛЬЕВНА" w:date="2014-09-22T14:36:00Z">
        <w:r w:rsidRPr="008274FE">
          <w:rPr>
            <w:rFonts w:ascii="Times New Roman CYR" w:hAnsi="Times New Roman CYR" w:cs="Calibri"/>
            <w:sz w:val="28"/>
            <w:szCs w:val="28"/>
          </w:rPr>
          <w:t>принятие к бухгалтерскому учету вновь выстроенных (созданных, приобретенных) зданий, сооружений, и иного имущества, отнесенного согласно законодательству Российской Федерации к недвижимому имуществу (в том числе воздушных и морских судов, судов внутреннего плавания, космических объектов), - по дебету соответствующих счетов аналитического учета счета 010110000 «Основные средства - недвижимое имущество учреждения» и кредиту счета 010611310 «Увеличение вложений в основные средства – недвижимое имущество учреждения»;</w:t>
        </w:r>
      </w:ins>
    </w:p>
    <w:p w:rsidR="008274FE" w:rsidRPr="004F560E" w:rsidRDefault="008274FE" w:rsidP="008274FE">
      <w:pPr>
        <w:widowControl w:val="0"/>
        <w:autoSpaceDE w:val="0"/>
        <w:autoSpaceDN w:val="0"/>
        <w:adjustRightInd w:val="0"/>
        <w:spacing w:after="0" w:line="240" w:lineRule="auto"/>
        <w:ind w:firstLine="540"/>
        <w:jc w:val="both"/>
        <w:rPr>
          <w:rFonts w:ascii="Times New Roman CYR" w:hAnsi="Times New Roman CYR" w:cs="Calibri"/>
          <w:sz w:val="28"/>
          <w:szCs w:val="28"/>
        </w:rPr>
      </w:pPr>
      <w:ins w:id="16" w:author="СЕЛЕЗНЕВА ГАЛИНА АНАТОЛЬЕВНА" w:date="2014-09-22T14:36:00Z">
        <w:r w:rsidRPr="008274FE">
          <w:rPr>
            <w:rFonts w:ascii="Times New Roman CYR" w:hAnsi="Times New Roman CYR" w:cs="Calibri"/>
            <w:sz w:val="28"/>
            <w:szCs w:val="28"/>
          </w:rPr>
          <w:t>принятие к бухгалтерскому учету объектов основных средств, в том числе созданных хозяйственным способом, за исключением объектов недвижимого имущества, объектов  движимого имущества, стоимостью до 3000 рублей включительно, и объектов библиотечного фонда по первоначальной стоимости, сформированной при их приобретении, создании, изготовлении, - по дебету соответствующих счетов аналитического учета счета 010100000 «Основные средства» и кредиту соответствующих счетов аналитического учета счета 010600000 «Вложения в нефинансовые активы»;</w:t>
        </w:r>
      </w:ins>
    </w:p>
    <w:p w:rsidR="008F7E61" w:rsidRPr="004F560E" w:rsidDel="008274FE" w:rsidRDefault="008F7E61">
      <w:pPr>
        <w:widowControl w:val="0"/>
        <w:autoSpaceDE w:val="0"/>
        <w:autoSpaceDN w:val="0"/>
        <w:adjustRightInd w:val="0"/>
        <w:spacing w:after="0" w:line="240" w:lineRule="auto"/>
        <w:ind w:firstLine="540"/>
        <w:jc w:val="both"/>
        <w:rPr>
          <w:del w:id="17" w:author="СЕЛЕЗНЕВА ГАЛИНА АНАТОЛЬЕВНА" w:date="2014-09-22T14:36:00Z"/>
          <w:rFonts w:ascii="Times New Roman CYR" w:hAnsi="Times New Roman CYR" w:cs="Calibri"/>
          <w:sz w:val="28"/>
          <w:szCs w:val="28"/>
        </w:rPr>
      </w:pPr>
      <w:del w:id="18" w:author="СЕЛЕЗНЕВА ГАЛИНА АНАТОЛЬЕВНА" w:date="2014-09-22T14:36:00Z">
        <w:r w:rsidRPr="004F560E" w:rsidDel="008274FE">
          <w:rPr>
            <w:rFonts w:ascii="Times New Roman CYR" w:hAnsi="Times New Roman CYR" w:cs="Calibri"/>
            <w:sz w:val="28"/>
            <w:szCs w:val="28"/>
          </w:rPr>
          <w:delText>принятие к бюджетному учету вновь выстроенных зданий, сооружений, а также увеличение стоимости основных средств в результате работ по их достройке, реконструкции отражается по дебету соответствующих счетов аналитического учета счета 010100000 "Основные средства" (010111310, 010112310, 010113310) и кредиту счета 010611310 "Увеличение вложений в основные средства - недвижимое имущество учреждения";</w:delText>
        </w:r>
      </w:del>
    </w:p>
    <w:p w:rsidR="008F7E61" w:rsidDel="008274FE" w:rsidRDefault="008F7E61">
      <w:pPr>
        <w:widowControl w:val="0"/>
        <w:autoSpaceDE w:val="0"/>
        <w:autoSpaceDN w:val="0"/>
        <w:adjustRightInd w:val="0"/>
        <w:spacing w:after="0" w:line="240" w:lineRule="auto"/>
        <w:ind w:firstLine="540"/>
        <w:jc w:val="both"/>
        <w:rPr>
          <w:del w:id="19" w:author="СЕЛЕЗНЕВА ГАЛИНА АНАТОЛЬЕВНА" w:date="2014-09-22T14:36:00Z"/>
          <w:rFonts w:ascii="Times New Roman CYR" w:hAnsi="Times New Roman CYR" w:cs="Calibri"/>
          <w:sz w:val="28"/>
          <w:szCs w:val="28"/>
        </w:rPr>
      </w:pPr>
      <w:del w:id="20" w:author="СЕЛЕЗНЕВА ГАЛИНА АНАТОЛЬЕВНА" w:date="2014-09-22T14:36:00Z">
        <w:r w:rsidRPr="004F560E" w:rsidDel="008274FE">
          <w:rPr>
            <w:rFonts w:ascii="Times New Roman CYR" w:hAnsi="Times New Roman CYR" w:cs="Calibri"/>
            <w:sz w:val="28"/>
            <w:szCs w:val="28"/>
          </w:rPr>
          <w:delText>принятие к бюджетному учету объектов основных средств по первоначальной стоимости, сформированной при их приобретении, изготовлении хозяйственным способом, или стоимости работ по их достройке, реконструкции, модернизации, дооборудованию отражается по дебету соответствующих счетов аналитического учета счета 010100000 "Основные средства" (010111310 - 010113310, 010115310, 010118310, 010131310 - 010138310) и кредиту счетов 010611310 "Увеличение вложений в основные средства - недвижимое имущество учреждения", 010631310 "Увеличение вложений в основные средства - иное движимое имущество учреждения";</w:delText>
        </w:r>
      </w:del>
    </w:p>
    <w:p w:rsidR="008274FE" w:rsidRPr="008274FE" w:rsidRDefault="008274FE" w:rsidP="008274FE">
      <w:pPr>
        <w:widowControl w:val="0"/>
        <w:autoSpaceDE w:val="0"/>
        <w:autoSpaceDN w:val="0"/>
        <w:adjustRightInd w:val="0"/>
        <w:spacing w:after="0" w:line="240" w:lineRule="auto"/>
        <w:ind w:firstLine="540"/>
        <w:jc w:val="both"/>
        <w:rPr>
          <w:ins w:id="21" w:author="СЕЛЕЗНЕВА ГАЛИНА АНАТОЛЬЕВНА" w:date="2014-09-22T14:37:00Z"/>
          <w:rFonts w:ascii="Times New Roman CYR" w:hAnsi="Times New Roman CYR" w:cs="Calibri"/>
          <w:sz w:val="28"/>
          <w:szCs w:val="28"/>
        </w:rPr>
      </w:pPr>
      <w:ins w:id="22" w:author="СЕЛЕЗНЕВА ГАЛИНА АНАТОЛЬЕВНА" w:date="2014-09-22T14:37:00Z">
        <w:r w:rsidRPr="008274FE">
          <w:rPr>
            <w:rFonts w:ascii="Times New Roman CYR" w:hAnsi="Times New Roman CYR" w:cs="Calibri"/>
            <w:sz w:val="28"/>
            <w:szCs w:val="28"/>
          </w:rPr>
          <w:t xml:space="preserve">принятие к бухгалтерскому учету увеличения первоначальной (балансовой) стоимости объекта основных средств в результате работ по </w:t>
        </w:r>
        <w:r w:rsidRPr="008274FE">
          <w:rPr>
            <w:rFonts w:ascii="Times New Roman CYR" w:hAnsi="Times New Roman CYR" w:cs="Calibri"/>
            <w:sz w:val="28"/>
            <w:szCs w:val="28"/>
          </w:rPr>
          <w:lastRenderedPageBreak/>
          <w:t>достройке, реконструкции зданий (сооружений), в том числе с элементами реставрации, техническому перевооружению, отражается по дебету соответствующих счетов аналитического учета счета 010100000 «Основные средства» и кредиту счета 010611310 «Уменьшение вложений в основные средства - недвижимое имущество учреждения».</w:t>
        </w:r>
      </w:ins>
    </w:p>
    <w:p w:rsidR="008274FE" w:rsidRPr="008274FE" w:rsidRDefault="008274FE" w:rsidP="008274FE">
      <w:pPr>
        <w:widowControl w:val="0"/>
        <w:autoSpaceDE w:val="0"/>
        <w:autoSpaceDN w:val="0"/>
        <w:adjustRightInd w:val="0"/>
        <w:spacing w:after="0" w:line="240" w:lineRule="auto"/>
        <w:ind w:firstLine="540"/>
        <w:jc w:val="both"/>
        <w:rPr>
          <w:ins w:id="23" w:author="СЕЛЕЗНЕВА ГАЛИНА АНАТОЛЬЕВНА" w:date="2014-09-22T14:37:00Z"/>
          <w:rFonts w:ascii="Times New Roman CYR" w:hAnsi="Times New Roman CYR" w:cs="Calibri"/>
          <w:sz w:val="28"/>
          <w:szCs w:val="28"/>
        </w:rPr>
      </w:pPr>
      <w:ins w:id="24" w:author="СЕЛЕЗНЕВА ГАЛИНА АНАТОЛЬЕВНА" w:date="2014-09-22T14:37:00Z">
        <w:r w:rsidRPr="008274FE">
          <w:rPr>
            <w:rFonts w:ascii="Times New Roman CYR" w:hAnsi="Times New Roman CYR" w:cs="Calibri"/>
            <w:sz w:val="28"/>
            <w:szCs w:val="28"/>
          </w:rPr>
          <w:t>Сведения о произведенных изменениях отражаются в регистре бухгалтерского учета – Инвентарной карточке по соответствующему объекту основного средства;</w:t>
        </w:r>
      </w:ins>
    </w:p>
    <w:p w:rsidR="008274FE" w:rsidRPr="008274FE" w:rsidRDefault="008274FE" w:rsidP="008274FE">
      <w:pPr>
        <w:widowControl w:val="0"/>
        <w:autoSpaceDE w:val="0"/>
        <w:autoSpaceDN w:val="0"/>
        <w:adjustRightInd w:val="0"/>
        <w:spacing w:after="0" w:line="240" w:lineRule="auto"/>
        <w:ind w:firstLine="540"/>
        <w:jc w:val="both"/>
        <w:rPr>
          <w:ins w:id="25" w:author="СЕЛЕЗНЕВА ГАЛИНА АНАТОЛЬЕВНА" w:date="2014-09-22T14:37:00Z"/>
          <w:rFonts w:ascii="Times New Roman CYR" w:hAnsi="Times New Roman CYR" w:cs="Calibri"/>
          <w:sz w:val="28"/>
          <w:szCs w:val="28"/>
        </w:rPr>
      </w:pPr>
      <w:ins w:id="26" w:author="СЕЛЕЗНЕВА ГАЛИНА АНАТОЛЬЕВНА" w:date="2014-09-22T14:37:00Z">
        <w:r w:rsidRPr="008274FE">
          <w:rPr>
            <w:rFonts w:ascii="Times New Roman CYR" w:hAnsi="Times New Roman CYR" w:cs="Calibri"/>
            <w:sz w:val="28"/>
            <w:szCs w:val="28"/>
          </w:rPr>
          <w:t>принятие к бухгалтерскому учету законченных капитальных вложений арендатора (лизингополучателя), пользователя объектов недвижимого (движимого) имущества в отделимые или неотделимые улучшения арендуемых (используемых) им объектов имущества, в том числе по договору лизинга (сублизинга), безвозмездного пользования - по дебету соответствующих счетов аналитического учета счета 010100000 «Основные средства» и кредиту соответствующих счетов аналитического учета счета 010600000 «Вложения в нефинансовые активы»;</w:t>
        </w:r>
      </w:ins>
    </w:p>
    <w:p w:rsidR="008274FE" w:rsidRPr="004F560E" w:rsidRDefault="008274FE" w:rsidP="008274FE">
      <w:pPr>
        <w:widowControl w:val="0"/>
        <w:autoSpaceDE w:val="0"/>
        <w:autoSpaceDN w:val="0"/>
        <w:adjustRightInd w:val="0"/>
        <w:spacing w:after="0" w:line="240" w:lineRule="auto"/>
        <w:ind w:firstLine="540"/>
        <w:jc w:val="both"/>
        <w:rPr>
          <w:ins w:id="27" w:author="СЕЛЕЗНЕВА ГАЛИНА АНАТОЛЬЕВНА" w:date="2014-09-22T14:36:00Z"/>
          <w:rFonts w:ascii="Times New Roman CYR" w:hAnsi="Times New Roman CYR" w:cs="Calibri"/>
          <w:sz w:val="28"/>
          <w:szCs w:val="28"/>
        </w:rPr>
      </w:pPr>
      <w:ins w:id="28" w:author="СЕЛЕЗНЕВА ГАЛИНА АНАТОЛЬЕВНА" w:date="2014-09-22T14:37:00Z">
        <w:r w:rsidRPr="008274FE">
          <w:rPr>
            <w:rFonts w:ascii="Times New Roman CYR" w:hAnsi="Times New Roman CYR" w:cs="Calibri"/>
            <w:sz w:val="28"/>
            <w:szCs w:val="28"/>
          </w:rPr>
          <w:t>принятие к бухгалтерскому учету объектов основных средств, за исключением объектов стоимостью до 3000 рублей включительно, при реорганизации казенного учреждения в форме слияния, присоединения, разделения, выделения отражается по дебету соответствующих счетов аналитического учета счета 010100000 «Основные средства» и кредиту счета 030406730 «Увеличение кредиторской задолженности прочих кредиторов»;</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принятие к бюджетному учету объектов основных средств по первоначальной стоимости, сформированной при безвозмездном получении (в случаях, предусмотренных настоящей Инструкцией), отражается по дебету соответствующих счетов аналитического учета счета 010100000 "Основные средства" (010111310 - 010113310, 010115310, 010118310, 010131310 - 010138310) и кредиту счетов 010611310 "Увеличение вложений в основные средства - недвижимое имущество учреждения", 010631310 "Увеличение вложений в основные средства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принятие к бюджетному учету по сформированной стоимости безвозмездно полученных объектов основных средств отражается по дебету соответствующих счетов аналитического учета счета 010100000 "Основные средства" (010111310 - 010113310, 010115310, 010118310, 010131310 - 010138310) и кредиту счетов 030404310 "Внутриведомственные расчеты по приобретению основных средств" (в рамках движения объектов между учреждениями, подведомственными одному главному распорядителю (распорядителю) бюджетных средств</w:t>
      </w:r>
      <w:ins w:id="29" w:author="СЕЛЕЗНЕВА ГАЛИНА АНАТОЛЬЕВНА" w:date="2014-09-24T15:36:00Z">
        <w:r w:rsidR="00415DB6">
          <w:rPr>
            <w:rFonts w:ascii="Times New Roman CYR" w:hAnsi="Times New Roman CYR" w:cs="Calibri"/>
            <w:sz w:val="28"/>
            <w:szCs w:val="28"/>
          </w:rPr>
          <w:t xml:space="preserve">, </w:t>
        </w:r>
        <w:r w:rsidR="00415DB6" w:rsidRPr="00415DB6">
          <w:rPr>
            <w:rFonts w:ascii="Times New Roman CYR" w:hAnsi="Times New Roman CYR" w:cs="Calibri"/>
            <w:sz w:val="28"/>
            <w:szCs w:val="28"/>
          </w:rPr>
          <w:t>а также созданными ими обособленными структурными подразделениями, наделенными полномочиями ведения бухгалтерского учета</w:t>
        </w:r>
      </w:ins>
      <w:r w:rsidRPr="004F560E">
        <w:rPr>
          <w:rFonts w:ascii="Times New Roman CYR" w:hAnsi="Times New Roman CYR" w:cs="Calibri"/>
          <w:sz w:val="28"/>
          <w:szCs w:val="28"/>
        </w:rPr>
        <w:t xml:space="preserve">), 040110180 "Прочие доходы" (в рамках движения объектов между учреждениями, подведомственными разным главным распорядителям </w:t>
      </w:r>
      <w:r w:rsidRPr="004F560E">
        <w:rPr>
          <w:rFonts w:ascii="Times New Roman CYR" w:hAnsi="Times New Roman CYR" w:cs="Calibri"/>
          <w:sz w:val="28"/>
          <w:szCs w:val="28"/>
        </w:rPr>
        <w:lastRenderedPageBreak/>
        <w:t>(распорядителям) бюджетных средств одного уровня бюджета, а также при их получении от государственных и муниципальных организаций, от иных организаций, за исключением государственных и муниципальных, и от физических лиц),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040110152 "Доходы от поступлений от наднациональных организаций и правительств иностранных государств", 040110153 "Доходы от поступления от международных финансовых организаций";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внутреннее перемещение объектов основных средств между материально ответственными лицами в учреждении отражается по дебету соответствующих счетов аналитического учета счета 010100000 "Основные средства" (010111310 - 010113310, 010115310, 010118310, 010131310 - 010138310, 010141310 - 010148310) и кредиту соответствующих счетов аналитического учета счета 010100000 "Основные средства" (010111310 - 010113310, 010115310, 010131310 - 010138310, 010141310 - 010148310);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оприходование </w:t>
      </w:r>
      <w:ins w:id="30" w:author="СЕЛЕЗНЕВА ГАЛИНА АНАТОЛЬЕВНА" w:date="2014-09-22T14:40:00Z">
        <w:r w:rsidR="008274FE" w:rsidRPr="008274FE">
          <w:rPr>
            <w:rFonts w:ascii="Times New Roman CYR" w:hAnsi="Times New Roman CYR" w:cs="Calibri"/>
            <w:sz w:val="28"/>
            <w:szCs w:val="28"/>
          </w:rPr>
          <w:t>неучтенных объектов</w:t>
        </w:r>
        <w:r w:rsidR="008274FE">
          <w:rPr>
            <w:rFonts w:ascii="Times New Roman CYR" w:hAnsi="Times New Roman CYR" w:cs="Calibri"/>
            <w:sz w:val="28"/>
            <w:szCs w:val="28"/>
          </w:rPr>
          <w:t xml:space="preserve"> </w:t>
        </w:r>
      </w:ins>
      <w:del w:id="31" w:author="СЕЛЕЗНЕВА ГАЛИНА АНАТОЛЬЕВНА" w:date="2014-09-22T14:40:00Z">
        <w:r w:rsidRPr="004F560E" w:rsidDel="008274FE">
          <w:rPr>
            <w:rFonts w:ascii="Times New Roman CYR" w:hAnsi="Times New Roman CYR" w:cs="Calibri"/>
            <w:sz w:val="28"/>
            <w:szCs w:val="28"/>
          </w:rPr>
          <w:delText>излишков основных средств</w:delText>
        </w:r>
      </w:del>
      <w:r w:rsidRPr="004F560E">
        <w:rPr>
          <w:rFonts w:ascii="Times New Roman CYR" w:hAnsi="Times New Roman CYR" w:cs="Calibri"/>
          <w:sz w:val="28"/>
          <w:szCs w:val="28"/>
        </w:rPr>
        <w:t>, выявленных при инвентаризации</w:t>
      </w:r>
      <w:del w:id="32" w:author="СЕЛЕЗНЕВА ГАЛИНА АНАТОЛЬЕВНА" w:date="2014-09-22T14:40:00Z">
        <w:r w:rsidRPr="004F560E" w:rsidDel="008274FE">
          <w:rPr>
            <w:rFonts w:ascii="Times New Roman CYR" w:hAnsi="Times New Roman CYR" w:cs="Calibri"/>
            <w:sz w:val="28"/>
            <w:szCs w:val="28"/>
          </w:rPr>
          <w:delText>, по рыночной стоимости отражается</w:delText>
        </w:r>
      </w:del>
      <w:del w:id="33" w:author="СЕЛЕЗНЕВА ГАЛИНА АНАТОЛЬЕВНА" w:date="2014-09-22T14:41:00Z">
        <w:r w:rsidRPr="004F560E" w:rsidDel="008274FE">
          <w:rPr>
            <w:rFonts w:ascii="Times New Roman CYR" w:hAnsi="Times New Roman CYR" w:cs="Calibri"/>
            <w:sz w:val="28"/>
            <w:szCs w:val="28"/>
          </w:rPr>
          <w:delText xml:space="preserve"> </w:delText>
        </w:r>
      </w:del>
      <w:ins w:id="34" w:author="СЕЛЕЗНЕВА ГАЛИНА АНАТОЛЬЕВНА" w:date="2014-09-22T14:41:00Z">
        <w:r w:rsidR="008274FE">
          <w:rPr>
            <w:rFonts w:ascii="Times New Roman CYR" w:hAnsi="Times New Roman CYR" w:cs="Calibri"/>
            <w:sz w:val="28"/>
            <w:szCs w:val="28"/>
          </w:rPr>
          <w:t xml:space="preserve"> - </w:t>
        </w:r>
      </w:ins>
      <w:r w:rsidRPr="004F560E">
        <w:rPr>
          <w:rFonts w:ascii="Times New Roman CYR" w:hAnsi="Times New Roman CYR" w:cs="Calibri"/>
          <w:sz w:val="28"/>
          <w:szCs w:val="28"/>
        </w:rPr>
        <w:t>по дебету соответствующих счетов аналитического учета счета 010100000 "Основные средства" (010111310 - 010113310, 010115310, 010118310, 010131310 - 010138310) и кредиту счета 040110180 "Прочие доходы";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принятие к бюджетному учету объектов основных средств, поступивших в натуральной форме при возмещении ущерба, причиненного виновным лицом, отражается по дебету соответствующих счетов аналитического учета счета 010100000 "Основные средства" (010115310, 010118310, 010134310 - 010138310) и кредиту счета 040110172 "Доходы от операций с активами";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принятие к учету лизингового имущества, поступившего лизингополучателю, учитываемого в соответствии с договором на балансе лизингополучателя, отражается по дебету соответствующих счетов аналитического учета счета 010140000 "Основные средства - предметы лизинга" (010141310 - 010148310) и кредиту счета 010641310 "Увеличение вложений в основные средства - предметы лизинга";</w:t>
      </w:r>
    </w:p>
    <w:p w:rsidR="00626954" w:rsidRDefault="008F7E61">
      <w:pPr>
        <w:widowControl w:val="0"/>
        <w:autoSpaceDE w:val="0"/>
        <w:autoSpaceDN w:val="0"/>
        <w:adjustRightInd w:val="0"/>
        <w:spacing w:after="0" w:line="240" w:lineRule="auto"/>
        <w:ind w:firstLine="540"/>
        <w:jc w:val="both"/>
        <w:rPr>
          <w:ins w:id="35" w:author="СЕЛЕЗНЕВА ГАЛИНА АНАТОЛЬЕВНА" w:date="2014-09-22T15:27:00Z"/>
          <w:rFonts w:ascii="Times New Roman CYR" w:hAnsi="Times New Roman CYR" w:cs="Calibri"/>
          <w:sz w:val="28"/>
          <w:szCs w:val="28"/>
        </w:rPr>
      </w:pPr>
      <w:r w:rsidRPr="004F560E">
        <w:rPr>
          <w:rFonts w:ascii="Times New Roman CYR" w:hAnsi="Times New Roman CYR" w:cs="Calibri"/>
          <w:sz w:val="28"/>
          <w:szCs w:val="28"/>
        </w:rPr>
        <w:t>внутреннее перемещение объектов основных средств - предметов лизинга при выкупе лизингового имущества и переходе его в собственность лизингополучателя при условии погашения всей суммы предусмотренных договором лизинга лизинговых платежей, на счет по учету основных средств - отражается по дебету соответствующих счетов аналитического учета счета 010100000 "Основные средства" (010111310 - 010113310, 010115310, 010118310, 010131310 - 010138310) и кредиту соответствующих счетов аналитического учета счета 010140000 "Основные средства - предметы лизинга" (010141310 - 010148310)</w:t>
      </w:r>
      <w:ins w:id="36" w:author="СЕЛЕЗНЕВА ГАЛИНА АНАТОЛЬЕВНА" w:date="2014-09-22T15:27:00Z">
        <w:r w:rsidR="00626954">
          <w:rPr>
            <w:rFonts w:ascii="Times New Roman CYR" w:hAnsi="Times New Roman CYR" w:cs="Calibri"/>
            <w:sz w:val="28"/>
            <w:szCs w:val="28"/>
          </w:rPr>
          <w:t>;</w:t>
        </w:r>
      </w:ins>
    </w:p>
    <w:p w:rsidR="00626954" w:rsidRPr="00626954" w:rsidRDefault="00626954" w:rsidP="00626954">
      <w:pPr>
        <w:widowControl w:val="0"/>
        <w:autoSpaceDE w:val="0"/>
        <w:autoSpaceDN w:val="0"/>
        <w:adjustRightInd w:val="0"/>
        <w:spacing w:after="0" w:line="240" w:lineRule="auto"/>
        <w:ind w:firstLine="540"/>
        <w:jc w:val="both"/>
        <w:rPr>
          <w:ins w:id="37" w:author="СЕЛЕЗНЕВА ГАЛИНА АНАТОЛЬЕВНА" w:date="2014-09-22T15:27:00Z"/>
          <w:rFonts w:ascii="Times New Roman CYR" w:hAnsi="Times New Roman CYR" w:cs="Calibri"/>
          <w:sz w:val="28"/>
          <w:szCs w:val="28"/>
        </w:rPr>
      </w:pPr>
      <w:ins w:id="38" w:author="СЕЛЕЗНЕВА ГАЛИНА АНАТОЛЬЕВНА" w:date="2014-09-22T15:27:00Z">
        <w:r w:rsidRPr="00626954">
          <w:rPr>
            <w:rFonts w:ascii="Times New Roman CYR" w:hAnsi="Times New Roman CYR" w:cs="Calibri"/>
            <w:sz w:val="28"/>
            <w:szCs w:val="28"/>
          </w:rPr>
          <w:lastRenderedPageBreak/>
          <w:t>перемещение объектов основных средств между группами и (или) видами имущества в учреждении отражается следующими проводками:</w:t>
        </w:r>
      </w:ins>
    </w:p>
    <w:p w:rsidR="00626954" w:rsidRPr="00626954" w:rsidRDefault="00626954" w:rsidP="00626954">
      <w:pPr>
        <w:widowControl w:val="0"/>
        <w:autoSpaceDE w:val="0"/>
        <w:autoSpaceDN w:val="0"/>
        <w:adjustRightInd w:val="0"/>
        <w:spacing w:after="0" w:line="240" w:lineRule="auto"/>
        <w:ind w:firstLine="540"/>
        <w:jc w:val="both"/>
        <w:rPr>
          <w:ins w:id="39" w:author="СЕЛЕЗНЕВА ГАЛИНА АНАТОЛЬЕВНА" w:date="2014-09-22T15:27:00Z"/>
          <w:rFonts w:ascii="Times New Roman CYR" w:hAnsi="Times New Roman CYR" w:cs="Calibri"/>
          <w:sz w:val="28"/>
          <w:szCs w:val="28"/>
        </w:rPr>
      </w:pPr>
      <w:ins w:id="40" w:author="СЕЛЕЗНЕВА ГАЛИНА АНАТОЛЬЕВНА" w:date="2014-09-22T15:27:00Z">
        <w:r w:rsidRPr="00626954">
          <w:rPr>
            <w:rFonts w:ascii="Times New Roman CYR" w:hAnsi="Times New Roman CYR" w:cs="Calibri"/>
            <w:sz w:val="28"/>
            <w:szCs w:val="28"/>
          </w:rPr>
          <w:t>выбытие объектов основных средств из группы и (или) вида имущества отражается по дебету соответствующих счетов аналитического учета счета 010400000 «Амортизация», счета 040110172 «Доходы от операций с активами» и кредиту соответствующих счетов аналитического учета счета 010100000 «Основные средства»;</w:t>
        </w:r>
      </w:ins>
    </w:p>
    <w:p w:rsidR="00626954" w:rsidRPr="00626954" w:rsidRDefault="00626954" w:rsidP="00626954">
      <w:pPr>
        <w:widowControl w:val="0"/>
        <w:autoSpaceDE w:val="0"/>
        <w:autoSpaceDN w:val="0"/>
        <w:adjustRightInd w:val="0"/>
        <w:spacing w:after="0" w:line="240" w:lineRule="auto"/>
        <w:ind w:firstLine="540"/>
        <w:jc w:val="both"/>
        <w:rPr>
          <w:ins w:id="41" w:author="СЕЛЕЗНЕВА ГАЛИНА АНАТОЛЬЕВНА" w:date="2014-09-22T15:27:00Z"/>
          <w:rFonts w:ascii="Times New Roman CYR" w:hAnsi="Times New Roman CYR" w:cs="Calibri"/>
          <w:sz w:val="28"/>
          <w:szCs w:val="28"/>
        </w:rPr>
      </w:pPr>
      <w:ins w:id="42" w:author="СЕЛЕЗНЕВА ГАЛИНА АНАТОЛЬЕВНА" w:date="2014-09-22T15:27:00Z">
        <w:r w:rsidRPr="00626954">
          <w:rPr>
            <w:rFonts w:ascii="Times New Roman CYR" w:hAnsi="Times New Roman CYR" w:cs="Calibri"/>
            <w:sz w:val="28"/>
            <w:szCs w:val="28"/>
          </w:rPr>
          <w:t>одновременно принятие инвентарных объектов основных средств на соответствующую группу и (или) вид имущества отражается по дебету соответствующих счетов аналитического учета счета 010100000 «Основные средства» и кредиту соответствующих счетов аналитического учета счета 010400000 «Амортизация», счета 040110172 «Доходы от операций с активами»;</w:t>
        </w:r>
      </w:ins>
    </w:p>
    <w:p w:rsidR="00626954" w:rsidRPr="00626954" w:rsidRDefault="00626954" w:rsidP="00626954">
      <w:pPr>
        <w:widowControl w:val="0"/>
        <w:autoSpaceDE w:val="0"/>
        <w:autoSpaceDN w:val="0"/>
        <w:adjustRightInd w:val="0"/>
        <w:spacing w:after="0" w:line="240" w:lineRule="auto"/>
        <w:ind w:firstLine="540"/>
        <w:jc w:val="both"/>
        <w:rPr>
          <w:ins w:id="43" w:author="СЕЛЕЗНЕВА ГАЛИНА АНАТОЛЬЕВНА" w:date="2014-09-22T15:27:00Z"/>
          <w:rFonts w:ascii="Times New Roman CYR" w:hAnsi="Times New Roman CYR" w:cs="Calibri"/>
          <w:sz w:val="28"/>
          <w:szCs w:val="28"/>
        </w:rPr>
      </w:pPr>
      <w:ins w:id="44" w:author="СЕЛЕЗНЕВА ГАЛИНА АНАТОЛЬЕВНА" w:date="2014-09-22T15:27:00Z">
        <w:r w:rsidRPr="00626954">
          <w:rPr>
            <w:rFonts w:ascii="Times New Roman CYR" w:hAnsi="Times New Roman CYR" w:cs="Calibri"/>
            <w:sz w:val="28"/>
            <w:szCs w:val="28"/>
          </w:rPr>
          <w:t>принятие к бухгалтерскому учету объектов основных средств, полученных по результатам исполнения учреждением научно-исследовательских, опытно - конструкторских и технологических работ - по дебету соответствующих счетов аналитического учета счетов 010100000 «Основные средства» и кредиту счета 040110180 «Прочие доходы», в части:</w:t>
        </w:r>
      </w:ins>
    </w:p>
    <w:p w:rsidR="00626954" w:rsidRPr="00626954" w:rsidRDefault="00626954" w:rsidP="00626954">
      <w:pPr>
        <w:widowControl w:val="0"/>
        <w:autoSpaceDE w:val="0"/>
        <w:autoSpaceDN w:val="0"/>
        <w:adjustRightInd w:val="0"/>
        <w:spacing w:after="0" w:line="240" w:lineRule="auto"/>
        <w:ind w:firstLine="540"/>
        <w:jc w:val="both"/>
        <w:rPr>
          <w:ins w:id="45" w:author="СЕЛЕЗНЕВА ГАЛИНА АНАТОЛЬЕВНА" w:date="2014-09-22T15:27:00Z"/>
          <w:rFonts w:ascii="Times New Roman CYR" w:hAnsi="Times New Roman CYR" w:cs="Calibri"/>
          <w:sz w:val="28"/>
          <w:szCs w:val="28"/>
        </w:rPr>
      </w:pPr>
      <w:ins w:id="46" w:author="СЕЛЕЗНЕВА ГАЛИНА АНАТОЛЬЕВНА" w:date="2014-09-22T15:27:00Z">
        <w:r w:rsidRPr="00626954">
          <w:rPr>
            <w:rFonts w:ascii="Times New Roman CYR" w:hAnsi="Times New Roman CYR" w:cs="Calibri"/>
            <w:sz w:val="28"/>
            <w:szCs w:val="28"/>
          </w:rPr>
          <w:t>специального оборудования, не возвращенного заказчику, - с одновременным уменьшением забалансового счета 12 «Спецоборудование для выполнения научно-исследовательских работ по договорам с заказчиками»;</w:t>
        </w:r>
      </w:ins>
    </w:p>
    <w:p w:rsidR="008F7E61" w:rsidRPr="004F560E" w:rsidRDefault="00626954" w:rsidP="00626954">
      <w:pPr>
        <w:widowControl w:val="0"/>
        <w:autoSpaceDE w:val="0"/>
        <w:autoSpaceDN w:val="0"/>
        <w:adjustRightInd w:val="0"/>
        <w:spacing w:after="0" w:line="240" w:lineRule="auto"/>
        <w:ind w:firstLine="540"/>
        <w:jc w:val="both"/>
        <w:rPr>
          <w:rFonts w:ascii="Times New Roman CYR" w:hAnsi="Times New Roman CYR" w:cs="Calibri"/>
          <w:sz w:val="28"/>
          <w:szCs w:val="28"/>
        </w:rPr>
      </w:pPr>
      <w:ins w:id="47" w:author="СЕЛЕЗНЕВА ГАЛИНА АНАТОЛЬЕВНА" w:date="2014-09-22T15:27:00Z">
        <w:r w:rsidRPr="00626954">
          <w:rPr>
            <w:rFonts w:ascii="Times New Roman CYR" w:hAnsi="Times New Roman CYR" w:cs="Calibri"/>
            <w:sz w:val="28"/>
            <w:szCs w:val="28"/>
          </w:rPr>
          <w:t>объектов, использованных при изготовлении различных экспериментальных устройств (установок, образцов машин и приборов, стендов для испытания и др.) - с одновременным уменьшением забалансового счета 13 «Экспериментальные устройства»</w:t>
        </w:r>
      </w:ins>
      <w:r w:rsidR="008F7E61"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8. Выдача основных средств в эксплуатацию оформляется следующими документами: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стоимостью до 3000 рублей включительно, за исключением объектов недвижимого имущества - на основании Ведомости выдачи материальных ценностей на нужды учреждения </w:t>
      </w:r>
      <w:hyperlink r:id="rId32" w:history="1">
        <w:r w:rsidRPr="004F560E">
          <w:rPr>
            <w:rFonts w:ascii="Times New Roman CYR" w:hAnsi="Times New Roman CYR" w:cs="Calibri"/>
            <w:sz w:val="28"/>
            <w:szCs w:val="28"/>
          </w:rPr>
          <w:t>(ф. 0504210)</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объектов недвижимого имущества стоимостью до 3000 рублей включительно - на основании Требований-накладных </w:t>
      </w:r>
      <w:hyperlink r:id="rId33" w:history="1">
        <w:r w:rsidRPr="004F560E">
          <w:rPr>
            <w:rFonts w:ascii="Times New Roman CYR" w:hAnsi="Times New Roman CYR" w:cs="Calibri"/>
            <w:sz w:val="28"/>
            <w:szCs w:val="28"/>
          </w:rPr>
          <w:t>(ф. 0315006)</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стоимостью свыше 3000 рублей, а также библиотечного фонда, независимо от стоимости, - на основании Требований-накладных </w:t>
      </w:r>
      <w:hyperlink r:id="rId34" w:history="1">
        <w:r w:rsidRPr="004F560E">
          <w:rPr>
            <w:rFonts w:ascii="Times New Roman CYR" w:hAnsi="Times New Roman CYR" w:cs="Calibri"/>
            <w:sz w:val="28"/>
            <w:szCs w:val="28"/>
          </w:rPr>
          <w:t>(ф. 0315006)</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9. Выбытие основных средств оформляется следующими первичными документами: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 части объектов недвижимого имущества: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списании объекта основных средств (кроме автотранспортных средств) </w:t>
      </w:r>
      <w:hyperlink r:id="rId35" w:history="1">
        <w:r w:rsidRPr="004F560E">
          <w:rPr>
            <w:rFonts w:ascii="Times New Roman CYR" w:hAnsi="Times New Roman CYR" w:cs="Calibri"/>
            <w:sz w:val="28"/>
            <w:szCs w:val="28"/>
          </w:rPr>
          <w:t>(ф. 0306003)</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списании автотранспортных средств </w:t>
      </w:r>
      <w:hyperlink r:id="rId36" w:history="1">
        <w:r w:rsidRPr="004F560E">
          <w:rPr>
            <w:rFonts w:ascii="Times New Roman CYR" w:hAnsi="Times New Roman CYR" w:cs="Calibri"/>
            <w:sz w:val="28"/>
            <w:szCs w:val="28"/>
          </w:rPr>
          <w:t>(ф. 0306004)</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приеме-передаче объекта основных средств (кроме зданий, сооружений) </w:t>
      </w:r>
      <w:hyperlink r:id="rId37" w:history="1">
        <w:r w:rsidRPr="004F560E">
          <w:rPr>
            <w:rFonts w:ascii="Times New Roman CYR" w:hAnsi="Times New Roman CYR" w:cs="Calibri"/>
            <w:sz w:val="28"/>
            <w:szCs w:val="28"/>
          </w:rPr>
          <w:t>(ф. 0306001)</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lastRenderedPageBreak/>
        <w:t xml:space="preserve">Акт о приеме-передаче здания (сооружения) </w:t>
      </w:r>
      <w:hyperlink r:id="rId38" w:history="1">
        <w:r w:rsidRPr="004F560E">
          <w:rPr>
            <w:rFonts w:ascii="Times New Roman CYR" w:hAnsi="Times New Roman CYR" w:cs="Calibri"/>
            <w:sz w:val="28"/>
            <w:szCs w:val="28"/>
          </w:rPr>
          <w:t>(ф. 0306030)</w:t>
        </w:r>
      </w:hyperlink>
      <w:r w:rsidRPr="004F560E">
        <w:rPr>
          <w:rFonts w:ascii="Times New Roman CYR" w:hAnsi="Times New Roman CYR" w:cs="Calibri"/>
          <w:sz w:val="28"/>
          <w:szCs w:val="28"/>
        </w:rPr>
        <w:t xml:space="preserve"> с приложением документов, подтверждающих государственную регистрацию перехода права собственности (права оперативного управления) на объекты недвижимого имущества в установленных законодательством Российской Федерации случаях;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 части объектов движимого имущества: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Ведомость выдачи материальных ценностей на нужды учреждения </w:t>
      </w:r>
      <w:hyperlink r:id="rId39" w:history="1">
        <w:r w:rsidRPr="004F560E">
          <w:rPr>
            <w:rFonts w:ascii="Times New Roman CYR" w:hAnsi="Times New Roman CYR" w:cs="Calibri"/>
            <w:sz w:val="28"/>
            <w:szCs w:val="28"/>
          </w:rPr>
          <w:t>(ф. 0504210)</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списании объекта основных средств (кроме автотранспортных средств) </w:t>
      </w:r>
      <w:hyperlink r:id="rId40" w:history="1">
        <w:r w:rsidRPr="004F560E">
          <w:rPr>
            <w:rFonts w:ascii="Times New Roman CYR" w:hAnsi="Times New Roman CYR" w:cs="Calibri"/>
            <w:sz w:val="28"/>
            <w:szCs w:val="28"/>
          </w:rPr>
          <w:t>(ф. 0306003)</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списании групп объектов основных средств (кроме автотранспортных средств) </w:t>
      </w:r>
      <w:hyperlink r:id="rId41" w:history="1">
        <w:r w:rsidRPr="004F560E">
          <w:rPr>
            <w:rFonts w:ascii="Times New Roman CYR" w:hAnsi="Times New Roman CYR" w:cs="Calibri"/>
            <w:sz w:val="28"/>
            <w:szCs w:val="28"/>
          </w:rPr>
          <w:t>(ф. 0306033)</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списании автотранспортных средств </w:t>
      </w:r>
      <w:hyperlink r:id="rId42" w:history="1">
        <w:r w:rsidRPr="004F560E">
          <w:rPr>
            <w:rFonts w:ascii="Times New Roman CYR" w:hAnsi="Times New Roman CYR" w:cs="Calibri"/>
            <w:sz w:val="28"/>
            <w:szCs w:val="28"/>
          </w:rPr>
          <w:t>(ф. 0306004)</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списании мягкого и хозяйственного инвентаря </w:t>
      </w:r>
      <w:hyperlink r:id="rId43" w:history="1">
        <w:r w:rsidRPr="004F560E">
          <w:rPr>
            <w:rFonts w:ascii="Times New Roman CYR" w:hAnsi="Times New Roman CYR" w:cs="Calibri"/>
            <w:sz w:val="28"/>
            <w:szCs w:val="28"/>
          </w:rPr>
          <w:t>(ф. 0504143)</w:t>
        </w:r>
      </w:hyperlink>
      <w:r w:rsidRPr="004F560E">
        <w:rPr>
          <w:rFonts w:ascii="Times New Roman CYR" w:hAnsi="Times New Roman CYR" w:cs="Calibri"/>
          <w:sz w:val="28"/>
          <w:szCs w:val="28"/>
        </w:rPr>
        <w:t xml:space="preserve"> применяется для списания однородных предметов хозяйственного инвентаря;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списании исключенных объектов библиотечного фонда </w:t>
      </w:r>
      <w:hyperlink r:id="rId44" w:history="1">
        <w:r w:rsidRPr="004F560E">
          <w:rPr>
            <w:rFonts w:ascii="Times New Roman CYR" w:hAnsi="Times New Roman CYR" w:cs="Calibri"/>
            <w:sz w:val="28"/>
            <w:szCs w:val="28"/>
          </w:rPr>
          <w:t>(ф. 0504144)</w:t>
        </w:r>
      </w:hyperlink>
      <w:r w:rsidRPr="004F560E">
        <w:rPr>
          <w:rFonts w:ascii="Times New Roman CYR" w:hAnsi="Times New Roman CYR" w:cs="Calibri"/>
          <w:sz w:val="28"/>
          <w:szCs w:val="28"/>
        </w:rPr>
        <w:t xml:space="preserve"> с приложением списков исключенных объектов библиотечного фонда;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приеме-передаче объекта основных средств (кроме зданий, сооружений) </w:t>
      </w:r>
      <w:hyperlink r:id="rId45" w:history="1">
        <w:r w:rsidRPr="004F560E">
          <w:rPr>
            <w:rFonts w:ascii="Times New Roman CYR" w:hAnsi="Times New Roman CYR" w:cs="Calibri"/>
            <w:sz w:val="28"/>
            <w:szCs w:val="28"/>
          </w:rPr>
          <w:t>(ф. 0306001)</w:t>
        </w:r>
      </w:hyperlink>
      <w:r w:rsidRPr="004F560E">
        <w:rPr>
          <w:rFonts w:ascii="Times New Roman CYR" w:hAnsi="Times New Roman CYR" w:cs="Calibri"/>
          <w:sz w:val="28"/>
          <w:szCs w:val="28"/>
        </w:rPr>
        <w:t>, кроме объектов основных средств стоимостью до 3000 рублей включительно, библиотечного фонда и драгоценных металлов и драгоценных камней независимо от стоимости;</w:t>
      </w:r>
    </w:p>
    <w:p w:rsidR="008F7E61" w:rsidRPr="004F560E" w:rsidRDefault="008F7E61">
      <w:pPr>
        <w:widowControl w:val="0"/>
        <w:autoSpaceDE w:val="0"/>
        <w:autoSpaceDN w:val="0"/>
        <w:adjustRightInd w:val="0"/>
        <w:spacing w:after="0" w:line="240" w:lineRule="auto"/>
        <w:jc w:val="both"/>
        <w:rPr>
          <w:rFonts w:ascii="Times New Roman CYR" w:hAnsi="Times New Roman CYR" w:cs="Calibri"/>
          <w:sz w:val="28"/>
          <w:szCs w:val="28"/>
        </w:rPr>
      </w:pPr>
      <w:r w:rsidRPr="004F560E">
        <w:rPr>
          <w:rFonts w:ascii="Times New Roman CYR" w:hAnsi="Times New Roman CYR" w:cs="Calibri"/>
          <w:sz w:val="28"/>
          <w:szCs w:val="28"/>
        </w:rPr>
        <w:t xml:space="preserve">(в ред. </w:t>
      </w:r>
      <w:hyperlink r:id="rId46" w:history="1">
        <w:r w:rsidRPr="004F560E">
          <w:rPr>
            <w:rFonts w:ascii="Times New Roman CYR" w:hAnsi="Times New Roman CYR" w:cs="Calibri"/>
            <w:sz w:val="28"/>
            <w:szCs w:val="28"/>
          </w:rPr>
          <w:t>Приказа</w:t>
        </w:r>
      </w:hyperlink>
      <w:r w:rsidRPr="004F560E">
        <w:rPr>
          <w:rFonts w:ascii="Times New Roman CYR" w:hAnsi="Times New Roman CYR" w:cs="Calibri"/>
          <w:sz w:val="28"/>
          <w:szCs w:val="28"/>
        </w:rPr>
        <w:t xml:space="preserve"> Минфина России от 24.12.2012 № 174н)</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приеме-передаче групп объектов основных средств (кроме зданий, сооружений) </w:t>
      </w:r>
      <w:hyperlink r:id="rId47" w:history="1">
        <w:r w:rsidRPr="004F560E">
          <w:rPr>
            <w:rFonts w:ascii="Times New Roman CYR" w:hAnsi="Times New Roman CYR" w:cs="Calibri"/>
            <w:sz w:val="28"/>
            <w:szCs w:val="28"/>
          </w:rPr>
          <w:t>(ф. 0306031)</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Разборка и демонтаж основных средств до утверждения соответствующих актов не допускается.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10. Выбытие </w:t>
      </w:r>
      <w:ins w:id="48" w:author="ФЕТИСОВА 1 ТАТЬЯНА АЛЕКСАНДРОВНА" w:date="2014-09-25T14:51:00Z">
        <w:r w:rsidR="00117358">
          <w:rPr>
            <w:rFonts w:ascii="Times New Roman CYR" w:hAnsi="Times New Roman CYR" w:cs="Calibri"/>
            <w:sz w:val="28"/>
            <w:szCs w:val="28"/>
          </w:rPr>
          <w:t xml:space="preserve">объектов </w:t>
        </w:r>
      </w:ins>
      <w:r w:rsidRPr="004F560E">
        <w:rPr>
          <w:rFonts w:ascii="Times New Roman CYR" w:hAnsi="Times New Roman CYR" w:cs="Calibri"/>
          <w:sz w:val="28"/>
          <w:szCs w:val="28"/>
        </w:rPr>
        <w:t>основных средств оформляется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выдача в эксплуатацию объектов основных средств, стоимостью до 3000 рублей включительно, за исключением объектов недвижимого имущества и библиотечного фонда, отражается по дебету счетов 040120271 "Расходы на амортизацию основных средств и нематериальных активов", 010634340 "Увеличение вложений в материальные запасы - иное движимое имущество учреждения", соответствующих счетов аналитического учета счета 010900000 "Затраты на изготовление готовой продукции, выполнение работ, услуг" (010960271, 010970271, 010980271, 010990271) и кредиту соответствующих счетов аналитического учета счета 010100000 "Основные средства" </w:t>
      </w:r>
      <w:del w:id="49" w:author="СЕЛЕЗНЕВА ГАЛИНА АНАТОЛЬЕВНА" w:date="2014-09-22T15:30:00Z">
        <w:r w:rsidRPr="004F560E" w:rsidDel="00626954">
          <w:rPr>
            <w:rFonts w:ascii="Times New Roman CYR" w:hAnsi="Times New Roman CYR" w:cs="Calibri"/>
            <w:sz w:val="28"/>
            <w:szCs w:val="28"/>
          </w:rPr>
          <w:delText>(010134410, 010135410, 010136410, 010138410)</w:delText>
        </w:r>
      </w:del>
      <w:ins w:id="50" w:author="СЕЛЕЗНЕВА ГАЛИНА АНАТОЛЬЕВНА" w:date="2014-09-22T15:30:00Z">
        <w:r w:rsidR="00626954">
          <w:rPr>
            <w:rFonts w:ascii="Times New Roman CYR" w:hAnsi="Times New Roman CYR" w:cs="Calibri"/>
            <w:sz w:val="28"/>
            <w:szCs w:val="28"/>
          </w:rPr>
          <w:t xml:space="preserve">, с </w:t>
        </w:r>
        <w:r w:rsidR="00626954" w:rsidRPr="00626954">
          <w:rPr>
            <w:rFonts w:ascii="Times New Roman CYR" w:hAnsi="Times New Roman CYR" w:cs="Calibri"/>
            <w:sz w:val="28"/>
            <w:szCs w:val="28"/>
          </w:rPr>
          <w:t>одновременным отражением на забалансовом счете  21 «Основные средства стоимостью до 3000 рублей включительно в эксплуатации»</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безвозмездная передача объектов основных средств, передача объектов основных средств в доверительное управление отражается по </w:t>
      </w:r>
      <w:r w:rsidRPr="004F560E">
        <w:rPr>
          <w:rFonts w:ascii="Times New Roman CYR" w:hAnsi="Times New Roman CYR" w:cs="Calibri"/>
          <w:sz w:val="28"/>
          <w:szCs w:val="28"/>
        </w:rPr>
        <w:lastRenderedPageBreak/>
        <w:t>дебету счетов 030404310 "Внутриведомственные расчеты по приобретению основных средств" (в рамках движения объектов между учреждениями, подведомственными одному главному распорядителю (распорядителю) бюджетных средств),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(в рамках движения объектов между учреждениями бюджетов разных бюджетов), 040120252 "Расходы на перечисления наднациональным организациям и правительствам иностранных государств", 040120253 "Расходы на перечисления международным организациям" и кредиту соответствующих счетов аналитического учета счета 010100000 "Основные средства" (010111410 - 010113410, 010115410, 010118410, 010131410 - 010138410);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выбытие объектов основных средств при их продаже отражается по балансовой стоимости по дебету соответствующих счетов аналитического учета счета 010400000 "Амортизация" (010411410 - 010413410, 010415410, 010418410, 010431410 - 010438410), счета 040110172 "Доходы от операций с активами" и кредиту соответствующих счетов аналитического учета счета 010100000 "Основные средства" (010111410 - 010113410, 010115410, 010118410, 010131410 - 010138410);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выбытие объектов основных средств при принятии решения об их списании вследствие недостач, хищений отражается по балансовой стоимости по дебету соответствующих счетов аналитического учета счета 010400000 "Амортизация" (010411410 - 010413410, 010415410, 010418410, 010431410 - 010438410), счета 040110172 "Доходы от операций с активами" и кредиту соответствующих счетов аналитического учета счета 010100000 "Основные средства" (010111410 - 010113410, 010115410, 010118410, 010131410 - 010138410);</w:t>
      </w:r>
    </w:p>
    <w:p w:rsidR="008F7E61" w:rsidRDefault="008F7E61">
      <w:pPr>
        <w:widowControl w:val="0"/>
        <w:autoSpaceDE w:val="0"/>
        <w:autoSpaceDN w:val="0"/>
        <w:adjustRightInd w:val="0"/>
        <w:spacing w:after="0" w:line="240" w:lineRule="auto"/>
        <w:ind w:firstLine="540"/>
        <w:jc w:val="both"/>
        <w:rPr>
          <w:ins w:id="51" w:author="СЕЛЕЗНЕВА ГАЛИНА АНАТОЛЬЕВНА" w:date="2014-09-22T15:38:00Z"/>
          <w:rFonts w:ascii="Times New Roman CYR" w:hAnsi="Times New Roman CYR" w:cs="Calibri"/>
          <w:sz w:val="28"/>
          <w:szCs w:val="28"/>
        </w:rPr>
      </w:pPr>
      <w:r w:rsidRPr="004F560E">
        <w:rPr>
          <w:rFonts w:ascii="Times New Roman CYR" w:hAnsi="Times New Roman CYR" w:cs="Calibri"/>
          <w:sz w:val="28"/>
          <w:szCs w:val="28"/>
        </w:rPr>
        <w:t>выбытие объектов основных средств, пришедших в негодность, при принятии решения об их списании отражается по дебету соответствующих счетов аналитического учета счета 010400000 "Амортизация" (010411410 - 010413410, 010415410, 010418410, 010431410 - 010438410), счета 040110172 "Доходы от операций с активами" и кредиту соответствующих счетов аналитического учета счета 010100000 "Основные средства" (010111410 - 010113410, 010115410, 010118410, 010131410 - 010138410)</w:t>
      </w:r>
      <w:ins w:id="52" w:author="СЕЛЕЗНЕВА ГАЛИНА АНАТОЛЬЕВНА" w:date="2014-09-22T15:37:00Z">
        <w:r w:rsidR="00626954">
          <w:rPr>
            <w:rFonts w:ascii="Times New Roman CYR" w:hAnsi="Times New Roman CYR" w:cs="Calibri"/>
            <w:sz w:val="28"/>
            <w:szCs w:val="28"/>
          </w:rPr>
          <w:t xml:space="preserve">, </w:t>
        </w:r>
        <w:r w:rsidR="00626954" w:rsidRPr="00731DA2">
          <w:rPr>
            <w:rFonts w:ascii="Times New Roman" w:hAnsi="Times New Roman" w:cs="Times New Roman"/>
            <w:sz w:val="28"/>
            <w:szCs w:val="28"/>
          </w:rPr>
          <w:t xml:space="preserve">с одновременным отражением выбывшего из эксплуатации имущества на забалансовом счете 02 «Материальные ценности, принятые на хранение» до момента </w:t>
        </w:r>
        <w:r w:rsidR="00626954" w:rsidRPr="00731DA2">
          <w:rPr>
            <w:rFonts w:ascii="Times New Roman" w:hAnsi="Times New Roman" w:cs="Times New Roman"/>
            <w:sz w:val="28"/>
            <w:szCs w:val="28"/>
          </w:rPr>
          <w:lastRenderedPageBreak/>
          <w:t>его демонтажа и (или) утилизации</w:t>
        </w:r>
      </w:ins>
      <w:r w:rsidRPr="004F560E">
        <w:rPr>
          <w:rFonts w:ascii="Times New Roman CYR" w:hAnsi="Times New Roman CYR" w:cs="Calibri"/>
          <w:sz w:val="28"/>
          <w:szCs w:val="28"/>
        </w:rPr>
        <w:t>;</w:t>
      </w:r>
    </w:p>
    <w:p w:rsidR="00626954" w:rsidRPr="004F560E" w:rsidRDefault="00626954">
      <w:pPr>
        <w:widowControl w:val="0"/>
        <w:autoSpaceDE w:val="0"/>
        <w:autoSpaceDN w:val="0"/>
        <w:adjustRightInd w:val="0"/>
        <w:spacing w:after="0" w:line="240" w:lineRule="auto"/>
        <w:ind w:firstLine="540"/>
        <w:jc w:val="both"/>
        <w:rPr>
          <w:rFonts w:ascii="Times New Roman CYR" w:hAnsi="Times New Roman CYR" w:cs="Calibri"/>
          <w:sz w:val="28"/>
          <w:szCs w:val="28"/>
        </w:rPr>
      </w:pPr>
      <w:ins w:id="53" w:author="СЕЛЕЗНЕВА ГАЛИНА АНАТОЛЬЕВНА" w:date="2014-09-22T15:38:00Z">
        <w:r w:rsidRPr="00731DA2">
          <w:rPr>
            <w:rFonts w:ascii="Times New Roman" w:eastAsia="Times New Roman" w:hAnsi="Times New Roman" w:cs="Times New Roman"/>
            <w:sz w:val="28"/>
            <w:szCs w:val="28"/>
            <w:lang w:eastAsia="ru-RU"/>
          </w:rPr>
          <w:t xml:space="preserve">при принятии решения о списании по иным основаниям, а также при принятии решения о прекращении эксплуатации объекта учета, в том числе по причине физического, морального износа объекта учета - по дебету соответствующих счетов аналитического учета </w:t>
        </w:r>
        <w:r>
          <w:fldChar w:fldCharType="begin"/>
        </w:r>
        <w:r>
          <w:instrText xml:space="preserve"> HYPERLINK \l "sub_10400000" </w:instrText>
        </w:r>
        <w:r>
          <w:fldChar w:fldCharType="separate"/>
        </w:r>
        <w:r w:rsidRPr="00731DA2">
          <w:rPr>
            <w:rFonts w:ascii="Times New Roman" w:eastAsia="Times New Roman" w:hAnsi="Times New Roman" w:cs="Times New Roman"/>
            <w:sz w:val="28"/>
            <w:szCs w:val="28"/>
            <w:lang w:eastAsia="ru-RU"/>
          </w:rPr>
          <w:t>счета 010400000</w:t>
        </w:r>
        <w:r>
          <w:rPr>
            <w:rFonts w:ascii="Times New Roman" w:eastAsia="Times New Roman" w:hAnsi="Times New Roman" w:cs="Times New Roman"/>
            <w:sz w:val="28"/>
            <w:szCs w:val="28"/>
            <w:lang w:eastAsia="ru-RU"/>
          </w:rPr>
          <w:fldChar w:fldCharType="end"/>
        </w:r>
        <w:r w:rsidRPr="00731DA2">
          <w:rPr>
            <w:rFonts w:ascii="Times New Roman" w:eastAsia="Times New Roman" w:hAnsi="Times New Roman" w:cs="Times New Roman"/>
            <w:sz w:val="28"/>
            <w:szCs w:val="28"/>
            <w:lang w:eastAsia="ru-RU"/>
          </w:rPr>
          <w:t xml:space="preserve"> «Амортизация», счета 040110172 «Доходы от операций с активами» и кредиту соответствующих счетов аналитического учета счета 010100000 «Основные средства» с одновременным отражением выбывшего из эксплуатации имущества на забалансовом счете 02 «Материальные ценности, принятые на хранение» до момента его демонтажа и (или) утилизации;</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выбытие объектов основных средств, пришедших в негодность вследствие стихийных бедствий и иных бедствий, опасного природного явления, катастрофы, отражается по дебету соответствующих счетов аналитического учета счета 010400000 "Амортизация" (010411410 - 010413410, 010415410, 010418410, 010431410 - 010438410), счета 040120273 "Чрезвычайные расходы по операциям с активами" и кредиту соответствующих счетов аналитического учета счета 010100000 "Основные средства" (010111410 - 010113410, 010115410, 010118410, 010131410 - 010138410);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выбытие основных средств, уничтоженных в результате террористических актов, иных действий, произведенных вне зависимости от воли учреждения как правообладателя, отражается по дебету соответствующих счетов аналитического учета счета 010400000 "Амортизация" (010411410 - 010413410, 010415410, 010418410, 010431410 - 010438410), счета 040110172 "Доходы от операций с активами" и кредиту соответствующих счетов аналитического учета счета 010100000 "Основные средства" (010111410 - 010113410, 010115410, 010118410, 010131410 - 010138410);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вложение объектов основных средств в случаях, предусмотренных законодательством Российской Федерации, в уставный капитал (фонд) организаций отражается в размере их остаточной стоимости по дебету соответствующих счетов аналитического учета счетов 021530000 "Вложения в акции и иные формы участия в капитале" (021531530 - 021534530), 010400000 "Амортизация" (010411410 - 010413410, 010415410, 010418410, 010431410 - 010438410) и кредиту соответствующих счетов аналитического учета счета 010100000 "Основные средства" (010111410 - 010113410, 010115410, 010118410, 010131410 - 010138410);</w:t>
      </w:r>
    </w:p>
    <w:p w:rsidR="008F7E61" w:rsidRDefault="008F7E61">
      <w:pPr>
        <w:widowControl w:val="0"/>
        <w:autoSpaceDE w:val="0"/>
        <w:autoSpaceDN w:val="0"/>
        <w:adjustRightInd w:val="0"/>
        <w:spacing w:after="0" w:line="240" w:lineRule="auto"/>
        <w:ind w:firstLine="540"/>
        <w:jc w:val="both"/>
        <w:rPr>
          <w:ins w:id="54" w:author="ФЕТИСОВА 1 ТАТЬЯНА АЛЕКСАНДРОВНА" w:date="2014-09-25T14:55:00Z"/>
          <w:rFonts w:ascii="Times New Roman CYR" w:hAnsi="Times New Roman CYR" w:cs="Calibri"/>
          <w:sz w:val="28"/>
          <w:szCs w:val="28"/>
        </w:rPr>
      </w:pPr>
      <w:r w:rsidRPr="004F560E">
        <w:rPr>
          <w:rFonts w:ascii="Times New Roman CYR" w:hAnsi="Times New Roman CYR" w:cs="Calibri"/>
          <w:sz w:val="28"/>
          <w:szCs w:val="28"/>
        </w:rPr>
        <w:t xml:space="preserve">передача объектов основных средств управляющим компаниям в доверительное управление отражается по дебету счета 021551550 "Увеличение вложений в управляющие компании", соответствующих счетов аналитического учета счета 010400000 "Амортизация" (010411410 - 010413410, 010415410, 010418410, 010431410 - 010438410) и кредиту соответствующих счетов аналитического учета счета </w:t>
      </w:r>
      <w:r w:rsidRPr="004F560E">
        <w:rPr>
          <w:rFonts w:ascii="Times New Roman CYR" w:hAnsi="Times New Roman CYR" w:cs="Calibri"/>
          <w:sz w:val="28"/>
          <w:szCs w:val="28"/>
        </w:rPr>
        <w:lastRenderedPageBreak/>
        <w:t>010100000 "Основные средства" (010111410 - 010113410, 010115410, 010118410, 010131410 - 010138410).</w:t>
      </w:r>
    </w:p>
    <w:p w:rsidR="00117358" w:rsidRPr="004F560E" w:rsidRDefault="00117358">
      <w:pPr>
        <w:widowControl w:val="0"/>
        <w:autoSpaceDE w:val="0"/>
        <w:autoSpaceDN w:val="0"/>
        <w:adjustRightInd w:val="0"/>
        <w:spacing w:after="0" w:line="240" w:lineRule="auto"/>
        <w:ind w:firstLine="540"/>
        <w:jc w:val="both"/>
        <w:rPr>
          <w:rFonts w:ascii="Times New Roman CYR" w:hAnsi="Times New Roman CYR" w:cs="Calibri"/>
          <w:sz w:val="28"/>
          <w:szCs w:val="28"/>
        </w:rPr>
      </w:pPr>
      <w:ins w:id="55" w:author="ФЕТИСОВА 1 ТАТЬЯНА АЛЕКСАНДРОВНА" w:date="2014-09-25T14:55:00Z">
        <w:r w:rsidRPr="006B75E1">
          <w:rPr>
            <w:rFonts w:ascii="Times New Roman" w:hAnsi="Times New Roman" w:cs="Times New Roman"/>
            <w:sz w:val="28"/>
            <w:szCs w:val="28"/>
          </w:rPr>
          <w:t>вложение объектов основных средств в уставный капитал (фонд) организаций отражается по дебету счета 030273830 «Уменьшение кредиторской задолженности по приобретению акций и по иным формам участия в капитале» и кредиту соответствующих счетов аналитического учета счета 010100000 «Основные средства»</w:t>
        </w:r>
        <w:r>
          <w:rPr>
            <w:rFonts w:ascii="Times New Roman" w:hAnsi="Times New Roman" w:cs="Times New Roman"/>
            <w:sz w:val="28"/>
            <w:szCs w:val="28"/>
          </w:rPr>
          <w:t>.</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117358">
        <w:rPr>
          <w:rFonts w:ascii="Times New Roman CYR" w:hAnsi="Times New Roman CYR" w:cs="Calibri"/>
          <w:sz w:val="28"/>
          <w:szCs w:val="28"/>
        </w:rPr>
        <w:t>Суммы уценки (дооценки) стоимости объекта основных средств и н</w:t>
      </w:r>
      <w:r w:rsidRPr="004F560E">
        <w:rPr>
          <w:rFonts w:ascii="Times New Roman CYR" w:hAnsi="Times New Roman CYR" w:cs="Calibri"/>
          <w:sz w:val="28"/>
          <w:szCs w:val="28"/>
        </w:rPr>
        <w:t>ачисленной амортизации, полученные в результате переоценки,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счетов 010000000 "Основные средства" (010111410 - 010113410, 010115410, 010118410, 010131410 - 010138410) и 010400000 "Амортизация" (010411410 - 010413410, 010415410, 010418410, 010431410 - 010438410).</w:t>
      </w:r>
    </w:p>
    <w:p w:rsidR="00E23973" w:rsidRPr="00E23973" w:rsidRDefault="00E23973" w:rsidP="00E23973">
      <w:pPr>
        <w:widowControl w:val="0"/>
        <w:autoSpaceDE w:val="0"/>
        <w:autoSpaceDN w:val="0"/>
        <w:adjustRightInd w:val="0"/>
        <w:spacing w:after="0" w:line="240" w:lineRule="auto"/>
        <w:ind w:firstLine="540"/>
        <w:jc w:val="both"/>
        <w:rPr>
          <w:ins w:id="56" w:author="СЕЛЕЗНЕВА ГАЛИНА АНАТОЛЬЕВНА" w:date="2014-09-22T15:52:00Z"/>
          <w:rFonts w:ascii="Times New Roman CYR" w:hAnsi="Times New Roman CYR" w:cs="Calibri"/>
          <w:sz w:val="28"/>
          <w:szCs w:val="28"/>
        </w:rPr>
      </w:pPr>
      <w:ins w:id="57" w:author="СЕЛЕЗНЕВА ГАЛИНА АНАТОЛЬЕВНА" w:date="2014-09-22T15:52:00Z">
        <w:r w:rsidRPr="00E23973">
          <w:rPr>
            <w:rFonts w:ascii="Times New Roman CYR" w:hAnsi="Times New Roman CYR" w:cs="Calibri"/>
            <w:sz w:val="28"/>
            <w:szCs w:val="28"/>
          </w:rPr>
          <w:t>Разукомплектация объекта основного средства, являющегося единицей инвентарного учета, отражается по его первоначальной (балансовой) стоимости по дебету соответствующих счетов аналитического учета счета 010400000 «Амортизация», счета 040110172 «Доходы от операций с активами» и кредиту соответствующих счетов аналитического учета счета 010100000 «Основные средства». Одновременно принятие полученных в результате разукомплектации новых инвентарных объектов учета - по дебету соответствующих счетов аналитического учета счета 010100000 «Основные средства» и кредиту соответствующих счетов аналитического учета счета 010400000 «Амортизация», счета 040110172 «Доходы от операций с активами».</w:t>
        </w:r>
      </w:ins>
    </w:p>
    <w:p w:rsidR="00E23973" w:rsidRPr="00E23973" w:rsidRDefault="00E23973" w:rsidP="00E23973">
      <w:pPr>
        <w:widowControl w:val="0"/>
        <w:autoSpaceDE w:val="0"/>
        <w:autoSpaceDN w:val="0"/>
        <w:adjustRightInd w:val="0"/>
        <w:spacing w:after="0" w:line="240" w:lineRule="auto"/>
        <w:ind w:firstLine="540"/>
        <w:jc w:val="both"/>
        <w:rPr>
          <w:ins w:id="58" w:author="СЕЛЕЗНЕВА ГАЛИНА АНАТОЛЬЕВНА" w:date="2014-09-22T15:52:00Z"/>
          <w:rFonts w:ascii="Times New Roman CYR" w:hAnsi="Times New Roman CYR" w:cs="Calibri"/>
          <w:sz w:val="28"/>
          <w:szCs w:val="28"/>
        </w:rPr>
      </w:pPr>
      <w:ins w:id="59" w:author="СЕЛЕЗНЕВА ГАЛИНА АНАТОЛЬЕВНА" w:date="2014-09-22T15:52:00Z">
        <w:r w:rsidRPr="00E23973">
          <w:rPr>
            <w:rFonts w:ascii="Times New Roman CYR" w:hAnsi="Times New Roman CYR" w:cs="Calibri"/>
            <w:sz w:val="28"/>
            <w:szCs w:val="28"/>
          </w:rPr>
          <w:t>Ликвидация части объекта основного средства, являющегося единицей  инвентарного учета, отражается по дебету соответствующих счетов аналитического учета счета 010400000 «Амортизация», счета 040110172 «Доходы от операций с активами» и кредиту соответствующих счетов аналитического учета счета 010100000 «Основные средства».</w:t>
        </w:r>
      </w:ins>
    </w:p>
    <w:p w:rsidR="008F7E61" w:rsidRDefault="00E23973" w:rsidP="00E23973">
      <w:pPr>
        <w:widowControl w:val="0"/>
        <w:autoSpaceDE w:val="0"/>
        <w:autoSpaceDN w:val="0"/>
        <w:adjustRightInd w:val="0"/>
        <w:spacing w:after="0" w:line="240" w:lineRule="auto"/>
        <w:ind w:firstLine="540"/>
        <w:jc w:val="both"/>
        <w:rPr>
          <w:ins w:id="60" w:author="СЕЛЕЗНЕВА ГАЛИНА АНАТОЛЬЕВНА" w:date="2014-09-22T15:52:00Z"/>
          <w:rFonts w:ascii="Times New Roman CYR" w:hAnsi="Times New Roman CYR" w:cs="Calibri"/>
          <w:sz w:val="28"/>
          <w:szCs w:val="28"/>
        </w:rPr>
      </w:pPr>
      <w:ins w:id="61" w:author="СЕЛЕЗНЕВА ГАЛИНА АНАТОЛЬЕВНА" w:date="2014-09-22T15:52:00Z">
        <w:r w:rsidRPr="00E23973">
          <w:rPr>
            <w:rFonts w:ascii="Times New Roman CYR" w:hAnsi="Times New Roman CYR" w:cs="Calibri"/>
            <w:sz w:val="28"/>
            <w:szCs w:val="28"/>
          </w:rPr>
          <w:t>Консервация (расконсервация) объекта основных средств на срок более 3-х месяцев отражается путем внесения записи в Инвентарную карточку о консервации (расконсервации) объекта, без оформления бухгалтерских записей по соответствующим счетам аналитического учета счета 010100000 «Основные средства».»;</w:t>
        </w:r>
      </w:ins>
    </w:p>
    <w:p w:rsidR="00E23973" w:rsidRPr="004F560E" w:rsidRDefault="00E23973" w:rsidP="00E23973">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48" w:history="1">
        <w:r w:rsidR="008F7E61" w:rsidRPr="004F560E">
          <w:rPr>
            <w:rFonts w:ascii="Times New Roman CYR" w:hAnsi="Times New Roman CYR" w:cs="Calibri"/>
            <w:sz w:val="28"/>
            <w:szCs w:val="28"/>
          </w:rPr>
          <w:t>Счет 010200000</w:t>
        </w:r>
      </w:hyperlink>
      <w:r w:rsidR="008F7E61" w:rsidRPr="004F560E">
        <w:rPr>
          <w:rFonts w:ascii="Times New Roman CYR" w:hAnsi="Times New Roman CYR" w:cs="Calibri"/>
          <w:sz w:val="28"/>
          <w:szCs w:val="28"/>
        </w:rPr>
        <w:t xml:space="preserve"> "Нематериальные активы"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11. Для учета операций с нематериальными активами применяются следующие счета: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010230000 "Нематериальные активы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010240000 "Нематериальные активы - предметы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lastRenderedPageBreak/>
        <w:t>Поступление нематериальных активов, внутреннее перемещение оформляются следующими первичными документами: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приеме-передаче объекта основных средств (кроме зданий, сооружений) </w:t>
      </w:r>
      <w:hyperlink r:id="rId49" w:history="1">
        <w:r w:rsidRPr="004F560E">
          <w:rPr>
            <w:rFonts w:ascii="Times New Roman CYR" w:hAnsi="Times New Roman CYR" w:cs="Calibri"/>
            <w:sz w:val="28"/>
            <w:szCs w:val="28"/>
          </w:rPr>
          <w:t>(ф. 0306001)</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приеме-передаче групп объектов основных средств (кроме зданий, сооружений) </w:t>
      </w:r>
      <w:hyperlink r:id="rId50" w:history="1">
        <w:r w:rsidRPr="004F560E">
          <w:rPr>
            <w:rFonts w:ascii="Times New Roman CYR" w:hAnsi="Times New Roman CYR" w:cs="Calibri"/>
            <w:sz w:val="28"/>
            <w:szCs w:val="28"/>
          </w:rPr>
          <w:t>(ф. 0306031)</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Накладная на внутреннее перемещение объектов основных средств </w:t>
      </w:r>
      <w:hyperlink r:id="rId51" w:history="1">
        <w:r w:rsidRPr="004F560E">
          <w:rPr>
            <w:rFonts w:ascii="Times New Roman CYR" w:hAnsi="Times New Roman CYR" w:cs="Calibri"/>
            <w:sz w:val="28"/>
            <w:szCs w:val="28"/>
          </w:rPr>
          <w:t>(ф. 0306032)</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Требование-накладная </w:t>
      </w:r>
      <w:hyperlink r:id="rId52" w:history="1">
        <w:r w:rsidRPr="004F560E">
          <w:rPr>
            <w:rFonts w:ascii="Times New Roman CYR" w:hAnsi="Times New Roman CYR" w:cs="Calibri"/>
            <w:sz w:val="28"/>
            <w:szCs w:val="28"/>
          </w:rPr>
          <w:t>(ф. 0315006)</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12. Поступление нематериальных активов оформляется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принятие к бюджетному учету положительных результатов научно-исследовательских, опытно-конструкторских и технологических работ в сумме произведенных затрат отражается по дебету счета 010230320 "Увеличение стоимости нематериальных активов - иного движимого имущества учреждения" и кредиту счета 010632320 "Увеличение вложений в нематериальные активы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принятие к бюджетному учету нематериальных активов по первоначальной стоимости, сформированной при их приобретении, изготовлении хозяйственным способом, а также увеличение стоимости нематериальных активов при проведении работ по их модернизации отражается по дебету счета 010230320 "Увеличение стоимости нематериальных активов - иного движимого имущества учреждения" и кредиту счета 010632320 "Увеличение вложений в нематериальные активы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принятие к бюджетному учету нематериальных активов по стоимости, сформированной при их безвозмездном получении (в случаях, предусмотренных настоящей Инструкцией) отражается по дебету счета 010230320 "Увеличение стоимости нематериальных активов - иного движимого имущества учреждения" и кредиту счета 010632320 "Увеличение вложений в нематериальные активы - иное движимое имущество учреждения";</w:t>
      </w:r>
    </w:p>
    <w:p w:rsidR="008F7E61" w:rsidRDefault="008F7E61">
      <w:pPr>
        <w:widowControl w:val="0"/>
        <w:autoSpaceDE w:val="0"/>
        <w:autoSpaceDN w:val="0"/>
        <w:adjustRightInd w:val="0"/>
        <w:spacing w:after="0" w:line="240" w:lineRule="auto"/>
        <w:ind w:firstLine="540"/>
        <w:jc w:val="both"/>
        <w:rPr>
          <w:ins w:id="62" w:author="СЕЛЕЗНЕВА ГАЛИНА АНАТОЛЬЕВНА" w:date="2014-09-22T15:52:00Z"/>
          <w:rFonts w:ascii="Times New Roman CYR" w:hAnsi="Times New Roman CYR" w:cs="Calibri"/>
          <w:sz w:val="28"/>
          <w:szCs w:val="28"/>
        </w:rPr>
      </w:pPr>
      <w:r w:rsidRPr="004F560E">
        <w:rPr>
          <w:rFonts w:ascii="Times New Roman CYR" w:hAnsi="Times New Roman CYR" w:cs="Calibri"/>
          <w:sz w:val="28"/>
          <w:szCs w:val="28"/>
        </w:rPr>
        <w:t>принятие к бюджетному учету по первоначальной стоимости безвозмездно полученных нематериальных активов отражается по дебету счета 010230320 "Увеличение стоимости нематериальных активов - иного движимого имущества учреждения" и кредиту счетов 030404320 "Внутриведомственные расчеты по приобретению нематериальных активов" (в рамках движения объектов между учреждениями, подведомственными одному главному распорядителю (распорядителю) бюджетных средств</w:t>
      </w:r>
      <w:ins w:id="63" w:author="ФЕТИСОВА 1 ТАТЬЯНА АЛЕКСАНДРОВНА" w:date="2014-09-25T14:59:00Z">
        <w:r w:rsidR="00117358">
          <w:rPr>
            <w:rFonts w:ascii="Times New Roman CYR" w:hAnsi="Times New Roman CYR" w:cs="Calibri"/>
            <w:sz w:val="28"/>
            <w:szCs w:val="28"/>
          </w:rPr>
          <w:t>,</w:t>
        </w:r>
        <w:r w:rsidR="00117358" w:rsidRPr="00117358">
          <w:rPr>
            <w:rFonts w:ascii="Times New Roman" w:hAnsi="Times New Roman"/>
            <w:sz w:val="28"/>
            <w:szCs w:val="28"/>
          </w:rPr>
          <w:t xml:space="preserve"> </w:t>
        </w:r>
        <w:r w:rsidR="00117358" w:rsidRPr="006B75E1">
          <w:rPr>
            <w:rFonts w:ascii="Times New Roman" w:hAnsi="Times New Roman"/>
            <w:sz w:val="28"/>
            <w:szCs w:val="28"/>
          </w:rPr>
          <w:t>а также созданными ими обособленными подразделениями, наделенными полномочиями ведения бухгалтерского учета</w:t>
        </w:r>
      </w:ins>
      <w:r w:rsidRPr="004F560E">
        <w:rPr>
          <w:rFonts w:ascii="Times New Roman CYR" w:hAnsi="Times New Roman CYR" w:cs="Calibri"/>
          <w:sz w:val="28"/>
          <w:szCs w:val="28"/>
        </w:rPr>
        <w:t xml:space="preserve">), 040110180 "Прочие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w:t>
      </w:r>
      <w:r w:rsidRPr="004F560E">
        <w:rPr>
          <w:rFonts w:ascii="Times New Roman CYR" w:hAnsi="Times New Roman CYR" w:cs="Calibri"/>
          <w:sz w:val="28"/>
          <w:szCs w:val="28"/>
        </w:rPr>
        <w:lastRenderedPageBreak/>
        <w:t>бюджета, а также при их получении от государственных и муниципальных организаций, от иных организаций, за исключением государственных и муниципальных, и от физических лиц),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040110152 "Доходы от поступлений от наднациональных организаций и правительств иностранных государств", 040110153 "Доходы от поступления от международных финансовых организаций";</w:t>
      </w:r>
    </w:p>
    <w:p w:rsidR="00E23973" w:rsidRPr="004F560E" w:rsidRDefault="00E23973">
      <w:pPr>
        <w:widowControl w:val="0"/>
        <w:autoSpaceDE w:val="0"/>
        <w:autoSpaceDN w:val="0"/>
        <w:adjustRightInd w:val="0"/>
        <w:spacing w:after="0" w:line="240" w:lineRule="auto"/>
        <w:ind w:firstLine="540"/>
        <w:jc w:val="both"/>
        <w:rPr>
          <w:rFonts w:ascii="Times New Roman CYR" w:hAnsi="Times New Roman CYR" w:cs="Calibri"/>
          <w:sz w:val="28"/>
          <w:szCs w:val="28"/>
        </w:rPr>
      </w:pPr>
      <w:ins w:id="64" w:author="СЕЛЕЗНЕВА ГАЛИНА АНАТОЛЬЕВНА" w:date="2014-09-22T15:52:00Z">
        <w:r w:rsidRPr="00E23973">
          <w:rPr>
            <w:rFonts w:ascii="Times New Roman CYR" w:hAnsi="Times New Roman CYR" w:cs="Calibri"/>
            <w:sz w:val="28"/>
            <w:szCs w:val="28"/>
          </w:rPr>
          <w:t>принятие к бухгалтерскому учету безвозмездно полученных объектов нематериальных активов при закреплении права оперативного управления, в случаях, предусмотренных законодательством Российской Федерации, при получении от резидентов Российской Федерации и физических лиц нерезидентов Российской Федерации - по дебету счета 010230320 «Увеличение стоимости нематериальных активов – иного движимого имущества учреждения» и кредиту счета 040110180 «Прочие доходы»;</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внутреннее перемещение объектов нематериальных активов между материально ответственными лицами в учреждении отражается на основании Требования-накладной </w:t>
      </w:r>
      <w:hyperlink r:id="rId53" w:history="1">
        <w:r w:rsidRPr="004F560E">
          <w:rPr>
            <w:rFonts w:ascii="Times New Roman CYR" w:hAnsi="Times New Roman CYR" w:cs="Calibri"/>
            <w:sz w:val="28"/>
            <w:szCs w:val="28"/>
          </w:rPr>
          <w:t>(ф. 0315006)</w:t>
        </w:r>
      </w:hyperlink>
      <w:r w:rsidRPr="004F560E">
        <w:rPr>
          <w:rFonts w:ascii="Times New Roman CYR" w:hAnsi="Times New Roman CYR" w:cs="Calibri"/>
          <w:sz w:val="28"/>
          <w:szCs w:val="28"/>
        </w:rPr>
        <w:t>, составленного в двух экземплярах по дебету счета 010230320 "Увеличение стоимости нематериальных активов - иного движимого имущества учреждения" и кредиту счета 010230320 "Увеличение стоимости нематериальных активов - иного 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внутреннее перемещение объектов нематериальных активов - предметов лизинга между материально ответственными лицами в учреждении отражается на основании Требования-накладной </w:t>
      </w:r>
      <w:hyperlink r:id="rId54" w:history="1">
        <w:r w:rsidRPr="004F560E">
          <w:rPr>
            <w:rFonts w:ascii="Times New Roman CYR" w:hAnsi="Times New Roman CYR" w:cs="Calibri"/>
            <w:sz w:val="28"/>
            <w:szCs w:val="28"/>
          </w:rPr>
          <w:t>(ф. 0315006)</w:t>
        </w:r>
      </w:hyperlink>
      <w:r w:rsidRPr="004F560E">
        <w:rPr>
          <w:rFonts w:ascii="Times New Roman CYR" w:hAnsi="Times New Roman CYR" w:cs="Calibri"/>
          <w:sz w:val="28"/>
          <w:szCs w:val="28"/>
        </w:rPr>
        <w:t>, составленного в двух экземплярах, по дебету счета 010240320 "Увеличение стоимости нематериальных активов - предметов лизинга" и кредиту счета 010240320 "Увеличение стоимости нематериальных активов - предметов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оприходование </w:t>
      </w:r>
      <w:ins w:id="65" w:author="СЕЛЕЗНЕВА ГАЛИНА АНАТОЛЬЕВНА" w:date="2014-09-22T15:53:00Z">
        <w:r w:rsidR="00E23973" w:rsidRPr="00E23973">
          <w:rPr>
            <w:rFonts w:ascii="Times New Roman CYR" w:hAnsi="Times New Roman CYR" w:cs="Calibri"/>
            <w:sz w:val="28"/>
            <w:szCs w:val="28"/>
          </w:rPr>
          <w:t>неучтенных объектов</w:t>
        </w:r>
        <w:r w:rsidR="00E23973">
          <w:rPr>
            <w:rFonts w:ascii="Times New Roman CYR" w:hAnsi="Times New Roman CYR" w:cs="Calibri"/>
            <w:sz w:val="28"/>
            <w:szCs w:val="28"/>
          </w:rPr>
          <w:t xml:space="preserve"> </w:t>
        </w:r>
      </w:ins>
      <w:del w:id="66" w:author="СЕЛЕЗНЕВА ГАЛИНА АНАТОЛЬЕВНА" w:date="2014-09-22T15:53:00Z">
        <w:r w:rsidRPr="004F560E" w:rsidDel="00E23973">
          <w:rPr>
            <w:rFonts w:ascii="Times New Roman CYR" w:hAnsi="Times New Roman CYR" w:cs="Calibri"/>
            <w:sz w:val="28"/>
            <w:szCs w:val="28"/>
          </w:rPr>
          <w:delText>излишков</w:delText>
        </w:r>
      </w:del>
      <w:r w:rsidRPr="004F560E">
        <w:rPr>
          <w:rFonts w:ascii="Times New Roman CYR" w:hAnsi="Times New Roman CYR" w:cs="Calibri"/>
          <w:sz w:val="28"/>
          <w:szCs w:val="28"/>
        </w:rPr>
        <w:t xml:space="preserve"> нематериальных активов, выявленных при инвентаризации</w:t>
      </w:r>
      <w:del w:id="67" w:author="СЕЛЕЗНЕВА ГАЛИНА АНАТОЛЬЕВНА" w:date="2014-09-22T15:54:00Z">
        <w:r w:rsidRPr="004F560E" w:rsidDel="00E23973">
          <w:rPr>
            <w:rFonts w:ascii="Times New Roman CYR" w:hAnsi="Times New Roman CYR" w:cs="Calibri"/>
            <w:sz w:val="28"/>
            <w:szCs w:val="28"/>
          </w:rPr>
          <w:delText>, отражается по рыночной стоимости</w:delText>
        </w:r>
      </w:del>
      <w:ins w:id="68" w:author="СЕЛЕЗНЕВА ГАЛИНА АНАТОЛЬЕВНА" w:date="2014-09-22T15:54:00Z">
        <w:r w:rsidR="00E23973">
          <w:rPr>
            <w:rFonts w:ascii="Times New Roman CYR" w:hAnsi="Times New Roman CYR" w:cs="Calibri"/>
            <w:sz w:val="28"/>
            <w:szCs w:val="28"/>
          </w:rPr>
          <w:t xml:space="preserve"> -</w:t>
        </w:r>
      </w:ins>
      <w:r w:rsidRPr="004F560E">
        <w:rPr>
          <w:rFonts w:ascii="Times New Roman CYR" w:hAnsi="Times New Roman CYR" w:cs="Calibri"/>
          <w:sz w:val="28"/>
          <w:szCs w:val="28"/>
        </w:rPr>
        <w:t xml:space="preserve"> по дебету счета 010230320 "Увеличение стоимости нематериальных активов - иного движимого имущества учреждения" и кредиту счета 040110180 "Прочие доходы";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принятие к учету лизингового имущества, поступившего лизингополучателю, учитываемого в соответствии с договором на балансе лизингополучателя, отражается по дебету счета 010240320 "Увеличение стоимости нематериальных активов - предметов лизинга" и кредиту счета 010642320 "Увеличение вложений в нематериальные активы - предметы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внутреннее перемещение объектов нематериальных активов - предметов лизинга при выкупе лизингового имущества и переходе его в собственность лизингополучателя при условии погашения всей суммы </w:t>
      </w:r>
      <w:r w:rsidRPr="004F560E">
        <w:rPr>
          <w:rFonts w:ascii="Times New Roman CYR" w:hAnsi="Times New Roman CYR" w:cs="Calibri"/>
          <w:sz w:val="28"/>
          <w:szCs w:val="28"/>
        </w:rPr>
        <w:lastRenderedPageBreak/>
        <w:t>предусмотренных договором лизинга лизинговых платежей, на счет по учету нематериальных активов отражается по дебету счета 010230320 "Увеличение стоимости нематериальных активов - иного движимого имущества учреждения" и кредиту счета 010240320 "Увеличение стоимости нематериальных активов - предметов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13. Выбытие нематериальных активов оформляется следующими первичными документами: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списании объекта основных средств (кроме автотранспортных средств) </w:t>
      </w:r>
      <w:hyperlink r:id="rId55" w:history="1">
        <w:r w:rsidRPr="004F560E">
          <w:rPr>
            <w:rFonts w:ascii="Times New Roman CYR" w:hAnsi="Times New Roman CYR" w:cs="Calibri"/>
            <w:sz w:val="28"/>
            <w:szCs w:val="28"/>
          </w:rPr>
          <w:t>(ф. 0306003)</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списании групп объектов основных средств (кроме автотранспортных средств) </w:t>
      </w:r>
      <w:hyperlink r:id="rId56" w:history="1">
        <w:r w:rsidRPr="004F560E">
          <w:rPr>
            <w:rFonts w:ascii="Times New Roman CYR" w:hAnsi="Times New Roman CYR" w:cs="Calibri"/>
            <w:sz w:val="28"/>
            <w:szCs w:val="28"/>
          </w:rPr>
          <w:t>(ф. 0306033)</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приеме-передаче объекта основных средств (кроме зданий, сооружений) </w:t>
      </w:r>
      <w:hyperlink r:id="rId57" w:history="1">
        <w:r w:rsidRPr="004F560E">
          <w:rPr>
            <w:rFonts w:ascii="Times New Roman CYR" w:hAnsi="Times New Roman CYR" w:cs="Calibri"/>
            <w:sz w:val="28"/>
            <w:szCs w:val="28"/>
          </w:rPr>
          <w:t>(ф. 0306001)</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приеме-передаче групп объектов основных средств (кроме зданий, сооружений) </w:t>
      </w:r>
      <w:hyperlink r:id="rId58" w:history="1">
        <w:r w:rsidRPr="004F560E">
          <w:rPr>
            <w:rFonts w:ascii="Times New Roman CYR" w:hAnsi="Times New Roman CYR" w:cs="Calibri"/>
            <w:sz w:val="28"/>
            <w:szCs w:val="28"/>
          </w:rPr>
          <w:t>(ф. 0306031)</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Операции по выбытию нематериальных активов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выбытие нематериальных активов при их продаже отражается по балансовой стоимости по дебету счетов 010439420 "Уменьшение за счет амортизации стоимости нематериальных активов - иного движимого имущества учреждения", 040110172 "Доходы от операций с активами" и кредиту счета 010230420 "Уменьшение стоимости нематериальных активов - иного 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выбытие нематериальных активов вследствие недостачи, хищения отражается по балансовой стоимости по дебету счетов 010439420 "Уменьшение за счет амортизации стоимости нематериальных активов - иного движимого имущества учреждения", 040110172 "Доходы от операций с активами" и кредиту счета 010230420 "Уменьшение стоимости нематериальных активов - иного 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безвозмездная передача нематериальных активов отражается по дебету счетов 030404320 "Внутриведомственные расчеты по приобретению нематериальных активов" (в рамках движения объектов между учреждениями, подведомственными одному главному распорядителю (распорядителю) бюджетных средств),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(в рамках движения объектов между учреждениями разных уровней бюджетов) и кредиту счета 010230420 </w:t>
      </w:r>
      <w:r w:rsidRPr="004F560E">
        <w:rPr>
          <w:rFonts w:ascii="Times New Roman CYR" w:hAnsi="Times New Roman CYR" w:cs="Calibri"/>
          <w:sz w:val="28"/>
          <w:szCs w:val="28"/>
        </w:rPr>
        <w:lastRenderedPageBreak/>
        <w:t>"Уменьшение стоимости нематериальных активов - иного 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выбытие нематериальных активов, пришедших в негодность, отражается по балансовой стоимости по дебету счетов 010439420 "Уменьшение за счет амортизации стоимости нематериальных активов - иного движимого имущества учреждения", 040110172 "Доходы от операций с активами" и кредиту счета 010230420 "Уменьшение стоимости нематериальных активов - иного 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выбытие нематериальных активов, пришедших в негодность вследствие стихийных бедствий и иных чрезвычайных ситуаций, отражается по дебету счетов 010439420 "Уменьшение за счет амортизации стоимости нематериальных активов - иного движимого имущества учреждения", 040120273 "Чрезвычайные расходы по операциям с активами" и кредиту счета 010230420 "Уменьшение стоимости нематериальных активов - иного 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выбытие нематериальных активов - предметов лизинга, пришедших в негодность вследствие стихийных бедствий и иных чрезвычайных ситуаций, отражается по дебету счетов 010449420 "Уменьшение за счет амортизации стоимости нематериальных активов - предметов лизинга", 040120273 "Чрезвычайные расходы по операциям с активами" и кредиту счета 010240420 "Уменьшение стоимости нематериальных активов - предметов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выбытие нематериальных активов - предметов лизинга вследствие недостач, хищений отражается по балансовой стоимости по дебету счетов 010449420 "Уменьшение за счет амортизации стоимости нематериальных активов - предметов лизинга", 040110172 "Доходы от операций с активами" и кредиту счета 010240420 "Уменьшение стоимости нематериальных активов - предметов лизинга";</w:t>
      </w:r>
    </w:p>
    <w:p w:rsidR="008F7E61" w:rsidRPr="004F560E" w:rsidRDefault="00A379D4">
      <w:pPr>
        <w:widowControl w:val="0"/>
        <w:autoSpaceDE w:val="0"/>
        <w:autoSpaceDN w:val="0"/>
        <w:adjustRightInd w:val="0"/>
        <w:spacing w:after="0" w:line="240" w:lineRule="auto"/>
        <w:ind w:firstLine="540"/>
        <w:jc w:val="both"/>
        <w:rPr>
          <w:rFonts w:ascii="Times New Roman CYR" w:hAnsi="Times New Roman CYR" w:cs="Calibri"/>
          <w:sz w:val="28"/>
          <w:szCs w:val="28"/>
        </w:rPr>
      </w:pPr>
      <w:ins w:id="69" w:author="СЕЛЕЗНЕВА ГАЛИНА АНАТОЛЬЕВНА" w:date="2014-09-22T16:07:00Z">
        <w:r w:rsidRPr="00A379D4">
          <w:rPr>
            <w:rFonts w:ascii="Times New Roman CYR" w:hAnsi="Times New Roman CYR" w:cs="Calibri"/>
            <w:sz w:val="28"/>
            <w:szCs w:val="28"/>
          </w:rPr>
          <w:t>выбытие объектов нематериальных активов при их вложении в уставный капитал (фонд)  организации</w:t>
        </w:r>
        <w:r w:rsidR="003D1041">
          <w:rPr>
            <w:rFonts w:ascii="Times New Roman CYR" w:hAnsi="Times New Roman CYR" w:cs="Calibri"/>
            <w:sz w:val="28"/>
            <w:szCs w:val="28"/>
          </w:rPr>
          <w:t xml:space="preserve"> </w:t>
        </w:r>
      </w:ins>
      <w:del w:id="70" w:author="СЕЛЕЗНЕВА ГАЛИНА АНАТОЛЬЕВНА" w:date="2014-09-22T16:07:00Z">
        <w:r w:rsidR="008F7E61" w:rsidRPr="004F560E" w:rsidDel="00A379D4">
          <w:rPr>
            <w:rFonts w:ascii="Times New Roman CYR" w:hAnsi="Times New Roman CYR" w:cs="Calibri"/>
            <w:sz w:val="28"/>
            <w:szCs w:val="28"/>
          </w:rPr>
          <w:delText>вложение объектов нематериальных активов в уставной капитал (фонд) организаций</w:delText>
        </w:r>
      </w:del>
      <w:r w:rsidR="008F7E61" w:rsidRPr="004F560E">
        <w:rPr>
          <w:rFonts w:ascii="Times New Roman CYR" w:hAnsi="Times New Roman CYR" w:cs="Calibri"/>
          <w:sz w:val="28"/>
          <w:szCs w:val="28"/>
        </w:rPr>
        <w:t xml:space="preserve"> отражается в размере их остаточной стоимости по дебету соответствующих счетов аналитического учета счета 021530000 "Вложения в акции и иные формы участия в капитале" (021531530 - 021534530), счета 010439420 "Уменьшение за счет амортизации стоимости нематериальных активов - иного движимого имущества учреждения" и кредиту счета 010230420 "Уменьшение стоимости нематериальных активов - иного 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Передача нематериальных активов управляющим компаниям в доверительное управление отражается по дебету счетов 021551550 "Увеличение вложений в управляющие компании", 010439420 "Уменьшение за счет амортизации стоимости нематериальных активов - иного движимого имущества учреждения" и кредиту счета 010230420 </w:t>
      </w:r>
      <w:r w:rsidRPr="004F560E">
        <w:rPr>
          <w:rFonts w:ascii="Times New Roman CYR" w:hAnsi="Times New Roman CYR" w:cs="Calibri"/>
          <w:sz w:val="28"/>
          <w:szCs w:val="28"/>
        </w:rPr>
        <w:lastRenderedPageBreak/>
        <w:t>"Уменьшение стоимости нематериальных активов - иного 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59" w:history="1">
        <w:r w:rsidR="008F7E61" w:rsidRPr="004F560E">
          <w:rPr>
            <w:rFonts w:ascii="Times New Roman CYR" w:hAnsi="Times New Roman CYR" w:cs="Calibri"/>
            <w:sz w:val="28"/>
            <w:szCs w:val="28"/>
          </w:rPr>
          <w:t>Счет 010300000</w:t>
        </w:r>
      </w:hyperlink>
      <w:r w:rsidR="008F7E61" w:rsidRPr="004F560E">
        <w:rPr>
          <w:rFonts w:ascii="Times New Roman CYR" w:hAnsi="Times New Roman CYR" w:cs="Calibri"/>
          <w:sz w:val="28"/>
          <w:szCs w:val="28"/>
        </w:rPr>
        <w:t xml:space="preserve"> "Непроизведенные активы"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14. Для учета операций с непроизведенными активами применяются следующие счета: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010311000 "Земля - недвижимое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010312000 "Ресурсы недр - недвижимое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010313000 "Прочие непроизведенные активы - недвижимое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15. Поступление объектов непроизведенных активов оформляется следующими первичными документами: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приеме-передаче объекта основных средств (кроме зданий, сооружений) </w:t>
      </w:r>
      <w:hyperlink r:id="rId60" w:history="1">
        <w:r w:rsidRPr="004F560E">
          <w:rPr>
            <w:rFonts w:ascii="Times New Roman CYR" w:hAnsi="Times New Roman CYR" w:cs="Calibri"/>
            <w:sz w:val="28"/>
            <w:szCs w:val="28"/>
          </w:rPr>
          <w:t>(ф. 0306001)</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приеме-передаче групп объектов основных средств (кроме зданий, сооружений) </w:t>
      </w:r>
      <w:hyperlink r:id="rId61" w:history="1">
        <w:r w:rsidRPr="004F560E">
          <w:rPr>
            <w:rFonts w:ascii="Times New Roman CYR" w:hAnsi="Times New Roman CYR" w:cs="Calibri"/>
            <w:sz w:val="28"/>
            <w:szCs w:val="28"/>
          </w:rPr>
          <w:t>(ф. 0306031)</w:t>
        </w:r>
      </w:hyperlink>
      <w:r w:rsidRPr="004F560E">
        <w:rPr>
          <w:rFonts w:ascii="Times New Roman CYR" w:hAnsi="Times New Roman CYR" w:cs="Calibri"/>
          <w:sz w:val="28"/>
          <w:szCs w:val="28"/>
        </w:rPr>
        <w:t>.</w:t>
      </w:r>
    </w:p>
    <w:p w:rsidR="008F7E61" w:rsidRDefault="008F7E61">
      <w:pPr>
        <w:widowControl w:val="0"/>
        <w:autoSpaceDE w:val="0"/>
        <w:autoSpaceDN w:val="0"/>
        <w:adjustRightInd w:val="0"/>
        <w:spacing w:after="0" w:line="240" w:lineRule="auto"/>
        <w:ind w:firstLine="540"/>
        <w:jc w:val="both"/>
        <w:rPr>
          <w:ins w:id="71" w:author="СЕЛЕЗНЕВА ГАЛИНА АНАТОЛЬЕВНА" w:date="2014-09-22T16:08:00Z"/>
          <w:rFonts w:ascii="Times New Roman CYR" w:hAnsi="Times New Roman CYR" w:cs="Calibri"/>
          <w:sz w:val="28"/>
          <w:szCs w:val="28"/>
        </w:rPr>
      </w:pPr>
      <w:r w:rsidRPr="004F560E">
        <w:rPr>
          <w:rFonts w:ascii="Times New Roman CYR" w:hAnsi="Times New Roman CYR" w:cs="Calibri"/>
          <w:sz w:val="28"/>
          <w:szCs w:val="28"/>
        </w:rPr>
        <w:t>16. Операции по поступлению объектов непроизведенных активов оформляются следующими бухгалтерскими записями:</w:t>
      </w:r>
    </w:p>
    <w:p w:rsidR="003D1041" w:rsidRPr="004F560E" w:rsidRDefault="003D1041">
      <w:pPr>
        <w:widowControl w:val="0"/>
        <w:autoSpaceDE w:val="0"/>
        <w:autoSpaceDN w:val="0"/>
        <w:adjustRightInd w:val="0"/>
        <w:spacing w:after="0" w:line="240" w:lineRule="auto"/>
        <w:ind w:firstLine="540"/>
        <w:jc w:val="both"/>
        <w:rPr>
          <w:rFonts w:ascii="Times New Roman CYR" w:hAnsi="Times New Roman CYR" w:cs="Calibri"/>
          <w:sz w:val="28"/>
          <w:szCs w:val="28"/>
        </w:rPr>
      </w:pPr>
      <w:ins w:id="72" w:author="СЕЛЕЗНЕВА ГАЛИНА АНАТОЛЬЕВНА" w:date="2014-09-22T16:08:00Z">
        <w:r w:rsidRPr="003D1041">
          <w:rPr>
            <w:rFonts w:ascii="Times New Roman CYR" w:hAnsi="Times New Roman CYR" w:cs="Calibri"/>
            <w:sz w:val="28"/>
            <w:szCs w:val="28"/>
          </w:rPr>
          <w:t>при получении земельных участков на праве постоя</w:t>
        </w:r>
        <w:r w:rsidR="00BC00E7">
          <w:rPr>
            <w:rFonts w:ascii="Times New Roman CYR" w:hAnsi="Times New Roman CYR" w:cs="Calibri"/>
            <w:sz w:val="28"/>
            <w:szCs w:val="28"/>
          </w:rPr>
          <w:t>нного (бессрочного) пользования</w:t>
        </w:r>
      </w:ins>
      <w:ins w:id="73" w:author="СЕЛЕЗНЕВА ГАЛИНА АНАТОЛЬЕВНА" w:date="2014-09-24T13:46:00Z">
        <w:r w:rsidR="00BC00E7">
          <w:rPr>
            <w:rFonts w:ascii="Times New Roman CYR" w:hAnsi="Times New Roman CYR" w:cs="Calibri"/>
            <w:sz w:val="28"/>
            <w:szCs w:val="28"/>
          </w:rPr>
          <w:t xml:space="preserve">, </w:t>
        </w:r>
      </w:ins>
      <w:ins w:id="74" w:author="СЕЛЕЗНЕВА ГАЛИНА АНАТОЛЬЕВНА" w:date="2014-09-22T16:08:00Z">
        <w:r w:rsidRPr="003D1041">
          <w:rPr>
            <w:rFonts w:ascii="Times New Roman CYR" w:hAnsi="Times New Roman CYR" w:cs="Calibri"/>
            <w:sz w:val="28"/>
            <w:szCs w:val="28"/>
          </w:rPr>
          <w:t>в том числе расположенны</w:t>
        </w:r>
      </w:ins>
      <w:ins w:id="75" w:author="СЕЛЕЗНЕВА ГАЛИНА АНАТОЛЬЕВНА" w:date="2014-09-24T13:46:00Z">
        <w:r w:rsidR="00BC00E7">
          <w:rPr>
            <w:rFonts w:ascii="Times New Roman CYR" w:hAnsi="Times New Roman CYR" w:cs="Calibri"/>
            <w:sz w:val="28"/>
            <w:szCs w:val="28"/>
          </w:rPr>
          <w:t>х</w:t>
        </w:r>
      </w:ins>
      <w:ins w:id="76" w:author="СЕЛЕЗНЕВА ГАЛИНА АНАТОЛЬЕВНА" w:date="2014-09-22T16:08:00Z">
        <w:r w:rsidRPr="003D1041">
          <w:rPr>
            <w:rFonts w:ascii="Times New Roman CYR" w:hAnsi="Times New Roman CYR" w:cs="Calibri"/>
            <w:sz w:val="28"/>
            <w:szCs w:val="28"/>
          </w:rPr>
          <w:t xml:space="preserve"> под объектами недвижимости - по дебету счета 010311330 «Увеличение стоимости земли - недвижимого имущества учреждения» и кредиту счета 040110180 «Прочие доходы»</w:t>
        </w:r>
        <w:r>
          <w:rPr>
            <w:rFonts w:ascii="Times New Roman CYR" w:hAnsi="Times New Roman CYR" w:cs="Calibri"/>
            <w:sz w:val="28"/>
            <w:szCs w:val="28"/>
          </w:rPr>
          <w:t>;</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принятие к бюджетному учету объектов непроизведенных активов при их приобретении, осуществлении капитальных вложений по улучшению объектов непроизведенных активов, неотделимых от этих непроизведенных активов, отражается по дебету соответствующих счетов аналитического учета счета 010300000 "Непроизведенные активы" (010311330, 010312330, 010313330) и кредиту счета 010613330 "Увеличение вложений в непроизведенные активы - недвижимое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принятие к бюджетному учету объектов непроизведенных активов при их безвозмездном получении (в случаях, предусмотренных настоящей Инструкцией), отражается по дебету соответствующих счетов аналитического учета счета 010300000 "Непроизведенные активы" (010311330, 010312330, 010313330) и кредиту счета 010613330 "Увеличение вложений в непроизведенные активы - недвижимое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принятие к бюджетному учету по сформированной стоимости безвозмездно полученных непроизведенных активов, </w:t>
      </w:r>
      <w:del w:id="77" w:author="СЕЛЕЗНЕВА ГАЛИНА АНАТОЛЬЕВНА" w:date="2014-09-22T16:11:00Z">
        <w:r w:rsidRPr="004F560E" w:rsidDel="003D1041">
          <w:rPr>
            <w:rFonts w:ascii="Times New Roman CYR" w:hAnsi="Times New Roman CYR" w:cs="Calibri"/>
            <w:sz w:val="28"/>
            <w:szCs w:val="28"/>
          </w:rPr>
          <w:delText xml:space="preserve">приобретенных без дополнительных затрат, </w:delText>
        </w:r>
      </w:del>
      <w:r w:rsidRPr="004F560E">
        <w:rPr>
          <w:rFonts w:ascii="Times New Roman CYR" w:hAnsi="Times New Roman CYR" w:cs="Calibri"/>
          <w:sz w:val="28"/>
          <w:szCs w:val="28"/>
        </w:rPr>
        <w:t xml:space="preserve">отражается по дебету соответствующих счетов аналитического учета счета 010300000 "Непроизведенные активы" (010311330, 010312330, 010313330) и кредиту счетов 030404330 "Внутриведомственные расчеты по приобретению непроизведенных </w:t>
      </w:r>
      <w:r w:rsidRPr="004F560E">
        <w:rPr>
          <w:rFonts w:ascii="Times New Roman CYR" w:hAnsi="Times New Roman CYR" w:cs="Calibri"/>
          <w:sz w:val="28"/>
          <w:szCs w:val="28"/>
        </w:rPr>
        <w:lastRenderedPageBreak/>
        <w:t>активов" (в рамках движения объектов между учреждениями, подведомственными одному главному распорядителю (распорядителю) бюджетных средств), 040110180 "Прочие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 от иных организаций, за исключением государственных и муниципальных, и от физических лиц),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оприходование </w:t>
      </w:r>
      <w:del w:id="78" w:author="СЕЛЕЗНЕВА ГАЛИНА АНАТОЛЬЕВНА" w:date="2014-09-22T16:11:00Z">
        <w:r w:rsidRPr="004F560E" w:rsidDel="003D1041">
          <w:rPr>
            <w:rFonts w:ascii="Times New Roman CYR" w:hAnsi="Times New Roman CYR" w:cs="Calibri"/>
            <w:sz w:val="28"/>
            <w:szCs w:val="28"/>
          </w:rPr>
          <w:delText xml:space="preserve">излишков </w:delText>
        </w:r>
      </w:del>
      <w:ins w:id="79" w:author="СЕЛЕЗНЕВА ГАЛИНА АНАТОЛЬЕВНА" w:date="2014-09-22T16:11:00Z">
        <w:r w:rsidR="003D1041">
          <w:rPr>
            <w:rFonts w:ascii="Times New Roman CYR" w:hAnsi="Times New Roman CYR" w:cs="Calibri"/>
            <w:sz w:val="28"/>
            <w:szCs w:val="28"/>
          </w:rPr>
          <w:t>неучтенных</w:t>
        </w:r>
        <w:r w:rsidR="003D1041" w:rsidRPr="004F560E">
          <w:rPr>
            <w:rFonts w:ascii="Times New Roman CYR" w:hAnsi="Times New Roman CYR" w:cs="Calibri"/>
            <w:sz w:val="28"/>
            <w:szCs w:val="28"/>
          </w:rPr>
          <w:t xml:space="preserve"> </w:t>
        </w:r>
      </w:ins>
      <w:r w:rsidRPr="004F560E">
        <w:rPr>
          <w:rFonts w:ascii="Times New Roman CYR" w:hAnsi="Times New Roman CYR" w:cs="Calibri"/>
          <w:sz w:val="28"/>
          <w:szCs w:val="28"/>
        </w:rPr>
        <w:t xml:space="preserve">объектов непроизведенных активов, выявленных при инвентаризации, </w:t>
      </w:r>
      <w:del w:id="80" w:author="СЕЛЕЗНЕВА ГАЛИНА АНАТОЛЬЕВНА" w:date="2014-09-22T16:11:00Z">
        <w:r w:rsidRPr="004F560E" w:rsidDel="003D1041">
          <w:rPr>
            <w:rFonts w:ascii="Times New Roman CYR" w:hAnsi="Times New Roman CYR" w:cs="Calibri"/>
            <w:sz w:val="28"/>
            <w:szCs w:val="28"/>
          </w:rPr>
          <w:delText>отражается по рыночной стоимости на дату принятия их к бюджетному учету</w:delText>
        </w:r>
      </w:del>
      <w:ins w:id="81" w:author="СЕЛЕЗНЕВА ГАЛИНА АНАТОЛЬЕВНА" w:date="2014-09-22T16:11:00Z">
        <w:r w:rsidR="003D1041">
          <w:rPr>
            <w:rFonts w:ascii="Times New Roman CYR" w:hAnsi="Times New Roman CYR" w:cs="Calibri"/>
            <w:sz w:val="28"/>
            <w:szCs w:val="28"/>
          </w:rPr>
          <w:t xml:space="preserve"> -</w:t>
        </w:r>
      </w:ins>
      <w:r w:rsidRPr="004F560E">
        <w:rPr>
          <w:rFonts w:ascii="Times New Roman CYR" w:hAnsi="Times New Roman CYR" w:cs="Calibri"/>
          <w:sz w:val="28"/>
          <w:szCs w:val="28"/>
        </w:rPr>
        <w:t xml:space="preserve"> по дебету соответствующих счетов аналитического учета счета 010300000 "Непроизведенные активы" (010311330, 010312330, 010313330) и кредиту счета 040110180 "Прочие доходы";</w:t>
      </w:r>
    </w:p>
    <w:p w:rsidR="00851D9A" w:rsidRDefault="008F7E61">
      <w:pPr>
        <w:widowControl w:val="0"/>
        <w:autoSpaceDE w:val="0"/>
        <w:autoSpaceDN w:val="0"/>
        <w:adjustRightInd w:val="0"/>
        <w:spacing w:after="0" w:line="240" w:lineRule="auto"/>
        <w:ind w:firstLine="540"/>
        <w:jc w:val="both"/>
        <w:rPr>
          <w:ins w:id="82" w:author="СЕЛЕЗНЕВА ГАЛИНА АНАТОЛЬЕВНА" w:date="2014-09-22T16:27:00Z"/>
          <w:rFonts w:ascii="Times New Roman CYR" w:hAnsi="Times New Roman CYR" w:cs="Calibri"/>
          <w:sz w:val="28"/>
          <w:szCs w:val="28"/>
        </w:rPr>
      </w:pPr>
      <w:r w:rsidRPr="004F560E">
        <w:rPr>
          <w:rFonts w:ascii="Times New Roman CYR" w:hAnsi="Times New Roman CYR" w:cs="Calibri"/>
          <w:sz w:val="28"/>
          <w:szCs w:val="28"/>
        </w:rPr>
        <w:t>внутреннее перемещение объектов непроизведенных активов между материально ответственными лицами в учреждении отражается по дебету соответствующих счетов аналитического учета счета 010300000 "Непроизведенные активы" (010311330, 010312330, 010313330) и кредиту соответствующих счетов аналитического учета счета 010300000 "Непроизведенные активы" (010311330, 010312330, 010313330)</w:t>
      </w:r>
      <w:ins w:id="83" w:author="СЕЛЕЗНЕВА ГАЛИНА АНАТОЛЬЕВНА" w:date="2014-09-22T16:27:00Z">
        <w:r w:rsidR="00851D9A">
          <w:rPr>
            <w:rFonts w:ascii="Times New Roman CYR" w:hAnsi="Times New Roman CYR" w:cs="Calibri"/>
            <w:sz w:val="28"/>
            <w:szCs w:val="28"/>
          </w:rPr>
          <w:t>;</w:t>
        </w:r>
      </w:ins>
    </w:p>
    <w:p w:rsidR="008F7E61" w:rsidRPr="004F560E" w:rsidRDefault="00851D9A">
      <w:pPr>
        <w:widowControl w:val="0"/>
        <w:autoSpaceDE w:val="0"/>
        <w:autoSpaceDN w:val="0"/>
        <w:adjustRightInd w:val="0"/>
        <w:spacing w:after="0" w:line="240" w:lineRule="auto"/>
        <w:ind w:firstLine="540"/>
        <w:jc w:val="both"/>
        <w:rPr>
          <w:rFonts w:ascii="Times New Roman CYR" w:hAnsi="Times New Roman CYR" w:cs="Calibri"/>
          <w:sz w:val="28"/>
          <w:szCs w:val="28"/>
        </w:rPr>
      </w:pPr>
      <w:ins w:id="84" w:author="СЕЛЕЗНЕВА ГАЛИНА АНАТОЛЬЕВНА" w:date="2014-09-22T16:27:00Z">
        <w:r w:rsidRPr="00851D9A">
          <w:rPr>
            <w:rFonts w:ascii="Times New Roman CYR" w:hAnsi="Times New Roman CYR" w:cs="Calibri"/>
            <w:sz w:val="28"/>
            <w:szCs w:val="28"/>
          </w:rPr>
          <w:t>16.1 Принятие к бухгалтерскому учету объектов непроизведенных активов по первоначальной стоимости при реорганизации казенного учреждения в форме слияния, присоединения, разделения, выделения - по дебету соответствующих счетов аналитического учета счета 010300000 «Непроизведенные активы» и кредиту счета 030406730 «Увеличение расчетов с прочими кредиторами</w:t>
        </w:r>
      </w:ins>
      <w:r w:rsidR="008F7E61"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17. Выбытие объектов непроизведенных активов, находящихся на учете в учреждении, производится на основании следующих первичных документов: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списании объекта основных средств (кроме автотранспортных средств) </w:t>
      </w:r>
      <w:hyperlink r:id="rId62" w:history="1">
        <w:r w:rsidRPr="004F560E">
          <w:rPr>
            <w:rFonts w:ascii="Times New Roman CYR" w:hAnsi="Times New Roman CYR" w:cs="Calibri"/>
            <w:sz w:val="28"/>
            <w:szCs w:val="28"/>
          </w:rPr>
          <w:t>(ф. 0306003)</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списании групп объектов основных средств (кроме автотранспортных средств) </w:t>
      </w:r>
      <w:hyperlink r:id="rId63" w:history="1">
        <w:r w:rsidRPr="004F560E">
          <w:rPr>
            <w:rFonts w:ascii="Times New Roman CYR" w:hAnsi="Times New Roman CYR" w:cs="Calibri"/>
            <w:sz w:val="28"/>
            <w:szCs w:val="28"/>
          </w:rPr>
          <w:t>(ф. 0306033)</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приеме-передаче объекта основных средств (кроме зданий, сооружений) </w:t>
      </w:r>
      <w:hyperlink r:id="rId64" w:history="1">
        <w:r w:rsidRPr="004F560E">
          <w:rPr>
            <w:rFonts w:ascii="Times New Roman CYR" w:hAnsi="Times New Roman CYR" w:cs="Calibri"/>
            <w:sz w:val="28"/>
            <w:szCs w:val="28"/>
          </w:rPr>
          <w:t>(ф. 0306001)</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приеме-передаче групп объектов основных средств (кроме зданий, сооружений) </w:t>
      </w:r>
      <w:hyperlink r:id="rId65" w:history="1">
        <w:r w:rsidRPr="004F560E">
          <w:rPr>
            <w:rFonts w:ascii="Times New Roman CYR" w:hAnsi="Times New Roman CYR" w:cs="Calibri"/>
            <w:sz w:val="28"/>
            <w:szCs w:val="28"/>
          </w:rPr>
          <w:t>(ф. 0306031)</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Выбытие объектов непроизведенных активов оформляется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безвозмездная передача объектов непроизведенных активов отражается по дебету счетов 030404330 "Внутриведомственные расчеты по приобретению непроизведенных активов" (в рамках движения </w:t>
      </w:r>
      <w:r w:rsidRPr="004F560E">
        <w:rPr>
          <w:rFonts w:ascii="Times New Roman CYR" w:hAnsi="Times New Roman CYR" w:cs="Calibri"/>
          <w:sz w:val="28"/>
          <w:szCs w:val="28"/>
        </w:rPr>
        <w:lastRenderedPageBreak/>
        <w:t xml:space="preserve">объектов между учреждениями, подведомственными одному главному распорядителю (распорядителю) бюджетных средств),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(в рамках движения объектов между </w:t>
      </w:r>
      <w:del w:id="85" w:author="СЕЛЕЗНЕВА ГАЛИНА АНАТОЛЬЕВНА" w:date="2014-09-22T16:30:00Z">
        <w:r w:rsidRPr="004F560E" w:rsidDel="00D87126">
          <w:rPr>
            <w:rFonts w:ascii="Times New Roman CYR" w:hAnsi="Times New Roman CYR" w:cs="Calibri"/>
            <w:sz w:val="28"/>
            <w:szCs w:val="28"/>
          </w:rPr>
          <w:delText>учреждениями разных уровней бюджетов</w:delText>
        </w:r>
      </w:del>
      <w:ins w:id="86" w:author="СЕЛЕЗНЕВА ГАЛИНА АНАТОЛЬЕВНА" w:date="2014-09-22T16:30:00Z">
        <w:r w:rsidR="00D87126">
          <w:rPr>
            <w:rFonts w:ascii="Times New Roman CYR" w:hAnsi="Times New Roman CYR" w:cs="Calibri"/>
            <w:sz w:val="28"/>
            <w:szCs w:val="28"/>
          </w:rPr>
          <w:t xml:space="preserve"> разными бюджетами</w:t>
        </w:r>
      </w:ins>
      <w:r w:rsidRPr="004F560E">
        <w:rPr>
          <w:rFonts w:ascii="Times New Roman CYR" w:hAnsi="Times New Roman CYR" w:cs="Calibri"/>
          <w:sz w:val="28"/>
          <w:szCs w:val="28"/>
        </w:rPr>
        <w:t>), 040120252 "Расходы на перечисления наднациональным организациям и правительствам иностранных государств", 040120253 "Расходы на перечисления международным организациям" и кредиту соответствующих счетов аналитического учета счета 010300000 "Непроизведенные активы" (010311430, 010312430, 010313430);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выбытие объектов непроизведенных активов, пришедших в негодность, а также выбытие объектов непроизведенных активов при их реализации отражается по дебету счета 040110172 "Доходы от операций с активами" и кредиту соответствующих счетов аналитического учета счета 010300000 "Непроизведенные активы" (010311430, 010312430, 010313430);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выбытие объектов непроизведенных активов, пришедших в негодность вследствие стихийных бедствий и других чрезвычайных ситуаций, отражается по дебету счета 040120273 "Чрезвычайные расходы по операциям с активами" и кредиту соответствующих счетов аналитического учета счета 010300000 "Непроизведенные активы" (010311430, 010312430, 010313430);</w:t>
      </w:r>
    </w:p>
    <w:p w:rsidR="008F7E61" w:rsidRPr="004F560E" w:rsidDel="00D87126" w:rsidRDefault="008F7E61">
      <w:pPr>
        <w:widowControl w:val="0"/>
        <w:autoSpaceDE w:val="0"/>
        <w:autoSpaceDN w:val="0"/>
        <w:adjustRightInd w:val="0"/>
        <w:spacing w:after="0" w:line="240" w:lineRule="auto"/>
        <w:ind w:firstLine="540"/>
        <w:jc w:val="both"/>
        <w:rPr>
          <w:del w:id="87" w:author="СЕЛЕЗНЕВА ГАЛИНА АНАТОЛЬЕВНА" w:date="2014-09-22T16:32:00Z"/>
          <w:rFonts w:ascii="Times New Roman CYR" w:hAnsi="Times New Roman CYR" w:cs="Calibri"/>
          <w:sz w:val="28"/>
          <w:szCs w:val="28"/>
        </w:rPr>
      </w:pPr>
      <w:del w:id="88" w:author="СЕЛЕЗНЕВА ГАЛИНА АНАТОЛЬЕВНА" w:date="2014-09-22T16:32:00Z">
        <w:r w:rsidRPr="004F560E" w:rsidDel="00D87126">
          <w:rPr>
            <w:rFonts w:ascii="Times New Roman CYR" w:hAnsi="Times New Roman CYR" w:cs="Calibri"/>
            <w:sz w:val="28"/>
            <w:szCs w:val="28"/>
          </w:rPr>
          <w:delText>вложение объектов непроизведенных активов в уставной капитал (фонд) организаций в установленных законодательством Российской Федерации случаях отражается в размере их балансовой стоимости по дебету соответствующего счета аналитического учета счета 021530000 "Вложения в акции и иные формы участия в капитале" (021531530 - 021534530) и кредиту соответствующих счетов аналитического учета счета 010300000 "Непроизведенные активы" (010311430, 010312430, 010313430).</w:delText>
        </w:r>
      </w:del>
    </w:p>
    <w:p w:rsidR="008F7E61" w:rsidRPr="004F560E" w:rsidDel="00D87126" w:rsidRDefault="008F7E61">
      <w:pPr>
        <w:widowControl w:val="0"/>
        <w:autoSpaceDE w:val="0"/>
        <w:autoSpaceDN w:val="0"/>
        <w:adjustRightInd w:val="0"/>
        <w:spacing w:after="0" w:line="240" w:lineRule="auto"/>
        <w:ind w:firstLine="540"/>
        <w:jc w:val="both"/>
        <w:rPr>
          <w:del w:id="89" w:author="СЕЛЕЗНЕВА ГАЛИНА АНАТОЛЬЕВНА" w:date="2014-09-22T16:32:00Z"/>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66" w:history="1">
        <w:r w:rsidR="008F7E61" w:rsidRPr="004F560E">
          <w:rPr>
            <w:rFonts w:ascii="Times New Roman CYR" w:hAnsi="Times New Roman CYR" w:cs="Calibri"/>
            <w:sz w:val="28"/>
            <w:szCs w:val="28"/>
          </w:rPr>
          <w:t>Счет 010400000</w:t>
        </w:r>
      </w:hyperlink>
      <w:r w:rsidR="008F7E61" w:rsidRPr="004F560E">
        <w:rPr>
          <w:rFonts w:ascii="Times New Roman CYR" w:hAnsi="Times New Roman CYR" w:cs="Calibri"/>
          <w:sz w:val="28"/>
          <w:szCs w:val="28"/>
        </w:rPr>
        <w:t xml:space="preserve"> "Амортизация"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18. Для учета операций с начисленной амортизацией применяются следующие группировочные счета: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010410000 "Амортизация недвижимого имущества</w:t>
      </w:r>
      <w:ins w:id="90" w:author="СЕЛЕЗНЕВА ГАЛИНА АНАТОЛЬЕВНА" w:date="2014-09-22T16:40:00Z">
        <w:r w:rsidR="00986D71" w:rsidRPr="00986D71">
          <w:t xml:space="preserve"> </w:t>
        </w:r>
        <w:r w:rsidR="00986D71" w:rsidRPr="00986D71">
          <w:rPr>
            <w:rFonts w:ascii="Times New Roman CYR" w:hAnsi="Times New Roman CYR" w:cs="Calibri"/>
            <w:sz w:val="28"/>
            <w:szCs w:val="28"/>
          </w:rPr>
          <w:t>учреждения</w:t>
        </w:r>
      </w:ins>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010430000 "Амортизация иного 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lastRenderedPageBreak/>
        <w:t>010440000 "Амортизация предметов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010450000 "Амортизация имущества, составляющего казну".</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Учет начисленной амортизации ведется на следующих счетах: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010411000 "Амортизация жилых помещений - недвижимого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010412000 "Амортизация нежилых помещений - недвижимого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010413000 "Амортизация сооружений - недвижимого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010415000 "Амортизация транспортных средств - недвижимого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010418000 "Амортизация прочих основных средств - недвижимого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010431000 "Амортизация жилых помещений - иного 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010432000 "Амортизация нежилых помещений - иного 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010433000 "Амортизация сооружений - иного 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010434000 "Амортизация машин и оборудования - иного 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010435000 "Амортизация транспортных средств - иного 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010436000 "Амортизация производственного и хозяйственного инвентаря - иного 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010437000 "Амортизация библиотечного фонда - иного 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010438000 "Амортизация прочих основных средств - иного 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010439000 "Амортизация нематериальных активов - иного 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010441000 "Амортизация жилых помещений - предметов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010442000 "Амортизация нежилых помещений - предметов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010443000 "Амортизация сооружений - предметов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010444000 "Амортизация машин и оборудования - предметов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010445000 "Амортизация транспортных средств - предметов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010446000 "Амортизация производственного и хозяйственного инвентаря - предметов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010447000 "Амортизация библиотечного фонда - предмета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010448000 "Амортизация прочих основных средств - предметов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lastRenderedPageBreak/>
        <w:t>010449000 "Амортизация нематериальных активов - предметов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010451000 "Амортизация недвижимого имущества в составе имущества казны";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010458000 "Амортизация движимого имущества в составе имущества казны";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010459000 "Амортизация нематериальных активов в составе имущества казны".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19. Начисление амортизации на объекты основных средств и нематериальных активов отражается по дебету счетов 040120271 "Расходы на амортизацию основных средств и нематериальных активов", </w:t>
      </w:r>
      <w:del w:id="91" w:author="СЕЛЕЗНЕВА ГАЛИНА АНАТОЛЬЕВНА" w:date="2014-09-22T16:45:00Z">
        <w:r w:rsidRPr="004F560E" w:rsidDel="00986D71">
          <w:rPr>
            <w:rFonts w:ascii="Times New Roman CYR" w:hAnsi="Times New Roman CYR" w:cs="Calibri"/>
            <w:sz w:val="28"/>
            <w:szCs w:val="28"/>
          </w:rPr>
          <w:delText>010634340 "Увеличение вложений в материальные запасы - иное движимое имущество учреждения"</w:delText>
        </w:r>
      </w:del>
      <w:r w:rsidRPr="004F560E">
        <w:rPr>
          <w:rFonts w:ascii="Times New Roman CYR" w:hAnsi="Times New Roman CYR" w:cs="Calibri"/>
          <w:sz w:val="28"/>
          <w:szCs w:val="28"/>
        </w:rPr>
        <w:t>, соответствующих счетов аналитического учета счета 010900000 "Затраты на изготовление готовой продукции, выполнение работ, услуг" (010960271, 010970271, 010980271, 010990271) и кредиту соответствующих счетов аналитического учета счета 010400000 "Амортизация" (010411410 - 010413410, 010415410, 010418410, 010431410 - 010438410, 010439420).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 безвозмездной передаче нефинансовых активов ранее начисленная амортизация отражается по дебету соответствующих счетов аналитического учета счета 010400000 "Амортизация" (010411410 - 010413410, 010415410, 010418410, 010431410 - 010438410, 010439420) и кредиту соответствующих счетов аналитического учета счета 030404000 "Внутриведомственные расчеты" (030404310, 030404320) (в рамках движения объектов между учреждениями, подведомственными одному главному распорядителю (распорядителю) бюджетных средств), счетов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(в рамках движения объектов между учреждениями разных уровней бюджетов).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При безвозмездном получении нефинансовых активов ранее начисленная амортизация отражается по дебету соответствующих счетов аналитического учета счета 030404000 "Внутриведомственные расчеты" (030404310, 030404320) в рамках движения нефинансовых активов между учреждениями, подведомственными одному главному распорядителю (распорядителю) бюджетных средств, счетов 040110151 "Доходы от поступлений от других бюджетов бюджетной системы Российской Федерации" (в рамках движения объектов между </w:t>
      </w:r>
      <w:r w:rsidRPr="004F560E">
        <w:rPr>
          <w:rFonts w:ascii="Times New Roman CYR" w:hAnsi="Times New Roman CYR" w:cs="Calibri"/>
          <w:sz w:val="28"/>
          <w:szCs w:val="28"/>
        </w:rPr>
        <w:lastRenderedPageBreak/>
        <w:t>учреждениями разных уровней бюджетов), 040110180 "Прочие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 и кредиту соответствующих счетов аналитического учета счета 010400000 "Амортизация" (010411410 - 010413410, 010415410, 010418410, 010431410 - 010438410, 010439420).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начисленной амортизации при выбытии объектов основных средств и нематериальных активов при их реализации, выбытии,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оформляется по дебету соответствующих счетов аналитического учета счета 010400000 "Амортизация" (010411410, 010412410, 010413410, 010415410, 010418410, 010431410 - 010438410, 010439420, 010441410 - 010448410, 010449420) и кредиту соответствующих счетов аналитического учета счета 010100000 "Основные средства" (010111410, 010112410, 010113410, 010115410, 010118410, 010131410 - 010138410), счета 010230420 "Уменьшение стоимости нематериальных активов - иного 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Начисление амортизации на объекты основных средств и нематериальных активов - предметов лизинга отражается по дебету счетов 040120271 "Расходы на амортизацию основных средств и нематериальных активов", </w:t>
      </w:r>
      <w:del w:id="92" w:author="ФЕТИСОВА 1 ТАТЬЯНА АЛЕКСАНДРОВНА" w:date="2014-09-25T15:20:00Z">
        <w:r w:rsidRPr="004F560E" w:rsidDel="00160FC3">
          <w:rPr>
            <w:rFonts w:ascii="Times New Roman CYR" w:hAnsi="Times New Roman CYR" w:cs="Calibri"/>
            <w:sz w:val="28"/>
            <w:szCs w:val="28"/>
          </w:rPr>
          <w:delText>010634340 "Увеличение вложений в материальные запасы - иное движимое имущество учреждения</w:delText>
        </w:r>
      </w:del>
      <w:r w:rsidRPr="004F560E">
        <w:rPr>
          <w:rFonts w:ascii="Times New Roman CYR" w:hAnsi="Times New Roman CYR" w:cs="Calibri"/>
          <w:sz w:val="28"/>
          <w:szCs w:val="28"/>
        </w:rPr>
        <w:t>" и кредиту соответствующих счетов аналитического учета счета 010440000 "Амортизация предметов лизинга" (010441410 - 010448410, 010449420).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20. Принятие к учету сумм амортизации объектов, начисленных на дату их включения в состав имущества казны, отражается по дебету счета 040120271 "Расходы на амортизацию основных средств и нематериальных активов" и кредиту соответствующих счетов аналитического учета счета 010400000 "Амортизация" (010451410, 010458410, 010459410).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При поступлении нефинансовых активов в состав имущества казны ранее начисленная по ним амортизация отражается по дебету соответствующих счетов аналитического учета счета 030404000 "Внутриведомственные расчеты" (030404310, 030404320) в рамках движения нефинансовых активов между учреждениями, подведомственными одному главному распорядителю (распорядителю) бюджетных средств, 040110180 "Прочие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w:t>
      </w:r>
      <w:r w:rsidRPr="004F560E">
        <w:rPr>
          <w:rFonts w:ascii="Times New Roman CYR" w:hAnsi="Times New Roman CYR" w:cs="Calibri"/>
          <w:sz w:val="28"/>
          <w:szCs w:val="28"/>
        </w:rPr>
        <w:lastRenderedPageBreak/>
        <w:t>бюджета, а также при получении от государственных и муниципальных организаций) и кредиту соответствующих счетов аналитического учета счета 010400000 "Амортизация" (010451410, 010458410, 010459410).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 безвозмездном получении нефинансовых активов в состав имущества казны ранее начисленная по ним амортизация отражается по дебету счетов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счета 040110180 "Прочие доходы" (при получении от иных организаций, за исключением государственных и муниципальных) и кредиту соответствующих счетов аналитического учета счета 010400000 "Амортизация" (010451410, 010458410, 010459410).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 выбытии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010400000 "Амортизация" (010451410, 010458410, 010459410) и кредиту соответствующих счетов аналитического учета счетов 030404000 "Внутриведомственные расчеты" (030404310, 030404320) (в рамках движения объектов между учреждениями, подведомственными одному главному распорядителю (распорядителю) бюджетных средств), счета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 безвозмездной передаче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010400000 "Амортизация" (010451410, 010458410, 010459410) и кредиту счета 040120251 "Расходы на перечисления другим бюджетам бюджетной системы Российской Федерации" (в рамках движения объектов между учреждениями разных бюджетов бюджетной системы Российской Федерации).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суммы амортизации амортизируемых объектов имущества казны при их выбытии, реализации,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оформляется по дебету соответствующих счетов аналитического учета счета 010400000 "Амортизация" (010451410, 010458410, 010459410) и кредиту соответствующих счетов аналитического учета счета 010800000 "Нефинансовые активы имущества казны" (010851410, 010852410, 010854420).</w:t>
      </w:r>
    </w:p>
    <w:p w:rsidR="00E72972" w:rsidRDefault="008F7E61">
      <w:pPr>
        <w:widowControl w:val="0"/>
        <w:autoSpaceDE w:val="0"/>
        <w:autoSpaceDN w:val="0"/>
        <w:adjustRightInd w:val="0"/>
        <w:spacing w:after="0" w:line="240" w:lineRule="auto"/>
        <w:ind w:firstLine="540"/>
        <w:jc w:val="both"/>
        <w:rPr>
          <w:ins w:id="93" w:author="СЕЛЕЗНЕВА ГАЛИНА АНАТОЛЬЕВНА" w:date="2014-09-22T16:51:00Z"/>
          <w:rFonts w:ascii="Times New Roman CYR" w:hAnsi="Times New Roman CYR" w:cs="Calibri"/>
          <w:sz w:val="28"/>
          <w:szCs w:val="28"/>
        </w:rPr>
      </w:pPr>
      <w:r w:rsidRPr="004F560E">
        <w:rPr>
          <w:rFonts w:ascii="Times New Roman CYR" w:hAnsi="Times New Roman CYR" w:cs="Calibri"/>
          <w:sz w:val="28"/>
          <w:szCs w:val="28"/>
        </w:rPr>
        <w:lastRenderedPageBreak/>
        <w:t>Суммы уценки (дооценки) стоимости объекта основных средств и начисленной амортизации, полученные в результате переоценки,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счетов 010100000 "Основные средства", 010400000 "Амортизация"</w:t>
      </w:r>
      <w:ins w:id="94" w:author="СЕЛЕЗНЕВА ГАЛИНА АНАТОЛЬЕВНА" w:date="2014-09-22T16:51:00Z">
        <w:r w:rsidR="00E72972">
          <w:rPr>
            <w:rFonts w:ascii="Times New Roman CYR" w:hAnsi="Times New Roman CYR" w:cs="Calibri"/>
            <w:sz w:val="28"/>
            <w:szCs w:val="28"/>
          </w:rPr>
          <w:t>;</w:t>
        </w:r>
      </w:ins>
    </w:p>
    <w:p w:rsidR="00E72972" w:rsidRPr="00E72972" w:rsidRDefault="00E72972" w:rsidP="00E72972">
      <w:pPr>
        <w:widowControl w:val="0"/>
        <w:autoSpaceDE w:val="0"/>
        <w:autoSpaceDN w:val="0"/>
        <w:adjustRightInd w:val="0"/>
        <w:spacing w:after="0" w:line="240" w:lineRule="auto"/>
        <w:ind w:firstLine="540"/>
        <w:jc w:val="both"/>
        <w:rPr>
          <w:ins w:id="95" w:author="СЕЛЕЗНЕВА ГАЛИНА АНАТОЛЬЕВНА" w:date="2014-09-22T16:52:00Z"/>
          <w:rFonts w:ascii="Times New Roman CYR" w:hAnsi="Times New Roman CYR" w:cs="Calibri"/>
          <w:sz w:val="28"/>
          <w:szCs w:val="28"/>
        </w:rPr>
      </w:pPr>
      <w:ins w:id="96" w:author="СЕЛЕЗНЕВА ГАЛИНА АНАТОЛЬЕВНА" w:date="2014-09-22T16:52:00Z">
        <w:r w:rsidRPr="00E72972">
          <w:rPr>
            <w:rFonts w:ascii="Times New Roman CYR" w:hAnsi="Times New Roman CYR" w:cs="Calibri"/>
            <w:sz w:val="28"/>
            <w:szCs w:val="28"/>
          </w:rPr>
          <w:t>Списание суммы начисленной амортизации при выбытии объектов основных средств из группы и (или) вида имущества отражается по дебету соответствующих счетов аналитического учета счета 010400000 «Амортизация» и кредиту соответствующих счетов аналитического учета счета 010100000 «Основные средства», одновременно начисление амортизации при принятие инвентарных объектов основных средств на соответствующую группу и (или) вид имущества отражается по дебету соответствующих счетов аналитического учета счета 010100000 «Основные средства» и кредиту соответствующих счетов аналитического учета счета 010400000 «Амортизация».</w:t>
        </w:r>
      </w:ins>
    </w:p>
    <w:p w:rsidR="00E72972" w:rsidRPr="00E72972" w:rsidRDefault="00E72972" w:rsidP="00E72972">
      <w:pPr>
        <w:widowControl w:val="0"/>
        <w:autoSpaceDE w:val="0"/>
        <w:autoSpaceDN w:val="0"/>
        <w:adjustRightInd w:val="0"/>
        <w:spacing w:after="0" w:line="240" w:lineRule="auto"/>
        <w:ind w:firstLine="540"/>
        <w:jc w:val="both"/>
        <w:rPr>
          <w:ins w:id="97" w:author="СЕЛЕЗНЕВА ГАЛИНА АНАТОЛЬЕВНА" w:date="2014-09-22T16:52:00Z"/>
          <w:rFonts w:ascii="Times New Roman CYR" w:hAnsi="Times New Roman CYR" w:cs="Calibri"/>
          <w:sz w:val="28"/>
          <w:szCs w:val="28"/>
        </w:rPr>
      </w:pPr>
      <w:ins w:id="98" w:author="СЕЛЕЗНЕВА ГАЛИНА АНАТОЛЬЕВНА" w:date="2014-09-22T16:52:00Z">
        <w:r w:rsidRPr="00E72972">
          <w:rPr>
            <w:rFonts w:ascii="Times New Roman CYR" w:hAnsi="Times New Roman CYR" w:cs="Calibri"/>
            <w:sz w:val="28"/>
            <w:szCs w:val="28"/>
          </w:rPr>
          <w:t>Списание суммы начисленной амортизации при разукомплектации объектов основных средств, учитываемых как один инвентарный объект, отражается по дебету соответствующих счетов аналитического учета счета 010400000 «Амортизация» и кредиту соответствующих счетов аналитического учета счета 040110172 «Доходы от операций с активами», одновременно при принятии к учету инвентарных объектов основных средств, полученных в результате разукомплектации, суммы начисленной амортизации отражается по дебету соответствующих счетов аналитического учета счета 010100000 «Основные средства» и кредиту соответствующих счетов аналитического учета счета 010400000 «Амортизация».</w:t>
        </w:r>
      </w:ins>
    </w:p>
    <w:p w:rsidR="008F7E61" w:rsidRPr="004F560E" w:rsidRDefault="00E72972" w:rsidP="00E72972">
      <w:pPr>
        <w:widowControl w:val="0"/>
        <w:autoSpaceDE w:val="0"/>
        <w:autoSpaceDN w:val="0"/>
        <w:adjustRightInd w:val="0"/>
        <w:spacing w:after="0" w:line="240" w:lineRule="auto"/>
        <w:ind w:firstLine="540"/>
        <w:jc w:val="both"/>
        <w:rPr>
          <w:rFonts w:ascii="Times New Roman CYR" w:hAnsi="Times New Roman CYR" w:cs="Calibri"/>
          <w:sz w:val="28"/>
          <w:szCs w:val="28"/>
        </w:rPr>
      </w:pPr>
      <w:ins w:id="99" w:author="СЕЛЕЗНЕВА ГАЛИНА АНАТОЛЬЕВНА" w:date="2014-09-22T16:52:00Z">
        <w:r w:rsidRPr="00E72972">
          <w:rPr>
            <w:rFonts w:ascii="Times New Roman CYR" w:hAnsi="Times New Roman CYR" w:cs="Calibri"/>
            <w:sz w:val="28"/>
            <w:szCs w:val="28"/>
          </w:rPr>
          <w:t>Списание суммы начисленной амортизации при частичной ликвидации объектов основных средств, учитываемых как один инвентарный объект, отражается по дебету соответствующих счетов аналитического учета счета 010400000 «Амортизация» и кредиту соответствующих счетов аналитического учета счета 010100000 «Основные средства»</w:t>
        </w:r>
      </w:ins>
      <w:r w:rsidR="008F7E61"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67" w:history="1">
        <w:r w:rsidR="008F7E61" w:rsidRPr="004F560E">
          <w:rPr>
            <w:rFonts w:ascii="Times New Roman CYR" w:hAnsi="Times New Roman CYR" w:cs="Calibri"/>
            <w:sz w:val="28"/>
            <w:szCs w:val="28"/>
          </w:rPr>
          <w:t>Счет 010500000</w:t>
        </w:r>
      </w:hyperlink>
      <w:r w:rsidR="008F7E61" w:rsidRPr="004F560E">
        <w:rPr>
          <w:rFonts w:ascii="Times New Roman CYR" w:hAnsi="Times New Roman CYR" w:cs="Calibri"/>
          <w:sz w:val="28"/>
          <w:szCs w:val="28"/>
        </w:rPr>
        <w:t xml:space="preserve"> "Материальные запасы"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21. Для учета операций с материальными запасами применяются следующие группировочные счета: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010530000 "Материальные запасы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010540000 "Материальные запасы - предметы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Учет операций с материальными запасами ведется на следующих счетах: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010531000 "Медикаменты и перевязочные средства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lastRenderedPageBreak/>
        <w:t>010532000 "Продукты питания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010533000 "Горюче-смазочные материалы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010534000 "Строительные материалы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010535000 "Мягкий инвентарь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010536000 "Прочие материальные запасы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010537000 "Готовая продукция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010538000 "Товары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010539000 "Наценка на товары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010544000 "Строительные материалы - предметы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010546000 "Прочие материальные запасы - предметы лизинга".</w:t>
      </w:r>
    </w:p>
    <w:p w:rsidR="00E72972" w:rsidRDefault="008F7E61">
      <w:pPr>
        <w:jc w:val="both"/>
        <w:rPr>
          <w:ins w:id="100" w:author="СЕЛЕЗНЕВА ГАЛИНА АНАТОЛЬЕВНА" w:date="2014-09-22T16:53:00Z"/>
          <w:rFonts w:ascii="Times New Roman CYR" w:hAnsi="Times New Roman CYR" w:cs="Calibri"/>
          <w:sz w:val="28"/>
          <w:szCs w:val="28"/>
        </w:rPr>
        <w:pPrChange w:id="101" w:author="ФЕТИСОВА 1 ТАТЬЯНА АЛЕКСАНДРОВНА" w:date="2014-09-25T15:21:00Z">
          <w:pPr>
            <w:widowControl w:val="0"/>
            <w:autoSpaceDE w:val="0"/>
            <w:autoSpaceDN w:val="0"/>
            <w:adjustRightInd w:val="0"/>
            <w:spacing w:after="0" w:line="240" w:lineRule="auto"/>
            <w:ind w:firstLine="540"/>
            <w:jc w:val="both"/>
          </w:pPr>
        </w:pPrChange>
      </w:pPr>
      <w:r w:rsidRPr="004F560E">
        <w:rPr>
          <w:rFonts w:ascii="Times New Roman CYR" w:hAnsi="Times New Roman CYR" w:cs="Calibri"/>
          <w:sz w:val="28"/>
          <w:szCs w:val="28"/>
        </w:rPr>
        <w:t xml:space="preserve">22. </w:t>
      </w:r>
      <w:ins w:id="102" w:author="СЕЛЕЗНЕВА ГАЛИНА АНАТОЛЬЕВНА" w:date="2014-09-22T16:53:00Z">
        <w:r w:rsidR="00E72972" w:rsidRPr="00E72972">
          <w:rPr>
            <w:rFonts w:ascii="Times New Roman CYR" w:hAnsi="Times New Roman CYR" w:cs="Calibri"/>
            <w:sz w:val="28"/>
            <w:szCs w:val="28"/>
          </w:rPr>
          <w:t>Принятие к бухгалтерскому учету материальных запасов в сумме их фактической стоимости при реорганизации казенного учреждения в форме слияния, присоединения, разделения, выделения по дебету соответствующих счетов аналитического учета счета 010500000 «Материальные запасы» и кредиту счета 030406730 «Увеличение расчетов с прочими кредиторами»</w:t>
        </w:r>
        <w:r w:rsidR="00E72972">
          <w:rPr>
            <w:rFonts w:ascii="Times New Roman CYR" w:hAnsi="Times New Roman CYR" w:cs="Calibri"/>
            <w:sz w:val="28"/>
            <w:szCs w:val="28"/>
          </w:rPr>
          <w:t>.</w:t>
        </w:r>
      </w:ins>
    </w:p>
    <w:p w:rsidR="008F7E61" w:rsidRPr="004F560E" w:rsidDel="00E72972" w:rsidRDefault="008F7E61">
      <w:pPr>
        <w:rPr>
          <w:del w:id="103" w:author="СЕЛЕЗНЕВА ГАЛИНА АНАТОЛЬЕВНА" w:date="2014-09-22T16:53:00Z"/>
          <w:rFonts w:ascii="Times New Roman CYR" w:hAnsi="Times New Roman CYR" w:cs="Calibri"/>
          <w:sz w:val="28"/>
          <w:szCs w:val="28"/>
        </w:rPr>
        <w:pPrChange w:id="104" w:author="СЕЛЕЗНЕВА ГАЛИНА АНАТОЛЬЕВНА" w:date="2014-09-22T16:53:00Z">
          <w:pPr>
            <w:widowControl w:val="0"/>
            <w:autoSpaceDE w:val="0"/>
            <w:autoSpaceDN w:val="0"/>
            <w:adjustRightInd w:val="0"/>
            <w:spacing w:after="0" w:line="240" w:lineRule="auto"/>
            <w:ind w:firstLine="540"/>
            <w:jc w:val="both"/>
          </w:pPr>
        </w:pPrChange>
      </w:pPr>
      <w:del w:id="105" w:author="СЕЛЕЗНЕВА ГАЛИНА АНАТОЛЬЕВНА" w:date="2014-09-22T16:53:00Z">
        <w:r w:rsidRPr="004F560E" w:rsidDel="00E72972">
          <w:rPr>
            <w:rFonts w:ascii="Times New Roman CYR" w:hAnsi="Times New Roman CYR" w:cs="Calibri"/>
            <w:sz w:val="28"/>
            <w:szCs w:val="28"/>
          </w:rPr>
          <w:delText>Оприходование материальных запасов отражается в регистрах бюджетного учета на основании первичных учетных документов (накладных поставщика и т.п.).</w:delText>
        </w:r>
      </w:del>
    </w:p>
    <w:p w:rsidR="008F7E61" w:rsidRPr="004F560E" w:rsidRDefault="008F7E61">
      <w:pPr>
        <w:rPr>
          <w:rFonts w:ascii="Times New Roman CYR" w:hAnsi="Times New Roman CYR" w:cs="Calibri"/>
          <w:sz w:val="28"/>
          <w:szCs w:val="28"/>
        </w:rPr>
        <w:pPrChange w:id="106" w:author="СЕЛЕЗНЕВА ГАЛИНА АНАТОЛЬЕВНА" w:date="2014-09-22T16:53:00Z">
          <w:pPr>
            <w:widowControl w:val="0"/>
            <w:autoSpaceDE w:val="0"/>
            <w:autoSpaceDN w:val="0"/>
            <w:adjustRightInd w:val="0"/>
            <w:spacing w:after="0" w:line="240" w:lineRule="auto"/>
            <w:ind w:firstLine="540"/>
            <w:jc w:val="both"/>
          </w:pPr>
        </w:pPrChange>
      </w:pPr>
      <w:del w:id="107" w:author="СЕЛЕЗНЕВА ГАЛИНА АНАТОЛЬЕВНА" w:date="2014-09-22T16:53:00Z">
        <w:r w:rsidRPr="004F560E" w:rsidDel="00E72972">
          <w:rPr>
            <w:rFonts w:ascii="Times New Roman CYR" w:hAnsi="Times New Roman CYR" w:cs="Calibri"/>
            <w:sz w:val="28"/>
            <w:szCs w:val="28"/>
          </w:rPr>
          <w:delText xml:space="preserve">В тех случаях, когда имеются расхождения с данными документов поставщика, составляется Акт о приемке материалов </w:delText>
        </w:r>
        <w:r w:rsidRPr="004F560E" w:rsidDel="00E72972">
          <w:rPr>
            <w:rFonts w:ascii="Times New Roman CYR" w:hAnsi="Times New Roman CYR" w:cs="Calibri"/>
            <w:sz w:val="28"/>
            <w:szCs w:val="28"/>
          </w:rPr>
          <w:fldChar w:fldCharType="begin"/>
        </w:r>
        <w:r w:rsidRPr="004F560E" w:rsidDel="00E72972">
          <w:rPr>
            <w:rFonts w:ascii="Times New Roman CYR" w:hAnsi="Times New Roman CYR" w:cs="Calibri"/>
            <w:sz w:val="28"/>
            <w:szCs w:val="28"/>
          </w:rPr>
          <w:delInstrText xml:space="preserve">HYPERLINK consultantplus://offline/ref=37FEFCD8492E9985FB39E44EFA4EA7B7F7FE205B55C7D03AC050128F5EFE989B97DBD7329737C9uFz1G </w:delInstrText>
        </w:r>
        <w:r w:rsidRPr="004F560E" w:rsidDel="00E72972">
          <w:rPr>
            <w:rFonts w:ascii="Times New Roman CYR" w:hAnsi="Times New Roman CYR" w:cs="Calibri"/>
            <w:sz w:val="28"/>
            <w:szCs w:val="28"/>
          </w:rPr>
          <w:fldChar w:fldCharType="separate"/>
        </w:r>
        <w:r w:rsidRPr="004F560E" w:rsidDel="00E72972">
          <w:rPr>
            <w:rFonts w:ascii="Times New Roman CYR" w:hAnsi="Times New Roman CYR" w:cs="Calibri"/>
            <w:sz w:val="28"/>
            <w:szCs w:val="28"/>
          </w:rPr>
          <w:delText>(ф. 0315004)</w:delText>
        </w:r>
        <w:r w:rsidRPr="004F560E" w:rsidDel="00E72972">
          <w:rPr>
            <w:rFonts w:ascii="Times New Roman CYR" w:hAnsi="Times New Roman CYR" w:cs="Calibri"/>
            <w:sz w:val="28"/>
            <w:szCs w:val="28"/>
          </w:rPr>
          <w:fldChar w:fldCharType="end"/>
        </w:r>
        <w:r w:rsidRPr="004F560E" w:rsidDel="00E72972">
          <w:rPr>
            <w:rFonts w:ascii="Times New Roman CYR" w:hAnsi="Times New Roman CYR" w:cs="Calibri"/>
            <w:sz w:val="28"/>
            <w:szCs w:val="28"/>
          </w:rPr>
          <w:delText>.</w:delText>
        </w:r>
      </w:del>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23. Приобретение материальных запасов по фактической (сформированной) стоимости отражается по дебету соответствующих счетов аналитического учета счета 010500000 "Материальные запасы" (010531340 - 010536340) и кредиту счетов 030234730 "Уменьшение кредиторской задолженности по приобретению материальных запасов", 020834660 "Уменьшение дебиторской задолженности подотчетных лиц по приобретению материальных запасов".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Безвозмездное получение материальных запасов, в том числе по централизованному снабжению, распоряжению, извещению, отражается по дебету соответствующих счетов аналитического учета счета 010500000 "Материальные запасы" (010531340 - 010536340) и кредиту счетов 030404340 "Внутриведомственные расчеты по приобретению материальных запасов" (в рамках движения объектов между </w:t>
      </w:r>
      <w:r w:rsidRPr="004F560E">
        <w:rPr>
          <w:rFonts w:ascii="Times New Roman CYR" w:hAnsi="Times New Roman CYR" w:cs="Calibri"/>
          <w:sz w:val="28"/>
          <w:szCs w:val="28"/>
        </w:rPr>
        <w:lastRenderedPageBreak/>
        <w:t>учреждениями, подведомственными одному главному распорядителю (распорядителю) бюджетных средств), 040110180 "Прочие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получении от государственных и муниципальных организаций, от иных организаций, за исключением государственных и муниципальных, и от физических лиц),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Оприходование материальных запасов в сумме их фактической стоимости, сформированной при их приобретении, отражается по дебету соответствующих счетов аналитического учета счета 010500000 "Материальные запасы" (010531340 - 010536340) и кредиту счета 010634340 "Увеличение вложений в материальные запасы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Оприходование материальных запасов в сумме их фактической стоимости, сформированной при безвозмездном получении, в том числе в рамках нескольких договоров отражается по дебету соответствующих счетов аналитического учета счета 010500000 "Материальные запасы" (010531340 - 010536340) и кредиту счета 010634340 "Увеличение вложений в материальные запасы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Оприходование материальных запасов в сумме их фактической стоимости, сформированной при их изготовлении хозяйственным способом, (не для продажи) отражается по дебету соответствующих счетов аналитического учета счета 010500000 "Материальные запасы" (010531340 - 010536340) и кредиту счета 010634340 "Увеличение вложений в материальные запасы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Оприходование материальных запасов, полученных от ликвидации основных средств и остающихся в распоряжении учреждения, отражается по дебету соответствующих счетов аналитического учета счета 010500000 "Материальные запасы" (010532340, 010533340, 010534340, 010535340, 010536340) и кредиту счета 040110172 "Доходы от операций с активами".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Принятие к бюджетному учету материальных запасов (материалов, комплектующих, запасных частей, ветоши, дров и т.п.), остающихся в распоряжении учреждения по результатам проведения демонтажных, ремонтных работ, в том числе работ по разукомплектации объектов нефинансовых активов, </w:t>
      </w:r>
      <w:ins w:id="108" w:author="ФЕТИСОВА 1 ТАТЬЯНА АЛЕКСАНДРОВНА" w:date="2014-09-25T15:25:00Z">
        <w:r w:rsidR="00160FC3" w:rsidRPr="006B75E1">
          <w:rPr>
            <w:rFonts w:ascii="Times New Roman" w:hAnsi="Times New Roman" w:cs="Times New Roman"/>
            <w:sz w:val="28"/>
            <w:szCs w:val="28"/>
          </w:rPr>
          <w:t>демонтажа экспериментальных устройств</w:t>
        </w:r>
        <w:r w:rsidR="00160FC3">
          <w:rPr>
            <w:rFonts w:ascii="Times New Roman" w:hAnsi="Times New Roman" w:cs="Times New Roman"/>
            <w:sz w:val="28"/>
            <w:szCs w:val="28"/>
          </w:rPr>
          <w:t>,</w:t>
        </w:r>
        <w:r w:rsidR="00160FC3" w:rsidRPr="004F560E">
          <w:rPr>
            <w:rFonts w:ascii="Times New Roman CYR" w:hAnsi="Times New Roman CYR" w:cs="Calibri"/>
            <w:sz w:val="28"/>
            <w:szCs w:val="28"/>
          </w:rPr>
          <w:t xml:space="preserve"> </w:t>
        </w:r>
      </w:ins>
      <w:r w:rsidRPr="004F560E">
        <w:rPr>
          <w:rFonts w:ascii="Times New Roman CYR" w:hAnsi="Times New Roman CYR" w:cs="Calibri"/>
          <w:sz w:val="28"/>
          <w:szCs w:val="28"/>
        </w:rPr>
        <w:t xml:space="preserve">отражается по дебету счетов 010534340 "Увеличение стоимости строительных материалов - иного движимого имущества учреждения", 010536340 "Увеличение стоимости прочих материальных запасов - иного движимого имущества учреждения" и кредиту счета 040110180 </w:t>
      </w:r>
      <w:r w:rsidRPr="004F560E">
        <w:rPr>
          <w:rFonts w:ascii="Times New Roman CYR" w:hAnsi="Times New Roman CYR" w:cs="Calibri"/>
          <w:sz w:val="28"/>
          <w:szCs w:val="28"/>
        </w:rPr>
        <w:lastRenderedPageBreak/>
        <w:t>"Прочие доходы".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Оприходование </w:t>
      </w:r>
      <w:del w:id="109" w:author="СЕЛЕЗНЕВА ГАЛИНА АНАТОЛЬЕВНА" w:date="2014-09-22T16:55:00Z">
        <w:r w:rsidRPr="004F560E" w:rsidDel="00FA7242">
          <w:rPr>
            <w:rFonts w:ascii="Times New Roman CYR" w:hAnsi="Times New Roman CYR" w:cs="Calibri"/>
            <w:sz w:val="28"/>
            <w:szCs w:val="28"/>
          </w:rPr>
          <w:delText>излишков</w:delText>
        </w:r>
      </w:del>
      <w:ins w:id="110" w:author="СЕЛЕЗНЕВА ГАЛИНА АНАТОЛЬЕВНА" w:date="2014-09-22T16:55:00Z">
        <w:r w:rsidR="00FA7242">
          <w:rPr>
            <w:rFonts w:ascii="Times New Roman CYR" w:hAnsi="Times New Roman CYR" w:cs="Calibri"/>
            <w:sz w:val="28"/>
            <w:szCs w:val="28"/>
          </w:rPr>
          <w:t xml:space="preserve"> неучтенных</w:t>
        </w:r>
      </w:ins>
      <w:r w:rsidRPr="004F560E">
        <w:rPr>
          <w:rFonts w:ascii="Times New Roman CYR" w:hAnsi="Times New Roman CYR" w:cs="Calibri"/>
          <w:sz w:val="28"/>
          <w:szCs w:val="28"/>
        </w:rPr>
        <w:t xml:space="preserve"> материальных ценностей, выявленных при инвентаризации, отражается по дебету соответствующих счетов аналитического учета счета 010500000 "Материальные запасы" (010531340 - 010536340) и кредиту счета 040110180 "Прочие доходы".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Принятие к бюджетному учету материальных запасов, поступивших в натуральной форме при возмещении ущерба, причиненного виновным лицом, отражается по дебету соответствующих счетов аналитического учета счета 010500000 "Материальные запасы" (010531340 - 010536340) и кредиту счета 040110172 "Доходы от операций с активами".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Принятие на баланс спецоборудования после выполнения работ в соответствии с условиями договора (в случае если спецоборудование не подлежит возврату заказчику) по </w:t>
      </w:r>
      <w:del w:id="111" w:author="СЕЛЕЗНЕВА ГАЛИНА АНАТОЛЬЕВНА" w:date="2014-09-24T13:38:00Z">
        <w:r w:rsidRPr="004F560E" w:rsidDel="00BE2254">
          <w:rPr>
            <w:rFonts w:ascii="Times New Roman CYR" w:hAnsi="Times New Roman CYR" w:cs="Calibri"/>
            <w:sz w:val="28"/>
            <w:szCs w:val="28"/>
          </w:rPr>
          <w:delText xml:space="preserve">рыночной </w:delText>
        </w:r>
      </w:del>
      <w:ins w:id="112" w:author="СЕЛЕЗНЕВА ГАЛИНА АНАТОЛЬЕВНА" w:date="2014-09-24T13:38:00Z">
        <w:r w:rsidR="00BE2254">
          <w:rPr>
            <w:rFonts w:ascii="Times New Roman CYR" w:hAnsi="Times New Roman CYR" w:cs="Calibri"/>
            <w:sz w:val="28"/>
            <w:szCs w:val="28"/>
          </w:rPr>
          <w:t>оценочной</w:t>
        </w:r>
        <w:r w:rsidR="00BE2254" w:rsidRPr="004F560E">
          <w:rPr>
            <w:rFonts w:ascii="Times New Roman CYR" w:hAnsi="Times New Roman CYR" w:cs="Calibri"/>
            <w:sz w:val="28"/>
            <w:szCs w:val="28"/>
          </w:rPr>
          <w:t xml:space="preserve"> </w:t>
        </w:r>
      </w:ins>
      <w:r w:rsidRPr="004F560E">
        <w:rPr>
          <w:rFonts w:ascii="Times New Roman CYR" w:hAnsi="Times New Roman CYR" w:cs="Calibri"/>
          <w:sz w:val="28"/>
          <w:szCs w:val="28"/>
        </w:rPr>
        <w:t xml:space="preserve">стоимости на дату принятия к бюджетному учету отражается по дебету счета 010536340 "Увеличение стоимости прочих материальных запасов - иного движимого имущества учреждения" и кредиту счета 040110180 "Прочие доходы" с одновременным списанием с забалансового </w:t>
      </w:r>
      <w:hyperlink r:id="rId68" w:history="1">
        <w:r w:rsidRPr="004F560E">
          <w:rPr>
            <w:rFonts w:ascii="Times New Roman CYR" w:hAnsi="Times New Roman CYR" w:cs="Calibri"/>
            <w:sz w:val="28"/>
            <w:szCs w:val="28"/>
          </w:rPr>
          <w:t>счета 12</w:t>
        </w:r>
      </w:hyperlink>
      <w:r w:rsidRPr="004F560E">
        <w:rPr>
          <w:rFonts w:ascii="Times New Roman CYR" w:hAnsi="Times New Roman CYR" w:cs="Calibri"/>
          <w:sz w:val="28"/>
          <w:szCs w:val="28"/>
        </w:rPr>
        <w:t xml:space="preserve"> "Спецоборудование для выполнения научно-исследовательских работ по договорам с заказчиками".</w:t>
      </w:r>
    </w:p>
    <w:p w:rsidR="008F7E61" w:rsidRDefault="008F7E61">
      <w:pPr>
        <w:widowControl w:val="0"/>
        <w:autoSpaceDE w:val="0"/>
        <w:autoSpaceDN w:val="0"/>
        <w:adjustRightInd w:val="0"/>
        <w:spacing w:after="0" w:line="240" w:lineRule="auto"/>
        <w:ind w:firstLine="540"/>
        <w:jc w:val="both"/>
        <w:rPr>
          <w:ins w:id="113" w:author="СЕЛЕЗНЕВА ГАЛИНА АНАТОЛЬЕВНА" w:date="2014-09-22T16:55:00Z"/>
          <w:rFonts w:ascii="Times New Roman CYR" w:hAnsi="Times New Roman CYR" w:cs="Calibri"/>
          <w:sz w:val="28"/>
          <w:szCs w:val="28"/>
        </w:rPr>
      </w:pPr>
      <w:r w:rsidRPr="004F560E">
        <w:rPr>
          <w:rFonts w:ascii="Times New Roman CYR" w:hAnsi="Times New Roman CYR" w:cs="Calibri"/>
          <w:sz w:val="28"/>
          <w:szCs w:val="28"/>
        </w:rPr>
        <w:t>Оприходование материальных запасов, не поступивших на отчетную дату, при их получении отражается по дебету соответствующих счетов аналитического учета счета 010500000 "Материальные запасы" (010531340 - 010536340) и кредиту счета 010733340 "Увеличение стоимости материальных запасов - иного движимого имущества учреждения в пути".</w:t>
      </w:r>
    </w:p>
    <w:p w:rsidR="00FA7242" w:rsidRPr="00FA7242" w:rsidRDefault="00FA7242" w:rsidP="00FA7242">
      <w:pPr>
        <w:widowControl w:val="0"/>
        <w:autoSpaceDE w:val="0"/>
        <w:autoSpaceDN w:val="0"/>
        <w:adjustRightInd w:val="0"/>
        <w:spacing w:after="0" w:line="240" w:lineRule="auto"/>
        <w:ind w:firstLine="540"/>
        <w:jc w:val="both"/>
        <w:rPr>
          <w:ins w:id="114" w:author="СЕЛЕЗНЕВА ГАЛИНА АНАТОЛЬЕВНА" w:date="2014-09-22T16:55:00Z"/>
          <w:rFonts w:ascii="Times New Roman CYR" w:hAnsi="Times New Roman CYR" w:cs="Calibri"/>
          <w:sz w:val="28"/>
          <w:szCs w:val="28"/>
        </w:rPr>
      </w:pPr>
      <w:ins w:id="115" w:author="СЕЛЕЗНЕВА ГАЛИНА АНАТОЛЬЕВНА" w:date="2014-09-22T16:55:00Z">
        <w:r w:rsidRPr="00FA7242">
          <w:rPr>
            <w:rFonts w:ascii="Times New Roman CYR" w:hAnsi="Times New Roman CYR" w:cs="Calibri"/>
            <w:sz w:val="28"/>
            <w:szCs w:val="28"/>
          </w:rPr>
          <w:t>Оприходование молодняка животных, полученного в качестве приплода по дебету счета 010536340 «Увеличение стоимости прочих материальных запасов - иного движимого имущества учреждения» и кредиту счета 040110180 «Прочие доходы».</w:t>
        </w:r>
      </w:ins>
    </w:p>
    <w:p w:rsidR="00FA7242" w:rsidRPr="00FA7242" w:rsidRDefault="00FA7242" w:rsidP="00FA7242">
      <w:pPr>
        <w:widowControl w:val="0"/>
        <w:autoSpaceDE w:val="0"/>
        <w:autoSpaceDN w:val="0"/>
        <w:adjustRightInd w:val="0"/>
        <w:spacing w:after="0" w:line="240" w:lineRule="auto"/>
        <w:ind w:firstLine="540"/>
        <w:jc w:val="both"/>
        <w:rPr>
          <w:ins w:id="116" w:author="СЕЛЕЗНЕВА ГАЛИНА АНАТОЛЬЕВНА" w:date="2014-09-22T16:55:00Z"/>
          <w:rFonts w:ascii="Times New Roman CYR" w:hAnsi="Times New Roman CYR" w:cs="Calibri"/>
          <w:sz w:val="28"/>
          <w:szCs w:val="28"/>
        </w:rPr>
      </w:pPr>
      <w:ins w:id="117" w:author="СЕЛЕЗНЕВА ГАЛИНА АНАТОЛЬЕВНА" w:date="2014-09-22T16:55:00Z">
        <w:r w:rsidRPr="00FA7242">
          <w:rPr>
            <w:rFonts w:ascii="Times New Roman CYR" w:hAnsi="Times New Roman CYR" w:cs="Calibri"/>
            <w:sz w:val="28"/>
            <w:szCs w:val="28"/>
          </w:rPr>
          <w:t>Оприходование материальных запасов, образовавшихся в результате принятия уполномоченным органом решения о реализации, безвозмездной передаче выбывшего из эксплуатации движимого имущества, отражается по дебету счета 010536340 «Увеличение прочих материальных запасов – иного движимого имущества учреждения» и кредиту счета 040110172 «Доходы от операций с активами».</w:t>
        </w:r>
      </w:ins>
    </w:p>
    <w:p w:rsidR="00FA7242" w:rsidRPr="004F560E" w:rsidRDefault="00FA7242" w:rsidP="00FA7242">
      <w:pPr>
        <w:widowControl w:val="0"/>
        <w:autoSpaceDE w:val="0"/>
        <w:autoSpaceDN w:val="0"/>
        <w:adjustRightInd w:val="0"/>
        <w:spacing w:after="0" w:line="240" w:lineRule="auto"/>
        <w:ind w:firstLine="540"/>
        <w:jc w:val="both"/>
        <w:rPr>
          <w:rFonts w:ascii="Times New Roman CYR" w:hAnsi="Times New Roman CYR" w:cs="Calibri"/>
          <w:sz w:val="28"/>
          <w:szCs w:val="28"/>
        </w:rPr>
      </w:pPr>
      <w:ins w:id="118" w:author="СЕЛЕЗНЕВА ГАЛИНА АНАТОЛЬЕВНА" w:date="2014-09-22T16:55:00Z">
        <w:r w:rsidRPr="00FA7242">
          <w:rPr>
            <w:rFonts w:ascii="Times New Roman CYR" w:hAnsi="Times New Roman CYR" w:cs="Calibri"/>
            <w:sz w:val="28"/>
            <w:szCs w:val="28"/>
          </w:rPr>
          <w:t>Принятие к бюджетному учету материальных запасов, поступивших в результате разукомплектации объектов отражается по дебету соответствующих счетов аналитического учета счета 010500000 «Материальные запасы» и кредиту счета 040110172 «Доходы от операций с активами».</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24. Отражение в учете операций по перемещению материальных запасов внутри учреждения, передаче их в эксплуатацию осуществляется в регистрах аналитического учета материальных запасов путем изменения материально ответственного лица на основании </w:t>
      </w:r>
      <w:r w:rsidRPr="004F560E">
        <w:rPr>
          <w:rFonts w:ascii="Times New Roman CYR" w:hAnsi="Times New Roman CYR" w:cs="Calibri"/>
          <w:sz w:val="28"/>
          <w:szCs w:val="28"/>
        </w:rPr>
        <w:lastRenderedPageBreak/>
        <w:t>следующих первичных документов: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Требование-накладная </w:t>
      </w:r>
      <w:hyperlink r:id="rId69" w:history="1">
        <w:r w:rsidRPr="004F560E">
          <w:rPr>
            <w:rFonts w:ascii="Times New Roman CYR" w:hAnsi="Times New Roman CYR" w:cs="Calibri"/>
            <w:sz w:val="28"/>
            <w:szCs w:val="28"/>
          </w:rPr>
          <w:t>(ф. 0315006)</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Меню - требование на выдачу продуктов питания </w:t>
      </w:r>
      <w:hyperlink r:id="rId70" w:history="1">
        <w:r w:rsidRPr="004F560E">
          <w:rPr>
            <w:rFonts w:ascii="Times New Roman CYR" w:hAnsi="Times New Roman CYR" w:cs="Calibri"/>
            <w:sz w:val="28"/>
            <w:szCs w:val="28"/>
          </w:rPr>
          <w:t>(ф. 0504202)</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Ведомость на выдачу кормов и фуража </w:t>
      </w:r>
      <w:hyperlink r:id="rId71" w:history="1">
        <w:r w:rsidRPr="004F560E">
          <w:rPr>
            <w:rFonts w:ascii="Times New Roman CYR" w:hAnsi="Times New Roman CYR" w:cs="Calibri"/>
            <w:sz w:val="28"/>
            <w:szCs w:val="28"/>
          </w:rPr>
          <w:t>(ф. 0504203)</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Ведомость выдачи материальных ценностей на нужды учреждения </w:t>
      </w:r>
      <w:hyperlink r:id="rId72" w:history="1">
        <w:r w:rsidRPr="004F560E">
          <w:rPr>
            <w:rFonts w:ascii="Times New Roman CYR" w:hAnsi="Times New Roman CYR" w:cs="Calibri"/>
            <w:sz w:val="28"/>
            <w:szCs w:val="28"/>
          </w:rPr>
          <w:t>(ф. 0504210)</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25. Списание материалов и продуктов питания производится на основании: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Меню - требование на выдачу продуктов питания </w:t>
      </w:r>
      <w:hyperlink r:id="rId73" w:history="1">
        <w:r w:rsidRPr="004F560E">
          <w:rPr>
            <w:rFonts w:ascii="Times New Roman CYR" w:hAnsi="Times New Roman CYR" w:cs="Calibri"/>
            <w:sz w:val="28"/>
            <w:szCs w:val="28"/>
          </w:rPr>
          <w:t>(ф. 0504202)</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Ведомость на выдачу кормов и фуража </w:t>
      </w:r>
      <w:hyperlink r:id="rId74" w:history="1">
        <w:r w:rsidRPr="004F560E">
          <w:rPr>
            <w:rFonts w:ascii="Times New Roman CYR" w:hAnsi="Times New Roman CYR" w:cs="Calibri"/>
            <w:sz w:val="28"/>
            <w:szCs w:val="28"/>
          </w:rPr>
          <w:t>(ф. 0504203)</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Ведомость выдачи материальных ценностей на нужды учреждения </w:t>
      </w:r>
      <w:hyperlink r:id="rId75" w:history="1">
        <w:r w:rsidRPr="004F560E">
          <w:rPr>
            <w:rFonts w:ascii="Times New Roman CYR" w:hAnsi="Times New Roman CYR" w:cs="Calibri"/>
            <w:sz w:val="28"/>
            <w:szCs w:val="28"/>
          </w:rPr>
          <w:t>(ф. 0504210)</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Путевой лист (</w:t>
      </w:r>
      <w:hyperlink r:id="rId76" w:history="1">
        <w:r w:rsidRPr="004F560E">
          <w:rPr>
            <w:rFonts w:ascii="Times New Roman CYR" w:hAnsi="Times New Roman CYR" w:cs="Calibri"/>
            <w:sz w:val="28"/>
            <w:szCs w:val="28"/>
          </w:rPr>
          <w:t>ф. ф. 0340002</w:t>
        </w:r>
      </w:hyperlink>
      <w:r w:rsidRPr="004F560E">
        <w:rPr>
          <w:rFonts w:ascii="Times New Roman CYR" w:hAnsi="Times New Roman CYR" w:cs="Calibri"/>
          <w:sz w:val="28"/>
          <w:szCs w:val="28"/>
        </w:rPr>
        <w:t xml:space="preserve">, </w:t>
      </w:r>
      <w:hyperlink r:id="rId77" w:history="1">
        <w:r w:rsidRPr="004F560E">
          <w:rPr>
            <w:rFonts w:ascii="Times New Roman CYR" w:hAnsi="Times New Roman CYR" w:cs="Calibri"/>
            <w:sz w:val="28"/>
            <w:szCs w:val="28"/>
          </w:rPr>
          <w:t>0345001</w:t>
        </w:r>
      </w:hyperlink>
      <w:r w:rsidRPr="004F560E">
        <w:rPr>
          <w:rFonts w:ascii="Times New Roman CYR" w:hAnsi="Times New Roman CYR" w:cs="Calibri"/>
          <w:sz w:val="28"/>
          <w:szCs w:val="28"/>
        </w:rPr>
        <w:t xml:space="preserve">, </w:t>
      </w:r>
      <w:hyperlink r:id="rId78" w:history="1">
        <w:r w:rsidRPr="004F560E">
          <w:rPr>
            <w:rFonts w:ascii="Times New Roman CYR" w:hAnsi="Times New Roman CYR" w:cs="Calibri"/>
            <w:sz w:val="28"/>
            <w:szCs w:val="28"/>
          </w:rPr>
          <w:t>0345002</w:t>
        </w:r>
      </w:hyperlink>
      <w:r w:rsidRPr="004F560E">
        <w:rPr>
          <w:rFonts w:ascii="Times New Roman CYR" w:hAnsi="Times New Roman CYR" w:cs="Calibri"/>
          <w:sz w:val="28"/>
          <w:szCs w:val="28"/>
        </w:rPr>
        <w:t xml:space="preserve">, </w:t>
      </w:r>
      <w:hyperlink r:id="rId79" w:history="1">
        <w:r w:rsidRPr="004F560E">
          <w:rPr>
            <w:rFonts w:ascii="Times New Roman CYR" w:hAnsi="Times New Roman CYR" w:cs="Calibri"/>
            <w:sz w:val="28"/>
            <w:szCs w:val="28"/>
          </w:rPr>
          <w:t>0345004</w:t>
        </w:r>
      </w:hyperlink>
      <w:r w:rsidRPr="004F560E">
        <w:rPr>
          <w:rFonts w:ascii="Times New Roman CYR" w:hAnsi="Times New Roman CYR" w:cs="Calibri"/>
          <w:sz w:val="28"/>
          <w:szCs w:val="28"/>
        </w:rPr>
        <w:t xml:space="preserve">, </w:t>
      </w:r>
      <w:hyperlink r:id="rId80" w:history="1">
        <w:r w:rsidRPr="004F560E">
          <w:rPr>
            <w:rFonts w:ascii="Times New Roman CYR" w:hAnsi="Times New Roman CYR" w:cs="Calibri"/>
            <w:sz w:val="28"/>
            <w:szCs w:val="28"/>
          </w:rPr>
          <w:t>0345005</w:t>
        </w:r>
      </w:hyperlink>
      <w:r w:rsidRPr="004F560E">
        <w:rPr>
          <w:rFonts w:ascii="Times New Roman CYR" w:hAnsi="Times New Roman CYR" w:cs="Calibri"/>
          <w:sz w:val="28"/>
          <w:szCs w:val="28"/>
        </w:rPr>
        <w:t xml:space="preserve">, </w:t>
      </w:r>
      <w:hyperlink r:id="rId81" w:history="1">
        <w:r w:rsidRPr="004F560E">
          <w:rPr>
            <w:rFonts w:ascii="Times New Roman CYR" w:hAnsi="Times New Roman CYR" w:cs="Calibri"/>
            <w:sz w:val="28"/>
            <w:szCs w:val="28"/>
          </w:rPr>
          <w:t>0345007</w:t>
        </w:r>
      </w:hyperlink>
      <w:r w:rsidRPr="004F560E">
        <w:rPr>
          <w:rFonts w:ascii="Times New Roman CYR" w:hAnsi="Times New Roman CYR" w:cs="Calibri"/>
          <w:sz w:val="28"/>
          <w:szCs w:val="28"/>
        </w:rPr>
        <w:t>), применяющийся для списания в расход всех видов топлива;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списании материальных запасов </w:t>
      </w:r>
      <w:hyperlink r:id="rId82" w:history="1">
        <w:r w:rsidRPr="004F560E">
          <w:rPr>
            <w:rFonts w:ascii="Times New Roman CYR" w:hAnsi="Times New Roman CYR" w:cs="Calibri"/>
            <w:sz w:val="28"/>
            <w:szCs w:val="28"/>
          </w:rPr>
          <w:t>(ф. 0504230)</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Акт о списании мягкого и хозяйственного инвентаря </w:t>
      </w:r>
      <w:hyperlink r:id="rId83" w:history="1">
        <w:r w:rsidRPr="004F560E">
          <w:rPr>
            <w:rFonts w:ascii="Times New Roman CYR" w:hAnsi="Times New Roman CYR" w:cs="Calibri"/>
            <w:sz w:val="28"/>
            <w:szCs w:val="28"/>
          </w:rPr>
          <w:t>(ф. 0504143)</w:t>
        </w:r>
      </w:hyperlink>
      <w:r w:rsidRPr="004F560E">
        <w:rPr>
          <w:rFonts w:ascii="Times New Roman CYR" w:hAnsi="Times New Roman CYR" w:cs="Calibri"/>
          <w:sz w:val="28"/>
          <w:szCs w:val="28"/>
        </w:rPr>
        <w:t xml:space="preserve">, применяющийся для списания мягкого инвентаря и посуды. При этом списание посуды производится на основании данных Книги регистрации боя посуды </w:t>
      </w:r>
      <w:hyperlink r:id="rId84" w:history="1">
        <w:r w:rsidRPr="004F560E">
          <w:rPr>
            <w:rFonts w:ascii="Times New Roman CYR" w:hAnsi="Times New Roman CYR" w:cs="Calibri"/>
            <w:sz w:val="28"/>
            <w:szCs w:val="28"/>
          </w:rPr>
          <w:t>(ф. 0504044)</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26. Списание израсходованных материальных запасов, потерь в объеме норм естественной убыли материальных запасов, а также пришедших в негодность предметов мягкого инвентаря и посуды, на основании оправдательных документов отражается по дебету счетов 040120272 "Расходование материальных запасов", 010634340 "Увеличение вложений в материальные запасы - иное движимое имущество учреждения", соответствующих счетов аналитического учета счета 010900000 "Затраты на изготовление готовой продукции, выполнение работ, услуг" (010960272, 010970272, 010980272, 010990272) и кредиту соответствующих счетов аналитического учета счета 010500000 "Материальные запасы" (010531440 - 010536440).</w:t>
      </w:r>
    </w:p>
    <w:p w:rsidR="008F7E61" w:rsidRDefault="008F7E61">
      <w:pPr>
        <w:widowControl w:val="0"/>
        <w:autoSpaceDE w:val="0"/>
        <w:autoSpaceDN w:val="0"/>
        <w:adjustRightInd w:val="0"/>
        <w:spacing w:after="0" w:line="240" w:lineRule="auto"/>
        <w:ind w:firstLine="540"/>
        <w:jc w:val="both"/>
        <w:rPr>
          <w:ins w:id="119" w:author="СЕЛЕЗНЕВА ГАЛИНА АНАТОЛЬЕВНА" w:date="2014-09-22T16:59:00Z"/>
          <w:rFonts w:ascii="Times New Roman CYR" w:hAnsi="Times New Roman CYR" w:cs="Calibri"/>
          <w:sz w:val="28"/>
          <w:szCs w:val="28"/>
        </w:rPr>
      </w:pPr>
      <w:r w:rsidRPr="004F560E">
        <w:rPr>
          <w:rFonts w:ascii="Times New Roman CYR" w:hAnsi="Times New Roman CYR" w:cs="Calibri"/>
          <w:sz w:val="28"/>
          <w:szCs w:val="28"/>
        </w:rPr>
        <w:t>Передача материальных запасов для изготовления нефинансовых активов отражается по дебету соответствующих счетов аналитического учета счетов 010600000 "Вложения в нефинансовые активы" (010611310, 010613330, 010631310, 010632320, 010634340), 010900000 "Затраты на изготовление готовой продукции, выполнение работ, услуг" (010960272, 010970272, 010980272, 010990272) и кредиту соответствующих счетов аналитического учета счета 010500000 "Материальные запасы" (010531440 - 010536440).</w:t>
      </w:r>
    </w:p>
    <w:p w:rsidR="00364AE2" w:rsidRPr="004F560E" w:rsidRDefault="00364AE2">
      <w:pPr>
        <w:widowControl w:val="0"/>
        <w:autoSpaceDE w:val="0"/>
        <w:autoSpaceDN w:val="0"/>
        <w:adjustRightInd w:val="0"/>
        <w:spacing w:after="0" w:line="240" w:lineRule="auto"/>
        <w:ind w:firstLine="540"/>
        <w:jc w:val="both"/>
        <w:rPr>
          <w:rFonts w:ascii="Times New Roman CYR" w:hAnsi="Times New Roman CYR" w:cs="Calibri"/>
          <w:sz w:val="28"/>
          <w:szCs w:val="28"/>
        </w:rPr>
      </w:pPr>
      <w:ins w:id="120" w:author="СЕЛЕЗНЕВА ГАЛИНА АНАТОЛЬЕВНА" w:date="2014-09-22T16:59:00Z">
        <w:r>
          <w:rPr>
            <w:rFonts w:ascii="Times New Roman CYR" w:hAnsi="Times New Roman CYR" w:cs="Calibri"/>
            <w:sz w:val="28"/>
            <w:szCs w:val="28"/>
          </w:rPr>
          <w:t>П</w:t>
        </w:r>
        <w:r w:rsidRPr="00364AE2">
          <w:rPr>
            <w:rFonts w:ascii="Times New Roman CYR" w:hAnsi="Times New Roman CYR" w:cs="Calibri"/>
            <w:sz w:val="28"/>
            <w:szCs w:val="28"/>
          </w:rPr>
          <w:t xml:space="preserve">ередача материальных запасов подрядчику для проведения строительных, ремонтных и иных работ из материалов заказчика отражается по дебету 040120272 «Расходование материальных запасов» соответствующих счетов аналитического учета счетов 010900000 «Затраты на изготовление готовой продукции, выполнение работ, услуг» (010960272, 010970272, 010980272, 010990272) и кредиту соответствующих счетов аналитического учета счета 010500000 </w:t>
        </w:r>
        <w:r w:rsidRPr="00364AE2">
          <w:rPr>
            <w:rFonts w:ascii="Times New Roman CYR" w:hAnsi="Times New Roman CYR" w:cs="Calibri"/>
            <w:sz w:val="28"/>
            <w:szCs w:val="28"/>
          </w:rPr>
          <w:lastRenderedPageBreak/>
          <w:t>«Материальные запасы».</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Безвозмездная передача материальных запасов отражается по дебету счетов 030404340 "Внутриведомственные расчеты по приобретению материальных запасов" (в рамках движения объектов между учреждениями, подведомственными одному главному распорядителю (распорядителю) бюджетных средств),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(в рамках движения объектов между </w:t>
      </w:r>
      <w:del w:id="121" w:author="ФЕТИСОВА 1 ТАТЬЯНА АЛЕКСАНДРОВНА" w:date="2014-09-25T15:27:00Z">
        <w:r w:rsidRPr="004F560E" w:rsidDel="00160FC3">
          <w:rPr>
            <w:rFonts w:ascii="Times New Roman CYR" w:hAnsi="Times New Roman CYR" w:cs="Calibri"/>
            <w:sz w:val="28"/>
            <w:szCs w:val="28"/>
          </w:rPr>
          <w:delText>учреждени</w:delText>
        </w:r>
      </w:del>
      <w:del w:id="122" w:author="ФЕТИСОВА 1 ТАТЬЯНА АЛЕКСАНДРОВНА" w:date="2014-09-25T15:28:00Z">
        <w:r w:rsidRPr="004F560E" w:rsidDel="00160FC3">
          <w:rPr>
            <w:rFonts w:ascii="Times New Roman CYR" w:hAnsi="Times New Roman CYR" w:cs="Calibri"/>
            <w:sz w:val="28"/>
            <w:szCs w:val="28"/>
          </w:rPr>
          <w:delText>ями разных уровней бюджетов</w:delText>
        </w:r>
      </w:del>
      <w:ins w:id="123" w:author="ФЕТИСОВА 1 ТАТЬЯНА АЛЕКСАНДРОВНА" w:date="2014-09-25T15:28:00Z">
        <w:r w:rsidR="00160FC3">
          <w:rPr>
            <w:rFonts w:ascii="Times New Roman CYR" w:hAnsi="Times New Roman CYR" w:cs="Calibri"/>
            <w:sz w:val="28"/>
            <w:szCs w:val="28"/>
          </w:rPr>
          <w:t xml:space="preserve"> </w:t>
        </w:r>
        <w:r w:rsidR="00160FC3" w:rsidRPr="006B75E1">
          <w:rPr>
            <w:rFonts w:ascii="Times New Roman" w:hAnsi="Times New Roman" w:cs="Times New Roman"/>
            <w:sz w:val="28"/>
            <w:szCs w:val="28"/>
          </w:rPr>
          <w:t>разными бюджетами</w:t>
        </w:r>
      </w:ins>
      <w:r w:rsidRPr="004F560E">
        <w:rPr>
          <w:rFonts w:ascii="Times New Roman CYR" w:hAnsi="Times New Roman CYR" w:cs="Calibri"/>
          <w:sz w:val="28"/>
          <w:szCs w:val="28"/>
        </w:rPr>
        <w:t>), 040120252 "Расходы на перечисления наднациональным организациям и правительствам иностранных государств", 040120253 "Расходы на перечисления международным организациям" и кредиту соответствующих счетов аналитического учета счета 010500000 "Материальные запасы" (010531440 - 010536440).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материальных запасов при их реализации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(010531440 - 010536440).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материальных запасов при выявлении недостач, хищений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(010531440 - 010536440).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потерь материальных запасов, пришедших в негодность вследствие стихийных бедствий и иных бедствий, опасного природного явления, катастрофы, отражается по дебету счета 040120273 "Чрезвычайные расходы по операциям с активами" и кредиту соответствующих счетов аналитического учета счета 010500000 "Материальные запасы" (010531440 - 010536440).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материальных запасов, уничтоженных в результате террористических актов, иных действий, произведенных вне зависимости от воли учреждения как правообладателя, отражается по дебету счета 040110172 "Доходы от операций с активами" и кредиту соответствующих счетов аналитического учета счета 010500000 "Материальные запасы" (010531440 - 010536440).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Вложение объектов материальных запасов в </w:t>
      </w:r>
      <w:ins w:id="124" w:author="ФЕТИСОВА 1 ТАТЬЯНА АЛЕКСАНДРОВНА" w:date="2014-09-25T15:29:00Z">
        <w:r w:rsidR="00160FC3">
          <w:rPr>
            <w:rFonts w:ascii="Times New Roman CYR" w:hAnsi="Times New Roman CYR" w:cs="Calibri"/>
            <w:sz w:val="28"/>
            <w:szCs w:val="28"/>
          </w:rPr>
          <w:t>уставный</w:t>
        </w:r>
      </w:ins>
      <w:del w:id="125" w:author="ФЕТИСОВА 1 ТАТЬЯНА АЛЕКСАНДРОВНА" w:date="2014-09-25T15:29:00Z">
        <w:r w:rsidRPr="004F560E" w:rsidDel="00160FC3">
          <w:rPr>
            <w:rFonts w:ascii="Times New Roman CYR" w:hAnsi="Times New Roman CYR" w:cs="Calibri"/>
            <w:sz w:val="28"/>
            <w:szCs w:val="28"/>
          </w:rPr>
          <w:delText>уставной</w:delText>
        </w:r>
      </w:del>
      <w:r w:rsidRPr="004F560E">
        <w:rPr>
          <w:rFonts w:ascii="Times New Roman CYR" w:hAnsi="Times New Roman CYR" w:cs="Calibri"/>
          <w:sz w:val="28"/>
          <w:szCs w:val="28"/>
        </w:rPr>
        <w:t xml:space="preserve"> капитал (фонд) организаций в установленных законодательством Российской Федерации случаях отражается в размере их балансовой (фактической) стоимости по дебету соответствующих счетов </w:t>
      </w:r>
      <w:r w:rsidRPr="004F560E">
        <w:rPr>
          <w:rFonts w:ascii="Times New Roman CYR" w:hAnsi="Times New Roman CYR" w:cs="Calibri"/>
          <w:sz w:val="28"/>
          <w:szCs w:val="28"/>
        </w:rPr>
        <w:lastRenderedPageBreak/>
        <w:t>аналитического учета счета 021530000 "Вложения в акции и иные формы участия в капитале" (021531530 - 021534530) и кредиту соответствующих счетов аналитического учета счета 010500000 "Материальные запасы" (010531440 - 010536440).</w:t>
      </w:r>
    </w:p>
    <w:p w:rsidR="00364AE2" w:rsidRPr="00364AE2" w:rsidRDefault="00364AE2" w:rsidP="00364AE2">
      <w:pPr>
        <w:widowControl w:val="0"/>
        <w:autoSpaceDE w:val="0"/>
        <w:autoSpaceDN w:val="0"/>
        <w:adjustRightInd w:val="0"/>
        <w:spacing w:after="0" w:line="240" w:lineRule="auto"/>
        <w:ind w:firstLine="540"/>
        <w:jc w:val="both"/>
        <w:rPr>
          <w:ins w:id="126" w:author="СЕЛЕЗНЕВА ГАЛИНА АНАТОЛЬЕВНА" w:date="2014-09-22T17:03:00Z"/>
          <w:rFonts w:ascii="Times New Roman CYR" w:hAnsi="Times New Roman CYR" w:cs="Calibri"/>
          <w:sz w:val="28"/>
          <w:szCs w:val="28"/>
        </w:rPr>
      </w:pPr>
      <w:ins w:id="127" w:author="СЕЛЕЗНЕВА ГАЛИНА АНАТОЛЬЕВНА" w:date="2014-09-22T17:03:00Z">
        <w:r w:rsidRPr="00364AE2">
          <w:rPr>
            <w:rFonts w:ascii="Times New Roman CYR" w:hAnsi="Times New Roman CYR" w:cs="Calibri"/>
            <w:sz w:val="28"/>
            <w:szCs w:val="28"/>
          </w:rPr>
          <w:t>Передача спецоборудования со склада в научное подразделение для выполнения научно-исследовательских, опытно - конструкторских  и технологических работ по теме (договору) отражается по дебету счета 010960272 «Расходование материальных запасов в себестоимости готовой продукции, работ, услуг» и кредиту счета 010536440 «Прочие материальные запасы – иное движимое имущество учреждения» с одновременным отражением на забалансовом счете 12 «Спецоборудование для выполнения научно-исследовательских работ по договорам с заказчиками».</w:t>
        </w:r>
      </w:ins>
    </w:p>
    <w:p w:rsidR="00364AE2" w:rsidRPr="00364AE2" w:rsidRDefault="00364AE2" w:rsidP="00364AE2">
      <w:pPr>
        <w:widowControl w:val="0"/>
        <w:autoSpaceDE w:val="0"/>
        <w:autoSpaceDN w:val="0"/>
        <w:adjustRightInd w:val="0"/>
        <w:spacing w:after="0" w:line="240" w:lineRule="auto"/>
        <w:ind w:firstLine="540"/>
        <w:jc w:val="both"/>
        <w:rPr>
          <w:ins w:id="128" w:author="СЕЛЕЗНЕВА ГАЛИНА АНАТОЛЬЕВНА" w:date="2014-09-22T17:03:00Z"/>
          <w:rFonts w:ascii="Times New Roman CYR" w:hAnsi="Times New Roman CYR" w:cs="Calibri"/>
          <w:sz w:val="28"/>
          <w:szCs w:val="28"/>
        </w:rPr>
      </w:pPr>
      <w:ins w:id="129" w:author="СЕЛЕЗНЕВА ГАЛИНА АНАТОЛЬЕВНА" w:date="2014-09-22T17:03:00Z">
        <w:r w:rsidRPr="00364AE2">
          <w:rPr>
            <w:rFonts w:ascii="Times New Roman CYR" w:hAnsi="Times New Roman CYR" w:cs="Calibri"/>
            <w:sz w:val="28"/>
            <w:szCs w:val="28"/>
          </w:rPr>
          <w:t>Перевод молодняка животных в основное стадо по дебету счета соответствующих счетов аналитического учета счета 010631310 «Увеличение вложений в основные средства – иное движимое имущество» и кредиту счета 010536440 «Уменьшение стоимости прочих материальных запасов - иного движимого имущества учреждения».</w:t>
        </w:r>
      </w:ins>
    </w:p>
    <w:p w:rsidR="00364AE2" w:rsidRPr="00364AE2" w:rsidRDefault="00364AE2" w:rsidP="00364AE2">
      <w:pPr>
        <w:widowControl w:val="0"/>
        <w:autoSpaceDE w:val="0"/>
        <w:autoSpaceDN w:val="0"/>
        <w:adjustRightInd w:val="0"/>
        <w:spacing w:after="0" w:line="240" w:lineRule="auto"/>
        <w:ind w:firstLine="540"/>
        <w:jc w:val="both"/>
        <w:rPr>
          <w:ins w:id="130" w:author="СЕЛЕЗНЕВА ГАЛИНА АНАТОЛЬЕВНА" w:date="2014-09-22T17:03:00Z"/>
          <w:rFonts w:ascii="Times New Roman CYR" w:hAnsi="Times New Roman CYR" w:cs="Calibri"/>
          <w:sz w:val="28"/>
          <w:szCs w:val="28"/>
        </w:rPr>
      </w:pPr>
      <w:ins w:id="131" w:author="СЕЛЕЗНЕВА ГАЛИНА АНАТОЛЬЕВНА" w:date="2014-09-22T17:03:00Z">
        <w:r w:rsidRPr="00364AE2">
          <w:rPr>
            <w:rFonts w:ascii="Times New Roman CYR" w:hAnsi="Times New Roman CYR" w:cs="Calibri"/>
            <w:sz w:val="28"/>
            <w:szCs w:val="28"/>
          </w:rPr>
          <w:t>Выбытие материальных запасов в связи с разукомплектацией  отражается по дебету счета 040110172 «Доходы от операций с активами» и кредиту счета 010500000 «Материальные запасы»;</w:t>
        </w:r>
      </w:ins>
    </w:p>
    <w:p w:rsidR="008F7E61" w:rsidRDefault="00364AE2" w:rsidP="00364AE2">
      <w:pPr>
        <w:widowControl w:val="0"/>
        <w:autoSpaceDE w:val="0"/>
        <w:autoSpaceDN w:val="0"/>
        <w:adjustRightInd w:val="0"/>
        <w:spacing w:after="0" w:line="240" w:lineRule="auto"/>
        <w:ind w:firstLine="540"/>
        <w:jc w:val="both"/>
        <w:rPr>
          <w:ins w:id="132" w:author="СЕЛЕЗНЕВА ГАЛИНА АНАТОЛЬЕВНА" w:date="2014-09-22T17:04:00Z"/>
          <w:rFonts w:ascii="Times New Roman CYR" w:hAnsi="Times New Roman CYR" w:cs="Calibri"/>
          <w:sz w:val="28"/>
          <w:szCs w:val="28"/>
        </w:rPr>
      </w:pPr>
      <w:ins w:id="133" w:author="СЕЛЕЗНЕВА ГАЛИНА АНАТОЛЬЕВНА" w:date="2014-09-22T17:03:00Z">
        <w:r w:rsidRPr="00364AE2">
          <w:rPr>
            <w:rFonts w:ascii="Times New Roman CYR" w:hAnsi="Times New Roman CYR" w:cs="Calibri"/>
            <w:sz w:val="28"/>
            <w:szCs w:val="28"/>
          </w:rPr>
          <w:t>Передача материальных запасов работникам (сотрудникам) учреждения в личное пользование для выполнения ими служебных (должностных) обязанностей отражается по дебету по дебету счета 040120272 «Расходование материальных запасов», соответствующих счетов аналитического учета счета 010900000 «Затраты на изготовление готовой продукции, выполнение работ, услуг» и кредиту соответствующих счетов аналитического учета счета 010500000 «Материальные запасы» с одновременным отражением на забалансовом счете 27 «Материальные ценности, выданные в личное пользование работникам (сотрудникам).</w:t>
        </w:r>
      </w:ins>
    </w:p>
    <w:p w:rsidR="00364AE2" w:rsidRPr="004F560E" w:rsidRDefault="00364AE2" w:rsidP="00364AE2">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85" w:history="1">
        <w:r w:rsidR="008F7E61" w:rsidRPr="004F560E">
          <w:rPr>
            <w:rFonts w:ascii="Times New Roman CYR" w:hAnsi="Times New Roman CYR" w:cs="Calibri"/>
            <w:sz w:val="28"/>
            <w:szCs w:val="28"/>
          </w:rPr>
          <w:t>Счет 010537000</w:t>
        </w:r>
      </w:hyperlink>
      <w:r w:rsidR="008F7E61" w:rsidRPr="004F560E">
        <w:rPr>
          <w:rFonts w:ascii="Times New Roman CYR" w:hAnsi="Times New Roman CYR" w:cs="Calibri"/>
          <w:sz w:val="28"/>
          <w:szCs w:val="28"/>
        </w:rPr>
        <w:t xml:space="preserve"> "Готовая продукция - иное движимое</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27. Счет 010537000 "Готовая продукция - иное движимое имущество учреждения" применяется для учета казенным учреждением готовой продукции, изготовленной для целей реализации в случаях, предусмотренных его учредительными документами.</w:t>
      </w:r>
    </w:p>
    <w:p w:rsidR="00364AE2" w:rsidRDefault="00364AE2">
      <w:pPr>
        <w:widowControl w:val="0"/>
        <w:autoSpaceDE w:val="0"/>
        <w:autoSpaceDN w:val="0"/>
        <w:adjustRightInd w:val="0"/>
        <w:spacing w:after="0" w:line="240" w:lineRule="auto"/>
        <w:ind w:firstLine="540"/>
        <w:jc w:val="both"/>
        <w:rPr>
          <w:ins w:id="134" w:author="СЕЛЕЗНЕВА ГАЛИНА АНАТОЛЬЕВНА" w:date="2014-09-22T17:06:00Z"/>
          <w:rFonts w:ascii="Times New Roman CYR" w:hAnsi="Times New Roman CYR" w:cs="Calibri"/>
          <w:sz w:val="28"/>
          <w:szCs w:val="28"/>
        </w:rPr>
      </w:pPr>
      <w:ins w:id="135" w:author="СЕЛЕЗНЕВА ГАЛИНА АНАТОЛЬЕВНА" w:date="2014-09-22T17:06:00Z">
        <w:r w:rsidRPr="00364AE2">
          <w:rPr>
            <w:rFonts w:ascii="Times New Roman CYR" w:hAnsi="Times New Roman CYR" w:cs="Calibri"/>
            <w:sz w:val="28"/>
            <w:szCs w:val="28"/>
          </w:rPr>
          <w:t>Принятие к учету готовой продукции по плановой (нормативно-плановой) себестоимости отражается по дебету счета 010537340 «Увеличение стоимости готовой продукции – иного движимого имущества учреждения» и кредиту соответствующих счетов аналитического учета счета 010960200 «Прямые затраты  на изготовление готовой продукции, выполнение работ, услуг</w:t>
        </w:r>
        <w:r>
          <w:rPr>
            <w:rFonts w:ascii="Times New Roman CYR" w:hAnsi="Times New Roman CYR" w:cs="Calibri"/>
            <w:sz w:val="28"/>
            <w:szCs w:val="28"/>
          </w:rPr>
          <w:t>.</w:t>
        </w:r>
      </w:ins>
    </w:p>
    <w:p w:rsidR="008F7E61" w:rsidRDefault="008F7E61">
      <w:pPr>
        <w:widowControl w:val="0"/>
        <w:autoSpaceDE w:val="0"/>
        <w:autoSpaceDN w:val="0"/>
        <w:adjustRightInd w:val="0"/>
        <w:spacing w:after="0" w:line="240" w:lineRule="auto"/>
        <w:ind w:firstLine="540"/>
        <w:jc w:val="both"/>
        <w:rPr>
          <w:ins w:id="136" w:author="СЕЛЕЗНЕВА ГАЛИНА АНАТОЛЬЕВНА" w:date="2014-09-22T17:07:00Z"/>
          <w:rFonts w:ascii="Times New Roman CYR" w:hAnsi="Times New Roman CYR" w:cs="Calibri"/>
          <w:sz w:val="28"/>
          <w:szCs w:val="28"/>
        </w:rPr>
      </w:pPr>
      <w:del w:id="137" w:author="СЕЛЕЗНЕВА ГАЛИНА АНАТОЛЬЕВНА" w:date="2014-09-22T17:06:00Z">
        <w:r w:rsidRPr="004F560E" w:rsidDel="00364AE2">
          <w:rPr>
            <w:rFonts w:ascii="Times New Roman CYR" w:hAnsi="Times New Roman CYR" w:cs="Calibri"/>
            <w:sz w:val="28"/>
            <w:szCs w:val="28"/>
          </w:rPr>
          <w:lastRenderedPageBreak/>
          <w:delText xml:space="preserve">Готовая продукция принимается к учету по фактической себестоимости на основании Требования-накладной </w:delText>
        </w:r>
        <w:r w:rsidRPr="004F560E" w:rsidDel="00364AE2">
          <w:rPr>
            <w:rFonts w:ascii="Times New Roman CYR" w:hAnsi="Times New Roman CYR" w:cs="Calibri"/>
            <w:sz w:val="28"/>
            <w:szCs w:val="28"/>
          </w:rPr>
          <w:fldChar w:fldCharType="begin"/>
        </w:r>
        <w:r w:rsidRPr="004F560E" w:rsidDel="00364AE2">
          <w:rPr>
            <w:rFonts w:ascii="Times New Roman CYR" w:hAnsi="Times New Roman CYR" w:cs="Calibri"/>
            <w:sz w:val="28"/>
            <w:szCs w:val="28"/>
          </w:rPr>
          <w:delInstrText xml:space="preserve">HYPERLINK consultantplus://offline/ref=37FEFCD8492E9985FB39E44EFA4EA7B7F7FE205B55C7D03AC050128F5EFE989B97DBD7329431CDuFzBG </w:delInstrText>
        </w:r>
        <w:r w:rsidRPr="004F560E" w:rsidDel="00364AE2">
          <w:rPr>
            <w:rFonts w:ascii="Times New Roman CYR" w:hAnsi="Times New Roman CYR" w:cs="Calibri"/>
            <w:sz w:val="28"/>
            <w:szCs w:val="28"/>
          </w:rPr>
          <w:fldChar w:fldCharType="separate"/>
        </w:r>
        <w:r w:rsidRPr="004F560E" w:rsidDel="00364AE2">
          <w:rPr>
            <w:rFonts w:ascii="Times New Roman CYR" w:hAnsi="Times New Roman CYR" w:cs="Calibri"/>
            <w:sz w:val="28"/>
            <w:szCs w:val="28"/>
          </w:rPr>
          <w:delText>(ф. 0315006)</w:delText>
        </w:r>
        <w:r w:rsidRPr="004F560E" w:rsidDel="00364AE2">
          <w:rPr>
            <w:rFonts w:ascii="Times New Roman CYR" w:hAnsi="Times New Roman CYR" w:cs="Calibri"/>
            <w:sz w:val="28"/>
            <w:szCs w:val="28"/>
          </w:rPr>
          <w:fldChar w:fldCharType="end"/>
        </w:r>
        <w:r w:rsidRPr="004F560E" w:rsidDel="00364AE2">
          <w:rPr>
            <w:rFonts w:ascii="Times New Roman CYR" w:hAnsi="Times New Roman CYR" w:cs="Calibri"/>
            <w:sz w:val="28"/>
            <w:szCs w:val="28"/>
          </w:rPr>
          <w:delText xml:space="preserve"> и отражается по дебету счета 010537340 "Увеличение стоимости готовой продукции - иного движимого имущества учреждения" и кредиту соответствующих счетов аналитического учета счета 010900000 "Затраты на изготовление готовой продукции, выполнение работ, услуг"</w:delText>
        </w:r>
      </w:del>
      <w:r w:rsidRPr="004F560E">
        <w:rPr>
          <w:rFonts w:ascii="Times New Roman CYR" w:hAnsi="Times New Roman CYR" w:cs="Calibri"/>
          <w:sz w:val="28"/>
          <w:szCs w:val="28"/>
        </w:rPr>
        <w:t>.</w:t>
      </w:r>
    </w:p>
    <w:p w:rsidR="00364AE2" w:rsidRPr="00364AE2" w:rsidRDefault="00364AE2" w:rsidP="00364AE2">
      <w:pPr>
        <w:widowControl w:val="0"/>
        <w:autoSpaceDE w:val="0"/>
        <w:autoSpaceDN w:val="0"/>
        <w:adjustRightInd w:val="0"/>
        <w:spacing w:after="0" w:line="240" w:lineRule="auto"/>
        <w:ind w:firstLine="540"/>
        <w:jc w:val="both"/>
        <w:rPr>
          <w:ins w:id="138" w:author="СЕЛЕЗНЕВА ГАЛИНА АНАТОЛЬЕВНА" w:date="2014-09-22T17:07:00Z"/>
          <w:rFonts w:ascii="Times New Roman CYR" w:hAnsi="Times New Roman CYR" w:cs="Calibri"/>
          <w:sz w:val="28"/>
          <w:szCs w:val="28"/>
        </w:rPr>
      </w:pPr>
      <w:ins w:id="139" w:author="СЕЛЕЗНЕВА ГАЛИНА АНАТОЛЬЕВНА" w:date="2014-09-22T17:07:00Z">
        <w:r w:rsidRPr="00364AE2">
          <w:rPr>
            <w:rFonts w:ascii="Times New Roman CYR" w:hAnsi="Times New Roman CYR" w:cs="Calibri"/>
            <w:sz w:val="28"/>
            <w:szCs w:val="28"/>
          </w:rPr>
          <w:t>Принятие к бухгалтерскому учету разницы между фактической и плановой себестоимостью готовой продукции, возникающей при определении фактической себестоимости готовой продукции по окончании месяца:</w:t>
        </w:r>
      </w:ins>
    </w:p>
    <w:p w:rsidR="00364AE2" w:rsidRPr="00364AE2" w:rsidRDefault="00364AE2" w:rsidP="00364AE2">
      <w:pPr>
        <w:widowControl w:val="0"/>
        <w:autoSpaceDE w:val="0"/>
        <w:autoSpaceDN w:val="0"/>
        <w:adjustRightInd w:val="0"/>
        <w:spacing w:after="0" w:line="240" w:lineRule="auto"/>
        <w:ind w:firstLine="540"/>
        <w:jc w:val="both"/>
        <w:rPr>
          <w:ins w:id="140" w:author="СЕЛЕЗНЕВА ГАЛИНА АНАТОЛЬЕВНА" w:date="2014-09-22T17:07:00Z"/>
          <w:rFonts w:ascii="Times New Roman CYR" w:hAnsi="Times New Roman CYR" w:cs="Calibri"/>
          <w:sz w:val="28"/>
          <w:szCs w:val="28"/>
        </w:rPr>
      </w:pPr>
      <w:ins w:id="141" w:author="СЕЛЕЗНЕВА ГАЛИНА АНАТОЛЬЕВНА" w:date="2014-09-22T17:07:00Z">
        <w:r w:rsidRPr="00364AE2">
          <w:rPr>
            <w:rFonts w:ascii="Times New Roman CYR" w:hAnsi="Times New Roman CYR" w:cs="Calibri"/>
            <w:sz w:val="28"/>
            <w:szCs w:val="28"/>
          </w:rPr>
          <w:t xml:space="preserve">в случае превышения фактической себестоимости над плановой (нормативно-плановой): </w:t>
        </w:r>
      </w:ins>
    </w:p>
    <w:p w:rsidR="00364AE2" w:rsidRPr="00364AE2" w:rsidRDefault="00364AE2" w:rsidP="00364AE2">
      <w:pPr>
        <w:widowControl w:val="0"/>
        <w:autoSpaceDE w:val="0"/>
        <w:autoSpaceDN w:val="0"/>
        <w:adjustRightInd w:val="0"/>
        <w:spacing w:after="0" w:line="240" w:lineRule="auto"/>
        <w:ind w:firstLine="540"/>
        <w:jc w:val="both"/>
        <w:rPr>
          <w:ins w:id="142" w:author="СЕЛЕЗНЕВА ГАЛИНА АНАТОЛЬЕВНА" w:date="2014-09-22T17:07:00Z"/>
          <w:rFonts w:ascii="Times New Roman CYR" w:hAnsi="Times New Roman CYR" w:cs="Calibri"/>
          <w:sz w:val="28"/>
          <w:szCs w:val="28"/>
        </w:rPr>
      </w:pPr>
      <w:ins w:id="143" w:author="СЕЛЕЗНЕВА ГАЛИНА АНАТОЛЬЕВНА" w:date="2014-09-22T17:07:00Z">
        <w:r w:rsidRPr="00364AE2">
          <w:rPr>
            <w:rFonts w:ascii="Times New Roman CYR" w:hAnsi="Times New Roman CYR" w:cs="Calibri"/>
            <w:sz w:val="28"/>
            <w:szCs w:val="28"/>
          </w:rPr>
          <w:t>в части нереализованной продукции - по дебету счета 010537340 «Увеличение стоимости готовой продукции – иного движимого имущества учреждения» и кредиту счета 010960200 «Прямые затраты  на изготовление готовой продукции, выполнение работ, услуг»;</w:t>
        </w:r>
      </w:ins>
    </w:p>
    <w:p w:rsidR="00364AE2" w:rsidRPr="00364AE2" w:rsidRDefault="00364AE2" w:rsidP="00364AE2">
      <w:pPr>
        <w:widowControl w:val="0"/>
        <w:autoSpaceDE w:val="0"/>
        <w:autoSpaceDN w:val="0"/>
        <w:adjustRightInd w:val="0"/>
        <w:spacing w:after="0" w:line="240" w:lineRule="auto"/>
        <w:ind w:firstLine="540"/>
        <w:jc w:val="both"/>
        <w:rPr>
          <w:ins w:id="144" w:author="СЕЛЕЗНЕВА ГАЛИНА АНАТОЛЬЕВНА" w:date="2014-09-22T17:07:00Z"/>
          <w:rFonts w:ascii="Times New Roman CYR" w:hAnsi="Times New Roman CYR" w:cs="Calibri"/>
          <w:sz w:val="28"/>
          <w:szCs w:val="28"/>
        </w:rPr>
      </w:pPr>
      <w:ins w:id="145" w:author="СЕЛЕЗНЕВА ГАЛИНА АНАТОЛЬЕВНА" w:date="2014-09-22T17:07:00Z">
        <w:r w:rsidRPr="00364AE2">
          <w:rPr>
            <w:rFonts w:ascii="Times New Roman CYR" w:hAnsi="Times New Roman CYR" w:cs="Calibri"/>
            <w:sz w:val="28"/>
            <w:szCs w:val="28"/>
          </w:rPr>
          <w:t>в части реализованной продукции - по дебету счета 040110130 «Доходы от оказания платных услуг» и кредиту счета 010960200 «Прямые затраты на изготовление готовой продукции, выполнение работ, услуг;</w:t>
        </w:r>
      </w:ins>
    </w:p>
    <w:p w:rsidR="00364AE2" w:rsidRPr="00364AE2" w:rsidRDefault="00364AE2" w:rsidP="00364AE2">
      <w:pPr>
        <w:widowControl w:val="0"/>
        <w:autoSpaceDE w:val="0"/>
        <w:autoSpaceDN w:val="0"/>
        <w:adjustRightInd w:val="0"/>
        <w:spacing w:after="0" w:line="240" w:lineRule="auto"/>
        <w:ind w:firstLine="540"/>
        <w:jc w:val="both"/>
        <w:rPr>
          <w:ins w:id="146" w:author="СЕЛЕЗНЕВА ГАЛИНА АНАТОЛЬЕВНА" w:date="2014-09-22T17:07:00Z"/>
          <w:rFonts w:ascii="Times New Roman CYR" w:hAnsi="Times New Roman CYR" w:cs="Calibri"/>
          <w:sz w:val="28"/>
          <w:szCs w:val="28"/>
        </w:rPr>
      </w:pPr>
      <w:ins w:id="147" w:author="СЕЛЕЗНЕВА ГАЛИНА АНАТОЛЬЕВНА" w:date="2014-09-22T17:07:00Z">
        <w:r w:rsidRPr="00364AE2">
          <w:rPr>
            <w:rFonts w:ascii="Times New Roman CYR" w:hAnsi="Times New Roman CYR" w:cs="Calibri"/>
            <w:sz w:val="28"/>
            <w:szCs w:val="28"/>
          </w:rPr>
          <w:t>в части продукции, списанной вследствие естественной убыли - по дебету счета 040120272 «Расходование материальных запасов» и кредиту соответствующих счетов аналитического учета счета 010960200 «Прямые затраты  на изготовление готовой продукции, выполнение работ, услуг».</w:t>
        </w:r>
      </w:ins>
    </w:p>
    <w:p w:rsidR="00364AE2" w:rsidRPr="004F560E" w:rsidRDefault="00364AE2" w:rsidP="00364AE2">
      <w:pPr>
        <w:widowControl w:val="0"/>
        <w:autoSpaceDE w:val="0"/>
        <w:autoSpaceDN w:val="0"/>
        <w:adjustRightInd w:val="0"/>
        <w:spacing w:after="0" w:line="240" w:lineRule="auto"/>
        <w:ind w:firstLine="540"/>
        <w:jc w:val="both"/>
        <w:rPr>
          <w:rFonts w:ascii="Times New Roman CYR" w:hAnsi="Times New Roman CYR" w:cs="Calibri"/>
          <w:sz w:val="28"/>
          <w:szCs w:val="28"/>
        </w:rPr>
      </w:pPr>
      <w:ins w:id="148" w:author="СЕЛЕЗНЕВА ГАЛИНА АНАТОЛЬЕВНА" w:date="2014-09-22T17:07:00Z">
        <w:r w:rsidRPr="00364AE2">
          <w:rPr>
            <w:rFonts w:ascii="Times New Roman CYR" w:hAnsi="Times New Roman CYR" w:cs="Calibri"/>
            <w:sz w:val="28"/>
            <w:szCs w:val="28"/>
          </w:rPr>
          <w:t>В случае превышения плановой (нормативно-плановой) над фактической себестоимостью операции, указанные в настоящем пункте отражаются способом «Красное сторно»</w:t>
        </w:r>
        <w:r>
          <w:rPr>
            <w:rFonts w:ascii="Times New Roman CYR" w:hAnsi="Times New Roman CYR" w:cs="Calibri"/>
            <w:sz w:val="28"/>
            <w:szCs w:val="28"/>
          </w:rPr>
          <w:t>.</w:t>
        </w:r>
      </w:ins>
    </w:p>
    <w:p w:rsidR="00362AAE" w:rsidDel="00212483" w:rsidRDefault="008F7E61" w:rsidP="00362AAE">
      <w:pPr>
        <w:widowControl w:val="0"/>
        <w:autoSpaceDE w:val="0"/>
        <w:autoSpaceDN w:val="0"/>
        <w:adjustRightInd w:val="0"/>
        <w:spacing w:after="0" w:line="240" w:lineRule="auto"/>
        <w:ind w:firstLine="540"/>
        <w:jc w:val="both"/>
        <w:rPr>
          <w:del w:id="149" w:author="СЕЛЕЗНЕВА ГАЛИНА АНАТОЛЬЕВНА" w:date="2014-09-22T18:14:00Z"/>
          <w:rFonts w:ascii="Times New Roman CYR" w:hAnsi="Times New Roman CYR" w:cs="Calibri"/>
          <w:sz w:val="28"/>
          <w:szCs w:val="28"/>
        </w:rPr>
      </w:pPr>
      <w:del w:id="150" w:author="СЕЛЕЗНЕВА ГАЛИНА АНАТОЛЬЕВНА" w:date="2014-09-23T18:20:00Z">
        <w:r w:rsidRPr="004F560E" w:rsidDel="00212483">
          <w:rPr>
            <w:rFonts w:ascii="Times New Roman CYR" w:hAnsi="Times New Roman CYR" w:cs="Calibri"/>
            <w:sz w:val="28"/>
            <w:szCs w:val="28"/>
          </w:rPr>
          <w:delText xml:space="preserve">Списание </w:delText>
        </w:r>
      </w:del>
      <w:ins w:id="151" w:author="СЕЛЕЗНЕВА ГАЛИНА АНАТОЛЬЕВНА" w:date="2014-09-23T18:20:00Z">
        <w:r w:rsidR="00212483">
          <w:rPr>
            <w:rFonts w:ascii="Times New Roman CYR" w:hAnsi="Times New Roman CYR" w:cs="Calibri"/>
            <w:sz w:val="28"/>
            <w:szCs w:val="28"/>
          </w:rPr>
          <w:t>Выбытие</w:t>
        </w:r>
        <w:r w:rsidR="00212483" w:rsidRPr="004F560E">
          <w:rPr>
            <w:rFonts w:ascii="Times New Roman CYR" w:hAnsi="Times New Roman CYR" w:cs="Calibri"/>
            <w:sz w:val="28"/>
            <w:szCs w:val="28"/>
          </w:rPr>
          <w:t xml:space="preserve"> </w:t>
        </w:r>
      </w:ins>
      <w:r w:rsidRPr="004F560E">
        <w:rPr>
          <w:rFonts w:ascii="Times New Roman CYR" w:hAnsi="Times New Roman CYR" w:cs="Calibri"/>
          <w:sz w:val="28"/>
          <w:szCs w:val="28"/>
        </w:rPr>
        <w:t xml:space="preserve">готовой продукции при ее отпуске заказчику отражается по </w:t>
      </w:r>
      <w:ins w:id="152" w:author="СЕЛЕЗНЕВА ГАЛИНА АНАТОЛЬЕВНА" w:date="2014-09-23T18:20:00Z">
        <w:r w:rsidR="00212483" w:rsidRPr="00212483">
          <w:rPr>
            <w:rFonts w:ascii="Times New Roman CYR" w:hAnsi="Times New Roman CYR" w:cs="Calibri"/>
            <w:sz w:val="28"/>
            <w:szCs w:val="28"/>
          </w:rPr>
          <w:t xml:space="preserve">плановой (нормативно-плановой) </w:t>
        </w:r>
      </w:ins>
      <w:del w:id="153" w:author="СЕЛЕЗНЕВА ГАЛИНА АНАТОЛЬЕВНА" w:date="2014-09-23T18:20:00Z">
        <w:r w:rsidRPr="004F560E" w:rsidDel="00212483">
          <w:rPr>
            <w:rFonts w:ascii="Times New Roman CYR" w:hAnsi="Times New Roman CYR" w:cs="Calibri"/>
            <w:sz w:val="28"/>
            <w:szCs w:val="28"/>
          </w:rPr>
          <w:delText>фактической</w:delText>
        </w:r>
      </w:del>
      <w:r w:rsidRPr="004F560E">
        <w:rPr>
          <w:rFonts w:ascii="Times New Roman CYR" w:hAnsi="Times New Roman CYR" w:cs="Calibri"/>
          <w:sz w:val="28"/>
          <w:szCs w:val="28"/>
        </w:rPr>
        <w:t xml:space="preserve"> себестоимости </w:t>
      </w:r>
      <w:del w:id="154" w:author="СЕЛЕЗНЕВА ГАЛИНА АНАТОЛЬЕВНА" w:date="2014-09-23T18:20:00Z">
        <w:r w:rsidRPr="004F560E" w:rsidDel="00212483">
          <w:rPr>
            <w:rFonts w:ascii="Times New Roman CYR" w:hAnsi="Times New Roman CYR" w:cs="Calibri"/>
            <w:sz w:val="28"/>
            <w:szCs w:val="28"/>
          </w:rPr>
          <w:delText xml:space="preserve">на основании Требования-накладной </w:delText>
        </w:r>
        <w:r w:rsidRPr="004F560E" w:rsidDel="00212483">
          <w:rPr>
            <w:rFonts w:ascii="Times New Roman CYR" w:hAnsi="Times New Roman CYR" w:cs="Calibri"/>
            <w:sz w:val="28"/>
            <w:szCs w:val="28"/>
          </w:rPr>
          <w:fldChar w:fldCharType="begin"/>
        </w:r>
        <w:r w:rsidRPr="004F560E" w:rsidDel="00212483">
          <w:rPr>
            <w:rFonts w:ascii="Times New Roman CYR" w:hAnsi="Times New Roman CYR" w:cs="Calibri"/>
            <w:sz w:val="28"/>
            <w:szCs w:val="28"/>
          </w:rPr>
          <w:delInstrText xml:space="preserve">HYPERLINK consultantplus://offline/ref=37FEFCD8492E9985FB39E44EFA4EA7B7F7FE205B55C7D03AC050128F5EFE989B97DBD7329431CDuFzBG </w:delInstrText>
        </w:r>
        <w:r w:rsidRPr="004F560E" w:rsidDel="00212483">
          <w:rPr>
            <w:rFonts w:ascii="Times New Roman CYR" w:hAnsi="Times New Roman CYR" w:cs="Calibri"/>
            <w:sz w:val="28"/>
            <w:szCs w:val="28"/>
          </w:rPr>
          <w:fldChar w:fldCharType="separate"/>
        </w:r>
        <w:r w:rsidRPr="004F560E" w:rsidDel="00212483">
          <w:rPr>
            <w:rFonts w:ascii="Times New Roman CYR" w:hAnsi="Times New Roman CYR" w:cs="Calibri"/>
            <w:sz w:val="28"/>
            <w:szCs w:val="28"/>
          </w:rPr>
          <w:delText>(ф. 0315006)</w:delText>
        </w:r>
        <w:r w:rsidRPr="004F560E" w:rsidDel="00212483">
          <w:rPr>
            <w:rFonts w:ascii="Times New Roman CYR" w:hAnsi="Times New Roman CYR" w:cs="Calibri"/>
            <w:sz w:val="28"/>
            <w:szCs w:val="28"/>
          </w:rPr>
          <w:fldChar w:fldCharType="end"/>
        </w:r>
        <w:r w:rsidRPr="004F560E" w:rsidDel="00212483">
          <w:rPr>
            <w:rFonts w:ascii="Times New Roman CYR" w:hAnsi="Times New Roman CYR" w:cs="Calibri"/>
            <w:sz w:val="28"/>
            <w:szCs w:val="28"/>
          </w:rPr>
          <w:delText xml:space="preserve">, Накладной на отпуск материалов на сторону </w:delText>
        </w:r>
        <w:r w:rsidRPr="004F560E" w:rsidDel="00212483">
          <w:rPr>
            <w:rFonts w:ascii="Times New Roman CYR" w:hAnsi="Times New Roman CYR" w:cs="Calibri"/>
            <w:sz w:val="28"/>
            <w:szCs w:val="28"/>
          </w:rPr>
          <w:fldChar w:fldCharType="begin"/>
        </w:r>
        <w:r w:rsidRPr="004F560E" w:rsidDel="00212483">
          <w:rPr>
            <w:rFonts w:ascii="Times New Roman CYR" w:hAnsi="Times New Roman CYR" w:cs="Calibri"/>
            <w:sz w:val="28"/>
            <w:szCs w:val="28"/>
          </w:rPr>
          <w:delInstrText xml:space="preserve">HYPERLINK consultantplus://offline/ref=37FEFCD8492E9985FB39E44EFA4EA7B7F7FE205B55C7D03AC050128F5EFE989B97DBD7329432CCuFz2G </w:delInstrText>
        </w:r>
        <w:r w:rsidRPr="004F560E" w:rsidDel="00212483">
          <w:rPr>
            <w:rFonts w:ascii="Times New Roman CYR" w:hAnsi="Times New Roman CYR" w:cs="Calibri"/>
            <w:sz w:val="28"/>
            <w:szCs w:val="28"/>
          </w:rPr>
          <w:fldChar w:fldCharType="separate"/>
        </w:r>
        <w:r w:rsidRPr="004F560E" w:rsidDel="00212483">
          <w:rPr>
            <w:rFonts w:ascii="Times New Roman CYR" w:hAnsi="Times New Roman CYR" w:cs="Calibri"/>
            <w:sz w:val="28"/>
            <w:szCs w:val="28"/>
          </w:rPr>
          <w:delText>(ф. 0315007)</w:delText>
        </w:r>
        <w:r w:rsidRPr="004F560E" w:rsidDel="00212483">
          <w:rPr>
            <w:rFonts w:ascii="Times New Roman CYR" w:hAnsi="Times New Roman CYR" w:cs="Calibri"/>
            <w:sz w:val="28"/>
            <w:szCs w:val="28"/>
          </w:rPr>
          <w:fldChar w:fldCharType="end"/>
        </w:r>
        <w:r w:rsidRPr="004F560E" w:rsidDel="00212483">
          <w:rPr>
            <w:rFonts w:ascii="Times New Roman CYR" w:hAnsi="Times New Roman CYR" w:cs="Calibri"/>
            <w:sz w:val="28"/>
            <w:szCs w:val="28"/>
          </w:rPr>
          <w:delText xml:space="preserve"> </w:delText>
        </w:r>
      </w:del>
      <w:r w:rsidRPr="004F560E">
        <w:rPr>
          <w:rFonts w:ascii="Times New Roman CYR" w:hAnsi="Times New Roman CYR" w:cs="Calibri"/>
          <w:sz w:val="28"/>
          <w:szCs w:val="28"/>
        </w:rPr>
        <w:t>по кредиту счета 010537440 "Уменьшение стоимости готовой продукции - иного движимого имущества учреждения" и дебету счета 040110130 "Доходы от оказания платных услуг".</w:t>
      </w:r>
    </w:p>
    <w:p w:rsidR="008F7E61" w:rsidRPr="004F560E" w:rsidDel="00CF048B" w:rsidRDefault="008F7E61">
      <w:pPr>
        <w:widowControl w:val="0"/>
        <w:shd w:val="clear" w:color="auto" w:fill="FFFF00"/>
        <w:autoSpaceDE w:val="0"/>
        <w:autoSpaceDN w:val="0"/>
        <w:adjustRightInd w:val="0"/>
        <w:spacing w:after="0" w:line="240" w:lineRule="auto"/>
        <w:ind w:firstLine="540"/>
        <w:jc w:val="both"/>
        <w:rPr>
          <w:del w:id="155" w:author="СЕЛЕЗНЕВА ГАЛИНА АНАТОЛЬЕВНА" w:date="2014-09-22T18:13:00Z"/>
          <w:rFonts w:ascii="Times New Roman CYR" w:hAnsi="Times New Roman CYR" w:cs="Calibri"/>
          <w:sz w:val="28"/>
          <w:szCs w:val="28"/>
        </w:rPr>
        <w:pPrChange w:id="156" w:author="СЕЛЕЗНЕВА ГАЛИНА АНАТОЛЬЕВНА" w:date="2014-09-22T17:16:00Z">
          <w:pPr>
            <w:widowControl w:val="0"/>
            <w:autoSpaceDE w:val="0"/>
            <w:autoSpaceDN w:val="0"/>
            <w:adjustRightInd w:val="0"/>
            <w:spacing w:after="0" w:line="240" w:lineRule="auto"/>
            <w:ind w:firstLine="540"/>
            <w:jc w:val="both"/>
          </w:pPr>
        </w:pPrChange>
      </w:pPr>
      <w:del w:id="157" w:author="СЕЛЕЗНЕВА ГАЛИНА АНАТОЛЬЕВНА" w:date="2014-09-22T18:13:00Z">
        <w:r w:rsidRPr="00362AAE" w:rsidDel="00CF048B">
          <w:rPr>
            <w:rFonts w:ascii="Times New Roman CYR" w:hAnsi="Times New Roman CYR" w:cs="Calibri"/>
            <w:sz w:val="28"/>
            <w:szCs w:val="28"/>
            <w:highlight w:val="yellow"/>
            <w:rPrChange w:id="158" w:author="СЕЛЕЗНЕВА ГАЛИНА АНАТОЛЬЕВНА" w:date="2014-09-22T17:16:00Z">
              <w:rPr>
                <w:rFonts w:ascii="Times New Roman CYR" w:hAnsi="Times New Roman CYR" w:cs="Calibri"/>
                <w:sz w:val="28"/>
                <w:szCs w:val="28"/>
              </w:rPr>
            </w:rPrChange>
          </w:rPr>
          <w:delText xml:space="preserve">Передача готовой продукции по Требованию-накладной </w:delText>
        </w:r>
        <w:r w:rsidRPr="00362AAE" w:rsidDel="00CF048B">
          <w:rPr>
            <w:rFonts w:ascii="Times New Roman CYR" w:hAnsi="Times New Roman CYR" w:cs="Calibri"/>
            <w:sz w:val="28"/>
            <w:szCs w:val="28"/>
            <w:highlight w:val="yellow"/>
            <w:rPrChange w:id="159" w:author="СЕЛЕЗНЕВА ГАЛИНА АНАТОЛЬЕВНА" w:date="2014-09-22T17:16:00Z">
              <w:rPr>
                <w:rFonts w:ascii="Times New Roman CYR" w:hAnsi="Times New Roman CYR" w:cs="Calibri"/>
                <w:sz w:val="28"/>
                <w:szCs w:val="28"/>
              </w:rPr>
            </w:rPrChange>
          </w:rPr>
          <w:fldChar w:fldCharType="begin"/>
        </w:r>
        <w:r w:rsidRPr="00362AAE" w:rsidDel="00CF048B">
          <w:rPr>
            <w:rFonts w:ascii="Times New Roman CYR" w:hAnsi="Times New Roman CYR" w:cs="Calibri"/>
            <w:sz w:val="28"/>
            <w:szCs w:val="28"/>
            <w:highlight w:val="yellow"/>
            <w:rPrChange w:id="160" w:author="СЕЛЕЗНЕВА ГАЛИНА АНАТОЛЬЕВНА" w:date="2014-09-22T17:16:00Z">
              <w:rPr>
                <w:rFonts w:ascii="Times New Roman CYR" w:hAnsi="Times New Roman CYR" w:cs="Calibri"/>
                <w:sz w:val="28"/>
                <w:szCs w:val="28"/>
              </w:rPr>
            </w:rPrChange>
          </w:rPr>
          <w:delInstrText xml:space="preserve">HYPERLINK consultantplus://offline/ref=37FEFCD8492E9985FB39E44EFA4EA7B7F7FE205B55C7D03AC050128F5EFE989B97DBD7329431CDuFzBG </w:delInstrText>
        </w:r>
        <w:r w:rsidRPr="00362AAE" w:rsidDel="00CF048B">
          <w:rPr>
            <w:rFonts w:ascii="Times New Roman CYR" w:hAnsi="Times New Roman CYR" w:cs="Calibri"/>
            <w:sz w:val="28"/>
            <w:szCs w:val="28"/>
            <w:highlight w:val="yellow"/>
            <w:rPrChange w:id="161" w:author="СЕЛЕЗНЕВА ГАЛИНА АНАТОЛЬЕВНА" w:date="2014-09-22T17:16:00Z">
              <w:rPr>
                <w:rFonts w:ascii="Times New Roman CYR" w:hAnsi="Times New Roman CYR" w:cs="Calibri"/>
                <w:sz w:val="28"/>
                <w:szCs w:val="28"/>
              </w:rPr>
            </w:rPrChange>
          </w:rPr>
          <w:fldChar w:fldCharType="separate"/>
        </w:r>
        <w:r w:rsidRPr="00362AAE" w:rsidDel="00CF048B">
          <w:rPr>
            <w:rFonts w:ascii="Times New Roman CYR" w:hAnsi="Times New Roman CYR" w:cs="Calibri"/>
            <w:sz w:val="28"/>
            <w:szCs w:val="28"/>
            <w:highlight w:val="yellow"/>
            <w:rPrChange w:id="162" w:author="СЕЛЕЗНЕВА ГАЛИНА АНАТОЛЬЕВНА" w:date="2014-09-22T17:16:00Z">
              <w:rPr>
                <w:rFonts w:ascii="Times New Roman CYR" w:hAnsi="Times New Roman CYR" w:cs="Calibri"/>
                <w:sz w:val="28"/>
                <w:szCs w:val="28"/>
              </w:rPr>
            </w:rPrChange>
          </w:rPr>
          <w:delText>(ф. 0315006)</w:delText>
        </w:r>
        <w:r w:rsidRPr="00362AAE" w:rsidDel="00CF048B">
          <w:rPr>
            <w:rFonts w:ascii="Times New Roman CYR" w:hAnsi="Times New Roman CYR" w:cs="Calibri"/>
            <w:sz w:val="28"/>
            <w:szCs w:val="28"/>
            <w:highlight w:val="yellow"/>
            <w:rPrChange w:id="163" w:author="СЕЛЕЗНЕВА ГАЛИНА АНАТОЛЬЕВНА" w:date="2014-09-22T17:16:00Z">
              <w:rPr>
                <w:rFonts w:ascii="Times New Roman CYR" w:hAnsi="Times New Roman CYR" w:cs="Calibri"/>
                <w:sz w:val="28"/>
                <w:szCs w:val="28"/>
              </w:rPr>
            </w:rPrChange>
          </w:rPr>
          <w:fldChar w:fldCharType="end"/>
        </w:r>
        <w:r w:rsidRPr="00362AAE" w:rsidDel="00CF048B">
          <w:rPr>
            <w:rFonts w:ascii="Times New Roman CYR" w:hAnsi="Times New Roman CYR" w:cs="Calibri"/>
            <w:sz w:val="28"/>
            <w:szCs w:val="28"/>
            <w:highlight w:val="yellow"/>
            <w:rPrChange w:id="164" w:author="СЕЛЕЗНЕВА ГАЛИНА АНАТОЛЬЕВНА" w:date="2014-09-22T17:16:00Z">
              <w:rPr>
                <w:rFonts w:ascii="Times New Roman CYR" w:hAnsi="Times New Roman CYR" w:cs="Calibri"/>
                <w:sz w:val="28"/>
                <w:szCs w:val="28"/>
              </w:rPr>
            </w:rPrChange>
          </w:rPr>
          <w:delText xml:space="preserve"> в целях ее использования для нужд учреждения отражается по кредиту счета 010537340 "Увеличение стоимости готовой продукции - иного движимого имущества учреждения" и дебету соответствующих счетов аналитического учета счета 010500000 "Материальные запасы" (010531340 - 010536340).</w:delText>
        </w:r>
      </w:del>
    </w:p>
    <w:p w:rsidR="00CF048B" w:rsidRPr="00362AAE" w:rsidRDefault="00CF048B" w:rsidP="00CF048B">
      <w:pPr>
        <w:widowControl w:val="0"/>
        <w:autoSpaceDE w:val="0"/>
        <w:autoSpaceDN w:val="0"/>
        <w:adjustRightInd w:val="0"/>
        <w:spacing w:after="0" w:line="240" w:lineRule="auto"/>
        <w:ind w:firstLine="540"/>
        <w:jc w:val="both"/>
        <w:rPr>
          <w:ins w:id="165" w:author="СЕЛЕЗНЕВА ГАЛИНА АНАТОЛЬЕВНА" w:date="2014-09-22T18:14:00Z"/>
          <w:rFonts w:ascii="Times New Roman CYR" w:hAnsi="Times New Roman CYR" w:cs="Calibri"/>
          <w:sz w:val="28"/>
          <w:szCs w:val="28"/>
        </w:rPr>
      </w:pPr>
      <w:ins w:id="166" w:author="СЕЛЕЗНЕВА ГАЛИНА АНАТОЛЬЕВНА" w:date="2014-09-22T18:14:00Z">
        <w:r w:rsidRPr="00362AAE">
          <w:rPr>
            <w:rFonts w:ascii="Times New Roman CYR" w:hAnsi="Times New Roman CYR" w:cs="Calibri"/>
            <w:sz w:val="28"/>
            <w:szCs w:val="28"/>
          </w:rPr>
          <w:t xml:space="preserve">Передача готовой продукции, в целях ее использования для нужд учреждения, в соответствии с объектом учета и содержанием хозяйственной операции по фактической себестоимости отражается: </w:t>
        </w:r>
      </w:ins>
    </w:p>
    <w:p w:rsidR="00CF048B" w:rsidRDefault="00CF048B">
      <w:pPr>
        <w:widowControl w:val="0"/>
        <w:autoSpaceDE w:val="0"/>
        <w:autoSpaceDN w:val="0"/>
        <w:adjustRightInd w:val="0"/>
        <w:spacing w:after="0" w:line="240" w:lineRule="auto"/>
        <w:ind w:firstLine="540"/>
        <w:jc w:val="both"/>
        <w:rPr>
          <w:ins w:id="167" w:author="СЕЛЕЗНЕВА ГАЛИНА АНАТОЛЬЕВНА" w:date="2014-09-22T18:17:00Z"/>
          <w:rFonts w:ascii="Times New Roman CYR" w:hAnsi="Times New Roman CYR" w:cs="Calibri"/>
          <w:sz w:val="28"/>
          <w:szCs w:val="28"/>
        </w:rPr>
      </w:pPr>
      <w:ins w:id="168" w:author="СЕЛЕЗНЕВА ГАЛИНА АНАТОЛЬЕВНА" w:date="2014-09-22T18:14:00Z">
        <w:r w:rsidRPr="00362AAE">
          <w:rPr>
            <w:rFonts w:ascii="Times New Roman CYR" w:hAnsi="Times New Roman CYR" w:cs="Calibri"/>
            <w:sz w:val="28"/>
            <w:szCs w:val="28"/>
          </w:rPr>
          <w:t xml:space="preserve">в состав основных средств - по кредиту счета 010537340 </w:t>
        </w:r>
        <w:r w:rsidRPr="00362AAE">
          <w:rPr>
            <w:rFonts w:ascii="Times New Roman CYR" w:hAnsi="Times New Roman CYR" w:cs="Calibri"/>
            <w:sz w:val="28"/>
            <w:szCs w:val="28"/>
          </w:rPr>
          <w:lastRenderedPageBreak/>
          <w:t>«Увеличение стоимости готовой продукции – иного движимого имущества учреждения» и дебету соответствующих счетов аналитического учета счета 010100000 «Основные средства»;</w:t>
        </w:r>
      </w:ins>
    </w:p>
    <w:p w:rsidR="003C7F4E" w:rsidRDefault="003C7F4E">
      <w:pPr>
        <w:widowControl w:val="0"/>
        <w:autoSpaceDE w:val="0"/>
        <w:autoSpaceDN w:val="0"/>
        <w:adjustRightInd w:val="0"/>
        <w:spacing w:after="0" w:line="240" w:lineRule="auto"/>
        <w:ind w:firstLine="540"/>
        <w:jc w:val="both"/>
        <w:rPr>
          <w:ins w:id="169" w:author="СЕЛЕЗНЕВА ГАЛИНА АНАТОЛЬЕВНА" w:date="2014-09-22T18:13:00Z"/>
          <w:rFonts w:ascii="Times New Roman CYR" w:hAnsi="Times New Roman CYR" w:cs="Calibri"/>
          <w:sz w:val="28"/>
          <w:szCs w:val="28"/>
        </w:rPr>
      </w:pPr>
      <w:ins w:id="170" w:author="СЕЛЕЗНЕВА ГАЛИНА АНАТОЛЬЕВНА" w:date="2014-09-22T18:17:00Z">
        <w:r w:rsidRPr="003C7F4E">
          <w:rPr>
            <w:rFonts w:ascii="Times New Roman CYR" w:hAnsi="Times New Roman CYR" w:cs="Calibri"/>
            <w:sz w:val="28"/>
            <w:szCs w:val="28"/>
          </w:rPr>
          <w:t>в состав материальных запасов - по кредиту счета 010537340 «Увеличение стоимости готовой продукции – иного движимого имущества учреждения» и дебету соответствующих счетов аналитического учета счета 010500000 «Материальные запасы».</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естественной убыли готовой продукции на основании оправдательных документов отражается по дебету соответствующих счетов аналитического учета счета 010900000 "Затраты на изготовление готовой продукции, выполнение работ, услуг" (010960272, 010970272, 010980272) и кредиту счета 010537440 "Уменьшение стоимости готовой продукции - иного 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недостач, хищений готовой продукции отражается по дебету счета 040110172 "Доходы от операций с активами" и кредиту счета 010537440 "Уменьшение стоимости готовой продукции - иного 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потерь готовой продукции при чрезвычайных обстоятельствах отражается по дебету счета 040120273 "Чрезвычайные расходы по операциям с активами" и кредиту счета 010537440 "Уменьшение стоимости готовой продукции - иного 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86" w:history="1">
        <w:r w:rsidR="008F7E61" w:rsidRPr="004F560E">
          <w:rPr>
            <w:rFonts w:ascii="Times New Roman CYR" w:hAnsi="Times New Roman CYR" w:cs="Calibri"/>
            <w:sz w:val="28"/>
            <w:szCs w:val="28"/>
          </w:rPr>
          <w:t>Счет 010538000</w:t>
        </w:r>
      </w:hyperlink>
      <w:r w:rsidR="008F7E61" w:rsidRPr="004F560E">
        <w:rPr>
          <w:rFonts w:ascii="Times New Roman CYR" w:hAnsi="Times New Roman CYR" w:cs="Calibri"/>
          <w:sz w:val="28"/>
          <w:szCs w:val="28"/>
        </w:rPr>
        <w:t xml:space="preserve"> "Товары - иное движимое</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28. Счет 010538000 "Товары - иное движимое имущество учреждения" применяется казенными учреждениями для учета товаров, приобретенных в целях реализации в случаях, предусмотренных его учредительными документами.</w:t>
      </w:r>
    </w:p>
    <w:p w:rsidR="008F7E61" w:rsidRPr="004F560E" w:rsidDel="003C7F4E" w:rsidRDefault="003C7F4E">
      <w:pPr>
        <w:widowControl w:val="0"/>
        <w:autoSpaceDE w:val="0"/>
        <w:autoSpaceDN w:val="0"/>
        <w:adjustRightInd w:val="0"/>
        <w:spacing w:after="0" w:line="240" w:lineRule="auto"/>
        <w:ind w:firstLine="540"/>
        <w:jc w:val="both"/>
        <w:rPr>
          <w:del w:id="171" w:author="СЕЛЕЗНЕВА ГАЛИНА АНАТОЛЬЕВНА" w:date="2014-09-22T18:21:00Z"/>
          <w:rFonts w:ascii="Times New Roman CYR" w:hAnsi="Times New Roman CYR" w:cs="Calibri"/>
          <w:sz w:val="28"/>
          <w:szCs w:val="28"/>
        </w:rPr>
      </w:pPr>
      <w:ins w:id="172" w:author="СЕЛЕЗНЕВА ГАЛИНА АНАТОЛЬЕВНА" w:date="2014-09-22T18:21:00Z">
        <w:r w:rsidRPr="003C7F4E">
          <w:rPr>
            <w:rFonts w:ascii="Times New Roman CYR" w:hAnsi="Times New Roman CYR" w:cs="Calibri"/>
            <w:sz w:val="28"/>
            <w:szCs w:val="28"/>
          </w:rPr>
          <w:t>Выбытие товаров при их отпуске заказчику отражается  по кредиту счета 010538440 «Уменьшение стоимости товаров – иного движимого имущества учреждения» и дебету счета 040110130 «Доходы от оказания платных услуг».»;</w:t>
        </w:r>
      </w:ins>
      <w:del w:id="173" w:author="СЕЛЕЗНЕВА ГАЛИНА АНАТОЛЬЕВНА" w:date="2014-09-22T18:21:00Z">
        <w:r w:rsidR="008F7E61" w:rsidRPr="004F560E" w:rsidDel="003C7F4E">
          <w:rPr>
            <w:rFonts w:ascii="Times New Roman CYR" w:hAnsi="Times New Roman CYR" w:cs="Calibri"/>
            <w:sz w:val="28"/>
            <w:szCs w:val="28"/>
          </w:rPr>
          <w:delText xml:space="preserve">Списание товаров при их отпуске заказчику отражается по фактической себестоимости на основании Требования-накладной </w:delText>
        </w:r>
        <w:r w:rsidR="008F7E61" w:rsidRPr="004F560E" w:rsidDel="003C7F4E">
          <w:rPr>
            <w:rFonts w:ascii="Times New Roman CYR" w:hAnsi="Times New Roman CYR" w:cs="Calibri"/>
            <w:sz w:val="28"/>
            <w:szCs w:val="28"/>
          </w:rPr>
          <w:fldChar w:fldCharType="begin"/>
        </w:r>
        <w:r w:rsidR="008F7E61" w:rsidRPr="004F560E" w:rsidDel="003C7F4E">
          <w:rPr>
            <w:rFonts w:ascii="Times New Roman CYR" w:hAnsi="Times New Roman CYR" w:cs="Calibri"/>
            <w:sz w:val="28"/>
            <w:szCs w:val="28"/>
          </w:rPr>
          <w:delInstrText xml:space="preserve">HYPERLINK consultantplus://offline/ref=37FEFCD8492E9985FB39E44EFA4EA7B7F7FE205B55C7D03AC050128F5EFE989B97DBD7329431CDuFzBG </w:delInstrText>
        </w:r>
        <w:r w:rsidR="008F7E61" w:rsidRPr="004F560E" w:rsidDel="003C7F4E">
          <w:rPr>
            <w:rFonts w:ascii="Times New Roman CYR" w:hAnsi="Times New Roman CYR" w:cs="Calibri"/>
            <w:sz w:val="28"/>
            <w:szCs w:val="28"/>
          </w:rPr>
          <w:fldChar w:fldCharType="separate"/>
        </w:r>
        <w:r w:rsidR="008F7E61" w:rsidRPr="004F560E" w:rsidDel="003C7F4E">
          <w:rPr>
            <w:rFonts w:ascii="Times New Roman CYR" w:hAnsi="Times New Roman CYR" w:cs="Calibri"/>
            <w:sz w:val="28"/>
            <w:szCs w:val="28"/>
          </w:rPr>
          <w:delText>(ф. 0315006)</w:delText>
        </w:r>
        <w:r w:rsidR="008F7E61" w:rsidRPr="004F560E" w:rsidDel="003C7F4E">
          <w:rPr>
            <w:rFonts w:ascii="Times New Roman CYR" w:hAnsi="Times New Roman CYR" w:cs="Calibri"/>
            <w:sz w:val="28"/>
            <w:szCs w:val="28"/>
          </w:rPr>
          <w:fldChar w:fldCharType="end"/>
        </w:r>
        <w:r w:rsidR="008F7E61" w:rsidRPr="004F560E" w:rsidDel="003C7F4E">
          <w:rPr>
            <w:rFonts w:ascii="Times New Roman CYR" w:hAnsi="Times New Roman CYR" w:cs="Calibri"/>
            <w:sz w:val="28"/>
            <w:szCs w:val="28"/>
          </w:rPr>
          <w:delText xml:space="preserve">, Накладной на отпуск материалов на сторону </w:delText>
        </w:r>
        <w:r w:rsidR="008F7E61" w:rsidRPr="004F560E" w:rsidDel="003C7F4E">
          <w:rPr>
            <w:rFonts w:ascii="Times New Roman CYR" w:hAnsi="Times New Roman CYR" w:cs="Calibri"/>
            <w:sz w:val="28"/>
            <w:szCs w:val="28"/>
          </w:rPr>
          <w:fldChar w:fldCharType="begin"/>
        </w:r>
        <w:r w:rsidR="008F7E61" w:rsidRPr="004F560E" w:rsidDel="003C7F4E">
          <w:rPr>
            <w:rFonts w:ascii="Times New Roman CYR" w:hAnsi="Times New Roman CYR" w:cs="Calibri"/>
            <w:sz w:val="28"/>
            <w:szCs w:val="28"/>
          </w:rPr>
          <w:delInstrText xml:space="preserve">HYPERLINK consultantplus://offline/ref=37FEFCD8492E9985FB39E44EFA4EA7B7F7FE205B55C7D03AC050128F5EFE989B97DBD7329432CCuFz2G </w:delInstrText>
        </w:r>
        <w:r w:rsidR="008F7E61" w:rsidRPr="004F560E" w:rsidDel="003C7F4E">
          <w:rPr>
            <w:rFonts w:ascii="Times New Roman CYR" w:hAnsi="Times New Roman CYR" w:cs="Calibri"/>
            <w:sz w:val="28"/>
            <w:szCs w:val="28"/>
          </w:rPr>
          <w:fldChar w:fldCharType="separate"/>
        </w:r>
        <w:r w:rsidR="008F7E61" w:rsidRPr="004F560E" w:rsidDel="003C7F4E">
          <w:rPr>
            <w:rFonts w:ascii="Times New Roman CYR" w:hAnsi="Times New Roman CYR" w:cs="Calibri"/>
            <w:sz w:val="28"/>
            <w:szCs w:val="28"/>
          </w:rPr>
          <w:delText>(ф. 0315007)</w:delText>
        </w:r>
        <w:r w:rsidR="008F7E61" w:rsidRPr="004F560E" w:rsidDel="003C7F4E">
          <w:rPr>
            <w:rFonts w:ascii="Times New Roman CYR" w:hAnsi="Times New Roman CYR" w:cs="Calibri"/>
            <w:sz w:val="28"/>
            <w:szCs w:val="28"/>
          </w:rPr>
          <w:fldChar w:fldCharType="end"/>
        </w:r>
        <w:r w:rsidR="008F7E61" w:rsidRPr="004F560E" w:rsidDel="003C7F4E">
          <w:rPr>
            <w:rFonts w:ascii="Times New Roman CYR" w:hAnsi="Times New Roman CYR" w:cs="Calibri"/>
            <w:sz w:val="28"/>
            <w:szCs w:val="28"/>
          </w:rPr>
          <w:delText xml:space="preserve"> по кредиту счета 010538440 "Уменьшение стоимости товаров - иного движимого имущества учреждения" и дебету счета 040110130 "Доходы от оказания платных услуг".</w:delText>
        </w:r>
      </w:del>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Принятие к учету товаров отражается по дебету счета 010538340 "Увеличение стоимости товаров - иного движимого имущества учреждения" и кредиту счетов 030234730 "Увеличение кредиторской задолженности по приобретению материальных запасов", 020834660 "Уменьшение дебиторской задолженности подотчетных лиц по приобретению материальных запасов".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lastRenderedPageBreak/>
        <w:t xml:space="preserve">Увеличение стоимости товаров </w:t>
      </w:r>
      <w:del w:id="174" w:author="СЕЛЕЗНЕВА ГАЛИНА АНАТОЛЬЕВНА" w:date="2014-09-22T18:21:00Z">
        <w:r w:rsidRPr="004F560E" w:rsidDel="003C7F4E">
          <w:rPr>
            <w:rFonts w:ascii="Times New Roman CYR" w:hAnsi="Times New Roman CYR" w:cs="Calibri"/>
            <w:sz w:val="28"/>
            <w:szCs w:val="28"/>
          </w:rPr>
          <w:delText>в продаже</w:delText>
        </w:r>
      </w:del>
      <w:ins w:id="175" w:author="СЕЛЕЗНЕВА ГАЛИНА АНАТОЛЬЕВНА" w:date="2014-09-22T18:21:00Z">
        <w:r w:rsidR="003C7F4E">
          <w:rPr>
            <w:rFonts w:ascii="Times New Roman CYR" w:hAnsi="Times New Roman CYR" w:cs="Calibri"/>
            <w:sz w:val="28"/>
            <w:szCs w:val="28"/>
          </w:rPr>
          <w:t xml:space="preserve"> за счет торговой наценки</w:t>
        </w:r>
      </w:ins>
      <w:r w:rsidRPr="004F560E">
        <w:rPr>
          <w:rFonts w:ascii="Times New Roman CYR" w:hAnsi="Times New Roman CYR" w:cs="Calibri"/>
          <w:sz w:val="28"/>
          <w:szCs w:val="28"/>
        </w:rPr>
        <w:t xml:space="preserve"> отражается по дебету счета 010538340 "Увеличение стоимости товаров - иного движимого имущества учреждения" и кредиту счета 010539340 "Увеличение за счет наценки стоимости товаров - иного движимого имущества учреждения".</w:t>
      </w:r>
    </w:p>
    <w:p w:rsidR="008F7E61" w:rsidRPr="004F560E" w:rsidDel="003C7F4E" w:rsidRDefault="008F7E61">
      <w:pPr>
        <w:widowControl w:val="0"/>
        <w:autoSpaceDE w:val="0"/>
        <w:autoSpaceDN w:val="0"/>
        <w:adjustRightInd w:val="0"/>
        <w:spacing w:after="0" w:line="240" w:lineRule="auto"/>
        <w:ind w:firstLine="540"/>
        <w:jc w:val="both"/>
        <w:rPr>
          <w:del w:id="176" w:author="СЕЛЕЗНЕВА ГАЛИНА АНАТОЛЬЕВНА" w:date="2014-09-22T18:23:00Z"/>
          <w:rFonts w:ascii="Times New Roman CYR" w:hAnsi="Times New Roman CYR" w:cs="Calibri"/>
          <w:sz w:val="28"/>
          <w:szCs w:val="28"/>
        </w:rPr>
      </w:pPr>
      <w:del w:id="177" w:author="СЕЛЕЗНЕВА ГАЛИНА АНАТОЛЬЕВНА" w:date="2014-09-22T18:23:00Z">
        <w:r w:rsidRPr="004F560E" w:rsidDel="003C7F4E">
          <w:rPr>
            <w:rFonts w:ascii="Times New Roman CYR" w:hAnsi="Times New Roman CYR" w:cs="Calibri"/>
            <w:sz w:val="28"/>
            <w:szCs w:val="28"/>
          </w:rPr>
          <w:delText xml:space="preserve">Списание товаров при их отпуске заказчику отражается по фактической себестоимости с учетом наценки на основании Требования-накладной </w:delText>
        </w:r>
        <w:r w:rsidRPr="004F560E" w:rsidDel="003C7F4E">
          <w:rPr>
            <w:rFonts w:ascii="Times New Roman CYR" w:hAnsi="Times New Roman CYR" w:cs="Calibri"/>
            <w:sz w:val="28"/>
            <w:szCs w:val="28"/>
          </w:rPr>
          <w:fldChar w:fldCharType="begin"/>
        </w:r>
        <w:r w:rsidRPr="004F560E" w:rsidDel="003C7F4E">
          <w:rPr>
            <w:rFonts w:ascii="Times New Roman CYR" w:hAnsi="Times New Roman CYR" w:cs="Calibri"/>
            <w:sz w:val="28"/>
            <w:szCs w:val="28"/>
          </w:rPr>
          <w:delInstrText xml:space="preserve">HYPERLINK consultantplus://offline/ref=37FEFCD8492E9985FB39E44EFA4EA7B7F7FE205B55C7D03AC050128F5EFE989B97DBD7329431CDuFzBG </w:delInstrText>
        </w:r>
        <w:r w:rsidRPr="004F560E" w:rsidDel="003C7F4E">
          <w:rPr>
            <w:rFonts w:ascii="Times New Roman CYR" w:hAnsi="Times New Roman CYR" w:cs="Calibri"/>
            <w:sz w:val="28"/>
            <w:szCs w:val="28"/>
          </w:rPr>
          <w:fldChar w:fldCharType="separate"/>
        </w:r>
        <w:r w:rsidRPr="004F560E" w:rsidDel="003C7F4E">
          <w:rPr>
            <w:rFonts w:ascii="Times New Roman CYR" w:hAnsi="Times New Roman CYR" w:cs="Calibri"/>
            <w:sz w:val="28"/>
            <w:szCs w:val="28"/>
          </w:rPr>
          <w:delText>(ф. 0315006)</w:delText>
        </w:r>
        <w:r w:rsidRPr="004F560E" w:rsidDel="003C7F4E">
          <w:rPr>
            <w:rFonts w:ascii="Times New Roman CYR" w:hAnsi="Times New Roman CYR" w:cs="Calibri"/>
            <w:sz w:val="28"/>
            <w:szCs w:val="28"/>
          </w:rPr>
          <w:fldChar w:fldCharType="end"/>
        </w:r>
        <w:r w:rsidRPr="004F560E" w:rsidDel="003C7F4E">
          <w:rPr>
            <w:rFonts w:ascii="Times New Roman CYR" w:hAnsi="Times New Roman CYR" w:cs="Calibri"/>
            <w:sz w:val="28"/>
            <w:szCs w:val="28"/>
          </w:rPr>
          <w:delText xml:space="preserve">, Накладной на отпуск материалов на сторону </w:delText>
        </w:r>
        <w:r w:rsidRPr="004F560E" w:rsidDel="003C7F4E">
          <w:rPr>
            <w:rFonts w:ascii="Times New Roman CYR" w:hAnsi="Times New Roman CYR" w:cs="Calibri"/>
            <w:sz w:val="28"/>
            <w:szCs w:val="28"/>
          </w:rPr>
          <w:fldChar w:fldCharType="begin"/>
        </w:r>
        <w:r w:rsidRPr="004F560E" w:rsidDel="003C7F4E">
          <w:rPr>
            <w:rFonts w:ascii="Times New Roman CYR" w:hAnsi="Times New Roman CYR" w:cs="Calibri"/>
            <w:sz w:val="28"/>
            <w:szCs w:val="28"/>
          </w:rPr>
          <w:delInstrText xml:space="preserve">HYPERLINK consultantplus://offline/ref=37FEFCD8492E9985FB39E44EFA4EA7B7F7FE205B55C7D03AC050128F5EFE989B97DBD7329432CCuFz2G </w:delInstrText>
        </w:r>
        <w:r w:rsidRPr="004F560E" w:rsidDel="003C7F4E">
          <w:rPr>
            <w:rFonts w:ascii="Times New Roman CYR" w:hAnsi="Times New Roman CYR" w:cs="Calibri"/>
            <w:sz w:val="28"/>
            <w:szCs w:val="28"/>
          </w:rPr>
          <w:fldChar w:fldCharType="separate"/>
        </w:r>
        <w:r w:rsidRPr="004F560E" w:rsidDel="003C7F4E">
          <w:rPr>
            <w:rFonts w:ascii="Times New Roman CYR" w:hAnsi="Times New Roman CYR" w:cs="Calibri"/>
            <w:sz w:val="28"/>
            <w:szCs w:val="28"/>
          </w:rPr>
          <w:delText>(ф. 0315007)</w:delText>
        </w:r>
        <w:r w:rsidRPr="004F560E" w:rsidDel="003C7F4E">
          <w:rPr>
            <w:rFonts w:ascii="Times New Roman CYR" w:hAnsi="Times New Roman CYR" w:cs="Calibri"/>
            <w:sz w:val="28"/>
            <w:szCs w:val="28"/>
          </w:rPr>
          <w:fldChar w:fldCharType="end"/>
        </w:r>
        <w:r w:rsidRPr="004F560E" w:rsidDel="003C7F4E">
          <w:rPr>
            <w:rFonts w:ascii="Times New Roman CYR" w:hAnsi="Times New Roman CYR" w:cs="Calibri"/>
            <w:sz w:val="28"/>
            <w:szCs w:val="28"/>
          </w:rPr>
          <w:delText xml:space="preserve"> по кредиту счета 010538440 "Уменьшение стоимости товаров - иного движимого имущества учреждения" и дебету счета 040110130 "Доходы от оказания платных услуг".</w:delText>
        </w:r>
      </w:del>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87" w:history="1">
        <w:r w:rsidR="008F7E61" w:rsidRPr="004F560E">
          <w:rPr>
            <w:rFonts w:ascii="Times New Roman CYR" w:hAnsi="Times New Roman CYR" w:cs="Calibri"/>
            <w:sz w:val="28"/>
            <w:szCs w:val="28"/>
          </w:rPr>
          <w:t>Счет 010539000</w:t>
        </w:r>
      </w:hyperlink>
      <w:r w:rsidR="008F7E61" w:rsidRPr="004F560E">
        <w:rPr>
          <w:rFonts w:ascii="Times New Roman CYR" w:hAnsi="Times New Roman CYR" w:cs="Calibri"/>
          <w:sz w:val="28"/>
          <w:szCs w:val="28"/>
        </w:rPr>
        <w:t xml:space="preserve"> "Наценка на товары - иное движимое</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29. Увеличение стоимости товаров </w:t>
      </w:r>
      <w:del w:id="178" w:author="СЕЛЕЗНЕВА ГАЛИНА АНАТОЛЬЕВНА" w:date="2014-09-22T18:23:00Z">
        <w:r w:rsidRPr="004F560E" w:rsidDel="003C7F4E">
          <w:rPr>
            <w:rFonts w:ascii="Times New Roman CYR" w:hAnsi="Times New Roman CYR" w:cs="Calibri"/>
            <w:sz w:val="28"/>
            <w:szCs w:val="28"/>
          </w:rPr>
          <w:delText xml:space="preserve">в продаже (торговом зале) </w:delText>
        </w:r>
      </w:del>
      <w:r w:rsidRPr="004F560E">
        <w:rPr>
          <w:rFonts w:ascii="Times New Roman CYR" w:hAnsi="Times New Roman CYR" w:cs="Calibri"/>
          <w:sz w:val="28"/>
          <w:szCs w:val="28"/>
        </w:rPr>
        <w:t>за счет наценки отражается по дебету счета 010538340 "Увеличение стоимости товаров - иного движимого имущества учреждения" и кредиту счета 010539340 "Увеличение за счет наценки стоимости товаров - иного движимого имущества учреждения".</w:t>
      </w:r>
    </w:p>
    <w:p w:rsidR="003C7F4E" w:rsidRDefault="008F7E61" w:rsidP="003C7F4E">
      <w:pPr>
        <w:autoSpaceDE w:val="0"/>
        <w:autoSpaceDN w:val="0"/>
        <w:adjustRightInd w:val="0"/>
        <w:spacing w:after="0" w:line="240" w:lineRule="auto"/>
        <w:ind w:firstLine="567"/>
        <w:jc w:val="both"/>
        <w:rPr>
          <w:ins w:id="179" w:author="СЕЛЕЗНЕВА ГАЛИНА АНАТОЛЬЕВНА" w:date="2014-09-22T18:23:00Z"/>
          <w:rFonts w:ascii="Times New Roman CYR" w:hAnsi="Times New Roman CYR" w:cs="Calibri"/>
          <w:sz w:val="28"/>
          <w:szCs w:val="28"/>
        </w:rPr>
      </w:pPr>
      <w:r w:rsidRPr="004F560E">
        <w:rPr>
          <w:rFonts w:ascii="Times New Roman CYR" w:hAnsi="Times New Roman CYR" w:cs="Calibri"/>
          <w:sz w:val="28"/>
          <w:szCs w:val="28"/>
        </w:rPr>
        <w:t>Суммы торговой наценки по товарам реализованным, отпущенным или списанным вследствие естественной убыли, брака, порчи, недостачи и т.п., отражаются по кредиту счета 010539340 "Увеличение за счет наценки стоимости товаров - иного движимого имущества учреждения" и дебету счета 040110130 "Доходы от оказания платных услуг" методом "Красное сторно".</w:t>
      </w:r>
    </w:p>
    <w:p w:rsidR="003C7F4E" w:rsidRPr="00731DA2" w:rsidRDefault="003C7F4E" w:rsidP="003C7F4E">
      <w:pPr>
        <w:autoSpaceDE w:val="0"/>
        <w:autoSpaceDN w:val="0"/>
        <w:adjustRightInd w:val="0"/>
        <w:spacing w:after="0" w:line="240" w:lineRule="auto"/>
        <w:ind w:firstLine="567"/>
        <w:jc w:val="both"/>
        <w:rPr>
          <w:ins w:id="180" w:author="СЕЛЕЗНЕВА ГАЛИНА АНАТОЛЬЕВНА" w:date="2014-09-22T18:23:00Z"/>
          <w:rFonts w:ascii="Times New Roman" w:eastAsia="Times New Roman" w:hAnsi="Times New Roman" w:cs="Times New Roman"/>
          <w:sz w:val="28"/>
          <w:szCs w:val="28"/>
          <w:lang w:eastAsia="ru-RU"/>
        </w:rPr>
      </w:pPr>
      <w:ins w:id="181" w:author="СЕЛЕЗНЕВА ГАЛИНА АНАТОЛЬЕВНА" w:date="2014-09-22T18:23:00Z">
        <w:r w:rsidRPr="00731DA2">
          <w:rPr>
            <w:rFonts w:ascii="Times New Roman" w:eastAsia="Times New Roman" w:hAnsi="Times New Roman" w:cs="Times New Roman"/>
            <w:sz w:val="28"/>
            <w:szCs w:val="28"/>
            <w:lang w:eastAsia="ru-RU"/>
          </w:rPr>
          <w:t>Отнесение торговой наценки по выявленным недостачам товаров (ущербам, нанесенным товарам) на финансовый результат текущего финансового года отражается способом «Красное сторно» по дебету счета 140110172 «Доходы от операций с активами» и кредиту счета 010539340 «Изменение за счет наценки стоимости товаров – иного движимого имущества учреждения»;</w:t>
        </w:r>
      </w:ins>
    </w:p>
    <w:p w:rsidR="008F7E61" w:rsidRPr="004F560E" w:rsidRDefault="003C7F4E" w:rsidP="003C7F4E">
      <w:pPr>
        <w:widowControl w:val="0"/>
        <w:autoSpaceDE w:val="0"/>
        <w:autoSpaceDN w:val="0"/>
        <w:adjustRightInd w:val="0"/>
        <w:spacing w:after="0" w:line="240" w:lineRule="auto"/>
        <w:ind w:firstLine="540"/>
        <w:jc w:val="both"/>
        <w:rPr>
          <w:rFonts w:ascii="Times New Roman CYR" w:hAnsi="Times New Roman CYR" w:cs="Calibri"/>
          <w:sz w:val="28"/>
          <w:szCs w:val="28"/>
        </w:rPr>
      </w:pPr>
      <w:ins w:id="182" w:author="СЕЛЕЗНЕВА ГАЛИНА АНАТОЛЬЕВНА" w:date="2014-09-22T18:23:00Z">
        <w:r w:rsidRPr="00731DA2">
          <w:rPr>
            <w:rFonts w:ascii="Times New Roman" w:eastAsia="Times New Roman" w:hAnsi="Times New Roman" w:cs="Times New Roman"/>
            <w:sz w:val="28"/>
            <w:szCs w:val="28"/>
            <w:lang w:eastAsia="ru-RU"/>
          </w:rPr>
          <w:t>отражение наценки по товарам пришедшим в негодность в следствии стихийных бедствий, относимой на финансовый результат текущего финансового года отражается способом «Красное сторно» по дебету счета 140120273 «Чрезвычайные расходы по операциям с активами» и кредиту счета 010539340 «Изменение за счет наценки стоимости товаров – иного движимого имущества учреждения».</w:t>
        </w:r>
      </w:ins>
    </w:p>
    <w:p w:rsidR="008F7E61" w:rsidRPr="004F560E" w:rsidRDefault="008F7E61">
      <w:pPr>
        <w:widowControl w:val="0"/>
        <w:autoSpaceDE w:val="0"/>
        <w:autoSpaceDN w:val="0"/>
        <w:adjustRightInd w:val="0"/>
        <w:spacing w:after="0" w:line="240" w:lineRule="auto"/>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88" w:history="1">
        <w:r w:rsidR="008F7E61" w:rsidRPr="004F560E">
          <w:rPr>
            <w:rFonts w:ascii="Times New Roman CYR" w:hAnsi="Times New Roman CYR" w:cs="Calibri"/>
            <w:sz w:val="28"/>
            <w:szCs w:val="28"/>
          </w:rPr>
          <w:t>Счет 010600000</w:t>
        </w:r>
      </w:hyperlink>
      <w:r w:rsidR="008F7E61" w:rsidRPr="004F560E">
        <w:rPr>
          <w:rFonts w:ascii="Times New Roman CYR" w:hAnsi="Times New Roman CYR" w:cs="Calibri"/>
          <w:sz w:val="28"/>
          <w:szCs w:val="28"/>
        </w:rPr>
        <w:t xml:space="preserve"> "Вложения в нефинансовые активы"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30. Для учета операций по вложениям в нефинансовые активы применяются следующие группировочные счета: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010610000 "Вложения в недвижимое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lastRenderedPageBreak/>
        <w:t>010630000 "Вложения в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010640000 "Вложения в предметы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Учет вложений в нефинансовые активы ведется на следующих счетах: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010611000 "Вложения в основные средства - недвижимое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010613000 "Вложения в непроизведенные активы - недвижимое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010631000 "Вложения в основные средства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010632000 "Вложения в нематериальные активы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010634000 "Вложения в материальные запасы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010641000 "Вложения в основные средства - предметы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010642000 "Вложения в нематериальные активы - предметы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010644000 "Вложения в материальные запасы - предметы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31. Учет операций по вложениям в объекты основных средств, нематериальных, непроизведенных активов при их приобретении (в том числе в сумме затрат, связанных с выполнением научно-исследовательских, опытно-конструкторских, технологических работ) отражается по дебету соответствующих счетов аналитического учета счета 010600000 "Вложения в нефинансовые активы" (010611310, 010613330, 010631310, 010632320) с кредитом соответствующих счетов аналитического учета счета 010700000 "Нефинансовые активы в пути" (</w:t>
      </w:r>
      <w:ins w:id="183" w:author="СЕЛЕЗНЕВА ГАЛИНА АНАТОЛЬЕВНА" w:date="2014-09-22T18:25:00Z">
        <w:r w:rsidR="003C7F4E" w:rsidRPr="003C7F4E">
          <w:rPr>
            <w:rFonts w:ascii="Times New Roman CYR" w:hAnsi="Times New Roman CYR" w:cs="Calibri"/>
            <w:sz w:val="28"/>
            <w:szCs w:val="28"/>
          </w:rPr>
          <w:t>010711310,</w:t>
        </w:r>
        <w:r w:rsidR="003C7F4E">
          <w:rPr>
            <w:rFonts w:ascii="Times New Roman CYR" w:hAnsi="Times New Roman CYR" w:cs="Calibri"/>
            <w:sz w:val="28"/>
            <w:szCs w:val="28"/>
          </w:rPr>
          <w:t xml:space="preserve"> </w:t>
        </w:r>
      </w:ins>
      <w:r w:rsidRPr="004F560E">
        <w:rPr>
          <w:rFonts w:ascii="Times New Roman CYR" w:hAnsi="Times New Roman CYR" w:cs="Calibri"/>
          <w:sz w:val="28"/>
          <w:szCs w:val="28"/>
        </w:rPr>
        <w:t>010731310) в случае приобретения объектов основных средств по аккредитиву при переходе права собственности на указанные объекты в момент их отгрузки поставщиком, соответствующих счетов аналитического учета счетов 020800000 "Расчеты с подотчетными лицами" (020821660, 020822660, 020825660, 020826660, 020891660, 020831660, 020832660), 030200000 "Расчеты по принятым обязательствам" (030221730, 030222730, 030225730, 030226730, 030291730, 030231730, 030232730, 030233730).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Change w:id="184" w:author="СЕЛЕЗНЕВА ГАЛИНА АНАТОЛЬЕВНА" w:date="2014-09-22T18:26:00Z">
          <w:pPr>
            <w:widowControl w:val="0"/>
            <w:autoSpaceDE w:val="0"/>
            <w:autoSpaceDN w:val="0"/>
            <w:adjustRightInd w:val="0"/>
            <w:spacing w:after="0" w:line="240" w:lineRule="auto"/>
            <w:jc w:val="both"/>
          </w:pPr>
        </w:pPrChange>
      </w:pPr>
      <w:r w:rsidRPr="004F560E">
        <w:rPr>
          <w:rFonts w:ascii="Times New Roman CYR" w:hAnsi="Times New Roman CYR" w:cs="Calibri"/>
          <w:sz w:val="28"/>
          <w:szCs w:val="28"/>
        </w:rPr>
        <w:t xml:space="preserve">Учет операций по вложениям в объекты основных средств, нематериальных, непроизведенных активов, материальные запасы при их безвозмездном получении (в случаях, предусмотренных настоящей Инструкцией) отражается по дебету соответствующих счетов аналитического учета счета 010600000 "Вложения в нефинансовые активы" (010611310, 010613330, 010631310, 010632320, 010634340) и кредиту соответствующих счетов аналитического учета счета 030404000 "Внутриведомственные расчеты" (030404310, 030404320, 030404330, 030404340) в рамках движения нефинансовых активов между учреждениями, подведомственными одному главному распорядителю (распорядителю) бюджетных средств (в том числе при </w:t>
      </w:r>
      <w:r w:rsidRPr="004F560E">
        <w:rPr>
          <w:rFonts w:ascii="Times New Roman CYR" w:hAnsi="Times New Roman CYR" w:cs="Calibri"/>
          <w:sz w:val="28"/>
          <w:szCs w:val="28"/>
        </w:rPr>
        <w:lastRenderedPageBreak/>
        <w:t>централизованном снабжении), счетов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040110152 "Доходы от перечисления наднациональных организаций и правительств иностранных государств", 040110153 "Доходы от перечислений международных финансовых организаций", 040110180 "Прочие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32. Учет операций по формированию фактической стоимости отражается: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изготавливаемым материальным запасам, не предназначенным для продажи, - по дебету счета 010634340 "Увеличение вложений в материальные запасы - иное движимое имущество учреждения" и кредиту соответствующих счетов аналитического учета счетов 030200000 "Расчеты по принятым обязательствам" (030211730 - 030213730, 030221730, 030222730 - 030226730, 030231730 - 030234730), 010400000 "Амортизация" (010411410 - 010413410, 010415410, 010431410 - 010439410), 020800000 "Расчеты с подотчетными лицами" (020812660, 020821660, 020822660, 020825660, 020826660, 020891660), 030300000 "Расчеты по платежам в бюджеты" (030302730, 030305730, 030306730, 030307730, 030308730, 030310730 - 030313730), 010500000 "Материальные запасы" (010531440 - 010536440), 010100000 "Основные средства" (010115410, 010134410, 010135410, 010136410, 010138410) в части введенных в эксплуатацию основных средств стоимостью до 3000 рублей включительно, за исключением объектов библиотечного фонда независимо от их стоимости;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материальным запасам при их приобретении, в том числе по нескольким договорам - по дебету счета 010634340 "Увеличение вложений в материальные запасы - иное движимое имущество учреждения" и кредиту соответствующих счетов аналитического учета счетов 030200000 "Расчеты по принятым обязательствам" (030234730, 030221730, 030213730, 030222730, 030226730, 030291730), 020800000 "Расчеты с подотчетными лицами" (020822660, 020826660, 020891660, 020834660), а также кредиту счета 010733440 "Уменьшение стоимости материальных запасов в пути - иного движимого имущества в пути" в случае приобретения материалов по аккредитиву при переходе права собственности на материальные запасы в момент их отгрузки поставщиком;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по материальным запасам при их безвозмездном получении при централизованном снабжении (централизованных поставках), в том числе затратам по нескольким договорам, распоряжениям, извещениям - по дебету счета 010634340 "Увеличение вложений в материальные </w:t>
      </w:r>
      <w:r w:rsidRPr="004F560E">
        <w:rPr>
          <w:rFonts w:ascii="Times New Roman CYR" w:hAnsi="Times New Roman CYR" w:cs="Calibri"/>
          <w:sz w:val="28"/>
          <w:szCs w:val="28"/>
        </w:rPr>
        <w:lastRenderedPageBreak/>
        <w:t>запасы - иное движимое имущество учреждения" и кредиту счетов 030404340 "Внутриведомственные расчеты по приобретению материальных запасов" (в рамках движения объектов между учреждениями, подведомственными одному главному распорядителю (распорядителю) бюджетных средств),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040110180 "Прочие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безвозмездном получении от государственных и муниципальных организаций).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33. Учет операций по вложениям в объекты нефинансовых активов при организации работ за счет собственных ресурсов отражается по дебету счетов 010611310 "Увеличение вложений в основные средства - недвижимое имущество учреждения", 010631310 "Увеличение вложений в основные средства - иное движимое имущество учреждения", 010632320 "Увеличение вложений в нематериальные активы - иное движимое имущество учреждения", 010634340 "Увеличение вложений в материальные запасы - иное движимое имущество учреждения" и кредиту соответствующих счетов аналитического учета счетов 030200000 "Расчеты по принятым обязательствам" (030211730 - 030213730, 030221730 - 030226730, 030291730, 030231730 - 030234730), 020800000 "Расчеты с подотчетными лицами" (020821660 - 020826660, 020891660, 020831660, 020832660, 020834660), 010400000 "Амортизация" (010411410 - 010413410, 010415410, 010418410, 010431410 - 010438410, 010439420), 030300000 "Расчеты по платежам в бюджеты" (030302730, 030305730, 030306730, 030307730, 030308730, 030310730 - 030313730), 010500000 "Материальные запасы" (010531440 - 010536440), 010100000 "Основные средства" (010134410, 010135410, 010136410, 010138410) в части введенных в эксплуатацию основных средств стоимостью до 3000 рублей включительно, за исключением объектов библиотечного фонда независимо от их стоимости.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балансовой стоимости животных при их забое для получения продукции (мяса) отражается по дебету счета 010634340 "Увеличение вложений в материальные запасы - иное движимое имущество учреждения" и кредиту счета 010536340 "Увеличение стоимости прочих материальных запасов - иного движимого имущества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Учет операций по вложениям в объекты основных средств, нематериальных активов - предметов лизинга при их приобретении отражается по дебету соответствующих счетов аналитического учета счета 010640000 "Вложения в предметы лизинга" с кредитом соответствующих счетов аналитического учета счетов </w:t>
      </w:r>
      <w:del w:id="185" w:author="ФЕТИСОВА 1 ТАТЬЯНА АЛЕКСАНДРОВНА" w:date="2014-09-25T15:33:00Z">
        <w:r w:rsidRPr="004F560E" w:rsidDel="00160FC3">
          <w:rPr>
            <w:rFonts w:ascii="Times New Roman CYR" w:hAnsi="Times New Roman CYR" w:cs="Calibri"/>
            <w:sz w:val="28"/>
            <w:szCs w:val="28"/>
          </w:rPr>
          <w:delText>010700000 "Предметы лизинга в пути"</w:delText>
        </w:r>
      </w:del>
      <w:r w:rsidRPr="004F560E">
        <w:rPr>
          <w:rFonts w:ascii="Times New Roman CYR" w:hAnsi="Times New Roman CYR" w:cs="Calibri"/>
          <w:sz w:val="28"/>
          <w:szCs w:val="28"/>
        </w:rPr>
        <w:t xml:space="preserve"> </w:t>
      </w:r>
      <w:ins w:id="186" w:author="ФЕТИСОВА 1 ТАТЬЯНА АЛЕКСАНДРОВНА" w:date="2014-09-25T15:33:00Z">
        <w:r w:rsidR="00160FC3" w:rsidRPr="006B75E1">
          <w:rPr>
            <w:rFonts w:ascii="Times New Roman" w:hAnsi="Times New Roman" w:cs="Times New Roman"/>
            <w:sz w:val="28"/>
            <w:szCs w:val="28"/>
          </w:rPr>
          <w:t xml:space="preserve">010740000 «Предметы лизинга в пути» </w:t>
        </w:r>
        <w:r w:rsidR="00160FC3" w:rsidRPr="006B75E1">
          <w:rPr>
            <w:rFonts w:ascii="Times New Roman" w:hAnsi="Times New Roman" w:cs="Times New Roman"/>
            <w:sz w:val="28"/>
            <w:szCs w:val="28"/>
          </w:rPr>
          <w:lastRenderedPageBreak/>
          <w:t>(010741310, 010743340)</w:t>
        </w:r>
      </w:ins>
      <w:r w:rsidRPr="004F560E">
        <w:rPr>
          <w:rFonts w:ascii="Times New Roman CYR" w:hAnsi="Times New Roman CYR" w:cs="Calibri"/>
          <w:sz w:val="28"/>
          <w:szCs w:val="28"/>
        </w:rPr>
        <w:t>в случае приобретения объектов основных средств, нематериальных активов - предметов лизинга по аккредитиву, 020800000 "Расчеты с подотчетными лицами" (020831660, 020832660), 030200000 "Расчеты по принятым обязательствам" (030231730, 030232730).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34. </w:t>
      </w:r>
      <w:ins w:id="187" w:author="СЕЛЕЗНЕВА ГАЛИНА АНАТОЛЬЕВНА" w:date="2014-09-22T18:26:00Z">
        <w:r w:rsidR="003C7F4E" w:rsidRPr="003C7F4E">
          <w:rPr>
            <w:rFonts w:ascii="Times New Roman CYR" w:hAnsi="Times New Roman CYR" w:cs="Calibri"/>
            <w:sz w:val="28"/>
            <w:szCs w:val="28"/>
          </w:rPr>
          <w:t>Принятие к учету законченных вложений в объекты нефинансовых активов, в работы по достройке, реконструкции, в том числе с элементами реставрации, техническому перевооружению</w:t>
        </w:r>
      </w:ins>
      <w:ins w:id="188" w:author="СЕЛЕЗНЕВА ГАЛИНА АНАТОЛЬЕВНА" w:date="2014-09-22T18:27:00Z">
        <w:r w:rsidR="0098023E">
          <w:rPr>
            <w:rFonts w:ascii="Times New Roman CYR" w:hAnsi="Times New Roman CYR" w:cs="Calibri"/>
            <w:sz w:val="28"/>
            <w:szCs w:val="28"/>
          </w:rPr>
          <w:t xml:space="preserve"> </w:t>
        </w:r>
      </w:ins>
      <w:del w:id="189" w:author="СЕЛЕЗНЕВА ГАЛИНА АНАТОЛЬЕВНА" w:date="2014-09-22T18:26:00Z">
        <w:r w:rsidRPr="004F560E" w:rsidDel="003C7F4E">
          <w:rPr>
            <w:rFonts w:ascii="Times New Roman CYR" w:hAnsi="Times New Roman CYR" w:cs="Calibri"/>
            <w:sz w:val="28"/>
            <w:szCs w:val="28"/>
          </w:rPr>
          <w:delText>Законченные объекты нефинансовых активов, законченный объем работ</w:delText>
        </w:r>
      </w:del>
      <w:r w:rsidRPr="004F560E">
        <w:rPr>
          <w:rFonts w:ascii="Times New Roman CYR" w:hAnsi="Times New Roman CYR" w:cs="Calibri"/>
          <w:sz w:val="28"/>
          <w:szCs w:val="28"/>
        </w:rPr>
        <w:t xml:space="preserve"> по достройке, реконструкции, модернизации, дооборудованию объектов нефинансовых активов на основании Актов о приеме-передаче объекта основных средств (кроме зданий, сооружений) </w:t>
      </w:r>
      <w:hyperlink r:id="rId89" w:history="1">
        <w:r w:rsidRPr="004F560E">
          <w:rPr>
            <w:rFonts w:ascii="Times New Roman CYR" w:hAnsi="Times New Roman CYR" w:cs="Calibri"/>
            <w:sz w:val="28"/>
            <w:szCs w:val="28"/>
          </w:rPr>
          <w:t>(ф. 0306001)</w:t>
        </w:r>
      </w:hyperlink>
      <w:r w:rsidRPr="004F560E">
        <w:rPr>
          <w:rFonts w:ascii="Times New Roman CYR" w:hAnsi="Times New Roman CYR" w:cs="Calibri"/>
          <w:sz w:val="28"/>
          <w:szCs w:val="28"/>
        </w:rPr>
        <w:t xml:space="preserve">, Актов о приеме-сдаче отремонтированных, реконструированных, модернизированных объектов основных средств </w:t>
      </w:r>
      <w:hyperlink r:id="rId90" w:history="1">
        <w:r w:rsidRPr="004F560E">
          <w:rPr>
            <w:rFonts w:ascii="Times New Roman CYR" w:hAnsi="Times New Roman CYR" w:cs="Calibri"/>
            <w:sz w:val="28"/>
            <w:szCs w:val="28"/>
          </w:rPr>
          <w:t>(ф. 0306002)</w:t>
        </w:r>
      </w:hyperlink>
      <w:r w:rsidRPr="004F560E">
        <w:rPr>
          <w:rFonts w:ascii="Times New Roman CYR" w:hAnsi="Times New Roman CYR" w:cs="Calibri"/>
          <w:sz w:val="28"/>
          <w:szCs w:val="28"/>
        </w:rPr>
        <w:t xml:space="preserve">, Актов о приеме-передаче здания (сооружения) </w:t>
      </w:r>
      <w:hyperlink r:id="rId91" w:history="1">
        <w:r w:rsidRPr="004F560E">
          <w:rPr>
            <w:rFonts w:ascii="Times New Roman CYR" w:hAnsi="Times New Roman CYR" w:cs="Calibri"/>
            <w:sz w:val="28"/>
            <w:szCs w:val="28"/>
          </w:rPr>
          <w:t>(ф. 0306030)</w:t>
        </w:r>
      </w:hyperlink>
      <w:r w:rsidRPr="004F560E">
        <w:rPr>
          <w:rFonts w:ascii="Times New Roman CYR" w:hAnsi="Times New Roman CYR" w:cs="Calibri"/>
          <w:sz w:val="28"/>
          <w:szCs w:val="28"/>
        </w:rPr>
        <w:t xml:space="preserve">, документов, подтверждающих государственную регистрацию объектов недвижимости в установленных законодательством случаях, Актов о приеме-передаче групп объектов основных средств (кроме зданий, сооружений) </w:t>
      </w:r>
      <w:hyperlink r:id="rId92" w:history="1">
        <w:r w:rsidRPr="004F560E">
          <w:rPr>
            <w:rFonts w:ascii="Times New Roman CYR" w:hAnsi="Times New Roman CYR" w:cs="Calibri"/>
            <w:sz w:val="28"/>
            <w:szCs w:val="28"/>
          </w:rPr>
          <w:t>(ф. 0306031)</w:t>
        </w:r>
      </w:hyperlink>
      <w:r w:rsidRPr="004F560E">
        <w:rPr>
          <w:rFonts w:ascii="Times New Roman CYR" w:hAnsi="Times New Roman CYR" w:cs="Calibri"/>
          <w:sz w:val="28"/>
          <w:szCs w:val="28"/>
        </w:rPr>
        <w:t xml:space="preserve">, Актов о приемке материалов </w:t>
      </w:r>
      <w:hyperlink r:id="rId93" w:history="1">
        <w:r w:rsidRPr="004F560E">
          <w:rPr>
            <w:rFonts w:ascii="Times New Roman CYR" w:hAnsi="Times New Roman CYR" w:cs="Calibri"/>
            <w:sz w:val="28"/>
            <w:szCs w:val="28"/>
          </w:rPr>
          <w:t>(ф. 0315004)</w:t>
        </w:r>
      </w:hyperlink>
      <w:r w:rsidRPr="004F560E">
        <w:rPr>
          <w:rFonts w:ascii="Times New Roman CYR" w:hAnsi="Times New Roman CYR" w:cs="Calibri"/>
          <w:sz w:val="28"/>
          <w:szCs w:val="28"/>
        </w:rPr>
        <w:t xml:space="preserve">, Требований-накладных </w:t>
      </w:r>
      <w:hyperlink r:id="rId94" w:history="1">
        <w:r w:rsidRPr="004F560E">
          <w:rPr>
            <w:rFonts w:ascii="Times New Roman CYR" w:hAnsi="Times New Roman CYR" w:cs="Calibri"/>
            <w:sz w:val="28"/>
            <w:szCs w:val="28"/>
          </w:rPr>
          <w:t>(ф. 0315006)</w:t>
        </w:r>
      </w:hyperlink>
      <w:r w:rsidRPr="004F560E">
        <w:rPr>
          <w:rFonts w:ascii="Times New Roman CYR" w:hAnsi="Times New Roman CYR" w:cs="Calibri"/>
          <w:sz w:val="28"/>
          <w:szCs w:val="28"/>
        </w:rPr>
        <w:t xml:space="preserve"> отражаются по дебету соответствующих счетов аналитического учета счета 010100000 "Основные средства" (010111310 - 010113310, 010115310, 010118310, 010131310 - 010136310, 010138310), счета 010230320 "Увеличение стоимости нематериальных активов - иного движимого имущества учреждения", соответствующих счетов аналитического учета счета 010300000 "Непроизведенные активы" (010311330 - 010313330), соответствующих счетов аналитического учета счета 010500000 "Материальные запасы" (010531340 - 010536340) и кредиту соответствующих счетов аналитического учета счета 010600000 "Вложения в нефинансовые активы" (010611310, 010613330, 010631310, 010632320, 010634340.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Сумма произведенных вложений, сформированных при осуществлении научно-исследовательских, опытно-конструкторских, технологических работ, результаты которых подлежат применению в деятельности учреждения (по которым получены положительные результаты), отражается по дебету счета 010230320 "Увеличение стоимости нематериальных активов иного движимого имущества учреждения" и кредиту счета 010632320 "Увеличение вложений в нематериальные активы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Сумма произведенных вложений в создание опытных образцов, полученных в ходе осуществления научно-исследовательских, опытно-конструкторских, технологических работ, отражается по дебету счетов 010611310 "Увеличение вложений в основные средства - недвижимое имущество учреждения", 010631310 "Увеличение вложений в основные средства - иное движимое имущество учреждения", 010634340 </w:t>
      </w:r>
      <w:r w:rsidRPr="004F560E">
        <w:rPr>
          <w:rFonts w:ascii="Times New Roman CYR" w:hAnsi="Times New Roman CYR" w:cs="Calibri"/>
          <w:sz w:val="28"/>
          <w:szCs w:val="28"/>
        </w:rPr>
        <w:lastRenderedPageBreak/>
        <w:t>"Увеличение вложений в материальные запасы - иное движимое имущество учреждения" и кредиту счета 010632320 "Увеличение вложений в нематериальные активы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del w:id="190" w:author="СЕЛЕЗНЕВА ГАЛИНА АНАТОЛЬЕВНА" w:date="2014-09-22T18:44:00Z">
        <w:r w:rsidRPr="004F560E" w:rsidDel="00D9038C">
          <w:rPr>
            <w:rFonts w:ascii="Times New Roman CYR" w:hAnsi="Times New Roman CYR" w:cs="Calibri"/>
            <w:sz w:val="28"/>
            <w:szCs w:val="28"/>
          </w:rPr>
          <w:delText xml:space="preserve">Списание </w:delText>
        </w:r>
      </w:del>
      <w:ins w:id="191" w:author="СЕЛЕЗНЕВА ГАЛИНА АНАТОЛЬЕВНА" w:date="2014-09-22T18:44:00Z">
        <w:r w:rsidR="00D9038C">
          <w:rPr>
            <w:rFonts w:ascii="Times New Roman CYR" w:hAnsi="Times New Roman CYR" w:cs="Calibri"/>
            <w:sz w:val="28"/>
            <w:szCs w:val="28"/>
          </w:rPr>
          <w:t>Признание</w:t>
        </w:r>
        <w:r w:rsidR="00D9038C" w:rsidRPr="004F560E">
          <w:rPr>
            <w:rFonts w:ascii="Times New Roman CYR" w:hAnsi="Times New Roman CYR" w:cs="Calibri"/>
            <w:sz w:val="28"/>
            <w:szCs w:val="28"/>
          </w:rPr>
          <w:t xml:space="preserve"> </w:t>
        </w:r>
      </w:ins>
      <w:r w:rsidRPr="004F560E">
        <w:rPr>
          <w:rFonts w:ascii="Times New Roman CYR" w:hAnsi="Times New Roman CYR" w:cs="Calibri"/>
          <w:sz w:val="28"/>
          <w:szCs w:val="28"/>
        </w:rPr>
        <w:t xml:space="preserve">произведенных вложений, сформированных при осуществлении научно-исследовательских, опытно-конструкторских, технологических работ, по которым не получены положительные результаты, </w:t>
      </w:r>
      <w:ins w:id="192" w:author="СЕЛЕЗНЕВА ГАЛИНА АНАТОЛЬЕВНА" w:date="2014-09-22T18:45:00Z">
        <w:r w:rsidR="00D9038C" w:rsidRPr="00D9038C">
          <w:rPr>
            <w:rFonts w:ascii="Times New Roman CYR" w:hAnsi="Times New Roman CYR" w:cs="Calibri"/>
            <w:sz w:val="28"/>
            <w:szCs w:val="28"/>
          </w:rPr>
          <w:t>расходами текущего финансового года,</w:t>
        </w:r>
        <w:r w:rsidR="00D9038C">
          <w:rPr>
            <w:rFonts w:ascii="Times New Roman CYR" w:hAnsi="Times New Roman CYR" w:cs="Calibri"/>
            <w:sz w:val="28"/>
            <w:szCs w:val="28"/>
          </w:rPr>
          <w:t xml:space="preserve"> </w:t>
        </w:r>
      </w:ins>
      <w:r w:rsidRPr="004F560E">
        <w:rPr>
          <w:rFonts w:ascii="Times New Roman CYR" w:hAnsi="Times New Roman CYR" w:cs="Calibri"/>
          <w:sz w:val="28"/>
          <w:szCs w:val="28"/>
        </w:rPr>
        <w:t>отражаются по дебету счета 040110172 "Доходы от операций с активами" и кредиту счета 010632420 "Уменьшение вложений в нематериальные активы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del w:id="193" w:author="СЕЛЕЗНЕВА ГАЛИНА АНАТОЛЬЕВНА" w:date="2014-09-22T18:47:00Z">
        <w:r w:rsidRPr="004F560E" w:rsidDel="00D9038C">
          <w:rPr>
            <w:rFonts w:ascii="Times New Roman CYR" w:hAnsi="Times New Roman CYR" w:cs="Calibri"/>
            <w:sz w:val="28"/>
            <w:szCs w:val="28"/>
          </w:rPr>
          <w:delText xml:space="preserve">Списание </w:delText>
        </w:r>
      </w:del>
      <w:ins w:id="194" w:author="СЕЛЕЗНЕВА ГАЛИНА АНАТОЛЬЕВНА" w:date="2014-09-22T18:47:00Z">
        <w:r w:rsidR="00D9038C">
          <w:rPr>
            <w:rFonts w:ascii="Times New Roman CYR" w:hAnsi="Times New Roman CYR" w:cs="Calibri"/>
            <w:sz w:val="28"/>
            <w:szCs w:val="28"/>
          </w:rPr>
          <w:t>Признание</w:t>
        </w:r>
        <w:r w:rsidR="00D9038C" w:rsidRPr="004F560E">
          <w:rPr>
            <w:rFonts w:ascii="Times New Roman CYR" w:hAnsi="Times New Roman CYR" w:cs="Calibri"/>
            <w:sz w:val="28"/>
            <w:szCs w:val="28"/>
          </w:rPr>
          <w:t xml:space="preserve"> </w:t>
        </w:r>
      </w:ins>
      <w:r w:rsidRPr="004F560E">
        <w:rPr>
          <w:rFonts w:ascii="Times New Roman CYR" w:hAnsi="Times New Roman CYR" w:cs="Calibri"/>
          <w:sz w:val="28"/>
          <w:szCs w:val="28"/>
        </w:rPr>
        <w:t>произведенных капитальных вложений в объекты основных средств и нематериальных активов, связанных с их передачей иным организациям, за исключением государственных и муниципальных организаций, а также физическим лицам,</w:t>
      </w:r>
      <w:ins w:id="195" w:author="СЕЛЕЗНЕВА ГАЛИНА АНАТОЛЬЕВНА" w:date="2014-09-22T18:53:00Z">
        <w:r w:rsidR="00F53E7D" w:rsidRPr="00F53E7D">
          <w:t xml:space="preserve"> </w:t>
        </w:r>
        <w:r w:rsidR="00F53E7D" w:rsidRPr="00F53E7D">
          <w:rPr>
            <w:rFonts w:ascii="Times New Roman CYR" w:hAnsi="Times New Roman CYR" w:cs="Calibri"/>
            <w:sz w:val="28"/>
            <w:szCs w:val="28"/>
          </w:rPr>
          <w:t>расходами текущего финансового года</w:t>
        </w:r>
        <w:r w:rsidR="00F53E7D">
          <w:rPr>
            <w:rFonts w:ascii="Times New Roman CYR" w:hAnsi="Times New Roman CYR" w:cs="Calibri"/>
            <w:sz w:val="28"/>
            <w:szCs w:val="28"/>
          </w:rPr>
          <w:t xml:space="preserve"> </w:t>
        </w:r>
      </w:ins>
      <w:del w:id="196" w:author="СЕЛЕЗНЕВА ГАЛИНА АНАТОЛЬЕВНА" w:date="2014-09-22T18:53:00Z">
        <w:r w:rsidRPr="004F560E" w:rsidDel="00F53E7D">
          <w:rPr>
            <w:rFonts w:ascii="Times New Roman CYR" w:hAnsi="Times New Roman CYR" w:cs="Calibri"/>
            <w:sz w:val="28"/>
            <w:szCs w:val="28"/>
          </w:rPr>
          <w:delText xml:space="preserve"> </w:delText>
        </w:r>
      </w:del>
      <w:r w:rsidRPr="004F560E">
        <w:rPr>
          <w:rFonts w:ascii="Times New Roman CYR" w:hAnsi="Times New Roman CYR" w:cs="Calibri"/>
          <w:sz w:val="28"/>
          <w:szCs w:val="28"/>
        </w:rPr>
        <w:t>отражается по дебету счета 040110172 "Доходы от операций с активами" и кредиту счетов 010611410 "Уменьшение вложений в основные средства - недвижимое имущество учреждения", 010631410 "Уменьшение вложений в основные средства - иное движимое имущество учреждения", 010632420 "Уменьшение вложений в нематериальные активы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del w:id="197" w:author="СЕЛЕЗНЕВА ГАЛИНА АНАТОЛЬЕВНА" w:date="2014-09-22T18:47:00Z">
        <w:r w:rsidRPr="004F560E" w:rsidDel="00D9038C">
          <w:rPr>
            <w:rFonts w:ascii="Times New Roman CYR" w:hAnsi="Times New Roman CYR" w:cs="Calibri"/>
            <w:sz w:val="28"/>
            <w:szCs w:val="28"/>
          </w:rPr>
          <w:delText xml:space="preserve">Списание </w:delText>
        </w:r>
      </w:del>
      <w:ins w:id="198" w:author="СЕЛЕЗНЕВА ГАЛИНА АНАТОЛЬЕВНА" w:date="2014-09-22T18:47:00Z">
        <w:r w:rsidR="00D9038C">
          <w:rPr>
            <w:rFonts w:ascii="Times New Roman CYR" w:hAnsi="Times New Roman CYR" w:cs="Calibri"/>
            <w:sz w:val="28"/>
            <w:szCs w:val="28"/>
          </w:rPr>
          <w:t>Признание</w:t>
        </w:r>
        <w:r w:rsidR="00D9038C" w:rsidRPr="004F560E">
          <w:rPr>
            <w:rFonts w:ascii="Times New Roman CYR" w:hAnsi="Times New Roman CYR" w:cs="Calibri"/>
            <w:sz w:val="28"/>
            <w:szCs w:val="28"/>
          </w:rPr>
          <w:t xml:space="preserve"> </w:t>
        </w:r>
      </w:ins>
      <w:r w:rsidRPr="004F560E">
        <w:rPr>
          <w:rFonts w:ascii="Times New Roman CYR" w:hAnsi="Times New Roman CYR" w:cs="Calibri"/>
          <w:sz w:val="28"/>
          <w:szCs w:val="28"/>
        </w:rPr>
        <w:t>произведенных капитальных вложений в объекты основных средств, которые не были созданы, в том числе в сумме расходов по разработке проектно-сметной документации, строительно-монтажным работам, и иных расходов, не приведших к возведению (созданию) объекта основного средства (объекта незавершенного строительства), при наличии решения уполномоченного органа,</w:t>
      </w:r>
      <w:ins w:id="199" w:author="СЕЛЕЗНЕВА ГАЛИНА АНАТОЛЬЕВНА" w:date="2014-09-22T18:53:00Z">
        <w:r w:rsidR="00F53E7D" w:rsidRPr="00F53E7D">
          <w:t xml:space="preserve"> </w:t>
        </w:r>
        <w:r w:rsidR="00F53E7D" w:rsidRPr="00F53E7D">
          <w:rPr>
            <w:rFonts w:ascii="Times New Roman CYR" w:hAnsi="Times New Roman CYR" w:cs="Calibri"/>
            <w:sz w:val="28"/>
            <w:szCs w:val="28"/>
          </w:rPr>
          <w:t>расходами текущего финансового года,</w:t>
        </w:r>
      </w:ins>
      <w:r w:rsidRPr="004F560E">
        <w:rPr>
          <w:rFonts w:ascii="Times New Roman CYR" w:hAnsi="Times New Roman CYR" w:cs="Calibri"/>
          <w:sz w:val="28"/>
          <w:szCs w:val="28"/>
        </w:rPr>
        <w:t xml:space="preserve"> отражается по дебету счета 040120273 "Чрезвычайные расходы по операциям с активами" и кредиту счетов 010611410 "Уменьшение вложений в основные средства - недвижимое имущество учреждения", 010631410 "Уменьшение вложений в основные средства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Передача произведенных вложений в объекты нефинансовых активов отражается по дебету соответствующих счетов аналитического учета счета 030404000 "Внутриведомственные расчеты" (030404310, 030404320, 030404330, 030404340) (в рамках движения объектов между учреждениями, подведомственными одному главному распорядителю (распорядителю) бюджетных средств), счетов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w:t>
      </w:r>
      <w:r w:rsidRPr="004F560E">
        <w:rPr>
          <w:rFonts w:ascii="Times New Roman CYR" w:hAnsi="Times New Roman CYR" w:cs="Calibri"/>
          <w:sz w:val="28"/>
          <w:szCs w:val="28"/>
        </w:rPr>
        <w:lastRenderedPageBreak/>
        <w:t>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(в рамках движения объектов между учреждениями бюджетов разных уровней бюджетов), 040120252 "Расходы на перечисления наднациональным организациям и правительствам иностранных государств", 040120253 "Расходы на перечисления международным организациям" и кредиту соответствующих счетов аналитического учета счета 010600000 "Вложения в нефинансовые активы" (010611410, 010631410, 010632420, 010634440).</w:t>
      </w:r>
    </w:p>
    <w:p w:rsidR="008F7E61"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произведенных вложений в объекты незавершенного строительства, уничтоженные в результате стихийных и иных бедствий, опасного природного явления, катастрофы, отражается по дебету счета 040120273 "Чрезвычайные расходы по операциям с активами" и кредиту счетов 010611410 "Уменьшение вложений в основные средства - недвижимое имущество учреждения", 010631410 "Уменьшение вложений в основные средства - иное движимое имущество учреждения".</w:t>
      </w:r>
    </w:p>
    <w:p w:rsidR="009C41AC" w:rsidRDefault="008F7E61" w:rsidP="009C41AC">
      <w:pPr>
        <w:widowControl w:val="0"/>
        <w:autoSpaceDE w:val="0"/>
        <w:autoSpaceDN w:val="0"/>
        <w:adjustRightInd w:val="0"/>
        <w:spacing w:after="0" w:line="240" w:lineRule="auto"/>
        <w:ind w:firstLine="540"/>
        <w:jc w:val="both"/>
        <w:rPr>
          <w:ins w:id="200" w:author="СЕЛЕЗНЕВА ГАЛИНА АНАТОЛЬЕВНА" w:date="2014-09-23T18:41:00Z"/>
          <w:rFonts w:ascii="Times New Roman CYR" w:hAnsi="Times New Roman CYR" w:cs="Calibri"/>
          <w:sz w:val="28"/>
          <w:szCs w:val="28"/>
        </w:rPr>
      </w:pPr>
      <w:r w:rsidRPr="004F560E">
        <w:rPr>
          <w:rFonts w:ascii="Times New Roman CYR" w:hAnsi="Times New Roman CYR" w:cs="Calibri"/>
          <w:sz w:val="28"/>
          <w:szCs w:val="28"/>
        </w:rPr>
        <w:t>Списание произведенных вложений в объекты незавершенного строительства, уничтоженные в результате террористических актов, иных действий, произведенных вне зависимости от воли учреждения как правообладателя, отражается по дебету счета 040110172 "Доходы от операций с активами" и кредиту счетов 010611410 "Уменьшение вложений в основные средства - недвижимое имущество учреждения", 010631410 "Уменьшение вложений в основные средства - иное движимое имущество учреждения".</w:t>
      </w:r>
      <w:ins w:id="201" w:author="СЕЛЕЗНЕВА ГАЛИНА АНАТОЛЬЕВНА" w:date="2014-09-23T18:41:00Z">
        <w:r w:rsidR="009C41AC" w:rsidRPr="009C41AC">
          <w:rPr>
            <w:rFonts w:ascii="Times New Roman CYR" w:hAnsi="Times New Roman CYR" w:cs="Calibri"/>
            <w:sz w:val="28"/>
            <w:szCs w:val="28"/>
          </w:rPr>
          <w:t xml:space="preserve"> </w:t>
        </w:r>
      </w:ins>
    </w:p>
    <w:p w:rsidR="009C41AC" w:rsidRPr="00286667" w:rsidRDefault="009C41AC" w:rsidP="009C41AC">
      <w:pPr>
        <w:widowControl w:val="0"/>
        <w:autoSpaceDE w:val="0"/>
        <w:autoSpaceDN w:val="0"/>
        <w:adjustRightInd w:val="0"/>
        <w:spacing w:after="0" w:line="240" w:lineRule="auto"/>
        <w:ind w:firstLine="540"/>
        <w:jc w:val="both"/>
        <w:rPr>
          <w:ins w:id="202" w:author="СЕЛЕЗНЕВА ГАЛИНА АНАТОЛЬЕВНА" w:date="2014-09-23T18:41:00Z"/>
          <w:rFonts w:ascii="Times New Roman CYR" w:hAnsi="Times New Roman CYR" w:cs="Calibri"/>
          <w:sz w:val="28"/>
          <w:szCs w:val="28"/>
        </w:rPr>
      </w:pPr>
      <w:ins w:id="203" w:author="СЕЛЕЗНЕВА ГАЛИНА АНАТОЛЬЕВНА" w:date="2014-09-23T18:41:00Z">
        <w:r w:rsidRPr="00286667">
          <w:rPr>
            <w:rFonts w:ascii="Times New Roman CYR" w:hAnsi="Times New Roman CYR" w:cs="Calibri"/>
            <w:sz w:val="28"/>
            <w:szCs w:val="28"/>
          </w:rPr>
          <w:t>Списание произведенных вложений в улучшение объектов непроизведенных активов, неотделимых от них, - по дебету соответствующих счетов аналитического учета счета 010300000 «Непроизведенные активы» и кредиту счета соответствующих счетов аналитического учета счета 010600000 «Вложения в нефинансовые активы» (010613000);</w:t>
        </w:r>
      </w:ins>
    </w:p>
    <w:p w:rsidR="009C41AC" w:rsidRPr="00286667" w:rsidRDefault="009C41AC" w:rsidP="009C41AC">
      <w:pPr>
        <w:widowControl w:val="0"/>
        <w:autoSpaceDE w:val="0"/>
        <w:autoSpaceDN w:val="0"/>
        <w:adjustRightInd w:val="0"/>
        <w:spacing w:after="0" w:line="240" w:lineRule="auto"/>
        <w:ind w:firstLine="540"/>
        <w:jc w:val="both"/>
        <w:rPr>
          <w:ins w:id="204" w:author="СЕЛЕЗНЕВА ГАЛИНА АНАТОЛЬЕВНА" w:date="2014-09-23T18:41:00Z"/>
          <w:rFonts w:ascii="Times New Roman CYR" w:hAnsi="Times New Roman CYR" w:cs="Calibri"/>
          <w:sz w:val="28"/>
          <w:szCs w:val="28"/>
        </w:rPr>
      </w:pPr>
      <w:ins w:id="205" w:author="СЕЛЕЗНЕВА ГАЛИНА АНАТОЛЬЕВНА" w:date="2014-09-23T18:41:00Z">
        <w:r w:rsidRPr="00286667">
          <w:rPr>
            <w:rFonts w:ascii="Times New Roman CYR" w:hAnsi="Times New Roman CYR" w:cs="Calibri"/>
            <w:sz w:val="28"/>
            <w:szCs w:val="28"/>
          </w:rPr>
          <w:t>Признание произведенных вложений в объекты незавершенного строительства расходами текущего финансового года, при принятии решения о прекращении строительства, отражается по дебету счета 040110172 «Доходы от операций с активами» и кредиту счетов 010611410 «Уменьшение вложений в основные средства – недвижимое имущество учреждения», 010631410 «Уменьшение вложений  в основные средства – иное движимое имущество учреждения».</w:t>
        </w:r>
      </w:ins>
    </w:p>
    <w:p w:rsidR="009C41AC" w:rsidRPr="004F560E" w:rsidRDefault="009C41AC" w:rsidP="009C41AC">
      <w:pPr>
        <w:widowControl w:val="0"/>
        <w:autoSpaceDE w:val="0"/>
        <w:autoSpaceDN w:val="0"/>
        <w:adjustRightInd w:val="0"/>
        <w:spacing w:after="0" w:line="240" w:lineRule="auto"/>
        <w:ind w:firstLine="540"/>
        <w:jc w:val="both"/>
        <w:rPr>
          <w:ins w:id="206" w:author="СЕЛЕЗНЕВА ГАЛИНА АНАТОЛЬЕВНА" w:date="2014-09-23T18:41:00Z"/>
          <w:rFonts w:ascii="Times New Roman CYR" w:hAnsi="Times New Roman CYR" w:cs="Calibri"/>
          <w:sz w:val="28"/>
          <w:szCs w:val="28"/>
        </w:rPr>
      </w:pPr>
      <w:ins w:id="207" w:author="СЕЛЕЗНЕВА ГАЛИНА АНАТОЛЬЕВНА" w:date="2014-09-23T18:41:00Z">
        <w:r w:rsidRPr="00286667">
          <w:rPr>
            <w:rFonts w:ascii="Times New Roman CYR" w:hAnsi="Times New Roman CYR" w:cs="Calibri"/>
            <w:sz w:val="28"/>
            <w:szCs w:val="28"/>
          </w:rPr>
          <w:t>Формирование суммы резерва на восстановление последствий эксплуатации основных средств, включаемой в стоимость основных средств (оценочные значения) отражается по дебету соответствующих счетов аналитического учета счетов 010600000 «Вложения в нефинансовые активы» (010611310, 010613310) и кредиту счета 040160000 «Резервы предстоящих расходов»</w:t>
        </w:r>
        <w:r>
          <w:rPr>
            <w:rFonts w:ascii="Times New Roman CYR" w:hAnsi="Times New Roman CYR" w:cs="Calibri"/>
            <w:sz w:val="28"/>
            <w:szCs w:val="28"/>
          </w:rPr>
          <w:t>.</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lastRenderedPageBreak/>
        <w:t>Стоимость лизингового имущества, поступившего лизингополучателю, учитываемого в соответствии с договором на балансе лизингополучателя, отражается по дебету соответствующих счетов аналитического учета счета 010140000 "Основные средства - предметы лизинга" (010141310 - 010148310), счета 010240320 "Увеличение стоимости нематериальных активов - предметов лизинга" и кредиту счетов 010641310 "Увеличение вложений в основные средства - предметы лизинга", 010642320 "Увеличение вложений в нематериальные активы - предметы лизинга".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95" w:history="1">
        <w:r w:rsidR="008F7E61" w:rsidRPr="004F560E">
          <w:rPr>
            <w:rFonts w:ascii="Times New Roman CYR" w:hAnsi="Times New Roman CYR" w:cs="Calibri"/>
            <w:sz w:val="28"/>
            <w:szCs w:val="28"/>
          </w:rPr>
          <w:t>Счет 010700000</w:t>
        </w:r>
      </w:hyperlink>
      <w:r w:rsidR="008F7E61" w:rsidRPr="004F560E">
        <w:rPr>
          <w:rFonts w:ascii="Times New Roman CYR" w:hAnsi="Times New Roman CYR" w:cs="Calibri"/>
          <w:sz w:val="28"/>
          <w:szCs w:val="28"/>
        </w:rPr>
        <w:t xml:space="preserve"> "Нефинансовые активы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Default="008F7E61">
      <w:pPr>
        <w:widowControl w:val="0"/>
        <w:autoSpaceDE w:val="0"/>
        <w:autoSpaceDN w:val="0"/>
        <w:adjustRightInd w:val="0"/>
        <w:spacing w:after="0" w:line="240" w:lineRule="auto"/>
        <w:ind w:firstLine="540"/>
        <w:jc w:val="both"/>
        <w:rPr>
          <w:ins w:id="208" w:author="СЕЛЕЗНЕВА ГАЛИНА АНАТОЛЬЕВНА" w:date="2014-09-22T19:11:00Z"/>
          <w:rFonts w:ascii="Times New Roman CYR" w:hAnsi="Times New Roman CYR" w:cs="Calibri"/>
          <w:sz w:val="28"/>
          <w:szCs w:val="28"/>
        </w:rPr>
      </w:pPr>
      <w:r w:rsidRPr="004F560E">
        <w:rPr>
          <w:rFonts w:ascii="Times New Roman CYR" w:hAnsi="Times New Roman CYR" w:cs="Calibri"/>
          <w:sz w:val="28"/>
          <w:szCs w:val="28"/>
        </w:rPr>
        <w:t>35. Для учета операций с нефинансовыми активами в пути применяются следующие группировочные счета:</w:t>
      </w:r>
    </w:p>
    <w:p w:rsidR="001C7603" w:rsidRPr="004F560E" w:rsidRDefault="001C7603">
      <w:pPr>
        <w:widowControl w:val="0"/>
        <w:autoSpaceDE w:val="0"/>
        <w:autoSpaceDN w:val="0"/>
        <w:adjustRightInd w:val="0"/>
        <w:spacing w:after="0" w:line="240" w:lineRule="auto"/>
        <w:ind w:firstLine="540"/>
        <w:jc w:val="both"/>
        <w:rPr>
          <w:rFonts w:ascii="Times New Roman CYR" w:hAnsi="Times New Roman CYR" w:cs="Calibri"/>
          <w:sz w:val="28"/>
          <w:szCs w:val="28"/>
        </w:rPr>
      </w:pPr>
      <w:ins w:id="209" w:author="СЕЛЕЗНЕВА ГАЛИНА АНАТОЛЬЕВНА" w:date="2014-09-22T19:11:00Z">
        <w:r w:rsidRPr="001C7603">
          <w:rPr>
            <w:rFonts w:ascii="Times New Roman CYR" w:hAnsi="Times New Roman CYR" w:cs="Calibri"/>
            <w:sz w:val="28"/>
            <w:szCs w:val="28"/>
          </w:rPr>
          <w:t>010710000 «Недвижимое имущество учреждения в пути»;</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010730000 "Иное движимое имущество учреждения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010740000 "Предметы лизинга в пути".</w:t>
      </w:r>
    </w:p>
    <w:p w:rsidR="008F7E61" w:rsidRDefault="008F7E61">
      <w:pPr>
        <w:widowControl w:val="0"/>
        <w:autoSpaceDE w:val="0"/>
        <w:autoSpaceDN w:val="0"/>
        <w:adjustRightInd w:val="0"/>
        <w:spacing w:after="0" w:line="240" w:lineRule="auto"/>
        <w:ind w:firstLine="540"/>
        <w:jc w:val="both"/>
        <w:rPr>
          <w:ins w:id="210" w:author="СЕЛЕЗНЕВА ГАЛИНА АНАТОЛЬЕВНА" w:date="2014-09-22T19:12:00Z"/>
          <w:rFonts w:ascii="Times New Roman CYR" w:hAnsi="Times New Roman CYR" w:cs="Calibri"/>
          <w:sz w:val="28"/>
          <w:szCs w:val="28"/>
        </w:rPr>
      </w:pPr>
      <w:r w:rsidRPr="004F560E">
        <w:rPr>
          <w:rFonts w:ascii="Times New Roman CYR" w:hAnsi="Times New Roman CYR" w:cs="Calibri"/>
          <w:sz w:val="28"/>
          <w:szCs w:val="28"/>
        </w:rPr>
        <w:t>Учет нефинансовых активов в пути ведется на следующих счетах:</w:t>
      </w:r>
    </w:p>
    <w:p w:rsidR="001C7603" w:rsidRPr="004F560E" w:rsidRDefault="001C7603">
      <w:pPr>
        <w:widowControl w:val="0"/>
        <w:autoSpaceDE w:val="0"/>
        <w:autoSpaceDN w:val="0"/>
        <w:adjustRightInd w:val="0"/>
        <w:spacing w:after="0" w:line="240" w:lineRule="auto"/>
        <w:ind w:firstLine="540"/>
        <w:jc w:val="both"/>
        <w:rPr>
          <w:rFonts w:ascii="Times New Roman CYR" w:hAnsi="Times New Roman CYR" w:cs="Calibri"/>
          <w:sz w:val="28"/>
          <w:szCs w:val="28"/>
        </w:rPr>
      </w:pPr>
      <w:ins w:id="211" w:author="СЕЛЕЗНЕВА ГАЛИНА АНАТОЛЬЕВНА" w:date="2014-09-22T19:12:00Z">
        <w:r w:rsidRPr="001C7603">
          <w:rPr>
            <w:rFonts w:ascii="Times New Roman CYR" w:hAnsi="Times New Roman CYR" w:cs="Calibri"/>
            <w:sz w:val="28"/>
            <w:szCs w:val="28"/>
          </w:rPr>
          <w:t>010711000 «Основные средства – недвижимое имущество учреждения в пути» (в части воздушных и морских судов, судов внутреннего плавания, космических объектов);</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010731000 "Основные средства - иное движимое имущество учреждения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010733000 "Материальные запасы - иное движимое имущество учреждения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010741000 "Основные средства - предметы лизинга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010743000 "Материальные запасы - предметы лизинга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36. Суммы, отраженные на этом счете, должны быть подтверждены оформленными в установленном порядке накладными поставщика, Требованием-накладной </w:t>
      </w:r>
      <w:hyperlink r:id="rId96" w:history="1">
        <w:r w:rsidRPr="004F560E">
          <w:rPr>
            <w:rFonts w:ascii="Times New Roman CYR" w:hAnsi="Times New Roman CYR" w:cs="Calibri"/>
            <w:sz w:val="28"/>
            <w:szCs w:val="28"/>
          </w:rPr>
          <w:t>(ф. 0315006)</w:t>
        </w:r>
      </w:hyperlink>
      <w:r w:rsidRPr="004F560E">
        <w:rPr>
          <w:rFonts w:ascii="Times New Roman CYR" w:hAnsi="Times New Roman CYR" w:cs="Calibri"/>
          <w:sz w:val="28"/>
          <w:szCs w:val="28"/>
        </w:rPr>
        <w:t xml:space="preserve"> со штампами транспортного узла (станции, порта и др.), удостоверяющими отправку груза, а при централизованном снабжении - Извещениями </w:t>
      </w:r>
      <w:hyperlink r:id="rId97" w:history="1">
        <w:r w:rsidRPr="004F560E">
          <w:rPr>
            <w:rFonts w:ascii="Times New Roman CYR" w:hAnsi="Times New Roman CYR" w:cs="Calibri"/>
            <w:sz w:val="28"/>
            <w:szCs w:val="28"/>
          </w:rPr>
          <w:t>(ф. 0504805)</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37. На сумму нефинансовых активов, не поступивших на отчетную дату, учреждением-получателем дебетуются соответствующие счета аналитического учета счета 010700000 "Нефинансовые активы в пути" (</w:t>
      </w:r>
      <w:ins w:id="212" w:author="СЕЛЕЗНЕВА ГАЛИНА АНАТОЛЬЕВНА" w:date="2014-09-22T19:14:00Z">
        <w:r w:rsidR="001C7603" w:rsidRPr="001C7603">
          <w:rPr>
            <w:rFonts w:ascii="Times New Roman CYR" w:hAnsi="Times New Roman CYR" w:cs="Calibri"/>
            <w:sz w:val="28"/>
            <w:szCs w:val="28"/>
          </w:rPr>
          <w:t>010711310,</w:t>
        </w:r>
        <w:r w:rsidR="001C7603">
          <w:rPr>
            <w:rFonts w:ascii="Times New Roman CYR" w:hAnsi="Times New Roman CYR" w:cs="Calibri"/>
            <w:sz w:val="28"/>
            <w:szCs w:val="28"/>
          </w:rPr>
          <w:t xml:space="preserve"> </w:t>
        </w:r>
      </w:ins>
      <w:r w:rsidRPr="004F560E">
        <w:rPr>
          <w:rFonts w:ascii="Times New Roman CYR" w:hAnsi="Times New Roman CYR" w:cs="Calibri"/>
          <w:sz w:val="28"/>
          <w:szCs w:val="28"/>
        </w:rPr>
        <w:t>010731310, 010733340, 010741310, 010743340) и кредитуются счета 030404310 "Внутриведомственные расчеты по приобретению основных средств", 030404340 "Внутриведомственные расчеты по приобретению материальных запасов" (при централизованном снабжении, производимом между учреждениями, подведомственными одному главному распорядителю бюджетных средств), 020126610 "Выбытия денежных средств с аккредитивного счета учреждения в кредитной организации" (при осуществлении расчетов по аккредитивам).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По получении активов дебетуются соответствующие счета </w:t>
      </w:r>
      <w:r w:rsidRPr="004F560E">
        <w:rPr>
          <w:rFonts w:ascii="Times New Roman CYR" w:hAnsi="Times New Roman CYR" w:cs="Calibri"/>
          <w:sz w:val="28"/>
          <w:szCs w:val="28"/>
        </w:rPr>
        <w:lastRenderedPageBreak/>
        <w:t>аналитического учета счетов 010600000 "Вложения в нефинансовые активы" (010631310, 010634340, 010641310, 010644340), 010500000 "Материальные запасы" (010531340 - 010536340) и кредитуются соответствующие счета аналитического учета счета 010700000 "Нефинансовые активы в пути" (</w:t>
      </w:r>
      <w:ins w:id="213" w:author="СЕЛЕЗНЕВА ГАЛИНА АНАТОЛЬЕВНА" w:date="2014-09-22T19:14:00Z">
        <w:r w:rsidR="001C7603" w:rsidRPr="001C7603">
          <w:rPr>
            <w:rFonts w:ascii="Times New Roman CYR" w:hAnsi="Times New Roman CYR" w:cs="Calibri"/>
            <w:sz w:val="28"/>
            <w:szCs w:val="28"/>
          </w:rPr>
          <w:t>010711310,</w:t>
        </w:r>
      </w:ins>
      <w:r w:rsidRPr="004F560E">
        <w:rPr>
          <w:rFonts w:ascii="Times New Roman CYR" w:hAnsi="Times New Roman CYR" w:cs="Calibri"/>
          <w:sz w:val="28"/>
          <w:szCs w:val="28"/>
        </w:rPr>
        <w:t>010731310, 010733340, 010741310, 010743340).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98" w:history="1">
        <w:r w:rsidR="008F7E61" w:rsidRPr="004F560E">
          <w:rPr>
            <w:rFonts w:ascii="Times New Roman CYR" w:hAnsi="Times New Roman CYR" w:cs="Calibri"/>
            <w:sz w:val="28"/>
            <w:szCs w:val="28"/>
          </w:rPr>
          <w:t>Счет 010800000</w:t>
        </w:r>
      </w:hyperlink>
      <w:r w:rsidR="008F7E61" w:rsidRPr="004F560E">
        <w:rPr>
          <w:rFonts w:ascii="Times New Roman CYR" w:hAnsi="Times New Roman CYR" w:cs="Calibri"/>
          <w:sz w:val="28"/>
          <w:szCs w:val="28"/>
        </w:rPr>
        <w:t xml:space="preserve"> "Нефинансовые активы имущества казны"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38. Для учета операций с объектами имущества казны применяются следующие счета: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010851000 "Недвижимое имущество, составляющее казну";</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010852000 "Движимое имущество, составляющее казну";</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010853000 "Драгоценные металлы и драгоценные камни";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010854000 "Нематериальные активы, составляющие казну";</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010855000 "Непроизведенные активы, составляющие казну";</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010856000 "Материальные запасы, составляющие казну".</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нефинансовых активов имущества казны отражается по дебету соответствующих счетов аналитического учета счета 010850000 "Нефинансовые активы, составляющие казну" (010851310 - 01085310, 010854320, 010855330, 010856340) и кредиту соответствующих счетов аналитического учета счета 030404000 "Внутриведомственные расчеты" (030404310, 030404320, 030404330, 030404340) (в рамках движения объектов между учреждениями, подведомственными одному главному распорядителю (распорядителю) бюджетных средств), счетов 040110180 "Прочие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 от иных организаций, за исключением государственных и муниципальных, и от физических лиц), 040110151 "Доходы от поступлений от других бюджетов бюджетной системы Российской Федерации" (в рамках движения объектов между учреждениями разных уровней бюджетов), 040110152 "Доходы от поступлений от наднациональных организаций и правительств иностранных государств", 040110153 "Доходы от поступления от международных финансовых организаций".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Выбытие нефинансовых активов имущества казны отражается по дебету соответствующих счетов аналитического учета счета 030404000 "Внутриведомственные расчеты" (030404310, 030404320, 030404330, 030404340) (в рамках движения объектов между учреждениями, подведомственными одному главному распорядителю (распорядителю) бюджетных средств), счетов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w:t>
      </w:r>
      <w:r w:rsidRPr="004F560E">
        <w:rPr>
          <w:rFonts w:ascii="Times New Roman CYR" w:hAnsi="Times New Roman CYR" w:cs="Calibri"/>
          <w:sz w:val="28"/>
          <w:szCs w:val="28"/>
        </w:rPr>
        <w:lastRenderedPageBreak/>
        <w:t>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(в рамках движения объектов между учреждениями бюджетов разных уровней бюджетов), 040120252 "Расходы на перечисления наднациональным организациям и правительствам иностранных государств", 040120253 "Расходы на перечисления международным организациям" по кредиту соответствующих счетов аналитического учета счета 010850000 "Нефинансовые активы, составляющие казну" (010851410 - 010853410, 010854420, 010855430, 010856440).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Списание сумм начисленной амортизации </w:t>
      </w:r>
      <w:del w:id="214" w:author="СЕЛЕЗНЕВА ГАЛИНА АНАТОЛЬЕВНА" w:date="2014-09-22T19:18:00Z">
        <w:r w:rsidRPr="004F560E" w:rsidDel="001C7603">
          <w:rPr>
            <w:rFonts w:ascii="Times New Roman CYR" w:hAnsi="Times New Roman CYR" w:cs="Calibri"/>
            <w:sz w:val="28"/>
            <w:szCs w:val="28"/>
          </w:rPr>
          <w:delText xml:space="preserve">амортизируемых </w:delText>
        </w:r>
      </w:del>
      <w:r w:rsidRPr="004F560E">
        <w:rPr>
          <w:rFonts w:ascii="Times New Roman CYR" w:hAnsi="Times New Roman CYR" w:cs="Calibri"/>
          <w:sz w:val="28"/>
          <w:szCs w:val="28"/>
        </w:rPr>
        <w:t>объектов имущества казны при их выбытии,</w:t>
      </w:r>
      <w:ins w:id="215" w:author="ФЕТИСОВА 1 ТАТЬЯНА АЛЕКСАНДРОВНА" w:date="2014-09-25T15:44:00Z">
        <w:r w:rsidR="00B800BF">
          <w:rPr>
            <w:rFonts w:ascii="Times New Roman CYR" w:hAnsi="Times New Roman CYR" w:cs="Calibri"/>
            <w:sz w:val="28"/>
            <w:szCs w:val="28"/>
          </w:rPr>
          <w:t xml:space="preserve"> в том числе</w:t>
        </w:r>
      </w:ins>
      <w:r w:rsidRPr="004F560E">
        <w:rPr>
          <w:rFonts w:ascii="Times New Roman CYR" w:hAnsi="Times New Roman CYR" w:cs="Calibri"/>
          <w:sz w:val="28"/>
          <w:szCs w:val="28"/>
        </w:rPr>
        <w:t xml:space="preserve"> </w:t>
      </w:r>
      <w:ins w:id="216" w:author="ФЕТИСОВА 1 ТАТЬЯНА АЛЕКСАНДРОВНА" w:date="2014-09-25T15:44:00Z">
        <w:r w:rsidR="00B800BF">
          <w:rPr>
            <w:rFonts w:ascii="Times New Roman CYR" w:hAnsi="Times New Roman CYR" w:cs="Calibri"/>
            <w:sz w:val="28"/>
            <w:szCs w:val="28"/>
          </w:rPr>
          <w:t xml:space="preserve">при </w:t>
        </w:r>
      </w:ins>
      <w:r w:rsidRPr="004F560E">
        <w:rPr>
          <w:rFonts w:ascii="Times New Roman CYR" w:hAnsi="Times New Roman CYR" w:cs="Calibri"/>
          <w:sz w:val="28"/>
          <w:szCs w:val="28"/>
        </w:rPr>
        <w:t>списании, реализации, вложении в уставный капитал (фонд) организаций, безвозмездной передаче иным организациям, за исключением государственных и муниципальных организаций, физическим лицам, наднациональным организациям и правительствам иностранных государств, международным финансовым организациям оформляется по дебету соответствующих счетов аналитического учета счета 010400000 "Амортизация" (010451410, 010458410, 010459410) и кредиту соответствующих счетов аналитического учета счета 010800000 "Нефинансовые активы имущества казны" (010851410, 010852410, 010854420).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Передача имущества казны управляющим компаниям в доверительное управление отражается по дебету счета 021551550 "Увеличение вложений в управляющие компании" и кредиту соответствующих счетов аналитического учета счета 010800000 "Нефинансовые активы имущества казны" (010851410, 010852410, 010854420).</w:t>
      </w:r>
    </w:p>
    <w:p w:rsidR="001C7603" w:rsidRDefault="008F7E61">
      <w:pPr>
        <w:widowControl w:val="0"/>
        <w:autoSpaceDE w:val="0"/>
        <w:autoSpaceDN w:val="0"/>
        <w:adjustRightInd w:val="0"/>
        <w:spacing w:after="0" w:line="240" w:lineRule="auto"/>
        <w:ind w:firstLine="540"/>
        <w:jc w:val="both"/>
        <w:rPr>
          <w:ins w:id="217" w:author="СЕЛЕЗНЕВА ГАЛИНА АНАТОЛЬЕВНА" w:date="2014-09-22T19:19:00Z"/>
          <w:rFonts w:ascii="Times New Roman CYR" w:hAnsi="Times New Roman CYR" w:cs="Calibri"/>
          <w:sz w:val="28"/>
          <w:szCs w:val="28"/>
        </w:rPr>
      </w:pPr>
      <w:r w:rsidRPr="004F560E">
        <w:rPr>
          <w:rFonts w:ascii="Times New Roman CYR" w:hAnsi="Times New Roman CYR" w:cs="Calibri"/>
          <w:sz w:val="28"/>
          <w:szCs w:val="28"/>
        </w:rPr>
        <w:t>Вложение имущества казны в уставный капитал (фонд) организаций отражается в размере их остаточной стоимости по дебету соответствующих счетов аналитического учета счетов 021530000 "Вложения в акции и иные формы участия в капитале" (021531530 - 021534530), 010400000 "Амортизация" (010451410, 010458410, 010459420) и кредиту соответствующих счетов аналитического учета счета 010800000 "Нефинансовые активы имущества казны" (010851410 - 010853410, 010854420, 010855430, 010856440).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39. Переоценка активов в драгоценных металлах и драгоценных камнях осуществляется в порядке, установленном Министерством финансов Российской Федерации на дату совершения операций, а также на отчетную дату составления бухгалтерской отчетности и отражается по дебету счета </w:t>
      </w:r>
      <w:ins w:id="218" w:author="СЕЛЕЗНЕВА ГАЛИНА АНАТОЛЬЕВНА" w:date="2014-09-22T19:21:00Z">
        <w:r w:rsidR="00562255" w:rsidRPr="00562255">
          <w:rPr>
            <w:rFonts w:ascii="Times New Roman CYR" w:hAnsi="Times New Roman CYR" w:cs="Calibri"/>
            <w:sz w:val="28"/>
            <w:szCs w:val="28"/>
          </w:rPr>
          <w:t xml:space="preserve">010853310 «Увеличение стоимости драгоценных металлов и драгоценных камней» </w:t>
        </w:r>
      </w:ins>
      <w:del w:id="219" w:author="СЕЛЕЗНЕВА ГАЛИНА АНАТОЛЬЕВНА" w:date="2014-09-22T19:21:00Z">
        <w:r w:rsidRPr="004F560E" w:rsidDel="00562255">
          <w:rPr>
            <w:rFonts w:ascii="Times New Roman CYR" w:hAnsi="Times New Roman CYR" w:cs="Calibri"/>
            <w:sz w:val="28"/>
            <w:szCs w:val="28"/>
          </w:rPr>
          <w:delText xml:space="preserve">010153310 "Увеличение стоимости </w:delText>
        </w:r>
        <w:r w:rsidRPr="004F560E" w:rsidDel="00562255">
          <w:rPr>
            <w:rFonts w:ascii="Times New Roman CYR" w:hAnsi="Times New Roman CYR" w:cs="Calibri"/>
            <w:sz w:val="28"/>
            <w:szCs w:val="28"/>
          </w:rPr>
          <w:lastRenderedPageBreak/>
          <w:delText xml:space="preserve">драгоценных металлов и драгоценных камней" </w:delText>
        </w:r>
      </w:del>
      <w:r w:rsidRPr="004F560E">
        <w:rPr>
          <w:rFonts w:ascii="Times New Roman CYR" w:hAnsi="Times New Roman CYR" w:cs="Calibri"/>
          <w:sz w:val="28"/>
          <w:szCs w:val="28"/>
        </w:rPr>
        <w:t xml:space="preserve">и кредиту счета 040110171 "Доходы от переоценки активов" (положительная переоценка) или по дебету счета 040110171 "Доходы от переоценки активов" и кредиту счета </w:t>
      </w:r>
      <w:ins w:id="220" w:author="СЕЛЕЗНЕВА ГАЛИНА АНАТОЛЬЕВНА" w:date="2014-09-22T19:21:00Z">
        <w:r w:rsidR="00562255" w:rsidRPr="00562255">
          <w:rPr>
            <w:rFonts w:ascii="Times New Roman CYR" w:hAnsi="Times New Roman CYR" w:cs="Calibri"/>
            <w:sz w:val="28"/>
            <w:szCs w:val="28"/>
          </w:rPr>
          <w:t>010853410 «Уменьшение стоимости драгоценных металлов и драгоценных камней  (отрицательная переоценка)</w:t>
        </w:r>
      </w:ins>
      <w:del w:id="221" w:author="СЕЛЕЗНЕВА ГАЛИНА АНАТОЛЬЕВНА" w:date="2014-09-22T19:21:00Z">
        <w:r w:rsidRPr="004F560E" w:rsidDel="00562255">
          <w:rPr>
            <w:rFonts w:ascii="Times New Roman CYR" w:hAnsi="Times New Roman CYR" w:cs="Calibri"/>
            <w:sz w:val="28"/>
            <w:szCs w:val="28"/>
          </w:rPr>
          <w:delText>010153410 "Уменьшение стоимости драгоценных металлов и драгоценных камней</w:delText>
        </w:r>
      </w:del>
      <w:r w:rsidRPr="004F560E">
        <w:rPr>
          <w:rFonts w:ascii="Times New Roman CYR" w:hAnsi="Times New Roman CYR" w:cs="Calibri"/>
          <w:sz w:val="28"/>
          <w:szCs w:val="28"/>
        </w:rPr>
        <w:t>" (отрицательная переоценка).</w:t>
      </w:r>
    </w:p>
    <w:p w:rsidR="00562255" w:rsidRPr="00562255" w:rsidRDefault="00562255" w:rsidP="00562255">
      <w:pPr>
        <w:widowControl w:val="0"/>
        <w:autoSpaceDE w:val="0"/>
        <w:autoSpaceDN w:val="0"/>
        <w:adjustRightInd w:val="0"/>
        <w:spacing w:after="0" w:line="240" w:lineRule="auto"/>
        <w:ind w:firstLine="540"/>
        <w:jc w:val="both"/>
        <w:rPr>
          <w:ins w:id="222" w:author="СЕЛЕЗНЕВА ГАЛИНА АНАТОЛЬЕВНА" w:date="2014-09-22T19:22:00Z"/>
          <w:rFonts w:ascii="Times New Roman CYR" w:hAnsi="Times New Roman CYR" w:cs="Calibri"/>
          <w:sz w:val="28"/>
          <w:szCs w:val="28"/>
        </w:rPr>
      </w:pPr>
      <w:ins w:id="223" w:author="СЕЛЕЗНЕВА ГАЛИНА АНАТОЛЬЕВНА" w:date="2014-09-22T19:22:00Z">
        <w:r w:rsidRPr="00562255">
          <w:rPr>
            <w:rFonts w:ascii="Times New Roman CYR" w:hAnsi="Times New Roman CYR" w:cs="Calibri"/>
            <w:sz w:val="28"/>
            <w:szCs w:val="28"/>
          </w:rPr>
          <w:t>Дооценка драгоценных металлов, драгоценных камней, ювелирных и иных ценностей в связи с полученными положительными весовыми разницами при осуществлении сортировки, разработки, объединения и аттестации драгоценных металлов, драгоценных камней, ювелирных и иных ценностей (изменение количественных, качественных характеристик) отражается по дебету счета 010853310 «Увеличение стоимости драгоценных металлов и драгоценных камней» и кредиту счета 040110171 «Прочие доходы».</w:t>
        </w:r>
      </w:ins>
    </w:p>
    <w:p w:rsidR="00562255" w:rsidRPr="00562255" w:rsidRDefault="00562255" w:rsidP="00562255">
      <w:pPr>
        <w:widowControl w:val="0"/>
        <w:autoSpaceDE w:val="0"/>
        <w:autoSpaceDN w:val="0"/>
        <w:adjustRightInd w:val="0"/>
        <w:spacing w:after="0" w:line="240" w:lineRule="auto"/>
        <w:ind w:firstLine="540"/>
        <w:jc w:val="both"/>
        <w:rPr>
          <w:ins w:id="224" w:author="СЕЛЕЗНЕВА ГАЛИНА АНАТОЛЬЕВНА" w:date="2014-09-22T19:22:00Z"/>
          <w:rFonts w:ascii="Times New Roman CYR" w:hAnsi="Times New Roman CYR" w:cs="Calibri"/>
          <w:sz w:val="28"/>
          <w:szCs w:val="28"/>
        </w:rPr>
      </w:pPr>
      <w:ins w:id="225" w:author="СЕЛЕЗНЕВА ГАЛИНА АНАТОЛЬЕВНА" w:date="2014-09-22T19:22:00Z">
        <w:r w:rsidRPr="00562255">
          <w:rPr>
            <w:rFonts w:ascii="Times New Roman CYR" w:hAnsi="Times New Roman CYR" w:cs="Calibri"/>
            <w:sz w:val="28"/>
            <w:szCs w:val="28"/>
          </w:rPr>
          <w:t>Уценка драгоценных металлов, драгоценных камней, ювелирных и иных ценностей в связи с полученными отрицательными весовыми разницами при осуществлении сортировки, разработки, объединения и аттестации драгоценных металлов, драгоценных камней, ювелирных и иных ценностей (изменение количественных и качественных характеристик) отражается по счета 040110171 «Доходы от операций с активами» и кредиту счета 010853410 «Уменьшение стоимости драгоценных металлов и драгоценных камней».</w:t>
        </w:r>
      </w:ins>
    </w:p>
    <w:p w:rsidR="00562255" w:rsidRPr="00562255" w:rsidRDefault="00562255" w:rsidP="00562255">
      <w:pPr>
        <w:widowControl w:val="0"/>
        <w:autoSpaceDE w:val="0"/>
        <w:autoSpaceDN w:val="0"/>
        <w:adjustRightInd w:val="0"/>
        <w:spacing w:after="0" w:line="240" w:lineRule="auto"/>
        <w:ind w:firstLine="540"/>
        <w:jc w:val="both"/>
        <w:rPr>
          <w:ins w:id="226" w:author="СЕЛЕЗНЕВА ГАЛИНА АНАТОЛЬЕВНА" w:date="2014-09-22T19:22:00Z"/>
          <w:rFonts w:ascii="Times New Roman CYR" w:hAnsi="Times New Roman CYR" w:cs="Calibri"/>
          <w:sz w:val="28"/>
          <w:szCs w:val="28"/>
        </w:rPr>
      </w:pPr>
      <w:ins w:id="227" w:author="СЕЛЕЗНЕВА ГАЛИНА АНАТОЛЬЕВНА" w:date="2014-09-22T19:22:00Z">
        <w:r w:rsidRPr="00562255">
          <w:rPr>
            <w:rFonts w:ascii="Times New Roman CYR" w:hAnsi="Times New Roman CYR" w:cs="Calibri"/>
            <w:sz w:val="28"/>
            <w:szCs w:val="28"/>
          </w:rPr>
          <w:t>Положительная курсовая разница при переоценке драгоценных камней, ювелирных и иных ценностей, стоимость которых выражена в иностранной валюте, отражается по дебету соответствующего счета аналитического учета счета 010853310 «Увеличение стоимости драгоценных металлов и драгоценных камней» и кредиту счета 040110171 «Доходы от переоценки активов».</w:t>
        </w:r>
      </w:ins>
    </w:p>
    <w:p w:rsidR="00562255" w:rsidRPr="00562255" w:rsidRDefault="00562255" w:rsidP="00562255">
      <w:pPr>
        <w:widowControl w:val="0"/>
        <w:autoSpaceDE w:val="0"/>
        <w:autoSpaceDN w:val="0"/>
        <w:adjustRightInd w:val="0"/>
        <w:spacing w:after="0" w:line="240" w:lineRule="auto"/>
        <w:ind w:firstLine="540"/>
        <w:jc w:val="both"/>
        <w:rPr>
          <w:ins w:id="228" w:author="СЕЛЕЗНЕВА ГАЛИНА АНАТОЛЬЕВНА" w:date="2014-09-22T19:22:00Z"/>
          <w:rFonts w:ascii="Times New Roman CYR" w:hAnsi="Times New Roman CYR" w:cs="Calibri"/>
          <w:sz w:val="28"/>
          <w:szCs w:val="28"/>
        </w:rPr>
      </w:pPr>
      <w:ins w:id="229" w:author="СЕЛЕЗНЕВА ГАЛИНА АНАТОЛЬЕВНА" w:date="2014-09-22T19:22:00Z">
        <w:r w:rsidRPr="00562255">
          <w:rPr>
            <w:rFonts w:ascii="Times New Roman CYR" w:hAnsi="Times New Roman CYR" w:cs="Calibri"/>
            <w:sz w:val="28"/>
            <w:szCs w:val="28"/>
          </w:rPr>
          <w:t>Отрицательная курсовая разница при переоценке драгоценных камней, ювелирных и иных ценностей, стоимость  которых выражена в иностранной валюте, отражается по кредиту соответствующего счета аналитического учета счета 010853410 «Уменьшение стоимости драгоценных металлов и драгоценных камней» и дебету счета 040110171 «Доходы от переоценки активов».</w:t>
        </w:r>
      </w:ins>
    </w:p>
    <w:p w:rsidR="00562255" w:rsidRPr="00562255" w:rsidRDefault="00562255" w:rsidP="00562255">
      <w:pPr>
        <w:widowControl w:val="0"/>
        <w:autoSpaceDE w:val="0"/>
        <w:autoSpaceDN w:val="0"/>
        <w:adjustRightInd w:val="0"/>
        <w:spacing w:after="0" w:line="240" w:lineRule="auto"/>
        <w:ind w:firstLine="540"/>
        <w:jc w:val="both"/>
        <w:rPr>
          <w:ins w:id="230" w:author="СЕЛЕЗНЕВА ГАЛИНА АНАТОЛЬЕВНА" w:date="2014-09-22T19:22:00Z"/>
          <w:rFonts w:ascii="Times New Roman CYR" w:hAnsi="Times New Roman CYR" w:cs="Calibri"/>
          <w:sz w:val="28"/>
          <w:szCs w:val="28"/>
        </w:rPr>
      </w:pPr>
      <w:ins w:id="231" w:author="СЕЛЕЗНЕВА ГАЛИНА АНАТОЛЬЕВНА" w:date="2014-09-22T19:22:00Z">
        <w:r w:rsidRPr="00562255">
          <w:rPr>
            <w:rFonts w:ascii="Times New Roman CYR" w:hAnsi="Times New Roman CYR" w:cs="Calibri"/>
            <w:sz w:val="28"/>
            <w:szCs w:val="28"/>
          </w:rPr>
          <w:t>Поступление и внутреннее перемещение драгоценных металлов, драгоценных камней, ювелирных и иных ценностей оформляются следующими бухгалтерскими записями:</w:t>
        </w:r>
      </w:ins>
    </w:p>
    <w:p w:rsidR="00562255" w:rsidRPr="00562255" w:rsidRDefault="00562255" w:rsidP="00562255">
      <w:pPr>
        <w:widowControl w:val="0"/>
        <w:autoSpaceDE w:val="0"/>
        <w:autoSpaceDN w:val="0"/>
        <w:adjustRightInd w:val="0"/>
        <w:spacing w:after="0" w:line="240" w:lineRule="auto"/>
        <w:ind w:firstLine="540"/>
        <w:jc w:val="both"/>
        <w:rPr>
          <w:ins w:id="232" w:author="СЕЛЕЗНЕВА ГАЛИНА АНАТОЛЬЕВНА" w:date="2014-09-22T19:22:00Z"/>
          <w:rFonts w:ascii="Times New Roman CYR" w:hAnsi="Times New Roman CYR" w:cs="Calibri"/>
          <w:sz w:val="28"/>
          <w:szCs w:val="28"/>
        </w:rPr>
      </w:pPr>
      <w:ins w:id="233" w:author="СЕЛЕЗНЕВА ГАЛИНА АНАТОЛЬЕВНА" w:date="2014-09-22T19:22:00Z">
        <w:r w:rsidRPr="00562255">
          <w:rPr>
            <w:rFonts w:ascii="Times New Roman CYR" w:hAnsi="Times New Roman CYR" w:cs="Calibri"/>
            <w:sz w:val="28"/>
            <w:szCs w:val="28"/>
          </w:rPr>
          <w:t xml:space="preserve">принятие к бюджетному учету драгоценных металлов, драгоценных камней, ювелирных и иных ценностей по первоначальной стоимости, сформированной при их приобретении, отражается по дебету счета 010853310 «Увеличение стоимости драгоценных металлов и драгоценных камней» и кредиту счета 010635310 «Увеличение вложений  в драгоценные металлы и драгоценные камни – иное движимое имущество учреждения»; </w:t>
        </w:r>
      </w:ins>
    </w:p>
    <w:p w:rsidR="00562255" w:rsidRPr="00562255" w:rsidRDefault="00562255" w:rsidP="00562255">
      <w:pPr>
        <w:widowControl w:val="0"/>
        <w:autoSpaceDE w:val="0"/>
        <w:autoSpaceDN w:val="0"/>
        <w:adjustRightInd w:val="0"/>
        <w:spacing w:after="0" w:line="240" w:lineRule="auto"/>
        <w:ind w:firstLine="540"/>
        <w:jc w:val="both"/>
        <w:rPr>
          <w:ins w:id="234" w:author="СЕЛЕЗНЕВА ГАЛИНА АНАТОЛЬЕВНА" w:date="2014-09-22T19:22:00Z"/>
          <w:rFonts w:ascii="Times New Roman CYR" w:hAnsi="Times New Roman CYR" w:cs="Calibri"/>
          <w:sz w:val="28"/>
          <w:szCs w:val="28"/>
        </w:rPr>
      </w:pPr>
      <w:ins w:id="235" w:author="СЕЛЕЗНЕВА ГАЛИНА АНАТОЛЬЕВНА" w:date="2014-09-22T19:22:00Z">
        <w:r w:rsidRPr="00562255">
          <w:rPr>
            <w:rFonts w:ascii="Times New Roman CYR" w:hAnsi="Times New Roman CYR" w:cs="Calibri"/>
            <w:sz w:val="28"/>
            <w:szCs w:val="28"/>
          </w:rPr>
          <w:lastRenderedPageBreak/>
          <w:t>принятие к бюджетному учету драгоценных металлов, драгоценных камней, ювелирных и иных ценностей по первоначальной стоимости, сформированной при безвозмездном получении, (в случаях предусмотренных настоящей Инструкцией) отражается по дебету счета 010853310 «Увеличение стоимости драгоценных металлов и драгоценных камней» и кредиту 010631310 «Увеличение вложений в основные средства - иное движимое имущество учреждения»;</w:t>
        </w:r>
      </w:ins>
    </w:p>
    <w:p w:rsidR="00562255" w:rsidRPr="00562255" w:rsidRDefault="00562255" w:rsidP="00562255">
      <w:pPr>
        <w:widowControl w:val="0"/>
        <w:autoSpaceDE w:val="0"/>
        <w:autoSpaceDN w:val="0"/>
        <w:adjustRightInd w:val="0"/>
        <w:spacing w:after="0" w:line="240" w:lineRule="auto"/>
        <w:ind w:firstLine="540"/>
        <w:jc w:val="both"/>
        <w:rPr>
          <w:ins w:id="236" w:author="СЕЛЕЗНЕВА ГАЛИНА АНАТОЛЬЕВНА" w:date="2014-09-22T19:22:00Z"/>
          <w:rFonts w:ascii="Times New Roman CYR" w:hAnsi="Times New Roman CYR" w:cs="Calibri"/>
          <w:sz w:val="28"/>
          <w:szCs w:val="28"/>
        </w:rPr>
      </w:pPr>
      <w:ins w:id="237" w:author="СЕЛЕЗНЕВА ГАЛИНА АНАТОЛЬЕВНА" w:date="2014-09-22T19:22:00Z">
        <w:r w:rsidRPr="00562255">
          <w:rPr>
            <w:rFonts w:ascii="Times New Roman CYR" w:hAnsi="Times New Roman CYR" w:cs="Calibri"/>
            <w:sz w:val="28"/>
            <w:szCs w:val="28"/>
          </w:rPr>
          <w:t>принятие к бюджетному учету по сформированной стоимости безвозмездно полученных драгоценных металлов, драгоценных камней, ювелирных и иных ценностей отражается по дебету счета 010853310 «Увеличение стоимости драгоценных металлов и драгоценных камней» и кредиту счетов 030404310 «Внутриведомственные расчеты по приобретению основных средств» (в рамках движения объектов между учреждениями, подведомственными одному главному распорядителю (распорядителю) бюджетных средств, а также созданными ими обособленными структурными подразделениями), 040110180 «Прочие доходы»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получении от государственных и муниципальных организаций (в том числе обращенные в собственность государства в порядке установленном законодательством Российской Федерации), от иных организаций за исключением государственных и муниципальных, и от физических лиц), 040110151 «Доходы от поступлений от других бюджетов бюджетной системы Российской Федерации» (в рамках движения объектов между бюджетами), 040110152 «Доходы от поступлений от наднациональных организаций и правительств иностранных государств», 040110153 «Доходы от поступления от международных финансовых организаций»;</w:t>
        </w:r>
      </w:ins>
    </w:p>
    <w:p w:rsidR="00562255" w:rsidRPr="00562255" w:rsidRDefault="00562255" w:rsidP="00562255">
      <w:pPr>
        <w:widowControl w:val="0"/>
        <w:autoSpaceDE w:val="0"/>
        <w:autoSpaceDN w:val="0"/>
        <w:adjustRightInd w:val="0"/>
        <w:spacing w:after="0" w:line="240" w:lineRule="auto"/>
        <w:ind w:firstLine="540"/>
        <w:jc w:val="both"/>
        <w:rPr>
          <w:ins w:id="238" w:author="СЕЛЕЗНЕВА ГАЛИНА АНАТОЛЬЕВНА" w:date="2014-09-22T19:22:00Z"/>
          <w:rFonts w:ascii="Times New Roman CYR" w:hAnsi="Times New Roman CYR" w:cs="Calibri"/>
          <w:sz w:val="28"/>
          <w:szCs w:val="28"/>
        </w:rPr>
      </w:pPr>
      <w:ins w:id="239" w:author="СЕЛЕЗНЕВА ГАЛИНА АНАТОЛЬЕВНА" w:date="2014-09-22T19:22:00Z">
        <w:r w:rsidRPr="00562255">
          <w:rPr>
            <w:rFonts w:ascii="Times New Roman CYR" w:hAnsi="Times New Roman CYR" w:cs="Calibri"/>
            <w:sz w:val="28"/>
            <w:szCs w:val="28"/>
          </w:rPr>
          <w:t>оприходование неучтенных драгоценных металлов, драгоценных камней, ювелирных и иных ценностей, выявленных при инвентаризации, отражается по дебету счета 010853310 «Увеличение стоимости драгоценных металлов и драгоценных камней» и кредиту счета 040110180 «Прочие доходы»;</w:t>
        </w:r>
      </w:ins>
    </w:p>
    <w:p w:rsidR="00562255" w:rsidRPr="00562255" w:rsidRDefault="00562255" w:rsidP="00562255">
      <w:pPr>
        <w:widowControl w:val="0"/>
        <w:autoSpaceDE w:val="0"/>
        <w:autoSpaceDN w:val="0"/>
        <w:adjustRightInd w:val="0"/>
        <w:spacing w:after="0" w:line="240" w:lineRule="auto"/>
        <w:ind w:firstLine="540"/>
        <w:jc w:val="both"/>
        <w:rPr>
          <w:ins w:id="240" w:author="СЕЛЕЗНЕВА ГАЛИНА АНАТОЛЬЕВНА" w:date="2014-09-22T19:22:00Z"/>
          <w:rFonts w:ascii="Times New Roman CYR" w:hAnsi="Times New Roman CYR" w:cs="Calibri"/>
          <w:sz w:val="28"/>
          <w:szCs w:val="28"/>
        </w:rPr>
      </w:pPr>
      <w:ins w:id="241" w:author="СЕЛЕЗНЕВА ГАЛИНА АНАТОЛЬЕВНА" w:date="2014-09-22T19:22:00Z">
        <w:r w:rsidRPr="00562255">
          <w:rPr>
            <w:rFonts w:ascii="Times New Roman CYR" w:hAnsi="Times New Roman CYR" w:cs="Calibri"/>
            <w:sz w:val="28"/>
            <w:szCs w:val="28"/>
          </w:rPr>
          <w:t>принятие к бюджетному учету драгоценных металлов, драгоценных камней, ювелирных и иных ценностей, поступивших в натуральной форме при возмещении ущерба, причиненного виновным лицом, отражается по дебету счета 010853310 «Увеличение стоимости драгоценных металлов и драгоценных камней» и кредиту счета 040110172 «Доходы от операций с активами»;</w:t>
        </w:r>
      </w:ins>
    </w:p>
    <w:p w:rsidR="00562255" w:rsidRPr="00562255" w:rsidRDefault="00562255" w:rsidP="00562255">
      <w:pPr>
        <w:widowControl w:val="0"/>
        <w:autoSpaceDE w:val="0"/>
        <w:autoSpaceDN w:val="0"/>
        <w:adjustRightInd w:val="0"/>
        <w:spacing w:after="0" w:line="240" w:lineRule="auto"/>
        <w:ind w:firstLine="540"/>
        <w:jc w:val="both"/>
        <w:rPr>
          <w:ins w:id="242" w:author="СЕЛЕЗНЕВА ГАЛИНА АНАТОЛЬЕВНА" w:date="2014-09-22T19:22:00Z"/>
          <w:rFonts w:ascii="Times New Roman CYR" w:hAnsi="Times New Roman CYR" w:cs="Calibri"/>
          <w:sz w:val="28"/>
          <w:szCs w:val="28"/>
        </w:rPr>
      </w:pPr>
      <w:ins w:id="243" w:author="СЕЛЕЗНЕВА ГАЛИНА АНАТОЛЬЕВНА" w:date="2014-09-22T19:22:00Z">
        <w:r w:rsidRPr="00562255">
          <w:rPr>
            <w:rFonts w:ascii="Times New Roman CYR" w:hAnsi="Times New Roman CYR" w:cs="Calibri"/>
            <w:sz w:val="28"/>
            <w:szCs w:val="28"/>
          </w:rPr>
          <w:t>внутреннее перемещение драгоценных металлов, драгоценных камней, ювелирных и иных ценностей между материально ответственными лицами в учреждении отражается по дебету счета 010853310 «Увеличение стоимости драгоценных металлов и драгоценных камней» и кредиту счета 010853310 «Увеличение стоимости драгоценных металлов и драгоценных камней».</w:t>
        </w:r>
      </w:ins>
    </w:p>
    <w:p w:rsidR="00562255" w:rsidRPr="00562255" w:rsidRDefault="00562255" w:rsidP="00562255">
      <w:pPr>
        <w:widowControl w:val="0"/>
        <w:autoSpaceDE w:val="0"/>
        <w:autoSpaceDN w:val="0"/>
        <w:adjustRightInd w:val="0"/>
        <w:spacing w:after="0" w:line="240" w:lineRule="auto"/>
        <w:ind w:firstLine="540"/>
        <w:jc w:val="both"/>
        <w:rPr>
          <w:ins w:id="244" w:author="СЕЛЕЗНЕВА ГАЛИНА АНАТОЛЬЕВНА" w:date="2014-09-22T19:22:00Z"/>
          <w:rFonts w:ascii="Times New Roman CYR" w:hAnsi="Times New Roman CYR" w:cs="Calibri"/>
          <w:sz w:val="28"/>
          <w:szCs w:val="28"/>
        </w:rPr>
      </w:pPr>
      <w:ins w:id="245" w:author="СЕЛЕЗНЕВА ГАЛИНА АНАТОЛЬЕВНА" w:date="2014-09-22T19:22:00Z">
        <w:r w:rsidRPr="00562255">
          <w:rPr>
            <w:rFonts w:ascii="Times New Roman CYR" w:hAnsi="Times New Roman CYR" w:cs="Calibri"/>
            <w:sz w:val="28"/>
            <w:szCs w:val="28"/>
          </w:rPr>
          <w:lastRenderedPageBreak/>
          <w:t>Выбытие драгоценных металлов, драгоценных камней, ювелирных и иных ценностей оформляются следующими бухгалтерскими записями:</w:t>
        </w:r>
      </w:ins>
    </w:p>
    <w:p w:rsidR="00562255" w:rsidRPr="00562255" w:rsidRDefault="00562255" w:rsidP="00562255">
      <w:pPr>
        <w:widowControl w:val="0"/>
        <w:autoSpaceDE w:val="0"/>
        <w:autoSpaceDN w:val="0"/>
        <w:adjustRightInd w:val="0"/>
        <w:spacing w:after="0" w:line="240" w:lineRule="auto"/>
        <w:ind w:firstLine="540"/>
        <w:jc w:val="both"/>
        <w:rPr>
          <w:ins w:id="246" w:author="СЕЛЕЗНЕВА ГАЛИНА АНАТОЛЬЕВНА" w:date="2014-09-22T19:22:00Z"/>
          <w:rFonts w:ascii="Times New Roman CYR" w:hAnsi="Times New Roman CYR" w:cs="Calibri"/>
          <w:sz w:val="28"/>
          <w:szCs w:val="28"/>
        </w:rPr>
      </w:pPr>
      <w:ins w:id="247" w:author="СЕЛЕЗНЕВА ГАЛИНА АНАТОЛЬЕВНА" w:date="2014-09-22T19:22:00Z">
        <w:r w:rsidRPr="00562255">
          <w:rPr>
            <w:rFonts w:ascii="Times New Roman CYR" w:hAnsi="Times New Roman CYR" w:cs="Calibri"/>
            <w:sz w:val="28"/>
            <w:szCs w:val="28"/>
          </w:rPr>
          <w:t>выбытие драгоценных металлов, драгоценных камней, ювелирных и иных ценностей при их продаже отражается по оценочной стоимости по дебету счета 040110172 «Доходы от операций с активами» и кредиту счета 010853410 «Уменьшение стоимости драгоценных металлов и драгоценных камней»;</w:t>
        </w:r>
      </w:ins>
    </w:p>
    <w:p w:rsidR="00562255" w:rsidRPr="00562255" w:rsidRDefault="00562255" w:rsidP="00562255">
      <w:pPr>
        <w:widowControl w:val="0"/>
        <w:autoSpaceDE w:val="0"/>
        <w:autoSpaceDN w:val="0"/>
        <w:adjustRightInd w:val="0"/>
        <w:spacing w:after="0" w:line="240" w:lineRule="auto"/>
        <w:ind w:firstLine="540"/>
        <w:jc w:val="both"/>
        <w:rPr>
          <w:ins w:id="248" w:author="СЕЛЕЗНЕВА ГАЛИНА АНАТОЛЬЕВНА" w:date="2014-09-22T19:22:00Z"/>
          <w:rFonts w:ascii="Times New Roman CYR" w:hAnsi="Times New Roman CYR" w:cs="Calibri"/>
          <w:sz w:val="28"/>
          <w:szCs w:val="28"/>
        </w:rPr>
      </w:pPr>
      <w:ins w:id="249" w:author="СЕЛЕЗНЕВА ГАЛИНА АНАТОЛЬЕВНА" w:date="2014-09-22T19:22:00Z">
        <w:r w:rsidRPr="00562255">
          <w:rPr>
            <w:rFonts w:ascii="Times New Roman CYR" w:hAnsi="Times New Roman CYR" w:cs="Calibri"/>
            <w:sz w:val="28"/>
            <w:szCs w:val="28"/>
          </w:rPr>
          <w:t>выбытие драгоценных металлов, драгоценных камней, ювелирных и иных ценностей при принятии решения об их списании вследствие недостач, хищений отражается по балансовой стоимости по дебету счета 040110172 «Доходы от операций с активами» и кредиту счета 010853410 «Уменьшение стоимости драгоценных металлов и драгоценных камней»;</w:t>
        </w:r>
      </w:ins>
    </w:p>
    <w:p w:rsidR="00562255" w:rsidRPr="00562255" w:rsidRDefault="00562255" w:rsidP="00562255">
      <w:pPr>
        <w:widowControl w:val="0"/>
        <w:autoSpaceDE w:val="0"/>
        <w:autoSpaceDN w:val="0"/>
        <w:adjustRightInd w:val="0"/>
        <w:spacing w:after="0" w:line="240" w:lineRule="auto"/>
        <w:ind w:firstLine="540"/>
        <w:jc w:val="both"/>
        <w:rPr>
          <w:ins w:id="250" w:author="СЕЛЕЗНЕВА ГАЛИНА АНАТОЛЬЕВНА" w:date="2014-09-22T19:22:00Z"/>
          <w:rFonts w:ascii="Times New Roman CYR" w:hAnsi="Times New Roman CYR" w:cs="Calibri"/>
          <w:sz w:val="28"/>
          <w:szCs w:val="28"/>
        </w:rPr>
      </w:pPr>
      <w:ins w:id="251" w:author="СЕЛЕЗНЕВА ГАЛИНА АНАТОЛЬЕВНА" w:date="2014-09-22T19:22:00Z">
        <w:r w:rsidRPr="00562255">
          <w:rPr>
            <w:rFonts w:ascii="Times New Roman CYR" w:hAnsi="Times New Roman CYR" w:cs="Calibri"/>
            <w:sz w:val="28"/>
            <w:szCs w:val="28"/>
          </w:rPr>
          <w:t>выбытие драгоценных металлов, драгоценных камней, ювелирных и иных ценностей, пришедших в негодность вследствие стихийных бедствий и иных бедствий, опасного природного явления, катастрофы, отражается по балансовой стоимости по дебету счета 040120273 «Чрезвычайные расходы по операциям с активами» и кредиту счета 010853410 «Уменьшение стоимости драгоценных металлов и драгоценных камней»;</w:t>
        </w:r>
      </w:ins>
    </w:p>
    <w:p w:rsidR="00562255" w:rsidRPr="00562255" w:rsidRDefault="00562255" w:rsidP="00562255">
      <w:pPr>
        <w:widowControl w:val="0"/>
        <w:autoSpaceDE w:val="0"/>
        <w:autoSpaceDN w:val="0"/>
        <w:adjustRightInd w:val="0"/>
        <w:spacing w:after="0" w:line="240" w:lineRule="auto"/>
        <w:ind w:firstLine="540"/>
        <w:jc w:val="both"/>
        <w:rPr>
          <w:ins w:id="252" w:author="СЕЛЕЗНЕВА ГАЛИНА АНАТОЛЬЕВНА" w:date="2014-09-22T19:22:00Z"/>
          <w:rFonts w:ascii="Times New Roman CYR" w:hAnsi="Times New Roman CYR" w:cs="Calibri"/>
          <w:sz w:val="28"/>
          <w:szCs w:val="28"/>
        </w:rPr>
      </w:pPr>
      <w:ins w:id="253" w:author="СЕЛЕЗНЕВА ГАЛИНА АНАТОЛЬЕВНА" w:date="2014-09-22T19:22:00Z">
        <w:r w:rsidRPr="00562255">
          <w:rPr>
            <w:rFonts w:ascii="Times New Roman CYR" w:hAnsi="Times New Roman CYR" w:cs="Calibri"/>
            <w:sz w:val="28"/>
            <w:szCs w:val="28"/>
          </w:rPr>
          <w:t>выбытие драгоценных металлов, драгоценных камней,  ювелирных и иных ценностей уничтоженных в результате террористических актов, иных действий, произведенных вне зависимости от воли учреждения как правообладателя, отражается по балансовой стоимости по дебету счета 040110172 «Доходы от операций с активами» и кредиту счета 010853410 «Уменьшение стоимости драгоценных металлов и драгоценных камней»;</w:t>
        </w:r>
      </w:ins>
    </w:p>
    <w:p w:rsidR="00562255" w:rsidRPr="00562255" w:rsidRDefault="00562255" w:rsidP="00562255">
      <w:pPr>
        <w:widowControl w:val="0"/>
        <w:autoSpaceDE w:val="0"/>
        <w:autoSpaceDN w:val="0"/>
        <w:adjustRightInd w:val="0"/>
        <w:spacing w:after="0" w:line="240" w:lineRule="auto"/>
        <w:ind w:firstLine="540"/>
        <w:jc w:val="both"/>
        <w:rPr>
          <w:ins w:id="254" w:author="СЕЛЕЗНЕВА ГАЛИНА АНАТОЛЬЕВНА" w:date="2014-09-22T19:22:00Z"/>
          <w:rFonts w:ascii="Times New Roman CYR" w:hAnsi="Times New Roman CYR" w:cs="Calibri"/>
          <w:sz w:val="28"/>
          <w:szCs w:val="28"/>
        </w:rPr>
      </w:pPr>
      <w:ins w:id="255" w:author="СЕЛЕЗНЕВА ГАЛИНА АНАТОЛЬЕВНА" w:date="2014-09-22T19:22:00Z">
        <w:r w:rsidRPr="00562255">
          <w:rPr>
            <w:rFonts w:ascii="Times New Roman CYR" w:hAnsi="Times New Roman CYR" w:cs="Calibri"/>
            <w:sz w:val="28"/>
            <w:szCs w:val="28"/>
          </w:rPr>
          <w:t xml:space="preserve">безвозмездная передача драгоценных металлов, драгоценных камней, ювелирных и иных ценностей отражается по дебету счетов 030404310 «Внутриведомственные расчеты по выбытию основных средств» (в рамках движения объектов между учреждениями, а также созданными ими обособленными структурными подразделениями, подведомственными одному главному распорядителю (распорядителю) бюджетных средств),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передачи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(в рамках движения объектов между бюджетами), 040120252 «Расходы на перечисления наднациональным организациям и правительствам иностранных государств», 040120253 «Расходы на перечисления </w:t>
        </w:r>
        <w:r w:rsidRPr="00562255">
          <w:rPr>
            <w:rFonts w:ascii="Times New Roman CYR" w:hAnsi="Times New Roman CYR" w:cs="Calibri"/>
            <w:sz w:val="28"/>
            <w:szCs w:val="28"/>
          </w:rPr>
          <w:lastRenderedPageBreak/>
          <w:t>международным организациям» и кредиту счета 010853410 «Уменьшение стоимости драгоценных металлов и драгоценных камней»;</w:t>
        </w:r>
      </w:ins>
    </w:p>
    <w:p w:rsidR="008F7E61" w:rsidRDefault="00562255" w:rsidP="00562255">
      <w:pPr>
        <w:widowControl w:val="0"/>
        <w:autoSpaceDE w:val="0"/>
        <w:autoSpaceDN w:val="0"/>
        <w:adjustRightInd w:val="0"/>
        <w:spacing w:after="0" w:line="240" w:lineRule="auto"/>
        <w:ind w:firstLine="540"/>
        <w:jc w:val="both"/>
        <w:rPr>
          <w:ins w:id="256" w:author="СЕЛЕЗНЕВА ГАЛИНА АНАТОЛЬЕВНА" w:date="2014-09-22T19:22:00Z"/>
          <w:rFonts w:ascii="Times New Roman CYR" w:hAnsi="Times New Roman CYR" w:cs="Calibri"/>
          <w:sz w:val="28"/>
          <w:szCs w:val="28"/>
        </w:rPr>
      </w:pPr>
      <w:ins w:id="257" w:author="СЕЛЕЗНЕВА ГАЛИНА АНАТОЛЬЕВНА" w:date="2014-09-22T19:22:00Z">
        <w:r w:rsidRPr="00562255">
          <w:rPr>
            <w:rFonts w:ascii="Times New Roman CYR" w:hAnsi="Times New Roman CYR" w:cs="Calibri"/>
            <w:sz w:val="28"/>
            <w:szCs w:val="28"/>
          </w:rPr>
          <w:t>вложение драгоценных металлов, драгоценных камней, ювелирных и иных ценностей в случаях, предусмотренных законодательством Российской Федерации, в уставный капитал (фонд) организаций отражается по  оценочной стоимости по дебету соответствующих счетов аналитического учета счетов 021530000 «Вложения в акции и иные формы участия в капитале» (021531530 - 021534530), и кредиту счета 010853410 «Уменьшение стоимости драгоценных металлов и драгоценных камней».</w:t>
        </w:r>
      </w:ins>
    </w:p>
    <w:p w:rsidR="00562255" w:rsidRPr="004F560E" w:rsidRDefault="00562255" w:rsidP="00562255">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99" w:history="1">
        <w:r w:rsidR="008F7E61" w:rsidRPr="004F560E">
          <w:rPr>
            <w:rFonts w:ascii="Times New Roman CYR" w:hAnsi="Times New Roman CYR" w:cs="Calibri"/>
            <w:sz w:val="28"/>
            <w:szCs w:val="28"/>
          </w:rPr>
          <w:t>Счет 010900000</w:t>
        </w:r>
      </w:hyperlink>
      <w:r w:rsidR="008F7E61" w:rsidRPr="004F560E">
        <w:rPr>
          <w:rFonts w:ascii="Times New Roman CYR" w:hAnsi="Times New Roman CYR" w:cs="Calibri"/>
          <w:sz w:val="28"/>
          <w:szCs w:val="28"/>
        </w:rPr>
        <w:t xml:space="preserve"> "Затраты на изготовление продукции,</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выполнение работ,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40. Для формирования стоимости изготавливаемой продукции, выполняемых работ, услуг, реализуемых в соответствии с законодательством Российской Федерации за плату, применяются следующие группировочные счета: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010960000 "Себестоимость готовой продукции, работ,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010970000 "Накладные расходы производства готовой продукции, работ,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010980000 "Общехозяйственные расходы";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010990000 "Издержки обращения".</w:t>
      </w:r>
    </w:p>
    <w:p w:rsidR="008F7E61" w:rsidRDefault="008F7E61">
      <w:pPr>
        <w:widowControl w:val="0"/>
        <w:autoSpaceDE w:val="0"/>
        <w:autoSpaceDN w:val="0"/>
        <w:adjustRightInd w:val="0"/>
        <w:spacing w:after="0" w:line="240" w:lineRule="auto"/>
        <w:ind w:firstLine="540"/>
        <w:jc w:val="both"/>
        <w:rPr>
          <w:ins w:id="258" w:author="СЕЛЕЗНЕВА ГАЛИНА АНАТОЛЬЕВНА" w:date="2014-09-24T11:20:00Z"/>
          <w:rFonts w:ascii="Times New Roman CYR" w:hAnsi="Times New Roman CYR" w:cs="Calibri"/>
          <w:sz w:val="28"/>
          <w:szCs w:val="28"/>
        </w:rPr>
      </w:pPr>
      <w:r w:rsidRPr="004F560E">
        <w:rPr>
          <w:rFonts w:ascii="Times New Roman CYR" w:hAnsi="Times New Roman CYR" w:cs="Calibri"/>
          <w:sz w:val="28"/>
          <w:szCs w:val="28"/>
        </w:rPr>
        <w:t>Для учета операций по расходам на изготовление продукции, выполнение работ, услуг применяются</w:t>
      </w:r>
      <w:del w:id="259" w:author="СЕЛЕЗНЕВА ГАЛИНА АНАТОЛЬЕВНА" w:date="2014-09-24T11:18:00Z">
        <w:r w:rsidRPr="004F560E" w:rsidDel="004344FD">
          <w:rPr>
            <w:rFonts w:ascii="Times New Roman CYR" w:hAnsi="Times New Roman CYR" w:cs="Calibri"/>
            <w:sz w:val="28"/>
            <w:szCs w:val="28"/>
          </w:rPr>
          <w:delText xml:space="preserve"> следующие счета</w:delText>
        </w:r>
      </w:del>
      <w:ins w:id="260" w:author="СЕЛЕЗНЕВА ГАЛИНА АНАТОЛЬЕВНА" w:date="2014-09-24T11:18:00Z">
        <w:r w:rsidR="004344FD" w:rsidRPr="004344FD">
          <w:t xml:space="preserve"> </w:t>
        </w:r>
        <w:r w:rsidR="004344FD" w:rsidRPr="004344FD">
          <w:rPr>
            <w:rFonts w:ascii="Times New Roman CYR" w:hAnsi="Times New Roman CYR" w:cs="Calibri"/>
            <w:sz w:val="28"/>
            <w:szCs w:val="28"/>
          </w:rPr>
          <w:t>счета аналитического учета в соответствии с объектом учета и содержанием хозяйственной операции</w:t>
        </w:r>
      </w:ins>
      <w:r w:rsidRPr="004F560E">
        <w:rPr>
          <w:rFonts w:ascii="Times New Roman CYR" w:hAnsi="Times New Roman CYR" w:cs="Calibri"/>
          <w:sz w:val="28"/>
          <w:szCs w:val="28"/>
        </w:rPr>
        <w:t>:</w:t>
      </w:r>
    </w:p>
    <w:p w:rsidR="004344FD" w:rsidRPr="004F560E" w:rsidRDefault="004344FD">
      <w:pPr>
        <w:widowControl w:val="0"/>
        <w:autoSpaceDE w:val="0"/>
        <w:autoSpaceDN w:val="0"/>
        <w:adjustRightInd w:val="0"/>
        <w:spacing w:after="0" w:line="240" w:lineRule="auto"/>
        <w:ind w:firstLine="540"/>
        <w:jc w:val="both"/>
        <w:rPr>
          <w:rFonts w:ascii="Times New Roman CYR" w:hAnsi="Times New Roman CYR" w:cs="Calibri"/>
          <w:sz w:val="28"/>
          <w:szCs w:val="28"/>
        </w:rPr>
      </w:pPr>
      <w:ins w:id="261" w:author="СЕЛЕЗНЕВА ГАЛИНА АНАТОЛЬЕВНА" w:date="2014-09-24T11:20:00Z">
        <w:r w:rsidRPr="004344FD">
          <w:rPr>
            <w:rFonts w:ascii="Times New Roman CYR" w:hAnsi="Times New Roman CYR" w:cs="Calibri"/>
            <w:sz w:val="28"/>
            <w:szCs w:val="28"/>
          </w:rPr>
          <w:t>010960200 «Прямые затраты изготовления готовой продукции, выполнение работ, услуг»;</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010960211 "Затраты на заработную плату в себестоимости готовой продукции, работ,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010960212 "Затраты на прочие выплаты в себестоимости готовой продукции, работ,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010960213 "Затраты на начисления на выплаты по оплате труда в себестоимости готовой продукции, работ,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010960221 "Затраты на услуги связи в себестоимости готовой продукции, работ,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010960222 "Затраты на транспортные услуги в себестоимости готовой продукции, работ,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010960223 "Затраты на коммунальные услуги в себестоимости готовой продукции, работ,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010960224 "Затраты на арендную плату за пользование имуществом в себестоимости готовой продукции, работ,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010960225 "Затраты на работы, услуги по содержанию имущества в </w:t>
      </w:r>
      <w:r w:rsidRPr="004F560E">
        <w:rPr>
          <w:rFonts w:ascii="Times New Roman CYR" w:hAnsi="Times New Roman CYR" w:cs="Calibri"/>
          <w:sz w:val="28"/>
          <w:szCs w:val="28"/>
        </w:rPr>
        <w:lastRenderedPageBreak/>
        <w:t>себестоимости готовой продукции, работ,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010960226 "Затраты на прочие работы, услуги в себестоимости готовой продукции, работ,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010960271 "</w:t>
      </w:r>
      <w:ins w:id="262" w:author="СЕЛЕЗНЕВА ГАЛИНА АНАТОЛЬЕВНА" w:date="2014-09-24T11:20:00Z">
        <w:r w:rsidR="004344FD" w:rsidRPr="004344FD">
          <w:t xml:space="preserve"> </w:t>
        </w:r>
        <w:r w:rsidR="004344FD" w:rsidRPr="004344FD">
          <w:rPr>
            <w:rFonts w:ascii="Times New Roman CYR" w:hAnsi="Times New Roman CYR" w:cs="Calibri"/>
            <w:sz w:val="28"/>
            <w:szCs w:val="28"/>
          </w:rPr>
          <w:t>Затраты по амортизации</w:t>
        </w:r>
      </w:ins>
      <w:del w:id="263" w:author="СЕЛЕЗНЕВА ГАЛИНА АНАТОЛЬЕВНА" w:date="2014-09-24T11:20:00Z">
        <w:r w:rsidRPr="004F560E" w:rsidDel="004344FD">
          <w:rPr>
            <w:rFonts w:ascii="Times New Roman CYR" w:hAnsi="Times New Roman CYR" w:cs="Calibri"/>
            <w:sz w:val="28"/>
            <w:szCs w:val="28"/>
          </w:rPr>
          <w:delText>Амортизация</w:delText>
        </w:r>
      </w:del>
      <w:r w:rsidRPr="004F560E">
        <w:rPr>
          <w:rFonts w:ascii="Times New Roman CYR" w:hAnsi="Times New Roman CYR" w:cs="Calibri"/>
          <w:sz w:val="28"/>
          <w:szCs w:val="28"/>
        </w:rPr>
        <w:t xml:space="preserve"> основных средств и нематериальных активов в себестоимости готовой продукции, работ,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010960272 "</w:t>
      </w:r>
      <w:ins w:id="264" w:author="СЕЛЕЗНЕВА ГАЛИНА АНАТОЛЬЕВНА" w:date="2014-09-24T11:20:00Z">
        <w:r w:rsidR="004344FD" w:rsidRPr="004344FD">
          <w:t xml:space="preserve"> </w:t>
        </w:r>
        <w:r w:rsidR="004344FD" w:rsidRPr="004344FD">
          <w:rPr>
            <w:rFonts w:ascii="Times New Roman CYR" w:hAnsi="Times New Roman CYR" w:cs="Calibri"/>
            <w:sz w:val="28"/>
            <w:szCs w:val="28"/>
          </w:rPr>
          <w:t>Затраты по расходованию</w:t>
        </w:r>
      </w:ins>
      <w:del w:id="265" w:author="СЕЛЕЗНЕВА ГАЛИНА АНАТОЛЬЕВНА" w:date="2014-09-24T11:20:00Z">
        <w:r w:rsidRPr="004F560E" w:rsidDel="004344FD">
          <w:rPr>
            <w:rFonts w:ascii="Times New Roman CYR" w:hAnsi="Times New Roman CYR" w:cs="Calibri"/>
            <w:sz w:val="28"/>
            <w:szCs w:val="28"/>
          </w:rPr>
          <w:delText>Расходование</w:delText>
        </w:r>
      </w:del>
      <w:r w:rsidRPr="004F560E">
        <w:rPr>
          <w:rFonts w:ascii="Times New Roman CYR" w:hAnsi="Times New Roman CYR" w:cs="Calibri"/>
          <w:sz w:val="28"/>
          <w:szCs w:val="28"/>
        </w:rPr>
        <w:t xml:space="preserve"> материальных запасов в себестоимости готовой продукции, работ,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010960290 "Прочие затраты в себестоимости готовой продукции, работ,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010970211 "Накладные расходы производства готовой продукции, работ, услуг в части заработной платы";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010970212 "Накладные расходы производства готовой продукции, работ, услуг в части прочих выплат";</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010970213 "Накладные расходы производства готовой продукции, работ, услуг в части начислений на выплаты по оплате труда";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010970221 "Накладные расходы производства готовой продукции, работ, услуг в части услуг связи";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010970222 "Накладные расходы производства готовой продукции, работ, услуг в части транспортных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010970223 "Накладные расходы производства готовой продукции, работ, услуг в части коммунальных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010970224 "Накладные расходы производства готовой продукции, работ, услуг в части арендной платы за пользование имуществом";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010970225 "Накладные расходы производства готовой продукции, работ, услуг в части содержания имущества";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010970226 "Накладные расходы производства готовой продукции в части прочих работ,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010970271 "Накладные расходы производства готовой продукции, работ, услуг в части амортизации основных средств и нематериальных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010970272 "Накладные расходы производства готовой продукции, работ, услуг в части расходования материальных запасов";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010970290 "Накладные расходы производства готовой продукции, работ, услуг в части прочих расходов";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010980211 "Общехозяйственные расходы на производство готовой продукции, работ, услуг в части заработной платы";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010980212 "Общехозяйственные расходы на производство готовой продукции, работ, услуг в части прочих выплат";</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010980213 "Общехозяйственные расходы на производство готовой продукции, работ, услуг в части начислений на выплаты по оплате труда";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010980221 "Общехозяйственные расходы на производство готовой продукции, работ, услуг в части услуг связи";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010980222 "Общехозяйственные расходы на производство готовой </w:t>
      </w:r>
      <w:r w:rsidRPr="004F560E">
        <w:rPr>
          <w:rFonts w:ascii="Times New Roman CYR" w:hAnsi="Times New Roman CYR" w:cs="Calibri"/>
          <w:sz w:val="28"/>
          <w:szCs w:val="28"/>
        </w:rPr>
        <w:lastRenderedPageBreak/>
        <w:t>продукции, работ, услуг в части транспортных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010980223 "Общехозяйственные расходы на производство готовой продукции, работ, услуг в части коммунальных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010980224 "Общехозяйственные расходы на производство готовой продукции, работ, услуг в части арендной платы за пользование имуществом";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010980225 "Общехозяйственные расходы на производство готовой продукции, работ, услуг в части содержания имущества";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010980226 "Общехозяйственные расходы производства готовой продукции в части прочих работ,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010980271 "Общехозяйственные расходы на производство готовой продукции, работ, услуг в части амортизации основных средств и нематериальных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010980272 "Общехозяйственные расходы на производство готовой продукции, работ, услуг в части расходования материальных запасов";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010980290 "Общехозяйственные расходы на производство готовой продукции, работ, услуг в части прочих расходов";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010990211 "Издержки обращения в части заработной платы";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010990212 "Издержки обращения в части прочих выплат";</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010990213 "Издержки обращения в части начислений на выплаты по оплате труда";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010990221 "Издержки обращения в части услуг связи";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010990222 "Издержки обращения в части транспортных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010990223 "Издержки обращения в части коммунальных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010990224 "Издержки обращения в части арендной платы за пользование имуществом";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010990225 "Издержки обращения в части содержания имущества";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010990226 "Издержки обращения в части прочих работ,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010990271 "Издержки обращения в части амортизации основных средств и нематериальных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010990272 "Издержки обращения в части расходования материальных запасов";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010990290 "Издержки обращения в части прочих расходов".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41. Формирование фактической стоимости </w:t>
      </w:r>
      <w:ins w:id="266" w:author="СЕЛЕЗНЕВА ГАЛИНА АНАТОЛЬЕВНА" w:date="2014-09-24T11:40:00Z">
        <w:r w:rsidR="001F21BF" w:rsidRPr="001F21BF">
          <w:rPr>
            <w:rFonts w:ascii="Times New Roman CYR" w:hAnsi="Times New Roman CYR" w:cs="Calibri"/>
            <w:sz w:val="28"/>
            <w:szCs w:val="28"/>
          </w:rPr>
          <w:t>(себестоимости) при изготовлении готовой продукции, выполнении</w:t>
        </w:r>
        <w:r w:rsidR="001F21BF" w:rsidRPr="001F21BF" w:rsidDel="001F21BF">
          <w:rPr>
            <w:rFonts w:ascii="Times New Roman CYR" w:hAnsi="Times New Roman CYR" w:cs="Calibri"/>
            <w:sz w:val="28"/>
            <w:szCs w:val="28"/>
          </w:rPr>
          <w:t xml:space="preserve"> </w:t>
        </w:r>
      </w:ins>
      <w:del w:id="267" w:author="СЕЛЕЗНЕВА ГАЛИНА АНАТОЛЬЕВНА" w:date="2014-09-24T11:40:00Z">
        <w:r w:rsidRPr="004F560E" w:rsidDel="001F21BF">
          <w:rPr>
            <w:rFonts w:ascii="Times New Roman CYR" w:hAnsi="Times New Roman CYR" w:cs="Calibri"/>
            <w:sz w:val="28"/>
            <w:szCs w:val="28"/>
          </w:rPr>
          <w:delText xml:space="preserve">изготовления готовой продукции, выполнения </w:delText>
        </w:r>
      </w:del>
      <w:r w:rsidRPr="004F560E">
        <w:rPr>
          <w:rFonts w:ascii="Times New Roman CYR" w:hAnsi="Times New Roman CYR" w:cs="Calibri"/>
          <w:sz w:val="28"/>
          <w:szCs w:val="28"/>
        </w:rPr>
        <w:t xml:space="preserve">работ, услуг отражается по дебету соответствующих счетов аналитического учета счетов 010960000 "Себестоимость готовой продукции, работ, услуг" (010960211 - 010960226, 010960271, 010960272, 010960290) (в части прямых расходов, связанных непосредственно с выпуском продукции, выполнением работ, оказанием услуг), 010970000 "Накладные расходы производства готовой продукции, работ, услуг" (010970211 - 010970226, 010970271, 010970272, 010970290) (в части накладных расходов), 010980000 "Общехозяйственные расходы" (010980211 - 010980226, 010980271, 010980272, 010980290) (в части общехозяйственных </w:t>
      </w:r>
      <w:r w:rsidRPr="004F560E">
        <w:rPr>
          <w:rFonts w:ascii="Times New Roman CYR" w:hAnsi="Times New Roman CYR" w:cs="Calibri"/>
          <w:sz w:val="28"/>
          <w:szCs w:val="28"/>
        </w:rPr>
        <w:lastRenderedPageBreak/>
        <w:t>расходов) и кредиту соответствующих счетов аналитического учета счетов 030200000 "Расчеты по принятым обязательствам" (030211730 - 030213730, 030221730 - 030226730, 030291730, 030231730 - 030234730), 020800000 "Расчеты с подотчетными лицами" (020821560 - 020826560, 020891560, 020831560 - 020834560), 010400000 "Амортизация" (010411410 - 010413410, 010415410, 010418410, 010431410 - 010438410, 010439420), 030300000 "Расчеты по платежам в бюджеты" (030302730, 030305730, 030306730, 030307730, 030308730, 030310730 - 030313730), 010500000 "Материальные запасы" (010531440 - 010536440), 010100000 "Основные средства" (010111410 - 010113410, 010115410, 010118410, 010131410 - 010138410) в части введенных в эксплуатацию основных средств стоимостью до 3000 рублей включительно, за исключением объектов библиотечного фонда независимо от их стоимости.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общехозяйственных расходов, накладных расходов в себестоимость готовой продукции, работ, услуг отражается по дебету соответствующих счетов аналитического учета счета 010960000 "Себестоимость готовой продукции, работ, услуг" (010960211 - 010960226, 010960271, 010960272, 010960290) и кредиту соответствующих счетов аналитического учета счетов 010970000 "Накладные расходы производства готовой продукции, работ, услуг" (010970211 - 010970226, 010970271, 010970272, 010970290), 010980000 "Общехозяйственные расходы" (010980211 - 010980226, 010980271, 010980272, 010980290).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фактической себестоимости завершенной производством продукции, выполненных работ и оказанных услуг списываются по кредиту соответствующих счетов аналитического учета счета 010960000 "Себестоимость готовой продукции, работ, услуг" (010960211 - 010960226, 010960271, 010960272, 010960290) в дебет счета 040110130 "Доходы от оказания платных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произведенных расходов, связанных с продажей товаров, отражаются по дебету соответствующих счетов аналитического учета счета 010990000 "Издержки обращения" (010990211 - 010990213, 010990221 - 010990226, 010990271, 010990272, 010990290) в корреспонденции с кредитом соответствующих счетов аналитического учета счетов 030200000 "Расчеты по принятым обязательствам" (030211730 - 030213730, 030221730 - 030226730, 030291730, 030231730 - 030234730), 020800000 "Расчеты с подотчетными лицами" (020821560 - 020826560, 020891560, 020831560 - 020834560), 010400000 "Амортизация" (010411410 - 010413410, 010415410, 010418410, 010431410 - 010438410, 010439420), 030300000 "Расчеты по платежам в бюджеты" (030302730, 030305730, 030306730, 030307730, 030308730, 030310730 - 030313730), 010500000 "Материальные запасы" (010531440 - 010536440), 010100000 "Основные средства" (010111410 - 010113410, 010115410, 010118410, 010131410 - 010138410) в части введенных</w:t>
      </w:r>
      <w:ins w:id="268" w:author="СЕЛЕЗНЕВА ГАЛИНА АНАТОЛЬЕВНА" w:date="2014-09-24T11:42:00Z">
        <w:r w:rsidR="001F21BF">
          <w:rPr>
            <w:rFonts w:ascii="Times New Roman CYR" w:hAnsi="Times New Roman CYR" w:cs="Calibri"/>
            <w:sz w:val="28"/>
            <w:szCs w:val="28"/>
          </w:rPr>
          <w:t xml:space="preserve"> </w:t>
        </w:r>
        <w:r w:rsidR="001F21BF" w:rsidRPr="001F21BF">
          <w:rPr>
            <w:rFonts w:ascii="Times New Roman CYR" w:hAnsi="Times New Roman CYR" w:cs="Calibri"/>
            <w:sz w:val="28"/>
            <w:szCs w:val="28"/>
          </w:rPr>
          <w:t>(переданных)</w:t>
        </w:r>
      </w:ins>
      <w:r w:rsidRPr="004F560E">
        <w:rPr>
          <w:rFonts w:ascii="Times New Roman CYR" w:hAnsi="Times New Roman CYR" w:cs="Calibri"/>
          <w:sz w:val="28"/>
          <w:szCs w:val="28"/>
        </w:rPr>
        <w:t xml:space="preserve"> в эксплуатацию основных средств стоимостью до 3000 </w:t>
      </w:r>
      <w:r w:rsidRPr="004F560E">
        <w:rPr>
          <w:rFonts w:ascii="Times New Roman CYR" w:hAnsi="Times New Roman CYR" w:cs="Calibri"/>
          <w:sz w:val="28"/>
          <w:szCs w:val="28"/>
        </w:rPr>
        <w:lastRenderedPageBreak/>
        <w:t>рублей включительно, за исключением объектов библиотечного фонда независимо от их стоимости.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произведенных расходов, связанных с продажей товаров, списываются с кредита соответствующих счетов аналитического учета счета 010990000 "Издержки обращения" в дебет счета 040110130 "Доходы от оказания платных услуг".</w:t>
      </w:r>
    </w:p>
    <w:p w:rsidR="00701125" w:rsidRDefault="008F7E61" w:rsidP="001F21BF">
      <w:pPr>
        <w:widowControl w:val="0"/>
        <w:autoSpaceDE w:val="0"/>
        <w:autoSpaceDN w:val="0"/>
        <w:adjustRightInd w:val="0"/>
        <w:spacing w:after="0" w:line="240" w:lineRule="auto"/>
        <w:ind w:firstLine="540"/>
        <w:jc w:val="both"/>
        <w:rPr>
          <w:ins w:id="269" w:author="ФЕТИСОВА 1 ТАТЬЯНА АЛЕКСАНДРОВНА" w:date="2014-09-25T15:48:00Z"/>
          <w:rFonts w:ascii="Times New Roman CYR" w:hAnsi="Times New Roman CYR" w:cs="Calibri"/>
          <w:sz w:val="28"/>
          <w:szCs w:val="28"/>
        </w:rPr>
      </w:pPr>
      <w:del w:id="270" w:author="СЕЛЕЗНЕВА ГАЛИНА АНАТОЛЬЕВНА" w:date="2014-09-24T15:56:00Z">
        <w:r w:rsidRPr="004F560E" w:rsidDel="00364A4E">
          <w:rPr>
            <w:rFonts w:ascii="Times New Roman CYR" w:hAnsi="Times New Roman CYR" w:cs="Calibri"/>
            <w:sz w:val="28"/>
            <w:szCs w:val="28"/>
          </w:rPr>
          <w:delText xml:space="preserve">Суммы произведенных расходов, связанных с принятием готовой продукции к учету по фактической себестоимости на основании Требования-накладной </w:delText>
        </w:r>
        <w:r w:rsidRPr="004F560E" w:rsidDel="00364A4E">
          <w:rPr>
            <w:rFonts w:ascii="Times New Roman CYR" w:hAnsi="Times New Roman CYR" w:cs="Calibri"/>
            <w:sz w:val="28"/>
            <w:szCs w:val="28"/>
          </w:rPr>
          <w:fldChar w:fldCharType="begin"/>
        </w:r>
        <w:r w:rsidRPr="004F560E" w:rsidDel="00364A4E">
          <w:rPr>
            <w:rFonts w:ascii="Times New Roman CYR" w:hAnsi="Times New Roman CYR" w:cs="Calibri"/>
            <w:sz w:val="28"/>
            <w:szCs w:val="28"/>
          </w:rPr>
          <w:delInstrText xml:space="preserve">HYPERLINK consultantplus://offline/ref=37FEFCD8492E9985FB39E44EFA4EA7B7F2FC285854CC8D30C8091E8D59F1C78C9092DB339630CDF7u4zEG </w:delInstrText>
        </w:r>
        <w:r w:rsidRPr="004F560E" w:rsidDel="00364A4E">
          <w:rPr>
            <w:rFonts w:ascii="Times New Roman CYR" w:hAnsi="Times New Roman CYR" w:cs="Calibri"/>
            <w:sz w:val="28"/>
            <w:szCs w:val="28"/>
          </w:rPr>
          <w:fldChar w:fldCharType="separate"/>
        </w:r>
        <w:r w:rsidRPr="004F560E" w:rsidDel="00364A4E">
          <w:rPr>
            <w:rFonts w:ascii="Times New Roman CYR" w:hAnsi="Times New Roman CYR" w:cs="Calibri"/>
            <w:sz w:val="28"/>
            <w:szCs w:val="28"/>
          </w:rPr>
          <w:delText>(ф. 0315006)</w:delText>
        </w:r>
        <w:r w:rsidRPr="004F560E" w:rsidDel="00364A4E">
          <w:rPr>
            <w:rFonts w:ascii="Times New Roman CYR" w:hAnsi="Times New Roman CYR" w:cs="Calibri"/>
            <w:sz w:val="28"/>
            <w:szCs w:val="28"/>
          </w:rPr>
          <w:fldChar w:fldCharType="end"/>
        </w:r>
        <w:r w:rsidRPr="004F560E" w:rsidDel="00364A4E">
          <w:rPr>
            <w:rFonts w:ascii="Times New Roman CYR" w:hAnsi="Times New Roman CYR" w:cs="Calibri"/>
            <w:sz w:val="28"/>
            <w:szCs w:val="28"/>
          </w:rPr>
          <w:delText>, отражаются по дебету счета 010537340 "Увеличение стоимости готовой продукции - иного движимого имущества учреждения" и кредиту соответствующих счетов аналитического учета счета 010900000 "Затраты на изготовление готовой продукции, выполнение работ, услуг"</w:delText>
        </w:r>
      </w:del>
      <w:ins w:id="271" w:author="СЕЛЕЗНЕВА ГАЛИНА АНАТОЛЬЕВНА" w:date="2014-09-24T15:56:00Z">
        <w:r w:rsidR="00364A4E">
          <w:rPr>
            <w:rFonts w:ascii="Times New Roman CYR" w:hAnsi="Times New Roman CYR" w:cs="Calibri"/>
            <w:sz w:val="28"/>
            <w:szCs w:val="28"/>
          </w:rPr>
          <w:t xml:space="preserve"> </w:t>
        </w:r>
      </w:ins>
    </w:p>
    <w:p w:rsidR="001F21BF" w:rsidRPr="001F21BF" w:rsidRDefault="001F21BF" w:rsidP="001F21BF">
      <w:pPr>
        <w:widowControl w:val="0"/>
        <w:autoSpaceDE w:val="0"/>
        <w:autoSpaceDN w:val="0"/>
        <w:adjustRightInd w:val="0"/>
        <w:spacing w:after="0" w:line="240" w:lineRule="auto"/>
        <w:ind w:firstLine="540"/>
        <w:jc w:val="both"/>
        <w:rPr>
          <w:ins w:id="272" w:author="СЕЛЕЗНЕВА ГАЛИНА АНАТОЛЬЕВНА" w:date="2014-09-24T11:53:00Z"/>
          <w:rFonts w:ascii="Times New Roman CYR" w:hAnsi="Times New Roman CYR" w:cs="Calibri"/>
          <w:sz w:val="28"/>
          <w:szCs w:val="28"/>
        </w:rPr>
      </w:pPr>
      <w:ins w:id="273" w:author="СЕЛЕЗНЕВА ГАЛИНА АНАТОЛЬЕВНА" w:date="2014-09-24T11:53:00Z">
        <w:r w:rsidRPr="001F21BF">
          <w:rPr>
            <w:rFonts w:ascii="Times New Roman CYR" w:hAnsi="Times New Roman CYR" w:cs="Calibri"/>
            <w:sz w:val="28"/>
            <w:szCs w:val="28"/>
          </w:rPr>
          <w:t>Готовая продукция принимается к учету по плановой (нормативно-плановой) себестоимости осуществляется на дату выпуска продукции и отражается по дебету счета 010537340 «Увеличение стоимости готовой продукции – иного движимого имущества учреждения» и кредиту соответствующих счетов аналитического учета счета 010960200 «Прямые затраты изготовления готовой продукции, выполнение работ, услуг».</w:t>
        </w:r>
      </w:ins>
    </w:p>
    <w:p w:rsidR="001F21BF" w:rsidRPr="001F21BF" w:rsidRDefault="001F21BF" w:rsidP="001F21BF">
      <w:pPr>
        <w:widowControl w:val="0"/>
        <w:autoSpaceDE w:val="0"/>
        <w:autoSpaceDN w:val="0"/>
        <w:adjustRightInd w:val="0"/>
        <w:spacing w:after="0" w:line="240" w:lineRule="auto"/>
        <w:ind w:firstLine="540"/>
        <w:jc w:val="both"/>
        <w:rPr>
          <w:ins w:id="274" w:author="СЕЛЕЗНЕВА ГАЛИНА АНАТОЛЬЕВНА" w:date="2014-09-24T11:53:00Z"/>
          <w:rFonts w:ascii="Times New Roman CYR" w:hAnsi="Times New Roman CYR" w:cs="Calibri"/>
          <w:sz w:val="28"/>
          <w:szCs w:val="28"/>
        </w:rPr>
      </w:pPr>
      <w:ins w:id="275" w:author="СЕЛЕЗНЕВА ГАЛИНА АНАТОЛЬЕВНА" w:date="2014-09-24T11:53:00Z">
        <w:r w:rsidRPr="001F21BF">
          <w:rPr>
            <w:rFonts w:ascii="Times New Roman CYR" w:hAnsi="Times New Roman CYR" w:cs="Calibri"/>
            <w:sz w:val="28"/>
            <w:szCs w:val="28"/>
          </w:rPr>
          <w:t>Отнесение расходов учреждения, произведенных ранее и учитываемых в составе расходов будущих периодов, на себестоимость готовой продукции текущего финансового года отражается по дебету соответствующих счетов аналитического учета счета 010960000 «Себестоимость готовой продукции, работ, услуг» и кредиту соответствующих счетов аналитического учета счета 040150200 «Расходы будущих периодов».</w:t>
        </w:r>
      </w:ins>
    </w:p>
    <w:p w:rsidR="001F21BF" w:rsidRPr="001F21BF" w:rsidRDefault="001F21BF" w:rsidP="001F21BF">
      <w:pPr>
        <w:widowControl w:val="0"/>
        <w:autoSpaceDE w:val="0"/>
        <w:autoSpaceDN w:val="0"/>
        <w:adjustRightInd w:val="0"/>
        <w:spacing w:after="0" w:line="240" w:lineRule="auto"/>
        <w:ind w:firstLine="540"/>
        <w:jc w:val="both"/>
        <w:rPr>
          <w:ins w:id="276" w:author="СЕЛЕЗНЕВА ГАЛИНА АНАТОЛЬЕВНА" w:date="2014-09-24T11:53:00Z"/>
          <w:rFonts w:ascii="Times New Roman CYR" w:hAnsi="Times New Roman CYR" w:cs="Calibri"/>
          <w:sz w:val="28"/>
          <w:szCs w:val="28"/>
        </w:rPr>
      </w:pPr>
      <w:ins w:id="277" w:author="СЕЛЕЗНЕВА ГАЛИНА АНАТОЛЬЕВНА" w:date="2014-09-24T11:53:00Z">
        <w:r w:rsidRPr="001F21BF">
          <w:rPr>
            <w:rFonts w:ascii="Times New Roman CYR" w:hAnsi="Times New Roman CYR" w:cs="Calibri"/>
            <w:sz w:val="28"/>
            <w:szCs w:val="28"/>
          </w:rPr>
          <w:t>Формирование резервов предстоящих расходов на оплату отпусков (отложенных обязательств по оплате отпусков за фактически отработанное время), на выплату ежегодного вознаграждения за выслугу лет работникам организации, на понесенные расходы, по которым в срок не поступили документы (на услуги связи, на коммунальные услуги и иные услуги), на ремонт основных средств, на гарантийный ремонт и гарантийное обслуживание, отражается по дебету соответствующих счетов аналитического учета счетов 010900000 «Затраты на изготовление готовой продукции, выполнение работ, услуг» и кредиту счета 040160000 «Резервы предстоящих расходов».</w:t>
        </w:r>
      </w:ins>
    </w:p>
    <w:p w:rsidR="008F7E61" w:rsidRPr="004F560E" w:rsidRDefault="001F21BF" w:rsidP="001F21BF">
      <w:pPr>
        <w:widowControl w:val="0"/>
        <w:autoSpaceDE w:val="0"/>
        <w:autoSpaceDN w:val="0"/>
        <w:adjustRightInd w:val="0"/>
        <w:spacing w:after="0" w:line="240" w:lineRule="auto"/>
        <w:ind w:firstLine="540"/>
        <w:jc w:val="both"/>
        <w:rPr>
          <w:rFonts w:ascii="Times New Roman CYR" w:hAnsi="Times New Roman CYR" w:cs="Calibri"/>
          <w:sz w:val="28"/>
          <w:szCs w:val="28"/>
        </w:rPr>
      </w:pPr>
      <w:ins w:id="278" w:author="СЕЛЕЗНЕВА ГАЛИНА АНАТОЛЬЕВНА" w:date="2014-09-24T11:53:00Z">
        <w:r w:rsidRPr="001F21BF">
          <w:rPr>
            <w:rFonts w:ascii="Times New Roman CYR" w:hAnsi="Times New Roman CYR" w:cs="Calibri"/>
            <w:sz w:val="28"/>
            <w:szCs w:val="28"/>
          </w:rPr>
          <w:t xml:space="preserve">Формирование </w:t>
        </w:r>
      </w:ins>
      <w:ins w:id="279" w:author="СЕЛЕЗНЕВА ГАЛИНА АНАТОЛЬЕВНА" w:date="2014-09-24T11:54:00Z">
        <w:r>
          <w:rPr>
            <w:rFonts w:ascii="Times New Roman CYR" w:hAnsi="Times New Roman CYR" w:cs="Calibri"/>
            <w:sz w:val="28"/>
            <w:szCs w:val="28"/>
          </w:rPr>
          <w:t>р</w:t>
        </w:r>
      </w:ins>
      <w:ins w:id="280" w:author="СЕЛЕЗНЕВА ГАЛИНА АНАТОЛЬЕВНА" w:date="2014-09-24T11:53:00Z">
        <w:r w:rsidRPr="001F21BF">
          <w:rPr>
            <w:rFonts w:ascii="Times New Roman CYR" w:hAnsi="Times New Roman CYR" w:cs="Calibri"/>
            <w:sz w:val="28"/>
            <w:szCs w:val="28"/>
          </w:rPr>
          <w:t>езервов предстоящих расходов по понесенным расходам, по которым не поступили расчетные документы (на основе оценочных значений) отражается по дебету соответствующих счетов аналитического учета счетов 010900000 «Затраты на изготовление готовой продукции, выполнение работ, услуг» и кредиту счета 040160000 «Резервы предстоящих расходов»</w:t>
        </w:r>
      </w:ins>
      <w:r w:rsidR="008F7E61"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1"/>
        <w:rPr>
          <w:rFonts w:ascii="Times New Roman CYR" w:hAnsi="Times New Roman CYR" w:cs="Calibri"/>
          <w:sz w:val="28"/>
          <w:szCs w:val="28"/>
        </w:rPr>
      </w:pPr>
      <w:hyperlink r:id="rId100" w:history="1">
        <w:r w:rsidR="008F7E61" w:rsidRPr="004F560E">
          <w:rPr>
            <w:rFonts w:ascii="Times New Roman CYR" w:hAnsi="Times New Roman CYR" w:cs="Calibri"/>
            <w:sz w:val="28"/>
            <w:szCs w:val="28"/>
          </w:rPr>
          <w:t>РАЗДЕЛ 2</w:t>
        </w:r>
      </w:hyperlink>
      <w:r w:rsidR="008F7E61" w:rsidRPr="004F560E">
        <w:rPr>
          <w:rFonts w:ascii="Times New Roman CYR" w:hAnsi="Times New Roman CYR" w:cs="Calibri"/>
          <w:sz w:val="28"/>
          <w:szCs w:val="28"/>
        </w:rPr>
        <w:t>. ФИНАНСОВЫЕ АКТИВЫ</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01" w:history="1">
        <w:r w:rsidR="008F7E61" w:rsidRPr="004F560E">
          <w:rPr>
            <w:rFonts w:ascii="Times New Roman CYR" w:hAnsi="Times New Roman CYR" w:cs="Calibri"/>
            <w:sz w:val="28"/>
            <w:szCs w:val="28"/>
          </w:rPr>
          <w:t>Счет 020100000</w:t>
        </w:r>
      </w:hyperlink>
      <w:r w:rsidR="008F7E61" w:rsidRPr="004F560E">
        <w:rPr>
          <w:rFonts w:ascii="Times New Roman CYR" w:hAnsi="Times New Roman CYR" w:cs="Calibri"/>
          <w:sz w:val="28"/>
          <w:szCs w:val="28"/>
        </w:rPr>
        <w:t xml:space="preserve"> "Денежные средства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42. Для учета операций по движению денежных средств учреждения применяются следующие группировочные счета: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020110000 "Денежные средства на лицевых счетах учреждения в органе казначейства";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020120000 "Денежные средства </w:t>
      </w:r>
      <w:del w:id="281" w:author="СЕЛЕЗНЕВА ГАЛИНА АНАТОЛЬЕВНА" w:date="2014-09-24T11:56:00Z">
        <w:r w:rsidRPr="004F560E" w:rsidDel="001F21BF">
          <w:rPr>
            <w:rFonts w:ascii="Times New Roman CYR" w:hAnsi="Times New Roman CYR" w:cs="Calibri"/>
            <w:sz w:val="28"/>
            <w:szCs w:val="28"/>
          </w:rPr>
          <w:delText xml:space="preserve">на счетах </w:delText>
        </w:r>
      </w:del>
      <w:r w:rsidRPr="004F560E">
        <w:rPr>
          <w:rFonts w:ascii="Times New Roman CYR" w:hAnsi="Times New Roman CYR" w:cs="Calibri"/>
          <w:sz w:val="28"/>
          <w:szCs w:val="28"/>
        </w:rPr>
        <w:t>учреждения 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020130000 "Денежные средства в кассе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Для учета операций по движению денежных средств применяются следующие счета: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020111000 "Денежные средства учреждения на лицевых счетах в органе казначейства", применяемый для учета операций учреждений со средствами, полученными во временное распоряжение;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абзац исключен.</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020121000 "Денежные средства учреждения на счетах в кредитной организации", применяемый для учета операций со средствами учреждений по бюджетной деятельности, в случае проведения указанных операций не через лицевые счета, открытые в органе казначейства; операций на счетах, открытых учреждениям в кредитных организациях, по средствам, полученным во временное распоряжение;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020122000 "Денежные средства учреждения, размещенные на депозиты в кредитной организации", применяемый для учета средств бюджета, размещенных на депозитные счета;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020123000 "Денежные средства учреждения в кредитной организации в пути", применяемый для учета средств, перечисленных учреждению на счета (со счетов) в кредитной организации по бюджетной деятельности в текущем периоде, но полученных им в следующем отчетном периоде, а также средств, переведенных с одного счета на другой счет для конвертации валюты;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020126000 "Аккредитивы на счетах учреждения в кредитной организации", применяемый для расчетов по аккредитивам по бюджетной деятельности в валюте Российской Федерации и в иностранной валюте;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020127000 "Денежные средства учреждения в иностранной валюте на счетах в кредитной организации", применяемый для учета средств по бюджетной деятельности в иностранной валюте на счетах 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020134000 "Касса";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020135000 "Денежные документы".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02" w:history="1">
        <w:r w:rsidR="008F7E61" w:rsidRPr="004F560E">
          <w:rPr>
            <w:rFonts w:ascii="Times New Roman CYR" w:hAnsi="Times New Roman CYR" w:cs="Calibri"/>
            <w:sz w:val="28"/>
            <w:szCs w:val="28"/>
          </w:rPr>
          <w:t>Счет 020111000</w:t>
        </w:r>
      </w:hyperlink>
      <w:r w:rsidR="008F7E61" w:rsidRPr="004F560E">
        <w:rPr>
          <w:rFonts w:ascii="Times New Roman CYR" w:hAnsi="Times New Roman CYR" w:cs="Calibri"/>
          <w:sz w:val="28"/>
          <w:szCs w:val="28"/>
        </w:rPr>
        <w:t xml:space="preserve"> "Денежные средства учреждения на лицевых</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счетах в органе казначейства",</w:t>
      </w:r>
    </w:p>
    <w:p w:rsidR="008F7E61" w:rsidRPr="004F560E" w:rsidRDefault="00FF73A2">
      <w:pPr>
        <w:widowControl w:val="0"/>
        <w:autoSpaceDE w:val="0"/>
        <w:autoSpaceDN w:val="0"/>
        <w:adjustRightInd w:val="0"/>
        <w:spacing w:after="0" w:line="240" w:lineRule="auto"/>
        <w:jc w:val="center"/>
        <w:rPr>
          <w:rFonts w:ascii="Times New Roman CYR" w:hAnsi="Times New Roman CYR" w:cs="Calibri"/>
          <w:sz w:val="28"/>
          <w:szCs w:val="28"/>
        </w:rPr>
      </w:pPr>
      <w:hyperlink r:id="rId103" w:history="1">
        <w:r w:rsidR="008F7E61" w:rsidRPr="004F560E">
          <w:rPr>
            <w:rFonts w:ascii="Times New Roman CYR" w:hAnsi="Times New Roman CYR" w:cs="Calibri"/>
            <w:sz w:val="28"/>
            <w:szCs w:val="28"/>
          </w:rPr>
          <w:t>Счет 020121000</w:t>
        </w:r>
      </w:hyperlink>
      <w:r w:rsidR="008F7E61" w:rsidRPr="004F560E">
        <w:rPr>
          <w:rFonts w:ascii="Times New Roman CYR" w:hAnsi="Times New Roman CYR" w:cs="Calibri"/>
          <w:sz w:val="28"/>
          <w:szCs w:val="28"/>
        </w:rPr>
        <w:t xml:space="preserve"> "Денежные средства учреждения на счетах</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lastRenderedPageBreak/>
        <w:t>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43. По данным счетам на основании документов, прилагаемых к выпискам со счетов, оформляются следующие записи: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денежных средств по бюджетной деятельности с лицевого счета на счет, открытый в кредитной организации главному распорядителю, распорядителю, получателю бюджетных средств, главному администратору, администратору источников финансирования дефицита бюджета, для осуществления платежей в соответствии с утвержденной бюджетной росписью главного распорядителя бюджетных средств, главного администратора источников финансирования дефицита бюджета отражается по дебету счета 020121510 "Поступления денежных средств учреждения на счета в кредитной организации" и кредиту соответствующих счетов аналитического учета счета 030404000 "Внутриведомственные расчеты" (030404211 - 030404213, 030404221 - 030404226, 030404261 - 030404263, 030404231, 030404232, 030404241, 030404242, 030404251 - 030404253, 030404290, 030404310 - 030404340, 030404520 - 030404550, 030404810, 030404820);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поступление в отчетном году денежных средств на восстановление расходов, в погашение дебиторской задолженности в рамках бюджетной деятельности отражается по дебету счета 020121510 "Поступления денежных средств учреждения на счета в кредитной организации" и кредиту счета 020134610 "Выбытия из кассы", соответствующих счетов аналитического учета счетов 020600000 "Расчеты по выданным авансам" (020621660 - 020626660, 020641660, 020642660, 020651660, 020652660, 020653660, 020661660, 020662660, 020663660, 020691660, 020631660 - 020634660), 020900000 "Расчеты по ущербу </w:t>
      </w:r>
      <w:ins w:id="282" w:author="СЕЛЕЗНЕВА ГАЛИНА АНАТОЛЬЕВНА" w:date="2014-09-24T11:58:00Z">
        <w:r w:rsidR="001F21BF">
          <w:rPr>
            <w:rFonts w:ascii="Times New Roman CYR" w:hAnsi="Times New Roman CYR" w:cs="Calibri"/>
            <w:sz w:val="28"/>
            <w:szCs w:val="28"/>
          </w:rPr>
          <w:t xml:space="preserve">и иным доходам </w:t>
        </w:r>
      </w:ins>
      <w:del w:id="283" w:author="СЕЛЕЗНЕВА ГАЛИНА АНАТОЛЬЕВНА" w:date="2014-09-24T11:58:00Z">
        <w:r w:rsidRPr="004F560E" w:rsidDel="001F21BF">
          <w:rPr>
            <w:rFonts w:ascii="Times New Roman CYR" w:hAnsi="Times New Roman CYR" w:cs="Calibri"/>
            <w:sz w:val="28"/>
            <w:szCs w:val="28"/>
          </w:rPr>
          <w:delText>имуществу</w:delText>
        </w:r>
      </w:del>
      <w:r w:rsidRPr="004F560E">
        <w:rPr>
          <w:rFonts w:ascii="Times New Roman CYR" w:hAnsi="Times New Roman CYR" w:cs="Calibri"/>
          <w:sz w:val="28"/>
          <w:szCs w:val="28"/>
        </w:rPr>
        <w:t>" (020971660 - 020974660, 020981660, 020982660), 030300000 "Расчеты по платежам в бюджеты" (030301730 - 030308730, 030310730 - 030313730), счета 021003660 "Уменьшение дебиторской задолженности по операциям с органом Федерального казначейства по наличным денежным средствам";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денежных средств, связанное с зачислением администрируемых учреждением доходов, в том числе авансов, предоплат, в рамках бюджетной деятельности, отражается по дебету счета 020121510 "Поступления денежных средств учреждения на счета в кредитной организации" и кредиту соответствующих счетов аналитического учета счетов 020500000 "Расчеты по доходам" (020511660, 020521660, 020531660, 020541660, 020551660 - 020553660, 020561660, 020571660 - 020575660, 020581660), 040110100 "Доходы текущего финансового года", счета 030305730 "Увеличение кредиторской задолженности по прочим платежам в бюджет";</w:t>
      </w:r>
    </w:p>
    <w:p w:rsidR="001F21BF" w:rsidRDefault="008F7E61">
      <w:pPr>
        <w:widowControl w:val="0"/>
        <w:autoSpaceDE w:val="0"/>
        <w:autoSpaceDN w:val="0"/>
        <w:adjustRightInd w:val="0"/>
        <w:spacing w:after="0" w:line="240" w:lineRule="auto"/>
        <w:ind w:firstLine="540"/>
        <w:jc w:val="both"/>
        <w:rPr>
          <w:ins w:id="284" w:author="СЕЛЕЗНЕВА ГАЛИНА АНАТОЛЬЕВНА" w:date="2014-09-24T11:58:00Z"/>
          <w:rFonts w:ascii="Times New Roman CYR" w:hAnsi="Times New Roman CYR" w:cs="Calibri"/>
          <w:sz w:val="28"/>
          <w:szCs w:val="28"/>
        </w:rPr>
      </w:pPr>
      <w:r w:rsidRPr="004F560E">
        <w:rPr>
          <w:rFonts w:ascii="Times New Roman CYR" w:hAnsi="Times New Roman CYR" w:cs="Calibri"/>
          <w:sz w:val="28"/>
          <w:szCs w:val="28"/>
        </w:rPr>
        <w:t>абзацы пятый - седьмой исключены.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44. Операции по выбытию средств со счета оформляются на </w:t>
      </w:r>
      <w:r w:rsidRPr="004F560E">
        <w:rPr>
          <w:rFonts w:ascii="Times New Roman CYR" w:hAnsi="Times New Roman CYR" w:cs="Calibri"/>
          <w:sz w:val="28"/>
          <w:szCs w:val="28"/>
        </w:rPr>
        <w:lastRenderedPageBreak/>
        <w:t>основании документов, прилагаемых к выпискам со счетов,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денежных средств учреждениям, находящимся в ведении главного распорядителя (распорядителя) бюджетных средств, главного администратора, администратора источников финансирования дефицита бюджета,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030404000 "Внутриведомственные расчеты" (030404211 - 030404213, 030404221 - 030404226, 030404261 - 030404263, 030404231, 030404232, 030404241, 030404242, 030404251 - 030404253, 030404290, 030404310 - 030404340, 030404520 - 030404550, 030404810, 030404820);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предварительной оплаты в соответствии с заключенными договорами на приобретение материальных ценностей, выполнение работ, услуг, осуществление других выплат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020600000 "Расчеты по выданным авансам" (020621660 - 020626660, 020661660, 020662660, 020691660, 020631660 - 020634660);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перечисление денежных средств в оплату поставщикам за поставленные материальные ценности, оказанные услуги, выполненные работы, а также иным кредиторам по принятым в отношении </w:t>
      </w:r>
      <w:ins w:id="285" w:author="СЕЛЕЗНЕВА ГАЛИНА АНАТОЛЬЕВНА" w:date="2014-09-24T11:59:00Z">
        <w:r w:rsidR="00CF42FA">
          <w:rPr>
            <w:rFonts w:ascii="Times New Roman CYR" w:hAnsi="Times New Roman CYR" w:cs="Calibri"/>
            <w:sz w:val="28"/>
            <w:szCs w:val="28"/>
          </w:rPr>
          <w:t>н</w:t>
        </w:r>
      </w:ins>
      <w:r w:rsidRPr="004F560E">
        <w:rPr>
          <w:rFonts w:ascii="Times New Roman CYR" w:hAnsi="Times New Roman CYR" w:cs="Calibri"/>
          <w:sz w:val="28"/>
          <w:szCs w:val="28"/>
        </w:rPr>
        <w:t>их денежным обязательствам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030200000 "Расчеты по принятым обязательствам" (030221730 - 030226730, 030231730 - 030234730, 030241730, 030242730, 030251730 - 030253730, 030261730 - 030263730, 030272730 - 030275730, 030291730);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погашение долговых обязательств отражается по кредиту счета 020121610 "Выбытия денежных средств учреждения со счетов в кредитной организации" и дебету соответствующих счетов аналитического учета счета 030100000 "Расчеты с кредиторами по долговым обязательствам" (030111810 - 030113810, 030121810, 030123810, 030131810, 030133820, 030142820, 030143820);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прочие выплаты, осуществляемые учреждением, отражаются по кредиту счета 020121610 "Выбытия денежных средств учреждения со счетов в кредитной организации" и дебету счетов 020122510 "Поступления денежных средств учреждения на депозитные счета в кредитной организации", 020126510 "Поступления денежных средств на аккредитивный счет", 030403830 "Уменьшение кредиторской задолженности по удержаниям из выплат по оплате труда", соответствующих счетов аналитического учета счетов 040110100 "Доходы текущего финансового года", 030300000 "Расчеты по платежам в бюджеты" (030301830 - 030313830);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lastRenderedPageBreak/>
        <w:t>получение наличных денежных средств в кассу учреждения отражается по кредиту счета 020121610 "Выбытия денежных средств учреждения со счетов в кредитной организации" и дебету счета 020134510 "Поступления средств учреждения в кассу";</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 лицевого счета, открытого учреждению в финансовом органе (в органе казначейства), с банковского счета в кредитной организации денежных средств, поступивших в возмещение причиненного учреждению ущерба, в соответствующий бюджет, отражается по дебету счета 030305830 "Уменьшение кредиторской задолженности по прочим платежам в бюджет", соответствующих счетов аналитического учета счета 040110100 "Доходы текущего финансового года" и кредиту счета 020121610 "Выбытия денежных средств учреждения со счетов 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расходы за оказанные услуги по конвертации отражаются по кредиту счета 020121610 "Выбытия денежных средств учреждения со счетов в кредитной организации" и дебету счета 040120226 "Расходы на прочие работы, услуги";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денежных средств в рамках расчетов между обособленным подразделением и головным учреждением отражается по кредиту счета 020121610 "Выбытия денежных средств учреждения со счетов в кредитной организации" и дебету счета 030404610 "Внутриведомственные расчеты по изменению (уменьшению) остатков денежных средств";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предоставление кредитов осуществляется по дебету соответствующих счетов аналитического учета счета 020700000 "Расчеты по кредитам, займам (ссудам)" (020711540, 020713540, 020721540, 020723540) и кредиту счета 020121610 "Выбытия денежных средств учреждения со счетов 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выдача сумм подотчетным лицам отражается по дебету соответствующих счетов аналитического учета счета 020800000 "Расчеты с подотчетными лицами" (020811560 - 020813560, 020821560 - 020826560, 020831560 - 020834560, 020861560 - 020863560, 020891560) и кредиту счета 020121610 "Выбытия денежных средств учреждения со счетов 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возврат излишне полученных доходов отражается по дебету соответствующих счетов аналитического учета счета 020500000 "Расчеты по доходам" (020521560, 020531560, 020571560 - 020575560, 020581560) и кредиту счета 020121610 "Выбытия денежных средств учреждения со счетов 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перечисление средств в иные финансовые активы, в том числе активы в управляющих компаниях, отражается на основании документов, прилагаемых к выпискам со счетов, по дебету соответствующих счетов аналитического учета счета 020450000 "Иные финансовые активы" (020451550 - 020453550) и кредиту счета 020121610 "Выбытия денежных средств учреждения со счетов в </w:t>
      </w:r>
      <w:r w:rsidRPr="004F560E">
        <w:rPr>
          <w:rFonts w:ascii="Times New Roman CYR" w:hAnsi="Times New Roman CYR" w:cs="Calibri"/>
          <w:sz w:val="28"/>
          <w:szCs w:val="28"/>
        </w:rPr>
        <w:lastRenderedPageBreak/>
        <w:t>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Операции по перечислению денежных средств для конвертации валюты Российской Федерации в иностранную валюту на основании документов, прилагаемых к выписке со счета в валюте Российской Федерации, отражаются по кредиту счета 020121610 "Выбытия денежных средств учреждения со счетов в кредитной организации" в корреспонденции с дебетом счета 020123510 "Поступления денежных средств учреждения в кредитной организации в пути", с последующим отражением на основании документов, прилагаемых к выписке со счета в иностранной валюте, по дебету счета 020127510 "Поступления денежных средств учреждения в иностранной валюте со счета в кредитной организации" и кредиту счета 020123610 "Выбытия денежных средств учреждения в кредитной организации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Операции по перечислению денежных средств в иностранной валюте для конвертации в валюту Российской Федерации на основании документов, прилагаемых к выписке со счета в иностранной валюте, отражаются по кредиту счета 020127610 "Выбытия денежных средств учреждения в иностранной валюте со счета в кредитной организации" в корреспонденции с дебетом счета 020123510 "Поступления денежных средств учреждения в кредитной организации в пути", с последующим отражением на основании документов, прилагаемых к выписке со счета в валюте Российской Федерации по дебету счета 020121510 "Поступления денежных средств учреждения на счета в кредитной организации" и кредиту счета 020123610 "Выбытия денежных средств учреждения в пути 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45. Поступление денежных средств во временное распоряжение оформляется на основании документов, прилагаемых к выписке со счета, бухгалтерской записью по дебету счетов 320111510 "Поступления денежных средств учреждения на лицевые счета в органе казначейства", 320121510 "Поступления денежных средств учреждения на счета в кредитной организации" и кредиту счета 330401730 "Увеличение кредиторской задолженности по средствам, полученным во временное распоряжение", счета 320134610 "Выбытия средств из кассы учреждения", счета 321003</w:t>
      </w:r>
      <w:ins w:id="286" w:author="ФЕТИСОВА 1 ТАТЬЯНА АЛЕКСАНДРОВНА" w:date="2014-09-25T15:50:00Z">
        <w:r w:rsidR="00701125">
          <w:rPr>
            <w:rFonts w:ascii="Times New Roman CYR" w:hAnsi="Times New Roman CYR" w:cs="Calibri"/>
            <w:sz w:val="28"/>
            <w:szCs w:val="28"/>
          </w:rPr>
          <w:t>6</w:t>
        </w:r>
      </w:ins>
      <w:del w:id="287" w:author="ФЕТИСОВА 1 ТАТЬЯНА АЛЕКСАНДРОВНА" w:date="2014-09-25T15:50:00Z">
        <w:r w:rsidRPr="004F560E" w:rsidDel="00701125">
          <w:rPr>
            <w:rFonts w:ascii="Times New Roman CYR" w:hAnsi="Times New Roman CYR" w:cs="Calibri"/>
            <w:sz w:val="28"/>
            <w:szCs w:val="28"/>
          </w:rPr>
          <w:delText>5</w:delText>
        </w:r>
      </w:del>
      <w:r w:rsidRPr="004F560E">
        <w:rPr>
          <w:rFonts w:ascii="Times New Roman CYR" w:hAnsi="Times New Roman CYR" w:cs="Calibri"/>
          <w:sz w:val="28"/>
          <w:szCs w:val="28"/>
        </w:rPr>
        <w:t>60 "</w:t>
      </w:r>
      <w:ins w:id="288" w:author="ФЕТИСОВА 1 ТАТЬЯНА АЛЕКСАНДРОВНА" w:date="2014-09-25T15:50:00Z">
        <w:r w:rsidR="00701125">
          <w:rPr>
            <w:rFonts w:ascii="Times New Roman CYR" w:hAnsi="Times New Roman CYR" w:cs="Calibri"/>
            <w:sz w:val="28"/>
            <w:szCs w:val="28"/>
          </w:rPr>
          <w:t>Уменьшение</w:t>
        </w:r>
      </w:ins>
      <w:del w:id="289" w:author="ФЕТИСОВА 1 ТАТЬЯНА АЛЕКСАНДРОВНА" w:date="2014-09-25T15:50:00Z">
        <w:r w:rsidRPr="004F560E" w:rsidDel="00701125">
          <w:rPr>
            <w:rFonts w:ascii="Times New Roman CYR" w:hAnsi="Times New Roman CYR" w:cs="Calibri"/>
            <w:sz w:val="28"/>
            <w:szCs w:val="28"/>
          </w:rPr>
          <w:delText>Увеличение</w:delText>
        </w:r>
      </w:del>
      <w:r w:rsidRPr="004F560E">
        <w:rPr>
          <w:rFonts w:ascii="Times New Roman CYR" w:hAnsi="Times New Roman CYR" w:cs="Calibri"/>
          <w:sz w:val="28"/>
          <w:szCs w:val="28"/>
        </w:rPr>
        <w:t xml:space="preserve"> дебиторской задолженности по операциям с финансовым органом по наличным денежным средствам".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Возврат денежных средств владельцу или передача их по назначению в установленном порядке отражается по кредиту счетов 320111610 "Выбытия денежных средств учреждения с лицевых счетов в органе казначейства", 320121610 "Выбытия денежных средств учреждения со счетов в кредитной организации" и дебету счета 330401830 "Уменьшение кредиторской задолженности по средствам, полученным во временное распоряжение".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04" w:history="1">
        <w:r w:rsidR="008F7E61" w:rsidRPr="004F560E">
          <w:rPr>
            <w:rFonts w:ascii="Times New Roman CYR" w:hAnsi="Times New Roman CYR" w:cs="Calibri"/>
            <w:sz w:val="28"/>
            <w:szCs w:val="28"/>
          </w:rPr>
          <w:t>Счет 020122000</w:t>
        </w:r>
      </w:hyperlink>
      <w:r w:rsidR="008F7E61" w:rsidRPr="004F560E">
        <w:rPr>
          <w:rFonts w:ascii="Times New Roman CYR" w:hAnsi="Times New Roman CYR" w:cs="Calibri"/>
          <w:sz w:val="28"/>
          <w:szCs w:val="28"/>
        </w:rPr>
        <w:t xml:space="preserve"> "Денежные средства учреждения, размещенные</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lastRenderedPageBreak/>
        <w:t>на депозиты 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46. По данному счету на основании документов, прилагаемых к выписке со счетов, оформляются следующие записи: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на депозитный счет средств бюджета, перечисленных с лицевых счетов в органе казначейства (дебет счета 130404510 "Внутриведомственные расчеты по изменению (увеличению) остатков денежных средств" - кредит счета 130405510 "Расчеты по платежам из бюджета с финансовым органом по размещению средств бюджета на депозиты") отражается по дебету счета 120122510 "Поступления денежных средств учреждения на депозитные счета в кредитной организации" и кредиту счета 130404510 "Внутриведомственные расчеты по изменению (увеличению) остатков денежных средств";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зачисление на депозитный счет средств бюджета, перечисленных со счетов в кредитной организации (дебет счета 130404510 "Внутриведомственные расчеты по изменению (увеличению) остатков денежных средств" - кредит счетов 120121610 "Выбытия денежных средств учреждения со счетов в кредитной организации", 120127610 "Выбытия денежных средств учреждения в иностранной валюте со счета в кредитной организации") отражается по дебету счета 120122510 "Поступления денежных средств учреждения на депозитные счета в кредитной организации" и кредиту счета 130404510 "Внутриведомственные расчеты по изменению (увеличению) остатков денежных средств";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увеличение суммы депозитного счета на величину начисленных процентов на основании выписки со счета, отражается по дебету счета 120122510 "Поступления денежных средств учреждения на депозитные счета в кредитной организации" и кредиту счета 140110120 "Доходы от собственности";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средств с депозитного счета (закрытие депозита) на счета, открытые в кредитной организации или лицевой счет соответственно, отражается по кредиту счета 120122610 "Выбытия денежных средств учреждения с депозитных счетов в кредитной организации" и дебету счета 130404610 "Внутриведомственные расчеты по изменению (уменьшению) остатков денежных средств" с одновременным отражением указанных средств по дебету счетов 120121510 "Поступления денежных средств учреждения на счета в кредитной организации", 120127510 "Поступления денежных средств учреждения в иностранной валюте на счет в кредитной организации", 121002610 "Расчеты с финансовым органом по поступлениям в бюджет от возврата депозитов" и кредиту счета 130404610 "Внутриведомственные расчеты по изменению (уменьшению) остатков денежных средств".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05" w:history="1">
        <w:r w:rsidR="008F7E61" w:rsidRPr="004F560E">
          <w:rPr>
            <w:rFonts w:ascii="Times New Roman CYR" w:hAnsi="Times New Roman CYR" w:cs="Calibri"/>
            <w:sz w:val="28"/>
            <w:szCs w:val="28"/>
          </w:rPr>
          <w:t>Счет 020123000</w:t>
        </w:r>
      </w:hyperlink>
      <w:r w:rsidR="008F7E61" w:rsidRPr="004F560E">
        <w:rPr>
          <w:rFonts w:ascii="Times New Roman CYR" w:hAnsi="Times New Roman CYR" w:cs="Calibri"/>
          <w:sz w:val="28"/>
          <w:szCs w:val="28"/>
        </w:rPr>
        <w:t xml:space="preserve"> "Денежные средства учреждения в кредитной</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lastRenderedPageBreak/>
        <w:t>организации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Default="008F7E61">
      <w:pPr>
        <w:widowControl w:val="0"/>
        <w:autoSpaceDE w:val="0"/>
        <w:autoSpaceDN w:val="0"/>
        <w:adjustRightInd w:val="0"/>
        <w:spacing w:after="0" w:line="240" w:lineRule="auto"/>
        <w:ind w:firstLine="540"/>
        <w:jc w:val="both"/>
        <w:rPr>
          <w:ins w:id="290" w:author="СЕЛЕЗНЕВА ГАЛИНА АНАТОЛЬЕВНА" w:date="2014-09-24T16:06:00Z"/>
          <w:rFonts w:ascii="Times New Roman CYR" w:hAnsi="Times New Roman CYR" w:cs="Calibri"/>
          <w:sz w:val="28"/>
          <w:szCs w:val="28"/>
        </w:rPr>
      </w:pPr>
      <w:r w:rsidRPr="004F560E">
        <w:rPr>
          <w:rFonts w:ascii="Times New Roman CYR" w:hAnsi="Times New Roman CYR" w:cs="Calibri"/>
          <w:sz w:val="28"/>
          <w:szCs w:val="28"/>
        </w:rPr>
        <w:t>47. Операции по поступлению средств на основании документов, прилагаемых к выписке со счетов, оформляются следующими бухгалтерскими записями:</w:t>
      </w:r>
    </w:p>
    <w:p w:rsidR="00364A4E" w:rsidRPr="00364A4E" w:rsidRDefault="00364A4E" w:rsidP="00364A4E">
      <w:pPr>
        <w:widowControl w:val="0"/>
        <w:autoSpaceDE w:val="0"/>
        <w:autoSpaceDN w:val="0"/>
        <w:adjustRightInd w:val="0"/>
        <w:spacing w:after="0" w:line="240" w:lineRule="auto"/>
        <w:ind w:firstLine="540"/>
        <w:jc w:val="both"/>
        <w:rPr>
          <w:ins w:id="291" w:author="СЕЛЕЗНЕВА ГАЛИНА АНАТОЛЬЕВНА" w:date="2014-09-24T16:06:00Z"/>
          <w:rFonts w:ascii="Times New Roman CYR" w:hAnsi="Times New Roman CYR" w:cs="Calibri"/>
          <w:sz w:val="28"/>
          <w:szCs w:val="28"/>
        </w:rPr>
      </w:pPr>
      <w:ins w:id="292" w:author="СЕЛЕЗНЕВА ГАЛИНА АНАТОЛЬЕВНА" w:date="2014-09-24T16:06:00Z">
        <w:r w:rsidRPr="00364A4E">
          <w:rPr>
            <w:rFonts w:ascii="Times New Roman CYR" w:hAnsi="Times New Roman CYR" w:cs="Calibri"/>
            <w:sz w:val="28"/>
            <w:szCs w:val="28"/>
          </w:rPr>
          <w:t>выбытие денежных средств из кассы учреждения при внесении наличных средств с использованием банковских карт через банкомат (пункт выдачи наличных денежных средств, электронный терминал или другое техническое средство, предназначенное для совершения операций с использованием карт) -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ins>
    </w:p>
    <w:p w:rsidR="00364A4E" w:rsidRPr="00364A4E" w:rsidRDefault="00364A4E" w:rsidP="00364A4E">
      <w:pPr>
        <w:widowControl w:val="0"/>
        <w:autoSpaceDE w:val="0"/>
        <w:autoSpaceDN w:val="0"/>
        <w:adjustRightInd w:val="0"/>
        <w:spacing w:after="0" w:line="240" w:lineRule="auto"/>
        <w:ind w:firstLine="540"/>
        <w:jc w:val="both"/>
        <w:rPr>
          <w:ins w:id="293" w:author="СЕЛЕЗНЕВА ГАЛИНА АНАТОЛЬЕВНА" w:date="2014-09-24T16:06:00Z"/>
          <w:rFonts w:ascii="Times New Roman CYR" w:hAnsi="Times New Roman CYR" w:cs="Calibri"/>
          <w:sz w:val="28"/>
          <w:szCs w:val="28"/>
        </w:rPr>
      </w:pPr>
      <w:ins w:id="294" w:author="СЕЛЕЗНЕВА ГАЛИНА АНАТОЛЬЕВНА" w:date="2014-09-24T16:06:00Z">
        <w:r w:rsidRPr="00364A4E">
          <w:rPr>
            <w:rFonts w:ascii="Times New Roman CYR" w:hAnsi="Times New Roman CYR" w:cs="Calibri"/>
            <w:sz w:val="28"/>
            <w:szCs w:val="28"/>
          </w:rPr>
          <w:t>выбытие денежных средств из кассы учреждения при передаче наличных денежных средств инкассаторам - по дебету счета 020123510 «Поступления денежных средств учреждения в кредитной организации в пути» и кредиту счета 020134610 «Выбытия средств из кассы учреждения»;</w:t>
        </w:r>
      </w:ins>
    </w:p>
    <w:p w:rsidR="00364A4E" w:rsidRPr="00364A4E" w:rsidRDefault="00364A4E" w:rsidP="00364A4E">
      <w:pPr>
        <w:widowControl w:val="0"/>
        <w:autoSpaceDE w:val="0"/>
        <w:autoSpaceDN w:val="0"/>
        <w:adjustRightInd w:val="0"/>
        <w:spacing w:after="0" w:line="240" w:lineRule="auto"/>
        <w:ind w:firstLine="540"/>
        <w:jc w:val="both"/>
        <w:rPr>
          <w:ins w:id="295" w:author="СЕЛЕЗНЕВА ГАЛИНА АНАТОЛЬЕВНА" w:date="2014-09-24T16:06:00Z"/>
          <w:rFonts w:ascii="Times New Roman CYR" w:hAnsi="Times New Roman CYR" w:cs="Calibri"/>
          <w:sz w:val="28"/>
          <w:szCs w:val="28"/>
        </w:rPr>
      </w:pPr>
      <w:ins w:id="296" w:author="СЕЛЕЗНЕВА ГАЛИНА АНАТОЛЬЕВНА" w:date="2014-09-24T16:06:00Z">
        <w:r w:rsidRPr="00364A4E">
          <w:rPr>
            <w:rFonts w:ascii="Times New Roman CYR" w:hAnsi="Times New Roman CYR" w:cs="Calibri"/>
            <w:sz w:val="28"/>
            <w:szCs w:val="28"/>
          </w:rPr>
          <w:t>проведение операций по приему оплаты услуг (товаров, работ), с использованием платежной карты получателя услуг (товаров, работ) через платежный терминал, установленный в учреждении - по дебету счета 020123510 «Поступления денежных средств учреждения в кредитной организации в пути» и  кредиту счетов 020531660 «Уменьшение дебиторской задолженности по доходам от оказания платных работ, услуг»;</w:t>
        </w:r>
      </w:ins>
    </w:p>
    <w:p w:rsidR="00364A4E" w:rsidRPr="004F560E" w:rsidRDefault="00364A4E" w:rsidP="00364A4E">
      <w:pPr>
        <w:widowControl w:val="0"/>
        <w:autoSpaceDE w:val="0"/>
        <w:autoSpaceDN w:val="0"/>
        <w:adjustRightInd w:val="0"/>
        <w:spacing w:after="0" w:line="240" w:lineRule="auto"/>
        <w:ind w:firstLine="540"/>
        <w:jc w:val="both"/>
        <w:rPr>
          <w:rFonts w:ascii="Times New Roman CYR" w:hAnsi="Times New Roman CYR" w:cs="Calibri"/>
          <w:sz w:val="28"/>
          <w:szCs w:val="28"/>
        </w:rPr>
      </w:pPr>
      <w:ins w:id="297" w:author="СЕЛЕЗНЕВА ГАЛИНА АНАТОЛЬЕВНА" w:date="2014-09-24T16:06:00Z">
        <w:r w:rsidRPr="00364A4E">
          <w:rPr>
            <w:rFonts w:ascii="Times New Roman CYR" w:hAnsi="Times New Roman CYR" w:cs="Calibri"/>
            <w:sz w:val="28"/>
            <w:szCs w:val="28"/>
          </w:rPr>
          <w:t>проведение операций по приему возврата дебиторской задолженности с использованием платежной карты через платежный терминал, установленный в учреждении - по дебету счета 020123510 «Поступления денежных средств учреждения в кредитной организации в пути» и  кредиту соответствующих аналитических счетов счета 020600000 «Расчеты по выданным авансам», счета 020800000 «Расчеты с подотчетными лицами», счета 020900000 «Расчеты по ущербу и иным доходам»;</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средств на конвертацию отражается по дебету счета 020123510 "Поступление денежных средств учреждения в кредитной организации в пути" и кредиту счетов 020121610 "Выбытия денежных средств учреждения со счетов в кредитной организации", 020127610 "Выбытия денежных средств учреждения в иностранной валюте со счета в кредитной организации" с последующим отражением поступления средств по конвертации по кредиту счета 020123610 "Выбытия денежных средств учреждения в кредитной организации в пути" в корреспонденции с дебетом счетов 020121510 "Поступления денежных средств учреждения на счета в кредитной организации", 020127510 "Поступления денежных средств учреждения в иностранной валюте на счет 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lastRenderedPageBreak/>
        <w:t>у получателей бюджетных средств, а также у главного распорядителя (распорядителя), как получателя, средства бюджета, предоставленные на счета, открытые им в кредитных учреждениях для учета средств в иностранной валюте, отражаются по дебету счета 020123510 "Поступление денежных средств учреждения в кредитной организации в пути" и кредиту соответствующих счетов аналитического учета счета 030404000 "Внутриведомственные расчеты" (030404211 - 030404213, 030404221 - 030404226, 030404261 - 030404263, 030404231, 030404232, 030404241, 030404242, 030404251 - 030404253, 030404290, 030404310 - 030404340, 030404520 - 030404550, 030404810, 030404820) с последующим отражением поступления денежных средств в иностранной валюте получателю, а также главному распорядителю, распорядителю, как получателю, для осуществления платежей в соответствии с бюджетной росписью по дебету счета 020127510 "Поступления денежных средств учреждения в иностранной валюте на счет в кредитной организации" и кредиту счета 020123610 "Выбытия денежных средств учреждения в кредитной организации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у получателей, а также у главного распорядителя (распорядителя), как получателя, предоставленные из бюджета средства, но не поступившие на отчетную дату, отражаются по дебету счета 020123510 "Поступления денежных средств учреждения в кредитной организации в пути" и кредиту соответствующих счетов аналитического учета счета 030404000 "Внутриведомственные расчеты" (030404211 - 030404213, 030404221 - 030404226, 030404261 - 030404263, 030404231, 030404232, 030404241, 030404242, 030404251 - 030404253, 030404290, 030404310 - 030404340, 030404520 - 030404550, 030404810, 030404820) с последующим отражением поступления средств, перечисленных на счет в прошлом отчетном периоде, на основании документов, прилагаемых к выписке со счета, по кредиту счета 020123610 "Выбытия денежных средств учреждения в кредитной организации в пути" в корреспонденции с дебетом счетов 020121510 "Поступления денежных средств учреждения на счета в кредитной организации", 020127510 "Поступления денежных средств учреждения в иностранной валюте на счет 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у получателей, а также у главного распорядителя (распорядителя), как получателя, возврат неиспользованных бюджетных средств со счетов в кредитной организации на лицевые счета в случае, если денежные средства не зачислены в текущем периоде на лицевой счет, отражается по дебету счета 020123510 "Поступления денежных средств учреждения в кредитной организации в пути" и кредиту счетов 020121610 "Выбытия денежных средств учреждения со счетов в кредитной организации", 020127610 "Выбытия денежных средств учреждения в иностранной валюте со счета в кредитной организации", с последующем отражением в периоде, следующем за отчетным, по дебету соответствующих счетов аналитического учета счета 030404000 </w:t>
      </w:r>
      <w:r w:rsidRPr="004F560E">
        <w:rPr>
          <w:rFonts w:ascii="Times New Roman CYR" w:hAnsi="Times New Roman CYR" w:cs="Calibri"/>
          <w:sz w:val="28"/>
          <w:szCs w:val="28"/>
        </w:rPr>
        <w:lastRenderedPageBreak/>
        <w:t>"Внутриведомственные расчеты" (030404211 - 030404213, 030404221 - 030404226, 030404261 - 030404263, 030404231, 030404232, 030404241, 030404242, 030404251 - 030404253, 030404290, 030404310 - 030404340, 030404520 - 030404550, 030404810, 030404820) и кредиту счета 020123610 "Выбытия денежных средств учреждения в кредитной организации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абзацы шестой - седьмой исключены. </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Поступления денежных средств на банковские счета учреждений в разрезе кодов классификации доходов бюджетов, кодов классификации источников финансирования дефицитов бюджетов, возврата указанных поступлений, а также поступления бюджетных средств от главных распорядителей (распорядителей) бюджетных средств подведомственным им распорядителям, получателям бюджетных средств, на осуществление выплат по расходам, источникам финансирования дефицита бюджета, отраженных в корреспонденции с кредитом счета 020123610 "Выбытия денежных средств учреждения в кредитной организации в пути", одновременно отражаются на забалансовом </w:t>
      </w:r>
      <w:hyperlink r:id="rId106" w:history="1">
        <w:r w:rsidRPr="004F560E">
          <w:rPr>
            <w:rFonts w:ascii="Times New Roman CYR" w:hAnsi="Times New Roman CYR" w:cs="Calibri"/>
            <w:sz w:val="28"/>
            <w:szCs w:val="28"/>
          </w:rPr>
          <w:t>счете 17</w:t>
        </w:r>
      </w:hyperlink>
      <w:r w:rsidRPr="004F560E">
        <w:rPr>
          <w:rFonts w:ascii="Times New Roman CYR" w:hAnsi="Times New Roman CYR" w:cs="Calibri"/>
          <w:sz w:val="28"/>
          <w:szCs w:val="28"/>
        </w:rPr>
        <w:t xml:space="preserve"> "Поступления денежных средств на счета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Положительная курсовая разница отражается по дебету счета 020123510 "Поступления денежных средств учреждения в кредитной организации в пути" и кредиту счета 040110171 "Доходы от переоценки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Отрицательная курсовая разница отражается по дебету счета 040110171 "Доходы от переоценки активов" и кредиту счета 020123610 "Выбытия денежных средств учреждения в кредитной организации в пути".</w:t>
      </w:r>
    </w:p>
    <w:p w:rsidR="00364A4E" w:rsidRPr="00364A4E" w:rsidRDefault="00364A4E" w:rsidP="00364A4E">
      <w:pPr>
        <w:widowControl w:val="0"/>
        <w:autoSpaceDE w:val="0"/>
        <w:autoSpaceDN w:val="0"/>
        <w:adjustRightInd w:val="0"/>
        <w:spacing w:after="0" w:line="240" w:lineRule="auto"/>
        <w:ind w:firstLine="540"/>
        <w:jc w:val="both"/>
        <w:rPr>
          <w:ins w:id="298" w:author="СЕЛЕЗНЕВА ГАЛИНА АНАТОЛЬЕВНА" w:date="2014-09-24T16:07:00Z"/>
          <w:rFonts w:ascii="Times New Roman CYR" w:hAnsi="Times New Roman CYR" w:cs="Calibri"/>
          <w:sz w:val="28"/>
          <w:szCs w:val="28"/>
        </w:rPr>
      </w:pPr>
      <w:ins w:id="299" w:author="СЕЛЕЗНЕВА ГАЛИНА АНАТОЛЬЕВНА" w:date="2014-09-24T16:07:00Z">
        <w:r w:rsidRPr="00364A4E">
          <w:rPr>
            <w:rFonts w:ascii="Times New Roman CYR" w:hAnsi="Times New Roman CYR" w:cs="Calibri"/>
            <w:sz w:val="28"/>
            <w:szCs w:val="28"/>
          </w:rPr>
          <w:t>Операции по выбытию денежных средств в пути оформляются на основании документов, подтверждающих зачисление денежных средств на лицевой счет учреждения следующими бухгалтерскими записями:</w:t>
        </w:r>
      </w:ins>
    </w:p>
    <w:p w:rsidR="00364A4E" w:rsidRPr="00364A4E" w:rsidRDefault="00364A4E" w:rsidP="00364A4E">
      <w:pPr>
        <w:widowControl w:val="0"/>
        <w:autoSpaceDE w:val="0"/>
        <w:autoSpaceDN w:val="0"/>
        <w:adjustRightInd w:val="0"/>
        <w:spacing w:after="0" w:line="240" w:lineRule="auto"/>
        <w:ind w:firstLine="540"/>
        <w:jc w:val="both"/>
        <w:rPr>
          <w:ins w:id="300" w:author="СЕЛЕЗНЕВА ГАЛИНА АНАТОЛЬЕВНА" w:date="2014-09-24T16:07:00Z"/>
          <w:rFonts w:ascii="Times New Roman CYR" w:hAnsi="Times New Roman CYR" w:cs="Calibri"/>
          <w:sz w:val="28"/>
          <w:szCs w:val="28"/>
        </w:rPr>
      </w:pPr>
      <w:ins w:id="301" w:author="СЕЛЕЗНЕВА ГАЛИНА АНАТОЛЬЕВНА" w:date="2014-09-24T16:07:00Z">
        <w:r w:rsidRPr="00364A4E">
          <w:rPr>
            <w:rFonts w:ascii="Times New Roman CYR" w:hAnsi="Times New Roman CYR" w:cs="Calibri"/>
            <w:sz w:val="28"/>
            <w:szCs w:val="28"/>
          </w:rPr>
          <w:t>поступление (зачисление) на лицевой счет учреждения сумм, инкассированных наличных денег, а также сумм, внесенных с использованием расчетных (дебетовых) карт учреждения через банкомат, сумм полученных оплат, возвратов дебиторской задолженности  с применением расчетных (дебетовых) карт плательщиков через платежный терминал, установленный в кассе учреждения отражается по кредиту счета 020123610 «Выбытия денежных средств учреждения в кредитной организации в пути» и дебету соответствующих счетов аналитического учета счета 030405000 «Расчеты по платежам из бюджета с финансовыми органами»;</w:t>
        </w:r>
      </w:ins>
    </w:p>
    <w:p w:rsidR="008F7E61" w:rsidRDefault="00364A4E" w:rsidP="00364A4E">
      <w:pPr>
        <w:widowControl w:val="0"/>
        <w:autoSpaceDE w:val="0"/>
        <w:autoSpaceDN w:val="0"/>
        <w:adjustRightInd w:val="0"/>
        <w:spacing w:after="0" w:line="240" w:lineRule="auto"/>
        <w:ind w:firstLine="540"/>
        <w:jc w:val="both"/>
        <w:rPr>
          <w:ins w:id="302" w:author="СЕЛЕЗНЕВА ГАЛИНА АНАТОЛЬЕВНА" w:date="2014-09-24T16:07:00Z"/>
          <w:rFonts w:ascii="Times New Roman CYR" w:hAnsi="Times New Roman CYR" w:cs="Calibri"/>
          <w:sz w:val="28"/>
          <w:szCs w:val="28"/>
        </w:rPr>
      </w:pPr>
      <w:ins w:id="303" w:author="СЕЛЕЗНЕВА ГАЛИНА АНАТОЛЬЕВНА" w:date="2014-09-24T16:07:00Z">
        <w:r w:rsidRPr="00364A4E">
          <w:rPr>
            <w:rFonts w:ascii="Times New Roman CYR" w:hAnsi="Times New Roman CYR" w:cs="Calibri"/>
            <w:sz w:val="28"/>
            <w:szCs w:val="28"/>
          </w:rPr>
          <w:t xml:space="preserve">поступление (зачисление) денежных средств на балансовый счет № 40116 «Средства для выплаты наличных денег и осуществления расчетов по отдельным операциям» из кассы учреждения при условии их зачисления на счет в операционный день, отличный от дня перечисления из кассы, отражается по кредиту счета 020123610 </w:t>
        </w:r>
        <w:r w:rsidRPr="00364A4E">
          <w:rPr>
            <w:rFonts w:ascii="Times New Roman CYR" w:hAnsi="Times New Roman CYR" w:cs="Calibri"/>
            <w:sz w:val="28"/>
            <w:szCs w:val="28"/>
          </w:rPr>
          <w:lastRenderedPageBreak/>
          <w:t>«Выбытия денежных средств учреждения в кредитной организации в пути» и дебету счета 021003560 «Увеличение дебиторской задолженности по операциям с финансовым органом по наличным денежным средствам»</w:t>
        </w:r>
        <w:r>
          <w:rPr>
            <w:rFonts w:ascii="Times New Roman CYR" w:hAnsi="Times New Roman CYR" w:cs="Calibri"/>
            <w:sz w:val="28"/>
            <w:szCs w:val="28"/>
          </w:rPr>
          <w:t>.</w:t>
        </w:r>
      </w:ins>
    </w:p>
    <w:p w:rsidR="00364A4E" w:rsidRPr="004F560E" w:rsidRDefault="00364A4E" w:rsidP="00364A4E">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701125" w:rsidRDefault="008F7E61">
      <w:pPr>
        <w:widowControl w:val="0"/>
        <w:autoSpaceDE w:val="0"/>
        <w:autoSpaceDN w:val="0"/>
        <w:adjustRightInd w:val="0"/>
        <w:spacing w:after="0" w:line="240" w:lineRule="auto"/>
        <w:jc w:val="center"/>
        <w:outlineLvl w:val="2"/>
        <w:rPr>
          <w:rFonts w:ascii="Times New Roman CYR" w:hAnsi="Times New Roman CYR" w:cs="Calibri"/>
          <w:sz w:val="28"/>
          <w:szCs w:val="28"/>
        </w:rPr>
      </w:pPr>
      <w:r w:rsidRPr="00E308B6">
        <w:rPr>
          <w:rFonts w:ascii="Times New Roman CYR" w:hAnsi="Times New Roman CYR" w:cs="Calibri"/>
          <w:sz w:val="28"/>
          <w:szCs w:val="28"/>
        </w:rPr>
        <w:fldChar w:fldCharType="begin"/>
      </w:r>
      <w:r w:rsidRPr="00701125">
        <w:rPr>
          <w:rFonts w:ascii="Times New Roman CYR" w:hAnsi="Times New Roman CYR" w:cs="Calibri"/>
          <w:sz w:val="28"/>
          <w:szCs w:val="28"/>
        </w:rPr>
        <w:instrText xml:space="preserve">HYPERLINK consultantplus://offline/ref=37FEFCD8492E9985FB39E44EFA4EA7B7F2FB23545CCD8D30C8091E8D59F1C78C9092DB339630CFF6u4zAG </w:instrText>
      </w:r>
      <w:r w:rsidRPr="00E308B6">
        <w:rPr>
          <w:rFonts w:ascii="Times New Roman CYR" w:hAnsi="Times New Roman CYR" w:cs="Calibri"/>
          <w:sz w:val="28"/>
          <w:szCs w:val="28"/>
          <w:rPrChange w:id="304" w:author="ФЕТИСОВА 1 ТАТЬЯНА АЛЕКСАНДРОВНА" w:date="2014-09-25T15:52:00Z">
            <w:rPr>
              <w:rFonts w:ascii="Times New Roman CYR" w:hAnsi="Times New Roman CYR" w:cs="Calibri"/>
              <w:sz w:val="28"/>
              <w:szCs w:val="28"/>
            </w:rPr>
          </w:rPrChange>
        </w:rPr>
        <w:fldChar w:fldCharType="separate"/>
      </w:r>
      <w:r w:rsidRPr="00E308B6">
        <w:rPr>
          <w:rFonts w:ascii="Times New Roman CYR" w:hAnsi="Times New Roman CYR" w:cs="Calibri"/>
          <w:sz w:val="28"/>
          <w:szCs w:val="28"/>
        </w:rPr>
        <w:t>Счет 020134000</w:t>
      </w:r>
      <w:r w:rsidRPr="00E308B6">
        <w:rPr>
          <w:rFonts w:ascii="Times New Roman CYR" w:hAnsi="Times New Roman CYR" w:cs="Calibri"/>
          <w:sz w:val="28"/>
          <w:szCs w:val="28"/>
        </w:rPr>
        <w:fldChar w:fldCharType="end"/>
      </w:r>
      <w:r w:rsidRPr="00701125">
        <w:rPr>
          <w:rFonts w:ascii="Times New Roman CYR" w:hAnsi="Times New Roman CYR" w:cs="Calibri"/>
          <w:sz w:val="28"/>
          <w:szCs w:val="28"/>
        </w:rPr>
        <w:t xml:space="preserve"> "Касса"</w:t>
      </w:r>
    </w:p>
    <w:p w:rsidR="008F7E61" w:rsidRPr="00E308B6"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48. Прием в кассу наличных денежных средств от физических лиц производится по бланкам строгой отчетности - Квитанциям </w:t>
      </w:r>
      <w:hyperlink r:id="rId107" w:history="1">
        <w:r w:rsidRPr="004F560E">
          <w:rPr>
            <w:rFonts w:ascii="Times New Roman CYR" w:hAnsi="Times New Roman CYR" w:cs="Calibri"/>
            <w:sz w:val="28"/>
            <w:szCs w:val="28"/>
          </w:rPr>
          <w:t>(ф. 0504510)</w:t>
        </w:r>
      </w:hyperlink>
      <w:r w:rsidRPr="004F560E">
        <w:rPr>
          <w:rFonts w:ascii="Times New Roman CYR" w:hAnsi="Times New Roman CYR" w:cs="Calibri"/>
          <w:sz w:val="28"/>
          <w:szCs w:val="28"/>
        </w:rPr>
        <w:t xml:space="preserve"> и Приходным кассовым ордерам </w:t>
      </w:r>
      <w:hyperlink r:id="rId108" w:history="1">
        <w:r w:rsidRPr="004F560E">
          <w:rPr>
            <w:rFonts w:ascii="Times New Roman CYR" w:hAnsi="Times New Roman CYR" w:cs="Calibri"/>
            <w:sz w:val="28"/>
            <w:szCs w:val="28"/>
          </w:rPr>
          <w:t>(ф. 0310001)</w:t>
        </w:r>
      </w:hyperlink>
      <w:r w:rsidRPr="004F560E">
        <w:rPr>
          <w:rFonts w:ascii="Times New Roman CYR" w:hAnsi="Times New Roman CYR" w:cs="Calibri"/>
          <w:sz w:val="28"/>
          <w:szCs w:val="28"/>
        </w:rPr>
        <w:t>. В случае приема наличных денежных средств уполномоченными лицами последние ежедневно сдают в кассу учреждения денежные средства, оформленные Реестром сдачи документов, с приложением квитанций (копий).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При выдаче наличных денежных средств из кассы под отчет нескольким лицам взамен индивидуальных Расходных кассовых ордеров </w:t>
      </w:r>
      <w:hyperlink r:id="rId109" w:history="1">
        <w:r w:rsidRPr="004F560E">
          <w:rPr>
            <w:rFonts w:ascii="Times New Roman CYR" w:hAnsi="Times New Roman CYR" w:cs="Calibri"/>
            <w:sz w:val="28"/>
            <w:szCs w:val="28"/>
          </w:rPr>
          <w:t>(ф. 0310002)</w:t>
        </w:r>
      </w:hyperlink>
      <w:r w:rsidRPr="004F560E">
        <w:rPr>
          <w:rFonts w:ascii="Times New Roman CYR" w:hAnsi="Times New Roman CYR" w:cs="Calibri"/>
          <w:sz w:val="28"/>
          <w:szCs w:val="28"/>
        </w:rPr>
        <w:t xml:space="preserve"> применяется Ведомость на выдачу денег из кассы подотчетным лицам </w:t>
      </w:r>
      <w:hyperlink r:id="rId110" w:history="1">
        <w:r w:rsidRPr="004F560E">
          <w:rPr>
            <w:rFonts w:ascii="Times New Roman CYR" w:hAnsi="Times New Roman CYR" w:cs="Calibri"/>
            <w:sz w:val="28"/>
            <w:szCs w:val="28"/>
          </w:rPr>
          <w:t>(ф. 0504501)</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49. Операции по поступлению наличных денежных средств в кассу оформляются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наличных денежных средств с банковского счета отражается по дебету счета 020134510 "Поступления средств в кассу учреждения" и кредиту счета 020121610 "Выбытия денежных средств учреждения со счетов 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наличных денежных средств с лицевого счета учреждения, открытого в финансовом органе (в органе казначейства), отражается по дебету счета 020134510 "Поступления средств в кассу учреждения" и кредиту счета 021003660 "Уменьшение дебиторской задолженности по операциям с финансовым органом по наличным денежным средствам";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наличных денежных средств, полученных во временное распоряжение, со счета денежных средств во временном распоряжении отражается по дебету счета 320134510 "Поступления средств в кассу учреждения" и кредиту счетов 320121610 "Выбытия денежных средств учреждения со счетов в кредитной организации", 321003660 "Уменьшение дебиторской задолженности с финансовым органом по наличным денежным средствам";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прием наличных денежных средств во временное распоряжение отражается по дебету счета 320134510 "Поступления средств в кассу учреждения" и кредиту счета 330401730 "Увеличение кредиторской задолженности по средствам, полученным во временное распоряжение";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поступление наличных денежных средств в возмещение недостач, хищений отражается по дебету счета 020134510 "Поступления средств в кассу учреждения" и кредиту соответствующих счетов аналитического учета счета 020900000 "Расчеты по ущербу </w:t>
      </w:r>
      <w:del w:id="305" w:author="СЕЛЕЗНЕВА ГАЛИНА АНАТОЛЬЕВНА" w:date="2014-09-24T16:09:00Z">
        <w:r w:rsidRPr="004F560E" w:rsidDel="00364A4E">
          <w:rPr>
            <w:rFonts w:ascii="Times New Roman CYR" w:hAnsi="Times New Roman CYR" w:cs="Calibri"/>
            <w:sz w:val="28"/>
            <w:szCs w:val="28"/>
          </w:rPr>
          <w:delText>имуществу</w:delText>
        </w:r>
      </w:del>
      <w:ins w:id="306" w:author="СЕЛЕЗНЕВА ГАЛИНА АНАТОЛЬЕВНА" w:date="2014-09-24T16:09:00Z">
        <w:r w:rsidR="00364A4E">
          <w:rPr>
            <w:rFonts w:ascii="Times New Roman CYR" w:hAnsi="Times New Roman CYR" w:cs="Calibri"/>
            <w:sz w:val="28"/>
            <w:szCs w:val="28"/>
          </w:rPr>
          <w:t>и иным доходам</w:t>
        </w:r>
      </w:ins>
      <w:r w:rsidRPr="004F560E">
        <w:rPr>
          <w:rFonts w:ascii="Times New Roman CYR" w:hAnsi="Times New Roman CYR" w:cs="Calibri"/>
          <w:sz w:val="28"/>
          <w:szCs w:val="28"/>
        </w:rPr>
        <w:t>"</w:t>
      </w:r>
      <w:del w:id="307" w:author="СЕЛЕЗНЕВА ГАЛИНА АНАТОЛЬЕВНА" w:date="2014-09-24T16:10:00Z">
        <w:r w:rsidRPr="004F560E" w:rsidDel="00364A4E">
          <w:rPr>
            <w:rFonts w:ascii="Times New Roman CYR" w:hAnsi="Times New Roman CYR" w:cs="Calibri"/>
            <w:sz w:val="28"/>
            <w:szCs w:val="28"/>
          </w:rPr>
          <w:delText xml:space="preserve"> (020971660 - 020974660, 020981660, 020982660)</w:delText>
        </w:r>
      </w:del>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lastRenderedPageBreak/>
        <w:t>поступление наличных денежных средств от подотчетного лица отражается по дебету счета 020134510 "Поступления средств в кассу учреждения" и кредиту соответствующих счетов аналитического учета счета 020800000 "Расчеты с подотчетными лицами" (020811660 - 020813660, 020821660 - 020826660, 020831660, 020834660, 020861660 - 020863660, 020891660);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внесение наличных денежных средств на лицевой счет получателя бюджетных средств, открытый в финансовом органе (в органе казначейства), отражается по кредиту счета 020134610 "Выбытия средств из кассы учреждения" и дебету счета 021003560 "Увеличение дебиторской задолженности по операциям </w:t>
      </w:r>
      <w:ins w:id="308" w:author="СЕЛЕЗНЕВА ГАЛИНА АНАТОЛЬЕВНА" w:date="2014-09-24T16:17:00Z">
        <w:r w:rsidR="00DB0AFB" w:rsidRPr="00DB0AFB">
          <w:rPr>
            <w:rFonts w:ascii="Times New Roman CYR" w:hAnsi="Times New Roman CYR" w:cs="Calibri"/>
            <w:sz w:val="28"/>
            <w:szCs w:val="28"/>
          </w:rPr>
          <w:t>с финансовым органом по наличным денежным средствам</w:t>
        </w:r>
        <w:r w:rsidR="00DB0AFB" w:rsidRPr="00DB0AFB" w:rsidDel="00DB0AFB">
          <w:rPr>
            <w:rFonts w:ascii="Times New Roman CYR" w:hAnsi="Times New Roman CYR" w:cs="Calibri"/>
            <w:sz w:val="28"/>
            <w:szCs w:val="28"/>
          </w:rPr>
          <w:t xml:space="preserve"> </w:t>
        </w:r>
      </w:ins>
      <w:del w:id="309" w:author="СЕЛЕЗНЕВА ГАЛИНА АНАТОЛЬЕВНА" w:date="2014-09-24T16:17:00Z">
        <w:r w:rsidRPr="004F560E" w:rsidDel="00DB0AFB">
          <w:rPr>
            <w:rFonts w:ascii="Times New Roman CYR" w:hAnsi="Times New Roman CYR" w:cs="Calibri"/>
            <w:sz w:val="28"/>
            <w:szCs w:val="28"/>
          </w:rPr>
          <w:delText>с наличными денежными средствами получателя бюджетных средств</w:delText>
        </w:r>
      </w:del>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внесение наличных денежных средств на банковский счет учреждения отражается по кредиту счета 020134610 "Выбытия средств из кассы учреждения" и дебету счетов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внесение наличных денежных средств, полученных во временное распоряжение, на банковский счет учреждения, или лицевой счет получателя бюджетных средств, открытый в финансовом органе (в органе казначейства), отражается по кредиту счета 320134610 "Выбытия средств из кассы учреждения" и дебету счетов 320121510 "Поступления денежных средств учреждения на счета в кредитной организации", 321003560 "Увеличение дебиторской задолженности по операциям с финансовым органом по наличным денежным средствам";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выдача наличных денежных средств, находящихся во временном распоряжении учреждения, отражается по кредиту счета 320134610 "Выбытия средств из кассы учреждения" и дебету счета 330401830 "Уменьшение кредиторской задолженности по средствам, полученным во временное распоряжение";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выдача наличных денежных средств под отчет отражается по кредиту счета 020134610 "Выбытия средств из кассы учреждения" и дебету соответствующих счетов аналитического учета счета 020800000 "Расчеты с подотчетными лицами" (020811560 - 020813560, 020821560 - 020826560, 020831560, 020834560, 020861560 - 020863560, 020891560);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выдача заработной платы, денежного довольствия, прочих выплат, пособий по социальному страхованию из кассы учреждения отражается по кредиту счета 020134610 "Выбытия средств из кассы учреждения" и дебету счетов 030211830 "Уменьшение кредиторской задолженности по заработной плате", 030212830 "Уменьшение кредиторской задолженности по прочим выплатам", 030213830 "Уменьшение кредиторской задолженности по начислениям на выплаты по оплате труда";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lastRenderedPageBreak/>
        <w:t>выдача стипендий из кассы учреждения отражается по кредиту счета 020134610 "Выбытия средств из кассы учреждения" и дебету счета 030291830 "Уменьшение кредиторской задолженности по прочим расходам";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выдача сумм вознаграждений лицам, не состоящим в штате учреждения по договорам гражданско-правового характера, отражается по кредиту счета 020134610 "Выбытия средств из кассы учреждения" и дебету соответствующих счетов аналитического учета счета 030200000 "Расчеты по принятым обязательствам" (030221830 - 030223830, 030225830, 030226830, 030291830);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выдача депонентской задолженности отражается по дебету счета 030402830 "Уменьшение кредиторской задолженности по расчетам с депонентами" и кредиту счета 020134610 "Выбытия средств из кассы учреждения"</w:t>
      </w:r>
      <w:ins w:id="310" w:author="СЕЛЕЗНЕВА ГАЛИНА АНАТОЛЬЕВНА" w:date="2014-09-24T16:20:00Z">
        <w:r w:rsidR="00DB0AFB">
          <w:rPr>
            <w:rFonts w:ascii="Times New Roman CYR" w:hAnsi="Times New Roman CYR" w:cs="Calibri"/>
            <w:sz w:val="28"/>
            <w:szCs w:val="28"/>
          </w:rPr>
          <w:t>;</w:t>
        </w:r>
      </w:ins>
      <w:r w:rsidRPr="004F560E">
        <w:rPr>
          <w:rFonts w:ascii="Times New Roman CYR" w:hAnsi="Times New Roman CYR" w:cs="Calibri"/>
          <w:sz w:val="28"/>
          <w:szCs w:val="28"/>
        </w:rPr>
        <w:t>.</w:t>
      </w:r>
    </w:p>
    <w:p w:rsidR="00DB0AFB" w:rsidRPr="00DB0AFB" w:rsidRDefault="00DB0AFB" w:rsidP="00DB0AFB">
      <w:pPr>
        <w:widowControl w:val="0"/>
        <w:autoSpaceDE w:val="0"/>
        <w:autoSpaceDN w:val="0"/>
        <w:adjustRightInd w:val="0"/>
        <w:spacing w:after="0" w:line="240" w:lineRule="auto"/>
        <w:ind w:firstLine="540"/>
        <w:jc w:val="both"/>
        <w:rPr>
          <w:ins w:id="311" w:author="СЕЛЕЗНЕВА ГАЛИНА АНАТОЛЬЕВНА" w:date="2014-09-24T16:21:00Z"/>
          <w:rFonts w:ascii="Times New Roman CYR" w:hAnsi="Times New Roman CYR" w:cs="Calibri"/>
          <w:sz w:val="28"/>
          <w:szCs w:val="28"/>
        </w:rPr>
      </w:pPr>
      <w:ins w:id="312" w:author="СЕЛЕЗНЕВА ГАЛИНА АНАТОЛЬЕВНА" w:date="2014-09-24T16:21:00Z">
        <w:r w:rsidRPr="00DB0AFB">
          <w:rPr>
            <w:rFonts w:ascii="Times New Roman CYR" w:hAnsi="Times New Roman CYR" w:cs="Calibri"/>
            <w:sz w:val="28"/>
            <w:szCs w:val="28"/>
          </w:rPr>
          <w:t>суммы выявленных недостач, хищений, потерь денежных средств отражаются по кредиту счета 020134610 «Выбытия средств из кассы учреждения» и дебету счета 020981560 «Увеличение дебиторской задолженности по недостачам денежных средств»;</w:t>
        </w:r>
      </w:ins>
    </w:p>
    <w:p w:rsidR="008F7E61" w:rsidRPr="004F560E" w:rsidRDefault="00DB0AFB" w:rsidP="00DB0AFB">
      <w:pPr>
        <w:widowControl w:val="0"/>
        <w:autoSpaceDE w:val="0"/>
        <w:autoSpaceDN w:val="0"/>
        <w:adjustRightInd w:val="0"/>
        <w:spacing w:after="0" w:line="240" w:lineRule="auto"/>
        <w:ind w:firstLine="540"/>
        <w:jc w:val="both"/>
        <w:rPr>
          <w:rFonts w:ascii="Times New Roman CYR" w:hAnsi="Times New Roman CYR" w:cs="Calibri"/>
          <w:sz w:val="28"/>
          <w:szCs w:val="28"/>
        </w:rPr>
      </w:pPr>
      <w:ins w:id="313" w:author="СЕЛЕЗНЕВА ГАЛИНА АНАТОЛЬЕВНА" w:date="2014-09-24T16:21:00Z">
        <w:r w:rsidRPr="00DB0AFB">
          <w:rPr>
            <w:rFonts w:ascii="Times New Roman CYR" w:hAnsi="Times New Roman CYR" w:cs="Calibri"/>
            <w:sz w:val="28"/>
            <w:szCs w:val="28"/>
          </w:rPr>
          <w:t>оприходование неучтенных денежных средств, выявленных в результате инвентаризации</w:t>
        </w:r>
        <w:r>
          <w:rPr>
            <w:rFonts w:ascii="Times New Roman CYR" w:hAnsi="Times New Roman CYR" w:cs="Calibri"/>
            <w:sz w:val="28"/>
            <w:szCs w:val="28"/>
          </w:rPr>
          <w:t>,</w:t>
        </w:r>
        <w:r w:rsidRPr="00DB0AFB">
          <w:rPr>
            <w:rFonts w:ascii="Times New Roman CYR" w:hAnsi="Times New Roman CYR" w:cs="Calibri"/>
            <w:sz w:val="28"/>
            <w:szCs w:val="28"/>
          </w:rPr>
          <w:t xml:space="preserve"> отражается по дебету счета 020134510 «Поступления денежных документов в кассу учреждения» и кредиту 040110180 «Прочие доходы».</w:t>
        </w:r>
      </w:ins>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11" w:history="1">
        <w:r w:rsidR="008F7E61" w:rsidRPr="004F560E">
          <w:rPr>
            <w:rFonts w:ascii="Times New Roman CYR" w:hAnsi="Times New Roman CYR" w:cs="Calibri"/>
            <w:sz w:val="28"/>
            <w:szCs w:val="28"/>
          </w:rPr>
          <w:t>Счет 020135000</w:t>
        </w:r>
      </w:hyperlink>
      <w:r w:rsidR="008F7E61" w:rsidRPr="004F560E">
        <w:rPr>
          <w:rFonts w:ascii="Times New Roman CYR" w:hAnsi="Times New Roman CYR" w:cs="Calibri"/>
          <w:sz w:val="28"/>
          <w:szCs w:val="28"/>
        </w:rPr>
        <w:t xml:space="preserve"> "Денежные документы"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50. </w:t>
      </w:r>
      <w:ins w:id="314" w:author="СЕЛЕЗНЕВА ГАЛИНА АНАТОЛЬЕВНА" w:date="2014-09-24T17:59:00Z">
        <w:r w:rsidR="009D6A48" w:rsidRPr="009D6A48">
          <w:rPr>
            <w:rFonts w:ascii="Times New Roman CYR" w:hAnsi="Times New Roman CYR" w:cs="Calibri"/>
            <w:sz w:val="28"/>
            <w:szCs w:val="28"/>
          </w:rPr>
          <w:t>Операции по поступлению денежных документов в кассу учреждения оформляются следующими бухгалтерскими записями</w:t>
        </w:r>
      </w:ins>
      <w:del w:id="315" w:author="СЕЛЕЗНЕВА ГАЛИНА АНАТОЛЬЕВНА" w:date="2014-09-24T17:59:00Z">
        <w:r w:rsidRPr="004F560E" w:rsidDel="009D6A48">
          <w:rPr>
            <w:rFonts w:ascii="Times New Roman CYR" w:hAnsi="Times New Roman CYR" w:cs="Calibri"/>
            <w:sz w:val="28"/>
            <w:szCs w:val="28"/>
          </w:rPr>
          <w:delText xml:space="preserve">По счету 020135000 "Денежные документы" на основании Приходных кассовых ордеров </w:delText>
        </w:r>
        <w:r w:rsidRPr="004F560E" w:rsidDel="009D6A48">
          <w:rPr>
            <w:rFonts w:ascii="Times New Roman CYR" w:hAnsi="Times New Roman CYR" w:cs="Calibri"/>
            <w:sz w:val="28"/>
            <w:szCs w:val="28"/>
          </w:rPr>
          <w:fldChar w:fldCharType="begin"/>
        </w:r>
        <w:r w:rsidRPr="004F560E" w:rsidDel="009D6A48">
          <w:rPr>
            <w:rFonts w:ascii="Times New Roman CYR" w:hAnsi="Times New Roman CYR" w:cs="Calibri"/>
            <w:sz w:val="28"/>
            <w:szCs w:val="28"/>
          </w:rPr>
          <w:delInstrText xml:space="preserve">HYPERLINK consultantplus://offline/ref=37FEFCD8492E9985FB39E44EFA4EA7B7F1F8235B5CC7D03AC050128F5EFE989B97DBD7329630C5uFz3G </w:delInstrText>
        </w:r>
        <w:r w:rsidRPr="004F560E" w:rsidDel="009D6A48">
          <w:rPr>
            <w:rFonts w:ascii="Times New Roman CYR" w:hAnsi="Times New Roman CYR" w:cs="Calibri"/>
            <w:sz w:val="28"/>
            <w:szCs w:val="28"/>
          </w:rPr>
          <w:fldChar w:fldCharType="separate"/>
        </w:r>
        <w:r w:rsidRPr="004F560E" w:rsidDel="009D6A48">
          <w:rPr>
            <w:rFonts w:ascii="Times New Roman CYR" w:hAnsi="Times New Roman CYR" w:cs="Calibri"/>
            <w:sz w:val="28"/>
            <w:szCs w:val="28"/>
          </w:rPr>
          <w:delText>(ф. 0310001)</w:delText>
        </w:r>
        <w:r w:rsidRPr="004F560E" w:rsidDel="009D6A48">
          <w:rPr>
            <w:rFonts w:ascii="Times New Roman CYR" w:hAnsi="Times New Roman CYR" w:cs="Calibri"/>
            <w:sz w:val="28"/>
            <w:szCs w:val="28"/>
          </w:rPr>
          <w:fldChar w:fldCharType="end"/>
        </w:r>
        <w:r w:rsidRPr="004F560E" w:rsidDel="009D6A48">
          <w:rPr>
            <w:rFonts w:ascii="Times New Roman CYR" w:hAnsi="Times New Roman CYR" w:cs="Calibri"/>
            <w:sz w:val="28"/>
            <w:szCs w:val="28"/>
          </w:rPr>
          <w:delText xml:space="preserve"> и Расходных кассовых ордеров </w:delText>
        </w:r>
        <w:r w:rsidRPr="004F560E" w:rsidDel="009D6A48">
          <w:rPr>
            <w:rFonts w:ascii="Times New Roman CYR" w:hAnsi="Times New Roman CYR" w:cs="Calibri"/>
            <w:sz w:val="28"/>
            <w:szCs w:val="28"/>
          </w:rPr>
          <w:fldChar w:fldCharType="begin"/>
        </w:r>
        <w:r w:rsidRPr="004F560E" w:rsidDel="009D6A48">
          <w:rPr>
            <w:rFonts w:ascii="Times New Roman CYR" w:hAnsi="Times New Roman CYR" w:cs="Calibri"/>
            <w:sz w:val="28"/>
            <w:szCs w:val="28"/>
          </w:rPr>
          <w:delInstrText xml:space="preserve">HYPERLINK consultantplus://offline/ref=37FEFCD8492E9985FB39E44EFA4EA7B7F1F8235B5CC7D03AC050128F5EFE989B97DBD7329631CFuFz7G </w:delInstrText>
        </w:r>
        <w:r w:rsidRPr="004F560E" w:rsidDel="009D6A48">
          <w:rPr>
            <w:rFonts w:ascii="Times New Roman CYR" w:hAnsi="Times New Roman CYR" w:cs="Calibri"/>
            <w:sz w:val="28"/>
            <w:szCs w:val="28"/>
          </w:rPr>
          <w:fldChar w:fldCharType="separate"/>
        </w:r>
        <w:r w:rsidRPr="004F560E" w:rsidDel="009D6A48">
          <w:rPr>
            <w:rFonts w:ascii="Times New Roman CYR" w:hAnsi="Times New Roman CYR" w:cs="Calibri"/>
            <w:sz w:val="28"/>
            <w:szCs w:val="28"/>
          </w:rPr>
          <w:delText>(ф. 0310002)</w:delText>
        </w:r>
        <w:r w:rsidRPr="004F560E" w:rsidDel="009D6A48">
          <w:rPr>
            <w:rFonts w:ascii="Times New Roman CYR" w:hAnsi="Times New Roman CYR" w:cs="Calibri"/>
            <w:sz w:val="28"/>
            <w:szCs w:val="28"/>
          </w:rPr>
          <w:fldChar w:fldCharType="end"/>
        </w:r>
        <w:r w:rsidRPr="004F560E" w:rsidDel="009D6A48">
          <w:rPr>
            <w:rFonts w:ascii="Times New Roman CYR" w:hAnsi="Times New Roman CYR" w:cs="Calibri"/>
            <w:sz w:val="28"/>
            <w:szCs w:val="28"/>
          </w:rPr>
          <w:delText xml:space="preserve"> (с записью "Фондовый") оформляются следующие операции по приему в кассу и выдаче из кассы денежных документов</w:delText>
        </w:r>
      </w:del>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поступление денежных документов в кассу </w:t>
      </w:r>
      <w:del w:id="316" w:author="СЕЛЕЗНЕВА ГАЛИНА АНАТОЛЬЕВНА" w:date="2014-09-24T18:00:00Z">
        <w:r w:rsidRPr="004F560E" w:rsidDel="009D6A48">
          <w:rPr>
            <w:rFonts w:ascii="Times New Roman CYR" w:hAnsi="Times New Roman CYR" w:cs="Calibri"/>
            <w:sz w:val="28"/>
            <w:szCs w:val="28"/>
          </w:rPr>
          <w:delText xml:space="preserve">оформляется бухгалтерскими записями </w:delText>
        </w:r>
      </w:del>
      <w:ins w:id="317" w:author="СЕЛЕЗНЕВА ГАЛИНА АНАТОЛЬЕВНА" w:date="2014-09-24T18:00:00Z">
        <w:r w:rsidR="009D6A48">
          <w:rPr>
            <w:rFonts w:ascii="Times New Roman CYR" w:hAnsi="Times New Roman CYR" w:cs="Calibri"/>
            <w:sz w:val="28"/>
            <w:szCs w:val="28"/>
          </w:rPr>
          <w:t xml:space="preserve">отражается </w:t>
        </w:r>
      </w:ins>
      <w:r w:rsidRPr="004F560E">
        <w:rPr>
          <w:rFonts w:ascii="Times New Roman CYR" w:hAnsi="Times New Roman CYR" w:cs="Calibri"/>
          <w:sz w:val="28"/>
          <w:szCs w:val="28"/>
        </w:rPr>
        <w:t>по дебету счета 020135510 "Поступления денежных документов в кассу учреждения" и кредиту соответствующих счетов аналитического учета счета 030200000 "Расчеты по принятым обязательствам" (030213730, 030221730, 030222730, 030226730, 030261730 - 030263730, 030291730, 030234730);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выдача из кассы денежных документов отражается по дебету соответствующих счетов аналитического учета счета 020800000 "Расчеты с подотчетными лицами" (020813560, 020821560, 020822560, 020826560, 020861560 - 020863560, 020891560, 020834560) и кредиту счета 020135610 "Выбытия денежных документов из кассы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безвозмездная передача главным распорядителем, распорядителем, получателем бюджетных средств, денежных документов отражается по дебету соответствующих счетов аналитического учета счета 030404000 </w:t>
      </w:r>
      <w:r w:rsidRPr="004F560E">
        <w:rPr>
          <w:rFonts w:ascii="Times New Roman CYR" w:hAnsi="Times New Roman CYR" w:cs="Calibri"/>
          <w:sz w:val="28"/>
          <w:szCs w:val="28"/>
        </w:rPr>
        <w:lastRenderedPageBreak/>
        <w:t>"Внутриведомственные расчеты" (030404213, 030404221, 030404222, 030404226, 030404262, 030404290, 030404340) (в рамках движения денежных документов между учреждениями, подведомственными одному главному распорядителю (распорядителю) бюджетных средств), счетов 040120241 "Расходы на безвозмездные перечисления государственным и муниципальным организациям" (в рамках движения денежных документов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и кредиту счета 020135610 "Выбытия денежных документов из кассы учреждения".</w:t>
      </w:r>
    </w:p>
    <w:p w:rsidR="008F7E61" w:rsidRPr="004F560E" w:rsidRDefault="008F7E61">
      <w:pPr>
        <w:widowControl w:val="0"/>
        <w:autoSpaceDE w:val="0"/>
        <w:autoSpaceDN w:val="0"/>
        <w:adjustRightInd w:val="0"/>
        <w:spacing w:after="0" w:line="240" w:lineRule="auto"/>
        <w:jc w:val="both"/>
        <w:rPr>
          <w:rFonts w:ascii="Times New Roman CYR" w:hAnsi="Times New Roman CYR" w:cs="Calibri"/>
          <w:sz w:val="28"/>
          <w:szCs w:val="28"/>
        </w:rPr>
      </w:pPr>
    </w:p>
    <w:p w:rsidR="009D6A48" w:rsidRDefault="008F7E61">
      <w:pPr>
        <w:widowControl w:val="0"/>
        <w:autoSpaceDE w:val="0"/>
        <w:autoSpaceDN w:val="0"/>
        <w:adjustRightInd w:val="0"/>
        <w:spacing w:after="0" w:line="240" w:lineRule="auto"/>
        <w:ind w:firstLine="540"/>
        <w:jc w:val="both"/>
        <w:rPr>
          <w:ins w:id="318" w:author="СЕЛЕЗНЕВА ГАЛИНА АНАТОЛЬЕВНА" w:date="2014-09-24T18:04:00Z"/>
          <w:rFonts w:ascii="Times New Roman CYR" w:hAnsi="Times New Roman CYR" w:cs="Calibri"/>
          <w:sz w:val="28"/>
          <w:szCs w:val="28"/>
        </w:rPr>
      </w:pPr>
      <w:r w:rsidRPr="004F560E">
        <w:rPr>
          <w:rFonts w:ascii="Times New Roman CYR" w:hAnsi="Times New Roman CYR" w:cs="Calibri"/>
          <w:sz w:val="28"/>
          <w:szCs w:val="28"/>
        </w:rPr>
        <w:t>Безвозмездное получение главным распорядителем, распорядителем, получателем бюджетных средств денежных документов отражается по дебету счета 020135510 "Поступление денежных документов в кассу учреждения" и кредиту соответствующих счетов аналитического учета счета 030404000 "Внутриведомственные расчеты" (030404213, 030404221, 030404222, 030404226, 030404262, 030404290, 030404340) (в рамках движения денежных документов между учреждениями, подведомственными одному главному распорядителю (распорядителю) бюджетных средств), счетов 040110180 "Прочие доходы" (в рамках движения денежных документов между учреждениями, подведомственными разным главным распорядителям (распорядителям) бюджетных средств одного бюджета, а также при их получении от государственных (муниципальных) и иных организаций), 040110151 "Доходы от поступлений от других бюджетов бюджетной системы Российской Федерации" (между учреждениями разных бюджетов)</w:t>
      </w:r>
      <w:ins w:id="319" w:author="СЕЛЕЗНЕВА ГАЛИНА АНАТОЛЬЕВНА" w:date="2014-09-24T18:04:00Z">
        <w:r w:rsidR="009D6A48">
          <w:rPr>
            <w:rFonts w:ascii="Times New Roman CYR" w:hAnsi="Times New Roman CYR" w:cs="Calibri"/>
            <w:sz w:val="28"/>
            <w:szCs w:val="28"/>
          </w:rPr>
          <w:t>;</w:t>
        </w:r>
      </w:ins>
    </w:p>
    <w:p w:rsidR="009D6A48" w:rsidRPr="009D6A48" w:rsidRDefault="009D6A48" w:rsidP="009D6A48">
      <w:pPr>
        <w:widowControl w:val="0"/>
        <w:autoSpaceDE w:val="0"/>
        <w:autoSpaceDN w:val="0"/>
        <w:adjustRightInd w:val="0"/>
        <w:spacing w:after="0" w:line="240" w:lineRule="auto"/>
        <w:ind w:firstLine="540"/>
        <w:jc w:val="both"/>
        <w:rPr>
          <w:ins w:id="320" w:author="СЕЛЕЗНЕВА ГАЛИНА АНАТОЛЬЕВНА" w:date="2014-09-24T18:04:00Z"/>
          <w:rFonts w:ascii="Times New Roman CYR" w:hAnsi="Times New Roman CYR" w:cs="Calibri"/>
          <w:sz w:val="28"/>
          <w:szCs w:val="28"/>
        </w:rPr>
      </w:pPr>
      <w:ins w:id="321" w:author="СЕЛЕЗНЕВА ГАЛИНА АНАТОЛЬЕВНА" w:date="2014-09-24T18:04:00Z">
        <w:r w:rsidRPr="009D6A48">
          <w:rPr>
            <w:rFonts w:ascii="Times New Roman CYR" w:hAnsi="Times New Roman CYR" w:cs="Calibri"/>
            <w:sz w:val="28"/>
            <w:szCs w:val="28"/>
          </w:rPr>
          <w:t>суммы выявленных недостач, хищений, порчи денежных документов отражается по кредиту счета 020135610 «Выбытия денежных документов из кассы учреждения» и дебету счета 040110172 «Доходы от операций с активами»;</w:t>
        </w:r>
      </w:ins>
    </w:p>
    <w:p w:rsidR="009D6A48" w:rsidRPr="009D6A48" w:rsidRDefault="009D6A48" w:rsidP="009D6A48">
      <w:pPr>
        <w:widowControl w:val="0"/>
        <w:autoSpaceDE w:val="0"/>
        <w:autoSpaceDN w:val="0"/>
        <w:adjustRightInd w:val="0"/>
        <w:spacing w:after="0" w:line="240" w:lineRule="auto"/>
        <w:ind w:firstLine="540"/>
        <w:jc w:val="both"/>
        <w:rPr>
          <w:ins w:id="322" w:author="СЕЛЕЗНЕВА ГАЛИНА АНАТОЛЬЕВНА" w:date="2014-09-24T18:04:00Z"/>
          <w:rFonts w:ascii="Times New Roman CYR" w:hAnsi="Times New Roman CYR" w:cs="Calibri"/>
          <w:sz w:val="28"/>
          <w:szCs w:val="28"/>
        </w:rPr>
      </w:pPr>
      <w:ins w:id="323" w:author="СЕЛЕЗНЕВА ГАЛИНА АНАТОЛЬЕВНА" w:date="2014-09-24T18:04:00Z">
        <w:r w:rsidRPr="009D6A48">
          <w:rPr>
            <w:rFonts w:ascii="Times New Roman CYR" w:hAnsi="Times New Roman CYR" w:cs="Calibri"/>
            <w:sz w:val="28"/>
            <w:szCs w:val="28"/>
          </w:rPr>
          <w:t>выбытие денежных документов по причине уничтожения, порчи в результате форс</w:t>
        </w:r>
      </w:ins>
      <w:ins w:id="324" w:author="СЕЛЕЗНЕВА ГАЛИНА АНАТОЛЬЕВНА" w:date="2014-09-24T18:12:00Z">
        <w:r w:rsidR="00C34FD1">
          <w:rPr>
            <w:rFonts w:ascii="Times New Roman CYR" w:hAnsi="Times New Roman CYR" w:cs="Calibri"/>
            <w:sz w:val="28"/>
            <w:szCs w:val="28"/>
          </w:rPr>
          <w:t xml:space="preserve"> </w:t>
        </w:r>
      </w:ins>
      <w:ins w:id="325" w:author="СЕЛЕЗНЕВА ГАЛИНА АНАТОЛЬЕВНА" w:date="2014-09-24T18:04:00Z">
        <w:r w:rsidRPr="009D6A48">
          <w:rPr>
            <w:rFonts w:ascii="Times New Roman CYR" w:hAnsi="Times New Roman CYR" w:cs="Calibri"/>
            <w:sz w:val="28"/>
            <w:szCs w:val="28"/>
          </w:rPr>
          <w:t>-</w:t>
        </w:r>
      </w:ins>
      <w:ins w:id="326" w:author="СЕЛЕЗНЕВА ГАЛИНА АНАТОЛЬЕВНА" w:date="2014-09-24T18:12:00Z">
        <w:r w:rsidR="00C34FD1">
          <w:rPr>
            <w:rFonts w:ascii="Times New Roman CYR" w:hAnsi="Times New Roman CYR" w:cs="Calibri"/>
            <w:sz w:val="28"/>
            <w:szCs w:val="28"/>
          </w:rPr>
          <w:t xml:space="preserve"> </w:t>
        </w:r>
      </w:ins>
      <w:ins w:id="327" w:author="СЕЛЕЗНЕВА ГАЛИНА АНАТОЛЬЕВНА" w:date="2014-09-24T18:04:00Z">
        <w:r w:rsidRPr="009D6A48">
          <w:rPr>
            <w:rFonts w:ascii="Times New Roman CYR" w:hAnsi="Times New Roman CYR" w:cs="Calibri"/>
            <w:sz w:val="28"/>
            <w:szCs w:val="28"/>
          </w:rPr>
          <w:t>мажорных обстоятельств на основании акта уничтожения, порчи отражается по кредиту счета 020135610 «Выбытия денежных документов из кассы учреждения» и дебету счета 040120273 «Чрезвычайные расходы по операциям с активами».</w:t>
        </w:r>
      </w:ins>
    </w:p>
    <w:p w:rsidR="008F7E61" w:rsidRPr="004F560E" w:rsidRDefault="009D6A48" w:rsidP="009D6A48">
      <w:pPr>
        <w:widowControl w:val="0"/>
        <w:autoSpaceDE w:val="0"/>
        <w:autoSpaceDN w:val="0"/>
        <w:adjustRightInd w:val="0"/>
        <w:spacing w:after="0" w:line="240" w:lineRule="auto"/>
        <w:ind w:firstLine="540"/>
        <w:jc w:val="both"/>
        <w:rPr>
          <w:rFonts w:ascii="Times New Roman CYR" w:hAnsi="Times New Roman CYR" w:cs="Calibri"/>
          <w:sz w:val="28"/>
          <w:szCs w:val="28"/>
        </w:rPr>
      </w:pPr>
      <w:ins w:id="328" w:author="СЕЛЕЗНЕВА ГАЛИНА АНАТОЛЬЕВНА" w:date="2014-09-24T18:04:00Z">
        <w:r w:rsidRPr="009D6A48">
          <w:rPr>
            <w:rFonts w:ascii="Times New Roman CYR" w:hAnsi="Times New Roman CYR" w:cs="Calibri"/>
            <w:sz w:val="28"/>
            <w:szCs w:val="28"/>
          </w:rPr>
          <w:t>Оприходование неучтенных денежных документов, выявленных в результате инвентаризации, отражается по дебету счета 020135510 «Поступления денежных документов в кассу учреждения» и кредиту 040110180 «Прочие доходы»</w:t>
        </w:r>
      </w:ins>
      <w:r w:rsidR="008F7E61"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12" w:history="1">
        <w:r w:rsidR="008F7E61" w:rsidRPr="004F560E">
          <w:rPr>
            <w:rFonts w:ascii="Times New Roman CYR" w:hAnsi="Times New Roman CYR" w:cs="Calibri"/>
            <w:sz w:val="28"/>
            <w:szCs w:val="28"/>
          </w:rPr>
          <w:t>Счет 020126000</w:t>
        </w:r>
      </w:hyperlink>
      <w:r w:rsidR="008F7E61" w:rsidRPr="004F560E">
        <w:rPr>
          <w:rFonts w:ascii="Times New Roman CYR" w:hAnsi="Times New Roman CYR" w:cs="Calibri"/>
          <w:sz w:val="28"/>
          <w:szCs w:val="28"/>
        </w:rPr>
        <w:t xml:space="preserve"> "Аккредитивы на счетах учреждения</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51. Перечисление денежных средств на аккредитивный счет отражается на основании документов, приложенных к выпискам с аккредитивного счета, по дебету счета 020126510 "Поступления денежных средств на аккредитивный счет учреждения в кредитной организации" и кредиту счетов 020121610 "Выбытия денежных средств учреждения со счетов в кредитной организации", 020127610 "Выбытия денежных средств учреждения в иностранной валюте со счета в кредитной организации", соответствующих счетов аналитического учета счета 030405000 "Расчеты по платежам из бюджета с финансовыми органами".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Использование аккредитива оформляется на основании документов, приложенных к выпискам с аккредитивного счета, бухгалтерской записью по кредиту счета 020126610 "Выбытия денежных средств с аккредитивного счета с аккредитивного счета учреждения 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 дебет соответствующих счетов аналитического учета счета 020600000 "Расчеты по выданным авансам" (020631560 - 020634560) при переходе права собственности на имущество получателю в момент его получения;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 дебет соответствующих счетов аналитического учета счета 010700000 "Нефинансовые активы в пути" (</w:t>
      </w:r>
      <w:ins w:id="329" w:author="ФЕТИСОВА 1 ТАТЬЯНА АЛЕКСАНДРОВНА" w:date="2014-09-25T15:54:00Z">
        <w:r w:rsidR="00701125">
          <w:rPr>
            <w:rFonts w:ascii="Times New Roman CYR" w:hAnsi="Times New Roman CYR" w:cs="Calibri"/>
            <w:sz w:val="28"/>
            <w:szCs w:val="28"/>
          </w:rPr>
          <w:t>010711310,</w:t>
        </w:r>
      </w:ins>
      <w:r w:rsidRPr="004F560E">
        <w:rPr>
          <w:rFonts w:ascii="Times New Roman CYR" w:hAnsi="Times New Roman CYR" w:cs="Calibri"/>
          <w:sz w:val="28"/>
          <w:szCs w:val="28"/>
        </w:rPr>
        <w:t>010731310, 010733340, 010741310, 010743340) при переходе права собственности на имущество получателю в момент его отгрузки поставщиком;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 дебет соответствующих счетов аналитического учета счета 030200000 (030221830 - 030226830) при оплате приобретения услуг, выполнения работ.</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del w:id="330" w:author="СЕЛЕЗНЕВА ГАЛИНА АНАТОЛЬЕВНА" w:date="2014-09-24T18:15:00Z">
        <w:r w:rsidRPr="004F560E" w:rsidDel="00CE7D82">
          <w:rPr>
            <w:rFonts w:ascii="Times New Roman CYR" w:hAnsi="Times New Roman CYR" w:cs="Calibri"/>
            <w:sz w:val="28"/>
            <w:szCs w:val="28"/>
          </w:rPr>
          <w:delText xml:space="preserve">Поступление </w:delText>
        </w:r>
      </w:del>
      <w:ins w:id="331" w:author="СЕЛЕЗНЕВА ГАЛИНА АНАТОЛЬЕВНА" w:date="2014-09-24T18:15:00Z">
        <w:r w:rsidR="00CE7D82">
          <w:rPr>
            <w:rFonts w:ascii="Times New Roman CYR" w:hAnsi="Times New Roman CYR" w:cs="Calibri"/>
            <w:sz w:val="28"/>
            <w:szCs w:val="28"/>
          </w:rPr>
          <w:t>Возврат</w:t>
        </w:r>
      </w:ins>
      <w:ins w:id="332" w:author="СЕЛЕЗНЕВА ГАЛИНА АНАТОЛЬЕВНА" w:date="2014-09-24T18:16:00Z">
        <w:r w:rsidR="00CE7D82">
          <w:rPr>
            <w:rFonts w:ascii="Times New Roman CYR" w:hAnsi="Times New Roman CYR" w:cs="Calibri"/>
            <w:sz w:val="28"/>
            <w:szCs w:val="28"/>
          </w:rPr>
          <w:t xml:space="preserve"> </w:t>
        </w:r>
      </w:ins>
      <w:ins w:id="333" w:author="СЕЛЕЗНЕВА ГАЛИНА АНАТОЛЬЕВНА" w:date="2014-09-24T18:15:00Z">
        <w:r w:rsidR="00CE7D82" w:rsidRPr="004F560E">
          <w:rPr>
            <w:rFonts w:ascii="Times New Roman CYR" w:hAnsi="Times New Roman CYR" w:cs="Calibri"/>
            <w:sz w:val="28"/>
            <w:szCs w:val="28"/>
          </w:rPr>
          <w:t xml:space="preserve"> </w:t>
        </w:r>
      </w:ins>
      <w:r w:rsidRPr="004F560E">
        <w:rPr>
          <w:rFonts w:ascii="Times New Roman CYR" w:hAnsi="Times New Roman CYR" w:cs="Calibri"/>
          <w:sz w:val="28"/>
          <w:szCs w:val="28"/>
        </w:rPr>
        <w:t xml:space="preserve">неиспользованных сумм аккредитивов отражается по кредиту счета 020126610 "Выбытия денежных средств с аккредитивного счета с аккредитивного счета учреждения в кредитной организации" и дебету счетов </w:t>
      </w:r>
      <w:ins w:id="334" w:author="СЕЛЕЗНЕВА ГАЛИНА АНАТОЛЬЕВНА" w:date="2014-09-24T18:17:00Z">
        <w:r w:rsidR="00CE7D82" w:rsidRPr="00CE7D82">
          <w:rPr>
            <w:rFonts w:ascii="Times New Roman CYR" w:hAnsi="Times New Roman CYR" w:cs="Calibri"/>
            <w:sz w:val="28"/>
            <w:szCs w:val="28"/>
          </w:rPr>
          <w:t>020121510 «Поступление  денежных средств учреждения на счет в кредитной организации»</w:t>
        </w:r>
        <w:r w:rsidR="00CE7D82">
          <w:rPr>
            <w:rFonts w:ascii="Times New Roman CYR" w:hAnsi="Times New Roman CYR" w:cs="Calibri"/>
            <w:sz w:val="28"/>
            <w:szCs w:val="28"/>
          </w:rPr>
          <w:t xml:space="preserve"> </w:t>
        </w:r>
      </w:ins>
      <w:del w:id="335" w:author="СЕЛЕЗНЕВА ГАЛИНА АНАТОЛЬЕВНА" w:date="2014-09-24T18:17:00Z">
        <w:r w:rsidRPr="004F560E" w:rsidDel="00CE7D82">
          <w:rPr>
            <w:rFonts w:ascii="Times New Roman CYR" w:hAnsi="Times New Roman CYR" w:cs="Calibri"/>
            <w:sz w:val="28"/>
            <w:szCs w:val="28"/>
          </w:rPr>
          <w:delText>020121610 "Выбытия денежных средств учреждения со счетов в кредитной организации"</w:delText>
        </w:r>
      </w:del>
      <w:r w:rsidRPr="004F560E">
        <w:rPr>
          <w:rFonts w:ascii="Times New Roman CYR" w:hAnsi="Times New Roman CYR" w:cs="Calibri"/>
          <w:sz w:val="28"/>
          <w:szCs w:val="28"/>
        </w:rPr>
        <w:t>, 020127510 "Поступления денежных средств учреждения в иностранной валюте на счет в кредитной организации", соответствующих счетов аналитического учета счета 030405000 "Расчеты по платежам из бюджета с финансовыми органами".</w:t>
      </w:r>
    </w:p>
    <w:p w:rsidR="008F7E61" w:rsidRDefault="00CE7D82">
      <w:pPr>
        <w:widowControl w:val="0"/>
        <w:autoSpaceDE w:val="0"/>
        <w:autoSpaceDN w:val="0"/>
        <w:adjustRightInd w:val="0"/>
        <w:spacing w:after="0" w:line="240" w:lineRule="auto"/>
        <w:ind w:firstLine="540"/>
        <w:jc w:val="both"/>
        <w:rPr>
          <w:ins w:id="336" w:author="СЕЛЕЗНЕВА ГАЛИНА АНАТОЛЬЕВНА" w:date="2014-09-24T18:18:00Z"/>
          <w:rFonts w:ascii="Times New Roman CYR" w:hAnsi="Times New Roman CYR" w:cs="Calibri"/>
          <w:sz w:val="28"/>
          <w:szCs w:val="28"/>
        </w:rPr>
      </w:pPr>
      <w:ins w:id="337" w:author="СЕЛЕЗНЕВА ГАЛИНА АНАТОЛЬЕВНА" w:date="2014-09-24T18:18:00Z">
        <w:r w:rsidRPr="00CE7D82">
          <w:rPr>
            <w:rFonts w:ascii="Times New Roman CYR" w:hAnsi="Times New Roman CYR" w:cs="Calibri"/>
            <w:sz w:val="28"/>
            <w:szCs w:val="28"/>
          </w:rPr>
          <w:t xml:space="preserve">Возврат средств с аккредитивного счета на лицевой счет в органе казначейства при условии их зачисления в операционный день, отличный от дня перечисления, отражается по кредиту счета 020126610 «Выбытия денежных средств с аккредитивного счета учреждения в кредитной организации» и дебету счета 020123510 «Поступления </w:t>
        </w:r>
        <w:r w:rsidRPr="00CE7D82">
          <w:rPr>
            <w:rFonts w:ascii="Times New Roman CYR" w:hAnsi="Times New Roman CYR" w:cs="Calibri"/>
            <w:sz w:val="28"/>
            <w:szCs w:val="28"/>
          </w:rPr>
          <w:lastRenderedPageBreak/>
          <w:t>денежных средств учреждения в кредитной организации в пути».</w:t>
        </w:r>
      </w:ins>
    </w:p>
    <w:p w:rsidR="00CE7D82" w:rsidRPr="004F560E" w:rsidRDefault="00CE7D82">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13" w:history="1">
        <w:r w:rsidR="008F7E61" w:rsidRPr="004F560E">
          <w:rPr>
            <w:rFonts w:ascii="Times New Roman CYR" w:hAnsi="Times New Roman CYR" w:cs="Calibri"/>
            <w:sz w:val="28"/>
            <w:szCs w:val="28"/>
          </w:rPr>
          <w:t>Счет 020127000</w:t>
        </w:r>
      </w:hyperlink>
      <w:r w:rsidR="008F7E61" w:rsidRPr="004F560E">
        <w:rPr>
          <w:rFonts w:ascii="Times New Roman CYR" w:hAnsi="Times New Roman CYR" w:cs="Calibri"/>
          <w:sz w:val="28"/>
          <w:szCs w:val="28"/>
        </w:rPr>
        <w:t xml:space="preserve"> "Денежные средства учреждения в иностранной</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валюте на счетах 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52. Операции по поступлению денежных средств на счета в кредитной организации в иностранной валюте оформляются на основании документов, приложенных к выпискам со счетов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денежных средств главному распорядителю, распорядителю, получателю бюджетных средств для осуществления платежей в соответствии с бюджетной росписью отражается по дебету счета 020127510 "Поступления денежных средств учреждения в иностранной валюте на счет в кредитной организации" и кредиту счета 020123610 "Выбытия денежных средств учреждения в кредитной организации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денежных средств по возврату ссуд и кредитов отражается по дебету счета 020127510 "Поступления денежных средств учреждения в иностранной валюте на счет в кредитной организации" и кредиту соответствующих счетов аналитического учета счета 020700000 "Расчеты по кредитам, займам (ссудам)" (020711640, 020713640, 020714640, 020721640, 020723640, 020731640, 020733640);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поступление денежных средств, связанное с возникновением долговых обязательств, отражается по дебету счета 020127510 "Поступления денежных средств учреждения в иностранной валюте на счет в кредитной организации" и кредиту соответствующих счетов аналитического учета счета 030100000 "Расчеты с кредиторами по долговым обязательствам" </w:t>
      </w:r>
      <w:del w:id="338" w:author="СЕЛЕЗНЕВА ГАЛИНА АНАТОЛЬЕВНА" w:date="2014-09-24T18:20:00Z">
        <w:r w:rsidRPr="004F560E" w:rsidDel="00632E35">
          <w:rPr>
            <w:rFonts w:ascii="Times New Roman CYR" w:hAnsi="Times New Roman CYR" w:cs="Calibri"/>
            <w:sz w:val="28"/>
            <w:szCs w:val="28"/>
          </w:rPr>
          <w:delText>(030111710 - 030113710, 030121710, 030123720, 030131710, 030133720, 030142720, 030143720)</w:delText>
        </w:r>
      </w:del>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денежных средств в отчетном году на восстановление расходов, в погашение дебиторской задолженности отражается по дебету счета 020127510 "Поступления денежных средств учреждения в иностранной валюте на счет в кредитной организации" и кредиту счета 020134610 "Выбытия из кассы учреждения", соответствующих счетов аналитического учета счетов 020600000 "Расчеты по выданным авансам" (020621660 - 020626660, 020631660 - 020634660, 020641660, 020651660, 020661660, 020662660, 020691660), 030300000 "Расчеты по платежам в бюджеты" (030304730, 030305730);</w:t>
      </w:r>
    </w:p>
    <w:p w:rsidR="008F7E61" w:rsidRDefault="008F7E61">
      <w:pPr>
        <w:widowControl w:val="0"/>
        <w:autoSpaceDE w:val="0"/>
        <w:autoSpaceDN w:val="0"/>
        <w:adjustRightInd w:val="0"/>
        <w:spacing w:after="0" w:line="240" w:lineRule="auto"/>
        <w:ind w:firstLine="540"/>
        <w:jc w:val="both"/>
        <w:rPr>
          <w:ins w:id="339" w:author="СЕЛЕЗНЕВА ГАЛИНА АНАТОЛЬЕВНА" w:date="2014-09-24T18:21:00Z"/>
          <w:rFonts w:ascii="Times New Roman CYR" w:hAnsi="Times New Roman CYR" w:cs="Calibri"/>
          <w:sz w:val="28"/>
          <w:szCs w:val="28"/>
        </w:rPr>
      </w:pPr>
      <w:r w:rsidRPr="004F560E">
        <w:rPr>
          <w:rFonts w:ascii="Times New Roman CYR" w:hAnsi="Times New Roman CYR" w:cs="Calibri"/>
          <w:sz w:val="28"/>
          <w:szCs w:val="28"/>
        </w:rPr>
        <w:t xml:space="preserve">поступление денежных средств, связанное с зачислением администрируемых учреждением доходов на валютный счет учреждения, отражается по дебету счета 020127510 "Поступления денежных средств учреждения в иностранной валюте на счет в кредитной организации" и кредиту соответствующих счетов аналитического учета счетов 020500000 "Расчеты по доходам" (020511660, 020521660, 020531660, 020541660, 020551660 - 020553660, </w:t>
      </w:r>
      <w:r w:rsidRPr="004F560E">
        <w:rPr>
          <w:rFonts w:ascii="Times New Roman CYR" w:hAnsi="Times New Roman CYR" w:cs="Calibri"/>
          <w:sz w:val="28"/>
          <w:szCs w:val="28"/>
        </w:rPr>
        <w:lastRenderedPageBreak/>
        <w:t>020561660, 020571660 - 020575660, 020581660), 040110100 "Доходы экономического субъекта";</w:t>
      </w:r>
    </w:p>
    <w:p w:rsidR="00632E35" w:rsidRPr="004F560E" w:rsidRDefault="00632E35">
      <w:pPr>
        <w:widowControl w:val="0"/>
        <w:autoSpaceDE w:val="0"/>
        <w:autoSpaceDN w:val="0"/>
        <w:adjustRightInd w:val="0"/>
        <w:spacing w:after="0" w:line="240" w:lineRule="auto"/>
        <w:ind w:firstLine="540"/>
        <w:jc w:val="both"/>
        <w:rPr>
          <w:rFonts w:ascii="Times New Roman CYR" w:hAnsi="Times New Roman CYR" w:cs="Calibri"/>
          <w:sz w:val="28"/>
          <w:szCs w:val="28"/>
        </w:rPr>
      </w:pPr>
      <w:ins w:id="340" w:author="СЕЛЕЗНЕВА ГАЛИНА АНАТОЛЬЕВНА" w:date="2014-09-24T18:21:00Z">
        <w:r w:rsidRPr="00632E35">
          <w:rPr>
            <w:rFonts w:ascii="Times New Roman CYR" w:hAnsi="Times New Roman CYR" w:cs="Calibri"/>
            <w:sz w:val="28"/>
            <w:szCs w:val="28"/>
          </w:rPr>
          <w:t>поступление средств в иностранной валюте во временное распоряжение отражается по дебету счета 320127510 «Поступления денежных средств учреждения в иностранной валюте со счета в кредитной организации» и кредиту счета 330401730 «Увеличение кредиторской задолженности по средствам, полученным во временное распоряжение»</w:t>
        </w:r>
        <w:r>
          <w:rPr>
            <w:rFonts w:ascii="Times New Roman CYR" w:hAnsi="Times New Roman CYR" w:cs="Calibri"/>
            <w:sz w:val="28"/>
            <w:szCs w:val="28"/>
          </w:rPr>
          <w:t>;</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денежных средств учреждениям, находящимся в ведении главного распорядителя, распорядителя бюджетных средств,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030404000 "Внутриведомственные расчеты" (030404211 - 030404213, 030404221 - 030404226, 030404261 - 030404263, 030404231, 030404232, 030404241, 030404242, 030404251 - 030404253, 030404290, 030404310 - 030404340, 030404520 - 030404550, 030404810, 030404820);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предварительной оплаты в соответствии с заключенными договорами на приобретение материальных ценностей, выполнение работ, услуг, осуществление других выплат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020600000 "Расчеты по выданным авансам" (020621560 - 020626560, 020631560 - 020634560, 020691560);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денежных средств в оплату счетов поставщиков за поставленные материальные ценности, оказанные услуги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030200000 "Расчеты по принятым обязательствам" (030221830 - 030226830, 030231830 - 030234830, 030291830);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предоставление кредитов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020700000 "Расчеты по кредитам, займам (ссудам)" (020711540, 020713540, 020714540, 020721540, 020723540, 020731540, 020733540);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перечисление денежных средств по государственным и муниципальным гарантиям, по которым возникают эквивалентные требования со стороны гаранта к должнику,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020700000 "Расчеты по кредитам, займам (ссудам)" (020711540, 020713540, 020714540, 020721540, </w:t>
      </w:r>
      <w:r w:rsidRPr="004F560E">
        <w:rPr>
          <w:rFonts w:ascii="Times New Roman CYR" w:hAnsi="Times New Roman CYR" w:cs="Calibri"/>
          <w:sz w:val="28"/>
          <w:szCs w:val="28"/>
        </w:rPr>
        <w:lastRenderedPageBreak/>
        <w:t>020723540, 020731540, 020733540);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денежных средств по государственным и муниципальным гарантиям, по которым не возникают эквивалентные требования со стороны гаранта к должнику, отражается по кредиту счета 020127610 "Выбытия денежных средств учреждения в иностранной валюте со счета в кредитной организации" и дебету счета 040120290 "Прочие расходы";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погашение долговых обязательств отражается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030100000 "Расчеты с кредиторами по долговым обязательствам" (030111810 - 030113810, 030121810, 030123810, 030131810, 030133820, 030142820, 030143820).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средств в иные финансовые активы, в том числе активы в управляющих компаниях, отражается на основании документов, прилагаемых к выпискам со счетов, по кредиту счета 020127610 "Выбытия денежных средств учреждения в иностранной валюте со счета в кредитной организации" и дебету соответствующих счетов аналитического учета счета 020450000 "Иные финансовые активы" (020451550 - 020453550).</w:t>
      </w:r>
    </w:p>
    <w:p w:rsidR="00632E35" w:rsidRDefault="008F7E61">
      <w:pPr>
        <w:widowControl w:val="0"/>
        <w:autoSpaceDE w:val="0"/>
        <w:autoSpaceDN w:val="0"/>
        <w:adjustRightInd w:val="0"/>
        <w:spacing w:after="0" w:line="240" w:lineRule="auto"/>
        <w:ind w:firstLine="540"/>
        <w:jc w:val="both"/>
        <w:rPr>
          <w:ins w:id="341" w:author="СЕЛЕЗНЕВА ГАЛИНА АНАТОЛЬЕВНА" w:date="2014-09-24T18:22:00Z"/>
          <w:rFonts w:ascii="Times New Roman CYR" w:hAnsi="Times New Roman CYR" w:cs="Calibri"/>
          <w:sz w:val="28"/>
          <w:szCs w:val="28"/>
        </w:rPr>
      </w:pPr>
      <w:r w:rsidRPr="004F560E">
        <w:rPr>
          <w:rFonts w:ascii="Times New Roman CYR" w:hAnsi="Times New Roman CYR" w:cs="Calibri"/>
          <w:sz w:val="28"/>
          <w:szCs w:val="28"/>
        </w:rPr>
        <w:t>Возврат излишне полученных доходов отражается по дебету соответствующих счетов аналитического учета счета 020500000 "Расчеты по доходам" (020521560, 020531560, 020571560 - 020575560, 020581560) и кредиту счета 020127610 "Выбытия денежных средств учреждения в иностранной валюте со счета в кредитной организации"</w:t>
      </w:r>
      <w:ins w:id="342" w:author="СЕЛЕЗНЕВА ГАЛИНА АНАТОЛЬЕВНА" w:date="2014-09-24T18:22:00Z">
        <w:r w:rsidR="00632E35">
          <w:rPr>
            <w:rFonts w:ascii="Times New Roman CYR" w:hAnsi="Times New Roman CYR" w:cs="Calibri"/>
            <w:sz w:val="28"/>
            <w:szCs w:val="28"/>
          </w:rPr>
          <w:t>;</w:t>
        </w:r>
      </w:ins>
    </w:p>
    <w:p w:rsidR="00632E35" w:rsidRPr="00632E35" w:rsidRDefault="00632E35" w:rsidP="00632E35">
      <w:pPr>
        <w:widowControl w:val="0"/>
        <w:autoSpaceDE w:val="0"/>
        <w:autoSpaceDN w:val="0"/>
        <w:adjustRightInd w:val="0"/>
        <w:spacing w:after="0" w:line="240" w:lineRule="auto"/>
        <w:ind w:firstLine="540"/>
        <w:jc w:val="both"/>
        <w:rPr>
          <w:ins w:id="343" w:author="СЕЛЕЗНЕВА ГАЛИНА АНАТОЛЬЕВНА" w:date="2014-09-24T18:22:00Z"/>
          <w:rFonts w:ascii="Times New Roman CYR" w:hAnsi="Times New Roman CYR" w:cs="Calibri"/>
          <w:sz w:val="28"/>
          <w:szCs w:val="28"/>
        </w:rPr>
      </w:pPr>
      <w:ins w:id="344" w:author="СЕЛЕЗНЕВА ГАЛИНА АНАТОЛЬЕВНА" w:date="2014-09-24T18:22:00Z">
        <w:r w:rsidRPr="00632E35">
          <w:rPr>
            <w:rFonts w:ascii="Times New Roman CYR" w:hAnsi="Times New Roman CYR" w:cs="Calibri"/>
            <w:sz w:val="28"/>
            <w:szCs w:val="28"/>
          </w:rPr>
          <w:t>Возврат денежных средств, полученных учреждением во временное распоряжение, при наступлении определенных условий отражаются по кредиту счета 320127610 «Выбытия денежных средств учреждения в иностранной валюте со счета в кредитной организации» и дебету счета 330401830 «Уменьшение кредиторской задолженности по средствам, полученным во временное распоряжение».</w:t>
        </w:r>
      </w:ins>
    </w:p>
    <w:p w:rsidR="008F7E61" w:rsidRPr="004F560E" w:rsidRDefault="00632E35" w:rsidP="00632E35">
      <w:pPr>
        <w:widowControl w:val="0"/>
        <w:autoSpaceDE w:val="0"/>
        <w:autoSpaceDN w:val="0"/>
        <w:adjustRightInd w:val="0"/>
        <w:spacing w:after="0" w:line="240" w:lineRule="auto"/>
        <w:ind w:firstLine="540"/>
        <w:jc w:val="both"/>
        <w:rPr>
          <w:rFonts w:ascii="Times New Roman CYR" w:hAnsi="Times New Roman CYR" w:cs="Calibri"/>
          <w:sz w:val="28"/>
          <w:szCs w:val="28"/>
        </w:rPr>
      </w:pPr>
      <w:ins w:id="345" w:author="СЕЛЕЗНЕВА ГАЛИНА АНАТОЛЬЕВНА" w:date="2014-09-24T18:22:00Z">
        <w:r w:rsidRPr="00632E35">
          <w:rPr>
            <w:rFonts w:ascii="Times New Roman CYR" w:hAnsi="Times New Roman CYR" w:cs="Calibri"/>
            <w:sz w:val="28"/>
            <w:szCs w:val="28"/>
          </w:rPr>
          <w:t>Суммы ущерба в объеме денежных средств на счетах в кредитных организациях, не возвращенных учреждению (при условии наличия решения суда о признании кредитной организации банкротом) отражаются по кредиту счета 020127610 «Выбытия денежных средств учреждения в иностранной валюте со счета в кредитной организации» и дебету счета 020981560 «Увеличение дебиторской задолженности по недостачам денежных средств»</w:t>
        </w:r>
      </w:ins>
      <w:r w:rsidR="008F7E61"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53. Суммы, полученные наличными в кассу учреждения, и прочие выплаты, осуществляемые учреждением, отражаются по кредиту счета 020127610 "Выбытия денежных средств учреждения в иностранной валюте со счета в кредитной организации" и дебету счетов 020134510 "Поступления в кассу учреждения", 020126510 "Поступления средств на аккредитивный счет учреждения в кредитной организации", соответствующих счетов аналитического учета счета 040110100 </w:t>
      </w:r>
      <w:r w:rsidRPr="004F560E">
        <w:rPr>
          <w:rFonts w:ascii="Times New Roman CYR" w:hAnsi="Times New Roman CYR" w:cs="Calibri"/>
          <w:sz w:val="28"/>
          <w:szCs w:val="28"/>
        </w:rPr>
        <w:lastRenderedPageBreak/>
        <w:t>"Доходы экономического субъекта", 030300000 "Расчеты по платежам в бюджеты" (030304830, 030305830), счетов 030403830 "Уменьшение кредиторской задолженности по удержаниям из выплат по оплате труда", 030402830 "Уменьшение кредиторской задолженности по расчетам с депонентами".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Операции по конвертации валюты Российской Федерации в иностранную валюту отражаются по кредиту счетов 020121610 "Выбытия денежных средств учреждения со счетов в кредитной организации", 020123610 "Выбытия денежных средств учреждения в кредитной организации в пути" в корреспонденции с дебетом счетов 020123510 "Поступления денежных средств учреждения в кредитной организации в пути", 020127510 "Поступления денежных средств учреждения в иностранной валюте на счет 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Операции по конвертации иностранной валюты в валюту Российской Федерации отражаются по кредиту счетов 020127610 "Выбытия денежных средств учреждения в иностранной валюте со счета в кредитной организации", 020123610 "Выбытия денежных средств учреждения в кредитной организации в пути" в корреспонденции с дебетом счетов 020121510 "Поступления денежных средств учреждения на счета в кредитной организации", 020123510 "Поступления денежных средств учреждения в кредитной организации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Расходы за оказанные услуги по конвертации отражаются по кредиту счета 020127610 "Выбытия денежных средств учреждения в иностранной валюте со счета в кредитной организации" и дебету счета 040120226 "Расходы на прочие работы, услуги".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54. Положительная курсовая разница отражается по дебету счета 020127510 "Поступления денежных средств учреждения в иностранной валюте на счет в кредитной организации" и кредиту счета 040110171 "Доходы от переоценки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Отрицательная курсовая разница отражается по дебету счета 040110171 "Доходы от переоценки активов" и кредиту счета 020127610 "Выбытия денежных средств учреждения в иностранной валюте со счета 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14" w:history="1">
        <w:r w:rsidR="008F7E61" w:rsidRPr="004F560E">
          <w:rPr>
            <w:rFonts w:ascii="Times New Roman CYR" w:hAnsi="Times New Roman CYR" w:cs="Calibri"/>
            <w:sz w:val="28"/>
            <w:szCs w:val="28"/>
          </w:rPr>
          <w:t>Счет 020200000</w:t>
        </w:r>
      </w:hyperlink>
      <w:r w:rsidR="008F7E61" w:rsidRPr="004F560E">
        <w:rPr>
          <w:rFonts w:ascii="Times New Roman CYR" w:hAnsi="Times New Roman CYR" w:cs="Calibri"/>
          <w:sz w:val="28"/>
          <w:szCs w:val="28"/>
        </w:rPr>
        <w:t xml:space="preserve"> "Средства на счетах бюджета"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55. Для учета операций на счетах бюджета применяются следующие группировочные счета: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020210000 "Средства на счетах бюджета в органе Федерального казначейства";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020220000 "Средства на счетах бюджета 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020230000 "Средства бюджета на депозитных счетах".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Для учета операций по движению средств на счетах бюджетов применяются следующие аналитические счета счета 020200000 "Средства на счетах бюджета":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lastRenderedPageBreak/>
        <w:t>020211000 "Средства на счетах бюджета в рублях в органе Федерального казначейства";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020212000 "Средства на счетах бюджета в органе Федерального казначейства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020213000 "Средства на счетах бюджета в иностранной валюте в органах Федерального казначейства";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020221000 "Средства на счетах бюджета в рублях 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020222000 "Средства на счетах бюджета в кредитной организации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020223000 "Средства на счетах бюджета в иностранной валюте 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020231000 "Средства бюджета на депозитных счетах в рублях";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020232000 "Средства бюджета на депозитных счетах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020233000 "Средства бюджета на депозитных счетах в иностранной валюте".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15" w:history="1">
        <w:r w:rsidR="008F7E61" w:rsidRPr="004F560E">
          <w:rPr>
            <w:rFonts w:ascii="Times New Roman CYR" w:hAnsi="Times New Roman CYR" w:cs="Calibri"/>
            <w:sz w:val="28"/>
            <w:szCs w:val="28"/>
          </w:rPr>
          <w:t>Счет 020211000</w:t>
        </w:r>
      </w:hyperlink>
      <w:r w:rsidR="008F7E61" w:rsidRPr="004F560E">
        <w:rPr>
          <w:rFonts w:ascii="Times New Roman CYR" w:hAnsi="Times New Roman CYR" w:cs="Calibri"/>
          <w:sz w:val="28"/>
          <w:szCs w:val="28"/>
        </w:rPr>
        <w:t xml:space="preserve"> "Средства на счетах бюджета в рублях</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в органе Федерального казначейства",</w:t>
      </w:r>
    </w:p>
    <w:p w:rsidR="008F7E61" w:rsidRPr="004F560E" w:rsidRDefault="00FF73A2">
      <w:pPr>
        <w:widowControl w:val="0"/>
        <w:autoSpaceDE w:val="0"/>
        <w:autoSpaceDN w:val="0"/>
        <w:adjustRightInd w:val="0"/>
        <w:spacing w:after="0" w:line="240" w:lineRule="auto"/>
        <w:jc w:val="center"/>
        <w:rPr>
          <w:rFonts w:ascii="Times New Roman CYR" w:hAnsi="Times New Roman CYR" w:cs="Calibri"/>
          <w:sz w:val="28"/>
          <w:szCs w:val="28"/>
        </w:rPr>
      </w:pPr>
      <w:hyperlink r:id="rId116" w:history="1">
        <w:r w:rsidR="008F7E61" w:rsidRPr="004F560E">
          <w:rPr>
            <w:rFonts w:ascii="Times New Roman CYR" w:hAnsi="Times New Roman CYR" w:cs="Calibri"/>
            <w:sz w:val="28"/>
            <w:szCs w:val="28"/>
          </w:rPr>
          <w:t>Счет 020221000</w:t>
        </w:r>
      </w:hyperlink>
      <w:r w:rsidR="008F7E61" w:rsidRPr="004F560E">
        <w:rPr>
          <w:rFonts w:ascii="Times New Roman CYR" w:hAnsi="Times New Roman CYR" w:cs="Calibri"/>
          <w:sz w:val="28"/>
          <w:szCs w:val="28"/>
        </w:rPr>
        <w:t xml:space="preserve"> "Средства на счетах бюджета в рублях</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в кредитной организации",</w:t>
      </w:r>
    </w:p>
    <w:p w:rsidR="008F7E61" w:rsidRPr="004F560E" w:rsidRDefault="00FF73A2">
      <w:pPr>
        <w:widowControl w:val="0"/>
        <w:autoSpaceDE w:val="0"/>
        <w:autoSpaceDN w:val="0"/>
        <w:adjustRightInd w:val="0"/>
        <w:spacing w:after="0" w:line="240" w:lineRule="auto"/>
        <w:jc w:val="center"/>
        <w:rPr>
          <w:rFonts w:ascii="Times New Roman CYR" w:hAnsi="Times New Roman CYR" w:cs="Calibri"/>
          <w:sz w:val="28"/>
          <w:szCs w:val="28"/>
        </w:rPr>
      </w:pPr>
      <w:hyperlink r:id="rId117" w:history="1">
        <w:r w:rsidR="008F7E61" w:rsidRPr="004F560E">
          <w:rPr>
            <w:rFonts w:ascii="Times New Roman CYR" w:hAnsi="Times New Roman CYR" w:cs="Calibri"/>
            <w:sz w:val="28"/>
            <w:szCs w:val="28"/>
          </w:rPr>
          <w:t>Счет 020231000</w:t>
        </w:r>
      </w:hyperlink>
      <w:r w:rsidR="008F7E61" w:rsidRPr="004F560E">
        <w:rPr>
          <w:rFonts w:ascii="Times New Roman CYR" w:hAnsi="Times New Roman CYR" w:cs="Calibri"/>
          <w:sz w:val="28"/>
          <w:szCs w:val="28"/>
        </w:rPr>
        <w:t xml:space="preserve"> "Средства бюджета на депозитных</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счетах в рублях"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56. Поступления на единый счет бюджета оформляются следующими бухгалтерскими записями на основании документов, приложенных к выпискам со счетов: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сумм налогов, сборов и платежей в бюджет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учета счета 040210100 "Поступления в бюджет по доходам" (040210110 - 040210140, 040210151 - 040210153, 040210160, 040210171, 040210180);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от реализации нефинансовых активов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учета счета 040210400 "Поступления в бюджет от реализации нефинансовых активов" (040210410 - 040210440);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поступление средств в погашение предоставленных бюджетных кредитов, от погашения (реализации) ценных бумаг и реализации иных финансовых активов отражается по дебету счетов 020211510 "Поступления средств на счета бюджета в рублях в органе Федерального </w:t>
      </w:r>
      <w:r w:rsidRPr="004F560E">
        <w:rPr>
          <w:rFonts w:ascii="Times New Roman CYR" w:hAnsi="Times New Roman CYR" w:cs="Calibri"/>
          <w:sz w:val="28"/>
          <w:szCs w:val="28"/>
        </w:rPr>
        <w:lastRenderedPageBreak/>
        <w:t>казначейства", 020221510 "Поступления средств на счета бюджета в рублях в кредитной организации" и кредиту соответствующих счетов аналитического учета счета 040210600 "Поступления в бюджет от выбытия финансовых активов" (040210620 - 040210650);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средств, связанное с возникновением долговых обязательств,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учета счета 040210700 "Поступления в бюджет от заимствований" (040210710, 040210720);</w:t>
      </w:r>
    </w:p>
    <w:p w:rsidR="008F7E61" w:rsidRPr="00035E7B" w:rsidDel="00EB0306" w:rsidRDefault="008F7E61">
      <w:pPr>
        <w:widowControl w:val="0"/>
        <w:autoSpaceDE w:val="0"/>
        <w:autoSpaceDN w:val="0"/>
        <w:adjustRightInd w:val="0"/>
        <w:spacing w:after="0" w:line="240" w:lineRule="auto"/>
        <w:ind w:firstLine="540"/>
        <w:jc w:val="both"/>
        <w:rPr>
          <w:del w:id="346" w:author="СЕЛЕЗНЕВА ГАЛИНА АНАТОЛЬЕВНА" w:date="2014-09-24T18:26:00Z"/>
          <w:rFonts w:ascii="Times New Roman CYR" w:hAnsi="Times New Roman CYR" w:cs="Calibri"/>
          <w:b/>
          <w:sz w:val="28"/>
          <w:szCs w:val="28"/>
          <w:rPrChange w:id="347" w:author="СЕЛЕЗНЕВА ГАЛИНА АНАТОЛЬЕВНА" w:date="2014-09-24T18:37:00Z">
            <w:rPr>
              <w:del w:id="348" w:author="СЕЛЕЗНЕВА ГАЛИНА АНАТОЛЬЕВНА" w:date="2014-09-24T18:26:00Z"/>
              <w:rFonts w:ascii="Times New Roman CYR" w:hAnsi="Times New Roman CYR" w:cs="Calibri"/>
              <w:sz w:val="28"/>
              <w:szCs w:val="28"/>
            </w:rPr>
          </w:rPrChange>
        </w:rPr>
      </w:pPr>
      <w:r w:rsidRPr="004F560E">
        <w:rPr>
          <w:rFonts w:ascii="Times New Roman CYR" w:hAnsi="Times New Roman CYR" w:cs="Calibri"/>
          <w:sz w:val="28"/>
          <w:szCs w:val="28"/>
        </w:rPr>
        <w:t>абзацы шестой - седьмой исключены</w:t>
      </w:r>
      <w:r w:rsidRPr="00035E7B">
        <w:rPr>
          <w:rFonts w:ascii="Times New Roman CYR" w:hAnsi="Times New Roman CYR" w:cs="Calibri"/>
          <w:b/>
          <w:sz w:val="28"/>
          <w:szCs w:val="28"/>
          <w:rPrChange w:id="349" w:author="СЕЛЕЗНЕВА ГАЛИНА АНАТОЛЬЕВНА" w:date="2014-09-24T18:37:00Z">
            <w:rPr>
              <w:rFonts w:ascii="Times New Roman CYR" w:hAnsi="Times New Roman CYR" w:cs="Calibri"/>
              <w:sz w:val="28"/>
              <w:szCs w:val="28"/>
            </w:rPr>
          </w:rPrChange>
        </w:rPr>
        <w:t>.</w:t>
      </w:r>
      <w:del w:id="350" w:author="СЕЛЕЗНЕВА ГАЛИНА АНАТОЛЬЕВНА" w:date="2014-09-24T18:26:00Z">
        <w:r w:rsidRPr="00035E7B" w:rsidDel="00EB0306">
          <w:rPr>
            <w:rFonts w:ascii="Times New Roman CYR" w:hAnsi="Times New Roman CYR" w:cs="Calibri"/>
            <w:b/>
            <w:sz w:val="28"/>
            <w:szCs w:val="28"/>
            <w:rPrChange w:id="351" w:author="СЕЛЕЗНЕВА ГАЛИНА АНАТОЛЬЕВНА" w:date="2014-09-24T18:37:00Z">
              <w:rPr>
                <w:rFonts w:ascii="Times New Roman CYR" w:hAnsi="Times New Roman CYR" w:cs="Calibri"/>
                <w:sz w:val="28"/>
                <w:szCs w:val="28"/>
              </w:rPr>
            </w:rPrChange>
          </w:rPr>
          <w:delText xml:space="preserve"> - </w:delText>
        </w:r>
      </w:del>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зачисление невыясненных сумм поступлений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счета 040210180 "Поступления в бюджет по прочим доходам";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поступления от возврата средств на восстановление произведенных выплат за счет средств бюджета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соответствующих счетов аналитического учета счета 040220000 "Результат по кассовому исполнению бюджета по выбытиям из бюджета" (040220211 - 040220213, 040220221 - 040220226, 040220261 - 040220263, 040220290, 040220310 - 040220340, 040220520 - 040220550, 040220810, 040220820), счета 021200660 "Уменьшение дебиторской задолженности по внутренним расчетам по выбытиям";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получение средств со счета одного финансового органа на счет другого органа для обеспечения кассовых выплат отражается по дебету счета 020211510 "Поступления средств на счета бюджета в рублях в органе Федерального казначейства" и кредиту счета 021100660 "Уменьшение дебиторской задолженности по внутренним расчетам по поступлениям";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на счет средств, перечисленных в отчетном периоде, но не поступивших на конец отчетного периода,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поступление на счет средств, полученных от продажи иностранной валюты, отражается по дебету счетов 020211510 "Поступления средств на счета бюджета в рублях в органе Федерального казначейства", </w:t>
      </w:r>
      <w:r w:rsidRPr="004F560E">
        <w:rPr>
          <w:rFonts w:ascii="Times New Roman CYR" w:hAnsi="Times New Roman CYR" w:cs="Calibri"/>
          <w:sz w:val="28"/>
          <w:szCs w:val="28"/>
        </w:rPr>
        <w:lastRenderedPageBreak/>
        <w:t>020221510 "Поступления средств на счета бюджета в рублях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средств, связанное с возвратом размещенных временно свободных средств на депозитные счета, отражается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020231610 "Выбытия средств бюджета с депозитных счетов в рублях", 020233610 "Выбытия средств бюджета с депозитных счетов в иностранной валюте";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процентов, начисленных на остаток средств на депозитном счете, отражается по дебету счетов 020231510 "Поступления средств бюджета на депозитные счета в рублях",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счета 040210120 "Поступления в бюджет по доходам от собственности".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Возврат администраторами доходов бюджета остатков межбюджетных трансфертов прошлых лет отражается финансовыми органами по дебету счета 020211510 "Поступления средств на счета бюджета в рублях в органе Федерального казначейства" и кредиту счета 040210151 "Поступления в бюджет от других бюджетов бюджетной системы Российской Федерации" методом "Красное сторно".</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Платежи с единого счета бюджета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средств бюджета главным распорядителям (распорядителям) и получателям бюджетных средств на банковские счета в случае проведения расчетов не через органы казначейства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 (040220211 - 040220213, 040220221 - 040220226, 040220261 - 040220263, 040220290, 040220310 - 040220340, 040220520 - 040220550);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lastRenderedPageBreak/>
        <w:t>осуществление кассовых выбытий средств бюджета на оплату расходов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 (040220211 - 040220213, 040220221 - 040220226, 040220261 - 040220263, 040220290);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средств в оплату нефинансовых активов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соответствующих счетов аналитического учета счета 040220300 "Выбытия средств бюджета по поступлению нефинансовых активов" (040220310 - 040220340);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предоставление бюджетных кредитов, приобретение ценных бумаг и иных финансовых вложений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соответствующих счетов аналитического учета счета 040220500 "Выбытия средств бюджета по приобретению финансовых активов" (040220520 - 040220550);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денежных средств в погашение долговых обязательств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соответствующих счетов аналитического учета счета 040220800 "Выбытия средств бюджета по погашению долговых обязательств" (040220810 - 040220820);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возврат остатка неиспользованных средств бюджета, полученных со счета одного финансового органа на счет другого органа для осуществления выплат, отражается по дебету счетов 030900830 "Уменьшение кредиторской задолженности по внутренним расчетам по выбытиям", 021100560 "Увеличение дебиторской задолженности по внутренним расчетам по поступлениям" и кредиту счета 020211610 "Выбытия средств со счетов бюджета в рублях в органе Федерального казначейства";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перечисление денежных средств для покупки иностранной валюты на счета бюджетов в иностранной валюте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020213510 "Поступления </w:t>
      </w:r>
      <w:r w:rsidRPr="004F560E">
        <w:rPr>
          <w:rFonts w:ascii="Times New Roman CYR" w:hAnsi="Times New Roman CYR" w:cs="Calibri"/>
          <w:sz w:val="28"/>
          <w:szCs w:val="28"/>
        </w:rPr>
        <w:lastRenderedPageBreak/>
        <w:t>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размещение временно свободных денежных средств на депозитные счета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счетов 020231510 "Поступления средств бюджета на депозитные счета в рублях", 020232510 "Поступления средств бюджета на депозитные счета в пути", 020233510 "Поступления средств бюджета на депозитные счета в иностранной валюте".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в порядке, установленном законодательством Российской Федерации, денежных средств со счетов бюджетов отражается по дебету счета 040220273 "Выбытия средств бюджета по чрезвычайным расходам по операциям с активами"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8F7E61" w:rsidRPr="004F560E" w:rsidRDefault="008F7E61">
      <w:pPr>
        <w:widowControl w:val="0"/>
        <w:autoSpaceDE w:val="0"/>
        <w:autoSpaceDN w:val="0"/>
        <w:adjustRightInd w:val="0"/>
        <w:spacing w:after="0" w:line="240" w:lineRule="auto"/>
        <w:jc w:val="both"/>
        <w:rPr>
          <w:rFonts w:ascii="Times New Roman CYR" w:hAnsi="Times New Roman CYR" w:cs="Calibri"/>
          <w:sz w:val="28"/>
          <w:szCs w:val="28"/>
        </w:rPr>
      </w:pPr>
      <w:r w:rsidRPr="004F560E">
        <w:rPr>
          <w:rFonts w:ascii="Times New Roman CYR" w:hAnsi="Times New Roman CYR" w:cs="Calibri"/>
          <w:sz w:val="28"/>
          <w:szCs w:val="28"/>
        </w:rPr>
        <w:t xml:space="preserve">(абзац введен </w:t>
      </w:r>
      <w:hyperlink r:id="rId118" w:history="1">
        <w:r w:rsidRPr="004F560E">
          <w:rPr>
            <w:rFonts w:ascii="Times New Roman CYR" w:hAnsi="Times New Roman CYR" w:cs="Calibri"/>
            <w:sz w:val="28"/>
            <w:szCs w:val="28"/>
          </w:rPr>
          <w:t>Приказом</w:t>
        </w:r>
      </w:hyperlink>
      <w:r w:rsidRPr="004F560E">
        <w:rPr>
          <w:rFonts w:ascii="Times New Roman CYR" w:hAnsi="Times New Roman CYR" w:cs="Calibri"/>
          <w:sz w:val="28"/>
          <w:szCs w:val="28"/>
        </w:rPr>
        <w:t xml:space="preserve"> Минфина России от 24.12.2012 № 174н)</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19" w:history="1">
        <w:r w:rsidR="008F7E61" w:rsidRPr="004F560E">
          <w:rPr>
            <w:rFonts w:ascii="Times New Roman CYR" w:hAnsi="Times New Roman CYR" w:cs="Calibri"/>
            <w:sz w:val="28"/>
            <w:szCs w:val="28"/>
          </w:rPr>
          <w:t>Счет 020212000</w:t>
        </w:r>
      </w:hyperlink>
      <w:r w:rsidR="008F7E61" w:rsidRPr="004F560E">
        <w:rPr>
          <w:rFonts w:ascii="Times New Roman CYR" w:hAnsi="Times New Roman CYR" w:cs="Calibri"/>
          <w:sz w:val="28"/>
          <w:szCs w:val="28"/>
        </w:rPr>
        <w:t xml:space="preserve"> "Средства на счетах бюджета в органе</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Федерального казначейства в пути",</w:t>
      </w:r>
    </w:p>
    <w:p w:rsidR="008F7E61" w:rsidRPr="004F560E" w:rsidRDefault="00FF73A2">
      <w:pPr>
        <w:widowControl w:val="0"/>
        <w:autoSpaceDE w:val="0"/>
        <w:autoSpaceDN w:val="0"/>
        <w:adjustRightInd w:val="0"/>
        <w:spacing w:after="0" w:line="240" w:lineRule="auto"/>
        <w:jc w:val="center"/>
        <w:rPr>
          <w:rFonts w:ascii="Times New Roman CYR" w:hAnsi="Times New Roman CYR" w:cs="Calibri"/>
          <w:sz w:val="28"/>
          <w:szCs w:val="28"/>
        </w:rPr>
      </w:pPr>
      <w:hyperlink r:id="rId120" w:history="1">
        <w:r w:rsidR="008F7E61" w:rsidRPr="004F560E">
          <w:rPr>
            <w:rFonts w:ascii="Times New Roman CYR" w:hAnsi="Times New Roman CYR" w:cs="Calibri"/>
            <w:sz w:val="28"/>
            <w:szCs w:val="28"/>
          </w:rPr>
          <w:t>Счет 020222000</w:t>
        </w:r>
      </w:hyperlink>
      <w:r w:rsidR="008F7E61" w:rsidRPr="004F560E">
        <w:rPr>
          <w:rFonts w:ascii="Times New Roman CYR" w:hAnsi="Times New Roman CYR" w:cs="Calibri"/>
          <w:sz w:val="28"/>
          <w:szCs w:val="28"/>
        </w:rPr>
        <w:t xml:space="preserve"> "Средства на счетах бюджета в кредитной</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организации в пути",</w:t>
      </w:r>
    </w:p>
    <w:p w:rsidR="008F7E61" w:rsidRPr="004F560E" w:rsidRDefault="00FF73A2">
      <w:pPr>
        <w:widowControl w:val="0"/>
        <w:autoSpaceDE w:val="0"/>
        <w:autoSpaceDN w:val="0"/>
        <w:adjustRightInd w:val="0"/>
        <w:spacing w:after="0" w:line="240" w:lineRule="auto"/>
        <w:jc w:val="center"/>
        <w:rPr>
          <w:rFonts w:ascii="Times New Roman CYR" w:hAnsi="Times New Roman CYR" w:cs="Calibri"/>
          <w:sz w:val="28"/>
          <w:szCs w:val="28"/>
        </w:rPr>
      </w:pPr>
      <w:hyperlink r:id="rId121" w:history="1">
        <w:r w:rsidR="008F7E61" w:rsidRPr="004F560E">
          <w:rPr>
            <w:rFonts w:ascii="Times New Roman CYR" w:hAnsi="Times New Roman CYR" w:cs="Calibri"/>
            <w:sz w:val="28"/>
            <w:szCs w:val="28"/>
          </w:rPr>
          <w:t>Счет 020232000</w:t>
        </w:r>
      </w:hyperlink>
      <w:r w:rsidR="008F7E61" w:rsidRPr="004F560E">
        <w:rPr>
          <w:rFonts w:ascii="Times New Roman CYR" w:hAnsi="Times New Roman CYR" w:cs="Calibri"/>
          <w:sz w:val="28"/>
          <w:szCs w:val="28"/>
        </w:rPr>
        <w:t xml:space="preserve"> "Средства бюджета на депозитных</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счетах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57. Операции по средствам в пути отражаются финансовым органом бюджета, в который ожидаются поступления по произведенным перечислениям на счета бюджета, находящиеся в органах казначейства, на банковских счетах, на депозитных счетах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не зачисленные в отчетном периоде средства отражаются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и кредиту счетов 140210151 "Поступления в бюджет от других бюджетов бюджетной системы Российской Федерации", 140210120 "Поступления в бюджет по доходам от собственности", 140210140 "Поступления в бюджет по суммам принудительного изъятия", 140210640 "Поступления в бюджет от возврата бюджетных ссуд и кредитов", 140210710 "Поступления в бюджет от заимствований в виде внутреннего долга", 030800730 "Увеличение кредиторской задолженности по внутренним расчетам по поступлениям", 030900730 "Увеличение кредиторской задолженности по внутренним расчетам по выбытиям", 040210180 "Поступления в бюджет </w:t>
      </w:r>
      <w:r w:rsidRPr="004F560E">
        <w:rPr>
          <w:rFonts w:ascii="Times New Roman CYR" w:hAnsi="Times New Roman CYR" w:cs="Calibri"/>
          <w:sz w:val="28"/>
          <w:szCs w:val="28"/>
        </w:rPr>
        <w:lastRenderedPageBreak/>
        <w:t>по прочим доходам",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020231610 "Выбытия средств бюджета с депозитных счетов в рублях", 020233610 "Выбытия средств бюджета с депозитных счетов в иностранной валюте";</w:t>
      </w:r>
    </w:p>
    <w:p w:rsidR="008F7E61" w:rsidRPr="004F560E" w:rsidRDefault="008F7E61">
      <w:pPr>
        <w:widowControl w:val="0"/>
        <w:autoSpaceDE w:val="0"/>
        <w:autoSpaceDN w:val="0"/>
        <w:adjustRightInd w:val="0"/>
        <w:spacing w:after="0" w:line="240" w:lineRule="auto"/>
        <w:jc w:val="both"/>
        <w:rPr>
          <w:rFonts w:ascii="Times New Roman CYR" w:hAnsi="Times New Roman CYR" w:cs="Calibri"/>
          <w:sz w:val="28"/>
          <w:szCs w:val="28"/>
        </w:rPr>
      </w:pPr>
      <w:r w:rsidRPr="004F560E">
        <w:rPr>
          <w:rFonts w:ascii="Times New Roman CYR" w:hAnsi="Times New Roman CYR" w:cs="Calibri"/>
          <w:sz w:val="28"/>
          <w:szCs w:val="28"/>
        </w:rPr>
        <w:t xml:space="preserve">(в ред. </w:t>
      </w:r>
      <w:hyperlink r:id="rId122" w:history="1">
        <w:r w:rsidRPr="004F560E">
          <w:rPr>
            <w:rFonts w:ascii="Times New Roman CYR" w:hAnsi="Times New Roman CYR" w:cs="Calibri"/>
            <w:sz w:val="28"/>
            <w:szCs w:val="28"/>
          </w:rPr>
          <w:t>Приказа</w:t>
        </w:r>
      </w:hyperlink>
      <w:r w:rsidRPr="004F560E">
        <w:rPr>
          <w:rFonts w:ascii="Times New Roman CYR" w:hAnsi="Times New Roman CYR" w:cs="Calibri"/>
          <w:sz w:val="28"/>
          <w:szCs w:val="28"/>
        </w:rPr>
        <w:t xml:space="preserve"> Минфина России от 24.12.2012 № 174н)</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зачисление указанных средств отражается по дебету счетов 020211510 "Поступления средств на счета бюджета в рублях в органе Федерального казначейства", 020213510 "Поступления средств на счета бюджета в иностранной валюте в органе Федерального казначейства", и кредиту счета 020212610 "Выбытия средств со счетов бюджета в органе Федерального казначейства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зачисление указанных средств отражается по дебету счетов 020221510 "Поступления средств на счета бюджета в рублях в кредитной организации", 020223510 "Поступления средств на счета бюджета в иностранной валюте в кредитной организации" и кредиту счета 020222610 "Выбытия средств со счетов бюджета в кредитной организации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средств для покупки иностранной валюты со счета бюджета отражается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зачисление средств для покупки иностранной валюты на счет бюджета в иностранной валюте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зачисление средств от продажи иностранной валюты на счет бюджета по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lastRenderedPageBreak/>
        <w:t>поступление средств бюджета, перечисленных в отчетном периоде, но не поступивших на конец отчетного периода,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8F7E61" w:rsidRPr="004F560E" w:rsidRDefault="008F7E61">
      <w:pPr>
        <w:widowControl w:val="0"/>
        <w:autoSpaceDE w:val="0"/>
        <w:autoSpaceDN w:val="0"/>
        <w:adjustRightInd w:val="0"/>
        <w:spacing w:after="0" w:line="240" w:lineRule="auto"/>
        <w:jc w:val="both"/>
        <w:rPr>
          <w:rFonts w:ascii="Times New Roman CYR" w:hAnsi="Times New Roman CYR" w:cs="Calibri"/>
          <w:sz w:val="28"/>
          <w:szCs w:val="28"/>
        </w:rPr>
      </w:pPr>
      <w:r w:rsidRPr="004F560E">
        <w:rPr>
          <w:rFonts w:ascii="Times New Roman CYR" w:hAnsi="Times New Roman CYR" w:cs="Calibri"/>
          <w:sz w:val="28"/>
          <w:szCs w:val="28"/>
        </w:rPr>
        <w:t xml:space="preserve">(абзац введен </w:t>
      </w:r>
      <w:hyperlink r:id="rId123" w:history="1">
        <w:r w:rsidRPr="004F560E">
          <w:rPr>
            <w:rFonts w:ascii="Times New Roman CYR" w:hAnsi="Times New Roman CYR" w:cs="Calibri"/>
            <w:sz w:val="28"/>
            <w:szCs w:val="28"/>
          </w:rPr>
          <w:t>Приказом</w:t>
        </w:r>
      </w:hyperlink>
      <w:r w:rsidRPr="004F560E">
        <w:rPr>
          <w:rFonts w:ascii="Times New Roman CYR" w:hAnsi="Times New Roman CYR" w:cs="Calibri"/>
          <w:sz w:val="28"/>
          <w:szCs w:val="28"/>
        </w:rPr>
        <w:t xml:space="preserve"> Минфина России от 24.12.2012 № 174н)</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средств от продажи иностранной валюты со счета для иностранной валюты по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и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Не зачисленные в отчетном периоде на депозитные счета средства отражаются по дебету счета 020232510 "Поступления средств бюджета на депозитные счета в пути"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020231610 "Выбытия средств бюджета с депозитных счетов в рублях", 020233510 "Выбытия средств бюджета с депозитных счетов в иностранной валюте";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зачисление указанных средств отражается по дебету счетов 020231510 "Поступления средств бюджета на депозитные счета в рублях", 020233510 "Поступления средств бюджета на депозитные счета в иностранной валюте" и кредиту счета 020232610 "Выбытия средств бюджета с депозитных счетов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24" w:history="1">
        <w:r w:rsidR="008F7E61" w:rsidRPr="004F560E">
          <w:rPr>
            <w:rFonts w:ascii="Times New Roman CYR" w:hAnsi="Times New Roman CYR" w:cs="Calibri"/>
            <w:sz w:val="28"/>
            <w:szCs w:val="28"/>
          </w:rPr>
          <w:t>Счет 020213000</w:t>
        </w:r>
      </w:hyperlink>
      <w:r w:rsidR="008F7E61" w:rsidRPr="004F560E">
        <w:rPr>
          <w:rFonts w:ascii="Times New Roman CYR" w:hAnsi="Times New Roman CYR" w:cs="Calibri"/>
          <w:sz w:val="28"/>
          <w:szCs w:val="28"/>
        </w:rPr>
        <w:t xml:space="preserve"> "Средства на счетах бюджета в иностранной</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валюте в органах Федерального казначейства",</w:t>
      </w:r>
    </w:p>
    <w:p w:rsidR="008F7E61" w:rsidRPr="004F560E" w:rsidRDefault="00FF73A2">
      <w:pPr>
        <w:widowControl w:val="0"/>
        <w:autoSpaceDE w:val="0"/>
        <w:autoSpaceDN w:val="0"/>
        <w:adjustRightInd w:val="0"/>
        <w:spacing w:after="0" w:line="240" w:lineRule="auto"/>
        <w:jc w:val="center"/>
        <w:rPr>
          <w:rFonts w:ascii="Times New Roman CYR" w:hAnsi="Times New Roman CYR" w:cs="Calibri"/>
          <w:sz w:val="28"/>
          <w:szCs w:val="28"/>
        </w:rPr>
      </w:pPr>
      <w:hyperlink r:id="rId125" w:history="1">
        <w:r w:rsidR="008F7E61" w:rsidRPr="004F560E">
          <w:rPr>
            <w:rFonts w:ascii="Times New Roman CYR" w:hAnsi="Times New Roman CYR" w:cs="Calibri"/>
            <w:sz w:val="28"/>
            <w:szCs w:val="28"/>
          </w:rPr>
          <w:t>Счет 020223000</w:t>
        </w:r>
      </w:hyperlink>
      <w:r w:rsidR="008F7E61" w:rsidRPr="004F560E">
        <w:rPr>
          <w:rFonts w:ascii="Times New Roman CYR" w:hAnsi="Times New Roman CYR" w:cs="Calibri"/>
          <w:sz w:val="28"/>
          <w:szCs w:val="28"/>
        </w:rPr>
        <w:t xml:space="preserve"> "Средства на счетах бюджета в иностранной</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валюте в кредитной организации",</w:t>
      </w:r>
    </w:p>
    <w:p w:rsidR="008F7E61" w:rsidRPr="004F560E" w:rsidRDefault="00FF73A2">
      <w:pPr>
        <w:widowControl w:val="0"/>
        <w:autoSpaceDE w:val="0"/>
        <w:autoSpaceDN w:val="0"/>
        <w:adjustRightInd w:val="0"/>
        <w:spacing w:after="0" w:line="240" w:lineRule="auto"/>
        <w:jc w:val="center"/>
        <w:rPr>
          <w:rFonts w:ascii="Times New Roman CYR" w:hAnsi="Times New Roman CYR" w:cs="Calibri"/>
          <w:sz w:val="28"/>
          <w:szCs w:val="28"/>
        </w:rPr>
      </w:pPr>
      <w:hyperlink r:id="rId126" w:history="1">
        <w:r w:rsidR="008F7E61" w:rsidRPr="004F560E">
          <w:rPr>
            <w:rFonts w:ascii="Times New Roman CYR" w:hAnsi="Times New Roman CYR" w:cs="Calibri"/>
            <w:sz w:val="28"/>
            <w:szCs w:val="28"/>
          </w:rPr>
          <w:t>Счет 020233000</w:t>
        </w:r>
      </w:hyperlink>
      <w:r w:rsidR="008F7E61" w:rsidRPr="004F560E">
        <w:rPr>
          <w:rFonts w:ascii="Times New Roman CYR" w:hAnsi="Times New Roman CYR" w:cs="Calibri"/>
          <w:sz w:val="28"/>
          <w:szCs w:val="28"/>
        </w:rPr>
        <w:t xml:space="preserve"> "Средства бюджета на депозитных счетах</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в иностранной валюте"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58. Поступления на счета оформляются на основании документов, прилагаемых к выписке,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поступление сумм от уплаты в иностранной валюте платежей в </w:t>
      </w:r>
      <w:r w:rsidRPr="004F560E">
        <w:rPr>
          <w:rFonts w:ascii="Times New Roman CYR" w:hAnsi="Times New Roman CYR" w:cs="Calibri"/>
          <w:sz w:val="28"/>
          <w:szCs w:val="28"/>
        </w:rPr>
        <w:lastRenderedPageBreak/>
        <w:t>бюджет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соответствующих счетов аналитического учета счета 040210100 "Поступления в бюджет по доходам" (040210110 - 040210140, 040210151 - 040210153, 040210160, 040210171, 040210180);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средств бюджета в иностранной валюте от реализации нефинансовых активов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соответствующих счетов аналитического учета счета 040210400 "Поступления в бюджет от реализации нефинансовых активов" (040210410 - 040210440);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средств бюджета в иностранной валюте в погашение предоставленных бюджетных кредитов, от погашения (реализации) ценных бумаг и реализации иных финансовых активов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соответствующих счетов аналитического учета счета 040210600 "Поступления в бюджет от выбытия финансовых активов" (040210620 - 040210650);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средств бюджета в иностранной валюте, связанное с возникновением долговых обязательств,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соответствующих счетов аналитического учета счета 040210700 "Поступления в бюджет от заимствований" (040210710, 040210720);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процентов, начисленных на остаток средств на депозитном счете, отражается по дебету счета 020233510 "Поступления средств бюджета на депозитные счета в иностранной валюте" и кредиту счета 040210120 "Поступления в бюджет по доходам от собственности";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поступление средств бюджета на депозитные счета в иностранной валюте отражается по дебету счета 020233510 "Поступления средств бюджета на депозитные счета в кредитной организации"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020232610 </w:t>
      </w:r>
      <w:r w:rsidRPr="004F560E">
        <w:rPr>
          <w:rFonts w:ascii="Times New Roman CYR" w:hAnsi="Times New Roman CYR" w:cs="Calibri"/>
          <w:sz w:val="28"/>
          <w:szCs w:val="28"/>
        </w:rPr>
        <w:lastRenderedPageBreak/>
        <w:t>"Выбытия средств бюджета с депозитных счетов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возврата средств бюджета в иностранной валюте на восстановление произведенных платежей за счет средств бюджета в иностранной валюте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соответствующих счетов аналитического учета счета 040220000 "Результат по кассовому исполнению бюджета по выбытиям из бюджета" (040220211 - 040220213, 040220221 - 040220226, 040220261 - 040220263, 040220290, 040220310 - 040220340, 040220520 - 040220550, 040220810, 040220820);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средств бюджета, перечисленных в отчетном периоде, но не поступивших на конец отчетного периода,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денежных средств, перечисленных для покупки иностранной валюты,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020212610 "Выбытия средств со счетов бюджета в органе Федерального казначейства в пути", 020222610 "Выбытия средств со счетов бюджета в кредитной организации в пути",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отражение положительной курсовой разницы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счета 040210171 "Поступления в бюджет по доходам от переоценки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поступление средств, связанное с возвратом размещенных временно свободных средств на депозитные счета,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счетов 020231610 "Выбытия средств бюджета с депозитных счетов в рублях", 020233610 "Выбытия средств бюджета с </w:t>
      </w:r>
      <w:r w:rsidRPr="004F560E">
        <w:rPr>
          <w:rFonts w:ascii="Times New Roman CYR" w:hAnsi="Times New Roman CYR" w:cs="Calibri"/>
          <w:sz w:val="28"/>
          <w:szCs w:val="28"/>
        </w:rPr>
        <w:lastRenderedPageBreak/>
        <w:t>депозитных счетов в иностранной валюте".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59. Платежи со счета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средств бюджета в иностранной валюте главным распорядителям бюджетных средств на банковские счета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 (040220211 - 040220213, 040220221 - 040220226, 040220261 - 040220263, 040220290, 040220310 - 040220340, 040220520 - 040220550, 040220810, 040220820);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осуществление кассовых выбытий средств бюджета в иностранной валюте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 (040220211 - 040220213, 040220221 - 040220226, 040220261 - 040220263, 040220290);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денежных средств в оплату нефинансовых активов отражается по кредиту счетов 020213610 "Выбытия средств бюджета в иностранной валюте", 020223610 "Выбытия средств со счетов бюджета в иностранной валюте в кредитной организации" и дебету соответствующих счетов аналитического учета счета 040220300 "Выбытия средств бюджета за счет приобретения нефинансовых активов" (040220310 - 040220340);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предоставление бюджетных кредитов, приобретение ценных бумаг и иных финансовых вложений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соответствующих счетов аналитического учета счета 040220500 "Выбытия средств бюджета за счет приобретения финансовых активов" (040220520 - 040220550);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средств бюджета в погашение долговых обязательств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соответствующих счетов аналитического учета счета 040220800 "Выбытия средств бюджета за счет погашения долговых обязательств" (040220810, 040220820);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перечисление средств бюджета для продажи иностранной валюты </w:t>
      </w:r>
      <w:r w:rsidRPr="004F560E">
        <w:rPr>
          <w:rFonts w:ascii="Times New Roman CYR" w:hAnsi="Times New Roman CYR" w:cs="Calibri"/>
          <w:sz w:val="28"/>
          <w:szCs w:val="28"/>
        </w:rPr>
        <w:lastRenderedPageBreak/>
        <w:t>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счетов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отражение отрицательной курсовой разницы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счета 040210171 "Поступления в бюджет по доходам от переоценки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временно свободных средств бюджета в иностранной валюте на депозитные счета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счетов 020233510 "Поступления средств бюджета на депозитные счета в иностранной валюте", 020232510 "Поступления средств бюджета на депозитные счета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27" w:history="1">
        <w:r w:rsidR="008F7E61" w:rsidRPr="004F560E">
          <w:rPr>
            <w:rFonts w:ascii="Times New Roman CYR" w:hAnsi="Times New Roman CYR" w:cs="Calibri"/>
            <w:sz w:val="28"/>
            <w:szCs w:val="28"/>
          </w:rPr>
          <w:t>Счет 020300000</w:t>
        </w:r>
      </w:hyperlink>
      <w:r w:rsidR="008F7E61" w:rsidRPr="004F560E">
        <w:rPr>
          <w:rFonts w:ascii="Times New Roman CYR" w:hAnsi="Times New Roman CYR" w:cs="Calibri"/>
          <w:sz w:val="28"/>
          <w:szCs w:val="28"/>
        </w:rPr>
        <w:t xml:space="preserve"> "Средства на счетах органа, осуществляющего</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кассовое обслуживание"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60. Счет предназначен для отражения операций со средствами бюджета, бюджетных учреждений, автономных учреждений и иных организаций в валюте Российской Федерации, находящимися на счетах органа, осуществляющего кассовое обслуживание. Учет операций по движению средств на соответствующих счетах аналитического учета счета 020300000 "Средства на счетах органа, осуществляющего кассовое обслуживание" ведется в Журнале по прочим операциям на основании документов, приложенных к выпискам со счетов.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Для учета операций по движению средств на счетах органа, осуществляющего кассовое обслуживание, применяются следующие счета: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020301000 "Средства поступлений, распределяемые между бюджетами бюджетной системы Российской Федерации";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020310000 "Средства на счетах органа, осуществляющего кассовое обслуживание";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020312000 "Средства бюджета на счетах органа, осуществляющего кассовое обслуживание";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020313000 "Средства бюджетных учреждений на счетах органа, осуществляющего кассовое обслуживание";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020314000 "Средства автономных учреждений на счетах органа, </w:t>
      </w:r>
      <w:r w:rsidRPr="004F560E">
        <w:rPr>
          <w:rFonts w:ascii="Times New Roman CYR" w:hAnsi="Times New Roman CYR" w:cs="Calibri"/>
          <w:sz w:val="28"/>
          <w:szCs w:val="28"/>
        </w:rPr>
        <w:lastRenderedPageBreak/>
        <w:t>осуществляющего кассовое обслуживание";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020315000 "Средства иных организаций на счетах органа, осуществляющего кассовое обслуживание";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020320000 "Средства на счетах органа, осуществляющего кассовое обслуживание,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020322000 "Средства бюджета на счетах органа, осуществляющего кассовое обслуживание, в пути";</w:t>
      </w:r>
    </w:p>
    <w:p w:rsidR="008F7E61" w:rsidRPr="004F560E" w:rsidRDefault="008F7E61">
      <w:pPr>
        <w:widowControl w:val="0"/>
        <w:autoSpaceDE w:val="0"/>
        <w:autoSpaceDN w:val="0"/>
        <w:adjustRightInd w:val="0"/>
        <w:spacing w:after="0" w:line="240" w:lineRule="auto"/>
        <w:jc w:val="both"/>
        <w:rPr>
          <w:rFonts w:ascii="Times New Roman CYR" w:hAnsi="Times New Roman CYR" w:cs="Calibri"/>
          <w:sz w:val="28"/>
          <w:szCs w:val="28"/>
        </w:rPr>
      </w:pPr>
      <w:r w:rsidRPr="004F560E">
        <w:rPr>
          <w:rFonts w:ascii="Times New Roman CYR" w:hAnsi="Times New Roman CYR" w:cs="Calibri"/>
          <w:sz w:val="28"/>
          <w:szCs w:val="28"/>
        </w:rPr>
        <w:t xml:space="preserve">(абзац введен </w:t>
      </w:r>
      <w:hyperlink r:id="rId128" w:history="1">
        <w:r w:rsidRPr="004F560E">
          <w:rPr>
            <w:rFonts w:ascii="Times New Roman CYR" w:hAnsi="Times New Roman CYR" w:cs="Calibri"/>
            <w:sz w:val="28"/>
            <w:szCs w:val="28"/>
          </w:rPr>
          <w:t>Приказом</w:t>
        </w:r>
      </w:hyperlink>
      <w:r w:rsidRPr="004F560E">
        <w:rPr>
          <w:rFonts w:ascii="Times New Roman CYR" w:hAnsi="Times New Roman CYR" w:cs="Calibri"/>
          <w:sz w:val="28"/>
          <w:szCs w:val="28"/>
        </w:rPr>
        <w:t xml:space="preserve"> Минфина России от 24.12.2012 № 174н)</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020323000 "Средства бюджетных учреждений на счетах органа, осуществляющего кассовое обслуживание, в пути";</w:t>
      </w:r>
    </w:p>
    <w:p w:rsidR="008F7E61" w:rsidRPr="004F560E" w:rsidRDefault="008F7E61">
      <w:pPr>
        <w:widowControl w:val="0"/>
        <w:autoSpaceDE w:val="0"/>
        <w:autoSpaceDN w:val="0"/>
        <w:adjustRightInd w:val="0"/>
        <w:spacing w:after="0" w:line="240" w:lineRule="auto"/>
        <w:jc w:val="both"/>
        <w:rPr>
          <w:rFonts w:ascii="Times New Roman CYR" w:hAnsi="Times New Roman CYR" w:cs="Calibri"/>
          <w:sz w:val="28"/>
          <w:szCs w:val="28"/>
        </w:rPr>
      </w:pPr>
      <w:r w:rsidRPr="004F560E">
        <w:rPr>
          <w:rFonts w:ascii="Times New Roman CYR" w:hAnsi="Times New Roman CYR" w:cs="Calibri"/>
          <w:sz w:val="28"/>
          <w:szCs w:val="28"/>
        </w:rPr>
        <w:t xml:space="preserve">(абзац введен </w:t>
      </w:r>
      <w:hyperlink r:id="rId129" w:history="1">
        <w:r w:rsidRPr="004F560E">
          <w:rPr>
            <w:rFonts w:ascii="Times New Roman CYR" w:hAnsi="Times New Roman CYR" w:cs="Calibri"/>
            <w:sz w:val="28"/>
            <w:szCs w:val="28"/>
          </w:rPr>
          <w:t>Приказом</w:t>
        </w:r>
      </w:hyperlink>
      <w:r w:rsidRPr="004F560E">
        <w:rPr>
          <w:rFonts w:ascii="Times New Roman CYR" w:hAnsi="Times New Roman CYR" w:cs="Calibri"/>
          <w:sz w:val="28"/>
          <w:szCs w:val="28"/>
        </w:rPr>
        <w:t xml:space="preserve"> Минфина России от 24.12.2012 № 174н)</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020324000 "Средства автономных учреждений на счетах органа, осуществляющего кассовое обслуживание, в пути";</w:t>
      </w:r>
    </w:p>
    <w:p w:rsidR="008F7E61" w:rsidRPr="004F560E" w:rsidRDefault="008F7E61">
      <w:pPr>
        <w:widowControl w:val="0"/>
        <w:autoSpaceDE w:val="0"/>
        <w:autoSpaceDN w:val="0"/>
        <w:adjustRightInd w:val="0"/>
        <w:spacing w:after="0" w:line="240" w:lineRule="auto"/>
        <w:jc w:val="both"/>
        <w:rPr>
          <w:rFonts w:ascii="Times New Roman CYR" w:hAnsi="Times New Roman CYR" w:cs="Calibri"/>
          <w:sz w:val="28"/>
          <w:szCs w:val="28"/>
        </w:rPr>
      </w:pPr>
      <w:r w:rsidRPr="004F560E">
        <w:rPr>
          <w:rFonts w:ascii="Times New Roman CYR" w:hAnsi="Times New Roman CYR" w:cs="Calibri"/>
          <w:sz w:val="28"/>
          <w:szCs w:val="28"/>
        </w:rPr>
        <w:t xml:space="preserve">(абзац введен </w:t>
      </w:r>
      <w:hyperlink r:id="rId130" w:history="1">
        <w:r w:rsidRPr="004F560E">
          <w:rPr>
            <w:rFonts w:ascii="Times New Roman CYR" w:hAnsi="Times New Roman CYR" w:cs="Calibri"/>
            <w:sz w:val="28"/>
            <w:szCs w:val="28"/>
          </w:rPr>
          <w:t>Приказом</w:t>
        </w:r>
      </w:hyperlink>
      <w:r w:rsidRPr="004F560E">
        <w:rPr>
          <w:rFonts w:ascii="Times New Roman CYR" w:hAnsi="Times New Roman CYR" w:cs="Calibri"/>
          <w:sz w:val="28"/>
          <w:szCs w:val="28"/>
        </w:rPr>
        <w:t xml:space="preserve"> Минфина России от 24.12.2012 № 174н)</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020325000 "Средства иных организаций на счетах органа, осуществляющего кассовое обслуживание, в пути";</w:t>
      </w:r>
    </w:p>
    <w:p w:rsidR="008F7E61" w:rsidRPr="004F560E" w:rsidRDefault="008F7E61">
      <w:pPr>
        <w:widowControl w:val="0"/>
        <w:autoSpaceDE w:val="0"/>
        <w:autoSpaceDN w:val="0"/>
        <w:adjustRightInd w:val="0"/>
        <w:spacing w:after="0" w:line="240" w:lineRule="auto"/>
        <w:jc w:val="both"/>
        <w:rPr>
          <w:rFonts w:ascii="Times New Roman CYR" w:hAnsi="Times New Roman CYR" w:cs="Calibri"/>
          <w:sz w:val="28"/>
          <w:szCs w:val="28"/>
        </w:rPr>
      </w:pPr>
      <w:r w:rsidRPr="004F560E">
        <w:rPr>
          <w:rFonts w:ascii="Times New Roman CYR" w:hAnsi="Times New Roman CYR" w:cs="Calibri"/>
          <w:sz w:val="28"/>
          <w:szCs w:val="28"/>
        </w:rPr>
        <w:t xml:space="preserve">(абзац введен </w:t>
      </w:r>
      <w:hyperlink r:id="rId131" w:history="1">
        <w:r w:rsidRPr="004F560E">
          <w:rPr>
            <w:rFonts w:ascii="Times New Roman CYR" w:hAnsi="Times New Roman CYR" w:cs="Calibri"/>
            <w:sz w:val="28"/>
            <w:szCs w:val="28"/>
          </w:rPr>
          <w:t>Приказом</w:t>
        </w:r>
      </w:hyperlink>
      <w:r w:rsidRPr="004F560E">
        <w:rPr>
          <w:rFonts w:ascii="Times New Roman CYR" w:hAnsi="Times New Roman CYR" w:cs="Calibri"/>
          <w:sz w:val="28"/>
          <w:szCs w:val="28"/>
        </w:rPr>
        <w:t xml:space="preserve"> Минфина России от 24.12.2012 № 174н)</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020330000 "Средства на счетах для выплаты наличных денег";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020332000 "Средства бюджета на счетах для выплаты наличных денег";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020333000 "Средства бюджетных учреждений на счетах для выплаты наличных денег";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020334000 "Средства автономных учреждений на счетах для выплаты наличных денег";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020335000 "Средства иных организаций на счетах для выплаты наличных денег".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32" w:history="1">
        <w:r w:rsidR="008F7E61" w:rsidRPr="004F560E">
          <w:rPr>
            <w:rFonts w:ascii="Times New Roman CYR" w:hAnsi="Times New Roman CYR" w:cs="Calibri"/>
            <w:sz w:val="28"/>
            <w:szCs w:val="28"/>
          </w:rPr>
          <w:t>Счет 020301000</w:t>
        </w:r>
      </w:hyperlink>
      <w:r w:rsidR="008F7E61" w:rsidRPr="004F560E">
        <w:rPr>
          <w:rFonts w:ascii="Times New Roman CYR" w:hAnsi="Times New Roman CYR" w:cs="Calibri"/>
          <w:sz w:val="28"/>
          <w:szCs w:val="28"/>
        </w:rPr>
        <w:t xml:space="preserve"> "Средства поступлений, распределяемые между</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бюджетами бюджетной системы Российской Федерации"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61. На счете отражаются средства поступлений, распределяемые между бюджетами разных уровней. Счет предназначен для учета поступивших от плательщиков доходов от уплаты налогов и сборов, которые подлежат распределению органом, осуществляющим кассовое обслуживание, между бюджетами разных уровней, а также сумм иных платежей, подлежащих перечислению в соответствующие бюджеты, и сумм возвратов плательщиков налогов.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Отражение операций по счету осуществляется на основании платежных документов, прилагаемых к выпискам с банковских счетов, открытых органу, осуществляющему кассовое обслуживание.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62. Поступления средств на счет оформляется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поступления доходов в бюджет отражаются по дебету счета 020301510 "Поступления средств, распределяемых между бюджетами бюджетной системы Российской Федерации" и кредиту </w:t>
      </w:r>
      <w:r w:rsidRPr="004F560E">
        <w:rPr>
          <w:rFonts w:ascii="Times New Roman CYR" w:hAnsi="Times New Roman CYR" w:cs="Calibri"/>
          <w:sz w:val="28"/>
          <w:szCs w:val="28"/>
        </w:rPr>
        <w:lastRenderedPageBreak/>
        <w:t>соответствующих счетов аналитического учета счета 040210100 "Поступления в бюджет по доходам" (040210110 - 040210140, 040210151 - 040210153, 040210171, 040210180);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поступления от реализации нефинансовых активов отражаются по дебету счета 020301510 "Поступления средств, распределяемых между бюджетами бюджетной системы Российской Федерации" и кредиту соответствующих счетов аналитического учета счета 040210400 "Поступления в бюджет от реализации нефинансовых активов" (040210410 - 040210440);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средств, связанных с погашением предоставленных бюджетных кредитов, от погашения (реализации) ценных бумаг и выбытия (реализации) иных финансовых активов отражается по дебету счета 020301510 "Поступления средств, распределяемых между бюджетами бюджетной системы Российской Федерации" и кредиту соответствующих счетов аналитического учета счета 040210600 "Поступления в бюджет от выбытия финансовых активов" (040210610 - 040210650);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средств, связанных с возникновением долговых обязательств, отражается по дебету счета 020301510 "Поступления средств, распределяемых между бюджетами бюджетной системы Российской Федерации" и кредиту соответствующих счетов аналитического учета счета 040210700 "Поступления в бюджет от заимствований" (040210710, 040210720);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платежей, требующих выяснения, по которым нет оснований к зачислению по счетам кассовых поступлений, распределению и перечислению их в доходы бюджетов, отражается по дебету счета 020301510 "Поступления средств, распределяемых между бюджетами бюджетной системы Российской Федерации" и кредиту счета 040210180 "Поступления в бюджет по прочим доходам".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63. Перечисления в соответствующие бюджеты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налогов, сборов и платежей в бюджет отражается по кредиту счета 020301610 "Выбытия средств, распределяемых между бюджетами бюджетной системы Российской Федерации" и дебету соответствующих счетов аналитического учета счета 040210100 "Поступления в бюджет по доходам" (040210110 - 040210140, 040210151 - 040210153, 040210160, 040210171, 040210180);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поступлений от реализации нефинансовых активов отражается по кредиту счета 020301610 "Выбытия средств, распределяемых между бюджетами бюджетной системы Российской Федерации" и дебету соответствующих счетов аналитического учета счета 040210400 "Поступления в бюджет от реализации нефинансовых активов" (040210410 - 040210440);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перечисление средств, поступивших в погашение предоставленных бюджетных кредитов, от погашения (реализации) ценных бумаг и </w:t>
      </w:r>
      <w:r w:rsidRPr="004F560E">
        <w:rPr>
          <w:rFonts w:ascii="Times New Roman CYR" w:hAnsi="Times New Roman CYR" w:cs="Calibri"/>
          <w:sz w:val="28"/>
          <w:szCs w:val="28"/>
        </w:rPr>
        <w:lastRenderedPageBreak/>
        <w:t>выбытия (реализации) иных финансовых активов отражается по кредиту счета 020301610 "Выбытия средств, распределяемых между бюджетами бюджетной системы Российской Федерации" и дебету соответствующих счетов аналитического учета счета 040210600 "Поступления в бюджет от выбытия финансовых активов" (040210610 - 040210650);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средств, поступивших в связи с возникновением долговых обязательств бюджета, отражается по кредиту счета 020301610 "Выбытия средств, распределяемых между бюджетами бюджетной системы Российской Федерации" и дебету соответствующих счетов аналитического учета счета 040210700 "Поступления в бюджет от заимствований" (040210710 - 040210720);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сумм возвратов плательщикам отражается по кредиту счета 020301610 "Выбытия средств, распределяемых между бюджетами бюджетной системы Российской Федерации" и дебету соответствующих счетов аналитического учета счета 040210000 "Результат по кассовому исполнению бюджета по поступлениям в бюджет" (040210110 - 040210140, 040210151 - 040210153, 040210160, 040210171, 040210180, 040210410 - 040210440, 040210610 - 040210650, 040210710, 040210720).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плательщикам сумм невыясненных поступлений по их заявлениям, по которым не имеется оснований для отнесения таких платежей к налогам, сборам и иным платежам, подлежащим перечислению в бюджетную систему Российской Федерации, отражается по кредиту счета 020301610 "Выбытия средств, распределяемых между бюджетами бюджетной системы Российской Федерации" и дебету счета 040210180 "Поступления в бюджет по прочим доходам".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33" w:history="1">
        <w:r w:rsidR="008F7E61" w:rsidRPr="004F560E">
          <w:rPr>
            <w:rFonts w:ascii="Times New Roman CYR" w:hAnsi="Times New Roman CYR" w:cs="Calibri"/>
            <w:sz w:val="28"/>
            <w:szCs w:val="28"/>
          </w:rPr>
          <w:t>Счет 020310000</w:t>
        </w:r>
      </w:hyperlink>
      <w:r w:rsidR="008F7E61" w:rsidRPr="004F560E">
        <w:rPr>
          <w:rFonts w:ascii="Times New Roman CYR" w:hAnsi="Times New Roman CYR" w:cs="Calibri"/>
          <w:sz w:val="28"/>
          <w:szCs w:val="28"/>
        </w:rPr>
        <w:t xml:space="preserve"> "Средства на счетах органа, осуществляющего</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кассовое обслуживание"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64. На счете отражаются средства на счетах органа, осуществляющего кассовое обслуживания (счет 020312000 "Средства бюджета на счетах органа, осуществляющего кассовое обслуживание", счет 020313000 "Средства бюджетных учреждений на счетах органа, осуществляющего кассовое обслуживание", счет 020314000 "Средства автономных учреждений на счетах органа, осуществляющего кассовое обслуживание", счет 020315000 "Средства иных организаций на счетах органа, осуществляющего кассовое обслуживание").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65. Поступления средств бюджета на счет органа, осуществляющего кассовое обслуживание,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поступление сумм налогов, сборов и платежей в бюджет отражается по дебету счета 020312510 "Поступления средств бюджета на счета органа, осуществляющего кассовое обслуживание" и кредиту соответствующих счетов аналитического учета счета 030712100 </w:t>
      </w:r>
      <w:r w:rsidRPr="004F560E">
        <w:rPr>
          <w:rFonts w:ascii="Times New Roman CYR" w:hAnsi="Times New Roman CYR" w:cs="Calibri"/>
          <w:sz w:val="28"/>
          <w:szCs w:val="28"/>
        </w:rPr>
        <w:lastRenderedPageBreak/>
        <w:t>"Расчеты по операциям бюджета на счетах органа, осуществляющего кассовое обслуживание, по доходам" (030712110 - 030712140, 030712151 - 030712153, 030712160, 030712171, 030712180);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зачисление невыясненных сумм поступлений отражается по дебету счета 020312510 "Поступления средств бюджета на счета органа, осуществляющего кассовое обслуживание" и кредиту счета 030712180 "Расчеты по операциям бюджета на счетах органа, осуществляющего кассовое обслуживание, по прочим доходам";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от реализации нефинансовых активов отражается по дебету счета 020312510 "Поступления средств бюджета на счета органа, осуществляющего кассовое обслуживание" и кредиту соответствующих счетов аналитического учета счета 030712400 "Расчеты по операциям бюджета на счетах органа, осуществляющего кассовое обслуживание, по выбытию нефинансовых активов" (030712410 - 030712440);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средств в погашение предоставленных бюджетных кредитов, от погашения (реализации) ценных бумаг и выбытия (реализации) иных финансовых активов отражается по дебету счета 020312510 "Поступления средств бюджета на счета органа, осуществляющего кассовое обслуживание" и кредиту соответствующих счетов аналитического учета счета 030712600 "Расчеты по операциям бюджета на счетах органа, осуществляющего кассовое обслуживание, по выбытию финансовых активов" (030712610 - 030712650);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средств, связанных с возникновением долговых обязательств, отражается по дебету счета 020312510 "Поступления средств бюджета на счета органа, осуществляющего кассовое обслуживание" и кредиту соответствующих счетов аналитического учета счета 030712700 "Расчеты по операциям бюджета на счетах органа, осуществляющего кассовое обслуживание, по долговым заимствованиям" (030712710, 030712720);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возврат средств на восстановление произведенных платежей за счет средств бюджета отражается по дебету счета 020312510 "Поступление средств бюджета на счета органа, осуществляющего кассовое обслуживание" и кредиту соответствующих счетов аналитического учета счетов 030712200 "Расчеты по операциям бюджета на счетах органа, осуществляющего кассовое обслуживание, по расходам" (030712211 - 030712213, 030712221 - 030712226, 030712231, 030712232, 030712241, 030712242, 030712251 - 030712253, 030712261 - 030712263, 030712273, 030712290), 030712300 "Расчеты по операциям бюджета на счетах органа, осуществляющего кассовое обслуживание, по приобретению нефинансовых активов" (030712310 - 030712340), 030712500 "Расчеты по операциям бюджета на счетах органа, осуществляющего кассовое обслуживание, по поступлению финансовых активов" (030712510 - 030712550), 030712800 "Расчеты по операциям бюджета на счетах органа, осуществляющего кассовое обслуживание, по погашению долговых обязательств" (030712810, 030712820);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lastRenderedPageBreak/>
        <w:t>поступление средств по внутренним расчетам между органами, осуществляющими кассовое обслуживание, отражается по дебету счета 020312510 "Поступления средств бюджета на счета органа, осуществляющего кассовое обслуживание" и кредиту счетов 030800730 "Увеличение кредиторской задолженности по внутренним расчетам по поступлениям", 030900730 "Увеличение кредиторской задолженности по внутренним расчетам по выбытиям";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средств от других бюджетов бюджетной системы Российской Федерации (далее - межбюджетные расчеты) отражается по дебету счета 020312510 "Поступления средств бюджета на счета органа, осуществляющего кассовое обслуживание" и кредиту счета 030712151 "Расчеты по операциям бюджета на счетах органа, осуществляющего кассовое обслуживание, по поступлениям от других бюджетов бюджетной системы Российской Федерации";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средств на счета органа, осуществляющего кассовое обслуживание, учтенных ранее в отчетном периоде как средства в пути, отражается по дебету счета 020312510 "Поступления средств бюджета на счета органа, осуществляющего кассовое обслуживание" и кредиту счета 020322610 "Выбытия средств бюджета на счета органа, осуществляющего кассовое обслуживание,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Платежи за счет средств бюджета со счетов органа, осуществляющего кассовое обслуживание,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предоставление средств бюджета главным распорядителям, распорядителям, получателям бюджетных средств на банковские счета распорядителей, получателей бюджетных средств отражается по кредиту счета 020312610 "Выбытия средств бюджета со счетов органа, осуществляющего кассовое обслуживание", и дебету соответствующих счетов аналитического учета счетов 030712200 "Расчеты по операциям бюджета на счетах органа, осуществляющего кассовое обслуживание, по расходам" (030712211 - 030712213, 030712221 - 030712226, 030712231, 030712232, 030712241, 030712242, 030712251 - 030712253, 030712261 - 030712263, 030712273, 030712290), 030712300 "Расчеты по операциям бюджета на счетах органа, осуществляющего кассовое обслуживание, по приобретению нефинансовых активов" (030712310 - 030712340), 030712500 "Расчеты по операциям бюджета на счетах органа, осуществляющего кассовое обслуживание, по поступлению финансовых активов" (030712510 - 030712550), 030712800 "Расчеты по операциям бюджета на счетах органа, осуществляющего кассовое обслуживание, по погашению долговых обязательств" (030712810, 030712820);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перечисление средств в оплату расходов отражается по кредиту счета 020312610 "Выбытия средств бюджета со счетов органа, осуществляющего кассовое обслуживание" и дебету соответствующих счетов аналитического учета счета 030712200 "Расчеты по операциям бюджета на счетах органа, осуществляющего кассовое обслуживание, по </w:t>
      </w:r>
      <w:r w:rsidRPr="004F560E">
        <w:rPr>
          <w:rFonts w:ascii="Times New Roman CYR" w:hAnsi="Times New Roman CYR" w:cs="Calibri"/>
          <w:sz w:val="28"/>
          <w:szCs w:val="28"/>
        </w:rPr>
        <w:lastRenderedPageBreak/>
        <w:t>расходам" (030712211 - 030712213, 030712221 - 030712226, 030712231, 030712232, 030712241, 030712242, 030712251 - 030712253, 030712261 - 030712263, 030712273, 030712290);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средств в оплату нефинансовых активов отражается по кредиту счета 020312610 "Выбытия средств бюджета со счетов органа, осуществляющего кассовое обслуживание" и дебету соответствующих счетов аналитического учета счета 030712300 "Расчеты по операциям бюджета на счетах органа, осуществляющего кассовое обслуживание, по приобретению нефинансовых активов" (030712310 - 030712340);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средств на приобретение ценных бумаг и иных финансовых вложений, предоставление бюджетных кредитов отражается по кредиту счета 020312610 "Выбытия средств бюджета со счетов органа, осуществляющего кассовое обслуживание" и дебету соответствующих счетов аналитического учета счета 030712500 "Расчеты по операциям бюджета на счетах органа, осуществляющего кассовое обслуживание, по поступлению финансовых активов" (030712510 - 030712550);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средств в погашение долговых обязательств отражается по кредиту счета 020312610 "Выбытия средств бюджета со счетов органа, осуществляющего кассовое обслуживание" и дебету соответствующих счетов аналитического учета счета 030712800 "Расчеты по операциям бюджета на счетах органа, осуществляющего кассовое обслуживание, по погашению долговых обязательств" (030712810, 030712820);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средств по внутренним расчетам между органами, осуществляющими кассовое обслуживание, отражается по кредиту счета 020312610 "Выбытия средств бюджета со счетов органа, осуществляющего кассовое обслуживание" и дебету счетов 030800830 "Уменьшение кредиторской задолженности по внутренним расчетам по поступлениям", 030900830 "Уменьшение кредиторской задолженности по внутренним расчетам по выбытиям";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невыясненных поступлений плательщикам отражается по кредиту счета 020312610 "Выбытия средств бюджета со счетов органа, осуществляющего кассовое обслуживание" и дебету счета 030712180 "Расчеты по операциям бюджета на счетах органа, осуществляющего кассовое обслуживание, по прочим доходам";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сумм возвратов налогов и иных поступлений отражается по кредиту счета 020312610 "Выбытия средств бюджета со счетов органа, осуществляющего кассовое обслуживание" и дебету соответствующих счетов аналитического учета счета 030712000 "Расчеты по операциям бюджета на счетах органа, осуществляющего кассовое обслуживание".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66. Поступления средств бюджетных учреждений, автономных учреждений и иных организаций на счета органа, осуществляющего </w:t>
      </w:r>
      <w:r w:rsidRPr="004F560E">
        <w:rPr>
          <w:rFonts w:ascii="Times New Roman CYR" w:hAnsi="Times New Roman CYR" w:cs="Calibri"/>
          <w:sz w:val="28"/>
          <w:szCs w:val="28"/>
        </w:rPr>
        <w:lastRenderedPageBreak/>
        <w:t>кассовое обслуживание,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поступления собственных средств, субсидий на выполнение государственного (муниципального) задания, субсидий на иные цели, бюджетных инвестиций, средств по обязательному медицинскому страхованию отражаются по дебету счетов 020313510 "Поступления средств бюджетных учреждений на счета органа, осуществляющего кассовое обслуживание", 020314510 "Поступления средств автономных учреждений на счета органа, осуществляющего кассовое обслуживание", 020315510 "Поступления средств иных организаций на счета органа, осуществляющего кассовое обслуживание", и кредиту соответствующих счетов аналитического учета счетов 030713100 "Расчеты по операциям бюджетных учреждений по доходам" (030713120 - 030713140, 030713152, 030713153, 030713171, 030713180), 030714100 "Расчеты по операциям автономных учреждений по доходам" (030714120 - 030714140, 030714152, 030714153, 030714171, 030714180), 030715100 "Расчеты по операциям иных организаций по доходам" (030715120 - 030715140, 030715152, 030715153, 030715171, 030715180), 030713400 "Расчеты по операциям бюджетных учреждений по выбытию нефинансовых активов" (030713410 - 030713440), 030714400 "Расчеты по операциям автономных учреждений по выбытию нефинансовых активов" (03071410 - 030714440), 030715400 "Расчеты по операциям иных организаций по выбытию нефинансовых активов" (030715410 - 030715440), 030713600 "Расчеты по операциям бюджетных учреждений по выбытию финансовых активов" (030713610 - 030713650), 030714600 "Расчеты по операциям автономных учреждений по выбытию финансовых активов" (030714610 - 030714650), 030715600 "Расчеты по операциям иных организаций по выбытию финансовых активов" (030715610 - 030715650), 030713700 "Расчеты по операциям бюджетных учреждений по долговым заимствованиям" (030713710, 030713720), 030714700 "Расчеты по операциям автономных учреждений по долговым заимствованиям" (030714710, 030714720), 030715700 "Расчеты по операциям иных организаций по долговым заимствованиям" (030715710, 030715720);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зачисление невыясненных сумм поступлений отражается по дебету счетов 020313510 "Поступления средств бюджетных учреждений на счета органа, осуществляющего кассовое обслуживание", 020314510 "Поступления средств автономных учреждений на счета органа, осуществляющего кассовое обслуживание", 020315510 "Поступления средств иных организаций на счета органа, осуществляющего кассовое обслуживание" и кредиту счетов 030713180 "Расчеты по операциям бюджетных учреждений по прочим доходам", 030714180 "Расчеты по операциям автономных учреждений по прочим доходам", 030715180 "Расчеты по операциям иных организаций по прочим доходам";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возврат средств на восстановление произведенных платежей </w:t>
      </w:r>
      <w:r w:rsidRPr="004F560E">
        <w:rPr>
          <w:rFonts w:ascii="Times New Roman CYR" w:hAnsi="Times New Roman CYR" w:cs="Calibri"/>
          <w:sz w:val="28"/>
          <w:szCs w:val="28"/>
        </w:rPr>
        <w:lastRenderedPageBreak/>
        <w:t>отражается по дебету счетов 020313510 "Поступление средств бюджетных учреждений на счета органа, осуществляющего кассовое обслуживание", 020314510 "Поступления средств автономных учреждений на счета органа, осуществляющего кассовое обслуживание", 020315510 "Поступления средств иных организаций на счета органа, осуществляющего кассовое обслуживание" и кредиту соответствующих счетов аналитического учета счетов 030713200 "Расчеты по операциям бюджетных учреждений по расходам" (030713211 - 030713213, 030713221 - 030713226, 030713231, 030713232, 030713241, 030713242, 030713252, 030713253, 030713262, 030713263, 030713273, 030713290), 030714200 "Расчеты по операциям автономных учреждений по расходам" (030714211 - 030714213, 030714221 - 030714226, 030714231, 030714232, 030714241, 030714242, 030714252, 030714253, 030714262, 030714263, 030714273, 030714290), 030715200 "Расчеты по операциям иных организаций по расходам" (030715211 - 030715213, 030715221 - 030715226, 030715231, 030715232, 030715241, 030715242, 030715252, 030715253, 030715262, 030715263, 030715273, 030715290), 030713300 "Расчеты по операциям бюджетных учреждений по приобретению нефинансовых активов" (030713310 - 030713340), 030714300 "Расчеты по операциям автономных учреждений по приобретению нефинансовых активов" (030714310 - 030714340), 030715300 "Расчеты по операциям иных организаций по приобретению нефинансовых активов" (030715310 - 030715340), 030713500 "Расчеты по операциям бюджетных учреждений по поступлению финансовых активов" (030713510 - 030713550), 030714500 "Расчеты по операциям автономных учреждений по поступлению финансовых активов" (030714510 - 030714550), 030715500 "Расчеты по операциям иных организаций по поступлению финансовых активов" (030715510 - 030715550), 030713800 "Расчеты по операциям бюджетных учреждений по погашению долговых обязательств" (030713810, 030713820), 030714800 "Расчеты по операциям автономных учреждений по погашению долговых обязательств" (030714810, 030714820), 030715800 "Расчеты по операциям иных организаций по погашению долговых обязательств" (030715810, 030715820);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средств по внутренним расчетам между органами, осуществляющими кассовое обслуживание, отражается по дебету счетов 020313510 "Поступления средств бюджетных учреждений на счета органа, осуществляющего кассовое обслуживание", 020314510 "Поступления средств автономных учреждений на счета органа, осуществляющего кассовое обслуживание", 020315510 "Поступления средств иных организаций на счета органа, осуществляющего кассовое обслуживание" и кредиту счетов 030800730 "Увеличение кредиторской задолженности по внутренним расчетам по поступлениям", 030900730 "Увеличение кредиторской задолженности по внутренним расчетам по выбытиям";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lastRenderedPageBreak/>
        <w:t>поступление средств на счета органа, осуществляющего кассовое обслуживание, учтенных ранее в отчетном периоде как средства в пути, отражается по дебету счетов 020313510 "Поступления средств бюджетных учреждений на счета органа, осуществляющего кассовое обслуживание", 020314510 "Поступления средств автономных учреждений на счета органа, осуществляющего кассовое обслуживание", 020315510 "Поступления средств иных организаций на счета органа, осуществляющего кассовое обслуживание" и кредиту соответствующих счетов аналитического учета счета 020320000 "Средства на счетах органа, осуществляющего кассовое обслуживание, в пути" (020323610, 020324610, 020325610).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67. Платежи бюджетных учреждений, автономных учреждений и иных организаций со счетов органа, осуществляющего кассовое обслуживание,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перечисление средств отражается по кредиту счетов 020313610 "Выбытия средств бюджетных учреждений со счетов органа, осуществляющего кассовое обслуживание", 020314610 "Выбытия средств автономных учреждений со счетов органа, осуществляющего кассовое обслуживание", 020315610 "Выбытия средств иных организаций со счетов органа, осуществляющего кассовое обслуживание" и дебету соответствующих счетов аналитического учета счетов 030713200 "Расчеты по операциям бюджетных учреждений по расходам" (030713211 - 030713213, 030713221 - 030713226, 030713231, 030713232, 030713241, 030713242, 030713252, 030713253, 030713262, 030713263, 030713273, 030713290), 030714200 "Расчеты по операциям автономных учреждений по расходам" (030714211 - 030714213, 030714221 - 030714226, 030714231, 030714232, 030714241, 030714242, 030714252, 030714253, 030714262, 030714263, 030714273, 030714290), 030715200 "Расчеты по операциям иных организаций по расходам" (030715211 - 030715213, 030715221 - 030715226, 030715231, 030715232, 030715241, 030715242, 030715252, 030715253, 030715262, 030715263, 030715273, 030715290), 030713300 "Расчеты по операциям бюджетных учреждений по приобретению нефинансовых активов" (030713310 - 030713340), 030714300 "Расчеты по операциям автономных учреждений по приобретению нефинансовых активов" (030714310 - 030714340), 030715300 "Расчеты по операциям иных организаций по приобретению нефинансовых активов" (030715310 - 030715340), 030713500 "Расчеты по операциям бюджетных учреждений по поступлению финансовых активов" (030713510 - 030713550), 030714500 "Расчеты по операциям автономных учреждений по поступлению финансовых активов" (030714510 - 030714550), 030715500 "Расчеты по операциям иных организаций по поступлению финансовых активов" (030715510 - 030715550), 030713800 "Расчеты по операциям бюджетных учреждений по погашению долговых обязательств" (030713810, 030713820), 030714800 "Расчеты по операциям автономных учреждений по </w:t>
      </w:r>
      <w:r w:rsidRPr="004F560E">
        <w:rPr>
          <w:rFonts w:ascii="Times New Roman CYR" w:hAnsi="Times New Roman CYR" w:cs="Calibri"/>
          <w:sz w:val="28"/>
          <w:szCs w:val="28"/>
        </w:rPr>
        <w:lastRenderedPageBreak/>
        <w:t>погашению долговых обязательств" (030714810, 030714820), 030715800 "Расчеты по операциям иных организаций по погашению долговых обязательств" (030715810, 030715820);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невыясненных поступлений отражается по кредиту счетов 020313610 "Выбытия средств бюджетных учреждений со счетов органа, осуществляющего кассовое обслуживание", 020314610 "Выбытия средств автономных учреждений со счетов органа, осуществляющего кассовое обслуживание", 020315610 "Выбытия средств иных организаций со счетов органа, осуществляющего кассовое обслуживание" и дебету счетов 030713180 "Расчеты по операциям бюджетных учреждений по прочим доходам", 030714180 "Расчеты по операциям автономных учреждений по прочим доходам", 030715180 "Расчеты по операциям иных организаций по прочим доходам";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средств по внутренним расчетам между органами, осуществляющими кассовое обслуживание, отражается по кредиту соответствующих счетов аналитического учета счета 020310000 "Средства на счетах органа, осуществляющего кассовое обслуживание" (020313610, 020314610, 020315610) и дебету счетов 021100560 "Увеличение дебиторской задолженности по внутренним расчетам по поступлениям", 021200560 "Увеличение дебиторской задолженности по внутренним расчетам по выбытиям";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сумм возвратов, ранее поступивших (предоставленных) бюджетным учреждениям, автономным учреждениям и иным организациям, отражается по кредиту счетов 020313610 "Выбытия средств бюджетных учреждений со счетов органа, осуществляющего кассовое обслуживание", 020314610 "Выбытия средств автономных учреждений со счетов органа, осуществляющего кассовое обслуживание", 020315610 "Выбытия средств иных организаций со счетов органа, осуществляющего кассовое обслуживание" и дебету соответствующих счетов аналитического учета счета 030700000 "Расчеты по операциям на счетах органа, осуществляющего кассовое обслуживание".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34" w:history="1">
        <w:r w:rsidR="008F7E61" w:rsidRPr="004F560E">
          <w:rPr>
            <w:rFonts w:ascii="Times New Roman CYR" w:hAnsi="Times New Roman CYR" w:cs="Calibri"/>
            <w:sz w:val="28"/>
            <w:szCs w:val="28"/>
          </w:rPr>
          <w:t>Счет 020320000</w:t>
        </w:r>
      </w:hyperlink>
      <w:r w:rsidR="008F7E61" w:rsidRPr="004F560E">
        <w:rPr>
          <w:rFonts w:ascii="Times New Roman CYR" w:hAnsi="Times New Roman CYR" w:cs="Calibri"/>
          <w:sz w:val="28"/>
          <w:szCs w:val="28"/>
        </w:rPr>
        <w:t xml:space="preserve"> "Средства на счетах органа, осуществляющего</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кассовое обслуживание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68. Счет предназначен для учета сумм, перечисленных органу, осуществляющему кассовое обслуживание, от другого органа, осуществляющего кассовое обслуживание, в конце отчетного периода, но зачисленных на счет органа, осуществляющего кассовое обслуживание, в следующем отчетном периоде.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Средства в пути отражаются органом, осуществляющим кассовое обслуживание, которому переведены средства.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Операции по счету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lastRenderedPageBreak/>
        <w:t>не зачисленные в отчетном месяце средства отражаются по дебету соответствующих счетов аналитического учета счета 020320000 "Средства на счетах органа, осуществляющего кассовое обслуживание, в пути" (020322510, 020323510, 020324510, 020325510) и кредиту счетов 030800730 "Увеличение кредиторской задолженности по внутренним расчетам по поступлениям", 030900730 "Увеличение кредиторской задолженности по внутренним расчетам по выбытиям", кредиту соответствующих счетов аналитического учета счета 030712000 "Расчеты по операциям бюджета на счетах органа, осуществляющего кассовое обслуживание", 030713000 "Расчеты по операциям бюджетных учреждений", 030714000 "Расчеты по операциям автономных учреждений", 030715000 "Расчеты по операциям иных организаций";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зачисление указанных средств в следующем месяце отражается по дебету счетов 020312510 "Поступления средств бюджета на счета органа, осуществляющего кассовое обслуживание", 020313510 "Поступления средств бюджетных учреждений на счета органа, осуществляющего кассовое обслуживание", 020314510 "Поступления средств автономных учреждений на счета органа, осуществляющего кассовое обслуживание", 020314510 "Поступления средств иных организаций на счета органа, осуществляющего кассовое обслуживание", 020315510 "Поступления средств иных организаций на счета органа, осуществляющего кассовое обслуживание" и кредиту соответствующих счетов аналитического учета счета 020320000 "Средства на счетах органа, осуществляющего кассовое обслуживание, в пути" (020322610, 020323610, 020324610, 020325610).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35" w:history="1">
        <w:r w:rsidR="008F7E61" w:rsidRPr="004F560E">
          <w:rPr>
            <w:rFonts w:ascii="Times New Roman CYR" w:hAnsi="Times New Roman CYR" w:cs="Calibri"/>
            <w:sz w:val="28"/>
            <w:szCs w:val="28"/>
          </w:rPr>
          <w:t>Счет 020330000</w:t>
        </w:r>
      </w:hyperlink>
      <w:r w:rsidR="008F7E61" w:rsidRPr="004F560E">
        <w:rPr>
          <w:rFonts w:ascii="Times New Roman CYR" w:hAnsi="Times New Roman CYR" w:cs="Calibri"/>
          <w:sz w:val="28"/>
          <w:szCs w:val="28"/>
        </w:rPr>
        <w:t xml:space="preserve"> "Средства на счетах для выплаты</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наличных денег"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69. На счете отражаются средства бюджетов, бюджетных учреждений, автономных учреждений и иных организаций на счетах органов, осуществляющих кассовое обслуживание, предназначенны</w:t>
      </w:r>
      <w:ins w:id="352" w:author="СЕЛЕЗНЕВА ГАЛИНА АНАТОЛЬЕВНА" w:date="2014-09-24T18:46:00Z">
        <w:r w:rsidR="00035E7B">
          <w:rPr>
            <w:rFonts w:ascii="Times New Roman CYR" w:hAnsi="Times New Roman CYR" w:cs="Calibri"/>
            <w:sz w:val="28"/>
            <w:szCs w:val="28"/>
          </w:rPr>
          <w:t>х</w:t>
        </w:r>
      </w:ins>
      <w:del w:id="353" w:author="СЕЛЕЗНЕВА ГАЛИНА АНАТОЛЬЕВНА" w:date="2014-09-24T18:46:00Z">
        <w:r w:rsidRPr="004F560E" w:rsidDel="00035E7B">
          <w:rPr>
            <w:rFonts w:ascii="Times New Roman CYR" w:hAnsi="Times New Roman CYR" w:cs="Calibri"/>
            <w:sz w:val="28"/>
            <w:szCs w:val="28"/>
          </w:rPr>
          <w:delText>е</w:delText>
        </w:r>
      </w:del>
      <w:r w:rsidRPr="004F560E">
        <w:rPr>
          <w:rFonts w:ascii="Times New Roman CYR" w:hAnsi="Times New Roman CYR" w:cs="Calibri"/>
          <w:sz w:val="28"/>
          <w:szCs w:val="28"/>
        </w:rPr>
        <w:t xml:space="preserve"> для </w:t>
      </w:r>
      <w:del w:id="354" w:author="СЕЛЕЗНЕВА ГАЛИНА АНАТОЛЬЕВНА" w:date="2014-09-24T18:50:00Z">
        <w:r w:rsidRPr="004F560E" w:rsidDel="00091D84">
          <w:rPr>
            <w:rFonts w:ascii="Times New Roman CYR" w:hAnsi="Times New Roman CYR" w:cs="Calibri"/>
            <w:sz w:val="28"/>
            <w:szCs w:val="28"/>
          </w:rPr>
          <w:delText>осуществления</w:delText>
        </w:r>
      </w:del>
      <w:del w:id="355" w:author="СЕЛЕЗНЕВА ГАЛИНА АНАТОЛЬЕВНА" w:date="2014-09-24T18:39:00Z">
        <w:r w:rsidRPr="004F560E" w:rsidDel="00035E7B">
          <w:rPr>
            <w:rFonts w:ascii="Times New Roman CYR" w:hAnsi="Times New Roman CYR" w:cs="Calibri"/>
            <w:sz w:val="28"/>
            <w:szCs w:val="28"/>
          </w:rPr>
          <w:delText xml:space="preserve"> наличных выплат </w:delText>
        </w:r>
      </w:del>
      <w:del w:id="356" w:author="СЕЛЕЗНЕВА ГАЛИНА АНАТОЛЬЕВНА" w:date="2014-09-24T18:50:00Z">
        <w:r w:rsidRPr="004F560E" w:rsidDel="00091D84">
          <w:rPr>
            <w:rFonts w:ascii="Times New Roman CYR" w:hAnsi="Times New Roman CYR" w:cs="Calibri"/>
            <w:sz w:val="28"/>
            <w:szCs w:val="28"/>
          </w:rPr>
          <w:delText xml:space="preserve">получателям </w:delText>
        </w:r>
      </w:del>
      <w:ins w:id="357" w:author="СЕЛЕЗНЕВА ГАЛИНА АНАТОЛЬЕВНА" w:date="2014-09-24T18:51:00Z">
        <w:r w:rsidR="00091D84" w:rsidRPr="00091D84">
          <w:rPr>
            <w:rFonts w:ascii="Times New Roman CYR" w:hAnsi="Times New Roman CYR" w:cs="Calibri"/>
            <w:sz w:val="28"/>
            <w:szCs w:val="28"/>
          </w:rPr>
          <w:t xml:space="preserve">операций с наличными денежными средствами и операций с использованием банковских карт </w:t>
        </w:r>
      </w:ins>
      <w:ins w:id="358" w:author="СЕЛЕЗНЕВА ГАЛИНА АНАТОЛЬЕВНА" w:date="2014-09-24T18:50:00Z">
        <w:r w:rsidR="00091D84" w:rsidRPr="004F560E">
          <w:rPr>
            <w:rFonts w:ascii="Times New Roman CYR" w:hAnsi="Times New Roman CYR" w:cs="Calibri"/>
            <w:sz w:val="28"/>
            <w:szCs w:val="28"/>
          </w:rPr>
          <w:t>получател</w:t>
        </w:r>
        <w:r w:rsidR="00091D84">
          <w:rPr>
            <w:rFonts w:ascii="Times New Roman CYR" w:hAnsi="Times New Roman CYR" w:cs="Calibri"/>
            <w:sz w:val="28"/>
            <w:szCs w:val="28"/>
          </w:rPr>
          <w:t>ей</w:t>
        </w:r>
        <w:r w:rsidR="00091D84" w:rsidRPr="004F560E">
          <w:rPr>
            <w:rFonts w:ascii="Times New Roman CYR" w:hAnsi="Times New Roman CYR" w:cs="Calibri"/>
            <w:sz w:val="28"/>
            <w:szCs w:val="28"/>
          </w:rPr>
          <w:t xml:space="preserve"> </w:t>
        </w:r>
      </w:ins>
      <w:r w:rsidRPr="004F560E">
        <w:rPr>
          <w:rFonts w:ascii="Times New Roman CYR" w:hAnsi="Times New Roman CYR" w:cs="Calibri"/>
          <w:sz w:val="28"/>
          <w:szCs w:val="28"/>
        </w:rPr>
        <w:t>бюджетных средств</w:t>
      </w:r>
      <w:ins w:id="359" w:author="СЕЛЕЗНЕВА ГАЛИНА АНАТОЛЬЕВНА" w:date="2014-09-24T18:51:00Z">
        <w:r w:rsidR="00091D84">
          <w:rPr>
            <w:rFonts w:ascii="Times New Roman CYR" w:hAnsi="Times New Roman CYR" w:cs="Calibri"/>
            <w:sz w:val="28"/>
            <w:szCs w:val="28"/>
          </w:rPr>
          <w:t>,</w:t>
        </w:r>
        <w:r w:rsidR="00091D84" w:rsidRPr="00091D84">
          <w:t xml:space="preserve"> </w:t>
        </w:r>
        <w:r w:rsidR="00091D84" w:rsidRPr="00091D84">
          <w:rPr>
            <w:rFonts w:ascii="Times New Roman CYR" w:hAnsi="Times New Roman CYR" w:cs="Calibri"/>
            <w:sz w:val="28"/>
            <w:szCs w:val="28"/>
          </w:rPr>
          <w:t>бюджетных, автономных учреждений и иных организаций</w:t>
        </w:r>
      </w:ins>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Операции по счету оформляются следующими бухгалтерскими записями:</w:t>
      </w:r>
    </w:p>
    <w:p w:rsidR="008F7E61" w:rsidRPr="004F560E" w:rsidRDefault="000A5D08">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w:t>
      </w:r>
      <w:r w:rsidR="008F7E61" w:rsidRPr="004F560E">
        <w:rPr>
          <w:rFonts w:ascii="Times New Roman CYR" w:hAnsi="Times New Roman CYR" w:cs="Calibri"/>
          <w:sz w:val="28"/>
          <w:szCs w:val="28"/>
        </w:rPr>
        <w:t>оступление</w:t>
      </w:r>
      <w:ins w:id="360" w:author="СЕЛЕЗНЕВА ГАЛИНА АНАТОЛЬЕВНА" w:date="2014-09-24T10:27:00Z">
        <w:r>
          <w:rPr>
            <w:rFonts w:ascii="Times New Roman CYR" w:hAnsi="Times New Roman CYR" w:cs="Calibri"/>
            <w:sz w:val="28"/>
            <w:szCs w:val="28"/>
          </w:rPr>
          <w:t xml:space="preserve"> денежных</w:t>
        </w:r>
      </w:ins>
      <w:r w:rsidR="008F7E61" w:rsidRPr="004F560E">
        <w:rPr>
          <w:rFonts w:ascii="Times New Roman CYR" w:hAnsi="Times New Roman CYR" w:cs="Calibri"/>
          <w:sz w:val="28"/>
          <w:szCs w:val="28"/>
        </w:rPr>
        <w:t xml:space="preserve"> средств отражается по дебету счетов 020332510 "Поступления средств бюджета на счета для выплаты наличных денег", 020333510 "Поступления средств бюджетных учреждений на счета для выплаты наличных денег", 020334510 "Поступления средств автономных учреждений на счета для выплаты наличных денег", 020335510 "Поступления средств иных организаций на счета для выплаты наличных денег" и кредиту счета 030600730 </w:t>
      </w:r>
      <w:r w:rsidR="008F7E61" w:rsidRPr="004F560E">
        <w:rPr>
          <w:rFonts w:ascii="Times New Roman CYR" w:hAnsi="Times New Roman CYR" w:cs="Calibri"/>
          <w:sz w:val="28"/>
          <w:szCs w:val="28"/>
        </w:rPr>
        <w:lastRenderedPageBreak/>
        <w:t>"Увеличение кредиторской задолженности по выплате наличных денег", на основании выписки банка с приложенными документами;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del w:id="361" w:author="СЕЛЕЗНЕВА ГАЛИНА АНАТОЛЬЕВНА" w:date="2014-09-24T10:28:00Z">
        <w:r w:rsidRPr="004F560E" w:rsidDel="000A5D08">
          <w:rPr>
            <w:rFonts w:ascii="Times New Roman CYR" w:hAnsi="Times New Roman CYR" w:cs="Calibri"/>
            <w:sz w:val="28"/>
            <w:szCs w:val="28"/>
          </w:rPr>
          <w:delText>выплаты наличных</w:delText>
        </w:r>
      </w:del>
      <w:ins w:id="362" w:author="СЕЛЕЗНЕВА ГАЛИНА АНАТОЛЬЕВНА" w:date="2014-09-24T10:32:00Z">
        <w:r w:rsidR="002671B7">
          <w:rPr>
            <w:rFonts w:ascii="Times New Roman CYR" w:hAnsi="Times New Roman CYR" w:cs="Calibri"/>
            <w:sz w:val="28"/>
            <w:szCs w:val="28"/>
          </w:rPr>
          <w:t xml:space="preserve"> </w:t>
        </w:r>
      </w:ins>
      <w:ins w:id="363" w:author="СЕЛЕЗНЕВА ГАЛИНА АНАТОЛЬЕВНА" w:date="2014-09-24T10:28:00Z">
        <w:r w:rsidR="000A5D08">
          <w:rPr>
            <w:rFonts w:ascii="Times New Roman CYR" w:hAnsi="Times New Roman CYR" w:cs="Calibri"/>
            <w:sz w:val="28"/>
            <w:szCs w:val="28"/>
          </w:rPr>
          <w:t>выбытие</w:t>
        </w:r>
      </w:ins>
      <w:r w:rsidRPr="004F560E">
        <w:rPr>
          <w:rFonts w:ascii="Times New Roman CYR" w:hAnsi="Times New Roman CYR" w:cs="Calibri"/>
          <w:sz w:val="28"/>
          <w:szCs w:val="28"/>
        </w:rPr>
        <w:t xml:space="preserve"> </w:t>
      </w:r>
      <w:del w:id="364" w:author="СЕЛЕЗНЕВА ГАЛИНА АНАТОЛЬЕВНА" w:date="2014-09-24T10:28:00Z">
        <w:r w:rsidRPr="004F560E" w:rsidDel="000A5D08">
          <w:rPr>
            <w:rFonts w:ascii="Times New Roman CYR" w:hAnsi="Times New Roman CYR" w:cs="Calibri"/>
            <w:sz w:val="28"/>
            <w:szCs w:val="28"/>
          </w:rPr>
          <w:delText>денег</w:delText>
        </w:r>
      </w:del>
      <w:ins w:id="365" w:author="СЕЛЕЗНЕВА ГАЛИНА АНАТОЛЬЕВНА" w:date="2014-09-24T10:28:00Z">
        <w:r w:rsidR="000A5D08">
          <w:rPr>
            <w:rFonts w:ascii="Times New Roman CYR" w:hAnsi="Times New Roman CYR" w:cs="Calibri"/>
            <w:sz w:val="28"/>
            <w:szCs w:val="28"/>
          </w:rPr>
          <w:t>денежных средств</w:t>
        </w:r>
      </w:ins>
      <w:r w:rsidRPr="004F560E">
        <w:rPr>
          <w:rFonts w:ascii="Times New Roman CYR" w:hAnsi="Times New Roman CYR" w:cs="Calibri"/>
          <w:sz w:val="28"/>
          <w:szCs w:val="28"/>
        </w:rPr>
        <w:t xml:space="preserve"> </w:t>
      </w:r>
      <w:del w:id="366" w:author="СЕЛЕЗНЕВА ГАЛИНА АНАТОЛЬЕВНА" w:date="2014-09-24T10:32:00Z">
        <w:r w:rsidRPr="004F560E" w:rsidDel="002671B7">
          <w:rPr>
            <w:rFonts w:ascii="Times New Roman CYR" w:hAnsi="Times New Roman CYR" w:cs="Calibri"/>
            <w:sz w:val="28"/>
            <w:szCs w:val="28"/>
          </w:rPr>
          <w:delText xml:space="preserve">отражаются </w:delText>
        </w:r>
      </w:del>
      <w:ins w:id="367" w:author="СЕЛЕЗНЕВА ГАЛИНА АНАТОЛЬЕВНА" w:date="2014-09-24T10:32:00Z">
        <w:r w:rsidR="002671B7">
          <w:rPr>
            <w:rFonts w:ascii="Times New Roman CYR" w:hAnsi="Times New Roman CYR" w:cs="Calibri"/>
            <w:sz w:val="28"/>
            <w:szCs w:val="28"/>
          </w:rPr>
          <w:t>-</w:t>
        </w:r>
        <w:r w:rsidR="002671B7" w:rsidRPr="004F560E">
          <w:rPr>
            <w:rFonts w:ascii="Times New Roman CYR" w:hAnsi="Times New Roman CYR" w:cs="Calibri"/>
            <w:sz w:val="28"/>
            <w:szCs w:val="28"/>
          </w:rPr>
          <w:t xml:space="preserve"> </w:t>
        </w:r>
      </w:ins>
      <w:r w:rsidRPr="004F560E">
        <w:rPr>
          <w:rFonts w:ascii="Times New Roman CYR" w:hAnsi="Times New Roman CYR" w:cs="Calibri"/>
          <w:sz w:val="28"/>
          <w:szCs w:val="28"/>
        </w:rPr>
        <w:t>по кредиту счетов 020332610 "Выбытия средств бюджета со счетов для выплаты наличных денег", 020333610 "Выбытия средств бюджетных учреждений со счетов для выплаты наличных денег", 020334610 "Выбытия средств автономных учреждений со счетов для выплаты наличных денег", 020335610 "Выбытия средств иных организаций со счетов для выплаты наличных денег" в корреспонденции с дебетом счета 030600830 "Уменьшение кредиторской задолженности по выплате наличных денег" на основании документов, полученных от банков</w:t>
      </w:r>
      <w:del w:id="368" w:author="СЕЛЕЗНЕВА ГАЛИНА АНАТОЛЬЕВНА" w:date="2014-09-24T10:29:00Z">
        <w:r w:rsidRPr="004F560E" w:rsidDel="000A5D08">
          <w:rPr>
            <w:rFonts w:ascii="Times New Roman CYR" w:hAnsi="Times New Roman CYR" w:cs="Calibri"/>
            <w:sz w:val="28"/>
            <w:szCs w:val="28"/>
          </w:rPr>
          <w:delText>, осуществивших выдачу наличных денег по чекам</w:delText>
        </w:r>
      </w:del>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36" w:history="1">
        <w:r w:rsidR="008F7E61" w:rsidRPr="004F560E">
          <w:rPr>
            <w:rFonts w:ascii="Times New Roman CYR" w:hAnsi="Times New Roman CYR" w:cs="Calibri"/>
            <w:sz w:val="28"/>
            <w:szCs w:val="28"/>
          </w:rPr>
          <w:t>Счет 020400000</w:t>
        </w:r>
      </w:hyperlink>
      <w:r w:rsidR="008F7E61" w:rsidRPr="004F560E">
        <w:rPr>
          <w:rFonts w:ascii="Times New Roman CYR" w:hAnsi="Times New Roman CYR" w:cs="Calibri"/>
          <w:sz w:val="28"/>
          <w:szCs w:val="28"/>
        </w:rPr>
        <w:t xml:space="preserve"> "Финансовые вложения"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70. Счет 020400000 "Финансовые вложения" включает следующие группировочные счета: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020420000 "Ценные бумаги, кроме акций";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020430000 "Акции и иные формы участия в капитале";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020450000 "Иные финансовые активы".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Учет операций по движению финансовых вложений ведется в Журнале операций с безналичными денежными средствами.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37" w:history="1">
        <w:r w:rsidR="008F7E61" w:rsidRPr="004F560E">
          <w:rPr>
            <w:rFonts w:ascii="Times New Roman CYR" w:hAnsi="Times New Roman CYR" w:cs="Calibri"/>
            <w:sz w:val="28"/>
            <w:szCs w:val="28"/>
          </w:rPr>
          <w:t>Счет 020420000</w:t>
        </w:r>
      </w:hyperlink>
      <w:r w:rsidR="008F7E61" w:rsidRPr="004F560E">
        <w:rPr>
          <w:rFonts w:ascii="Times New Roman CYR" w:hAnsi="Times New Roman CYR" w:cs="Calibri"/>
          <w:sz w:val="28"/>
          <w:szCs w:val="28"/>
        </w:rPr>
        <w:t xml:space="preserve"> "Ценные бумаги, кроме акций"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71. Учет операций с ценными бумагами, кроме акций, ведется на счетах: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020421000 "Облигации";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020422000 "Векселя";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020423000 "Иные ценные бумаги, кроме акций".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72. Операции по счету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принятие уполномоченным органом к учету безвозмездно полученных ценных бумаг отражается по дебету соответствующих счетов аналитического учета счета 020420000 "Ценные бумаги, кроме акций" (020421520 - 020423520) и кредиту счета 040110180 "Прочие доходы" (между учреждениями одного бюджета), 040110151 "Доходы от поступлений от других бюджетов бюджетной системы Российской Федерации" (между учреждениями разных бюджетов);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первоначальной стоимости реализованных облигаций, векселей и иных ценных бумаг, кроме акций, отражается по кредиту соответствующих счетов аналитического учета счета 020420000 "Ценные бумаги, кроме акций" (020421620 - 020423620) и дебету счета 040110172 "Доходы от операций с активами";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передача облигаций, векселей и иных ценных бумаг, кроме акций, </w:t>
      </w:r>
      <w:r w:rsidRPr="004F560E">
        <w:rPr>
          <w:rFonts w:ascii="Times New Roman CYR" w:hAnsi="Times New Roman CYR" w:cs="Calibri"/>
          <w:sz w:val="28"/>
          <w:szCs w:val="28"/>
        </w:rPr>
        <w:lastRenderedPageBreak/>
        <w:t>уполномоченным органом отражается по дебету счетов 040120241 "Расходы на безвозмездные перечисления государственным и муниципальным организациям" (между учреждениями одного бюджета), 040120251 "Расходы на перечисления другим бюджетам бюджетной системы Российской Федерации" (между учреждениями разных бюджетов) и кредиту соответствующих счетов аналитического учета счета 020420000 "Ценные бумаги, кроме акций" (020421620 - 020423620);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принятие к учету уполномоченным органом ценных бумаг (облигаций, векселей и иных ценных бумаг, кроме акций) по сформированной стоимости финансовых активов (в сумме произведенных вложений) отражается по дебету соответствующих счетов аналитического учета счета 020420000 "Ценные бумаги, кроме акций" (020421520 - 020423520) и кредиту соответствующих счетов аналитического учета счета 021520000 "Вложения в ценные бумаги, кроме акций" (021521620 - 021523620).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38" w:history="1">
        <w:r w:rsidR="008F7E61" w:rsidRPr="004F560E">
          <w:rPr>
            <w:rFonts w:ascii="Times New Roman CYR" w:hAnsi="Times New Roman CYR" w:cs="Calibri"/>
            <w:sz w:val="28"/>
            <w:szCs w:val="28"/>
          </w:rPr>
          <w:t>Счет 020430000</w:t>
        </w:r>
      </w:hyperlink>
      <w:r w:rsidR="008F7E61" w:rsidRPr="004F560E">
        <w:rPr>
          <w:rFonts w:ascii="Times New Roman CYR" w:hAnsi="Times New Roman CYR" w:cs="Calibri"/>
          <w:sz w:val="28"/>
          <w:szCs w:val="28"/>
        </w:rPr>
        <w:t xml:space="preserve"> "Акции и иные формы участия в капитале"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73. Учет операций с акциями и иными формами участия в капитале ведется на счетах: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020431000 "Акции";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020432000 "</w:t>
      </w:r>
      <w:ins w:id="369" w:author="СЕЛЕЗНЕВА ГАЛИНА АНАТОЛЬЕВНА" w:date="2014-09-24T19:05:00Z">
        <w:r w:rsidR="00C25CB7" w:rsidRPr="00C25CB7">
          <w:rPr>
            <w:rFonts w:ascii="Times New Roman CYR" w:hAnsi="Times New Roman CYR" w:cs="Calibri"/>
            <w:sz w:val="28"/>
            <w:szCs w:val="28"/>
          </w:rPr>
          <w:t>Участие в уставном фонде</w:t>
        </w:r>
        <w:r w:rsidR="00C25CB7" w:rsidRPr="00C25CB7" w:rsidDel="00C25CB7">
          <w:rPr>
            <w:rFonts w:ascii="Times New Roman CYR" w:hAnsi="Times New Roman CYR" w:cs="Calibri"/>
            <w:sz w:val="28"/>
            <w:szCs w:val="28"/>
          </w:rPr>
          <w:t xml:space="preserve"> </w:t>
        </w:r>
      </w:ins>
      <w:del w:id="370" w:author="СЕЛЕЗНЕВА ГАЛИНА АНАТОЛЬЕВНА" w:date="2014-09-24T19:05:00Z">
        <w:r w:rsidRPr="004F560E" w:rsidDel="00C25CB7">
          <w:rPr>
            <w:rFonts w:ascii="Times New Roman CYR" w:hAnsi="Times New Roman CYR" w:cs="Calibri"/>
            <w:sz w:val="28"/>
            <w:szCs w:val="28"/>
          </w:rPr>
          <w:delText xml:space="preserve">Уставной фонд </w:delText>
        </w:r>
      </w:del>
      <w:r w:rsidRPr="004F560E">
        <w:rPr>
          <w:rFonts w:ascii="Times New Roman CYR" w:hAnsi="Times New Roman CYR" w:cs="Calibri"/>
          <w:sz w:val="28"/>
          <w:szCs w:val="28"/>
        </w:rPr>
        <w:t>государственных (муниципальных) предприятий";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020433000 "Участие в государственных (муниципальных) учреждениях";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020434000 "Иные формы участия в капитале".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74. Операции по счету оформляются следующими бухгалтерскими записями:</w:t>
      </w:r>
    </w:p>
    <w:p w:rsidR="00EE2C9E" w:rsidRDefault="008F7E61">
      <w:pPr>
        <w:widowControl w:val="0"/>
        <w:autoSpaceDE w:val="0"/>
        <w:autoSpaceDN w:val="0"/>
        <w:adjustRightInd w:val="0"/>
        <w:spacing w:after="0" w:line="240" w:lineRule="auto"/>
        <w:ind w:firstLine="540"/>
        <w:jc w:val="both"/>
        <w:rPr>
          <w:ins w:id="371" w:author="СЕЛЕЗНЕВА ГАЛИНА АНАТОЛЬЕВНА" w:date="2014-09-24T19:05:00Z"/>
          <w:rFonts w:ascii="Times New Roman CYR" w:hAnsi="Times New Roman CYR" w:cs="Calibri"/>
          <w:sz w:val="28"/>
          <w:szCs w:val="28"/>
        </w:rPr>
      </w:pPr>
      <w:r w:rsidRPr="004F560E">
        <w:rPr>
          <w:rFonts w:ascii="Times New Roman CYR" w:hAnsi="Times New Roman CYR" w:cs="Calibri"/>
          <w:sz w:val="28"/>
          <w:szCs w:val="28"/>
        </w:rPr>
        <w:t xml:space="preserve">абзацы второй - шестой исключены. </w:t>
      </w:r>
      <w:del w:id="372" w:author="СЕЛЕЗНЕВА ГАЛИНА АНАТОЛЬЕВНА" w:date="2014-09-24T19:05:00Z">
        <w:r w:rsidRPr="004F560E" w:rsidDel="00EE2C9E">
          <w:rPr>
            <w:rFonts w:ascii="Times New Roman CYR" w:hAnsi="Times New Roman CYR" w:cs="Calibri"/>
            <w:sz w:val="28"/>
            <w:szCs w:val="28"/>
          </w:rPr>
          <w:delText>-</w:delText>
        </w:r>
      </w:del>
      <w:ins w:id="373" w:author="СЕЛЕЗНЕВА ГАЛИНА АНАТОЛЬЕВНА" w:date="2014-09-24T19:05:00Z">
        <w:r w:rsidR="00EE2C9E">
          <w:rPr>
            <w:rFonts w:ascii="Times New Roman CYR" w:hAnsi="Times New Roman CYR" w:cs="Calibri"/>
            <w:sz w:val="28"/>
            <w:szCs w:val="28"/>
          </w:rPr>
          <w:t>–</w:t>
        </w:r>
      </w:ins>
      <w:r w:rsidRPr="004F560E">
        <w:rPr>
          <w:rFonts w:ascii="Times New Roman CYR" w:hAnsi="Times New Roman CYR" w:cs="Calibri"/>
          <w:sz w:val="28"/>
          <w:szCs w:val="28"/>
        </w:rPr>
        <w:t xml:space="preserve"> </w:t>
      </w:r>
    </w:p>
    <w:p w:rsidR="008F7E61" w:rsidRDefault="008F7E61">
      <w:pPr>
        <w:widowControl w:val="0"/>
        <w:autoSpaceDE w:val="0"/>
        <w:autoSpaceDN w:val="0"/>
        <w:adjustRightInd w:val="0"/>
        <w:spacing w:after="0" w:line="240" w:lineRule="auto"/>
        <w:ind w:firstLine="540"/>
        <w:jc w:val="both"/>
        <w:rPr>
          <w:ins w:id="374" w:author="СЕЛЕЗНЕВА ГАЛИНА АНАТОЛЬЕВНА" w:date="2014-09-24T19:07:00Z"/>
          <w:rFonts w:ascii="Times New Roman CYR" w:hAnsi="Times New Roman CYR" w:cs="Calibri"/>
          <w:sz w:val="28"/>
          <w:szCs w:val="28"/>
        </w:rPr>
      </w:pPr>
      <w:r w:rsidRPr="004F560E">
        <w:rPr>
          <w:rFonts w:ascii="Times New Roman CYR" w:hAnsi="Times New Roman CYR" w:cs="Calibri"/>
          <w:sz w:val="28"/>
          <w:szCs w:val="28"/>
        </w:rPr>
        <w:t>учет акций и иных форм участия в капитале органом, осуществляющим полномочия акционера (иным уполномоченным органом), в сумме произведенных вложений при осуществлении операций по формированию балансовой стоимости финансовых активов отражается по дебету соответствующих счетов аналитического учета счета 020430000 "Акции и иные формы участия в капитале" (020431530 - 020434530) и кредиту соответствующих счетов аналитического учета счета 021530000 "Вложения в акции и иные формы участия в капитале" (021531630 - 021534630);</w:t>
      </w:r>
    </w:p>
    <w:p w:rsidR="00EE2C9E" w:rsidRPr="004F560E" w:rsidRDefault="00EE2C9E">
      <w:pPr>
        <w:widowControl w:val="0"/>
        <w:autoSpaceDE w:val="0"/>
        <w:autoSpaceDN w:val="0"/>
        <w:adjustRightInd w:val="0"/>
        <w:spacing w:after="0" w:line="240" w:lineRule="auto"/>
        <w:ind w:firstLine="540"/>
        <w:jc w:val="both"/>
        <w:rPr>
          <w:rFonts w:ascii="Times New Roman CYR" w:hAnsi="Times New Roman CYR" w:cs="Calibri"/>
          <w:sz w:val="28"/>
          <w:szCs w:val="28"/>
        </w:rPr>
      </w:pPr>
      <w:ins w:id="375" w:author="СЕЛЕЗНЕВА ГАЛИНА АНАТОЛЬЕВНА" w:date="2014-09-24T19:08:00Z">
        <w:r w:rsidRPr="00EE2C9E">
          <w:rPr>
            <w:rFonts w:ascii="Times New Roman CYR" w:hAnsi="Times New Roman CYR" w:cs="Calibri"/>
            <w:sz w:val="28"/>
            <w:szCs w:val="28"/>
          </w:rPr>
          <w:t>учет акций осуществляется по их фактической стоимости, с одновременным отражением на забалансовом счете по номинальной стоимости, в случае отсутствия информации об их стоимости, учет акций на балансе осуществляется по номинальной стоимости;</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 списание в момент реализации первоначальной стоимости реализованных акций и иных форм участия в капитале отражается по </w:t>
      </w:r>
      <w:r w:rsidRPr="004F560E">
        <w:rPr>
          <w:rFonts w:ascii="Times New Roman CYR" w:hAnsi="Times New Roman CYR" w:cs="Calibri"/>
          <w:sz w:val="28"/>
          <w:szCs w:val="28"/>
        </w:rPr>
        <w:lastRenderedPageBreak/>
        <w:t>кредиту соответствующих счетов аналитического учета счета 020430000 "Акции и иные формы участия в капитале" (020431630 - 020434630) и дебету счета 040110172 "Доходы от операций с активами"</w:t>
      </w:r>
      <w:ins w:id="376" w:author="СЕЛЕЗНЕВА ГАЛИНА АНАТОЛЬЕВНА" w:date="2014-09-24T19:09:00Z">
        <w:r w:rsidR="00EE2C9E" w:rsidRPr="00EE2C9E">
          <w:rPr>
            <w:rFonts w:ascii="Times New Roman CYR" w:hAnsi="Times New Roman CYR" w:cs="Calibri"/>
            <w:sz w:val="28"/>
            <w:szCs w:val="28"/>
          </w:rPr>
          <w:t>, с одновременным уменьшением забалансового счета</w:t>
        </w:r>
      </w:ins>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принятие к учету акций и иных форм участия в капитале </w:t>
      </w:r>
      <w:ins w:id="377" w:author="СЕЛЕЗНЕВА ГАЛИНА АНАТОЛЬЕВНА" w:date="2014-09-24T19:11:00Z">
        <w:r w:rsidR="007E4D0B" w:rsidRPr="007E4D0B">
          <w:rPr>
            <w:rFonts w:ascii="Times New Roman CYR" w:hAnsi="Times New Roman CYR" w:cs="Calibri"/>
            <w:sz w:val="28"/>
            <w:szCs w:val="28"/>
          </w:rPr>
          <w:t>при вкладе в уставные капиталы хозяйственных обществ права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сохраняются за учреждениями</w:t>
        </w:r>
      </w:ins>
      <w:ins w:id="378" w:author="СЕЛЕЗНЕВА ГАЛИНА АНАТОЛЬЕВНА" w:date="2014-09-24T19:12:00Z">
        <w:r w:rsidR="007E4D0B">
          <w:rPr>
            <w:rFonts w:ascii="Times New Roman CYR" w:hAnsi="Times New Roman CYR" w:cs="Calibri"/>
            <w:sz w:val="28"/>
            <w:szCs w:val="28"/>
          </w:rPr>
          <w:t>,</w:t>
        </w:r>
      </w:ins>
      <w:ins w:id="379" w:author="СЕЛЕЗНЕВА ГАЛИНА АНАТОЛЬЕВНА" w:date="2014-09-24T19:11:00Z">
        <w:r w:rsidR="007E4D0B" w:rsidRPr="007E4D0B">
          <w:rPr>
            <w:rFonts w:ascii="Times New Roman CYR" w:hAnsi="Times New Roman CYR" w:cs="Calibri"/>
            <w:sz w:val="28"/>
            <w:szCs w:val="28"/>
          </w:rPr>
          <w:t xml:space="preserve"> в соответствии с действующим законодательством Российской Федерации</w:t>
        </w:r>
      </w:ins>
      <w:ins w:id="380" w:author="СЕЛЕЗНЕВА ГАЛИНА АНАТОЛЬЕВНА" w:date="2014-09-24T19:12:00Z">
        <w:r w:rsidR="007E4D0B">
          <w:rPr>
            <w:rFonts w:ascii="Times New Roman CYR" w:hAnsi="Times New Roman CYR" w:cs="Calibri"/>
            <w:sz w:val="28"/>
            <w:szCs w:val="28"/>
          </w:rPr>
          <w:t>,</w:t>
        </w:r>
      </w:ins>
      <w:ins w:id="381" w:author="СЕЛЕЗНЕВА ГАЛИНА АНАТОЛЬЕВНА" w:date="2014-09-24T19:11:00Z">
        <w:r w:rsidR="007E4D0B">
          <w:rPr>
            <w:rFonts w:ascii="Times New Roman CYR" w:hAnsi="Times New Roman CYR" w:cs="Calibri"/>
            <w:sz w:val="28"/>
            <w:szCs w:val="28"/>
          </w:rPr>
          <w:t xml:space="preserve"> </w:t>
        </w:r>
      </w:ins>
      <w:del w:id="382" w:author="СЕЛЕЗНЕВА ГАЛИНА АНАТОЛЬЕВНА" w:date="2014-09-24T19:12:00Z">
        <w:r w:rsidRPr="004F560E" w:rsidDel="007E4D0B">
          <w:rPr>
            <w:rFonts w:ascii="Times New Roman CYR" w:hAnsi="Times New Roman CYR" w:cs="Calibri"/>
            <w:sz w:val="28"/>
            <w:szCs w:val="28"/>
          </w:rPr>
          <w:delText xml:space="preserve">уполномоченным органом </w:delText>
        </w:r>
      </w:del>
      <w:r w:rsidRPr="004F560E">
        <w:rPr>
          <w:rFonts w:ascii="Times New Roman CYR" w:hAnsi="Times New Roman CYR" w:cs="Calibri"/>
          <w:sz w:val="28"/>
          <w:szCs w:val="28"/>
        </w:rPr>
        <w:t>отражается по дебету соответствующих счетов аналитического учета счета 020430000 "Акции и иные формы участия в капитале" (020431530 - 020434530) и кредиту счета 040110180 "Прочие доходы";</w:t>
      </w:r>
    </w:p>
    <w:p w:rsidR="008F7E61" w:rsidRDefault="008F7E61">
      <w:pPr>
        <w:widowControl w:val="0"/>
        <w:autoSpaceDE w:val="0"/>
        <w:autoSpaceDN w:val="0"/>
        <w:adjustRightInd w:val="0"/>
        <w:spacing w:after="0" w:line="240" w:lineRule="auto"/>
        <w:ind w:firstLine="540"/>
        <w:jc w:val="both"/>
        <w:rPr>
          <w:ins w:id="383" w:author="СЕЛЕЗНЕВА ГАЛИНА АНАТОЛЬЕВНА" w:date="2014-09-24T19:13:00Z"/>
          <w:rFonts w:ascii="Times New Roman CYR" w:hAnsi="Times New Roman CYR" w:cs="Calibri"/>
          <w:sz w:val="28"/>
          <w:szCs w:val="28"/>
        </w:rPr>
      </w:pPr>
      <w:r w:rsidRPr="004F560E">
        <w:rPr>
          <w:rFonts w:ascii="Times New Roman CYR" w:hAnsi="Times New Roman CYR" w:cs="Calibri"/>
          <w:sz w:val="28"/>
          <w:szCs w:val="28"/>
        </w:rPr>
        <w:t>передача акций и иных форм участия в капитале уполномоченному органу отражается по дебету счета 040120241 "Расходы на безвозмездные перечисления государственным и муниципальным организациям" и кредиту соответствующих счетов аналитического учета счета 020430000 "Акции и иные формы участия в капитале" (020431630 - 020434630).</w:t>
      </w:r>
    </w:p>
    <w:p w:rsidR="007E4D0B" w:rsidRPr="007E4D0B" w:rsidRDefault="007E4D0B" w:rsidP="007E4D0B">
      <w:pPr>
        <w:widowControl w:val="0"/>
        <w:autoSpaceDE w:val="0"/>
        <w:autoSpaceDN w:val="0"/>
        <w:adjustRightInd w:val="0"/>
        <w:spacing w:after="0" w:line="240" w:lineRule="auto"/>
        <w:ind w:firstLine="540"/>
        <w:jc w:val="both"/>
        <w:rPr>
          <w:ins w:id="384" w:author="СЕЛЕЗНЕВА ГАЛИНА АНАТОЛЬЕВНА" w:date="2014-09-24T19:13:00Z"/>
          <w:rFonts w:ascii="Times New Roman CYR" w:hAnsi="Times New Roman CYR" w:cs="Calibri"/>
          <w:sz w:val="28"/>
          <w:szCs w:val="28"/>
        </w:rPr>
      </w:pPr>
      <w:ins w:id="385" w:author="СЕЛЕЗНЕВА ГАЛИНА АНАТОЛЬЕВНА" w:date="2014-09-24T19:13:00Z">
        <w:r w:rsidRPr="007E4D0B">
          <w:rPr>
            <w:rFonts w:ascii="Times New Roman CYR" w:hAnsi="Times New Roman CYR" w:cs="Calibri"/>
            <w:sz w:val="28"/>
            <w:szCs w:val="28"/>
          </w:rPr>
          <w:t>принятие к учету финансовых вложений в уставный фонд государственного унитарного предприятия уполномоченным органом отражается по дебету счета 120432530 «Увеличение уставного фонда государственных (муниципальных) предприятий» и кредиту счета 121532630 «Уменьшение вложений в государственные (муниципальные) предприятия»;</w:t>
        </w:r>
      </w:ins>
    </w:p>
    <w:p w:rsidR="007E4D0B" w:rsidRPr="007E4D0B" w:rsidRDefault="007E4D0B" w:rsidP="007E4D0B">
      <w:pPr>
        <w:widowControl w:val="0"/>
        <w:autoSpaceDE w:val="0"/>
        <w:autoSpaceDN w:val="0"/>
        <w:adjustRightInd w:val="0"/>
        <w:spacing w:after="0" w:line="240" w:lineRule="auto"/>
        <w:ind w:firstLine="540"/>
        <w:jc w:val="both"/>
        <w:rPr>
          <w:ins w:id="386" w:author="СЕЛЕЗНЕВА ГАЛИНА АНАТОЛЬЕВНА" w:date="2014-09-24T19:13:00Z"/>
          <w:rFonts w:ascii="Times New Roman CYR" w:hAnsi="Times New Roman CYR" w:cs="Calibri"/>
          <w:sz w:val="28"/>
          <w:szCs w:val="28"/>
        </w:rPr>
      </w:pPr>
      <w:ins w:id="387" w:author="СЕЛЕЗНЕВА ГАЛИНА АНАТОЛЬЕВНА" w:date="2014-09-24T19:13:00Z">
        <w:r w:rsidRPr="007E4D0B">
          <w:rPr>
            <w:rFonts w:ascii="Times New Roman CYR" w:hAnsi="Times New Roman CYR" w:cs="Calibri"/>
            <w:sz w:val="28"/>
            <w:szCs w:val="28"/>
          </w:rPr>
          <w:t>положительная курсовая разница при переоценке финансовых вложений, стоимость  которых выражена в иностранной валюте, отражается по дебету соответствующего счета аналитического учета счета 020400000 «Финансовые вложения» и кредиту счета 040110171 «Доходы от переоценки активов».</w:t>
        </w:r>
      </w:ins>
    </w:p>
    <w:p w:rsidR="007E4D0B" w:rsidRPr="007E4D0B" w:rsidRDefault="007E4D0B" w:rsidP="007E4D0B">
      <w:pPr>
        <w:widowControl w:val="0"/>
        <w:autoSpaceDE w:val="0"/>
        <w:autoSpaceDN w:val="0"/>
        <w:adjustRightInd w:val="0"/>
        <w:spacing w:after="0" w:line="240" w:lineRule="auto"/>
        <w:ind w:firstLine="540"/>
        <w:jc w:val="both"/>
        <w:rPr>
          <w:ins w:id="388" w:author="СЕЛЕЗНЕВА ГАЛИНА АНАТОЛЬЕВНА" w:date="2014-09-24T19:13:00Z"/>
          <w:rFonts w:ascii="Times New Roman CYR" w:hAnsi="Times New Roman CYR" w:cs="Calibri"/>
          <w:sz w:val="28"/>
          <w:szCs w:val="28"/>
        </w:rPr>
      </w:pPr>
      <w:ins w:id="389" w:author="СЕЛЕЗНЕВА ГАЛИНА АНАТОЛЬЕВНА" w:date="2014-09-24T19:13:00Z">
        <w:r w:rsidRPr="007E4D0B">
          <w:rPr>
            <w:rFonts w:ascii="Times New Roman CYR" w:hAnsi="Times New Roman CYR" w:cs="Calibri"/>
            <w:sz w:val="28"/>
            <w:szCs w:val="28"/>
          </w:rPr>
          <w:t>отрицательная курсовая разница при переоценке финансовых вложений, стоимость  которых выражена в иностранной валюте, отражается по кредиту соответствующего счета аналитического учета счета 020400000 «Финансовые вложения» и дебету счета 040110171 «Доходы от переоценки активов».</w:t>
        </w:r>
      </w:ins>
    </w:p>
    <w:p w:rsidR="007E4D0B" w:rsidRPr="007E4D0B" w:rsidRDefault="007E4D0B" w:rsidP="007E4D0B">
      <w:pPr>
        <w:widowControl w:val="0"/>
        <w:autoSpaceDE w:val="0"/>
        <w:autoSpaceDN w:val="0"/>
        <w:adjustRightInd w:val="0"/>
        <w:spacing w:after="0" w:line="240" w:lineRule="auto"/>
        <w:ind w:firstLine="540"/>
        <w:jc w:val="both"/>
        <w:rPr>
          <w:ins w:id="390" w:author="СЕЛЕЗНЕВА ГАЛИНА АНАТОЛЬЕВНА" w:date="2014-09-24T19:13:00Z"/>
          <w:rFonts w:ascii="Times New Roman CYR" w:hAnsi="Times New Roman CYR" w:cs="Calibri"/>
          <w:sz w:val="28"/>
          <w:szCs w:val="28"/>
        </w:rPr>
      </w:pPr>
      <w:ins w:id="391" w:author="СЕЛЕЗНЕВА ГАЛИНА АНАТОЛЬЕВНА" w:date="2014-09-24T19:13:00Z">
        <w:r w:rsidRPr="007E4D0B">
          <w:rPr>
            <w:rFonts w:ascii="Times New Roman CYR" w:hAnsi="Times New Roman CYR" w:cs="Calibri"/>
            <w:sz w:val="28"/>
            <w:szCs w:val="28"/>
          </w:rPr>
          <w:t>принятие уполномоченным органом к учету, неучтенных в полном объеме финансовых вложений в уставный фонд государственных (муниципальных) унитарных предприятий, выявленных в результате инвентаризации, отражается по дебету счета 120432530 «Увеличение уставного фонда государственных (муниципальных) предприятий» и кредиту счета 140110180 «Прочие расходы»;</w:t>
        </w:r>
      </w:ins>
    </w:p>
    <w:p w:rsidR="007E4D0B" w:rsidRPr="007E4D0B" w:rsidRDefault="007E4D0B" w:rsidP="007E4D0B">
      <w:pPr>
        <w:widowControl w:val="0"/>
        <w:autoSpaceDE w:val="0"/>
        <w:autoSpaceDN w:val="0"/>
        <w:adjustRightInd w:val="0"/>
        <w:spacing w:after="0" w:line="240" w:lineRule="auto"/>
        <w:ind w:firstLine="540"/>
        <w:jc w:val="both"/>
        <w:rPr>
          <w:ins w:id="392" w:author="СЕЛЕЗНЕВА ГАЛИНА АНАТОЛЬЕВНА" w:date="2014-09-24T19:13:00Z"/>
          <w:rFonts w:ascii="Times New Roman CYR" w:hAnsi="Times New Roman CYR" w:cs="Calibri"/>
          <w:sz w:val="28"/>
          <w:szCs w:val="28"/>
        </w:rPr>
      </w:pPr>
      <w:ins w:id="393" w:author="СЕЛЕЗНЕВА ГАЛИНА АНАТОЛЬЕВНА" w:date="2014-09-24T19:13:00Z">
        <w:r w:rsidRPr="007E4D0B">
          <w:rPr>
            <w:rFonts w:ascii="Times New Roman CYR" w:hAnsi="Times New Roman CYR" w:cs="Calibri"/>
            <w:sz w:val="28"/>
            <w:szCs w:val="28"/>
          </w:rPr>
          <w:t xml:space="preserve">отражение в учете органа, осуществляющего функции и </w:t>
        </w:r>
        <w:r w:rsidRPr="007E4D0B">
          <w:rPr>
            <w:rFonts w:ascii="Times New Roman CYR" w:hAnsi="Times New Roman CYR" w:cs="Calibri"/>
            <w:sz w:val="28"/>
            <w:szCs w:val="28"/>
          </w:rPr>
          <w:lastRenderedPageBreak/>
          <w:t>полномочия учредителя бюджетных (автономных) учреждений показателей в сумме балансовой стоимости поступившего недвижимого и особо ценного движимого имущества бюджетных (автономных) учреждений, сформированных на счете 021006000 «Расчеты с учредителем»:</w:t>
        </w:r>
      </w:ins>
    </w:p>
    <w:p w:rsidR="007E4D0B" w:rsidRPr="007E4D0B" w:rsidRDefault="007E4D0B" w:rsidP="007E4D0B">
      <w:pPr>
        <w:widowControl w:val="0"/>
        <w:autoSpaceDE w:val="0"/>
        <w:autoSpaceDN w:val="0"/>
        <w:adjustRightInd w:val="0"/>
        <w:spacing w:after="0" w:line="240" w:lineRule="auto"/>
        <w:ind w:firstLine="540"/>
        <w:jc w:val="both"/>
        <w:rPr>
          <w:ins w:id="394" w:author="СЕЛЕЗНЕВА ГАЛИНА АНАТОЛЬЕВНА" w:date="2014-09-24T19:13:00Z"/>
          <w:rFonts w:ascii="Times New Roman CYR" w:hAnsi="Times New Roman CYR" w:cs="Calibri"/>
          <w:sz w:val="28"/>
          <w:szCs w:val="28"/>
        </w:rPr>
      </w:pPr>
      <w:ins w:id="395" w:author="СЕЛЕЗНЕВА ГАЛИНА АНАТОЛЬЕВНА" w:date="2014-09-24T19:13:00Z">
        <w:r w:rsidRPr="007E4D0B">
          <w:rPr>
            <w:rFonts w:ascii="Times New Roman CYR" w:hAnsi="Times New Roman CYR" w:cs="Calibri"/>
            <w:sz w:val="28"/>
            <w:szCs w:val="28"/>
          </w:rPr>
          <w:t>- в сумме поступившего имущества - по дебету счета 020433000 «Участие в государственных (муниципальных) учреждениях» и кредиту счета 040110172 «Доходы от операций с активами»;</w:t>
        </w:r>
      </w:ins>
    </w:p>
    <w:p w:rsidR="007E4D0B" w:rsidRPr="004F560E" w:rsidRDefault="007E4D0B" w:rsidP="007E4D0B">
      <w:pPr>
        <w:widowControl w:val="0"/>
        <w:autoSpaceDE w:val="0"/>
        <w:autoSpaceDN w:val="0"/>
        <w:adjustRightInd w:val="0"/>
        <w:spacing w:after="0" w:line="240" w:lineRule="auto"/>
        <w:ind w:firstLine="540"/>
        <w:jc w:val="both"/>
        <w:rPr>
          <w:rFonts w:ascii="Times New Roman CYR" w:hAnsi="Times New Roman CYR" w:cs="Calibri"/>
          <w:sz w:val="28"/>
          <w:szCs w:val="28"/>
        </w:rPr>
      </w:pPr>
      <w:ins w:id="396" w:author="СЕЛЕЗНЕВА ГАЛИНА АНАТОЛЬЕВНА" w:date="2014-09-24T19:13:00Z">
        <w:r w:rsidRPr="007E4D0B">
          <w:rPr>
            <w:rFonts w:ascii="Times New Roman CYR" w:hAnsi="Times New Roman CYR" w:cs="Calibri"/>
            <w:sz w:val="28"/>
            <w:szCs w:val="28"/>
          </w:rPr>
          <w:t>- в сумме выбывшего имущества - по дебету счета 020433000 «Участие в государственных (муниципальных) учреждениях» и кредиту счета 040110172 «Доходы от операций с активами» (со знаком «минус»).</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Главный распорядитель бюджетных средств, принимающий решение о предоставлении из соответствующего бюджета субсидий и их размере государственному (муниципальному) бюджетному, автономному учреждению, в отношении которого им осуществляются функции и полномочия учредителя, отражает объем прав по согласованию распоряжения недвижимым и особо ценным движимого имуществом, закрепленным за автономным учреждением или приобретенным автономным учреждением за счет субсидий, предоставленных из соответствующего бюджета, а также особо ценным движимым имуществом, закрепленным за бюджетным учреждением или приобретенным бюджетным учреждением за счет субсидий, предоставленных из соответствующего бюджета, а также недвижимым имуществом бюджетного учреждения (далее в целях настоящей Инструкции - участие в государственных (муниципальных) учреждениях, особо ценное имущество соответственно) следующими бухгалтерскими записями: по дебету счета 020433530 "Увеличение стоимости участия в государственных (муниципальных) учреждениях" и кредиту счета 040110172 "Доходы от операций с активами". Показатель формируется в размере балансовой стоимости особо ценного имущества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Корректировка показателя размера участия в государственных (муниципальных) учреждениях при изменении балансовой стоимости особо ценного имущества бюджетных, автономных учреждений отражается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 увеличении показателя в результате поступления (увеличения общей стоимости) особо ценного имущества бюджетного, автономного учреждения - по дебету счета 020433530 "Увеличение стоимости участия в государственных (муниципальных) учреждениях" и кредиту счета 040110172 "Доходы от операций с активами",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lastRenderedPageBreak/>
        <w:t>при уменьшении показателя в результате выбытия (уменьшения общей стоимости) особо ценного имущества бюджетного, автономного учреждения - по дебету счета 020433530 "Увеличение стоимости участия в государственных (муниципальных) учреждениях" и кредиту счета 040110172 "Доходы от операций с активами" методом "Красное сторно".</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Корректировка показателей счета 020433000 "Участие в государственных (муниципальных) учреждениях" на суммы начисленных государственным (муниципальным) бюджетным, автономным учреждением амортизационных отчислений не производится.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Показатель по счету 020433000 "Участие в государственных (муниципальных) учреждениях" формируется в разрезе бюджетных, автономных учреждений, с указанием в </w:t>
      </w:r>
      <w:del w:id="397" w:author="ФЕТИСОВА 1 ТАТЬЯНА АЛЕКСАНДРОВНА" w:date="2014-09-25T16:06:00Z">
        <w:r w:rsidRPr="004F560E" w:rsidDel="00EF7718">
          <w:rPr>
            <w:rFonts w:ascii="Times New Roman CYR" w:hAnsi="Times New Roman CYR" w:cs="Calibri"/>
            <w:sz w:val="28"/>
            <w:szCs w:val="28"/>
          </w:rPr>
          <w:delText>7</w:delText>
        </w:r>
      </w:del>
      <w:ins w:id="398" w:author="ФЕТИСОВА 1 ТАТЬЯНА АЛЕКСАНДРОВНА" w:date="2014-09-25T16:06:00Z">
        <w:r w:rsidR="00EF7718">
          <w:rPr>
            <w:rFonts w:ascii="Times New Roman CYR" w:hAnsi="Times New Roman CYR" w:cs="Calibri"/>
            <w:sz w:val="28"/>
            <w:szCs w:val="28"/>
          </w:rPr>
          <w:t>4</w:t>
        </w:r>
      </w:ins>
      <w:r w:rsidRPr="004F560E">
        <w:rPr>
          <w:rFonts w:ascii="Times New Roman CYR" w:hAnsi="Times New Roman CYR" w:cs="Calibri"/>
          <w:sz w:val="28"/>
          <w:szCs w:val="28"/>
        </w:rPr>
        <w:t xml:space="preserve"> - 17 разрядах номера счета нулей.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39" w:history="1">
        <w:r w:rsidR="008F7E61" w:rsidRPr="004F560E">
          <w:rPr>
            <w:rFonts w:ascii="Times New Roman CYR" w:hAnsi="Times New Roman CYR" w:cs="Calibri"/>
            <w:sz w:val="28"/>
            <w:szCs w:val="28"/>
          </w:rPr>
          <w:t>Счет 020450000</w:t>
        </w:r>
      </w:hyperlink>
      <w:r w:rsidR="008F7E61" w:rsidRPr="004F560E">
        <w:rPr>
          <w:rFonts w:ascii="Times New Roman CYR" w:hAnsi="Times New Roman CYR" w:cs="Calibri"/>
          <w:sz w:val="28"/>
          <w:szCs w:val="28"/>
        </w:rPr>
        <w:t xml:space="preserve"> "Иные финансовые активы"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75. Учет операций с иными финансовыми активами ведется на счетах: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020451000 "Активы в управляющих компаниях";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020452000 "Доли в международных организациях";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020453000 "Прочие финансовые активы".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76. Операции по счету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средств в иные финансовые активы, в том числе активы в управляющих компаниях, отражается на основании документов, прилагаемых к выпискам со счетов, по дебету соответствующих счетов аналитического учета счета 020450000 "Иные финансовые активы" (020451550 - 020453550) и кредиту соответствующих счетов аналитического учета счета 020100000 "Денежные средства учреждения" (020121610, 020127610), счета 030405550 "Расчеты по платежам из бюджета с финансовым органом по поступлению иных финансовых активов";</w:t>
      </w:r>
    </w:p>
    <w:p w:rsidR="008F7E61" w:rsidRPr="004F560E" w:rsidRDefault="008F7E61">
      <w:pPr>
        <w:widowControl w:val="0"/>
        <w:autoSpaceDE w:val="0"/>
        <w:autoSpaceDN w:val="0"/>
        <w:adjustRightInd w:val="0"/>
        <w:spacing w:after="0" w:line="240" w:lineRule="auto"/>
        <w:jc w:val="both"/>
        <w:rPr>
          <w:rFonts w:ascii="Times New Roman CYR" w:hAnsi="Times New Roman CYR" w:cs="Calibri"/>
          <w:sz w:val="28"/>
          <w:szCs w:val="28"/>
        </w:rPr>
      </w:pPr>
      <w:r w:rsidRPr="004F560E">
        <w:rPr>
          <w:rFonts w:ascii="Times New Roman CYR" w:hAnsi="Times New Roman CYR" w:cs="Calibri"/>
          <w:sz w:val="28"/>
          <w:szCs w:val="28"/>
        </w:rPr>
        <w:t xml:space="preserve">(в ред. </w:t>
      </w:r>
      <w:hyperlink r:id="rId140" w:history="1">
        <w:r w:rsidRPr="004F560E">
          <w:rPr>
            <w:rFonts w:ascii="Times New Roman CYR" w:hAnsi="Times New Roman CYR" w:cs="Calibri"/>
            <w:sz w:val="28"/>
            <w:szCs w:val="28"/>
          </w:rPr>
          <w:t>Приказа</w:t>
        </w:r>
      </w:hyperlink>
      <w:r w:rsidRPr="004F560E">
        <w:rPr>
          <w:rFonts w:ascii="Times New Roman CYR" w:hAnsi="Times New Roman CYR" w:cs="Calibri"/>
          <w:sz w:val="28"/>
          <w:szCs w:val="28"/>
        </w:rPr>
        <w:t xml:space="preserve"> Минфина России от 24.12.2012 № 174н)</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увеличение суммы иных финансовых активов на величину начисленных процентов на основании выписки банка отражается по дебету соответствующих счетов аналитического учета счета 020450000 "Иные финансовые активы" (020451550 - 020453550) и кредиту счета 040110120 "Доходы от собственности";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возврат средств, вложенных в иные финансовые активы, отражается по дебету соответствующих счетов аналитического учета счета 020100000 "Денежные средства учреждения" (020121510, 020127510), счета 021002650 "Расчеты с финансовым органом по поступлениям в бюджет от выбытия иных финансовых активов" и кредиту </w:t>
      </w:r>
      <w:r w:rsidRPr="004F560E">
        <w:rPr>
          <w:rFonts w:ascii="Times New Roman CYR" w:hAnsi="Times New Roman CYR" w:cs="Calibri"/>
          <w:sz w:val="28"/>
          <w:szCs w:val="28"/>
        </w:rPr>
        <w:lastRenderedPageBreak/>
        <w:t>соответствующих счетов аналитического учета счета 020450000 "Иные финансовые активы" (020451650 - 020453650).</w:t>
      </w:r>
    </w:p>
    <w:p w:rsidR="008F7E61" w:rsidRPr="004F560E" w:rsidRDefault="008F7E61">
      <w:pPr>
        <w:widowControl w:val="0"/>
        <w:autoSpaceDE w:val="0"/>
        <w:autoSpaceDN w:val="0"/>
        <w:adjustRightInd w:val="0"/>
        <w:spacing w:after="0" w:line="240" w:lineRule="auto"/>
        <w:jc w:val="both"/>
        <w:rPr>
          <w:rFonts w:ascii="Times New Roman CYR" w:hAnsi="Times New Roman CYR" w:cs="Calibri"/>
          <w:sz w:val="28"/>
          <w:szCs w:val="28"/>
        </w:rPr>
      </w:pPr>
      <w:r w:rsidRPr="004F560E">
        <w:rPr>
          <w:rFonts w:ascii="Times New Roman CYR" w:hAnsi="Times New Roman CYR" w:cs="Calibri"/>
          <w:sz w:val="28"/>
          <w:szCs w:val="28"/>
        </w:rPr>
        <w:t xml:space="preserve">(в ред. </w:t>
      </w:r>
      <w:hyperlink r:id="rId141" w:history="1">
        <w:r w:rsidRPr="004F560E">
          <w:rPr>
            <w:rFonts w:ascii="Times New Roman CYR" w:hAnsi="Times New Roman CYR" w:cs="Calibri"/>
            <w:sz w:val="28"/>
            <w:szCs w:val="28"/>
          </w:rPr>
          <w:t>Приказа</w:t>
        </w:r>
      </w:hyperlink>
      <w:r w:rsidRPr="004F560E">
        <w:rPr>
          <w:rFonts w:ascii="Times New Roman CYR" w:hAnsi="Times New Roman CYR" w:cs="Calibri"/>
          <w:sz w:val="28"/>
          <w:szCs w:val="28"/>
        </w:rPr>
        <w:t xml:space="preserve"> Минфина России от 24.12.2012 № 174н)</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Передача объектов нефинансовых активов управляющим компаниям в доверительное управление отражается по дебету счета 020451550 "Увеличение стоимости активов в управляющих компаниях" и кредиту счета 021551650 "Уменьшение вложений в управляющие компании".</w:t>
      </w:r>
    </w:p>
    <w:p w:rsidR="008F7E61" w:rsidRPr="004F560E" w:rsidRDefault="008F7E61">
      <w:pPr>
        <w:widowControl w:val="0"/>
        <w:autoSpaceDE w:val="0"/>
        <w:autoSpaceDN w:val="0"/>
        <w:adjustRightInd w:val="0"/>
        <w:spacing w:after="0" w:line="240" w:lineRule="auto"/>
        <w:jc w:val="both"/>
        <w:rPr>
          <w:rFonts w:ascii="Times New Roman CYR" w:hAnsi="Times New Roman CYR" w:cs="Calibri"/>
          <w:sz w:val="28"/>
          <w:szCs w:val="28"/>
        </w:rPr>
      </w:pPr>
      <w:r w:rsidRPr="004F560E">
        <w:rPr>
          <w:rFonts w:ascii="Times New Roman CYR" w:hAnsi="Times New Roman CYR" w:cs="Calibri"/>
          <w:sz w:val="28"/>
          <w:szCs w:val="28"/>
        </w:rPr>
        <w:t xml:space="preserve">(абзац введен </w:t>
      </w:r>
      <w:hyperlink r:id="rId142" w:history="1">
        <w:r w:rsidRPr="004F560E">
          <w:rPr>
            <w:rFonts w:ascii="Times New Roman CYR" w:hAnsi="Times New Roman CYR" w:cs="Calibri"/>
            <w:sz w:val="28"/>
            <w:szCs w:val="28"/>
          </w:rPr>
          <w:t>Приказом</w:t>
        </w:r>
      </w:hyperlink>
      <w:r w:rsidRPr="004F560E">
        <w:rPr>
          <w:rFonts w:ascii="Times New Roman CYR" w:hAnsi="Times New Roman CYR" w:cs="Calibri"/>
          <w:sz w:val="28"/>
          <w:szCs w:val="28"/>
        </w:rPr>
        <w:t xml:space="preserve"> Минфина России от 24.12.2012 № 174н)</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43" w:history="1">
        <w:r w:rsidR="008F7E61" w:rsidRPr="004F560E">
          <w:rPr>
            <w:rFonts w:ascii="Times New Roman CYR" w:hAnsi="Times New Roman CYR" w:cs="Calibri"/>
            <w:sz w:val="28"/>
            <w:szCs w:val="28"/>
          </w:rPr>
          <w:t>Счет 020500000</w:t>
        </w:r>
      </w:hyperlink>
      <w:r w:rsidR="008F7E61" w:rsidRPr="004F560E">
        <w:rPr>
          <w:rFonts w:ascii="Times New Roman CYR" w:hAnsi="Times New Roman CYR" w:cs="Calibri"/>
          <w:sz w:val="28"/>
          <w:szCs w:val="28"/>
        </w:rPr>
        <w:t xml:space="preserve"> "Расчеты по доходам"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77. Счет 020500000 "Расчеты по доходам" включает следующие счета: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020511000 "Расчеты с плательщиками налоговых доходов";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020521000 "Расчеты с плательщиками доходов от собственности";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020531000 "Расчеты с плательщиками доходов от оказания платных работ,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020541000 "Расчеты с плательщиками сумм принудительного изъятия";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020551000 "Расчеты по поступлениям от других бюджетов бюджетной системы Российской Федерации";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020552000 "Расчеты по поступлениям от наднациональных организаций и правительств иностранных государств";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020553000 "Расчеты по поступлениям от международных финансовых организаций";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020561000 "Расчеты с плательщиками страховых взносов на обязательное социальное страхование";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020571000 "Расчеты по доходам от операций с основными средствами";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020572000 "Расчеты по доходам от операций с нематериальными активами";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020573000 "Расчеты по доходам от операций с непроизведенными активами";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020574000 "Расчеты по доходам от операций с материальными запасами";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020575000 "Расчеты по доходам от операций с финансовыми активами";</w:t>
      </w:r>
    </w:p>
    <w:p w:rsidR="00962A3E" w:rsidRDefault="008F7E61">
      <w:pPr>
        <w:widowControl w:val="0"/>
        <w:autoSpaceDE w:val="0"/>
        <w:autoSpaceDN w:val="0"/>
        <w:adjustRightInd w:val="0"/>
        <w:spacing w:after="0" w:line="240" w:lineRule="auto"/>
        <w:ind w:firstLine="540"/>
        <w:jc w:val="both"/>
        <w:rPr>
          <w:ins w:id="399" w:author="ФЕТИСОВА 1 ТАТЬЯНА АЛЕКСАНДРОВНА" w:date="2014-09-25T16:10:00Z"/>
          <w:rFonts w:ascii="Times New Roman CYR" w:hAnsi="Times New Roman CYR" w:cs="Calibri"/>
          <w:sz w:val="28"/>
          <w:szCs w:val="28"/>
        </w:rPr>
      </w:pPr>
      <w:r w:rsidRPr="004F560E">
        <w:rPr>
          <w:rFonts w:ascii="Times New Roman CYR" w:hAnsi="Times New Roman CYR" w:cs="Calibri"/>
          <w:sz w:val="28"/>
          <w:szCs w:val="28"/>
        </w:rPr>
        <w:t>020581000 "Расчеты с плательщиками прочих доходов"</w:t>
      </w:r>
      <w:ins w:id="400" w:author="ФЕТИСОВА 1 ТАТЬЯНА АЛЕКСАНДРОВНА" w:date="2014-09-25T16:10:00Z">
        <w:r w:rsidR="00962A3E">
          <w:rPr>
            <w:rFonts w:ascii="Times New Roman CYR" w:hAnsi="Times New Roman CYR" w:cs="Calibri"/>
            <w:sz w:val="28"/>
            <w:szCs w:val="28"/>
          </w:rPr>
          <w:t>;</w:t>
        </w:r>
      </w:ins>
    </w:p>
    <w:p w:rsidR="008F7E61" w:rsidRPr="004F560E" w:rsidRDefault="00962A3E">
      <w:pPr>
        <w:widowControl w:val="0"/>
        <w:autoSpaceDE w:val="0"/>
        <w:autoSpaceDN w:val="0"/>
        <w:adjustRightInd w:val="0"/>
        <w:spacing w:after="0" w:line="240" w:lineRule="auto"/>
        <w:ind w:firstLine="540"/>
        <w:jc w:val="both"/>
        <w:rPr>
          <w:rFonts w:ascii="Times New Roman CYR" w:hAnsi="Times New Roman CYR" w:cs="Calibri"/>
          <w:sz w:val="28"/>
          <w:szCs w:val="28"/>
        </w:rPr>
      </w:pPr>
      <w:ins w:id="401" w:author="ФЕТИСОВА 1 ТАТЬЯНА АЛЕКСАНДРОВНА" w:date="2014-09-25T16:11:00Z">
        <w:r w:rsidRPr="006B75E1">
          <w:rPr>
            <w:rFonts w:ascii="Times New Roman" w:eastAsia="Times New Roman" w:hAnsi="Times New Roman" w:cs="Times New Roman"/>
            <w:sz w:val="28"/>
            <w:szCs w:val="28"/>
            <w:lang w:eastAsia="ru-RU"/>
          </w:rPr>
          <w:t>020582000 «Расчеты по невыясненным поступлениям»</w:t>
        </w:r>
        <w:r>
          <w:rPr>
            <w:rFonts w:ascii="Times New Roman" w:eastAsia="Times New Roman" w:hAnsi="Times New Roman" w:cs="Times New Roman"/>
            <w:sz w:val="28"/>
            <w:szCs w:val="28"/>
            <w:lang w:eastAsia="ru-RU"/>
          </w:rPr>
          <w:t>.</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78. Операции по счету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начисление доходов отражается по дебету соответствующих счетов аналитического учета счета 020500000 "Расчеты по доходам" (020511560, 020521560, 020531560, 020541560, 020551560 - 020553560, </w:t>
      </w:r>
      <w:r w:rsidRPr="004F560E">
        <w:rPr>
          <w:rFonts w:ascii="Times New Roman CYR" w:hAnsi="Times New Roman CYR" w:cs="Calibri"/>
          <w:sz w:val="28"/>
          <w:szCs w:val="28"/>
        </w:rPr>
        <w:lastRenderedPageBreak/>
        <w:t>020561560, 020571560 - 020575560, 020581560) и кредиту соответствующих счетов аналитического учета счета 040110000 "Доходы текущего финансового года" (040110110 - 040110180);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начисление сумм возвратов плательщикам излишне полученных доходов отражается по дебету соответствующих счетов аналитического учета счета 040110000 "Доходы текущего финансового года" (040110110 - 040110180) и кредиту соответствующих счетов аналитического учета счета 020500000 "Расчеты по доходам" (020511660, 020521660, 020531660, 020541660, 020551660 - 020553660, 020561660, 020581660);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начисление администратором доходов, распределяемых и зачисляемых в иной бюджет бюджетной системы Российской Федерации, отражается по дебету соответствующих счетов аналитического учета счета 020500000 "Расчеты по доходам" (020511560, 020521560, 020531560, 020541560, 020551560 - 020553560, 020561560, 020571560 - 020575560, 020581560) и кредиту соответствующих счетов аналитического учета счета 040110000 "Доходы текущего финансового года" (040110110 - 040110180);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суммы расчетов по поступлениям в доход бюджета возвратов дебиторской задолженности прошлых лет, в возмещение причиненного ущерба имуществу, недостачи денежных средств, а также иных платежей, оформленных Извещениями </w:t>
      </w:r>
      <w:hyperlink r:id="rId144" w:history="1">
        <w:r w:rsidRPr="004F560E">
          <w:rPr>
            <w:rFonts w:ascii="Times New Roman CYR" w:hAnsi="Times New Roman CYR" w:cs="Calibri"/>
            <w:sz w:val="28"/>
            <w:szCs w:val="28"/>
          </w:rPr>
          <w:t>(ф. 0504805)</w:t>
        </w:r>
      </w:hyperlink>
      <w:r w:rsidRPr="004F560E">
        <w:rPr>
          <w:rFonts w:ascii="Times New Roman CYR" w:hAnsi="Times New Roman CYR" w:cs="Calibri"/>
          <w:sz w:val="28"/>
          <w:szCs w:val="28"/>
        </w:rPr>
        <w:t>, у получателей бюджетных средств (администраторов доходов бюджета), осуществляющих отдельные полномочия по начислению и учету платежей в бюджет, отражаются по дебету соответствующих счетов аналитического учета счета 030404000 "Внутриведомственные расчеты" и кредиту, соответствующих счетов аналитического учета счета 020500000 "Расчеты по доходам" (020511660, 020521660, 020531660, 020541660, 020551660, 020552660, 020561660, 020571660 - 020575660, 020581660), счета 030305730 "Увеличение кредиторской задолженности по прочим платежам в бюджет";</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сумм возвратов доходов бюджета плательщикам отражается по дебету соответствующих счетов аналитического учета счета 020500000 "Расчеты по доходам" (020511560, 020521560, 020531560, 020541560, 020551560 - 020553560, 020561560, 020571560 - 020575560, 020581560) и кредиту соответствующих счетов аналитического учета счетов 021002000 "Расчеты с финансовым органом по поступлениям в бюджет" (021002110 - 021002180), 021004000 "Расчеты по распределенным поступлениям к зачислению в бюджет" (021004110 - 021004180);</w:t>
      </w:r>
    </w:p>
    <w:p w:rsidR="008F7E61" w:rsidRPr="004F560E" w:rsidDel="00D7169C" w:rsidRDefault="008F7E61">
      <w:pPr>
        <w:widowControl w:val="0"/>
        <w:autoSpaceDE w:val="0"/>
        <w:autoSpaceDN w:val="0"/>
        <w:adjustRightInd w:val="0"/>
        <w:spacing w:after="0" w:line="240" w:lineRule="auto"/>
        <w:ind w:firstLine="540"/>
        <w:jc w:val="both"/>
        <w:rPr>
          <w:del w:id="402" w:author="ФЕТИСОВА 1 ТАТЬЯНА АЛЕКСАНДРОВНА" w:date="2014-09-25T16:18:00Z"/>
          <w:rFonts w:ascii="Times New Roman CYR" w:hAnsi="Times New Roman CYR" w:cs="Calibri"/>
          <w:sz w:val="28"/>
          <w:szCs w:val="28"/>
        </w:rPr>
      </w:pPr>
      <w:del w:id="403" w:author="ФЕТИСОВА 1 ТАТЬЯНА АЛЕКСАНДРОВНА" w:date="2014-09-25T16:18:00Z">
        <w:r w:rsidRPr="004F560E" w:rsidDel="00D7169C">
          <w:rPr>
            <w:rFonts w:ascii="Times New Roman CYR" w:hAnsi="Times New Roman CYR" w:cs="Calibri"/>
            <w:sz w:val="28"/>
            <w:szCs w:val="28"/>
          </w:rPr>
          <w:delText>начисление сумм заказчикам в соответствии с договорами и расчетными документами за выполненные и сданные им отдельные этапы готовой продукции, работ, услуг отражается по дебету счета 020531560 "Увеличение дебиторской задолженности по доходам от оказания платных работ, услуг" и кредиту счета 040140000 "Доходы будущих периодов";</w:delText>
        </w:r>
      </w:del>
    </w:p>
    <w:p w:rsidR="00D7169C" w:rsidRDefault="00D7169C">
      <w:pPr>
        <w:widowControl w:val="0"/>
        <w:autoSpaceDE w:val="0"/>
        <w:autoSpaceDN w:val="0"/>
        <w:adjustRightInd w:val="0"/>
        <w:spacing w:after="0" w:line="240" w:lineRule="auto"/>
        <w:ind w:firstLine="540"/>
        <w:jc w:val="both"/>
        <w:rPr>
          <w:ins w:id="404" w:author="ФЕТИСОВА 1 ТАТЬЯНА АЛЕКСАНДРОВНА" w:date="2014-09-25T16:19:00Z"/>
          <w:rFonts w:ascii="Times New Roman" w:hAnsi="Times New Roman" w:cs="Times New Roman"/>
          <w:sz w:val="28"/>
          <w:szCs w:val="28"/>
        </w:rPr>
      </w:pPr>
      <w:ins w:id="405" w:author="ФЕТИСОВА 1 ТАТЬЯНА АЛЕКСАНДРОВНА" w:date="2014-09-25T16:18:00Z">
        <w:r w:rsidRPr="006B75E1">
          <w:rPr>
            <w:rFonts w:ascii="Times New Roman" w:hAnsi="Times New Roman" w:cs="Times New Roman"/>
            <w:sz w:val="28"/>
            <w:szCs w:val="28"/>
          </w:rPr>
          <w:lastRenderedPageBreak/>
          <w:t>начисление доходов в соответствии с договорами и расчетными документами за выполненные и сданные заказчиками  отдельные этапы готовой продукции, работ, услуг отражается по дебету счета 020531560 «Увеличение дебиторской задолженности по доходам от оказания платных работ, услуг» и кредиту счета 040140130 «Доходы будущих периодов от оказания платных услуг»;»;</w:t>
        </w:r>
      </w:ins>
    </w:p>
    <w:p w:rsidR="00D7169C" w:rsidRPr="006B75E1" w:rsidRDefault="00D7169C" w:rsidP="00D7169C">
      <w:pPr>
        <w:spacing w:after="0" w:line="240" w:lineRule="auto"/>
        <w:ind w:firstLine="567"/>
        <w:jc w:val="both"/>
        <w:rPr>
          <w:ins w:id="406" w:author="ФЕТИСОВА 1 ТАТЬЯНА АЛЕКСАНДРОВНА" w:date="2014-09-25T16:19:00Z"/>
          <w:rFonts w:ascii="Times New Roman" w:hAnsi="Times New Roman" w:cs="Times New Roman"/>
          <w:sz w:val="28"/>
          <w:szCs w:val="28"/>
        </w:rPr>
      </w:pPr>
      <w:ins w:id="407" w:author="ФЕТИСОВА 1 ТАТЬЯНА АЛЕКСАНДРОВНА" w:date="2014-09-25T16:19:00Z">
        <w:r w:rsidRPr="006B75E1">
          <w:rPr>
            <w:rFonts w:ascii="Times New Roman" w:hAnsi="Times New Roman" w:cs="Times New Roman"/>
            <w:sz w:val="28"/>
            <w:szCs w:val="28"/>
          </w:rPr>
          <w:t>начисление доходов от реализации продукции животноводства и земледелия по факту заключения договора купли-продажи, предусматривающим рассрочку платежа отражается по дебету счета 020531560 «Увеличение дебиторской задолженности по доходам от оказания платных работ, услуг» и кредиту счета 040140130 «Доходы будущих периодов от оказания платных услуг»;</w:t>
        </w:r>
      </w:ins>
    </w:p>
    <w:p w:rsidR="00D7169C" w:rsidRPr="006B75E1" w:rsidRDefault="00D7169C" w:rsidP="00D7169C">
      <w:pPr>
        <w:spacing w:after="0" w:line="240" w:lineRule="auto"/>
        <w:ind w:firstLine="567"/>
        <w:jc w:val="both"/>
        <w:rPr>
          <w:ins w:id="408" w:author="ФЕТИСОВА 1 ТАТЬЯНА АЛЕКСАНДРОВНА" w:date="2014-09-25T16:19:00Z"/>
          <w:rFonts w:ascii="Times New Roman" w:hAnsi="Times New Roman" w:cs="Times New Roman"/>
          <w:sz w:val="28"/>
          <w:szCs w:val="28"/>
        </w:rPr>
      </w:pPr>
      <w:ins w:id="409" w:author="ФЕТИСОВА 1 ТАТЬЯНА АЛЕКСАНДРОВНА" w:date="2014-09-25T16:19:00Z">
        <w:r w:rsidRPr="006B75E1">
          <w:rPr>
            <w:rFonts w:ascii="Times New Roman" w:hAnsi="Times New Roman" w:cs="Times New Roman"/>
            <w:sz w:val="28"/>
            <w:szCs w:val="28"/>
          </w:rPr>
          <w:t>начисление доходов от реализации активов по факту заключения договора купли-продажи, предусматривающим рассрочку платежа (до момента перехода права собственности) отражается по дебету счета 020571560 «Увеличение дебиторской задолженности по доходам от операций с основными средствами» и кредиту счета 040140172 «Доходы будущих периодов от операций с активами»;</w:t>
        </w:r>
      </w:ins>
    </w:p>
    <w:p w:rsidR="00D7169C" w:rsidRPr="006B75E1" w:rsidRDefault="00D7169C" w:rsidP="00D7169C">
      <w:pPr>
        <w:autoSpaceDE w:val="0"/>
        <w:autoSpaceDN w:val="0"/>
        <w:adjustRightInd w:val="0"/>
        <w:spacing w:after="0" w:line="240" w:lineRule="auto"/>
        <w:ind w:firstLine="709"/>
        <w:jc w:val="both"/>
        <w:outlineLvl w:val="3"/>
        <w:rPr>
          <w:ins w:id="410" w:author="ФЕТИСОВА 1 ТАТЬЯНА АЛЕКСАНДРОВНА" w:date="2014-09-25T16:19:00Z"/>
          <w:rFonts w:ascii="Times New Roman" w:eastAsia="Times New Roman" w:hAnsi="Times New Roman" w:cs="Times New Roman"/>
          <w:sz w:val="28"/>
          <w:szCs w:val="24"/>
          <w:lang w:eastAsia="ru-RU"/>
        </w:rPr>
      </w:pPr>
      <w:ins w:id="411" w:author="ФЕТИСОВА 1 ТАТЬЯНА АЛЕКСАНДРОВНА" w:date="2014-09-25T16:19:00Z">
        <w:r w:rsidRPr="006B75E1">
          <w:rPr>
            <w:rFonts w:ascii="Times New Roman" w:eastAsia="Times New Roman" w:hAnsi="Times New Roman" w:cs="Times New Roman"/>
            <w:sz w:val="28"/>
            <w:szCs w:val="24"/>
            <w:lang w:eastAsia="ru-RU"/>
          </w:rPr>
          <w:t>начисление иных доходов, в том числе полученных пожертвований, грантов, благотворительных (безвозмездных) перечислений, отражается по дебету соответствующих счетов аналитического учета счета 020500000 «Расчеты по доходам» (020552000, 020553000, 020580000) и кредиту соответствующих счетов аналитического учета счета 040110100 «Доходы экономического субъекта» (040110152, 040110153, 040110180);</w:t>
        </w:r>
      </w:ins>
    </w:p>
    <w:p w:rsidR="00D7169C" w:rsidRPr="006B75E1" w:rsidRDefault="00D7169C" w:rsidP="00D7169C">
      <w:pPr>
        <w:autoSpaceDE w:val="0"/>
        <w:autoSpaceDN w:val="0"/>
        <w:adjustRightInd w:val="0"/>
        <w:spacing w:after="0" w:line="240" w:lineRule="auto"/>
        <w:ind w:firstLine="540"/>
        <w:jc w:val="both"/>
        <w:outlineLvl w:val="4"/>
        <w:rPr>
          <w:ins w:id="412" w:author="ФЕТИСОВА 1 ТАТЬЯНА АЛЕКСАНДРОВНА" w:date="2014-09-25T16:19:00Z"/>
          <w:rFonts w:ascii="Times New Roman" w:eastAsia="Times New Roman" w:hAnsi="Times New Roman" w:cs="Times New Roman"/>
          <w:sz w:val="28"/>
          <w:szCs w:val="28"/>
          <w:lang w:eastAsia="ru-RU"/>
        </w:rPr>
      </w:pPr>
      <w:ins w:id="413" w:author="ФЕТИСОВА 1 ТАТЬЯНА АЛЕКСАНДРОВНА" w:date="2014-09-25T16:19:00Z">
        <w:r w:rsidRPr="006B75E1">
          <w:rPr>
            <w:rFonts w:ascii="Times New Roman" w:eastAsia="Times New Roman" w:hAnsi="Times New Roman" w:cs="Times New Roman"/>
            <w:sz w:val="28"/>
            <w:szCs w:val="28"/>
            <w:lang w:eastAsia="ru-RU"/>
          </w:rPr>
          <w:t>начисление доходов будущих периодов в форме грантов по соглашениям о предоставлении грантов в очередном финансовом году (годах, следующих за отчетным) отражается по дебету счета 020581560 «Увеличение дебиторской задолженности по прочим доходам» и кредиту счета 040140180 « Прочие доходы будущих периодов»;</w:t>
        </w:r>
      </w:ins>
    </w:p>
    <w:p w:rsidR="00D7169C" w:rsidRPr="006B75E1" w:rsidRDefault="00D7169C" w:rsidP="00D7169C">
      <w:pPr>
        <w:autoSpaceDE w:val="0"/>
        <w:autoSpaceDN w:val="0"/>
        <w:adjustRightInd w:val="0"/>
        <w:spacing w:after="0" w:line="240" w:lineRule="auto"/>
        <w:ind w:firstLine="709"/>
        <w:jc w:val="both"/>
        <w:outlineLvl w:val="3"/>
        <w:rPr>
          <w:ins w:id="414" w:author="ФЕТИСОВА 1 ТАТЬЯНА АЛЕКСАНДРОВНА" w:date="2014-09-25T16:19:00Z"/>
          <w:rFonts w:ascii="Times New Roman" w:eastAsia="Times New Roman" w:hAnsi="Times New Roman" w:cs="Times New Roman"/>
          <w:sz w:val="28"/>
          <w:szCs w:val="24"/>
          <w:lang w:eastAsia="ru-RU"/>
        </w:rPr>
      </w:pPr>
      <w:ins w:id="415" w:author="ФЕТИСОВА 1 ТАТЬЯНА АЛЕКСАНДРОВНА" w:date="2014-09-25T16:19:00Z">
        <w:r w:rsidRPr="006B75E1">
          <w:rPr>
            <w:rFonts w:ascii="Times New Roman" w:eastAsia="Times New Roman" w:hAnsi="Times New Roman" w:cs="Times New Roman"/>
            <w:sz w:val="28"/>
            <w:szCs w:val="24"/>
            <w:lang w:eastAsia="ru-RU"/>
          </w:rPr>
          <w:t>начисление задолженности покупателей по договору реализации имущества, предусматривающем</w:t>
        </w:r>
        <w:r>
          <w:rPr>
            <w:rFonts w:ascii="Times New Roman" w:eastAsia="Times New Roman" w:hAnsi="Times New Roman" w:cs="Times New Roman"/>
            <w:sz w:val="28"/>
            <w:szCs w:val="24"/>
            <w:lang w:eastAsia="ru-RU"/>
          </w:rPr>
          <w:t>у</w:t>
        </w:r>
        <w:r w:rsidRPr="006B75E1">
          <w:rPr>
            <w:rFonts w:ascii="Times New Roman" w:eastAsia="Times New Roman" w:hAnsi="Times New Roman" w:cs="Times New Roman"/>
            <w:sz w:val="28"/>
            <w:szCs w:val="24"/>
            <w:lang w:eastAsia="ru-RU"/>
          </w:rPr>
          <w:t xml:space="preserve"> рассрочку платежа, с переходом права собственности (права оперативного управления) на объект в очередном финансовом году (годах, следующих за отчетным) после завершения расчетов - по дебету счета 020571560 «Увеличение дебиторской задолженности по доходам от операций с основными средствами» и кредиту счета 040140172 «Доходы будущих периодов от операций с активами»;</w:t>
        </w:r>
      </w:ins>
    </w:p>
    <w:p w:rsidR="00D7169C" w:rsidRPr="006B75E1" w:rsidRDefault="00D7169C" w:rsidP="00D7169C">
      <w:pPr>
        <w:autoSpaceDE w:val="0"/>
        <w:autoSpaceDN w:val="0"/>
        <w:adjustRightInd w:val="0"/>
        <w:spacing w:after="0" w:line="240" w:lineRule="auto"/>
        <w:ind w:firstLine="709"/>
        <w:jc w:val="both"/>
        <w:outlineLvl w:val="3"/>
        <w:rPr>
          <w:ins w:id="416" w:author="ФЕТИСОВА 1 ТАТЬЯНА АЛЕКСАНДРОВНА" w:date="2014-09-25T16:19:00Z"/>
          <w:rFonts w:ascii="Times New Roman" w:hAnsi="Times New Roman" w:cs="Times New Roman"/>
          <w:sz w:val="28"/>
          <w:szCs w:val="28"/>
        </w:rPr>
      </w:pPr>
      <w:ins w:id="417" w:author="ФЕТИСОВА 1 ТАТЬЯНА АЛЕКСАНДРОВНА" w:date="2014-09-25T16:19:00Z">
        <w:r w:rsidRPr="006B75E1">
          <w:rPr>
            <w:rFonts w:ascii="Times New Roman" w:eastAsia="Times New Roman" w:hAnsi="Times New Roman" w:cs="Times New Roman"/>
            <w:sz w:val="28"/>
            <w:szCs w:val="24"/>
            <w:lang w:eastAsia="ru-RU"/>
          </w:rPr>
          <w:t>начисление доходов от аренды имущества учреждения, переданного арендаторам согласно заключенным договорам, отражается по дебету счета 020521000 «Расчеты с плательщиками доходов от собственности» и кредиту счета 040110120 «Доходы от собственности»;</w:t>
        </w:r>
        <w:r w:rsidRPr="006B75E1">
          <w:rPr>
            <w:rFonts w:ascii="Times New Roman" w:hAnsi="Times New Roman" w:cs="Times New Roman"/>
            <w:sz w:val="28"/>
            <w:szCs w:val="28"/>
          </w:rPr>
          <w:t>»;</w:t>
        </w:r>
      </w:ins>
    </w:p>
    <w:p w:rsidR="008F7E61" w:rsidDel="00D7169C" w:rsidRDefault="008F7E61">
      <w:pPr>
        <w:widowControl w:val="0"/>
        <w:autoSpaceDE w:val="0"/>
        <w:autoSpaceDN w:val="0"/>
        <w:adjustRightInd w:val="0"/>
        <w:spacing w:after="0" w:line="240" w:lineRule="auto"/>
        <w:ind w:firstLine="540"/>
        <w:jc w:val="both"/>
        <w:rPr>
          <w:del w:id="418" w:author="ФЕТИСОВА 1 ТАТЬЯНА АЛЕКСАНДРОВНА" w:date="2014-09-25T16:20:00Z"/>
          <w:rFonts w:ascii="Times New Roman CYR" w:hAnsi="Times New Roman CYR" w:cs="Calibri"/>
          <w:sz w:val="28"/>
          <w:szCs w:val="28"/>
        </w:rPr>
      </w:pPr>
      <w:del w:id="419" w:author="ФЕТИСОВА 1 ТАТЬЯНА АЛЕКСАНДРОВНА" w:date="2014-09-25T16:20:00Z">
        <w:r w:rsidRPr="004F560E" w:rsidDel="00D7169C">
          <w:rPr>
            <w:rFonts w:ascii="Times New Roman CYR" w:hAnsi="Times New Roman CYR" w:cs="Calibri"/>
            <w:sz w:val="28"/>
            <w:szCs w:val="28"/>
          </w:rPr>
          <w:delText xml:space="preserve">начисление сумм доходов, требующих уточнения, органами казначейства администраторами невыясненных поступлений, </w:delText>
        </w:r>
        <w:r w:rsidRPr="004F560E" w:rsidDel="00D7169C">
          <w:rPr>
            <w:rFonts w:ascii="Times New Roman CYR" w:hAnsi="Times New Roman CYR" w:cs="Calibri"/>
            <w:sz w:val="28"/>
            <w:szCs w:val="28"/>
          </w:rPr>
          <w:lastRenderedPageBreak/>
          <w:delText>отражается при их поступлении - по дебету счета 021002180 "Расчеты с финансовым органом по поступившим в бюджет прочим доходам" и кредиту счета 020581660 "Уменьшение дебиторской задолженности по прочим доходам", при выяснении - по дебету счета 020581560 "Увеличение дебиторской задолженности по прочим доходам" и кредит счета 021002180 "Расчеты с финансовым органом по поступившим в бюджет прочим доходам";</w:delText>
        </w:r>
      </w:del>
    </w:p>
    <w:p w:rsidR="00D7169C" w:rsidRPr="004F560E" w:rsidRDefault="00D7169C">
      <w:pPr>
        <w:widowControl w:val="0"/>
        <w:autoSpaceDE w:val="0"/>
        <w:autoSpaceDN w:val="0"/>
        <w:adjustRightInd w:val="0"/>
        <w:spacing w:after="0" w:line="240" w:lineRule="auto"/>
        <w:ind w:firstLine="540"/>
        <w:jc w:val="both"/>
        <w:rPr>
          <w:ins w:id="420" w:author="ФЕТИСОВА 1 ТАТЬЯНА АЛЕКСАНДРОВНА" w:date="2014-09-25T16:20:00Z"/>
          <w:rFonts w:ascii="Times New Roman CYR" w:hAnsi="Times New Roman CYR" w:cs="Calibri"/>
          <w:sz w:val="28"/>
          <w:szCs w:val="28"/>
        </w:rPr>
      </w:pPr>
      <w:ins w:id="421" w:author="ФЕТИСОВА 1 ТАТЬЯНА АЛЕКСАНДРОВНА" w:date="2014-09-25T16:20:00Z">
        <w:r w:rsidRPr="006B75E1">
          <w:rPr>
            <w:rFonts w:ascii="Times New Roman" w:hAnsi="Times New Roman" w:cs="Times New Roman"/>
            <w:sz w:val="28"/>
            <w:szCs w:val="28"/>
          </w:rPr>
          <w:t>начисление сумм доходов, требующих уточнения, органами казначейства администраторами невыясненных поступлений, отражается при их поступлении – по дебету счета 021002180 «Расчеты с финансовым органом по поступившим в бюджет прочим доходам» и кредиту счета 020582660 «Уменьшение дебиторской задолженности по невыясненным поступлениям», при выяснении – по дебету счета 020582660 «Увеличение дебиторской задолженности по невыясненным поступлениям» и кредит счета 021002180 «Расчеты с финансовым органом по поступившим в бюджет прочим доходам»;</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начисление администратором доходов от предоставления межбюджетных трансфертов согласно Уведомлению по расчетам между бюджетами </w:t>
      </w:r>
      <w:hyperlink r:id="rId145" w:history="1">
        <w:r w:rsidRPr="004F560E">
          <w:rPr>
            <w:rFonts w:ascii="Times New Roman CYR" w:hAnsi="Times New Roman CYR" w:cs="Calibri"/>
            <w:sz w:val="28"/>
            <w:szCs w:val="28"/>
          </w:rPr>
          <w:t>(ф. 0504817)</w:t>
        </w:r>
      </w:hyperlink>
      <w:r w:rsidRPr="004F560E">
        <w:rPr>
          <w:rFonts w:ascii="Times New Roman CYR" w:hAnsi="Times New Roman CYR" w:cs="Calibri"/>
          <w:sz w:val="28"/>
          <w:szCs w:val="28"/>
        </w:rPr>
        <w:t xml:space="preserve"> сумм доходов по полученным межбюджетным субсидиям, субвенциям, дотациям и иным межбюджетным трансфертам отражается по дебету счета 020551560 "Увеличение дебиторской задолженности по поступлениям от других бюджетов бюджетной системы Российской Федерации" и кредиту счета 040110151 "Доходы от поступлений от других бюджетов бюджетной системы Российской Федерации";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начисление администратором доходов бюджета от предоставления межбюджетных трансфертов (администратором возврата неиспользованных остатков межбюджетных трансфертов прошлых лет, предоставленных в форме субвенций, субсидий, иных межбюджетных трансфертов, имеющих целевое назначение) расчетов по возврату неиспользованных остатков межбюджетного трансферта в доход соответствующего бюджета, предоставившего трансферт, отражается по дебету счета 020551560 "Увеличение дебиторской задолженности по поступлениям от других бюджетов бюджетной системы Российской Федерации" и кредиту счета 020551660 "Уменьшение дебиторской задолженности по поступлениям от других бюджетов бюджетной системы Российской Федерации";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начисление администратором доходов от возврата неиспользованных остатков межбюджетных трансфертов прошлых лет, предоставленных в форме субвенций, субсидий, иных межбюджетных трансфертов, имеющих целевое назначение, расчетов по возврату неиспользованного остатка межбюджетного трансферта, отражается по дебету счета 020551560 "Увеличение дебиторской задолженности по поступлениям от других бюджетов бюджетной системы Российской Федерации" и кредиту счета 020651660 "Уменьшение дебиторской </w:t>
      </w:r>
      <w:r w:rsidRPr="004F560E">
        <w:rPr>
          <w:rFonts w:ascii="Times New Roman CYR" w:hAnsi="Times New Roman CYR" w:cs="Calibri"/>
          <w:sz w:val="28"/>
          <w:szCs w:val="28"/>
        </w:rPr>
        <w:lastRenderedPageBreak/>
        <w:t>задолженности по авансовым перечислениям другим бюджетам бюджетной системы Российской Федерации";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сумм доходов отражается по кредиту соответствующих счетов аналитического учета счета 020500000 "Расчеты по доходам" (020511660, 020521660, 020531660, 020541660, 020551660 - 020553660, 020561660, 020571660 - 020575660, 020581660) и дебету соответствующих счетов аналитического учета счета 020100000 "Денежные средства учреждения" (020121510, 020127510), счета 020134510 "Поступления средств в кассу учреждения", соответствующих счетов аналитического учета счета 021002000 "Расчеты с финансовым органом по поступлениям в бюджет" (021002110 - 021002180), счета 030305830 "Уменьшение кредиторской задолженности по прочим платежам в бюджет";</w:t>
      </w:r>
    </w:p>
    <w:p w:rsidR="008F7E61" w:rsidDel="004F44D0" w:rsidRDefault="008F7E61">
      <w:pPr>
        <w:widowControl w:val="0"/>
        <w:autoSpaceDE w:val="0"/>
        <w:autoSpaceDN w:val="0"/>
        <w:adjustRightInd w:val="0"/>
        <w:spacing w:after="0" w:line="240" w:lineRule="auto"/>
        <w:ind w:firstLine="540"/>
        <w:jc w:val="both"/>
        <w:rPr>
          <w:del w:id="422" w:author="ФЕТИСОВА 1 ТАТЬЯНА АЛЕКСАНДРОВНА" w:date="2014-09-25T16:38:00Z"/>
          <w:rFonts w:ascii="Times New Roman CYR" w:hAnsi="Times New Roman CYR" w:cs="Calibri"/>
          <w:sz w:val="28"/>
          <w:szCs w:val="28"/>
        </w:rPr>
      </w:pPr>
      <w:del w:id="423" w:author="ФЕТИСОВА 1 ТАТЬЯНА АЛЕКСАНДРОВНА" w:date="2014-09-25T16:38:00Z">
        <w:r w:rsidRPr="004F560E" w:rsidDel="004F44D0">
          <w:rPr>
            <w:rFonts w:ascii="Times New Roman CYR" w:hAnsi="Times New Roman CYR" w:cs="Calibri"/>
            <w:sz w:val="28"/>
            <w:szCs w:val="28"/>
          </w:rPr>
          <w:delText>списание в порядке, установленном бюджетным законодательством, дебиторской задолженности по доходам, нереальной ко взысканию, отражается по дебету счета 040110173 "Чрезвычайные доходы от операций с активами" и кредиту соответствующих счетов аналитического учета счета 020500000 "Расчеты по доходам" (020511660, 020521660, 020531660, 020541660, 020551660 - 020553660, 020561660, 020571660 - 020575660, 020581660);</w:delText>
        </w:r>
      </w:del>
    </w:p>
    <w:p w:rsidR="004F44D0" w:rsidRDefault="004F44D0">
      <w:pPr>
        <w:widowControl w:val="0"/>
        <w:autoSpaceDE w:val="0"/>
        <w:autoSpaceDN w:val="0"/>
        <w:adjustRightInd w:val="0"/>
        <w:spacing w:after="0" w:line="240" w:lineRule="auto"/>
        <w:ind w:firstLine="540"/>
        <w:jc w:val="both"/>
        <w:rPr>
          <w:ins w:id="424" w:author="ФЕТИСОВА 1 ТАТЬЯНА АЛЕКСАНДРОВНА" w:date="2014-09-25T16:39:00Z"/>
          <w:rFonts w:ascii="Times New Roman" w:eastAsia="Times New Roman" w:hAnsi="Times New Roman" w:cs="Times New Roman"/>
          <w:sz w:val="28"/>
          <w:szCs w:val="28"/>
          <w:lang w:eastAsia="ru-RU"/>
        </w:rPr>
      </w:pPr>
      <w:ins w:id="425" w:author="ФЕТИСОВА 1 ТАТЬЯНА АЛЕКСАНДРОВНА" w:date="2014-09-25T16:39:00Z">
        <w:r w:rsidRPr="006B75E1">
          <w:rPr>
            <w:rFonts w:ascii="Times New Roman" w:eastAsia="Times New Roman" w:hAnsi="Times New Roman" w:cs="Times New Roman"/>
            <w:sz w:val="28"/>
            <w:szCs w:val="28"/>
            <w:lang w:eastAsia="ru-RU"/>
          </w:rPr>
          <w:t>списание в порядке, установленном бюджетным законодательством, дебиторской задолженности по доходам, нереальной к взысканию, отражается по дебету счета 040110173 «Чрезвычайные доходы от операций с активами» и кредиту соответствующих счетов аналитического учета счета 020500000 «Расчеты по доходам» с одновременным отражением списанной дебиторской задолженности на забалансовом счете 04 «Списанная задолженность неплатежеспособных дебиторов»;</w:t>
        </w:r>
      </w:ins>
    </w:p>
    <w:p w:rsidR="004F44D0" w:rsidRPr="004F560E" w:rsidRDefault="004F44D0">
      <w:pPr>
        <w:widowControl w:val="0"/>
        <w:autoSpaceDE w:val="0"/>
        <w:autoSpaceDN w:val="0"/>
        <w:adjustRightInd w:val="0"/>
        <w:spacing w:after="0" w:line="240" w:lineRule="auto"/>
        <w:ind w:firstLine="540"/>
        <w:jc w:val="both"/>
        <w:rPr>
          <w:ins w:id="426" w:author="ФЕТИСОВА 1 ТАТЬЯНА АЛЕКСАНДРОВНА" w:date="2014-09-25T16:38:00Z"/>
          <w:rFonts w:ascii="Times New Roman CYR" w:hAnsi="Times New Roman CYR" w:cs="Calibri"/>
          <w:sz w:val="28"/>
          <w:szCs w:val="28"/>
        </w:rPr>
      </w:pPr>
      <w:ins w:id="427" w:author="ФЕТИСОВА 1 ТАТЬЯНА АЛЕКСАНДРОВНА" w:date="2014-09-25T16:39:00Z">
        <w:r w:rsidRPr="006B75E1">
          <w:rPr>
            <w:rFonts w:ascii="Times New Roman" w:eastAsia="Times New Roman" w:hAnsi="Times New Roman" w:cs="Times New Roman"/>
            <w:sz w:val="28"/>
            <w:szCs w:val="28"/>
            <w:lang w:eastAsia="ru-RU"/>
          </w:rPr>
          <w:t>списание в порядке, установленном бюджетным законодательством, кредиторской задолженности по доходам, невостребованная кредиторами по доходам, отражается по кредиту счета 040110173 «Чрезвычайные доходы от операций с активами» и дебету соответствующих счетов аналитического учета счета 020500000 «Расчеты по доходам» с одновременным отражением списанной кредиторской задолженности на забалансовом счете 20 «Задолженность, невостребованная кредиторами»;</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распределение доходов в бюджет, отличный от кода элемента доходов, содержащегося в виде дохода распределяемого поступления, отражается учреждением, администрируемым доходы, распределяемые и зачисляемые в иной бюджет бюджетной системы Российской Федерации, по дебету соответствующих счетов аналитического учета счета 040110000 "Доходы текущего финансового года" (040110110 - 040110180) и кредиту соответствующих счетов аналитического учета счета 021002000 "Расчеты с финансовым органом по поступлениям в бюджет" (021002110 - 021002180). При этом поступление </w:t>
      </w:r>
      <w:r w:rsidRPr="004F560E">
        <w:rPr>
          <w:rFonts w:ascii="Times New Roman CYR" w:hAnsi="Times New Roman CYR" w:cs="Calibri"/>
          <w:sz w:val="28"/>
          <w:szCs w:val="28"/>
        </w:rPr>
        <w:lastRenderedPageBreak/>
        <w:t>распределенной части указанных доходов, по факту зачисления на счет соответствующего бюджета, отражается финансовым органом, как администратором доходов, по дебету соответствующих счетов аналитического учета счета 021002000 "Расчеты с финансовым органом по поступлениям в бюджет" (021002110 - 021002180) и кредиту соответствующих счетов аналитического учета счета 040110000 "Доходы текущего финансового года" (040110110 - 040110180);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принятие к учету финансовых требований по компенсации затрат государства к получателям авансовых платежей (подотчетных сумм) отражается по дебету счета 020531560 "Увеличение дебиторской задолженности по доходам от оказания платных работ, услуг" и кредиту соответствующих счетов аналитического учета счета 020600000 "Расчеты по выданным авансам", соответствующих счетов аналитического учета счета 020800000 "Расчеты с подотчетными лицами" (при увольнении сотрудника);</w:t>
      </w:r>
    </w:p>
    <w:p w:rsidR="008F7E61" w:rsidRDefault="008F7E61">
      <w:pPr>
        <w:widowControl w:val="0"/>
        <w:autoSpaceDE w:val="0"/>
        <w:autoSpaceDN w:val="0"/>
        <w:adjustRightInd w:val="0"/>
        <w:spacing w:after="0" w:line="240" w:lineRule="auto"/>
        <w:ind w:firstLine="540"/>
        <w:jc w:val="both"/>
        <w:rPr>
          <w:ins w:id="428" w:author="ФЕТИСОВА 1 ТАТЬЯНА АЛЕКСАНДРОВНА" w:date="2014-09-25T16:41:00Z"/>
          <w:rFonts w:ascii="Times New Roman CYR" w:hAnsi="Times New Roman CYR" w:cs="Calibri"/>
          <w:sz w:val="28"/>
          <w:szCs w:val="28"/>
        </w:rPr>
      </w:pPr>
      <w:r w:rsidRPr="004F560E">
        <w:rPr>
          <w:rFonts w:ascii="Times New Roman CYR" w:hAnsi="Times New Roman CYR" w:cs="Calibri"/>
          <w:sz w:val="28"/>
          <w:szCs w:val="28"/>
        </w:rPr>
        <w:t xml:space="preserve">принятие </w:t>
      </w:r>
      <w:del w:id="429" w:author="ФЕТИСОВА 1 ТАТЬЯНА АЛЕКСАНДРОВНА" w:date="2014-09-25T16:40:00Z">
        <w:r w:rsidRPr="004F560E" w:rsidDel="004F44D0">
          <w:rPr>
            <w:rFonts w:ascii="Times New Roman CYR" w:hAnsi="Times New Roman CYR" w:cs="Calibri"/>
            <w:sz w:val="28"/>
            <w:szCs w:val="28"/>
          </w:rPr>
          <w:delText xml:space="preserve">на основании Уведомления по расчетам между бюджетами </w:delText>
        </w:r>
        <w:r w:rsidR="00790317" w:rsidDel="004F44D0">
          <w:fldChar w:fldCharType="begin"/>
        </w:r>
        <w:r w:rsidR="00790317" w:rsidDel="004F44D0">
          <w:delInstrText xml:space="preserve"> HYPERLINK "consultantplus://offline/ref=37FEFCD8492E9985FB39E44EFA4EA7B7F2FF295E58CB8D30C8091E8D59F1C78C9092DB339630CAF3u4zFG" </w:delInstrText>
        </w:r>
        <w:r w:rsidR="00790317" w:rsidDel="004F44D0">
          <w:fldChar w:fldCharType="separate"/>
        </w:r>
        <w:r w:rsidRPr="004F560E" w:rsidDel="004F44D0">
          <w:rPr>
            <w:rFonts w:ascii="Times New Roman CYR" w:hAnsi="Times New Roman CYR" w:cs="Calibri"/>
            <w:sz w:val="28"/>
            <w:szCs w:val="28"/>
          </w:rPr>
          <w:delText>(ф. 0504817)</w:delText>
        </w:r>
        <w:r w:rsidR="00790317" w:rsidDel="004F44D0">
          <w:rPr>
            <w:rFonts w:ascii="Times New Roman CYR" w:hAnsi="Times New Roman CYR" w:cs="Calibri"/>
            <w:sz w:val="28"/>
            <w:szCs w:val="28"/>
          </w:rPr>
          <w:fldChar w:fldCharType="end"/>
        </w:r>
      </w:del>
      <w:ins w:id="430" w:author="ФЕТИСОВА 1 ТАТЬЯНА АЛЕКСАНДРОВНА" w:date="2014-09-25T16:41:00Z">
        <w:r w:rsidR="004F44D0">
          <w:rPr>
            <w:rFonts w:ascii="Times New Roman CYR" w:hAnsi="Times New Roman CYR" w:cs="Calibri"/>
            <w:sz w:val="28"/>
            <w:szCs w:val="28"/>
          </w:rPr>
          <w:t xml:space="preserve"> к учету</w:t>
        </w:r>
      </w:ins>
      <w:del w:id="431" w:author="ФЕТИСОВА 1 ТАТЬЯНА АЛЕКСАНДРОВНА" w:date="2014-09-25T16:40:00Z">
        <w:r w:rsidRPr="004F560E" w:rsidDel="004F44D0">
          <w:rPr>
            <w:rFonts w:ascii="Times New Roman CYR" w:hAnsi="Times New Roman CYR" w:cs="Calibri"/>
            <w:sz w:val="28"/>
            <w:szCs w:val="28"/>
          </w:rPr>
          <w:delText xml:space="preserve"> </w:delText>
        </w:r>
      </w:del>
      <w:r w:rsidRPr="004F560E">
        <w:rPr>
          <w:rFonts w:ascii="Times New Roman CYR" w:hAnsi="Times New Roman CYR" w:cs="Calibri"/>
          <w:sz w:val="28"/>
          <w:szCs w:val="28"/>
        </w:rPr>
        <w:t>сумм восстановленного в текущем финансовом году неиспользованного остатка межбюджетного трансферта прошлых лет, полученного в форме субсидии, субвенции, иного межбюджетного трансферта, имеющего целевое назначение, отражается по дебету счета 040110151 "Доходы от поступлений от других бюджетов бюджетной системы Российской Федерации" и кредиту счета 020551660 "Уменьшение дебиторской задолженности по поступлениям от других бюджетов бюджетной системы Российской Федерации".</w:t>
      </w:r>
    </w:p>
    <w:p w:rsidR="004F44D0" w:rsidRPr="006B75E1" w:rsidRDefault="004F44D0" w:rsidP="004F44D0">
      <w:pPr>
        <w:autoSpaceDE w:val="0"/>
        <w:autoSpaceDN w:val="0"/>
        <w:adjustRightInd w:val="0"/>
        <w:spacing w:after="0" w:line="240" w:lineRule="auto"/>
        <w:ind w:firstLine="540"/>
        <w:jc w:val="both"/>
        <w:rPr>
          <w:ins w:id="432" w:author="ФЕТИСОВА 1 ТАТЬЯНА АЛЕКСАНДРОВНА" w:date="2014-09-25T16:41:00Z"/>
          <w:rFonts w:ascii="Times New Roman" w:eastAsia="Times New Roman" w:hAnsi="Times New Roman" w:cs="Times New Roman"/>
          <w:sz w:val="28"/>
          <w:szCs w:val="28"/>
          <w:lang w:eastAsia="ru-RU"/>
        </w:rPr>
      </w:pPr>
      <w:ins w:id="433" w:author="ФЕТИСОВА 1 ТАТЬЯНА АЛЕКСАНДРОВНА" w:date="2014-09-25T16:41:00Z">
        <w:r w:rsidRPr="006B75E1">
          <w:rPr>
            <w:rFonts w:ascii="Times New Roman" w:eastAsia="Times New Roman" w:hAnsi="Times New Roman" w:cs="Times New Roman"/>
            <w:sz w:val="28"/>
            <w:szCs w:val="24"/>
            <w:lang w:eastAsia="ru-RU"/>
          </w:rPr>
          <w:t xml:space="preserve">уменьшение расчетов с дебиторами по доходам </w:t>
        </w:r>
        <w:r w:rsidRPr="006B75E1">
          <w:rPr>
            <w:rFonts w:ascii="Times New Roman" w:eastAsia="Times New Roman" w:hAnsi="Times New Roman" w:cs="Times New Roman"/>
            <w:sz w:val="28"/>
            <w:szCs w:val="28"/>
            <w:lang w:eastAsia="ru-RU"/>
          </w:rPr>
          <w:t>прекращением встречного требования зачетом отражается</w:t>
        </w:r>
        <w:r w:rsidRPr="006B75E1">
          <w:rPr>
            <w:rFonts w:ascii="Times New Roman" w:eastAsia="Times New Roman" w:hAnsi="Times New Roman" w:cs="Times New Roman"/>
            <w:sz w:val="24"/>
            <w:szCs w:val="24"/>
            <w:lang w:eastAsia="ru-RU"/>
          </w:rPr>
          <w:t xml:space="preserve"> </w:t>
        </w:r>
        <w:r w:rsidRPr="006B75E1">
          <w:rPr>
            <w:rFonts w:ascii="Times New Roman" w:eastAsia="Times New Roman" w:hAnsi="Times New Roman" w:cs="Times New Roman"/>
            <w:sz w:val="28"/>
            <w:szCs w:val="28"/>
            <w:lang w:eastAsia="ru-RU"/>
          </w:rPr>
          <w:t xml:space="preserve">по кредиту </w:t>
        </w:r>
        <w:r w:rsidRPr="006B75E1">
          <w:rPr>
            <w:rFonts w:ascii="Times New Roman" w:eastAsia="Times New Roman" w:hAnsi="Times New Roman" w:cs="Times New Roman"/>
            <w:sz w:val="28"/>
            <w:szCs w:val="24"/>
            <w:lang w:eastAsia="ru-RU"/>
          </w:rPr>
          <w:t xml:space="preserve">соответствующих счетов аналитического учета счета 020500000 «Расчеты по доходам» </w:t>
        </w:r>
        <w:r w:rsidRPr="006B75E1">
          <w:rPr>
            <w:rFonts w:ascii="Times New Roman" w:eastAsia="Times New Roman" w:hAnsi="Times New Roman" w:cs="Times New Roman"/>
            <w:sz w:val="28"/>
            <w:szCs w:val="28"/>
            <w:lang w:eastAsia="ru-RU"/>
          </w:rPr>
          <w:t>и дебету соответствующих счетов аналитического учета счета 030200000 «Расчеты по принятым обязательствам»;</w:t>
        </w:r>
      </w:ins>
    </w:p>
    <w:p w:rsidR="004F44D0" w:rsidRPr="006B75E1" w:rsidRDefault="004F44D0" w:rsidP="004F44D0">
      <w:pPr>
        <w:spacing w:after="0" w:line="240" w:lineRule="auto"/>
        <w:ind w:firstLine="567"/>
        <w:jc w:val="both"/>
        <w:rPr>
          <w:ins w:id="434" w:author="ФЕТИСОВА 1 ТАТЬЯНА АЛЕКСАНДРОВНА" w:date="2014-09-25T16:41:00Z"/>
          <w:rFonts w:ascii="Times New Roman" w:hAnsi="Times New Roman" w:cs="Times New Roman"/>
          <w:sz w:val="28"/>
          <w:szCs w:val="28"/>
        </w:rPr>
      </w:pPr>
      <w:ins w:id="435" w:author="ФЕТИСОВА 1 ТАТЬЯНА АЛЕКСАНДРОВНА" w:date="2014-09-25T16:41:00Z">
        <w:r w:rsidRPr="006B75E1">
          <w:rPr>
            <w:rFonts w:ascii="Times New Roman" w:hAnsi="Times New Roman" w:cs="Times New Roman"/>
            <w:sz w:val="28"/>
            <w:szCs w:val="28"/>
          </w:rPr>
          <w:t>уменьшение расчетов с дебиторами по доходам прекращением встречного требования зачетом при принятии решения об удержании суммы начисленных штрафных санкций путем выплаты исполнителю государственного (муниципального) контракта суммы, уменьшенной на сумму неустойки (пеней, штрафов)</w:t>
        </w:r>
        <w:r>
          <w:rPr>
            <w:rFonts w:ascii="Times New Roman" w:hAnsi="Times New Roman" w:cs="Times New Roman"/>
            <w:sz w:val="28"/>
            <w:szCs w:val="28"/>
          </w:rPr>
          <w:t>,</w:t>
        </w:r>
        <w:r w:rsidRPr="006B75E1">
          <w:rPr>
            <w:rFonts w:ascii="Times New Roman" w:hAnsi="Times New Roman" w:cs="Times New Roman"/>
            <w:sz w:val="28"/>
            <w:szCs w:val="28"/>
          </w:rPr>
          <w:t xml:space="preserve"> отражается по кредиту счета 020541660 «Уменьшение дебиторской задолженности по суммам принудительного изъятия» и дебету соответствующих счетов аналитического учета счета 030200000 «Расчеты по принятым обязательствам».».</w:t>
        </w:r>
      </w:ins>
    </w:p>
    <w:p w:rsidR="004F44D0" w:rsidRPr="004F560E" w:rsidRDefault="004F44D0">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46" w:history="1">
        <w:r w:rsidR="008F7E61" w:rsidRPr="004F560E">
          <w:rPr>
            <w:rFonts w:ascii="Times New Roman CYR" w:hAnsi="Times New Roman CYR" w:cs="Calibri"/>
            <w:sz w:val="28"/>
            <w:szCs w:val="28"/>
          </w:rPr>
          <w:t>Счет 020600000</w:t>
        </w:r>
      </w:hyperlink>
      <w:r w:rsidR="008F7E61" w:rsidRPr="004F560E">
        <w:rPr>
          <w:rFonts w:ascii="Times New Roman CYR" w:hAnsi="Times New Roman CYR" w:cs="Calibri"/>
          <w:sz w:val="28"/>
          <w:szCs w:val="28"/>
        </w:rPr>
        <w:t xml:space="preserve"> "Расчеты по выданным авансам"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79. Учет расчетов по выданным авансам ведется в соответствии с классификацией операций сектора государственного управления (далее - КОСГУ) на следующих счетах: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lastRenderedPageBreak/>
        <w:t>020612000 "Расчеты по авансам по прочим выплатам";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020613000 "Расчеты по авансам по начислениям на выплаты по оплате труда";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020621000 "Расчеты по авансам по услугам связи";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020622000 "Расчеты по авансам по транспортным услугам";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020623000 "Расчеты по авансам по коммунальным услугам";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020624000 "Расчеты по авансам по арендной плате за пользование имуществом";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020625000 "Расчеты по авансам по работам, услугам по содержанию имущества";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020626000 "Расчеты по авансам по прочим работам, услугам";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020631000 "Расчеты по авансам по приобретению основных средств";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020632000 "Расчеты по авансам по приобретению нематериальных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020633000 "Расчеты по авансам по приобретению непроизведенных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020634000 "Расчеты по авансам по приобретению материальных запасов";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020641000 "Расчеты по авансовым безвозмездным перечислениям государственным и муниципальным организациям";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020642000 "Расчеты по авансовым безвозмездным перечислениям организациям, за исключением государственных и муниципальных организаций";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020651000 "Расчеты по авансовым перечислениям другим бюджетам бюджетной системы Российской Федерации";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020652000 "Расчеты по авансовым перечислениям наднациональным организациям и правительствам иностранных государств";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020653000 "Расчеты по авансовым перечислениям международным организациям";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020661000 "Расчеты по авансам по пенсиям, пособиям и выплатам по пенсионному, социальному и медицинскому страхованию населения";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020662000 "Расчеты по авансам по пособиям по социальной помощи населению";</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020663000 "Расчеты по авансам по пенсиям, пособиям, выплачиваемым организациями сектора государственного управления";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020672000 "Расчеты по авансам на приобретение ценных бумаг, кроме акций";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020673000 "Расчеты по авансам на приобретение акций и по иным формам участия в капитале";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020675000 "Расчеты по авансам на приобретение иных финансовых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020691000 "Расчеты по авансам по оплате прочих расходов".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lastRenderedPageBreak/>
        <w:t>80. Операции по счету оформляются на основании договоров, контрактов, документов поставщиков, подрядчиков, исполнителей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перечисленные авансы отражаются по дебету соответствующих счетов аналитического учета счета 020600000 "Расчеты по выданным авансам" (020621560 - 020626560, 020631560 - 020634560, 020641560, 020651560, 020661560, 020662560, 020672560, 020673560, 020675560, 020691560) и кредиту соответствующих счетов аналитического учета счетов 020100000 "Денежные средства учреждения" (020121610, 020127610), 030405000 "Расчеты по платежам из бюджета с финансовым органом" (030405221 - 030405226, 030405241, 030405251, 030405261, 030405262, 030405290, 030405310 - 030405340, 030405520, 030405530, 030405550);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принятие на основании Уведомления по расчетам между бюджетами </w:t>
      </w:r>
      <w:hyperlink r:id="rId147" w:history="1">
        <w:r w:rsidRPr="004F560E">
          <w:rPr>
            <w:rFonts w:ascii="Times New Roman CYR" w:hAnsi="Times New Roman CYR" w:cs="Calibri"/>
            <w:sz w:val="28"/>
            <w:szCs w:val="28"/>
          </w:rPr>
          <w:t>(ф. 0504817)</w:t>
        </w:r>
      </w:hyperlink>
      <w:r w:rsidRPr="004F560E">
        <w:rPr>
          <w:rFonts w:ascii="Times New Roman CYR" w:hAnsi="Times New Roman CYR" w:cs="Calibri"/>
          <w:sz w:val="28"/>
          <w:szCs w:val="28"/>
        </w:rPr>
        <w:t xml:space="preserve"> сумм восстановленного неиспользованного остатка межбюджетного трансферта в форме субсидии, субвенции, иного межбюджетного трансферта, имеющего целевое назначение, прошлых лет, в уменьшение расходов между бюджетами отражается по дебету счета 020651560 "Увеличение дебиторской задолженности по авансовым перечислениям другим бюджетам бюджетной системы Российской Федерации" и кредиту счета 040120251 "Расходы на перечисления другим бюджетам бюджетной системы Российской Федерации";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зачет обязательств по полученным материальным ценностям, выполненным работам, оказанным услугам, сформированным финансовым вложениям в счет перечисленной ранее предварительной оплаты отражается по кредиту соответствующих счетов аналитического учета счета 020600000 "Расчеты по выданным авансам" (020621660 - 020626660, 020631660 - 020634660, 020661660, 020662660, 020672660, 020673660, 020675660, 020691660) и дебету соответствующих счетов аналитического учета счета 030200000 "Расчеты по принятым обязательствам" (030221830 - 030226830, 030231830 - 030234830, 030261830, 030262830, 030272830, 030273830, 030275830, 030291830);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зачет субсидий, субвенций, иных трансфертов, имеющих целевое назначение, предоставленных организациям, в том числе бюджетным, автономным учреждениям или бюджетам соответствующих публично-правовых образований, согласно отчету о произведенных расходах, финансовым источником которых являются указанные субсидии, субвенции, иные трансферты, имеющие целевое назначение, отражается по дебету счетов 030241830 "Уменьшение кредиторской задолженности по безвозмездным перечислениям государственным и муниципальным организациям", 030251830 "Уменьшение кредиторской задолженности по расчетам по перечислениям другим бюджетам бюджетной системы Российской Федерации" и кредиту счетов 020641660 "Уменьшение дебиторской задолженности по авансовым безвозмездным </w:t>
      </w:r>
      <w:r w:rsidRPr="004F560E">
        <w:rPr>
          <w:rFonts w:ascii="Times New Roman CYR" w:hAnsi="Times New Roman CYR" w:cs="Calibri"/>
          <w:sz w:val="28"/>
          <w:szCs w:val="28"/>
        </w:rPr>
        <w:lastRenderedPageBreak/>
        <w:t>перечислениям государственным и муниципальным организациям", 020651660 "Уменьшение дебиторской задолженности по авансовым перечислениям другим бюджетам бюджетной системы Российской Федерации";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начисление сумм, подлежащих возврату в доход бюджета в счет ранее предоставленных и не использованных соответствующими организациями, бюджетами межбюджетных субвенций, субсидий, отражается по дебету счетов 020581560 "Увеличение дебиторской задолженности по прочим доходам", 020551560 "Увеличение дебиторской задолженности по поступлениям от других бюджетов бюджетной системы Российской Федерации" и кредиту счетов 020691660 "Уменьшение дебиторской задолженности по авансам по оплате прочих расходов", 020651660 "Уменьшение дебиторской задолженности по авансовым перечислениям другим бюджетам бюджетной системы Российской Федерации";</w:t>
      </w:r>
    </w:p>
    <w:p w:rsidR="008F7E61" w:rsidRDefault="008F7E61">
      <w:pPr>
        <w:widowControl w:val="0"/>
        <w:autoSpaceDE w:val="0"/>
        <w:autoSpaceDN w:val="0"/>
        <w:adjustRightInd w:val="0"/>
        <w:spacing w:after="0" w:line="240" w:lineRule="auto"/>
        <w:ind w:firstLine="540"/>
        <w:jc w:val="both"/>
        <w:rPr>
          <w:ins w:id="436" w:author="ФЕТИСОВА 1 ТАТЬЯНА АЛЕКСАНДРОВНА" w:date="2014-09-25T16:44:00Z"/>
          <w:rFonts w:ascii="Times New Roman CYR" w:hAnsi="Times New Roman CYR" w:cs="Calibri"/>
          <w:sz w:val="28"/>
          <w:szCs w:val="28"/>
        </w:rPr>
      </w:pPr>
      <w:del w:id="437" w:author="ФЕТИСОВА 1 ТАТЬЯНА АЛЕКСАНДРОВНА" w:date="2014-09-25T16:43:00Z">
        <w:r w:rsidRPr="004F560E" w:rsidDel="004F44D0">
          <w:rPr>
            <w:rFonts w:ascii="Times New Roman CYR" w:hAnsi="Times New Roman CYR" w:cs="Calibri"/>
            <w:sz w:val="28"/>
            <w:szCs w:val="28"/>
          </w:rPr>
          <w:delText>списание с балансового учета на основании первичных документов нереальной ко взысканию суммы задолженности по произведенным авансовым платежам по кредиту соответствующих счетов аналитического учета счета 020600000 "Расчеты по выданным авансам" (020621660 - 020626660, 020631660 - 020634660, 020641660, 020651660, 020661660, 020662660, 020691660) и дебету счета 040120273 "Чрезвычайные расходы по операциям с активами</w:delText>
        </w:r>
      </w:del>
      <w:r w:rsidRPr="004F560E">
        <w:rPr>
          <w:rFonts w:ascii="Times New Roman CYR" w:hAnsi="Times New Roman CYR" w:cs="Calibri"/>
          <w:sz w:val="28"/>
          <w:szCs w:val="28"/>
        </w:rPr>
        <w:t>";</w:t>
      </w:r>
    </w:p>
    <w:p w:rsidR="004F44D0" w:rsidRPr="004F560E" w:rsidRDefault="004F44D0">
      <w:pPr>
        <w:widowControl w:val="0"/>
        <w:autoSpaceDE w:val="0"/>
        <w:autoSpaceDN w:val="0"/>
        <w:adjustRightInd w:val="0"/>
        <w:spacing w:after="0" w:line="240" w:lineRule="auto"/>
        <w:ind w:firstLine="540"/>
        <w:jc w:val="both"/>
        <w:rPr>
          <w:rFonts w:ascii="Times New Roman CYR" w:hAnsi="Times New Roman CYR" w:cs="Calibri"/>
          <w:sz w:val="28"/>
          <w:szCs w:val="28"/>
        </w:rPr>
      </w:pPr>
      <w:ins w:id="438" w:author="ФЕТИСОВА 1 ТАТЬЯНА АЛЕКСАНДРОВНА" w:date="2014-09-25T16:44:00Z">
        <w:r w:rsidRPr="006B75E1">
          <w:rPr>
            <w:rFonts w:ascii="Times New Roman" w:hAnsi="Times New Roman" w:cs="Times New Roman"/>
            <w:sz w:val="28"/>
            <w:szCs w:val="28"/>
          </w:rPr>
          <w:t>списание с балансового учета на основании первичных документов нереальной к взысканию суммы дебиторской задолженности по произведенным авансовым платежам по кредиту соответствующих счетов аналитического учета счета 020600000 «Расчеты по выданным авансам» и дебету счета 040120273 «Чрезвычайные расходы по операциям с активами» с одновременным отражением списанной дебиторской задолженности на забалансовом счете 04 «Списанная задолженность неплатежеспособных дебиторов</w:t>
        </w:r>
        <w:r>
          <w:rPr>
            <w:rFonts w:ascii="Times New Roman" w:hAnsi="Times New Roman" w:cs="Times New Roman"/>
            <w:sz w:val="28"/>
            <w:szCs w:val="28"/>
          </w:rPr>
          <w:t>»;</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начисление доходов в виде финансовых требований по компенсации затрат государства получателем авансовых платежей отражается по дебету соответствующих счетов аналитического учета счета 020500000 "Расчеты по доходам" и кредиту соответствующих счетов аналитического учета счета 020600000 "Расчеты по выданным авансам", 020800000 "Расчеты с подотчетными лицами";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поступление средств на восстановление авансовых платежей, произведенных в текущем финансовом году, отражается по дебету соответствующих счетов аналитического учета счетов 130405000 "Расчеты по платежам из бюджета с финансовым органом", 020100000 "Денежные средства учреждения" (020121510, 020127510, 020134510) и кредиту соответствующих счетов аналитического учета счетов 020600000 "Расчеты по выданным авансам" (020612660 - 020613660, 020621660 - 020626660, 020631660 - 020634660, 020641660, 020651660, 020661660, 020662660, 020672660, 020673660, 020675660, 020691660), </w:t>
      </w:r>
      <w:r w:rsidRPr="004F560E">
        <w:rPr>
          <w:rFonts w:ascii="Times New Roman CYR" w:hAnsi="Times New Roman CYR" w:cs="Calibri"/>
          <w:sz w:val="28"/>
          <w:szCs w:val="28"/>
        </w:rPr>
        <w:lastRenderedPageBreak/>
        <w:t>020800000 "Расчеты с подотчетными лицами" (020811660 - 020813660, 020821660 - 020826660, 020831660 - 020834660, 020861660 - 020863660, 020891660);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средств на восстановление авансовых платежей, произведенных в прошлые финансовые года, отражается по дебету соответствующих счетов аналитического учета счета 130405000 "Расчеты по платежам из бюджета с финансовым органом", счетов 130305830 "Уменьшение кредиторской задолженности по прочим платежам в бюджет", 121002130 "Расчеты с финансовым органом по поступившим в бюджет доходам от оказания платных услуг", соответствующих счетов аналитического учета счета 020100000 "Денежные средства учреждения" (020121510, 020127510, 020134510) и кредиту соответствующих счетов аналитического учета счетов 020600000 "Расчеты по выданным авансам" (020612660 - 020613660, 020621660 - 020626660, 020631660 - 020634660, 020641660, 020651660, 020661660, 020662660, 020672660, 020673660, 020675660, 020691660), 020800000 "Расчеты с подотчетными лицами" (020811660 - 020813660, 020821660 - 020826660, 020831660 - 020834660, 020861660 - 020863660, 020891660).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48" w:history="1">
        <w:r w:rsidR="008F7E61" w:rsidRPr="004F560E">
          <w:rPr>
            <w:rFonts w:ascii="Times New Roman CYR" w:hAnsi="Times New Roman CYR" w:cs="Calibri"/>
            <w:sz w:val="28"/>
            <w:szCs w:val="28"/>
          </w:rPr>
          <w:t>Счет 020700000</w:t>
        </w:r>
      </w:hyperlink>
      <w:r w:rsidR="008F7E61" w:rsidRPr="004F560E">
        <w:rPr>
          <w:rFonts w:ascii="Times New Roman CYR" w:hAnsi="Times New Roman CYR" w:cs="Calibri"/>
          <w:sz w:val="28"/>
          <w:szCs w:val="28"/>
        </w:rPr>
        <w:t xml:space="preserve"> "Расчеты по кредитам, займам (ссудам)"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81. Учет расчетов по кредитам, займам (ссудам) ведется на следующих счетах: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020711000 "Расчеты с бюджетами бюджетной системы Российской Федерации по предоставленным бюджетным кредитам";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020713000 "Расчеты с иными дебиторами по бюджетным кредитам";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020714000 "Расчеты по предоставленным займам, ссудам";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020721000 "Расчеты с бюджетами бюджетной системы Российской Федерации в рамках целевых иностранных кредитов (заимствований)";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020723000 "Расчеты с иными дебиторами по бюджетным кредитам в рамках целевых иностранных кредитов (заимствований)";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абзац исключен. - </w:t>
      </w:r>
      <w:hyperlink r:id="rId149" w:history="1">
        <w:r w:rsidRPr="004F560E">
          <w:rPr>
            <w:rFonts w:ascii="Times New Roman CYR" w:hAnsi="Times New Roman CYR" w:cs="Calibri"/>
            <w:sz w:val="28"/>
            <w:szCs w:val="28"/>
          </w:rPr>
          <w:t>Приказ</w:t>
        </w:r>
      </w:hyperlink>
      <w:r w:rsidRPr="004F560E">
        <w:rPr>
          <w:rFonts w:ascii="Times New Roman CYR" w:hAnsi="Times New Roman CYR" w:cs="Calibri"/>
          <w:sz w:val="28"/>
          <w:szCs w:val="28"/>
        </w:rPr>
        <w:t xml:space="preserve"> Минфина России от 24.12.2012 № 174н;</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020731000 "Расчеты с бюджетами бюджетной системы Российской Федерации по государственным (муниципальным) гарантиям";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020733000 "Расчеты с иными дебиторами по государственным (муниципальным) гарантиям".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82. Операции по счету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предоставление кредитов, займов, (ссуд), осуществляется по дебету соответствующих счетов аналитического учета счета 020700000 "Расчеты по кредитам, займам (ссудам)" (020711540, 020713540, 020714540, 020721540, 020723540) и кредиту соответствующих счетов аналитического учета счета 020100000 "Денежные средства учреждения" (020121610, 020127610), счета 030405540 "Расчеты по </w:t>
      </w:r>
      <w:r w:rsidRPr="004F560E">
        <w:rPr>
          <w:rFonts w:ascii="Times New Roman CYR" w:hAnsi="Times New Roman CYR" w:cs="Calibri"/>
          <w:sz w:val="28"/>
          <w:szCs w:val="28"/>
        </w:rPr>
        <w:lastRenderedPageBreak/>
        <w:t>платежам из бюджета с финансовым органом по предоставлению бюджетных кредитов";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начисление процентов, штрафов и пеней по предоставленным кредитам, займам (ссудам) осуществляется по дебету соответствующих счетов аналитического учета счета 020700000 "Расчеты по кредитам, займам (ссудам)" (020711540, 020713540, 020714540, 020721540, 020723540, 020731540, 020733540) и кредиту счетов 040110120 "Доходы от собственности", 040110140 "Доходы от сумм принудительного изъятия";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погашение задолженности по предоставленным кредитам, займам (ссудам), начисленным по ним процентам, штрафам, пеням отражается по кредиту соответствующих счетов аналитического учета счета 020700000 "Расчеты по кредитам, займам (ссудам)" (020711640, 020713640, 020714640, 020721640, 020723640, 020731640, 020733640) и дебету соответствующих счетов аналитического учета счета 020100000 "Денежные средства учреждения" (020121510, 020127510), счетов 021002120 "Расчеты с финансовым органом по поступившим в бюджет доходам от собственности", 021002140 "Расчеты с финансовым органом по поступившим в бюджет суммам принудительного изъятия", 021002640 "Расчеты с финансовым органом по поступлениям в бюджет от возврата бюджетных ссуд и кредитов";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начисление гарантом принятых требований бенефициара об уплате денежной суммы по государственной или муниципальной гарантии при условии возникновения эквивалентных регрессивных требований со стороны гаранта к принципалу отражается по дебету соответствующих счетов аналитического учета счета 020700000 "Расчеты по кредитам, займам (ссудам)" (020731540, 020733540) и кредиту соответствующих счетов аналитического учета счета 030100000 "Расчеты с кредиторами по долговым обязательствам" (030131710, 030133720);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получение денежных средств в возмещение сумм, уплаченных по государственной или муниципальной гарантии, отражается по кредиту соответствующих счетов аналитического учета счета 020700000 "Расчеты по кредитам, займам (ссудам)" и дебету соответствующих счетов аналитического учета счета 020100000 "Денежные средства учреждения" (020121510 - 020123510, 020126510, 020127510, 020134510, 020135510), счета 021002640 "Расчеты с финансовым органом по поступлениям в бюджет от возврата бюджетных ссуд и кредитов";</w:t>
      </w:r>
    </w:p>
    <w:p w:rsidR="008F7E61" w:rsidDel="004F44D0" w:rsidRDefault="008F7E61">
      <w:pPr>
        <w:widowControl w:val="0"/>
        <w:autoSpaceDE w:val="0"/>
        <w:autoSpaceDN w:val="0"/>
        <w:adjustRightInd w:val="0"/>
        <w:spacing w:after="0" w:line="240" w:lineRule="auto"/>
        <w:ind w:firstLine="540"/>
        <w:jc w:val="both"/>
        <w:rPr>
          <w:del w:id="439" w:author="ФЕТИСОВА 1 ТАТЬЯНА АЛЕКСАНДРОВНА" w:date="2014-09-25T16:45:00Z"/>
          <w:rFonts w:ascii="Times New Roman CYR" w:hAnsi="Times New Roman CYR" w:cs="Calibri"/>
          <w:sz w:val="28"/>
          <w:szCs w:val="28"/>
        </w:rPr>
      </w:pPr>
      <w:del w:id="440" w:author="ФЕТИСОВА 1 ТАТЬЯНА АЛЕКСАНДРОВНА" w:date="2014-09-25T16:45:00Z">
        <w:r w:rsidRPr="004F560E" w:rsidDel="004F44D0">
          <w:rPr>
            <w:rFonts w:ascii="Times New Roman CYR" w:hAnsi="Times New Roman CYR" w:cs="Calibri"/>
            <w:sz w:val="28"/>
            <w:szCs w:val="28"/>
          </w:rPr>
          <w:delText>списание задолженности по предоставленным кредитам, займам (ссудам) в установленном порядке отражается по кредиту соответствующих счетов аналитического учета счета 020700000 "Расчеты по кредитам, займам (ссудам)" (020711640, 020713640, 020714640, 020721640, 020723640, 020731640, 020733640) и дебету счета 040110173 "Чрезвычайные доходы от операций с активами".</w:delText>
        </w:r>
      </w:del>
    </w:p>
    <w:p w:rsidR="004F44D0" w:rsidRPr="004F560E" w:rsidRDefault="004F44D0">
      <w:pPr>
        <w:widowControl w:val="0"/>
        <w:autoSpaceDE w:val="0"/>
        <w:autoSpaceDN w:val="0"/>
        <w:adjustRightInd w:val="0"/>
        <w:spacing w:after="0" w:line="240" w:lineRule="auto"/>
        <w:ind w:firstLine="540"/>
        <w:jc w:val="both"/>
        <w:rPr>
          <w:ins w:id="441" w:author="ФЕТИСОВА 1 ТАТЬЯНА АЛЕКСАНДРОВНА" w:date="2014-09-25T16:46:00Z"/>
          <w:rFonts w:ascii="Times New Roman CYR" w:hAnsi="Times New Roman CYR" w:cs="Calibri"/>
          <w:sz w:val="28"/>
          <w:szCs w:val="28"/>
        </w:rPr>
      </w:pPr>
      <w:ins w:id="442" w:author="ФЕТИСОВА 1 ТАТЬЯНА АЛЕКСАНДРОВНА" w:date="2014-09-25T16:46:00Z">
        <w:r w:rsidRPr="006B75E1">
          <w:rPr>
            <w:rFonts w:ascii="Times New Roman" w:hAnsi="Times New Roman" w:cs="Times New Roman"/>
            <w:sz w:val="28"/>
            <w:szCs w:val="28"/>
          </w:rPr>
          <w:t xml:space="preserve">списание нереальной к взысканию дебиторской задолженности по предоставленным кредитам, займам (ссудам) в установленном порядке </w:t>
        </w:r>
        <w:r w:rsidRPr="006B75E1">
          <w:rPr>
            <w:rFonts w:ascii="Times New Roman" w:hAnsi="Times New Roman" w:cs="Times New Roman"/>
            <w:sz w:val="28"/>
            <w:szCs w:val="28"/>
          </w:rPr>
          <w:lastRenderedPageBreak/>
          <w:t>отражается по кредиту соответствующих счетов аналитического учета счета 020700000 «Расчеты по кредитам, займам (ссудам)» и дебету счета 040110173 «Чрезвычайные доходы от операций с активами» с одновременным отражением списанной дебиторской задолженности на забалансовом счете 04 «Списанная задолженность неплатежеспособных дебиторов».</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Положительная курсовая разница отражается по дебету соответствующих счетов аналитического учета счета 020700000 "Расчеты по кредитам, займам (ссудам)" (020711540, 020713540, 020714540, 020721540, 020723540, 020731540, 020733540) и кредиту счета 040110171 "Доходы от переоценки активов". Отрицательная курсовая разница отражается по дебету счета 040110171 "Доходы от переоценки активов" и кредиту соответствующих счетов аналитического учета счета 020700000 "Расчеты по кредитам, займам (ссудам)" (020711640, 020713640, 020714640, 020721640, 020723640, 020731640, 020733640).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50" w:history="1">
        <w:r w:rsidR="008F7E61" w:rsidRPr="004F560E">
          <w:rPr>
            <w:rFonts w:ascii="Times New Roman CYR" w:hAnsi="Times New Roman CYR" w:cs="Calibri"/>
            <w:sz w:val="28"/>
            <w:szCs w:val="28"/>
          </w:rPr>
          <w:t>Счет 020800000</w:t>
        </w:r>
      </w:hyperlink>
      <w:r w:rsidR="008F7E61" w:rsidRPr="004F560E">
        <w:rPr>
          <w:rFonts w:ascii="Times New Roman CYR" w:hAnsi="Times New Roman CYR" w:cs="Calibri"/>
          <w:sz w:val="28"/>
          <w:szCs w:val="28"/>
        </w:rPr>
        <w:t xml:space="preserve"> "Расчеты с подотчетными лицами"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83. Учет расчетов с подотчетными лицами ведется в соответствии с КОСГУ на следующих счетах: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020811000 "Расчеты с подотчетными лицами по заработной плате";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020812000 "Расчеты с подотчетными лицами по прочим выплатам";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020813000 "Расчеты с подотчетными лицами по начислениям на выплаты по оплате труда";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020821000 "Расчеты с подотчетными лицами по оплате услуг связи";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020822000 "Расчеты с подотчетными лицами по оплате транспортных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020823000 "Расчеты с подотчетными лицами по оплате коммунальных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020824000 "Расчеты с подотчетными лицами по оплате арендной платы за пользование имуществом";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020825000 "Расчеты с подотчетными лицами по оплате работ, услуг по содержанию имущества";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020826000 "Расчеты с подотчетными лицами по оплате прочих работ,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020831000 "Расчеты с подотчетными лицами по приобретению основных средств";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020832000 "Расчеты с подотчетными лицами по приобретению нематериальных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020834000 "Расчеты с подотчетными лицами по приобретению материальных запасов";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020861000 "Расчеты с подотчетными лицами по оплате пенсий, пособий и выплат по пенсионному, социальному и медицинскому </w:t>
      </w:r>
      <w:r w:rsidRPr="004F560E">
        <w:rPr>
          <w:rFonts w:ascii="Times New Roman CYR" w:hAnsi="Times New Roman CYR" w:cs="Calibri"/>
          <w:sz w:val="28"/>
          <w:szCs w:val="28"/>
        </w:rPr>
        <w:lastRenderedPageBreak/>
        <w:t>страхованию населения";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020862000 "Расчеты с подотчетными лицами по оплате пособий по социальной помощи населению";</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020863000 "Расчеты с подотчетными лицами по оплате пенсий, пособий, выплачиваемых организациями сектора государственного управления";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020891000 "Расчеты с подотчетными лицами по оплате прочих расходов".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84. Операции по счету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выдача </w:t>
      </w:r>
      <w:del w:id="443" w:author="ФЕТИСОВА 1 ТАТЬЯНА АЛЕКСАНДРОВНА" w:date="2014-09-25T16:46:00Z">
        <w:r w:rsidRPr="004F560E" w:rsidDel="004F44D0">
          <w:rPr>
            <w:rFonts w:ascii="Times New Roman CYR" w:hAnsi="Times New Roman CYR" w:cs="Calibri"/>
            <w:sz w:val="28"/>
            <w:szCs w:val="28"/>
          </w:rPr>
          <w:delText>сумм</w:delText>
        </w:r>
      </w:del>
      <w:ins w:id="444" w:author="ФЕТИСОВА 1 ТАТЬЯНА АЛЕКСАНДРОВНА" w:date="2014-09-25T16:46:00Z">
        <w:r w:rsidR="004F44D0">
          <w:rPr>
            <w:rFonts w:ascii="Times New Roman CYR" w:hAnsi="Times New Roman CYR" w:cs="Calibri"/>
            <w:sz w:val="28"/>
            <w:szCs w:val="28"/>
          </w:rPr>
          <w:t xml:space="preserve"> денежных средств</w:t>
        </w:r>
      </w:ins>
      <w:r w:rsidRPr="004F560E">
        <w:rPr>
          <w:rFonts w:ascii="Times New Roman CYR" w:hAnsi="Times New Roman CYR" w:cs="Calibri"/>
          <w:sz w:val="28"/>
          <w:szCs w:val="28"/>
        </w:rPr>
        <w:t>, денежных документов подотчетным лицам отражается по дебету соответствующих счетов аналитического учета счета 020800000 "Расчеты с подотчетными лицами" (020811560 - 020813560, 020821560 - 020826560, 020831560 - 020834560, 020861560 - 020863560, 020891560) и кредиту счетов 020134610 "Выбытия средств из кассы учреждения", 020135610 "Выбытия денежных документов из кассы учреждения", соответствующих счетов аналитического учета счетов 030405000 "Расчеты по платежам из бюджета с финансовым органом" (030405211 - 030405213, 030405221 - 030405226, 030405261 - 030405263, 030405290, 030405310, 030405320, 030405340), 020100000 "Денежные средства учреждения" (020121610);</w:t>
      </w:r>
    </w:p>
    <w:p w:rsidR="008F7E61" w:rsidRPr="004F560E" w:rsidRDefault="00E308B6">
      <w:pPr>
        <w:widowControl w:val="0"/>
        <w:autoSpaceDE w:val="0"/>
        <w:autoSpaceDN w:val="0"/>
        <w:adjustRightInd w:val="0"/>
        <w:spacing w:after="0" w:line="240" w:lineRule="auto"/>
        <w:ind w:firstLine="540"/>
        <w:jc w:val="both"/>
        <w:rPr>
          <w:rFonts w:ascii="Times New Roman CYR" w:hAnsi="Times New Roman CYR" w:cs="Calibri"/>
          <w:sz w:val="28"/>
          <w:szCs w:val="28"/>
        </w:rPr>
      </w:pPr>
      <w:r>
        <w:rPr>
          <w:rFonts w:ascii="Times New Roman CYR" w:hAnsi="Times New Roman CYR" w:cs="Calibri"/>
          <w:sz w:val="28"/>
          <w:szCs w:val="28"/>
        </w:rPr>
        <w:t>п</w:t>
      </w:r>
      <w:r w:rsidR="008F7E61" w:rsidRPr="004F560E">
        <w:rPr>
          <w:rFonts w:ascii="Times New Roman CYR" w:hAnsi="Times New Roman CYR" w:cs="Calibri"/>
          <w:sz w:val="28"/>
          <w:szCs w:val="28"/>
        </w:rPr>
        <w:t xml:space="preserve">ринятые к бюджетному учету суммы произведенных расходов согласно утвержденному руководителем авансовому отчету отражаются по кредиту соответствующих счетов аналитического учета счета 020800000 "Расчеты с подотчетными лицами" (020811660 - 020813660, 020821660 - 020826660, 020831660, 020832660, 020834660, 020861660 - 020863660, 020891660) и дебету соответствующих счетов аналитического учета счетов 010500000 "Материальные запасы" (010531340 - 010536340), 010600000 "Вложения в нефинансовые активы" (010611310, 010631310, 010632320, 010634340), 010960000 "Себестоимость готовой продукции, работ, услуг" (010960211 - 010960226, 010960271, 010960272, 010960290) (в части прямых расходов, связанных непосредственно с выпуском продукции, выполнением работ, оказанием услуг), 010970000 "Накладные расходы производства готовой продукции, работ, услуг" (010970211 - 010970226, 010970271, 010970272, 010970290) (в части накладных расходов), 010980000 "Общехозяйственные расходы" (010980211 - 010980226, 010980271, 010980272, 010980290) (в части общехозяйственных расходов), 010990000 "Издержки обращения" (010990211 - 010990226, 010990271, 010990272, 010990290) (в части издержек обращения), 030200000 "Расчеты по принятым обязательствам" (030211830 - 030213830, 030221830 - 030226830, 030231830, 030232830, 030234830, 030261830 - 030263830, 030291830), 040120000 "Расходы текущего финансового года" (040120211 - 040120213, 040120221 - 040120226, </w:t>
      </w:r>
      <w:r w:rsidR="008F7E61" w:rsidRPr="004F560E">
        <w:rPr>
          <w:rFonts w:ascii="Times New Roman CYR" w:hAnsi="Times New Roman CYR" w:cs="Calibri"/>
          <w:sz w:val="28"/>
          <w:szCs w:val="28"/>
        </w:rPr>
        <w:lastRenderedPageBreak/>
        <w:t>040120261 - 040120263, 040120290), счета 030403830 "Уменьшение кредиторской задолженности по удержаниям из выплат по оплате труда";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возвращенные остатки подотчетных </w:t>
      </w:r>
      <w:del w:id="445" w:author="ФЕТИСОВА 1 ТАТЬЯНА АЛЕКСАНДРОВНА" w:date="2014-09-25T16:56:00Z">
        <w:r w:rsidRPr="004F560E" w:rsidDel="00E308B6">
          <w:rPr>
            <w:rFonts w:ascii="Times New Roman CYR" w:hAnsi="Times New Roman CYR" w:cs="Calibri"/>
            <w:sz w:val="28"/>
            <w:szCs w:val="28"/>
          </w:rPr>
          <w:delText>сумм</w:delText>
        </w:r>
      </w:del>
      <w:ins w:id="446" w:author="ФЕТИСОВА 1 ТАТЬЯНА АЛЕКСАНДРОВНА" w:date="2014-09-25T16:56:00Z">
        <w:r w:rsidR="00E308B6">
          <w:rPr>
            <w:rFonts w:ascii="Times New Roman CYR" w:hAnsi="Times New Roman CYR" w:cs="Calibri"/>
            <w:sz w:val="28"/>
            <w:szCs w:val="28"/>
          </w:rPr>
          <w:t xml:space="preserve"> денежных средств, денежных документов</w:t>
        </w:r>
      </w:ins>
      <w:r w:rsidRPr="004F560E">
        <w:rPr>
          <w:rFonts w:ascii="Times New Roman CYR" w:hAnsi="Times New Roman CYR" w:cs="Calibri"/>
          <w:sz w:val="28"/>
          <w:szCs w:val="28"/>
        </w:rPr>
        <w:t xml:space="preserve"> отражаются по кредиту соответствующих счетов аналитического учета счета 020800000 "Расчеты с подотчетными лицами" (020811660 - 020813660, 020821660 - 020826660, 020831660 - 020834660, 020861660 - 020863660, 020891660) и дебету счетов 020134510 "Поступления средств в кассу учреждения", 020135510 "Поступления денежных документов в кассу учреждения";</w:t>
      </w:r>
    </w:p>
    <w:p w:rsidR="008F7E61" w:rsidDel="00E308B6" w:rsidRDefault="008F7E61">
      <w:pPr>
        <w:widowControl w:val="0"/>
        <w:autoSpaceDE w:val="0"/>
        <w:autoSpaceDN w:val="0"/>
        <w:adjustRightInd w:val="0"/>
        <w:spacing w:after="0" w:line="240" w:lineRule="auto"/>
        <w:ind w:firstLine="540"/>
        <w:jc w:val="both"/>
        <w:rPr>
          <w:del w:id="447" w:author="ФЕТИСОВА 1 ТАТЬЯНА АЛЕКСАНДРОВНА" w:date="2014-09-25T16:57:00Z"/>
          <w:rFonts w:ascii="Times New Roman CYR" w:hAnsi="Times New Roman CYR" w:cs="Calibri"/>
          <w:sz w:val="28"/>
          <w:szCs w:val="28"/>
        </w:rPr>
      </w:pPr>
      <w:del w:id="448" w:author="ФЕТИСОВА 1 ТАТЬЯНА АЛЕКСАНДРОВНА" w:date="2014-09-25T16:57:00Z">
        <w:r w:rsidRPr="004F560E" w:rsidDel="00E308B6">
          <w:rPr>
            <w:rFonts w:ascii="Times New Roman CYR" w:hAnsi="Times New Roman CYR" w:cs="Calibri"/>
            <w:sz w:val="28"/>
            <w:szCs w:val="28"/>
          </w:rPr>
          <w:delText>получение подотчетным лицом денежных средств с расчетных (дебетовых) карт, выданных органом Федерального казначейства, отражается по дебету соответствующих счетов аналитического учета счета 020800000 "Расчеты с подотчетными лицами" (020811560 - 020813560, 020821560 - 020826560, 020831560 - 020834560, 020861560 - 020863560, 020891560) и кредиту счета 021003660 "Уменьшение дебиторской задолженности по операциям с финансовым органом по наличным денежным средствам";</w:delText>
        </w:r>
      </w:del>
    </w:p>
    <w:p w:rsidR="00E308B6" w:rsidRDefault="00AE4284">
      <w:pPr>
        <w:widowControl w:val="0"/>
        <w:autoSpaceDE w:val="0"/>
        <w:autoSpaceDN w:val="0"/>
        <w:adjustRightInd w:val="0"/>
        <w:spacing w:after="0" w:line="240" w:lineRule="auto"/>
        <w:ind w:firstLine="540"/>
        <w:jc w:val="both"/>
        <w:rPr>
          <w:ins w:id="449" w:author="ФЕТИСОВА 1 ТАТЬЯНА АЛЕКСАНДРОВНА" w:date="2014-09-25T16:57:00Z"/>
          <w:rFonts w:ascii="Times New Roman" w:eastAsia="Times New Roman" w:hAnsi="Times New Roman" w:cs="Times New Roman"/>
          <w:sz w:val="28"/>
          <w:szCs w:val="28"/>
          <w:lang w:eastAsia="ru-RU"/>
        </w:rPr>
      </w:pPr>
      <w:ins w:id="450" w:author="ФЕТИСОВА 1 ТАТЬЯНА АЛЕКСАНДРОВНА" w:date="2014-09-25T16:57:00Z">
        <w:r w:rsidRPr="006B75E1">
          <w:rPr>
            <w:rFonts w:ascii="Times New Roman" w:eastAsia="Times New Roman" w:hAnsi="Times New Roman" w:cs="Times New Roman"/>
            <w:sz w:val="28"/>
            <w:szCs w:val="28"/>
            <w:lang w:eastAsia="ru-RU"/>
          </w:rPr>
          <w:t xml:space="preserve">получение подотчетным лицом наличных денежных средств с использованием карт, выданных органом Федерального казначейства через банкомат, а также </w:t>
        </w:r>
        <w:r w:rsidRPr="006B75E1">
          <w:rPr>
            <w:rFonts w:ascii="Times New Roman" w:eastAsia="Times New Roman" w:hAnsi="Times New Roman" w:cs="Times New Roman"/>
            <w:sz w:val="28"/>
            <w:szCs w:val="24"/>
            <w:lang w:eastAsia="ru-RU"/>
          </w:rPr>
          <w:t>оплата подотчетным лицом за приобретенные услуги, работы, товары с использованием карт через электронный терминал или другое техническое средство, предназначенное для совершения операций с использованием карт</w:t>
        </w:r>
        <w:r w:rsidRPr="006B75E1">
          <w:rPr>
            <w:rFonts w:ascii="Times New Roman" w:eastAsia="Times New Roman" w:hAnsi="Times New Roman" w:cs="Times New Roman"/>
            <w:sz w:val="28"/>
            <w:szCs w:val="28"/>
            <w:lang w:eastAsia="ru-RU"/>
          </w:rPr>
          <w:t>, отражается по дебету соответствующих счетов аналитического учета счета 020800000 «Расчеты с подотчетными лицами» и кредиту счета 021003660 «Уменьшение дебиторской задолженности по операциям с финансовым органом по наличным денежным средствам»;</w:t>
        </w:r>
      </w:ins>
    </w:p>
    <w:p w:rsidR="00AE4284" w:rsidRPr="00AE4284" w:rsidRDefault="00AE4284" w:rsidP="00AE4284">
      <w:pPr>
        <w:widowControl w:val="0"/>
        <w:autoSpaceDE w:val="0"/>
        <w:autoSpaceDN w:val="0"/>
        <w:adjustRightInd w:val="0"/>
        <w:spacing w:after="0" w:line="240" w:lineRule="auto"/>
        <w:ind w:firstLine="540"/>
        <w:jc w:val="both"/>
        <w:rPr>
          <w:ins w:id="451" w:author="ФЕТИСОВА 1 ТАТЬЯНА АЛЕКСАНДРОВНА" w:date="2014-09-25T16:58:00Z"/>
          <w:rFonts w:ascii="Times New Roman" w:eastAsia="Times New Roman" w:hAnsi="Times New Roman" w:cs="Times New Roman"/>
          <w:sz w:val="28"/>
          <w:szCs w:val="24"/>
          <w:lang w:eastAsia="ru-RU"/>
        </w:rPr>
      </w:pPr>
      <w:ins w:id="452" w:author="ФЕТИСОВА 1 ТАТЬЯНА АЛЕКСАНДРОВНА" w:date="2014-09-25T16:58:00Z">
        <w:r w:rsidRPr="00AE4284">
          <w:rPr>
            <w:rFonts w:ascii="Times New Roman" w:eastAsia="Times New Roman" w:hAnsi="Times New Roman" w:cs="Calibri"/>
            <w:sz w:val="28"/>
            <w:szCs w:val="28"/>
            <w:lang w:eastAsia="ru-RU"/>
          </w:rPr>
          <w:t xml:space="preserve">положительная курсовая разница по суммам, выданным под отчет в иностранной валюте  </w:t>
        </w:r>
        <w:r w:rsidRPr="00AE4284">
          <w:rPr>
            <w:rFonts w:ascii="Times New Roman" w:eastAsia="Times New Roman" w:hAnsi="Times New Roman" w:cs="Times New Roman"/>
            <w:sz w:val="28"/>
            <w:szCs w:val="28"/>
            <w:lang w:eastAsia="ru-RU"/>
          </w:rPr>
          <w:t>отражается по дебету соответствующих счетов аналитического учета счета 020800000 «Расчеты с подотчетными лицами»</w:t>
        </w:r>
        <w:r w:rsidRPr="00AE4284">
          <w:rPr>
            <w:rFonts w:ascii="Times New Roman" w:eastAsia="Times New Roman" w:hAnsi="Times New Roman" w:cs="Calibri"/>
            <w:sz w:val="28"/>
            <w:szCs w:val="28"/>
            <w:lang w:eastAsia="ru-RU"/>
          </w:rPr>
          <w:t xml:space="preserve"> и кредиту счета 040110171 «Доходы от переоценки активов»</w:t>
        </w:r>
        <w:r w:rsidRPr="00AE4284">
          <w:rPr>
            <w:rFonts w:ascii="Times New Roman" w:eastAsia="Times New Roman" w:hAnsi="Times New Roman" w:cs="Times New Roman"/>
            <w:sz w:val="28"/>
            <w:szCs w:val="24"/>
            <w:lang w:eastAsia="ru-RU"/>
          </w:rPr>
          <w:t>.</w:t>
        </w:r>
      </w:ins>
    </w:p>
    <w:p w:rsidR="00AE4284" w:rsidRPr="00AE4284" w:rsidRDefault="00AE4284" w:rsidP="00AE4284">
      <w:pPr>
        <w:spacing w:after="0" w:line="240" w:lineRule="auto"/>
        <w:ind w:firstLine="567"/>
        <w:jc w:val="both"/>
        <w:rPr>
          <w:ins w:id="453" w:author="ФЕТИСОВА 1 ТАТЬЯНА АЛЕКСАНДРОВНА" w:date="2014-09-25T16:58:00Z"/>
          <w:rFonts w:ascii="Times New Roman" w:hAnsi="Times New Roman" w:cs="Times New Roman"/>
          <w:sz w:val="28"/>
          <w:szCs w:val="28"/>
        </w:rPr>
      </w:pPr>
      <w:ins w:id="454" w:author="ФЕТИСОВА 1 ТАТЬЯНА АЛЕКСАНДРОВНА" w:date="2014-09-25T16:58:00Z">
        <w:r w:rsidRPr="00AE4284">
          <w:rPr>
            <w:rFonts w:ascii="Times New Roman" w:hAnsi="Times New Roman" w:cs="Times New Roman"/>
            <w:sz w:val="28"/>
            <w:szCs w:val="28"/>
          </w:rPr>
          <w:t>возврат остатков неиспользованных подотчетных сумм на расчетную (дебетовую) банковскую карту через банкомат или пункт выдачи наличных денежных средств отражается по кредиту соответствующих счетов аналитического учета счета 020800000 «Расчеты с подотчетными лицами» и дебету счетов 020123510 «Поступление денежных средств учреждения в кредитной организации в пути»;</w:t>
        </w:r>
      </w:ins>
    </w:p>
    <w:p w:rsidR="00AE4284" w:rsidRPr="00AE4284" w:rsidRDefault="00AE4284" w:rsidP="00AE4284">
      <w:pPr>
        <w:spacing w:after="0" w:line="240" w:lineRule="auto"/>
        <w:ind w:firstLine="709"/>
        <w:jc w:val="both"/>
        <w:rPr>
          <w:ins w:id="455" w:author="ФЕТИСОВА 1 ТАТЬЯНА АЛЕКСАНДРОВНА" w:date="2014-09-25T16:58:00Z"/>
          <w:rFonts w:ascii="Times New Roman" w:hAnsi="Times New Roman" w:cs="Times New Roman"/>
          <w:sz w:val="28"/>
          <w:szCs w:val="28"/>
        </w:rPr>
      </w:pPr>
      <w:ins w:id="456" w:author="ФЕТИСОВА 1 ТАТЬЯНА АЛЕКСАНДРОВНА" w:date="2014-09-25T16:58:00Z">
        <w:r w:rsidRPr="00AE4284">
          <w:rPr>
            <w:rFonts w:ascii="Times New Roman" w:eastAsia="Times New Roman" w:hAnsi="Times New Roman" w:cs="Calibri"/>
            <w:sz w:val="28"/>
            <w:szCs w:val="28"/>
            <w:lang w:eastAsia="ru-RU"/>
          </w:rPr>
          <w:t>отрицательная курсовая разница отражается по кредиту соответствующих счетов аналитического учета счета 020800000 «Расчеты с подотчетными лицами» и дебету счета 040110171 «Доходы от переоценки активов»</w:t>
        </w:r>
        <w:r w:rsidRPr="00AE4284">
          <w:rPr>
            <w:rFonts w:ascii="Times New Roman" w:eastAsia="Times New Roman" w:hAnsi="Times New Roman" w:cs="Times New Roman"/>
            <w:sz w:val="28"/>
            <w:szCs w:val="24"/>
            <w:lang w:eastAsia="ru-RU"/>
          </w:rPr>
          <w:t>.</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принятие обязательств по компенсации произведенных подотчетным лицом расходов при увольнении сотрудника отражается по </w:t>
      </w:r>
      <w:r w:rsidRPr="004F560E">
        <w:rPr>
          <w:rFonts w:ascii="Times New Roman CYR" w:hAnsi="Times New Roman CYR" w:cs="Calibri"/>
          <w:sz w:val="28"/>
          <w:szCs w:val="28"/>
        </w:rPr>
        <w:lastRenderedPageBreak/>
        <w:t>дебету соответствующих счетов аналитического учета счета 020800000 "Расчеты с подотчетными лицами" (020811560 - 020813560, 020821560 - 020826560, 020831560 - 020834560, 020861560 - 020863560, 020891560) и кредиту соответствующих счетов аналитического учета счета 030200000 "Расчеты по принятым обязательствам" (030211730 - 030213730, 030221730 - 030226730, 030231730 - 030234730, 030261730 - 030263730, 030291730);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с балансового учета задолженности по принятым к бюджетному учету суммам произведенных подотчетным лицом расходов, невостребованным подотчетными лицами, отражается по дебету соответствующих счетов аналитического учета счета 020800000 "Расчеты с подотчетными лицами" и кредиту счета 040110173 "Чрезвычайные доходы от операций с активами", с одновременным отражением суммы задолженности на забалансовом счете 20 "Задолженность, невостребованная кредиторами";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суммы средств, поступивших в доход бюджета в погашение дебиторской задолженности прошлых лет, отражаются получателями бюджетных средств, за которыми не закреплены полномочия по администрированию кассовых поступлений в бюджет, на основании Извещения </w:t>
      </w:r>
      <w:hyperlink r:id="rId151" w:history="1">
        <w:r w:rsidRPr="004F560E">
          <w:rPr>
            <w:rFonts w:ascii="Times New Roman CYR" w:hAnsi="Times New Roman CYR" w:cs="Calibri"/>
            <w:sz w:val="28"/>
            <w:szCs w:val="28"/>
          </w:rPr>
          <w:t>(ф. 0504805)</w:t>
        </w:r>
      </w:hyperlink>
      <w:r w:rsidRPr="004F560E">
        <w:rPr>
          <w:rFonts w:ascii="Times New Roman CYR" w:hAnsi="Times New Roman CYR" w:cs="Calibri"/>
          <w:sz w:val="28"/>
          <w:szCs w:val="28"/>
        </w:rPr>
        <w:t xml:space="preserve"> по дебету счета 030305830 "Уменьшение кредиторской задолженности по прочим платежам в бюджет" с корреспонденцией по кредиту соответствующих счетов аналитического учета счета 020800000 "Расчеты с подотчетными лицами" (020812660 - 020813660, 020821660, 020822660, 020825660, 020826660, 020831660 - 020834660, 020861660 - 020863660, 020891660);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налога, предъявленные учреждению поставщиками (подрядчиками) по приобретенным нефинансовым активам, выполненным работам, оказанным услугам, либо фактически уплаченные при ввозе нефинансовых активов на территорию Российской Федерации, не включаемые в стоимость таких нефинансовых активов (работ, услуг), отражаются по дебету счета 021001560 "Увеличение дебиторской задолженности по НДС по приобретенным материальным ценностям, работам, услугам" и кредиту соответствующих счетов аналитического учета счетов 020800000 "Расчеты с подотчетными лицами" (020821660 - 020826660, 020831660 - 020834660, 020891660);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принятие к учету финансовых требований по компенсации затрат государства к получателям подотчетных сумм при увольнении сотрудника отражается по дебету счета 020531560 "Увеличение дебиторской задолженности по доходам от оказания платных работ, услуг" и кредиту соответствующих счетов аналитического учета счета 020800000 "Расчеты с подотчетными лицами" (020811660 - 020813660, 020821660 - 020826660, 020831660, 020832660, 020834660, 020861660 - 020863660, 020891660);</w:t>
      </w:r>
    </w:p>
    <w:p w:rsidR="008F7E61" w:rsidDel="00AE4284" w:rsidRDefault="008F7E61">
      <w:pPr>
        <w:widowControl w:val="0"/>
        <w:autoSpaceDE w:val="0"/>
        <w:autoSpaceDN w:val="0"/>
        <w:adjustRightInd w:val="0"/>
        <w:spacing w:after="0" w:line="240" w:lineRule="auto"/>
        <w:ind w:firstLine="540"/>
        <w:jc w:val="both"/>
        <w:rPr>
          <w:del w:id="457" w:author="ФЕТИСОВА 1 ТАТЬЯНА АЛЕКСАНДРОВНА" w:date="2014-09-25T16:58:00Z"/>
          <w:rFonts w:ascii="Times New Roman CYR" w:hAnsi="Times New Roman CYR" w:cs="Calibri"/>
          <w:sz w:val="28"/>
          <w:szCs w:val="28"/>
        </w:rPr>
      </w:pPr>
      <w:del w:id="458" w:author="ФЕТИСОВА 1 ТАТЬЯНА АЛЕКСАНДРОВНА" w:date="2014-09-25T16:58:00Z">
        <w:r w:rsidRPr="004F560E" w:rsidDel="00AE4284">
          <w:rPr>
            <w:rFonts w:ascii="Times New Roman CYR" w:hAnsi="Times New Roman CYR" w:cs="Calibri"/>
            <w:sz w:val="28"/>
            <w:szCs w:val="28"/>
          </w:rPr>
          <w:delText xml:space="preserve">списание в порядке, установленном бюджетным законодательством, </w:delText>
        </w:r>
        <w:r w:rsidRPr="004F560E" w:rsidDel="00AE4284">
          <w:rPr>
            <w:rFonts w:ascii="Times New Roman CYR" w:hAnsi="Times New Roman CYR" w:cs="Calibri"/>
            <w:sz w:val="28"/>
            <w:szCs w:val="28"/>
          </w:rPr>
          <w:lastRenderedPageBreak/>
          <w:delText>дебиторской задолженности, нереальной ко взысканию, по дебету счета 040120273 "Чрезвычайные расходы по операциям с активами" и кредиту соответствующих счетов аналитического учета счета 020800000 "Расчеты с подотчетными лицами" (020811660 - 020813660, 020821660 - 020826660, 020831660, 020832660, 020834660, 020861660 - 020863660, 020891660).</w:delText>
        </w:r>
      </w:del>
    </w:p>
    <w:p w:rsidR="00AE4284" w:rsidRDefault="00AE4284">
      <w:pPr>
        <w:widowControl w:val="0"/>
        <w:autoSpaceDE w:val="0"/>
        <w:autoSpaceDN w:val="0"/>
        <w:adjustRightInd w:val="0"/>
        <w:spacing w:after="0" w:line="240" w:lineRule="auto"/>
        <w:ind w:firstLine="540"/>
        <w:jc w:val="both"/>
        <w:rPr>
          <w:ins w:id="459" w:author="ФЕТИСОВА 1 ТАТЬЯНА АЛЕКСАНДРОВНА" w:date="2014-09-25T16:59:00Z"/>
          <w:rFonts w:ascii="Times New Roman" w:eastAsia="Times New Roman" w:hAnsi="Times New Roman" w:cs="Times New Roman"/>
          <w:sz w:val="28"/>
          <w:szCs w:val="28"/>
          <w:lang w:eastAsia="ru-RU"/>
        </w:rPr>
      </w:pPr>
      <w:ins w:id="460" w:author="ФЕТИСОВА 1 ТАТЬЯНА АЛЕКСАНДРОВНА" w:date="2014-09-25T16:59:00Z">
        <w:r w:rsidRPr="006B75E1">
          <w:rPr>
            <w:rFonts w:ascii="Times New Roman" w:eastAsia="Times New Roman" w:hAnsi="Times New Roman" w:cs="Times New Roman"/>
            <w:sz w:val="28"/>
            <w:szCs w:val="28"/>
            <w:lang w:eastAsia="ru-RU"/>
          </w:rPr>
          <w:t>списание в порядке, установленном бюджетным законодательством, дебиторской  задолженности, нереальной к взысканию отражается по дебету счета 040120273 «Чрезвычайные расходы по операциям с активами» и кредиту соответствующих счетов аналитического учета счета 020800000 «Расчеты с подотчетными лицами» с одновременным отражением списанной дебиторской задолженности на забалансовом счете 04 «Списанная задолженность неплатежеспособных дебиторов</w:t>
        </w:r>
        <w:r>
          <w:rPr>
            <w:rFonts w:ascii="Times New Roman" w:eastAsia="Times New Roman" w:hAnsi="Times New Roman" w:cs="Times New Roman"/>
            <w:sz w:val="28"/>
            <w:szCs w:val="28"/>
            <w:lang w:eastAsia="ru-RU"/>
          </w:rPr>
          <w:t>»;</w:t>
        </w:r>
      </w:ins>
    </w:p>
    <w:p w:rsidR="00AE4284" w:rsidRDefault="00AE4284">
      <w:pPr>
        <w:widowControl w:val="0"/>
        <w:autoSpaceDE w:val="0"/>
        <w:autoSpaceDN w:val="0"/>
        <w:adjustRightInd w:val="0"/>
        <w:spacing w:after="0" w:line="240" w:lineRule="auto"/>
        <w:ind w:firstLine="540"/>
        <w:jc w:val="both"/>
        <w:rPr>
          <w:ins w:id="461" w:author="ФЕТИСОВА 1 ТАТЬЯНА АЛЕКСАНДРОВНА" w:date="2014-09-25T17:00:00Z"/>
          <w:rFonts w:ascii="Times New Roman" w:eastAsia="Times New Roman" w:hAnsi="Times New Roman" w:cs="Times New Roman"/>
          <w:sz w:val="28"/>
          <w:szCs w:val="28"/>
          <w:lang w:eastAsia="ru-RU"/>
        </w:rPr>
      </w:pPr>
      <w:ins w:id="462" w:author="ФЕТИСОВА 1 ТАТЬЯНА АЛЕКСАНДРОВНА" w:date="2014-09-25T17:00:00Z">
        <w:r w:rsidRPr="006B75E1">
          <w:rPr>
            <w:rFonts w:ascii="Times New Roman" w:eastAsia="Times New Roman" w:hAnsi="Times New Roman" w:cs="Times New Roman"/>
            <w:sz w:val="28"/>
            <w:szCs w:val="28"/>
            <w:lang w:eastAsia="ru-RU"/>
          </w:rPr>
          <w:t>списание в порядке, установленном бюджетным законодательством кредиторской задолженности, не востребованной кредиторами</w:t>
        </w:r>
        <w:r>
          <w:rPr>
            <w:rFonts w:ascii="Times New Roman" w:eastAsia="Times New Roman" w:hAnsi="Times New Roman" w:cs="Times New Roman"/>
            <w:sz w:val="28"/>
            <w:szCs w:val="28"/>
            <w:lang w:eastAsia="ru-RU"/>
          </w:rPr>
          <w:t>,</w:t>
        </w:r>
        <w:r w:rsidRPr="006B75E1">
          <w:rPr>
            <w:rFonts w:ascii="Times New Roman" w:eastAsia="Times New Roman" w:hAnsi="Times New Roman" w:cs="Times New Roman"/>
            <w:sz w:val="28"/>
            <w:szCs w:val="28"/>
            <w:lang w:eastAsia="ru-RU"/>
          </w:rPr>
          <w:t xml:space="preserve"> отражается дебету соответствующих счетов аналитического учета счета 020800000 «Расчеты с подотчетными лицами» и кредиту счета 040110173 «Чрезвычайные доходы от операций с активами» с одновременным отражением списанной кредиторской задолженности на забалансовом счете 20 «Задолженность, невостребованная кредиторами».</w:t>
        </w:r>
      </w:ins>
    </w:p>
    <w:p w:rsidR="00AE4284" w:rsidRDefault="00AE4284">
      <w:pPr>
        <w:widowControl w:val="0"/>
        <w:autoSpaceDE w:val="0"/>
        <w:autoSpaceDN w:val="0"/>
        <w:adjustRightInd w:val="0"/>
        <w:spacing w:after="0" w:line="240" w:lineRule="auto"/>
        <w:ind w:firstLine="540"/>
        <w:jc w:val="both"/>
        <w:rPr>
          <w:ins w:id="463" w:author="ФЕТИСОВА 1 ТАТЬЯНА АЛЕКСАНДРОВНА" w:date="2014-09-25T17:04:00Z"/>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52" w:history="1">
        <w:r w:rsidR="008F7E61" w:rsidRPr="004F560E">
          <w:rPr>
            <w:rFonts w:ascii="Times New Roman CYR" w:hAnsi="Times New Roman CYR" w:cs="Calibri"/>
            <w:sz w:val="28"/>
            <w:szCs w:val="28"/>
          </w:rPr>
          <w:t>Счет 020900000</w:t>
        </w:r>
      </w:hyperlink>
      <w:r w:rsidR="008F7E61" w:rsidRPr="004F560E">
        <w:rPr>
          <w:rFonts w:ascii="Times New Roman CYR" w:hAnsi="Times New Roman CYR" w:cs="Calibri"/>
          <w:sz w:val="28"/>
          <w:szCs w:val="28"/>
        </w:rPr>
        <w:t xml:space="preserve"> "Расчеты по ущербу имуществу"</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AE4284" w:rsidRPr="00AE4284" w:rsidRDefault="008F7E61" w:rsidP="00AE4284">
      <w:pPr>
        <w:spacing w:after="0" w:line="240" w:lineRule="auto"/>
        <w:ind w:firstLine="567"/>
        <w:jc w:val="both"/>
        <w:rPr>
          <w:ins w:id="464" w:author="ФЕТИСОВА 1 ТАТЬЯНА АЛЕКСАНДРОВНА" w:date="2014-09-25T17:04:00Z"/>
          <w:rFonts w:ascii="Times New Roman" w:hAnsi="Times New Roman" w:cs="Times New Roman"/>
          <w:sz w:val="28"/>
          <w:szCs w:val="28"/>
        </w:rPr>
      </w:pPr>
      <w:r w:rsidRPr="004F560E">
        <w:rPr>
          <w:rFonts w:ascii="Times New Roman CYR" w:hAnsi="Times New Roman CYR" w:cs="Calibri"/>
          <w:sz w:val="28"/>
          <w:szCs w:val="28"/>
        </w:rPr>
        <w:t xml:space="preserve">85. </w:t>
      </w:r>
      <w:ins w:id="465" w:author="ФЕТИСОВА 1 ТАТЬЯНА АЛЕКСАНДРОВНА" w:date="2014-09-25T17:04:00Z">
        <w:r w:rsidR="00AE4284" w:rsidRPr="00AE4284">
          <w:rPr>
            <w:rFonts w:ascii="Times New Roman" w:hAnsi="Times New Roman" w:cs="Times New Roman"/>
            <w:sz w:val="28"/>
            <w:szCs w:val="28"/>
          </w:rPr>
          <w:t>Для формирования в денежном выражении информации о состоянии расчетов по суммам причиненных ущербов учреждению и операций, изменяющих указанные расчеты, применяются следующие группы счетов:</w:t>
        </w:r>
      </w:ins>
    </w:p>
    <w:p w:rsidR="00AE4284" w:rsidRPr="00AE4284" w:rsidRDefault="00AE4284" w:rsidP="00AE4284">
      <w:pPr>
        <w:spacing w:after="0" w:line="240" w:lineRule="auto"/>
        <w:ind w:firstLine="567"/>
        <w:jc w:val="both"/>
        <w:rPr>
          <w:ins w:id="466" w:author="ФЕТИСОВА 1 ТАТЬЯНА АЛЕКСАНДРОВНА" w:date="2014-09-25T17:04:00Z"/>
          <w:rFonts w:ascii="Times New Roman" w:hAnsi="Times New Roman" w:cs="Times New Roman"/>
          <w:sz w:val="28"/>
          <w:szCs w:val="28"/>
        </w:rPr>
      </w:pPr>
      <w:ins w:id="467" w:author="ФЕТИСОВА 1 ТАТЬЯНА АЛЕКСАНДРОВНА" w:date="2014-09-25T17:04:00Z">
        <w:r w:rsidRPr="00AE4284">
          <w:rPr>
            <w:rFonts w:ascii="Times New Roman" w:hAnsi="Times New Roman" w:cs="Times New Roman"/>
            <w:sz w:val="28"/>
            <w:szCs w:val="28"/>
          </w:rPr>
          <w:t>020930000 «Расчеты по компенсации затрат»;</w:t>
        </w:r>
      </w:ins>
    </w:p>
    <w:p w:rsidR="00AE4284" w:rsidRPr="00AE4284" w:rsidRDefault="00AE4284" w:rsidP="00AE4284">
      <w:pPr>
        <w:spacing w:after="0" w:line="240" w:lineRule="auto"/>
        <w:ind w:firstLine="567"/>
        <w:jc w:val="both"/>
        <w:rPr>
          <w:ins w:id="468" w:author="ФЕТИСОВА 1 ТАТЬЯНА АЛЕКСАНДРОВНА" w:date="2014-09-25T17:04:00Z"/>
          <w:rFonts w:ascii="Times New Roman" w:hAnsi="Times New Roman" w:cs="Times New Roman"/>
          <w:sz w:val="28"/>
          <w:szCs w:val="28"/>
        </w:rPr>
      </w:pPr>
      <w:ins w:id="469" w:author="ФЕТИСОВА 1 ТАТЬЯНА АЛЕКСАНДРОВНА" w:date="2014-09-25T17:04:00Z">
        <w:r w:rsidRPr="00AE4284">
          <w:rPr>
            <w:rFonts w:ascii="Times New Roman" w:hAnsi="Times New Roman" w:cs="Times New Roman"/>
            <w:sz w:val="28"/>
            <w:szCs w:val="28"/>
          </w:rPr>
          <w:t>020940000 «Расчеты по суммам принудительного изъятия»;</w:t>
        </w:r>
      </w:ins>
    </w:p>
    <w:p w:rsidR="00AE4284" w:rsidRPr="00AE4284" w:rsidRDefault="00AE4284" w:rsidP="00AE4284">
      <w:pPr>
        <w:spacing w:after="0" w:line="240" w:lineRule="auto"/>
        <w:ind w:firstLine="567"/>
        <w:jc w:val="both"/>
        <w:rPr>
          <w:ins w:id="470" w:author="ФЕТИСОВА 1 ТАТЬЯНА АЛЕКСАНДРОВНА" w:date="2014-09-25T17:04:00Z"/>
          <w:rFonts w:ascii="Times New Roman" w:hAnsi="Times New Roman" w:cs="Times New Roman"/>
          <w:sz w:val="28"/>
          <w:szCs w:val="28"/>
        </w:rPr>
      </w:pPr>
      <w:ins w:id="471" w:author="ФЕТИСОВА 1 ТАТЬЯНА АЛЕКСАНДРОВНА" w:date="2014-09-25T17:04:00Z">
        <w:r w:rsidRPr="00AE4284">
          <w:rPr>
            <w:rFonts w:ascii="Times New Roman" w:hAnsi="Times New Roman" w:cs="Times New Roman"/>
            <w:sz w:val="28"/>
            <w:szCs w:val="28"/>
          </w:rPr>
          <w:t>020970000 «Расчеты по ущербу нефинансовым активам»;</w:t>
        </w:r>
      </w:ins>
    </w:p>
    <w:p w:rsidR="00AE4284" w:rsidRPr="00AE4284" w:rsidRDefault="00AE4284" w:rsidP="00AE4284">
      <w:pPr>
        <w:spacing w:after="0" w:line="240" w:lineRule="auto"/>
        <w:ind w:firstLine="567"/>
        <w:jc w:val="both"/>
        <w:rPr>
          <w:ins w:id="472" w:author="ФЕТИСОВА 1 ТАТЬЯНА АЛЕКСАНДРОВНА" w:date="2014-09-25T17:04:00Z"/>
          <w:rFonts w:ascii="Times New Roman" w:hAnsi="Times New Roman" w:cs="Times New Roman"/>
          <w:sz w:val="28"/>
          <w:szCs w:val="28"/>
        </w:rPr>
      </w:pPr>
      <w:ins w:id="473" w:author="ФЕТИСОВА 1 ТАТЬЯНА АЛЕКСАНДРОВНА" w:date="2014-09-25T17:04:00Z">
        <w:r w:rsidRPr="00AE4284">
          <w:rPr>
            <w:rFonts w:ascii="Times New Roman" w:hAnsi="Times New Roman" w:cs="Times New Roman"/>
            <w:sz w:val="28"/>
            <w:szCs w:val="28"/>
          </w:rPr>
          <w:t>020980000 «Расчеты по иным доходам».»;</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Учет расчетов по </w:t>
      </w:r>
      <w:del w:id="474" w:author="ФЕТИСОВА 1 ТАТЬЯНА АЛЕКСАНДРОВНА" w:date="2014-09-25T17:08:00Z">
        <w:r w:rsidRPr="004F560E" w:rsidDel="001C236F">
          <w:rPr>
            <w:rFonts w:ascii="Times New Roman CYR" w:hAnsi="Times New Roman CYR" w:cs="Calibri"/>
            <w:sz w:val="28"/>
            <w:szCs w:val="28"/>
          </w:rPr>
          <w:delText>недостачам</w:delText>
        </w:r>
      </w:del>
      <w:ins w:id="475" w:author="ФЕТИСОВА 1 ТАТЬЯНА АЛЕКСАНДРОВНА" w:date="2014-09-25T17:08:00Z">
        <w:r w:rsidR="001C236F" w:rsidRPr="001C236F">
          <w:rPr>
            <w:rFonts w:ascii="Times New Roman" w:hAnsi="Times New Roman" w:cs="Times New Roman"/>
            <w:sz w:val="28"/>
            <w:szCs w:val="28"/>
          </w:rPr>
          <w:t xml:space="preserve"> </w:t>
        </w:r>
        <w:r w:rsidR="001C236F">
          <w:rPr>
            <w:rFonts w:ascii="Times New Roman" w:hAnsi="Times New Roman" w:cs="Times New Roman"/>
            <w:sz w:val="28"/>
            <w:szCs w:val="28"/>
          </w:rPr>
          <w:t xml:space="preserve">ущербу </w:t>
        </w:r>
        <w:r w:rsidR="001C236F" w:rsidRPr="006B75E1">
          <w:rPr>
            <w:rFonts w:ascii="Times New Roman" w:hAnsi="Times New Roman" w:cs="Times New Roman"/>
            <w:sz w:val="28"/>
            <w:szCs w:val="28"/>
          </w:rPr>
          <w:t>и иным доходам</w:t>
        </w:r>
      </w:ins>
      <w:r w:rsidRPr="004F560E">
        <w:rPr>
          <w:rFonts w:ascii="Times New Roman CYR" w:hAnsi="Times New Roman CYR" w:cs="Calibri"/>
          <w:sz w:val="28"/>
          <w:szCs w:val="28"/>
        </w:rPr>
        <w:t>, хищениям ведется в соответствии с КОСГУ на следующих счетах: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020971000 "Расчеты по ущербу основным средствам";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020972000 "Расчеты по ущербу нематериальным активам";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020973000 "Расчеты по ущербу непроизведенным активам";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020974000 "Расчеты по ущербу материальны</w:t>
      </w:r>
      <w:ins w:id="476" w:author="ФЕТИСОВА 1 ТАТЬЯНА АЛЕКСАНДРОВНА" w:date="2014-09-25T17:09:00Z">
        <w:r w:rsidR="001C236F">
          <w:rPr>
            <w:rFonts w:ascii="Times New Roman CYR" w:hAnsi="Times New Roman CYR" w:cs="Calibri"/>
            <w:sz w:val="28"/>
            <w:szCs w:val="28"/>
          </w:rPr>
          <w:t>м</w:t>
        </w:r>
      </w:ins>
      <w:del w:id="477" w:author="ФЕТИСОВА 1 ТАТЬЯНА АЛЕКСАНДРОВНА" w:date="2014-09-25T17:09:00Z">
        <w:r w:rsidRPr="004F560E" w:rsidDel="001C236F">
          <w:rPr>
            <w:rFonts w:ascii="Times New Roman CYR" w:hAnsi="Times New Roman CYR" w:cs="Calibri"/>
            <w:sz w:val="28"/>
            <w:szCs w:val="28"/>
          </w:rPr>
          <w:delText>х</w:delText>
        </w:r>
      </w:del>
      <w:r w:rsidRPr="004F560E">
        <w:rPr>
          <w:rFonts w:ascii="Times New Roman CYR" w:hAnsi="Times New Roman CYR" w:cs="Calibri"/>
          <w:sz w:val="28"/>
          <w:szCs w:val="28"/>
        </w:rPr>
        <w:t xml:space="preserve"> запас</w:t>
      </w:r>
      <w:ins w:id="478" w:author="ФЕТИСОВА 1 ТАТЬЯНА АЛЕКСАНДРОВНА" w:date="2014-09-25T17:09:00Z">
        <w:r w:rsidR="001C236F">
          <w:rPr>
            <w:rFonts w:ascii="Times New Roman CYR" w:hAnsi="Times New Roman CYR" w:cs="Calibri"/>
            <w:sz w:val="28"/>
            <w:szCs w:val="28"/>
          </w:rPr>
          <w:t>ам</w:t>
        </w:r>
      </w:ins>
      <w:del w:id="479" w:author="ФЕТИСОВА 1 ТАТЬЯНА АЛЕКСАНДРОВНА" w:date="2014-09-25T17:09:00Z">
        <w:r w:rsidRPr="004F560E" w:rsidDel="001C236F">
          <w:rPr>
            <w:rFonts w:ascii="Times New Roman CYR" w:hAnsi="Times New Roman CYR" w:cs="Calibri"/>
            <w:sz w:val="28"/>
            <w:szCs w:val="28"/>
          </w:rPr>
          <w:delText>ов</w:delText>
        </w:r>
      </w:del>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020981000 "Расчеты по недостачам денежных средств";</w:t>
      </w:r>
    </w:p>
    <w:p w:rsidR="001C236F" w:rsidRDefault="008F7E61">
      <w:pPr>
        <w:widowControl w:val="0"/>
        <w:autoSpaceDE w:val="0"/>
        <w:autoSpaceDN w:val="0"/>
        <w:adjustRightInd w:val="0"/>
        <w:spacing w:after="0" w:line="240" w:lineRule="auto"/>
        <w:ind w:firstLine="540"/>
        <w:jc w:val="both"/>
        <w:rPr>
          <w:ins w:id="480" w:author="ФЕТИСОВА 1 ТАТЬЯНА АЛЕКСАНДРОВНА" w:date="2014-09-25T17:09:00Z"/>
          <w:rFonts w:ascii="Times New Roman CYR" w:hAnsi="Times New Roman CYR" w:cs="Calibri"/>
          <w:sz w:val="28"/>
          <w:szCs w:val="28"/>
        </w:rPr>
      </w:pPr>
      <w:r w:rsidRPr="004F560E">
        <w:rPr>
          <w:rFonts w:ascii="Times New Roman CYR" w:hAnsi="Times New Roman CYR" w:cs="Calibri"/>
          <w:sz w:val="28"/>
          <w:szCs w:val="28"/>
        </w:rPr>
        <w:t>020982000 "Расчеты по недостачам иных финансовых активов"</w:t>
      </w:r>
      <w:ins w:id="481" w:author="ФЕТИСОВА 1 ТАТЬЯНА АЛЕКСАНДРОВНА" w:date="2014-09-25T17:09:00Z">
        <w:r w:rsidR="001C236F">
          <w:rPr>
            <w:rFonts w:ascii="Times New Roman CYR" w:hAnsi="Times New Roman CYR" w:cs="Calibri"/>
            <w:sz w:val="28"/>
            <w:szCs w:val="28"/>
          </w:rPr>
          <w:t>;</w:t>
        </w:r>
      </w:ins>
    </w:p>
    <w:p w:rsidR="001C236F" w:rsidRPr="001C236F" w:rsidRDefault="001C236F" w:rsidP="001C236F">
      <w:pPr>
        <w:spacing w:after="0" w:line="240" w:lineRule="auto"/>
        <w:ind w:firstLine="567"/>
        <w:jc w:val="both"/>
        <w:rPr>
          <w:ins w:id="482" w:author="ФЕТИСОВА 1 ТАТЬЯНА АЛЕКСАНДРОВНА" w:date="2014-09-25T17:10:00Z"/>
          <w:rFonts w:ascii="Times New Roman" w:hAnsi="Times New Roman" w:cs="Times New Roman"/>
          <w:sz w:val="28"/>
          <w:szCs w:val="28"/>
        </w:rPr>
      </w:pPr>
      <w:ins w:id="483" w:author="ФЕТИСОВА 1 ТАТЬЯНА АЛЕКСАНДРОВНА" w:date="2014-09-25T17:10:00Z">
        <w:r w:rsidRPr="001C236F">
          <w:rPr>
            <w:rFonts w:ascii="Times New Roman" w:hAnsi="Times New Roman" w:cs="Times New Roman"/>
            <w:sz w:val="28"/>
            <w:szCs w:val="28"/>
          </w:rPr>
          <w:t>«020983000 «Расчеты по иным доходам».»</w:t>
        </w:r>
        <w:r>
          <w:rPr>
            <w:rFonts w:ascii="Times New Roman" w:hAnsi="Times New Roman" w:cs="Times New Roman"/>
            <w:sz w:val="28"/>
            <w:szCs w:val="28"/>
          </w:rPr>
          <w:t>.</w:t>
        </w:r>
        <w:r w:rsidRPr="001C236F">
          <w:rPr>
            <w:rFonts w:ascii="Times New Roman" w:hAnsi="Times New Roman" w:cs="Times New Roman"/>
            <w:sz w:val="28"/>
            <w:szCs w:val="28"/>
          </w:rPr>
          <w:t xml:space="preserve"> </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86. Операции по счету оформляются следующими бухгалтерскими записями:</w:t>
      </w:r>
    </w:p>
    <w:p w:rsidR="008F7E61" w:rsidRPr="004F560E" w:rsidDel="001C236F" w:rsidRDefault="008F7E61">
      <w:pPr>
        <w:widowControl w:val="0"/>
        <w:autoSpaceDE w:val="0"/>
        <w:autoSpaceDN w:val="0"/>
        <w:adjustRightInd w:val="0"/>
        <w:spacing w:after="0" w:line="240" w:lineRule="auto"/>
        <w:ind w:firstLine="540"/>
        <w:jc w:val="both"/>
        <w:rPr>
          <w:del w:id="484" w:author="ФЕТИСОВА 1 ТАТЬЯНА АЛЕКСАНДРОВНА" w:date="2014-09-25T17:11:00Z"/>
          <w:rFonts w:ascii="Times New Roman CYR" w:hAnsi="Times New Roman CYR" w:cs="Calibri"/>
          <w:sz w:val="28"/>
          <w:szCs w:val="28"/>
        </w:rPr>
      </w:pPr>
      <w:del w:id="485" w:author="ФЕТИСОВА 1 ТАТЬЯНА АЛЕКСАНДРОВНА" w:date="2014-09-25T17:11:00Z">
        <w:r w:rsidRPr="004F560E" w:rsidDel="001C236F">
          <w:rPr>
            <w:rFonts w:ascii="Times New Roman CYR" w:hAnsi="Times New Roman CYR" w:cs="Calibri"/>
            <w:sz w:val="28"/>
            <w:szCs w:val="28"/>
          </w:rPr>
          <w:delText xml:space="preserve">суммы выявленных недостач, хищений, потерь, отнесенных за счет виновных лиц, отражаются по рыночной стоимости по дебету </w:delText>
        </w:r>
        <w:r w:rsidRPr="004F560E" w:rsidDel="001C236F">
          <w:rPr>
            <w:rFonts w:ascii="Times New Roman CYR" w:hAnsi="Times New Roman CYR" w:cs="Calibri"/>
            <w:sz w:val="28"/>
            <w:szCs w:val="28"/>
          </w:rPr>
          <w:lastRenderedPageBreak/>
          <w:delText xml:space="preserve">соответствующих счетов аналитического учета счета 020900000 "Расчеты по ущербу имуществу" (020971560 - 020974560, 020981560, 020982560) и кредиту счета 040110172 "Доходы от операций с активами" с одновременным списанием с забалансового </w:delText>
        </w:r>
        <w:r w:rsidR="00790317" w:rsidDel="001C236F">
          <w:fldChar w:fldCharType="begin"/>
        </w:r>
        <w:r w:rsidR="00790317" w:rsidDel="001C236F">
          <w:delInstrText xml:space="preserve"> HYPERLINK "consultantplus://offline/ref=37FEFCD8492E9985FB39E44EFA4EA7B7F2FB23545CCD8D30C8091E8D59F1C78C9092DB339632CDF7u4zAG" </w:delInstrText>
        </w:r>
        <w:r w:rsidR="00790317" w:rsidDel="001C236F">
          <w:fldChar w:fldCharType="separate"/>
        </w:r>
        <w:r w:rsidRPr="004F560E" w:rsidDel="001C236F">
          <w:rPr>
            <w:rFonts w:ascii="Times New Roman CYR" w:hAnsi="Times New Roman CYR" w:cs="Calibri"/>
            <w:sz w:val="28"/>
            <w:szCs w:val="28"/>
          </w:rPr>
          <w:delText>счета 21</w:delText>
        </w:r>
        <w:r w:rsidR="00790317" w:rsidDel="001C236F">
          <w:rPr>
            <w:rFonts w:ascii="Times New Roman CYR" w:hAnsi="Times New Roman CYR" w:cs="Calibri"/>
            <w:sz w:val="28"/>
            <w:szCs w:val="28"/>
          </w:rPr>
          <w:fldChar w:fldCharType="end"/>
        </w:r>
        <w:r w:rsidRPr="004F560E" w:rsidDel="001C236F">
          <w:rPr>
            <w:rFonts w:ascii="Times New Roman CYR" w:hAnsi="Times New Roman CYR" w:cs="Calibri"/>
            <w:sz w:val="28"/>
            <w:szCs w:val="28"/>
          </w:rPr>
          <w:delText xml:space="preserve"> "Основные средства стоимостью до 3000 рублей включительно в эксплуатации";</w:delText>
        </w:r>
      </w:del>
    </w:p>
    <w:p w:rsidR="008F7E61" w:rsidDel="001C236F" w:rsidRDefault="008F7E61">
      <w:pPr>
        <w:widowControl w:val="0"/>
        <w:autoSpaceDE w:val="0"/>
        <w:autoSpaceDN w:val="0"/>
        <w:adjustRightInd w:val="0"/>
        <w:spacing w:after="0" w:line="240" w:lineRule="auto"/>
        <w:ind w:firstLine="540"/>
        <w:jc w:val="both"/>
        <w:rPr>
          <w:del w:id="486" w:author="ФЕТИСОВА 1 ТАТЬЯНА АЛЕКСАНДРОВНА" w:date="2014-09-25T17:11:00Z"/>
          <w:rFonts w:ascii="Times New Roman CYR" w:hAnsi="Times New Roman CYR" w:cs="Calibri"/>
          <w:sz w:val="28"/>
          <w:szCs w:val="28"/>
        </w:rPr>
      </w:pPr>
      <w:del w:id="487" w:author="ФЕТИСОВА 1 ТАТЬЯНА АЛЕКСАНДРОВНА" w:date="2014-09-25T17:11:00Z">
        <w:r w:rsidRPr="004F560E" w:rsidDel="001C236F">
          <w:rPr>
            <w:rFonts w:ascii="Times New Roman CYR" w:hAnsi="Times New Roman CYR" w:cs="Calibri"/>
            <w:sz w:val="28"/>
            <w:szCs w:val="28"/>
          </w:rPr>
          <w:delText>суммы восстановленной задолженности неплатежеспособных дебиторов по выявленным недостачам, хищениям, потерям, ранее списанным на забалансовый учет, отражаются по дебету соответствующих счетов аналитического учета счета 020900000 "Расчеты по ущербу имуществу" (020971560 - 020974560, 020981560, 020982560) и кредиту счета 040110173 "Чрезвычайные доходы от операций с активами";</w:delText>
        </w:r>
      </w:del>
    </w:p>
    <w:p w:rsidR="001C236F" w:rsidRPr="001C236F" w:rsidRDefault="001C236F" w:rsidP="001C236F">
      <w:pPr>
        <w:spacing w:after="0" w:line="240" w:lineRule="auto"/>
        <w:ind w:firstLine="567"/>
        <w:jc w:val="both"/>
        <w:rPr>
          <w:ins w:id="488" w:author="ФЕТИСОВА 1 ТАТЬЯНА АЛЕКСАНДРОВНА" w:date="2014-09-25T17:11:00Z"/>
          <w:rFonts w:ascii="Times New Roman" w:hAnsi="Times New Roman" w:cs="Times New Roman"/>
          <w:sz w:val="28"/>
          <w:szCs w:val="28"/>
        </w:rPr>
      </w:pPr>
      <w:ins w:id="489" w:author="ФЕТИСОВА 1 ТАТЬЯНА АЛЕКСАНДРОВНА" w:date="2014-09-25T17:11:00Z">
        <w:r w:rsidRPr="001C236F">
          <w:rPr>
            <w:rFonts w:ascii="Times New Roman" w:hAnsi="Times New Roman" w:cs="Times New Roman"/>
            <w:sz w:val="28"/>
            <w:szCs w:val="28"/>
          </w:rPr>
          <w:t>суммы выявленных недостач, хищений, потерь имущества, ущерба, нанесенного имуществу, являющемуся нефинансовыми активами, отнесенные за счет виновных лиц, отражаются по текущей оценочной стоимости по дебету соответствующих счетов аналитического учета счета 020900000 «Расчеты по ущербу и иным доходам» и кредиту счета 040110172 «Доходы от операций с активами»;</w:t>
        </w:r>
      </w:ins>
    </w:p>
    <w:p w:rsidR="001C236F" w:rsidRPr="004F560E" w:rsidRDefault="001C236F" w:rsidP="001C236F">
      <w:pPr>
        <w:widowControl w:val="0"/>
        <w:autoSpaceDE w:val="0"/>
        <w:autoSpaceDN w:val="0"/>
        <w:adjustRightInd w:val="0"/>
        <w:spacing w:after="0" w:line="240" w:lineRule="auto"/>
        <w:ind w:firstLine="540"/>
        <w:jc w:val="both"/>
        <w:rPr>
          <w:ins w:id="490" w:author="ФЕТИСОВА 1 ТАТЬЯНА АЛЕКСАНДРОВНА" w:date="2014-09-25T17:11:00Z"/>
          <w:rFonts w:ascii="Times New Roman CYR" w:hAnsi="Times New Roman CYR" w:cs="Calibri"/>
          <w:sz w:val="28"/>
          <w:szCs w:val="28"/>
        </w:rPr>
      </w:pPr>
      <w:ins w:id="491" w:author="ФЕТИСОВА 1 ТАТЬЯНА АЛЕКСАНДРОВНА" w:date="2014-09-25T17:11:00Z">
        <w:r w:rsidRPr="001C236F">
          <w:rPr>
            <w:rFonts w:ascii="Times New Roman" w:hAnsi="Times New Roman" w:cs="Times New Roman"/>
            <w:sz w:val="28"/>
            <w:szCs w:val="28"/>
          </w:rPr>
          <w:t>суммы восстановленной задолженности неплатежеспособных дебиторов по выявленным недостачам, хищениям, потерям, и иным ущербам, ранее списанным на забалансовый учет, отражаются по дебету соответствующих счетов аналитического учета счета 020900000 «Расчеты по ущербу и иным доходам» и кредиту счета 040110173 «Чрезвычайные доходы от операций с активами» с одновременным списанием восстановленной задолженности с забалансового счета 04 «Списанная задолженность неплатежеспособных дебиторов»;</w:t>
        </w:r>
      </w:ins>
    </w:p>
    <w:p w:rsidR="008F7E61" w:rsidRDefault="008F7E61">
      <w:pPr>
        <w:widowControl w:val="0"/>
        <w:autoSpaceDE w:val="0"/>
        <w:autoSpaceDN w:val="0"/>
        <w:adjustRightInd w:val="0"/>
        <w:spacing w:after="0" w:line="240" w:lineRule="auto"/>
        <w:ind w:firstLine="540"/>
        <w:jc w:val="both"/>
        <w:rPr>
          <w:ins w:id="492" w:author="ФЕТИСОВА 1 ТАТЬЯНА АЛЕКСАНДРОВНА" w:date="2014-09-25T17:23:00Z"/>
          <w:rFonts w:ascii="Times New Roman CYR" w:hAnsi="Times New Roman CYR" w:cs="Calibri"/>
          <w:sz w:val="28"/>
          <w:szCs w:val="28"/>
        </w:rPr>
      </w:pPr>
      <w:r w:rsidRPr="004F560E">
        <w:rPr>
          <w:rFonts w:ascii="Times New Roman CYR" w:hAnsi="Times New Roman CYR" w:cs="Calibri"/>
          <w:sz w:val="28"/>
          <w:szCs w:val="28"/>
        </w:rPr>
        <w:t>суммы выявленных недостач, хищений, потерь денежных средств отражаются по дебету счета 020981560 "Увеличение дебиторской задолженности по недостачам денежных средств" и кредиту счета 020134610 "Выбытия средств из кассы учреждения"</w:t>
      </w:r>
      <w:ins w:id="493" w:author="ФЕТИСОВА 1 ТАТЬЯНА АЛЕКСАНДРОВНА" w:date="2014-09-25T17:23:00Z">
        <w:r w:rsidR="00475F9B">
          <w:rPr>
            <w:rFonts w:ascii="Times New Roman CYR" w:hAnsi="Times New Roman CYR" w:cs="Calibri"/>
            <w:sz w:val="28"/>
            <w:szCs w:val="28"/>
          </w:rPr>
          <w:t xml:space="preserve">, </w:t>
        </w:r>
        <w:r w:rsidR="00475F9B">
          <w:rPr>
            <w:rFonts w:ascii="Times New Roman" w:hAnsi="Times New Roman" w:cs="Times New Roman"/>
            <w:sz w:val="28"/>
            <w:szCs w:val="28"/>
          </w:rPr>
          <w:t>020127610 «Выбытия денежных средств учреждения в иностранной валюте со счета в кредитной организации»</w:t>
        </w:r>
      </w:ins>
      <w:r w:rsidRPr="004F560E">
        <w:rPr>
          <w:rFonts w:ascii="Times New Roman CYR" w:hAnsi="Times New Roman CYR" w:cs="Calibri"/>
          <w:sz w:val="28"/>
          <w:szCs w:val="28"/>
        </w:rPr>
        <w:t>;</w:t>
      </w:r>
    </w:p>
    <w:p w:rsidR="00475F9B" w:rsidRPr="00475F9B" w:rsidRDefault="00475F9B" w:rsidP="00475F9B">
      <w:pPr>
        <w:spacing w:after="0" w:line="240" w:lineRule="auto"/>
        <w:ind w:firstLine="567"/>
        <w:jc w:val="both"/>
        <w:rPr>
          <w:ins w:id="494" w:author="ФЕТИСОВА 1 ТАТЬЯНА АЛЕКСАНДРОВНА" w:date="2014-09-25T17:24:00Z"/>
          <w:rFonts w:ascii="Times New Roman" w:hAnsi="Times New Roman" w:cs="Times New Roman"/>
          <w:sz w:val="28"/>
          <w:szCs w:val="28"/>
        </w:rPr>
      </w:pPr>
      <w:ins w:id="495" w:author="ФЕТИСОВА 1 ТАТЬЯНА АЛЕКСАНДРОВНА" w:date="2014-09-25T17:24:00Z">
        <w:r w:rsidRPr="00475F9B">
          <w:rPr>
            <w:rFonts w:ascii="Times New Roman" w:hAnsi="Times New Roman" w:cs="Times New Roman"/>
            <w:sz w:val="28"/>
            <w:szCs w:val="28"/>
          </w:rPr>
          <w:t>суммы выявленных недостач, хищений, потерь денежных документов, финансовых активов, за исключением денежных средств, отражаются по дебету счета 020982560 «Увеличение дебиторской задолженности по недостачам иных финансовых активов» и кредиту счета 040110172 «Доходы от операций с активами»;</w:t>
        </w:r>
      </w:ins>
    </w:p>
    <w:p w:rsidR="00475F9B" w:rsidRPr="00475F9B" w:rsidRDefault="00475F9B" w:rsidP="00475F9B">
      <w:pPr>
        <w:autoSpaceDE w:val="0"/>
        <w:autoSpaceDN w:val="0"/>
        <w:adjustRightInd w:val="0"/>
        <w:spacing w:after="0" w:line="240" w:lineRule="auto"/>
        <w:ind w:firstLine="540"/>
        <w:jc w:val="both"/>
        <w:rPr>
          <w:ins w:id="496" w:author="ФЕТИСОВА 1 ТАТЬЯНА АЛЕКСАНДРОВНА" w:date="2014-09-25T17:24:00Z"/>
          <w:rFonts w:ascii="Times New Roman" w:eastAsia="Times New Roman" w:hAnsi="Times New Roman" w:cs="Times New Roman"/>
          <w:sz w:val="28"/>
          <w:szCs w:val="28"/>
          <w:lang w:eastAsia="ru-RU"/>
        </w:rPr>
      </w:pPr>
      <w:ins w:id="497" w:author="ФЕТИСОВА 1 ТАТЬЯНА АЛЕКСАНДРОВНА" w:date="2014-09-25T17:24:00Z">
        <w:r w:rsidRPr="00475F9B">
          <w:rPr>
            <w:rFonts w:ascii="Times New Roman" w:eastAsia="Times New Roman" w:hAnsi="Times New Roman" w:cs="Times New Roman"/>
            <w:sz w:val="28"/>
            <w:szCs w:val="24"/>
            <w:lang w:eastAsia="ru-RU"/>
          </w:rPr>
          <w:t xml:space="preserve">суммы ущерба </w:t>
        </w:r>
        <w:r w:rsidRPr="00475F9B">
          <w:rPr>
            <w:rFonts w:ascii="Times New Roman" w:eastAsia="Times New Roman" w:hAnsi="Times New Roman" w:cs="Times New Roman"/>
            <w:sz w:val="28"/>
            <w:szCs w:val="28"/>
            <w:lang w:eastAsia="ru-RU"/>
          </w:rPr>
          <w:t>по произведенным предварительным оплатам в рамках государственных (муниципальных) договоров на нужды учреждения, иным соглашениям, не возвращенным контрагентом в случае расторжения договоров (иных соглашений), в том числе по решению суда, ведении претензионной</w:t>
        </w:r>
        <w:r w:rsidRPr="00475F9B">
          <w:rPr>
            <w:rFonts w:ascii="Times New Roman" w:eastAsia="Times New Roman" w:hAnsi="Times New Roman" w:cs="Times New Roman"/>
            <w:sz w:val="24"/>
            <w:szCs w:val="24"/>
            <w:lang w:eastAsia="ru-RU"/>
          </w:rPr>
          <w:t xml:space="preserve"> </w:t>
        </w:r>
        <w:r w:rsidRPr="00475F9B">
          <w:rPr>
            <w:rFonts w:ascii="Times New Roman" w:eastAsia="Times New Roman" w:hAnsi="Times New Roman" w:cs="Times New Roman"/>
            <w:sz w:val="28"/>
            <w:szCs w:val="28"/>
            <w:lang w:eastAsia="ru-RU"/>
          </w:rPr>
          <w:t>работы,</w:t>
        </w:r>
        <w:r w:rsidRPr="00475F9B">
          <w:rPr>
            <w:rFonts w:ascii="Times New Roman" w:eastAsia="Times New Roman" w:hAnsi="Times New Roman" w:cs="Times New Roman"/>
            <w:sz w:val="24"/>
            <w:szCs w:val="24"/>
            <w:lang w:eastAsia="ru-RU"/>
          </w:rPr>
          <w:t xml:space="preserve"> </w:t>
        </w:r>
        <w:r w:rsidRPr="00475F9B">
          <w:rPr>
            <w:rFonts w:ascii="Times New Roman" w:eastAsia="Times New Roman" w:hAnsi="Times New Roman" w:cs="Times New Roman"/>
            <w:sz w:val="28"/>
            <w:szCs w:val="28"/>
            <w:lang w:eastAsia="ru-RU"/>
          </w:rPr>
          <w:t xml:space="preserve">отражаются по дебету счета 020930560 «Увеличение дебиторской задолженности по </w:t>
        </w:r>
        <w:r w:rsidRPr="00475F9B">
          <w:rPr>
            <w:rFonts w:ascii="Times New Roman" w:eastAsia="Times New Roman" w:hAnsi="Times New Roman" w:cs="Times New Roman"/>
            <w:sz w:val="28"/>
            <w:szCs w:val="24"/>
            <w:lang w:eastAsia="ru-RU"/>
          </w:rPr>
          <w:t xml:space="preserve">ущербу по компенсации затрат </w:t>
        </w:r>
        <w:r w:rsidRPr="00475F9B">
          <w:rPr>
            <w:rFonts w:ascii="Times New Roman" w:eastAsia="Times New Roman" w:hAnsi="Times New Roman" w:cs="Times New Roman"/>
            <w:sz w:val="28"/>
            <w:szCs w:val="28"/>
            <w:lang w:eastAsia="ru-RU"/>
          </w:rPr>
          <w:t xml:space="preserve">государства, государственных (муниципальных) </w:t>
        </w:r>
        <w:r w:rsidRPr="00475F9B">
          <w:rPr>
            <w:rFonts w:ascii="Times New Roman" w:eastAsia="Times New Roman" w:hAnsi="Times New Roman" w:cs="Times New Roman"/>
            <w:sz w:val="28"/>
            <w:szCs w:val="28"/>
            <w:lang w:eastAsia="ru-RU"/>
          </w:rPr>
          <w:lastRenderedPageBreak/>
          <w:t>учреждений» и кредиту счета 040110130 «Доходы от оказания платных услуг»;</w:t>
        </w:r>
      </w:ins>
    </w:p>
    <w:p w:rsidR="00475F9B" w:rsidRPr="00475F9B" w:rsidRDefault="00475F9B" w:rsidP="00475F9B">
      <w:pPr>
        <w:spacing w:after="0" w:line="240" w:lineRule="auto"/>
        <w:ind w:firstLine="709"/>
        <w:jc w:val="both"/>
        <w:rPr>
          <w:ins w:id="498" w:author="ФЕТИСОВА 1 ТАТЬЯНА АЛЕКСАНДРОВНА" w:date="2014-09-25T17:24:00Z"/>
          <w:rFonts w:ascii="Times New Roman" w:eastAsia="Times New Roman" w:hAnsi="Times New Roman" w:cs="Times New Roman"/>
          <w:sz w:val="28"/>
          <w:szCs w:val="24"/>
          <w:lang w:eastAsia="ru-RU"/>
        </w:rPr>
      </w:pPr>
      <w:ins w:id="499" w:author="ФЕТИСОВА 1 ТАТЬЯНА АЛЕКСАНДРОВНА" w:date="2014-09-25T17:24:00Z">
        <w:r w:rsidRPr="00475F9B">
          <w:rPr>
            <w:rFonts w:ascii="Times New Roman" w:eastAsia="Times New Roman" w:hAnsi="Times New Roman" w:cs="Times New Roman"/>
            <w:sz w:val="28"/>
            <w:szCs w:val="24"/>
            <w:lang w:eastAsia="ru-RU"/>
          </w:rPr>
          <w:t>суммы ущерба по задолженности подотчетных лиц, своевременно не возвращенной (не удержанной из заработной платы), в том числе в случае оспаривания удержаний, отражаются по дебету счета 020930560 «Увеличение дебиторской задолженности по ущербу по компенсации затрат государства, государственных (муниципальных) учреждений» и кредиту счета 040110130 «Доходы от оказания платных услуг»;</w:t>
        </w:r>
      </w:ins>
    </w:p>
    <w:p w:rsidR="00475F9B" w:rsidRPr="00475F9B" w:rsidRDefault="00475F9B" w:rsidP="00475F9B">
      <w:pPr>
        <w:spacing w:after="0" w:line="240" w:lineRule="auto"/>
        <w:ind w:firstLine="709"/>
        <w:jc w:val="both"/>
        <w:rPr>
          <w:ins w:id="500" w:author="ФЕТИСОВА 1 ТАТЬЯНА АЛЕКСАНДРОВНА" w:date="2014-09-25T17:24:00Z"/>
          <w:rFonts w:ascii="Times New Roman" w:eastAsia="Times New Roman" w:hAnsi="Times New Roman" w:cs="Times New Roman"/>
          <w:sz w:val="28"/>
          <w:szCs w:val="24"/>
          <w:lang w:eastAsia="ru-RU"/>
        </w:rPr>
      </w:pPr>
      <w:ins w:id="501" w:author="ФЕТИСОВА 1 ТАТЬЯНА АЛЕКСАНДРОВНА" w:date="2014-09-25T17:24:00Z">
        <w:r w:rsidRPr="00475F9B">
          <w:rPr>
            <w:rFonts w:ascii="Times New Roman" w:eastAsia="Times New Roman" w:hAnsi="Times New Roman" w:cs="Times New Roman"/>
            <w:sz w:val="28"/>
            <w:szCs w:val="24"/>
            <w:lang w:eastAsia="ru-RU"/>
          </w:rPr>
          <w:t xml:space="preserve">суммы ущерба </w:t>
        </w:r>
        <w:r w:rsidRPr="00475F9B">
          <w:rPr>
            <w:rFonts w:ascii="Times New Roman" w:eastAsia="Times New Roman" w:hAnsi="Times New Roman" w:cs="Times New Roman"/>
            <w:sz w:val="28"/>
            <w:szCs w:val="28"/>
            <w:lang w:eastAsia="ru-RU"/>
          </w:rPr>
          <w:t xml:space="preserve">в виде задолженности бывших работников перед учреждением за неотработанные дни отпуска при их увольнении до окончания того рабочего года, в счет которого он уже получил ежегодный оплачиваемый отпуск, </w:t>
        </w:r>
        <w:r w:rsidRPr="00475F9B">
          <w:rPr>
            <w:rFonts w:ascii="Times New Roman" w:eastAsia="Times New Roman" w:hAnsi="Times New Roman" w:cs="Times New Roman"/>
            <w:sz w:val="28"/>
            <w:szCs w:val="24"/>
            <w:lang w:eastAsia="ru-RU"/>
          </w:rPr>
          <w:t>отражаются по дебету счета 020930560 «Увеличение дебиторской задолженности по ущербу по компенсации затрат государства, государственных (муниципальных) учреждений» и кредиту счета 040110130 «Доходы от оказания платных услуг»;</w:t>
        </w:r>
      </w:ins>
    </w:p>
    <w:p w:rsidR="00475F9B" w:rsidRPr="00475F9B" w:rsidRDefault="00475F9B" w:rsidP="00475F9B">
      <w:pPr>
        <w:spacing w:after="0" w:line="240" w:lineRule="auto"/>
        <w:ind w:firstLine="709"/>
        <w:jc w:val="both"/>
        <w:rPr>
          <w:ins w:id="502" w:author="ФЕТИСОВА 1 ТАТЬЯНА АЛЕКСАНДРОВНА" w:date="2014-09-25T17:24:00Z"/>
          <w:rFonts w:ascii="Times New Roman" w:eastAsia="Times New Roman" w:hAnsi="Times New Roman" w:cs="Times New Roman"/>
          <w:sz w:val="28"/>
          <w:szCs w:val="24"/>
          <w:lang w:eastAsia="ru-RU"/>
        </w:rPr>
      </w:pPr>
      <w:ins w:id="503" w:author="ФЕТИСОВА 1 ТАТЬЯНА АЛЕКСАНДРОВНА" w:date="2014-09-25T17:24:00Z">
        <w:r w:rsidRPr="00475F9B">
          <w:rPr>
            <w:rFonts w:ascii="Times New Roman" w:eastAsia="Times New Roman" w:hAnsi="Times New Roman" w:cs="Times New Roman"/>
            <w:sz w:val="28"/>
            <w:szCs w:val="24"/>
            <w:lang w:eastAsia="ru-RU"/>
          </w:rPr>
          <w:t>расчеты по суммам ущерба, подлежащего возмещению по решению суда в виде компенсации расходов, связанных с судопроизводством (оплата государственной пошлины, оплата судебных издержек), отражаются по дебету счета 020930560 «Увеличение дебиторской задолженности по ущербу по компенсации затрат государства, государственных (муниципальных) учреждений»  и кредиту счета 040110130 «Доходы от оказания платных услуг»;</w:t>
        </w:r>
      </w:ins>
    </w:p>
    <w:p w:rsidR="00475F9B" w:rsidRPr="004F560E" w:rsidDel="00475F9B" w:rsidRDefault="00475F9B">
      <w:pPr>
        <w:autoSpaceDE w:val="0"/>
        <w:autoSpaceDN w:val="0"/>
        <w:adjustRightInd w:val="0"/>
        <w:spacing w:after="0" w:line="240" w:lineRule="auto"/>
        <w:ind w:firstLine="540"/>
        <w:jc w:val="both"/>
        <w:rPr>
          <w:del w:id="504" w:author="ФЕТИСОВА 1 ТАТЬЯНА АЛЕКСАНДРОВНА" w:date="2014-09-25T17:24:00Z"/>
          <w:rFonts w:ascii="Times New Roman CYR" w:hAnsi="Times New Roman CYR" w:cs="Calibri"/>
          <w:sz w:val="28"/>
          <w:szCs w:val="28"/>
        </w:rPr>
        <w:pPrChange w:id="505" w:author="ФЕТИСОВА 1 ТАТЬЯНА АЛЕКСАНДРОВНА" w:date="2014-09-25T17:24:00Z">
          <w:pPr>
            <w:widowControl w:val="0"/>
            <w:autoSpaceDE w:val="0"/>
            <w:autoSpaceDN w:val="0"/>
            <w:adjustRightInd w:val="0"/>
            <w:spacing w:after="0" w:line="240" w:lineRule="auto"/>
            <w:ind w:firstLine="540"/>
            <w:jc w:val="both"/>
          </w:pPr>
        </w:pPrChange>
      </w:pPr>
      <w:ins w:id="506" w:author="ФЕТИСОВА 1 ТАТЬЯНА АЛЕКСАНДРОВНА" w:date="2014-09-25T17:24:00Z">
        <w:r w:rsidRPr="00475F9B">
          <w:rPr>
            <w:rFonts w:ascii="Times New Roman" w:eastAsia="Times New Roman" w:hAnsi="Times New Roman" w:cs="Times New Roman"/>
            <w:sz w:val="28"/>
            <w:szCs w:val="24"/>
            <w:lang w:eastAsia="ru-RU"/>
          </w:rPr>
          <w:t>суммы ущерба в виде начисленных процентов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суммы расходов, связанных с судопроизводством,  отражаются по дебету счета 020941560 «Увеличение дебиторской задолженности по ущербу по суммам принудительного изъятия» и кредиту счета 040110140 «</w:t>
        </w:r>
        <w:r w:rsidRPr="00475F9B">
          <w:rPr>
            <w:rFonts w:ascii="Times New Roman" w:eastAsia="Times New Roman" w:hAnsi="Times New Roman" w:cs="Times New Roman"/>
            <w:sz w:val="28"/>
            <w:szCs w:val="28"/>
            <w:lang w:eastAsia="ru-RU"/>
          </w:rPr>
          <w:t>Доходы от сумм принудительного изъятия</w:t>
        </w:r>
        <w:r w:rsidRPr="00475F9B">
          <w:rPr>
            <w:rFonts w:ascii="Times New Roman" w:eastAsia="Times New Roman" w:hAnsi="Times New Roman" w:cs="Times New Roman"/>
            <w:sz w:val="28"/>
            <w:szCs w:val="24"/>
            <w:lang w:eastAsia="ru-RU"/>
          </w:rPr>
          <w:t>».</w:t>
        </w:r>
        <w:r w:rsidRPr="00475F9B">
          <w:rPr>
            <w:rFonts w:ascii="Times New Roman" w:hAnsi="Times New Roman" w:cs="Times New Roman"/>
            <w:sz w:val="28"/>
            <w:szCs w:val="28"/>
          </w:rPr>
          <w:t>»;</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суммы, списанные с балансового учета в связи с приостановлением согласно законодательству Российской Федерации предварительного следствия, уголовного дела или принудительного взыскания, а также в связи с признанием виновного лица неплатежеспособным отражаются по кредиту соответствующих счетов аналитического учета счета 020900000 "Расчеты по ущербу </w:t>
      </w:r>
      <w:ins w:id="507" w:author="ФЕТИСОВА 1 ТАТЬЯНА АЛЕКСАНДРОВНА" w:date="2014-09-25T17:25:00Z">
        <w:r w:rsidR="00475F9B">
          <w:rPr>
            <w:rFonts w:ascii="Times New Roman CYR" w:hAnsi="Times New Roman CYR" w:cs="Calibri"/>
            <w:sz w:val="28"/>
            <w:szCs w:val="28"/>
          </w:rPr>
          <w:t>и иным доходам</w:t>
        </w:r>
        <w:r w:rsidR="00475F9B" w:rsidRPr="004F560E" w:rsidDel="00475F9B">
          <w:rPr>
            <w:rFonts w:ascii="Times New Roman CYR" w:hAnsi="Times New Roman CYR" w:cs="Calibri"/>
            <w:sz w:val="28"/>
            <w:szCs w:val="28"/>
          </w:rPr>
          <w:t xml:space="preserve"> </w:t>
        </w:r>
      </w:ins>
      <w:del w:id="508" w:author="ФЕТИСОВА 1 ТАТЬЯНА АЛЕКСАНДРОВНА" w:date="2014-09-25T17:24:00Z">
        <w:r w:rsidRPr="004F560E" w:rsidDel="00475F9B">
          <w:rPr>
            <w:rFonts w:ascii="Times New Roman CYR" w:hAnsi="Times New Roman CYR" w:cs="Calibri"/>
            <w:sz w:val="28"/>
            <w:szCs w:val="28"/>
          </w:rPr>
          <w:delText>имуществу</w:delText>
        </w:r>
      </w:del>
      <w:ins w:id="509" w:author="ФЕТИСОВА 1 ТАТЬЯНА АЛЕКСАНДРОВНА" w:date="2014-09-25T17:24:00Z">
        <w:r w:rsidR="00475F9B">
          <w:rPr>
            <w:rFonts w:ascii="Times New Roman CYR" w:hAnsi="Times New Roman CYR" w:cs="Calibri"/>
            <w:sz w:val="28"/>
            <w:szCs w:val="28"/>
          </w:rPr>
          <w:t xml:space="preserve"> </w:t>
        </w:r>
      </w:ins>
      <w:r w:rsidRPr="004F560E">
        <w:rPr>
          <w:rFonts w:ascii="Times New Roman CYR" w:hAnsi="Times New Roman CYR" w:cs="Calibri"/>
          <w:sz w:val="28"/>
          <w:szCs w:val="28"/>
        </w:rPr>
        <w:t xml:space="preserve">" </w:t>
      </w:r>
      <w:del w:id="510" w:author="ФЕТИСОВА 1 ТАТЬЯНА АЛЕКСАНДРОВНА" w:date="2014-09-25T17:25:00Z">
        <w:r w:rsidRPr="004F560E" w:rsidDel="00475F9B">
          <w:rPr>
            <w:rFonts w:ascii="Times New Roman CYR" w:hAnsi="Times New Roman CYR" w:cs="Calibri"/>
            <w:sz w:val="28"/>
            <w:szCs w:val="28"/>
          </w:rPr>
          <w:delText>(020971660 - 020974660, 020981660, 020982660)</w:delText>
        </w:r>
      </w:del>
      <w:r w:rsidRPr="004F560E">
        <w:rPr>
          <w:rFonts w:ascii="Times New Roman CYR" w:hAnsi="Times New Roman CYR" w:cs="Calibri"/>
          <w:sz w:val="28"/>
          <w:szCs w:val="28"/>
        </w:rPr>
        <w:t xml:space="preserve"> и дебету счета 040110173 "Чрезвычайные доходы от операций с активами";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суммы, поступившие в возмещение причиненного учреждению ущерба, отражаются по кредиту соответствующих счетов аналитического учета счета 020900000 "Расчеты по ущербу </w:t>
      </w:r>
      <w:ins w:id="511" w:author="ФЕТИСОВА 1 ТАТЬЯНА АЛЕКСАНДРОВНА" w:date="2014-09-25T17:27:00Z">
        <w:r w:rsidR="00475F9B">
          <w:rPr>
            <w:rFonts w:ascii="Times New Roman CYR" w:hAnsi="Times New Roman CYR" w:cs="Calibri"/>
            <w:sz w:val="28"/>
            <w:szCs w:val="28"/>
          </w:rPr>
          <w:t xml:space="preserve">и иным доходам </w:t>
        </w:r>
      </w:ins>
      <w:del w:id="512" w:author="ФЕТИСОВА 1 ТАТЬЯНА АЛЕКСАНДРОВНА" w:date="2014-09-25T17:27:00Z">
        <w:r w:rsidRPr="004F560E" w:rsidDel="00475F9B">
          <w:rPr>
            <w:rFonts w:ascii="Times New Roman CYR" w:hAnsi="Times New Roman CYR" w:cs="Calibri"/>
            <w:sz w:val="28"/>
            <w:szCs w:val="28"/>
          </w:rPr>
          <w:delText>имуществу</w:delText>
        </w:r>
      </w:del>
      <w:r w:rsidRPr="004F560E">
        <w:rPr>
          <w:rFonts w:ascii="Times New Roman CYR" w:hAnsi="Times New Roman CYR" w:cs="Calibri"/>
          <w:sz w:val="28"/>
          <w:szCs w:val="28"/>
        </w:rPr>
        <w:t xml:space="preserve">" </w:t>
      </w:r>
      <w:del w:id="513" w:author="ФЕТИСОВА 1 ТАТЬЯНА АЛЕКСАНДРОВНА" w:date="2014-09-25T17:26:00Z">
        <w:r w:rsidRPr="004F560E" w:rsidDel="00475F9B">
          <w:rPr>
            <w:rFonts w:ascii="Times New Roman CYR" w:hAnsi="Times New Roman CYR" w:cs="Calibri"/>
            <w:sz w:val="28"/>
            <w:szCs w:val="28"/>
          </w:rPr>
          <w:delText>(020971660 - 020974660, 020981660, 020982660)</w:delText>
        </w:r>
      </w:del>
      <w:r w:rsidRPr="004F560E">
        <w:rPr>
          <w:rFonts w:ascii="Times New Roman CYR" w:hAnsi="Times New Roman CYR" w:cs="Calibri"/>
          <w:sz w:val="28"/>
          <w:szCs w:val="28"/>
        </w:rPr>
        <w:t xml:space="preserve"> и дебету соответствующих счетов аналитического учета счетов 020100000 "Денежные средства учреждения" (020121510, 020134510), 021002000 </w:t>
      </w:r>
      <w:r w:rsidRPr="004F560E">
        <w:rPr>
          <w:rFonts w:ascii="Times New Roman CYR" w:hAnsi="Times New Roman CYR" w:cs="Calibri"/>
          <w:sz w:val="28"/>
          <w:szCs w:val="28"/>
        </w:rPr>
        <w:lastRenderedPageBreak/>
        <w:t>"Расчеты с финансовым органом по поступлениям в бюджет" (021002410, 021002420, 021002430, 021002440, 021002130, 021002620), счета 030305830 "Уменьшение кредиторской задолженности по прочим платежам в бюджет";</w:t>
      </w:r>
    </w:p>
    <w:p w:rsidR="008F7E61" w:rsidRPr="004F560E" w:rsidDel="00F3176D" w:rsidRDefault="008F7E61">
      <w:pPr>
        <w:widowControl w:val="0"/>
        <w:autoSpaceDE w:val="0"/>
        <w:autoSpaceDN w:val="0"/>
        <w:adjustRightInd w:val="0"/>
        <w:spacing w:after="0" w:line="240" w:lineRule="auto"/>
        <w:ind w:firstLine="540"/>
        <w:jc w:val="both"/>
        <w:rPr>
          <w:del w:id="514" w:author="ФЕТИСОВА 1 ТАТЬЯНА АЛЕКСАНДРОВНА" w:date="2014-09-25T17:32:00Z"/>
          <w:rFonts w:ascii="Times New Roman CYR" w:hAnsi="Times New Roman CYR" w:cs="Calibri"/>
          <w:sz w:val="28"/>
          <w:szCs w:val="28"/>
        </w:rPr>
      </w:pPr>
      <w:del w:id="515" w:author="ФЕТИСОВА 1 ТАТЬЯНА АЛЕКСАНДРОВНА" w:date="2014-09-25T17:32:00Z">
        <w:r w:rsidRPr="004F560E" w:rsidDel="00F3176D">
          <w:rPr>
            <w:rFonts w:ascii="Times New Roman CYR" w:hAnsi="Times New Roman CYR" w:cs="Calibri"/>
            <w:sz w:val="28"/>
            <w:szCs w:val="28"/>
          </w:rPr>
          <w:delText xml:space="preserve">суммы, списанные с баланса в связи с неустановлением виновных лиц, с их уточнениями решениями судов, а также в связи с возмещением ущерба виновными лицами в натуральной форме, отражаются по кредиту соответствующих счетов аналитического учета счета 020900000 "Расчеты по ущербу </w:delText>
        </w:r>
      </w:del>
      <w:del w:id="516" w:author="ФЕТИСОВА 1 ТАТЬЯНА АЛЕКСАНДРОВНА" w:date="2014-09-25T17:27:00Z">
        <w:r w:rsidRPr="004F560E" w:rsidDel="00F3176D">
          <w:rPr>
            <w:rFonts w:ascii="Times New Roman CYR" w:hAnsi="Times New Roman CYR" w:cs="Calibri"/>
            <w:sz w:val="28"/>
            <w:szCs w:val="28"/>
          </w:rPr>
          <w:delText>имуществу</w:delText>
        </w:r>
      </w:del>
      <w:del w:id="517" w:author="ФЕТИСОВА 1 ТАТЬЯНА АЛЕКСАНДРОВНА" w:date="2014-09-25T17:28:00Z">
        <w:r w:rsidRPr="004F560E" w:rsidDel="00F3176D">
          <w:rPr>
            <w:rFonts w:ascii="Times New Roman CYR" w:hAnsi="Times New Roman CYR" w:cs="Calibri"/>
            <w:sz w:val="28"/>
            <w:szCs w:val="28"/>
          </w:rPr>
          <w:delText>" (020971660 - 020974660, 020981660, 020982660)</w:delText>
        </w:r>
      </w:del>
      <w:del w:id="518" w:author="ФЕТИСОВА 1 ТАТЬЯНА АЛЕКСАНДРОВНА" w:date="2014-09-25T17:32:00Z">
        <w:r w:rsidRPr="004F560E" w:rsidDel="00F3176D">
          <w:rPr>
            <w:rFonts w:ascii="Times New Roman CYR" w:hAnsi="Times New Roman CYR" w:cs="Calibri"/>
            <w:sz w:val="28"/>
            <w:szCs w:val="28"/>
          </w:rPr>
          <w:delText xml:space="preserve"> и дебету счета 040110172 "Доходы от операций с активами".</w:delText>
        </w:r>
      </w:del>
    </w:p>
    <w:p w:rsidR="00F3176D" w:rsidRDefault="00F3176D" w:rsidP="00F3176D">
      <w:pPr>
        <w:widowControl w:val="0"/>
        <w:autoSpaceDE w:val="0"/>
        <w:autoSpaceDN w:val="0"/>
        <w:adjustRightInd w:val="0"/>
        <w:spacing w:after="0" w:line="240" w:lineRule="auto"/>
        <w:ind w:firstLine="540"/>
        <w:jc w:val="both"/>
        <w:rPr>
          <w:ins w:id="519" w:author="ФЕТИСОВА 1 ТАТЬЯНА АЛЕКСАНДРОВНА" w:date="2014-09-25T17:36:00Z"/>
          <w:rFonts w:ascii="Times New Roman" w:hAnsi="Times New Roman" w:cs="Times New Roman"/>
          <w:sz w:val="28"/>
          <w:szCs w:val="28"/>
        </w:rPr>
      </w:pPr>
      <w:ins w:id="520" w:author="ФЕТИСОВА 1 ТАТЬЯНА АЛЕКСАНДРОВНА" w:date="2014-09-25T17:35:00Z">
        <w:r w:rsidRPr="00F3176D">
          <w:rPr>
            <w:rFonts w:ascii="Times New Roman CYR" w:hAnsi="Times New Roman CYR" w:cs="Calibri"/>
            <w:sz w:val="28"/>
            <w:szCs w:val="28"/>
          </w:rPr>
          <w:t>суммы, списанные с баланса в связи с не установлением виновных лиц, с их уточнениями решениями судов, а также в связи с возмещением ущерба виновными лицами в натуральной форме, отражаются по кредиту соответствующих счетов аналитического учета счета 020900000 «Расчеты по ущербу и иным доходам  и дебету счета 040110172 "Доходы от операций с активами»</w:t>
        </w:r>
        <w:r w:rsidRPr="00F3176D">
          <w:rPr>
            <w:rFonts w:ascii="Times New Roman" w:hAnsi="Times New Roman" w:cs="Times New Roman"/>
            <w:sz w:val="28"/>
            <w:szCs w:val="28"/>
          </w:rPr>
          <w:t xml:space="preserve"> с одновременным списанием восстановительной задолженности с забалансового счета 04 «Списанная задолженность неплатежеспособных дебиторов».»</w:t>
        </w:r>
      </w:ins>
      <w:ins w:id="521" w:author="ФЕТИСОВА 1 ТАТЬЯНА АЛЕКСАНДРОВНА" w:date="2014-09-25T17:36:00Z">
        <w:r>
          <w:rPr>
            <w:rFonts w:ascii="Times New Roman" w:hAnsi="Times New Roman" w:cs="Times New Roman"/>
            <w:sz w:val="28"/>
            <w:szCs w:val="28"/>
          </w:rPr>
          <w:t>;</w:t>
        </w:r>
      </w:ins>
      <w:del w:id="522" w:author="ФЕТИСОВА 1 ТАТЬЯНА АЛЕКСАНДРОВНА" w:date="2014-09-25T17:36:00Z">
        <w:r w:rsidDel="00F3176D">
          <w:rPr>
            <w:rFonts w:ascii="Times New Roman" w:hAnsi="Times New Roman" w:cs="Times New Roman"/>
            <w:sz w:val="28"/>
            <w:szCs w:val="28"/>
          </w:rPr>
          <w:delText>.</w:delText>
        </w:r>
      </w:del>
    </w:p>
    <w:p w:rsidR="00F3176D" w:rsidRPr="00F3176D" w:rsidRDefault="00F3176D" w:rsidP="00F3176D">
      <w:pPr>
        <w:suppressAutoHyphens/>
        <w:spacing w:after="0" w:line="240" w:lineRule="auto"/>
        <w:ind w:firstLine="709"/>
        <w:jc w:val="both"/>
        <w:rPr>
          <w:ins w:id="523" w:author="ФЕТИСОВА 1 ТАТЬЯНА АЛЕКСАНДРОВНА" w:date="2014-09-25T17:36:00Z"/>
          <w:rFonts w:ascii="Times New Roman CYR" w:eastAsia="Times New Roman" w:hAnsi="Times New Roman CYR" w:cs="Times New Roman"/>
          <w:sz w:val="28"/>
          <w:szCs w:val="28"/>
          <w:lang w:eastAsia="ar-SA"/>
        </w:rPr>
      </w:pPr>
      <w:ins w:id="524" w:author="ФЕТИСОВА 1 ТАТЬЯНА АЛЕКСАНДРОВНА" w:date="2014-09-25T17:36:00Z">
        <w:r w:rsidRPr="00F3176D">
          <w:rPr>
            <w:rFonts w:ascii="Times New Roman CYR" w:eastAsia="Times New Roman" w:hAnsi="Times New Roman CYR" w:cs="Times New Roman"/>
            <w:sz w:val="28"/>
            <w:szCs w:val="28"/>
            <w:lang w:eastAsia="ar-SA"/>
          </w:rPr>
          <w:t>уменьшение расчетов с дебиторами по доходам прекращением встречного требования зачетом при принятии решения об удержании суммы начисленных штрафных санкций путем выплаты исполнителю государственного (муниципального) контракта суммы, уменьшенной на сумму неустойки (пеней, штрафов), отражается по кредиту счета 020940660 «Уменьшение дебиторской задолженности по суммам принудительного изъятия» и дебету соответствующих счетов аналитического учета счета 030200000 «Расчеты по принятым обязательствам»;</w:t>
        </w:r>
      </w:ins>
    </w:p>
    <w:p w:rsidR="00F3176D" w:rsidRPr="00F3176D" w:rsidRDefault="00F3176D" w:rsidP="00F3176D">
      <w:pPr>
        <w:spacing w:after="0" w:line="240" w:lineRule="auto"/>
        <w:ind w:firstLine="567"/>
        <w:jc w:val="both"/>
        <w:rPr>
          <w:ins w:id="525" w:author="ФЕТИСОВА 1 ТАТЬЯНА АЛЕКСАНДРОВНА" w:date="2014-09-25T17:36:00Z"/>
          <w:rFonts w:ascii="Times New Roman" w:hAnsi="Times New Roman" w:cs="Times New Roman"/>
          <w:sz w:val="28"/>
          <w:szCs w:val="28"/>
        </w:rPr>
      </w:pPr>
      <w:ins w:id="526" w:author="ФЕТИСОВА 1 ТАТЬЯНА АЛЕКСАНДРОВНА" w:date="2014-09-25T17:36:00Z">
        <w:r w:rsidRPr="00F3176D">
          <w:rPr>
            <w:rFonts w:ascii="Times New Roman CYR" w:eastAsia="Times New Roman" w:hAnsi="Times New Roman CYR" w:cs="Times New Roman"/>
            <w:sz w:val="28"/>
            <w:szCs w:val="28"/>
            <w:lang w:eastAsia="ar-SA"/>
          </w:rPr>
          <w:t>уменьшение расчетов с дебиторами по доходам прекращением встречного требования зачетом при принятии решения об удержании суммы начисленных штрафных санкций путем выплаты исполнителю государственного (муниципального) контракта суммы, уменьшенной на сумму неустойки (пеней, штрафов), если оплата договора осуществляется за счет средств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отражается по кредиту счета 020940660 «Уменьшение дебиторской задолженности по суммам принудительного изъятия» и дебету счета 030406830 «Уменьшение расчетов с прочими кредиторами».»;</w:t>
        </w:r>
      </w:ins>
    </w:p>
    <w:p w:rsidR="00F3176D" w:rsidRPr="004F560E" w:rsidRDefault="00F3176D" w:rsidP="00F3176D">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53" w:history="1">
        <w:r w:rsidR="008F7E61" w:rsidRPr="004F560E">
          <w:rPr>
            <w:rFonts w:ascii="Times New Roman CYR" w:hAnsi="Times New Roman CYR" w:cs="Calibri"/>
            <w:sz w:val="28"/>
            <w:szCs w:val="28"/>
          </w:rPr>
          <w:t>Счет 021000000</w:t>
        </w:r>
      </w:hyperlink>
      <w:r w:rsidR="008F7E61" w:rsidRPr="004F560E">
        <w:rPr>
          <w:rFonts w:ascii="Times New Roman CYR" w:hAnsi="Times New Roman CYR" w:cs="Calibri"/>
          <w:sz w:val="28"/>
          <w:szCs w:val="28"/>
        </w:rPr>
        <w:t xml:space="preserve"> "Прочие расчеты с дебиторами"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87. Учет расчетов с прочими дебиторами ведется на следующих счетах:</w:t>
      </w:r>
    </w:p>
    <w:p w:rsidR="008F7E61" w:rsidDel="00D371AC" w:rsidRDefault="008F7E61">
      <w:pPr>
        <w:widowControl w:val="0"/>
        <w:autoSpaceDE w:val="0"/>
        <w:autoSpaceDN w:val="0"/>
        <w:adjustRightInd w:val="0"/>
        <w:spacing w:after="0" w:line="240" w:lineRule="auto"/>
        <w:ind w:firstLine="540"/>
        <w:jc w:val="both"/>
        <w:rPr>
          <w:del w:id="527" w:author="ФЕТИСОВА 1 ТАТЬЯНА АЛЕКСАНДРОВНА" w:date="2014-09-25T17:37:00Z"/>
          <w:rFonts w:ascii="Times New Roman CYR" w:hAnsi="Times New Roman CYR" w:cs="Calibri"/>
          <w:sz w:val="28"/>
          <w:szCs w:val="28"/>
        </w:rPr>
      </w:pPr>
      <w:del w:id="528" w:author="ФЕТИСОВА 1 ТАТЬЯНА АЛЕКСАНДРОВНА" w:date="2014-09-25T17:37:00Z">
        <w:r w:rsidRPr="004F560E" w:rsidDel="00D371AC">
          <w:rPr>
            <w:rFonts w:ascii="Times New Roman CYR" w:hAnsi="Times New Roman CYR" w:cs="Calibri"/>
            <w:sz w:val="28"/>
            <w:szCs w:val="28"/>
          </w:rPr>
          <w:delText xml:space="preserve">021001000 "Расчеты по НДС по приобретенным материальным </w:delText>
        </w:r>
        <w:r w:rsidRPr="004F560E" w:rsidDel="00D371AC">
          <w:rPr>
            <w:rFonts w:ascii="Times New Roman CYR" w:hAnsi="Times New Roman CYR" w:cs="Calibri"/>
            <w:sz w:val="28"/>
            <w:szCs w:val="28"/>
          </w:rPr>
          <w:lastRenderedPageBreak/>
          <w:delText>ценностям, работам, услугам";</w:delText>
        </w:r>
      </w:del>
    </w:p>
    <w:p w:rsidR="00D371AC" w:rsidRPr="004F560E" w:rsidRDefault="00D371AC">
      <w:pPr>
        <w:widowControl w:val="0"/>
        <w:autoSpaceDE w:val="0"/>
        <w:autoSpaceDN w:val="0"/>
        <w:adjustRightInd w:val="0"/>
        <w:spacing w:after="0" w:line="240" w:lineRule="auto"/>
        <w:ind w:firstLine="540"/>
        <w:jc w:val="both"/>
        <w:rPr>
          <w:ins w:id="529" w:author="ФЕТИСОВА 1 ТАТЬЯНА АЛЕКСАНДРОВНА" w:date="2014-09-25T17:37:00Z"/>
          <w:rFonts w:ascii="Times New Roman CYR" w:hAnsi="Times New Roman CYR" w:cs="Calibri"/>
          <w:sz w:val="28"/>
          <w:szCs w:val="28"/>
        </w:rPr>
      </w:pPr>
      <w:ins w:id="530" w:author="ФЕТИСОВА 1 ТАТЬЯНА АЛЕКСАНДРОВНА" w:date="2014-09-25T17:38:00Z">
        <w:r w:rsidRPr="006B75E1">
          <w:rPr>
            <w:rFonts w:ascii="Times New Roman" w:eastAsia="Times New Roman" w:hAnsi="Times New Roman" w:cs="Times New Roman"/>
            <w:sz w:val="28"/>
            <w:szCs w:val="28"/>
            <w:lang w:eastAsia="ru-RU"/>
          </w:rPr>
          <w:t>021010000 «</w:t>
        </w:r>
        <w:r w:rsidRPr="006B75E1">
          <w:rPr>
            <w:rFonts w:ascii="Times New Roman" w:eastAsia="Times New Roman" w:hAnsi="Times New Roman" w:cs="Times New Roman"/>
            <w:color w:val="000000"/>
            <w:sz w:val="28"/>
            <w:szCs w:val="28"/>
            <w:lang w:eastAsia="ru-RU"/>
          </w:rPr>
          <w:t>Расчеты по налоговым вычетам по НДС</w:t>
        </w:r>
        <w:r>
          <w:rPr>
            <w:rFonts w:ascii="Times New Roman" w:eastAsia="Times New Roman" w:hAnsi="Times New Roman" w:cs="Times New Roman"/>
            <w:sz w:val="28"/>
            <w:szCs w:val="28"/>
            <w:lang w:eastAsia="ru-RU"/>
          </w:rPr>
          <w:t>»;</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021002000 "Расчеты с финансовым органом по поступлениям в бюджет";</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021003000 "Расчеты финансовым органом по наличным денежным средствам";</w:t>
      </w:r>
    </w:p>
    <w:p w:rsidR="00D371AC" w:rsidRDefault="008F7E61">
      <w:pPr>
        <w:widowControl w:val="0"/>
        <w:autoSpaceDE w:val="0"/>
        <w:autoSpaceDN w:val="0"/>
        <w:adjustRightInd w:val="0"/>
        <w:spacing w:after="0" w:line="240" w:lineRule="auto"/>
        <w:ind w:firstLine="540"/>
        <w:jc w:val="both"/>
        <w:rPr>
          <w:ins w:id="531" w:author="ФЕТИСОВА 1 ТАТЬЯНА АЛЕКСАНДРОВНА" w:date="2014-09-25T17:38:00Z"/>
          <w:rFonts w:ascii="Times New Roman CYR" w:hAnsi="Times New Roman CYR" w:cs="Calibri"/>
          <w:sz w:val="28"/>
          <w:szCs w:val="28"/>
        </w:rPr>
      </w:pPr>
      <w:r w:rsidRPr="004F560E">
        <w:rPr>
          <w:rFonts w:ascii="Times New Roman CYR" w:hAnsi="Times New Roman CYR" w:cs="Calibri"/>
          <w:sz w:val="28"/>
          <w:szCs w:val="28"/>
        </w:rPr>
        <w:t>021004000 "Расчеты по распределенным поступлениям к зачислению в бюджет"</w:t>
      </w:r>
    </w:p>
    <w:p w:rsidR="008F7E61" w:rsidRPr="004F560E" w:rsidRDefault="00D371AC">
      <w:pPr>
        <w:widowControl w:val="0"/>
        <w:autoSpaceDE w:val="0"/>
        <w:autoSpaceDN w:val="0"/>
        <w:adjustRightInd w:val="0"/>
        <w:spacing w:after="0" w:line="240" w:lineRule="auto"/>
        <w:ind w:firstLine="540"/>
        <w:jc w:val="both"/>
        <w:rPr>
          <w:rFonts w:ascii="Times New Roman CYR" w:hAnsi="Times New Roman CYR" w:cs="Calibri"/>
          <w:sz w:val="28"/>
          <w:szCs w:val="28"/>
        </w:rPr>
      </w:pPr>
      <w:ins w:id="532" w:author="ФЕТИСОВА 1 ТАТЬЯНА АЛЕКСАНДРОВНА" w:date="2014-09-25T17:38:00Z">
        <w:r w:rsidRPr="006B75E1">
          <w:rPr>
            <w:rFonts w:ascii="Times New Roman" w:hAnsi="Times New Roman" w:cs="Times New Roman"/>
            <w:sz w:val="28"/>
            <w:szCs w:val="28"/>
          </w:rPr>
          <w:t>021005000 «Расчеты с прочими дебиторами»</w:t>
        </w:r>
      </w:ins>
      <w:r w:rsidR="008F7E61"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Del="00D371AC" w:rsidRDefault="00790317">
      <w:pPr>
        <w:widowControl w:val="0"/>
        <w:autoSpaceDE w:val="0"/>
        <w:autoSpaceDN w:val="0"/>
        <w:adjustRightInd w:val="0"/>
        <w:spacing w:after="0" w:line="240" w:lineRule="auto"/>
        <w:jc w:val="center"/>
        <w:outlineLvl w:val="2"/>
        <w:rPr>
          <w:del w:id="533" w:author="ФЕТИСОВА 1 ТАТЬЯНА АЛЕКСАНДРОВНА" w:date="2014-09-25T17:40:00Z"/>
          <w:rFonts w:ascii="Times New Roman CYR" w:hAnsi="Times New Roman CYR" w:cs="Calibri"/>
          <w:sz w:val="28"/>
          <w:szCs w:val="28"/>
        </w:rPr>
      </w:pPr>
      <w:r>
        <w:fldChar w:fldCharType="begin"/>
      </w:r>
      <w:r>
        <w:instrText xml:space="preserve"> HYPERLINK "consultantplus://offline/ref=37FEFCD8492E9985FB39E44EFA4EA7B7F2FB23545CCD8D30C8091E8D59F1C78C9092DB339630CAF5u4zAG" </w:instrText>
      </w:r>
      <w:r>
        <w:fldChar w:fldCharType="separate"/>
      </w:r>
      <w:r w:rsidR="008F7E61" w:rsidRPr="004F560E">
        <w:rPr>
          <w:rFonts w:ascii="Times New Roman CYR" w:hAnsi="Times New Roman CYR" w:cs="Calibri"/>
          <w:sz w:val="28"/>
          <w:szCs w:val="28"/>
        </w:rPr>
        <w:t xml:space="preserve">Счет </w:t>
      </w:r>
      <w:del w:id="534" w:author="ФЕТИСОВА 1 ТАТЬЯНА АЛЕКСАНДРОВНА" w:date="2014-09-25T17:39:00Z">
        <w:r w:rsidR="008F7E61" w:rsidRPr="004F560E" w:rsidDel="00D371AC">
          <w:rPr>
            <w:rFonts w:ascii="Times New Roman CYR" w:hAnsi="Times New Roman CYR" w:cs="Calibri"/>
            <w:sz w:val="28"/>
            <w:szCs w:val="28"/>
          </w:rPr>
          <w:delText>021001000</w:delText>
        </w:r>
      </w:del>
      <w:r>
        <w:rPr>
          <w:rFonts w:ascii="Times New Roman CYR" w:hAnsi="Times New Roman CYR" w:cs="Calibri"/>
          <w:sz w:val="28"/>
          <w:szCs w:val="28"/>
        </w:rPr>
        <w:fldChar w:fldCharType="end"/>
      </w:r>
      <w:ins w:id="535" w:author="ФЕТИСОВА 1 ТАТЬЯНА АЛЕКСАНДРОВНА" w:date="2014-09-25T17:39:00Z">
        <w:r w:rsidR="00D371AC">
          <w:rPr>
            <w:rFonts w:ascii="Times New Roman CYR" w:hAnsi="Times New Roman CYR" w:cs="Calibri"/>
            <w:sz w:val="28"/>
            <w:szCs w:val="28"/>
          </w:rPr>
          <w:t xml:space="preserve"> 021010000</w:t>
        </w:r>
      </w:ins>
      <w:r w:rsidR="008F7E61" w:rsidRPr="004F560E">
        <w:rPr>
          <w:rFonts w:ascii="Times New Roman CYR" w:hAnsi="Times New Roman CYR" w:cs="Calibri"/>
          <w:sz w:val="28"/>
          <w:szCs w:val="28"/>
        </w:rPr>
        <w:t xml:space="preserve"> "Расчеты по НДС по</w:t>
      </w:r>
      <w:ins w:id="536" w:author="ФЕТИСОВА 1 ТАТЬЯНА АЛЕКСАНДРОВНА" w:date="2014-09-25T17:40:00Z">
        <w:r w:rsidR="00D371AC" w:rsidRPr="00D371AC">
          <w:rPr>
            <w:rFonts w:ascii="Times New Roman" w:hAnsi="Times New Roman" w:cs="Times New Roman"/>
            <w:sz w:val="28"/>
            <w:szCs w:val="28"/>
          </w:rPr>
          <w:t xml:space="preserve"> </w:t>
        </w:r>
        <w:r w:rsidR="00D371AC" w:rsidRPr="006B75E1">
          <w:rPr>
            <w:rFonts w:ascii="Times New Roman" w:hAnsi="Times New Roman" w:cs="Times New Roman"/>
            <w:sz w:val="28"/>
            <w:szCs w:val="28"/>
          </w:rPr>
          <w:t>налоговым вычетам по НДС</w:t>
        </w:r>
      </w:ins>
      <w:r w:rsidR="008F7E61" w:rsidRPr="004F560E">
        <w:rPr>
          <w:rFonts w:ascii="Times New Roman CYR" w:hAnsi="Times New Roman CYR" w:cs="Calibri"/>
          <w:sz w:val="28"/>
          <w:szCs w:val="28"/>
        </w:rPr>
        <w:t xml:space="preserve"> </w:t>
      </w:r>
      <w:del w:id="537" w:author="ФЕТИСОВА 1 ТАТЬЯНА АЛЕКСАНДРОВНА" w:date="2014-09-25T17:40:00Z">
        <w:r w:rsidR="008F7E61" w:rsidRPr="004F560E" w:rsidDel="00D371AC">
          <w:rPr>
            <w:rFonts w:ascii="Times New Roman CYR" w:hAnsi="Times New Roman CYR" w:cs="Calibri"/>
            <w:sz w:val="28"/>
            <w:szCs w:val="28"/>
          </w:rPr>
          <w:delText>приобретенным</w:delText>
        </w:r>
      </w:del>
    </w:p>
    <w:p w:rsidR="008F7E61" w:rsidRPr="004F560E" w:rsidRDefault="008F7E61">
      <w:pPr>
        <w:widowControl w:val="0"/>
        <w:autoSpaceDE w:val="0"/>
        <w:autoSpaceDN w:val="0"/>
        <w:adjustRightInd w:val="0"/>
        <w:spacing w:after="0" w:line="240" w:lineRule="auto"/>
        <w:jc w:val="center"/>
        <w:outlineLvl w:val="2"/>
        <w:rPr>
          <w:rFonts w:ascii="Times New Roman CYR" w:hAnsi="Times New Roman CYR" w:cs="Calibri"/>
          <w:sz w:val="28"/>
          <w:szCs w:val="28"/>
        </w:rPr>
        <w:pPrChange w:id="538" w:author="ФЕТИСОВА 1 ТАТЬЯНА АЛЕКСАНДРОВНА" w:date="2014-09-25T17:40:00Z">
          <w:pPr>
            <w:widowControl w:val="0"/>
            <w:autoSpaceDE w:val="0"/>
            <w:autoSpaceDN w:val="0"/>
            <w:adjustRightInd w:val="0"/>
            <w:spacing w:after="0" w:line="240" w:lineRule="auto"/>
            <w:jc w:val="center"/>
          </w:pPr>
        </w:pPrChange>
      </w:pPr>
      <w:del w:id="539" w:author="ФЕТИСОВА 1 ТАТЬЯНА АЛЕКСАНДРОВНА" w:date="2014-09-25T17:40:00Z">
        <w:r w:rsidRPr="004F560E" w:rsidDel="00D371AC">
          <w:rPr>
            <w:rFonts w:ascii="Times New Roman CYR" w:hAnsi="Times New Roman CYR" w:cs="Calibri"/>
            <w:sz w:val="28"/>
            <w:szCs w:val="28"/>
          </w:rPr>
          <w:delText>материальным ценностям, работам, услугам</w:delText>
        </w:r>
      </w:del>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D371AC" w:rsidRPr="00D371AC" w:rsidRDefault="008F7E61" w:rsidP="00D371AC">
      <w:pPr>
        <w:spacing w:after="0" w:line="240" w:lineRule="auto"/>
        <w:ind w:firstLine="567"/>
        <w:jc w:val="both"/>
        <w:rPr>
          <w:ins w:id="540" w:author="ФЕТИСОВА 1 ТАТЬЯНА АЛЕКСАНДРОВНА" w:date="2014-09-25T17:40:00Z"/>
          <w:rFonts w:ascii="Times New Roman" w:hAnsi="Times New Roman" w:cs="Times New Roman"/>
          <w:sz w:val="28"/>
          <w:szCs w:val="28"/>
        </w:rPr>
      </w:pPr>
      <w:r w:rsidRPr="004F560E">
        <w:rPr>
          <w:rFonts w:ascii="Times New Roman CYR" w:hAnsi="Times New Roman CYR" w:cs="Calibri"/>
          <w:sz w:val="28"/>
          <w:szCs w:val="28"/>
        </w:rPr>
        <w:t xml:space="preserve">88. </w:t>
      </w:r>
      <w:ins w:id="541" w:author="ФЕТИСОВА 1 ТАТЬЯНА АЛЕКСАНДРОВНА" w:date="2014-09-25T17:40:00Z">
        <w:r w:rsidR="00D371AC" w:rsidRPr="00D371AC">
          <w:rPr>
            <w:rFonts w:ascii="Times New Roman" w:hAnsi="Times New Roman" w:cs="Times New Roman"/>
            <w:sz w:val="28"/>
            <w:szCs w:val="28"/>
          </w:rPr>
          <w:t>Для ведения бухгалтерского учета расчетов по вычетам сумм налога на добавленную стоимость (НДС) применяются счета аналитического учета в соответствии с объектом учета и содержанием хозяйственной операции:</w:t>
        </w:r>
      </w:ins>
    </w:p>
    <w:p w:rsidR="00D371AC" w:rsidRPr="00D371AC" w:rsidRDefault="00D371AC" w:rsidP="00D371AC">
      <w:pPr>
        <w:spacing w:after="0" w:line="240" w:lineRule="auto"/>
        <w:ind w:firstLine="567"/>
        <w:jc w:val="both"/>
        <w:rPr>
          <w:ins w:id="542" w:author="ФЕТИСОВА 1 ТАТЬЯНА АЛЕКСАНДРОВНА" w:date="2014-09-25T17:40:00Z"/>
          <w:rFonts w:ascii="Times New Roman" w:hAnsi="Times New Roman" w:cs="Times New Roman"/>
          <w:sz w:val="28"/>
          <w:szCs w:val="28"/>
        </w:rPr>
      </w:pPr>
      <w:ins w:id="543" w:author="ФЕТИСОВА 1 ТАТЬЯНА АЛЕКСАНДРОВНА" w:date="2014-09-25T17:40:00Z">
        <w:r w:rsidRPr="00D371AC">
          <w:rPr>
            <w:rFonts w:ascii="Times New Roman" w:hAnsi="Times New Roman" w:cs="Times New Roman"/>
            <w:sz w:val="28"/>
            <w:szCs w:val="28"/>
          </w:rPr>
          <w:t>021011000 «Расчеты по НДС по авансам полученным»;</w:t>
        </w:r>
      </w:ins>
    </w:p>
    <w:p w:rsidR="00D371AC" w:rsidRDefault="00D371AC" w:rsidP="00D371AC">
      <w:pPr>
        <w:widowControl w:val="0"/>
        <w:autoSpaceDE w:val="0"/>
        <w:autoSpaceDN w:val="0"/>
        <w:adjustRightInd w:val="0"/>
        <w:spacing w:after="0" w:line="240" w:lineRule="auto"/>
        <w:ind w:firstLine="540"/>
        <w:jc w:val="both"/>
        <w:rPr>
          <w:ins w:id="544" w:author="ФЕТИСОВА 1 ТАТЬЯНА АЛЕКСАНДРОВНА" w:date="2014-09-25T17:40:00Z"/>
          <w:rFonts w:ascii="Times New Roman CYR" w:hAnsi="Times New Roman CYR" w:cs="Calibri"/>
          <w:sz w:val="28"/>
          <w:szCs w:val="28"/>
        </w:rPr>
      </w:pPr>
      <w:ins w:id="545" w:author="ФЕТИСОВА 1 ТАТЬЯНА АЛЕКСАНДРОВНА" w:date="2014-09-25T17:40:00Z">
        <w:r w:rsidRPr="00D371AC">
          <w:rPr>
            <w:rFonts w:ascii="Times New Roman" w:hAnsi="Times New Roman" w:cs="Times New Roman"/>
            <w:sz w:val="28"/>
            <w:szCs w:val="28"/>
          </w:rPr>
          <w:t>021012000 «Расчеты по НДС по приобретенным материальным ценностям, работам, услугам».</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Операции по счету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налога, предъявленные учреждению поставщиками (подрядчиками) по приобретенным нефинансовым активам, выполненным работам, оказанным услугам, либо фактически уплаченные при ввозе нефинансовых активов на территорию Российской Федерации, не включаемые в стоимость таких нефинансовых активов (работ, услуг), отражаются по дебету счета 0210</w:t>
      </w:r>
      <w:ins w:id="546" w:author="ФЕТИСОВА 1 ТАТЬЯНА АЛЕКСАНДРОВНА" w:date="2014-09-25T17:41:00Z">
        <w:r w:rsidR="00D371AC">
          <w:rPr>
            <w:rFonts w:ascii="Times New Roman CYR" w:hAnsi="Times New Roman CYR" w:cs="Calibri"/>
            <w:sz w:val="28"/>
            <w:szCs w:val="28"/>
          </w:rPr>
          <w:t>12</w:t>
        </w:r>
      </w:ins>
      <w:del w:id="547" w:author="ФЕТИСОВА 1 ТАТЬЯНА АЛЕКСАНДРОВНА" w:date="2014-09-25T17:41:00Z">
        <w:r w:rsidRPr="004F560E" w:rsidDel="00D371AC">
          <w:rPr>
            <w:rFonts w:ascii="Times New Roman CYR" w:hAnsi="Times New Roman CYR" w:cs="Calibri"/>
            <w:sz w:val="28"/>
            <w:szCs w:val="28"/>
          </w:rPr>
          <w:delText>01</w:delText>
        </w:r>
      </w:del>
      <w:r w:rsidRPr="004F560E">
        <w:rPr>
          <w:rFonts w:ascii="Times New Roman CYR" w:hAnsi="Times New Roman CYR" w:cs="Calibri"/>
          <w:sz w:val="28"/>
          <w:szCs w:val="28"/>
        </w:rPr>
        <w:t>560 "Увеличение дебиторской задолженности по НДС по приобретенным материальным ценностям, работам, услугам" и кредиту соответствующих счетов аналитического учета счетов 020800000 "Расчеты с подотчетными лицами" (020821660 - 020826660, 020831660 - 020834660, 020891660), 030200000 "Расчеты по принятым обязательствам" (030221830 - 030226830, 030231830 - 030234830, 030261830 - 030263830, 030291830);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начисление суммы налога на добавленную стоимость по полученным предварительным оплатам в счет предстоящей реализации нефинансовых активов (работ, услуг) отражается по дебету счета </w:t>
      </w:r>
      <w:del w:id="548" w:author="ФЕТИСОВА 1 ТАТЬЯНА АЛЕКСАНДРОВНА" w:date="2014-09-25T17:42:00Z">
        <w:r w:rsidRPr="004F560E" w:rsidDel="00D371AC">
          <w:rPr>
            <w:rFonts w:ascii="Times New Roman CYR" w:hAnsi="Times New Roman CYR" w:cs="Calibri"/>
            <w:sz w:val="28"/>
            <w:szCs w:val="28"/>
          </w:rPr>
          <w:delText xml:space="preserve">021001560 "Увеличение дебиторской задолженности по НДС по приобретенным материальным ценностям, работам, услугам" </w:delText>
        </w:r>
      </w:del>
      <w:ins w:id="549" w:author="ФЕТИСОВА 1 ТАТЬЯНА АЛЕКСАНДРОВНА" w:date="2014-09-25T17:42:00Z">
        <w:r w:rsidR="00D371AC" w:rsidRPr="006B75E1">
          <w:rPr>
            <w:rFonts w:ascii="Times New Roman" w:hAnsi="Times New Roman" w:cs="Times New Roman"/>
            <w:sz w:val="28"/>
            <w:szCs w:val="28"/>
          </w:rPr>
          <w:t>021011560 «Увеличение дебиторской задолженности по НДС по авансам полученным»</w:t>
        </w:r>
        <w:r w:rsidR="00D371AC">
          <w:rPr>
            <w:rFonts w:ascii="Times New Roman CYR" w:hAnsi="Times New Roman CYR" w:cs="Calibri"/>
            <w:sz w:val="28"/>
            <w:szCs w:val="28"/>
          </w:rPr>
          <w:t xml:space="preserve"> </w:t>
        </w:r>
      </w:ins>
      <w:r w:rsidRPr="004F560E">
        <w:rPr>
          <w:rFonts w:ascii="Times New Roman CYR" w:hAnsi="Times New Roman CYR" w:cs="Calibri"/>
          <w:sz w:val="28"/>
          <w:szCs w:val="28"/>
        </w:rPr>
        <w:t>и кредиту счета 030304730 "Увеличение кредиторской задолженности по налогу на добавленную стоимость";</w:t>
      </w:r>
    </w:p>
    <w:p w:rsidR="008F7E61" w:rsidRDefault="008F7E61">
      <w:pPr>
        <w:widowControl w:val="0"/>
        <w:autoSpaceDE w:val="0"/>
        <w:autoSpaceDN w:val="0"/>
        <w:adjustRightInd w:val="0"/>
        <w:spacing w:after="0" w:line="240" w:lineRule="auto"/>
        <w:ind w:firstLine="540"/>
        <w:jc w:val="both"/>
        <w:rPr>
          <w:ins w:id="550" w:author="ФЕТИСОВА 1 ТАТЬЯНА АЛЕКСАНДРОВНА" w:date="2014-09-25T17:43:00Z"/>
          <w:rFonts w:ascii="Times New Roman CYR" w:hAnsi="Times New Roman CYR" w:cs="Calibri"/>
          <w:sz w:val="28"/>
          <w:szCs w:val="28"/>
        </w:rPr>
      </w:pPr>
      <w:r w:rsidRPr="004F560E">
        <w:rPr>
          <w:rFonts w:ascii="Times New Roman CYR" w:hAnsi="Times New Roman CYR" w:cs="Calibri"/>
          <w:sz w:val="28"/>
          <w:szCs w:val="28"/>
        </w:rPr>
        <w:t xml:space="preserve">списание сумм НДС, принятых учреждением в качестве налогового </w:t>
      </w:r>
      <w:r w:rsidRPr="004F560E">
        <w:rPr>
          <w:rFonts w:ascii="Times New Roman CYR" w:hAnsi="Times New Roman CYR" w:cs="Calibri"/>
          <w:sz w:val="28"/>
          <w:szCs w:val="28"/>
        </w:rPr>
        <w:lastRenderedPageBreak/>
        <w:t>вычета в порядке, предусмотренном налоговым законодательством Российской Федерации, отражается по дебету счета 030304830 "Уменьшение кредиторской задолженности по налогу на добавленную стоимость" и кредиту счета 0210</w:t>
      </w:r>
      <w:ins w:id="551" w:author="ФЕТИСОВА 1 ТАТЬЯНА АЛЕКСАНДРОВНА" w:date="2014-09-25T17:43:00Z">
        <w:r w:rsidR="00D371AC">
          <w:rPr>
            <w:rFonts w:ascii="Times New Roman CYR" w:hAnsi="Times New Roman CYR" w:cs="Calibri"/>
            <w:sz w:val="28"/>
            <w:szCs w:val="28"/>
          </w:rPr>
          <w:t>12</w:t>
        </w:r>
      </w:ins>
      <w:del w:id="552" w:author="ФЕТИСОВА 1 ТАТЬЯНА АЛЕКСАНДРОВНА" w:date="2014-09-25T17:43:00Z">
        <w:r w:rsidRPr="004F560E" w:rsidDel="00D371AC">
          <w:rPr>
            <w:rFonts w:ascii="Times New Roman CYR" w:hAnsi="Times New Roman CYR" w:cs="Calibri"/>
            <w:sz w:val="28"/>
            <w:szCs w:val="28"/>
          </w:rPr>
          <w:delText>01</w:delText>
        </w:r>
      </w:del>
      <w:r w:rsidRPr="004F560E">
        <w:rPr>
          <w:rFonts w:ascii="Times New Roman CYR" w:hAnsi="Times New Roman CYR" w:cs="Calibri"/>
          <w:sz w:val="28"/>
          <w:szCs w:val="28"/>
        </w:rPr>
        <w:t>660 "Уменьшение дебиторской задолженности по НДС по приобретенным материальным ценностям, работам, услугам";</w:t>
      </w:r>
    </w:p>
    <w:p w:rsidR="00D371AC" w:rsidRPr="004F560E" w:rsidRDefault="00D371AC">
      <w:pPr>
        <w:widowControl w:val="0"/>
        <w:autoSpaceDE w:val="0"/>
        <w:autoSpaceDN w:val="0"/>
        <w:adjustRightInd w:val="0"/>
        <w:spacing w:after="0" w:line="240" w:lineRule="auto"/>
        <w:ind w:firstLine="540"/>
        <w:jc w:val="both"/>
        <w:rPr>
          <w:rFonts w:ascii="Times New Roman CYR" w:hAnsi="Times New Roman CYR" w:cs="Calibri"/>
          <w:sz w:val="28"/>
          <w:szCs w:val="28"/>
        </w:rPr>
      </w:pPr>
      <w:ins w:id="553" w:author="ФЕТИСОВА 1 ТАТЬЯНА АЛЕКСАНДРОВНА" w:date="2014-09-25T17:43:00Z">
        <w:r w:rsidRPr="006B75E1">
          <w:rPr>
            <w:rFonts w:ascii="Times New Roman" w:hAnsi="Times New Roman" w:cs="Times New Roman"/>
            <w:sz w:val="28"/>
            <w:szCs w:val="28"/>
          </w:rPr>
          <w:t>уменьшение суммы налога на добавленную стоимость, подлежащей оплате в бюджет на сумму налога, начисленного при получении оплаты, частичной оплаты в счет предстоящих поставок товаров (выполнения работ, оказания услуг), передачи имущественных прав, отражается по дебету счета 030304830 «Уменьшение кредиторской задолженности по налогу на добавленную стоимость» и кредиту счета 021011660 «Уменьшение дебиторской задолженности по НДС по авансам полученным»;</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сумм НДС на увеличение стоимости нефинансовых активов (работ, услуг) в порядке, предусмотренном налоговым законодательством Российской Федерации, отражается по дебету счета 010634340 "Увеличение вложений в материальные запасы - иное движимое имущество учреждения" (в части стоимости готовой продукции), соответствующих счетов аналитического учета счета 010900000 "Затраты на изготовление готовой продукции, выполнение работ, услуг" и кредиту счета 0210</w:t>
      </w:r>
      <w:ins w:id="554" w:author="ФЕТИСОВА 1 ТАТЬЯНА АЛЕКСАНДРОВНА" w:date="2014-09-25T17:44:00Z">
        <w:r w:rsidR="00D371AC">
          <w:rPr>
            <w:rFonts w:ascii="Times New Roman CYR" w:hAnsi="Times New Roman CYR" w:cs="Calibri"/>
            <w:sz w:val="28"/>
            <w:szCs w:val="28"/>
          </w:rPr>
          <w:t>12</w:t>
        </w:r>
      </w:ins>
      <w:del w:id="555" w:author="ФЕТИСОВА 1 ТАТЬЯНА АЛЕКСАНДРОВНА" w:date="2014-09-25T17:44:00Z">
        <w:r w:rsidRPr="004F560E" w:rsidDel="00D371AC">
          <w:rPr>
            <w:rFonts w:ascii="Times New Roman CYR" w:hAnsi="Times New Roman CYR" w:cs="Calibri"/>
            <w:sz w:val="28"/>
            <w:szCs w:val="28"/>
          </w:rPr>
          <w:delText>01</w:delText>
        </w:r>
      </w:del>
      <w:r w:rsidRPr="004F560E">
        <w:rPr>
          <w:rFonts w:ascii="Times New Roman CYR" w:hAnsi="Times New Roman CYR" w:cs="Calibri"/>
          <w:sz w:val="28"/>
          <w:szCs w:val="28"/>
        </w:rPr>
        <w:t>660 "Уменьшение дебиторской задолженности по НДС по приобретенным материальным ценностям, работам, услугам".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54" w:history="1">
        <w:r w:rsidR="008F7E61" w:rsidRPr="004F560E">
          <w:rPr>
            <w:rFonts w:ascii="Times New Roman CYR" w:hAnsi="Times New Roman CYR" w:cs="Calibri"/>
            <w:sz w:val="28"/>
            <w:szCs w:val="28"/>
          </w:rPr>
          <w:t>Счет 021002000</w:t>
        </w:r>
      </w:hyperlink>
      <w:r w:rsidR="008F7E61" w:rsidRPr="004F560E">
        <w:rPr>
          <w:rFonts w:ascii="Times New Roman CYR" w:hAnsi="Times New Roman CYR" w:cs="Calibri"/>
          <w:sz w:val="28"/>
          <w:szCs w:val="28"/>
        </w:rPr>
        <w:t xml:space="preserve"> "Расчеты с финансовым органом</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по поступлениям в бюджет"</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89. Учет операций по счету ведется на следующих счетах: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021002110 "Расчеты с финансовым органом по поступившим в бюджет налоговым доходам";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021002120 "Расчеты с финансовым органом по поступившим в бюджет доходам от собственности";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021002130 "Расчеты с финансовым органом по поступившим в бюджет доходам от оказания платных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021002140 "Расчеты с финансовым органом по поступившим в бюджет суммам принудительного изъятия";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021002151 "Расчеты с финансовым органом по поступлениям от других бюджетов бюджетной системы Российской Федерации";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021002152 "Расчеты с финансовым органом по поступлениям от наднациональных организаций и правительств иностранных государств";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021002153 "Расчеты с финансовым органом по поступлениям от международных финансовых организаций";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021002160 "Расчеты с финансовым органом по поступившим в </w:t>
      </w:r>
      <w:r w:rsidRPr="004F560E">
        <w:rPr>
          <w:rFonts w:ascii="Times New Roman CYR" w:hAnsi="Times New Roman CYR" w:cs="Calibri"/>
          <w:sz w:val="28"/>
          <w:szCs w:val="28"/>
        </w:rPr>
        <w:lastRenderedPageBreak/>
        <w:t>бюджет страховым взносам на обязательное социальное страхование";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021002171 "Расчеты с финансовым органом по поступившим в бюджет доходам от переоценки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021002173 "Расчеты с финансовым органом по поступившим в бюджет чрезвычайным доходам от операций с активами";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021002180 "Расчеты с финансовым органом по поступившим в бюджет прочим доходам";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021002410 "Расчеты с финансовым органом по поступлениям в бюджет от выбытия основных средств";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021002420 "Расчеты с финансовым органом по поступлениям в бюджет от выбытия нематериальных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021002430 "Расчеты с финансовым органом по поступлениям в бюджет от выбытия непроизведенных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021002440 "Расчеты с финансовым органом по поступлениям в бюджет от выбытия материальных запасов";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021002610 "Расчеты с финансовым органом по поступлениям в бюджет от возврата депозитов";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021002620 "Расчеты с финансовым органом по поступлениям в бюджет от выбытия ценных бумаг, кроме акций";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021002630 "Расчеты с финансовым органом по поступлениям в бюджет от выбытия акций и иных форм участия в капитале";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021002640 "Расчеты с финансовым органом по поступлениям в бюджет от возврата бюджетных ссуд и кредитов";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021002650 "Расчеты с финансовым органом по поступлениям в бюджет от выбытия иных финансовых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021002710 "Расчеты с финансовым органом по поступлениям в бюджет внутренних заимствований";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021002720 "Расчеты с финансовым органом по поступлениям в бюджет внешних заимствований".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90. Поступления в бюджет учитываются на основании первичных документов, согласно которым отражены операции на лицевом счете администратора и Выписки из лицевого счета администратора доходов бюджета </w:t>
      </w:r>
      <w:hyperlink r:id="rId155" w:history="1">
        <w:r w:rsidRPr="004F560E">
          <w:rPr>
            <w:rFonts w:ascii="Times New Roman CYR" w:hAnsi="Times New Roman CYR" w:cs="Calibri"/>
            <w:sz w:val="28"/>
            <w:szCs w:val="28"/>
          </w:rPr>
          <w:t>(ф. 0531761)</w:t>
        </w:r>
      </w:hyperlink>
      <w:r w:rsidRPr="004F560E">
        <w:rPr>
          <w:rFonts w:ascii="Times New Roman CYR" w:hAnsi="Times New Roman CYR" w:cs="Calibri"/>
          <w:sz w:val="28"/>
          <w:szCs w:val="28"/>
        </w:rPr>
        <w:t xml:space="preserve">, Выписки из лицевого счета администратора источников финансирования дефицита бюджета </w:t>
      </w:r>
      <w:hyperlink r:id="rId156" w:history="1">
        <w:r w:rsidRPr="004F560E">
          <w:rPr>
            <w:rFonts w:ascii="Times New Roman CYR" w:hAnsi="Times New Roman CYR" w:cs="Calibri"/>
            <w:sz w:val="28"/>
            <w:szCs w:val="28"/>
          </w:rPr>
          <w:t>(ф. 0531764)</w:t>
        </w:r>
      </w:hyperlink>
      <w:r w:rsidRPr="004F560E">
        <w:rPr>
          <w:rFonts w:ascii="Times New Roman CYR" w:hAnsi="Times New Roman CYR" w:cs="Calibri"/>
          <w:sz w:val="28"/>
          <w:szCs w:val="28"/>
        </w:rPr>
        <w:t>, предоставляемой органом казначейства соответствующему администратору.</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91. Операции по счету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сумма поступлений доходов отражается по дебету соответствующих счетов аналитического учета счета 021002000 "Расчеты с финансовым органом по поступлениям в бюджет" (021002110 - 021002180) и кредиту соответствующих счетов аналитического учета счета 020500000 "Расчеты по доходам" (020511660, 020521660, 020531660, 020541660, 020551660 - 020553660, 020561660, 020581660), счета 030305730 "Увеличение кредиторской </w:t>
      </w:r>
      <w:r w:rsidRPr="004F560E">
        <w:rPr>
          <w:rFonts w:ascii="Times New Roman CYR" w:hAnsi="Times New Roman CYR" w:cs="Calibri"/>
          <w:sz w:val="28"/>
          <w:szCs w:val="28"/>
        </w:rPr>
        <w:lastRenderedPageBreak/>
        <w:t>задолженности по прочим платежам в бюджет";</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сумма поступлений доходов от реализации нефинансовых и финансовых активов отражается по дебету соответствующих счетов аналитического учета счета 021002000 "Расчеты с финансовым органом по поступлениям в бюджет" (021002410 - 021002440, 021002620 - 021002650) и кредиту соответствующих счетов аналитического учета счета 020570000 "Расчеты по доходам от операций с активами" (020571660 - 020575660);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сумма поступлений средств от возврата бюджетных ссуд и кредитов отражается по дебету счета 021002640 "Расчеты с финансовым органом по поступлениям в бюджет от возврата бюджетных ссуд и кредитов" и кредиту соответствующих счетов аналитического учета счета 020700000 "Расчеты по кредитам, займам (ссудам)" (020711640, 020713640, 020714640, 020721640, 020723640, 020731640, 020733640);</w:t>
      </w:r>
    </w:p>
    <w:p w:rsidR="008F7E61" w:rsidRPr="004F560E" w:rsidRDefault="008F7E61">
      <w:pPr>
        <w:widowControl w:val="0"/>
        <w:autoSpaceDE w:val="0"/>
        <w:autoSpaceDN w:val="0"/>
        <w:adjustRightInd w:val="0"/>
        <w:spacing w:after="0" w:line="240" w:lineRule="auto"/>
        <w:jc w:val="both"/>
        <w:rPr>
          <w:rFonts w:ascii="Times New Roman CYR" w:hAnsi="Times New Roman CYR" w:cs="Calibri"/>
          <w:sz w:val="28"/>
          <w:szCs w:val="28"/>
        </w:rPr>
      </w:pPr>
      <w:r w:rsidRPr="004F560E">
        <w:rPr>
          <w:rFonts w:ascii="Times New Roman CYR" w:hAnsi="Times New Roman CYR" w:cs="Calibri"/>
          <w:sz w:val="28"/>
          <w:szCs w:val="28"/>
        </w:rPr>
        <w:t xml:space="preserve">(в ред. </w:t>
      </w:r>
      <w:hyperlink r:id="rId157" w:history="1">
        <w:r w:rsidRPr="004F560E">
          <w:rPr>
            <w:rFonts w:ascii="Times New Roman CYR" w:hAnsi="Times New Roman CYR" w:cs="Calibri"/>
            <w:sz w:val="28"/>
            <w:szCs w:val="28"/>
          </w:rPr>
          <w:t>Приказа</w:t>
        </w:r>
      </w:hyperlink>
      <w:r w:rsidRPr="004F560E">
        <w:rPr>
          <w:rFonts w:ascii="Times New Roman CYR" w:hAnsi="Times New Roman CYR" w:cs="Calibri"/>
          <w:sz w:val="28"/>
          <w:szCs w:val="28"/>
        </w:rPr>
        <w:t xml:space="preserve"> Минфина России от 24.12.2012 № 174н)</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сумма поступлений средств, связанных с возникновением долговых обязательств, отражается по дебету соответствующих счетов аналитического учета счета 021002700 "Расчеты с финансовым органом по поступлениям в бюджет от заимствований" (021002710, 021002720) и кредиту соответствующих счетов аналитического учета счета 030100000 "Расчеты с кредиторами по долговым обязательствам" (030111710 - 030113710, 030121710, 030123710, 030131710, 030133720, 030142720, 030143720);</w:t>
      </w:r>
    </w:p>
    <w:p w:rsidR="008F7E61" w:rsidRPr="004F560E" w:rsidRDefault="008F7E61">
      <w:pPr>
        <w:widowControl w:val="0"/>
        <w:autoSpaceDE w:val="0"/>
        <w:autoSpaceDN w:val="0"/>
        <w:adjustRightInd w:val="0"/>
        <w:spacing w:after="0" w:line="240" w:lineRule="auto"/>
        <w:jc w:val="both"/>
        <w:rPr>
          <w:rFonts w:ascii="Times New Roman CYR" w:hAnsi="Times New Roman CYR" w:cs="Calibri"/>
          <w:sz w:val="28"/>
          <w:szCs w:val="28"/>
        </w:rPr>
      </w:pPr>
      <w:r w:rsidRPr="004F560E">
        <w:rPr>
          <w:rFonts w:ascii="Times New Roman CYR" w:hAnsi="Times New Roman CYR" w:cs="Calibri"/>
          <w:sz w:val="28"/>
          <w:szCs w:val="28"/>
        </w:rPr>
        <w:t xml:space="preserve">(в ред. </w:t>
      </w:r>
      <w:hyperlink r:id="rId158" w:history="1">
        <w:r w:rsidRPr="004F560E">
          <w:rPr>
            <w:rFonts w:ascii="Times New Roman CYR" w:hAnsi="Times New Roman CYR" w:cs="Calibri"/>
            <w:sz w:val="28"/>
            <w:szCs w:val="28"/>
          </w:rPr>
          <w:t>Приказа</w:t>
        </w:r>
      </w:hyperlink>
      <w:r w:rsidRPr="004F560E">
        <w:rPr>
          <w:rFonts w:ascii="Times New Roman CYR" w:hAnsi="Times New Roman CYR" w:cs="Calibri"/>
          <w:sz w:val="28"/>
          <w:szCs w:val="28"/>
        </w:rPr>
        <w:t xml:space="preserve"> Минфина России от 24.12.2012 № 174н)</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сумма администрируемых доходов (источников финансирования дефицита бюджета), поступивших в бюджет, минуя счет Федерального казначейства,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счетов 020500000 "Расчеты по доходам" (020511660, 020521660, 020541660, 020551660 - 020553660, 020561660, 020581660), 020700000 "Расчеты по кредитам, займам (ссудам)" (020711540, 020713540, 020714540, 020721540, 020723540, 020731540, 020733540), 030100000 "Расчеты с кредиторами по долговым обязательствам" (030111710 - 030113710, 030121710, 030123710, 030131710, 030133720, 030142720, 030143720);</w:t>
      </w:r>
    </w:p>
    <w:p w:rsidR="008F7E61" w:rsidRPr="004F560E" w:rsidRDefault="008F7E61">
      <w:pPr>
        <w:widowControl w:val="0"/>
        <w:autoSpaceDE w:val="0"/>
        <w:autoSpaceDN w:val="0"/>
        <w:adjustRightInd w:val="0"/>
        <w:spacing w:after="0" w:line="240" w:lineRule="auto"/>
        <w:jc w:val="both"/>
        <w:rPr>
          <w:rFonts w:ascii="Times New Roman CYR" w:hAnsi="Times New Roman CYR" w:cs="Calibri"/>
          <w:sz w:val="28"/>
          <w:szCs w:val="28"/>
        </w:rPr>
      </w:pPr>
      <w:r w:rsidRPr="004F560E">
        <w:rPr>
          <w:rFonts w:ascii="Times New Roman CYR" w:hAnsi="Times New Roman CYR" w:cs="Calibri"/>
          <w:sz w:val="28"/>
          <w:szCs w:val="28"/>
        </w:rPr>
        <w:t xml:space="preserve">(в ред. </w:t>
      </w:r>
      <w:hyperlink r:id="rId159" w:history="1">
        <w:r w:rsidRPr="004F560E">
          <w:rPr>
            <w:rFonts w:ascii="Times New Roman CYR" w:hAnsi="Times New Roman CYR" w:cs="Calibri"/>
            <w:sz w:val="28"/>
            <w:szCs w:val="28"/>
          </w:rPr>
          <w:t>Приказа</w:t>
        </w:r>
      </w:hyperlink>
      <w:r w:rsidRPr="004F560E">
        <w:rPr>
          <w:rFonts w:ascii="Times New Roman CYR" w:hAnsi="Times New Roman CYR" w:cs="Calibri"/>
          <w:sz w:val="28"/>
          <w:szCs w:val="28"/>
        </w:rPr>
        <w:t xml:space="preserve"> Минфина России от 24.12.2012 № 174н)</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перечисление сумм возвратов (возмещений) излишне уплаченных платежей и иных поступлений отражается по дебету соответствующих счетов аналитического учета счета 020500000 "Расчеты по доходам" (020511560, 020521560, 020531560, 020541560, 020551560 - 020553560, 020561560, 020571560 - 020575560, 020581560) и кредиту соответствующих счетов аналитического учета счета 021002000 "Расчеты с финансовым органом по поступлениям в бюджет" (021002110 - 021002180, 021002410 - 021002440, 021002620 - </w:t>
      </w:r>
      <w:r w:rsidRPr="004F560E">
        <w:rPr>
          <w:rFonts w:ascii="Times New Roman CYR" w:hAnsi="Times New Roman CYR" w:cs="Calibri"/>
          <w:sz w:val="28"/>
          <w:szCs w:val="28"/>
        </w:rPr>
        <w:lastRenderedPageBreak/>
        <w:t>021002650);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начисление сумм доходов, требующих уточнения органами казначейства, администраторами невыясненных поступлений отражается при их поступлении - по дебету счета 021002180 "Расчеты с финансовым органом по поступившим в бюджет прочим доходам" и кредиту счета 02058</w:t>
      </w:r>
      <w:ins w:id="556" w:author="ФЕТИСОВА 1 ТАТЬЯНА АЛЕКСАНДРОВНА" w:date="2014-09-25T17:46:00Z">
        <w:r w:rsidR="00D371AC">
          <w:rPr>
            <w:rFonts w:ascii="Times New Roman CYR" w:hAnsi="Times New Roman CYR" w:cs="Calibri"/>
            <w:sz w:val="28"/>
            <w:szCs w:val="28"/>
          </w:rPr>
          <w:t>2</w:t>
        </w:r>
      </w:ins>
      <w:del w:id="557" w:author="ФЕТИСОВА 1 ТАТЬЯНА АЛЕКСАНДРОВНА" w:date="2014-09-25T17:46:00Z">
        <w:r w:rsidRPr="004F560E" w:rsidDel="00D371AC">
          <w:rPr>
            <w:rFonts w:ascii="Times New Roman CYR" w:hAnsi="Times New Roman CYR" w:cs="Calibri"/>
            <w:sz w:val="28"/>
            <w:szCs w:val="28"/>
          </w:rPr>
          <w:delText>1</w:delText>
        </w:r>
      </w:del>
      <w:r w:rsidRPr="004F560E">
        <w:rPr>
          <w:rFonts w:ascii="Times New Roman CYR" w:hAnsi="Times New Roman CYR" w:cs="Calibri"/>
          <w:sz w:val="28"/>
          <w:szCs w:val="28"/>
        </w:rPr>
        <w:t xml:space="preserve">660 "Уменьшение дебиторской задолженности по </w:t>
      </w:r>
      <w:ins w:id="558" w:author="ФЕТИСОВА 1 ТАТЬЯНА АЛЕКСАНДРОВНА" w:date="2014-09-25T17:49:00Z">
        <w:r w:rsidR="00352135">
          <w:rPr>
            <w:rFonts w:ascii="Times New Roman CYR" w:hAnsi="Times New Roman CYR" w:cs="Calibri"/>
            <w:sz w:val="28"/>
            <w:szCs w:val="28"/>
          </w:rPr>
          <w:t xml:space="preserve">невыясненным поступлениям </w:t>
        </w:r>
      </w:ins>
      <w:del w:id="559" w:author="ФЕТИСОВА 1 ТАТЬЯНА АЛЕКСАНДРОВНА" w:date="2014-09-25T17:49:00Z">
        <w:r w:rsidRPr="004F560E" w:rsidDel="00352135">
          <w:rPr>
            <w:rFonts w:ascii="Times New Roman CYR" w:hAnsi="Times New Roman CYR" w:cs="Calibri"/>
            <w:sz w:val="28"/>
            <w:szCs w:val="28"/>
          </w:rPr>
          <w:delText>прочим доходам</w:delText>
        </w:r>
      </w:del>
      <w:r w:rsidRPr="004F560E">
        <w:rPr>
          <w:rFonts w:ascii="Times New Roman CYR" w:hAnsi="Times New Roman CYR" w:cs="Calibri"/>
          <w:sz w:val="28"/>
          <w:szCs w:val="28"/>
        </w:rPr>
        <w:t>", при выяснении - по дебету счета 02058</w:t>
      </w:r>
      <w:ins w:id="560" w:author="ФЕТИСОВА 1 ТАТЬЯНА АЛЕКСАНДРОВНА" w:date="2014-09-25T17:49:00Z">
        <w:r w:rsidR="00352135">
          <w:rPr>
            <w:rFonts w:ascii="Times New Roman CYR" w:hAnsi="Times New Roman CYR" w:cs="Calibri"/>
            <w:sz w:val="28"/>
            <w:szCs w:val="28"/>
          </w:rPr>
          <w:t>2</w:t>
        </w:r>
      </w:ins>
      <w:del w:id="561" w:author="ФЕТИСОВА 1 ТАТЬЯНА АЛЕКСАНДРОВНА" w:date="2014-09-25T17:49:00Z">
        <w:r w:rsidRPr="004F560E" w:rsidDel="00352135">
          <w:rPr>
            <w:rFonts w:ascii="Times New Roman CYR" w:hAnsi="Times New Roman CYR" w:cs="Calibri"/>
            <w:sz w:val="28"/>
            <w:szCs w:val="28"/>
          </w:rPr>
          <w:delText>1</w:delText>
        </w:r>
      </w:del>
      <w:r w:rsidRPr="004F560E">
        <w:rPr>
          <w:rFonts w:ascii="Times New Roman CYR" w:hAnsi="Times New Roman CYR" w:cs="Calibri"/>
          <w:sz w:val="28"/>
          <w:szCs w:val="28"/>
        </w:rPr>
        <w:t xml:space="preserve">560 "Увеличение дебиторской задолженности по </w:t>
      </w:r>
      <w:ins w:id="562" w:author="ФЕТИСОВА 1 ТАТЬЯНА АЛЕКСАНДРОВНА" w:date="2014-09-25T17:49:00Z">
        <w:r w:rsidR="00352135">
          <w:rPr>
            <w:rFonts w:ascii="Times New Roman CYR" w:hAnsi="Times New Roman CYR" w:cs="Calibri"/>
            <w:sz w:val="28"/>
            <w:szCs w:val="28"/>
          </w:rPr>
          <w:t xml:space="preserve">невыясненным поступлениям </w:t>
        </w:r>
      </w:ins>
      <w:del w:id="563" w:author="ФЕТИСОВА 1 ТАТЬЯНА АЛЕКСАНДРОВНА" w:date="2014-09-25T17:49:00Z">
        <w:r w:rsidRPr="004F560E" w:rsidDel="00352135">
          <w:rPr>
            <w:rFonts w:ascii="Times New Roman CYR" w:hAnsi="Times New Roman CYR" w:cs="Calibri"/>
            <w:sz w:val="28"/>
            <w:szCs w:val="28"/>
          </w:rPr>
          <w:delText>прочим доходам</w:delText>
        </w:r>
      </w:del>
      <w:r w:rsidRPr="004F560E">
        <w:rPr>
          <w:rFonts w:ascii="Times New Roman CYR" w:hAnsi="Times New Roman CYR" w:cs="Calibri"/>
          <w:sz w:val="28"/>
          <w:szCs w:val="28"/>
        </w:rPr>
        <w:t>" и кредиту счета 021002180 "Расчеты с финансовым органом по поступившим в бюджет прочим доходам";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отражение администратором доходов бюджета сумм распределяемых доходов текущего отчетного периода, перечисленных органом казначейства в другие бюджеты бюджетной системы Российской Федерации, отражается по дебету соответствующих счетов аналитического учета счета 040110000 "Доходы текущего финансового года" (040110110, 040110120, 040110140, 040110172) и кредиту соответствующих счетов аналитического учета счета 021002000 "Расчеты с финансовым органом по поступлениям в бюджет" (021002110, 021002120, 021002140, 021002430, 021002440);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в бюджет распределенных доходов, администрирование которых осуществляется соответствующим администратором доходов иного бюджета, отражается финансовым органом, как администратором доходов, по дебету соответствующих счетов аналитического учета счета 021002000 "Расчеты с финансовым органом по поступлениям в бюджет" (021002110, 021002120, 021002140, 021002430, 021002440) и кредиту соответствующих счетов аналитического учета счета 040110000 "Доходы текущего финансового года" (040110110, 040110120, 040110140, 040110172)" с указанием в первых трех разрядах номера счета кода соответствующего главного администратора доходов бюджета;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отражение сумм администрируемых доходов (источников финансирования дефицита бюджета), поступивших на счет органа казначейства в текущем отчетном периоде и подлежащих зачислению на счет бюджета в следующем отчетном периоде, отражается по дебету соответствующих счетов аналитического учета счета 021004000 "Расчеты по распределенным поступлениям к зачислению в бюджет" (021004110 - 021004180, 021004410 - 021004440, 021004620 - 021004650, 021004710, 021004720) и кредиту соответствующих счетов аналитического учета счета 021002000 "Расчеты с финансовым органом по поступлениям в бюджет" (021002110 - 021002180, 021002410 - 021002440, 021002620 - 021002650, 021002710, 021002720);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зачисление в текущем периоде в доход бюджета администрируемых сумм доходов (источников финансирования дефицита бюджета), поступивших к распределению на счет органа казначейства в </w:t>
      </w:r>
      <w:r w:rsidRPr="004F560E">
        <w:rPr>
          <w:rFonts w:ascii="Times New Roman CYR" w:hAnsi="Times New Roman CYR" w:cs="Calibri"/>
          <w:sz w:val="28"/>
          <w:szCs w:val="28"/>
        </w:rPr>
        <w:lastRenderedPageBreak/>
        <w:t>предыдущем отчетном периоде, отражается по дебету соответствующих счетов аналитического учета счета 021002000 "Расчеты с финансовым органом по поступлениям в бюджет" (021002110 - 021002180, 021002410 - 021002440, 021002620 - 021002650, 021002710, 021002720) и кредиту соответствующих счетов аналитического учета счета 021004000 "Расчеты по распределенным поступлениям к зачислению в бюджет" (021004110 - 021004180, 021004410 - 021004440, 021004620 - 021004650, 021004710, 021004720).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сумм администрируемых поступлений, зачисленных в бюджет при завершении финансового года, отражается по кредиту соответствующих счетов аналитического учета счета 021002000 "Расчеты с финансовым органом по поступлениям в бюджет" (021002110 - 021002180, 021002410 - 021002440, 021002620 - 021002650, 021002710, 021002720) и дебету счета 040130000 "Финансовый результат прошлых отчетных периодов".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60" w:history="1">
        <w:r w:rsidR="008F7E61" w:rsidRPr="004F560E">
          <w:rPr>
            <w:rFonts w:ascii="Times New Roman CYR" w:hAnsi="Times New Roman CYR" w:cs="Calibri"/>
            <w:sz w:val="28"/>
            <w:szCs w:val="28"/>
          </w:rPr>
          <w:t>Счет 021003000</w:t>
        </w:r>
      </w:hyperlink>
      <w:r w:rsidR="008F7E61" w:rsidRPr="004F560E">
        <w:rPr>
          <w:rFonts w:ascii="Times New Roman CYR" w:hAnsi="Times New Roman CYR" w:cs="Calibri"/>
          <w:sz w:val="28"/>
          <w:szCs w:val="28"/>
        </w:rPr>
        <w:t xml:space="preserve"> "Расчеты с финансовым органом по наличным</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денежным средствам"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92. Операции по расчетам учреждения с органом казначейства (финансовым органом) по операциям с наличными денежными средствами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на основании заявки учреждения для выплаты наличных денег (заявки на перечисление денежных средств на карту) по кредиту соответствующих счетов аналитического учета счетов 030405000 "Расчеты по платежам из бюджета с финансовым органом", счета 320111610 "Выбытия денежных средств учреждения с лицевых счетов в органе казначейства" и дебету счета 021003560 "Увеличение дебиторской задолженности по операциям с финансовым органом по наличным денежным средствам";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получение наличных денег по чекам в кассу учреждения на основании приходного кассового ордера отражается по дебету счета 020134510 "Поступление средств в кассу учреждения", в корреспонденции с кредитом счета 021003660 "Уменьшение дебиторской задолженности по операциям с финансовым органом по наличным денежным средствам";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получение подотчетным лицом денежных средств с расчетных (дебетовых) карт, выданных органом Федерального казначейства, отражается по дебету соответствующих счетов аналитического учета счета 020800000 "Расчеты с подотчетными лицами" (020811560 - 020813560, 020821560 - 020826560, 020831560 - 020834560, 020861560 - 020863560, 020891560) и кредиту счета 021003660 "Уменьшение дебиторской задолженности по операциям с финансовым органом по наличным денежным средствам";</w:t>
      </w:r>
    </w:p>
    <w:p w:rsidR="008F7E61" w:rsidRDefault="008F7E61">
      <w:pPr>
        <w:widowControl w:val="0"/>
        <w:autoSpaceDE w:val="0"/>
        <w:autoSpaceDN w:val="0"/>
        <w:adjustRightInd w:val="0"/>
        <w:spacing w:after="0" w:line="240" w:lineRule="auto"/>
        <w:ind w:firstLine="540"/>
        <w:jc w:val="both"/>
        <w:rPr>
          <w:ins w:id="564" w:author="ФЕТИСОВА 1 ТАТЬЯНА АЛЕКСАНДРОВНА" w:date="2014-09-25T17:50:00Z"/>
          <w:rFonts w:ascii="Times New Roman CYR" w:hAnsi="Times New Roman CYR" w:cs="Calibri"/>
          <w:sz w:val="28"/>
          <w:szCs w:val="28"/>
        </w:rPr>
      </w:pPr>
      <w:r w:rsidRPr="004F560E">
        <w:rPr>
          <w:rFonts w:ascii="Times New Roman CYR" w:hAnsi="Times New Roman CYR" w:cs="Calibri"/>
          <w:sz w:val="28"/>
          <w:szCs w:val="28"/>
        </w:rPr>
        <w:t xml:space="preserve">внесение наличных денежных средств на счет на основании </w:t>
      </w:r>
      <w:r w:rsidRPr="004F560E">
        <w:rPr>
          <w:rFonts w:ascii="Times New Roman CYR" w:hAnsi="Times New Roman CYR" w:cs="Calibri"/>
          <w:sz w:val="28"/>
          <w:szCs w:val="28"/>
        </w:rPr>
        <w:lastRenderedPageBreak/>
        <w:t>расходного кассового ордера, квитанции к объявлению на взнос наличными отражается по дебету счета 021003560 "Увеличение дебиторской задолженности по операциям с финансовым органом по наличным денежным средствам" и кредиту счета 020134610 "Выбытия средств из кассы учреждения";</w:t>
      </w:r>
    </w:p>
    <w:p w:rsidR="00352135" w:rsidRPr="00352135" w:rsidRDefault="00352135" w:rsidP="00352135">
      <w:pPr>
        <w:spacing w:after="0" w:line="240" w:lineRule="auto"/>
        <w:ind w:firstLine="709"/>
        <w:jc w:val="both"/>
        <w:rPr>
          <w:ins w:id="565" w:author="ФЕТИСОВА 1 ТАТЬЯНА АЛЕКСАНДРОВНА" w:date="2014-09-25T17:51:00Z"/>
          <w:rFonts w:ascii="Times New Roman" w:eastAsia="Times New Roman" w:hAnsi="Times New Roman" w:cs="Times New Roman"/>
          <w:sz w:val="28"/>
          <w:szCs w:val="28"/>
          <w:lang w:eastAsia="ru-RU"/>
        </w:rPr>
      </w:pPr>
      <w:ins w:id="566" w:author="ФЕТИСОВА 1 ТАТЬЯНА АЛЕКСАНДРОВНА" w:date="2014-09-25T17:51:00Z">
        <w:r w:rsidRPr="00352135">
          <w:rPr>
            <w:rFonts w:ascii="Times New Roman" w:eastAsia="Times New Roman" w:hAnsi="Times New Roman" w:cs="Times New Roman"/>
            <w:sz w:val="28"/>
            <w:szCs w:val="28"/>
            <w:lang w:eastAsia="ru-RU"/>
          </w:rPr>
          <w:t>перечисление денежных средств на счет органа, организующего кассовое обслуживание, открытый в кредитной организации для осуществления операций по обеспечению денежными средствами с использованием карт, отражается по дебету счета 021003560 «Увеличение дебиторской задолженности по операциям с финансовым органом по наличным денежным средствам» и кредиту счета 020111610 «Выбытия денежных средств учреждения с лицевых счетов в органе казначейства»;</w:t>
        </w:r>
      </w:ins>
    </w:p>
    <w:p w:rsidR="00352135" w:rsidRPr="00352135" w:rsidRDefault="00352135" w:rsidP="00352135">
      <w:pPr>
        <w:spacing w:after="0" w:line="240" w:lineRule="auto"/>
        <w:ind w:firstLine="709"/>
        <w:jc w:val="both"/>
        <w:rPr>
          <w:ins w:id="567" w:author="ФЕТИСОВА 1 ТАТЬЯНА АЛЕКСАНДРОВНА" w:date="2014-09-25T17:51:00Z"/>
          <w:rFonts w:ascii="Times New Roman" w:eastAsia="Times New Roman" w:hAnsi="Times New Roman" w:cs="Times New Roman"/>
          <w:sz w:val="28"/>
          <w:szCs w:val="28"/>
          <w:lang w:eastAsia="ru-RU"/>
        </w:rPr>
      </w:pPr>
      <w:ins w:id="568" w:author="ФЕТИСОВА 1 ТАТЬЯНА АЛЕКСАНДРОВНА" w:date="2014-09-25T17:51:00Z">
        <w:r w:rsidRPr="00352135">
          <w:rPr>
            <w:rFonts w:ascii="Times New Roman" w:eastAsia="Times New Roman" w:hAnsi="Times New Roman" w:cs="Times New Roman"/>
            <w:sz w:val="28"/>
            <w:szCs w:val="28"/>
            <w:lang w:eastAsia="ru-RU"/>
          </w:rPr>
          <w:t>поступление в кассу учреждения наличных денежных средств, полученных с использованием банковской карты на основании чека банкомата, отражается по дебету счета 020134510 «Поступления средств в кассу учреждения» и кредиту счета 021003660 «Уменьшение дебиторской задолженности по операциям с финансовым органом по наличным денежным средствам»;</w:t>
        </w:r>
      </w:ins>
    </w:p>
    <w:p w:rsidR="00352135" w:rsidRPr="004F560E" w:rsidRDefault="00352135" w:rsidP="00352135">
      <w:pPr>
        <w:widowControl w:val="0"/>
        <w:autoSpaceDE w:val="0"/>
        <w:autoSpaceDN w:val="0"/>
        <w:adjustRightInd w:val="0"/>
        <w:spacing w:after="0" w:line="240" w:lineRule="auto"/>
        <w:ind w:firstLine="540"/>
        <w:jc w:val="both"/>
        <w:rPr>
          <w:rFonts w:ascii="Times New Roman CYR" w:hAnsi="Times New Roman CYR" w:cs="Calibri"/>
          <w:sz w:val="28"/>
          <w:szCs w:val="28"/>
        </w:rPr>
      </w:pPr>
      <w:ins w:id="569" w:author="ФЕТИСОВА 1 ТАТЬЯНА АЛЕКСАНДРОВНА" w:date="2014-09-25T17:51:00Z">
        <w:r w:rsidRPr="00352135">
          <w:rPr>
            <w:rFonts w:ascii="Times New Roman" w:eastAsia="Times New Roman" w:hAnsi="Times New Roman" w:cs="Times New Roman"/>
            <w:sz w:val="28"/>
            <w:szCs w:val="28"/>
            <w:lang w:eastAsia="ru-RU"/>
          </w:rPr>
          <w:t>оплата подотчетным лицом за приобретаемые товары, работы, услуги с использованием банковской карты отражается по дебету соответствующих счетов аналитического учета счета 020800000 «Расчеты с подотчетными лицами» и кредиту счета 021003660 «Уменьшение дебиторской задолженности по операциям с финансовым органом по наличным денежным средствам»</w:t>
        </w:r>
        <w:r>
          <w:rPr>
            <w:rFonts w:ascii="Times New Roman" w:eastAsia="Times New Roman" w:hAnsi="Times New Roman" w:cs="Times New Roman"/>
            <w:sz w:val="28"/>
            <w:szCs w:val="28"/>
            <w:lang w:eastAsia="ru-RU"/>
          </w:rPr>
          <w:t>;</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зачисление наличных денежных средств на счет на основании выписки с лицевого (банковского) счета отражается по дебету соответствующих счетов аналитического учета счетов 030405000 "Расчеты по платежам из бюджета с финансовым органом", счета 320111510 "Поступления денежных средств учреждения на лицевые счета в органе казначейства" и кредиту счета 021003660 "Уменьшение дебиторской задолженности по операциям с финансовым органом по наличным денежным средствам".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61" w:history="1">
        <w:r w:rsidR="008F7E61" w:rsidRPr="004F560E">
          <w:rPr>
            <w:rFonts w:ascii="Times New Roman CYR" w:hAnsi="Times New Roman CYR" w:cs="Calibri"/>
            <w:sz w:val="28"/>
            <w:szCs w:val="28"/>
          </w:rPr>
          <w:t>Счет 021004000</w:t>
        </w:r>
      </w:hyperlink>
      <w:r w:rsidR="008F7E61" w:rsidRPr="004F560E">
        <w:rPr>
          <w:rFonts w:ascii="Times New Roman CYR" w:hAnsi="Times New Roman CYR" w:cs="Calibri"/>
          <w:sz w:val="28"/>
          <w:szCs w:val="28"/>
        </w:rPr>
        <w:t xml:space="preserve"> "Расчеты по распределенным поступлениям</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к зачислению в бюджет"</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93. Учет операций по расчетам по распределенным поступлениям к зачислению в бюджет осуществляется на счетах: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021004110 "Расчеты по поступившим налоговым доходам";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021004120 "Расчеты по поступившим доходам от собственности";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021004130 "Расчеты по поступившим доходам от оказания платных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021004140 "Расчеты по поступившим суммам принудительного изъятия";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lastRenderedPageBreak/>
        <w:t>021004151 "Расчеты по поступлениям от других бюджетов бюджетной системы Российской Федерации";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021004152 "Расчеты по поступлениям от наднациональных организаций и правительств иностранных государств";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021004153 "Расчеты по поступлениям от международных финансовых организаций";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021004160 "Расчеты по поступившим в бюджет страховым взносам на обязательное социальное страхование";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021004171 "Расчеты по поступившим доходам от переоценки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021004180 "Расчеты по поступившим прочим доходам";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021004410 "Расчет по поступлениям от выбытия основных средств";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021004420 "Расчеты по поступлениям от выбытия нематериальных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021004430 "Расчеты по поступлениям от выбытия непроизведенных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021004440 "Расчеты по поступлениям от выбытия материальных запасов";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021004610 "Расчеты по поступлениям от возврата депозитов";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021004620 "Расчеты по поступлениям от выбытия ценных бумаг, кроме акций";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021004630 "Расчеты по поступлениям от выбытия акций и иных форм участия в капитале";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021004640 "Расчеты по поступлениям от возврата бюджетных ссуд и кредитов";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021004650 "Расчеты по поступлениям от выбытия иных финансовых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021004710 "Расчеты по поступлениям внутренних заимствований";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021004720 "Расчеты по поступлениям внешних заимствований";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94. Операции по средствам бюджета, находящимся на отчетную дату на счете органа казначейства для их распределения по соответствующим бюджетам бюджетной системы Российской Федерации и подлежащих зачислению на счет бюджета в следующем отчетном периоде, оформляются на основании графы 25 Справки о перечислении поступлений в бюджеты </w:t>
      </w:r>
      <w:hyperlink r:id="rId162" w:history="1">
        <w:r w:rsidRPr="004F560E">
          <w:rPr>
            <w:rFonts w:ascii="Times New Roman CYR" w:hAnsi="Times New Roman CYR" w:cs="Calibri"/>
            <w:sz w:val="28"/>
            <w:szCs w:val="28"/>
          </w:rPr>
          <w:t>(ф. 0531468)</w:t>
        </w:r>
      </w:hyperlink>
      <w:r w:rsidRPr="004F560E">
        <w:rPr>
          <w:rFonts w:ascii="Times New Roman CYR" w:hAnsi="Times New Roman CYR" w:cs="Calibri"/>
          <w:sz w:val="28"/>
          <w:szCs w:val="28"/>
        </w:rPr>
        <w:t xml:space="preserve">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суммы администрируемых доходов (источников финансирования дефицита бюджета), поступившие на счет органа казначейства в текущем отчетном периоде и подлежащие зачислению на счет бюджета в следующем отчетном периоде, отражаются по дебету соответствующих счетов аналитического учета счета 021004000 "Расчеты по распределенным поступлениям к зачислению в бюджет" (021004110 - 021004180, 021004410 - 021004440, 021004620 - 021004650, 021004710, 021004720) и кредиту соответствующих счетов аналитического учета счета 021002000 "Расчеты с финансовым органом </w:t>
      </w:r>
      <w:r w:rsidRPr="004F560E">
        <w:rPr>
          <w:rFonts w:ascii="Times New Roman CYR" w:hAnsi="Times New Roman CYR" w:cs="Calibri"/>
          <w:sz w:val="28"/>
          <w:szCs w:val="28"/>
        </w:rPr>
        <w:lastRenderedPageBreak/>
        <w:t>по поступлениям в бюджет" (021002110 - 021002180, 021002410 - 021002440, 021002620 - 021002650, 021002710, 021002720);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отражение администратором доходов бюджета сумм распределяемых доходов, перечисленных органом казначейства в другие бюджеты бюджетной системы Российской Федерации, отражается по дебету соответствующих счетов аналитического учета счета 040110000 "Доходы текущего финансового года" (040110110, 040110120, 040110140, 040110172) и кредиту соответствующих счетов аналитического учета счета 021004000 "Расчеты по распределенным поступлениям к зачислению в бюджет" (021004110, 021004120, 021004140, 021004430, 021004440);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зачисление в доход бюджета (на счет бюджета) администрируемых сумм доходов (источников финансирования дефицита бюджета), поступивших к распределению на счет органа казначейства в предыдущем отчетном периоде, отражается по дебету соответствующих счетов аналитического учета счета 021002000 "Расчеты с финансовым органом по поступлениям в бюджет" и кредиту соответствующих счетов аналитического учета счета 021004000 "Расчеты по распределенным поступлениям к зачислению в бюджет";</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сумм возвратов доходов бюджета плательщикам отражается по дебету соответствующих счетов аналитического учета счета 020500000 "Расчеты по доходам" (020511560, 020521560, 020531560, 020541560, 020551560 - 020553560, 020561560, 020571560 - 020575560, 020581560) и кредиту соответствующих счетов аналитического учета счетов 021002000 "Расчеты с финансовым органом по поступлениям в бюджет" (021002110 - 021002180), 021004000 "Расчеты по распределенным поступлениям к зачислению в бюджет" (021004110 - 021004180).</w:t>
      </w:r>
    </w:p>
    <w:p w:rsidR="008F7E61" w:rsidRDefault="008F7E61">
      <w:pPr>
        <w:widowControl w:val="0"/>
        <w:autoSpaceDE w:val="0"/>
        <w:autoSpaceDN w:val="0"/>
        <w:adjustRightInd w:val="0"/>
        <w:spacing w:after="0" w:line="240" w:lineRule="auto"/>
        <w:ind w:firstLine="540"/>
        <w:jc w:val="both"/>
        <w:rPr>
          <w:ins w:id="570" w:author="ФЕТИСОВА 1 ТАТЬЯНА АЛЕКСАНДРОВНА" w:date="2014-09-25T17:57:00Z"/>
          <w:rFonts w:ascii="Times New Roman CYR" w:hAnsi="Times New Roman CYR" w:cs="Calibri"/>
          <w:sz w:val="28"/>
          <w:szCs w:val="28"/>
        </w:rPr>
      </w:pPr>
      <w:r w:rsidRPr="004F560E">
        <w:rPr>
          <w:rFonts w:ascii="Times New Roman CYR" w:hAnsi="Times New Roman CYR" w:cs="Calibri"/>
          <w:sz w:val="28"/>
          <w:szCs w:val="28"/>
        </w:rPr>
        <w:t>По завершении финансового года показатели соответствующих счетов аналитического учета счета 021004000 "Расчеты по распределенным поступлениям к зачислению в бюджет" (021004110 - 021004180, 021004410 - 021004440, 021004620 - 021004650, 021004710, 021004720) должны быть нулевыми.</w:t>
      </w:r>
    </w:p>
    <w:p w:rsidR="00352135" w:rsidRPr="004F560E" w:rsidRDefault="00352135">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352135" w:rsidRDefault="00352135" w:rsidP="00352135">
      <w:pPr>
        <w:spacing w:after="0" w:line="240" w:lineRule="auto"/>
        <w:ind w:firstLine="567"/>
        <w:contextualSpacing/>
        <w:jc w:val="both"/>
        <w:rPr>
          <w:ins w:id="571" w:author="ФЕТИСОВА 1 ТАТЬЯНА АЛЕКСАНДРОВНА" w:date="2014-09-25T17:58:00Z"/>
          <w:rFonts w:ascii="Times New Roman" w:hAnsi="Times New Roman" w:cs="Times New Roman"/>
          <w:sz w:val="28"/>
          <w:szCs w:val="28"/>
        </w:rPr>
      </w:pPr>
      <w:ins w:id="572" w:author="ФЕТИСОВА 1 ТАТЬЯНА АЛЕКСАНДРОВНА" w:date="2014-09-25T17:58:00Z">
        <w:r>
          <w:rPr>
            <w:rFonts w:ascii="Times New Roman" w:hAnsi="Times New Roman" w:cs="Times New Roman"/>
            <w:sz w:val="28"/>
            <w:szCs w:val="28"/>
          </w:rPr>
          <w:t xml:space="preserve">          </w:t>
        </w:r>
      </w:ins>
      <w:ins w:id="573" w:author="ФЕТИСОВА 1 ТАТЬЯНА АЛЕКСАНДРОВНА" w:date="2014-09-25T17:57:00Z">
        <w:r w:rsidRPr="00352135">
          <w:rPr>
            <w:rFonts w:ascii="Times New Roman" w:hAnsi="Times New Roman" w:cs="Times New Roman"/>
            <w:sz w:val="28"/>
            <w:szCs w:val="28"/>
          </w:rPr>
          <w:t>«</w:t>
        </w:r>
        <w:r w:rsidRPr="00352135">
          <w:rPr>
            <w:rFonts w:ascii="Times New Roman" w:hAnsi="Times New Roman" w:cs="Times New Roman"/>
            <w:sz w:val="28"/>
            <w:szCs w:val="28"/>
            <w:rPrChange w:id="574" w:author="ФЕТИСОВА 1 ТАТЬЯНА АЛЕКСАНДРОВНА" w:date="2014-09-25T17:57:00Z">
              <w:rPr>
                <w:rFonts w:ascii="Times New Roman" w:hAnsi="Times New Roman" w:cs="Times New Roman"/>
                <w:b/>
                <w:sz w:val="28"/>
                <w:szCs w:val="28"/>
              </w:rPr>
            </w:rPrChange>
          </w:rPr>
          <w:t>Счет 021005000 «Расчеты с прочими дебиторами»</w:t>
        </w:r>
      </w:ins>
    </w:p>
    <w:p w:rsidR="00F21DAD" w:rsidRPr="00352135" w:rsidRDefault="00F21DAD" w:rsidP="00352135">
      <w:pPr>
        <w:spacing w:after="0" w:line="240" w:lineRule="auto"/>
        <w:ind w:firstLine="567"/>
        <w:contextualSpacing/>
        <w:jc w:val="both"/>
        <w:rPr>
          <w:ins w:id="575" w:author="ФЕТИСОВА 1 ТАТЬЯНА АЛЕКСАНДРОВНА" w:date="2014-09-25T17:57:00Z"/>
          <w:rFonts w:ascii="Times New Roman" w:hAnsi="Times New Roman" w:cs="Times New Roman"/>
          <w:sz w:val="28"/>
          <w:szCs w:val="28"/>
        </w:rPr>
      </w:pPr>
    </w:p>
    <w:p w:rsidR="00F21DAD" w:rsidRPr="00F21DAD" w:rsidRDefault="00F21DAD" w:rsidP="00F21DAD">
      <w:pPr>
        <w:spacing w:after="0" w:line="240" w:lineRule="auto"/>
        <w:ind w:firstLine="567"/>
        <w:jc w:val="both"/>
        <w:rPr>
          <w:ins w:id="576" w:author="ФЕТИСОВА 1 ТАТЬЯНА АЛЕКСАНДРОВНА" w:date="2014-09-25T17:58:00Z"/>
          <w:rFonts w:ascii="Times New Roman" w:hAnsi="Times New Roman" w:cs="Times New Roman"/>
          <w:sz w:val="28"/>
          <w:szCs w:val="28"/>
        </w:rPr>
      </w:pPr>
      <w:ins w:id="577" w:author="ФЕТИСОВА 1 ТАТЬЯНА АЛЕКСАНДРОВНА" w:date="2014-09-25T17:58:00Z">
        <w:r w:rsidRPr="00F21DAD">
          <w:rPr>
            <w:rFonts w:ascii="Times New Roman" w:hAnsi="Times New Roman" w:cs="Times New Roman"/>
            <w:sz w:val="28"/>
            <w:szCs w:val="28"/>
          </w:rPr>
          <w:t>94.1. Операции по расчетам с прочими дебиторами оформляются следующими бухгалтерскими записями:</w:t>
        </w:r>
      </w:ins>
    </w:p>
    <w:p w:rsidR="00F21DAD" w:rsidRPr="00F21DAD" w:rsidRDefault="00F21DAD" w:rsidP="00F21DAD">
      <w:pPr>
        <w:spacing w:after="0" w:line="240" w:lineRule="auto"/>
        <w:ind w:firstLine="567"/>
        <w:jc w:val="both"/>
        <w:rPr>
          <w:ins w:id="578" w:author="ФЕТИСОВА 1 ТАТЬЯНА АЛЕКСАНДРОВНА" w:date="2014-09-25T17:58:00Z"/>
          <w:rFonts w:ascii="Times New Roman" w:hAnsi="Times New Roman" w:cs="Times New Roman"/>
          <w:sz w:val="28"/>
          <w:szCs w:val="28"/>
        </w:rPr>
      </w:pPr>
      <w:ins w:id="579" w:author="ФЕТИСОВА 1 ТАТЬЯНА АЛЕКСАНДРОВНА" w:date="2014-09-25T17:58:00Z">
        <w:r w:rsidRPr="00F21DAD">
          <w:rPr>
            <w:rFonts w:ascii="Times New Roman" w:hAnsi="Times New Roman" w:cs="Times New Roman"/>
            <w:sz w:val="28"/>
            <w:szCs w:val="28"/>
          </w:rPr>
          <w:t>«уплаченные страхователем страховые взносы, не зачисленные на отчетную дату на соответствующий счет Федерального казначейства, отражаются по дебету счета 121005560 «Увеличение дебиторской задолженности с прочими дебиторами» и кредиту 120561660 «Уменьшение дебиторской задолженности  с плательщиками страховых взносов на обязательное социальное страхование»;</w:t>
        </w:r>
      </w:ins>
    </w:p>
    <w:p w:rsidR="00F21DAD" w:rsidRPr="00F21DAD" w:rsidRDefault="00F21DAD" w:rsidP="00F21DAD">
      <w:pPr>
        <w:spacing w:after="0" w:line="240" w:lineRule="auto"/>
        <w:ind w:firstLine="567"/>
        <w:jc w:val="both"/>
        <w:rPr>
          <w:ins w:id="580" w:author="ФЕТИСОВА 1 ТАТЬЯНА АЛЕКСАНДРОВНА" w:date="2014-09-25T17:58:00Z"/>
          <w:rFonts w:ascii="Times New Roman" w:hAnsi="Times New Roman" w:cs="Times New Roman"/>
          <w:sz w:val="28"/>
          <w:szCs w:val="28"/>
        </w:rPr>
      </w:pPr>
      <w:ins w:id="581" w:author="ФЕТИСОВА 1 ТАТЬЯНА АЛЕКСАНДРОВНА" w:date="2014-09-25T17:58:00Z">
        <w:r w:rsidRPr="00F21DAD">
          <w:rPr>
            <w:rFonts w:ascii="Times New Roman" w:hAnsi="Times New Roman" w:cs="Times New Roman"/>
            <w:sz w:val="28"/>
            <w:szCs w:val="28"/>
          </w:rPr>
          <w:lastRenderedPageBreak/>
          <w:t>поступление страховых взносов на соответствующий счет Федерального казначейства, уплаченных страхователем в предыдущем отчетном периоде, отражаются по дебету счета 121002160 «Увеличение дебиторской задолженности с финансовым органом по поступившим в бюджет страховым взносам на обязательное социальное страхование» и кредиту 121005660 «Уменьшение дебиторской задолженности с прочими кредиторами».</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63" w:history="1">
        <w:r w:rsidR="008F7E61" w:rsidRPr="004F560E">
          <w:rPr>
            <w:rFonts w:ascii="Times New Roman CYR" w:hAnsi="Times New Roman CYR" w:cs="Calibri"/>
            <w:sz w:val="28"/>
            <w:szCs w:val="28"/>
          </w:rPr>
          <w:t>Счет 021100000</w:t>
        </w:r>
      </w:hyperlink>
      <w:r w:rsidR="008F7E61" w:rsidRPr="004F560E">
        <w:rPr>
          <w:rFonts w:ascii="Times New Roman CYR" w:hAnsi="Times New Roman CYR" w:cs="Calibri"/>
          <w:sz w:val="28"/>
          <w:szCs w:val="28"/>
        </w:rPr>
        <w:t xml:space="preserve"> "Внутренние расчеты по поступлениям"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95. Операции по расчетам между органами казначейства, а также между финансовыми органами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поступивших налогов, сборов и иных платежей от одного органа казначейства и финансового органа другому органу отражается по дебету счета 021100560 "Увеличение дебиторской задолженности по внутренним расчетам по поступлениям" и кредиту счета 020301610 "Выбытия средств, распределяемых между бюджетами бюджетной системы Российской Федерации", соответствующих счетов аналитического учета счетов 020310000 "Средства на счетах органа, осуществляющего кассовое обслуживание" (020311610 - 020315610), 020200000 "Средства на счетах бюджета" (020211610, 020212610, 020221610, 020222610);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получение средств со счета одного финансового органа на счет другого органа для обеспечения кассовых выплат отражается по дебету счетов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 и кредиту счета 021100660 "Уменьшение дебиторской задолженности по внутренним расчетам по поступлениям";</w:t>
      </w:r>
    </w:p>
    <w:p w:rsidR="008F7E61" w:rsidRDefault="008F7E61">
      <w:pPr>
        <w:widowControl w:val="0"/>
        <w:autoSpaceDE w:val="0"/>
        <w:autoSpaceDN w:val="0"/>
        <w:adjustRightInd w:val="0"/>
        <w:spacing w:after="0" w:line="240" w:lineRule="auto"/>
        <w:ind w:firstLine="540"/>
        <w:jc w:val="both"/>
        <w:rPr>
          <w:ins w:id="582" w:author="ФЕТИСОВА 1 ТАТЬЯНА АЛЕКСАНДРОВНА" w:date="2014-09-25T17:59:00Z"/>
          <w:rFonts w:ascii="Times New Roman CYR" w:hAnsi="Times New Roman CYR" w:cs="Calibri"/>
          <w:sz w:val="28"/>
          <w:szCs w:val="28"/>
        </w:rPr>
      </w:pPr>
      <w:r w:rsidRPr="004F560E">
        <w:rPr>
          <w:rFonts w:ascii="Times New Roman CYR" w:hAnsi="Times New Roman CYR" w:cs="Calibri"/>
          <w:sz w:val="28"/>
          <w:szCs w:val="28"/>
        </w:rPr>
        <w:t>возврат остатка неиспользованных средств бюджета, полученных со счета одного финансового органа на счет другого органа для осуществления выплат, отражается дебету счета 021100560 "Увеличение дебиторской задолженности по внутренним расчетам по выбытиям" и кредиту счета 020211610 "Выбытия средств со счетов бюджета в рублях в органе Федерального казначейства";</w:t>
      </w:r>
    </w:p>
    <w:p w:rsidR="00F21DAD" w:rsidRPr="00F21DAD" w:rsidRDefault="00F21DAD" w:rsidP="00F21DAD">
      <w:pPr>
        <w:spacing w:after="0" w:line="240" w:lineRule="auto"/>
        <w:ind w:firstLine="567"/>
        <w:jc w:val="both"/>
        <w:rPr>
          <w:ins w:id="583" w:author="ФЕТИСОВА 1 ТАТЬЯНА АЛЕКСАНДРОВНА" w:date="2014-09-25T17:59:00Z"/>
          <w:rFonts w:ascii="Times New Roman" w:hAnsi="Times New Roman" w:cs="Times New Roman"/>
          <w:sz w:val="28"/>
          <w:szCs w:val="28"/>
        </w:rPr>
      </w:pPr>
      <w:ins w:id="584" w:author="ФЕТИСОВА 1 ТАТЬЯНА АЛЕКСАНДРОВНА" w:date="2014-09-25T17:59:00Z">
        <w:r w:rsidRPr="00F21DAD">
          <w:rPr>
            <w:rFonts w:ascii="Times New Roman" w:hAnsi="Times New Roman" w:cs="Times New Roman"/>
            <w:sz w:val="28"/>
            <w:szCs w:val="28"/>
          </w:rPr>
          <w:t>принятие к учету невыясненных поступлений, предназначенных для уплаты на счет органа Федерального казначейства, но ошибочно зачисленных на счет другого органа, отражается по дебету 021100560 «Увеличение дебиторской задолженности по внутренним расчетам по поступлениям» и кредиту счета 040210180 "Поступления в бюджет по прочим доходам;</w:t>
        </w:r>
      </w:ins>
    </w:p>
    <w:p w:rsidR="00F21DAD" w:rsidRPr="004F560E" w:rsidRDefault="00F21DAD" w:rsidP="00F21DAD">
      <w:pPr>
        <w:widowControl w:val="0"/>
        <w:autoSpaceDE w:val="0"/>
        <w:autoSpaceDN w:val="0"/>
        <w:adjustRightInd w:val="0"/>
        <w:spacing w:after="0" w:line="240" w:lineRule="auto"/>
        <w:ind w:firstLine="540"/>
        <w:jc w:val="both"/>
        <w:rPr>
          <w:rFonts w:ascii="Times New Roman CYR" w:hAnsi="Times New Roman CYR" w:cs="Calibri"/>
          <w:sz w:val="28"/>
          <w:szCs w:val="28"/>
        </w:rPr>
      </w:pPr>
      <w:ins w:id="585" w:author="ФЕТИСОВА 1 ТАТЬЯНА АЛЕКСАНДРОВНА" w:date="2014-09-25T17:59:00Z">
        <w:r w:rsidRPr="00F21DAD">
          <w:rPr>
            <w:rFonts w:ascii="Times New Roman" w:hAnsi="Times New Roman" w:cs="Times New Roman"/>
            <w:sz w:val="28"/>
            <w:szCs w:val="28"/>
          </w:rPr>
          <w:t xml:space="preserve">принятие к учету показателей по лицевым счетам администраторов источников финансирования дефицита федерального бюджета  при реорганизации учреждений отражается по дебету 021100560 </w:t>
        </w:r>
        <w:r w:rsidRPr="00F21DAD">
          <w:rPr>
            <w:rFonts w:ascii="Times New Roman" w:hAnsi="Times New Roman" w:cs="Times New Roman"/>
            <w:sz w:val="28"/>
            <w:szCs w:val="28"/>
          </w:rPr>
          <w:lastRenderedPageBreak/>
          <w:t>«Увеличение дебиторской задолженности по внутренним расчетам по поступлениям» и кредиту счетов 040210600 "Поступления в бюджет от выбытия финансовых активов», 040210700 «Поступления в бюджет от заимствований»;</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возврат ошибочно зачисленных и излишне перечисленных поступлений в бюджет отражается по дебету соответствующих счетов аналитического учета счета 040210000 "Результат по кассовому исполнению бюджета по поступлениям в бюджет" и кредиту счета 021100660 "Уменьшение дебиторской задолженности по внутренним расчетам по поступлениям";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при завершении финансового года внутренних расчетов отражается по кредиту счета 021100660 "Уменьшение дебиторской задолженности по внутренним расчетам по поступлениям" и дебету счета 040230000 "Результат прошлых отчетных периодов по кассовому исполнению бюджета".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64" w:history="1">
        <w:r w:rsidR="008F7E61" w:rsidRPr="004F560E">
          <w:rPr>
            <w:rFonts w:ascii="Times New Roman CYR" w:hAnsi="Times New Roman CYR" w:cs="Calibri"/>
            <w:sz w:val="28"/>
            <w:szCs w:val="28"/>
          </w:rPr>
          <w:t>Счет 021200000</w:t>
        </w:r>
      </w:hyperlink>
      <w:r w:rsidR="008F7E61" w:rsidRPr="004F560E">
        <w:rPr>
          <w:rFonts w:ascii="Times New Roman CYR" w:hAnsi="Times New Roman CYR" w:cs="Calibri"/>
          <w:sz w:val="28"/>
          <w:szCs w:val="28"/>
        </w:rPr>
        <w:t xml:space="preserve"> "Внутренние расчеты по выбытиям"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96. Операции по счету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средств органам казначейства и финансовым органам для осуществления выплат из бюджета отражается по дебету счета 021200560 "Увеличение дебиторской задолженности по внутренним расчетам по выбытиям" и кредиту соответствующих счетов аналитического учета счетов 020310000 "Средства на счетах органа, осуществляющего кассовое обслуживание" (020311610 - 020315610), 020200000 "Средства на счетах бюджета" (020211610, 020221610);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передача произведенных кассовых выплат при реорганизации учреждений отражается по дебету счета 021200560 "Увеличение дебиторской задолженности по внутренним расчетам по выбытиям из бюджета" и кредиту соответствующих счетов аналитического учета счетов учета счетов 030700000 "Расчеты по операциям на счетах органа, осуществляющего кассовое обслуживание", 040220000 "Результат по кассовому исполнению бюджета по выбытиям из бюджета" (040220211 - 040220820);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прием произведенных кассовых выплат при реорганизации учреждений отражается по дебету соответствующих счетов аналитического учета счетов 030700000 "Расчеты по операциям на счетах органа, осуществляющего кассовое обслуживание", 040220000 "Результат по кассовому исполнению бюджета по выбытиям из бюджета" и кредиту счета 021200660 "Уменьшение дебиторской задолженности по внутренним расчетам по выбытиям из бюджета";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передача произведенных кассовых выплат из одного отделения в другое на территории одного субъекта при реорганизации учреждений в учете управления Федерального казначейства отражается по дебету </w:t>
      </w:r>
      <w:r w:rsidRPr="004F560E">
        <w:rPr>
          <w:rFonts w:ascii="Times New Roman CYR" w:hAnsi="Times New Roman CYR" w:cs="Calibri"/>
          <w:sz w:val="28"/>
          <w:szCs w:val="28"/>
        </w:rPr>
        <w:lastRenderedPageBreak/>
        <w:t>счета 021200560 "Увеличение дебиторской задолженности по внутренним расчетам по выбытиям из бюджета" и кредиту счета 021200660 "Уменьшение дебиторской задолженности по внутренним расчетам по выбытиям из бюджета";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при завершении финансового года внутренних расчетов отражается по кредиту счета 021200660 "Уменьшение дебиторской задолженности по внутренним расчетам по выбытиям из бюджета" и дебету счета 040230000 "Результат прошлых отчетных периодов по кассовому исполнению бюджета".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65" w:history="1">
        <w:r w:rsidR="008F7E61" w:rsidRPr="004F560E">
          <w:rPr>
            <w:rFonts w:ascii="Times New Roman CYR" w:hAnsi="Times New Roman CYR" w:cs="Calibri"/>
            <w:sz w:val="28"/>
            <w:szCs w:val="28"/>
          </w:rPr>
          <w:t>Счет 021500000</w:t>
        </w:r>
      </w:hyperlink>
      <w:r w:rsidR="008F7E61" w:rsidRPr="004F560E">
        <w:rPr>
          <w:rFonts w:ascii="Times New Roman CYR" w:hAnsi="Times New Roman CYR" w:cs="Calibri"/>
          <w:sz w:val="28"/>
          <w:szCs w:val="28"/>
        </w:rPr>
        <w:t xml:space="preserve"> "Вложения в финансовые активы"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97. Счет 021500000 "Вложения в финансовые активы" включает следующие счета: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021521000 "Вложения в облигации";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021522000 "Вложения в векселя";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021523000 "Вложения в иные ценные бумаги, кроме акций";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021531000 "Вложения в акции";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021532000 "Вложения в государственные (муниципальные) предприятия";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021533000 "Вложения в государственные (муниципальные)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021534000 "Вложения в иные формы участия в капитале";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021551000 "Вложения в управляющие компании";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021552000 "Вложения в международные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021553000 "Вложения в прочие финансовые активы".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98. Учет операций по формированию вложений денежных средств (инвестиций) в объекты финансовых активов отражается на основании правового акта, распоряжения уполномоченного органа, по дебету соответствующих счетов аналитического учета счета 021500000 "Вложения в финансовые активы" (021521520 - 021523520, 021531530 - 021534530, 021551550 - 021553550) с кредитом соответствующих счетов аналитического учета счета 030270000 "Расчеты по приобретению ценных бумаг и по иным финансовым вложениям" (030272730, 030273730, 030275730).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Вложение объектов нефинансовых активов в уставный капитал (фонд) организаций отражается по дебету соответствующего счета аналитического учета счета 021530000 "Вложения в акции и по иным формам участия в капитале" (021531530 - 021534530) и кредиту соответствующих счетов аналитического учета счета 010100000 "Основные средства" (010111410 - 010113410, 010115410, 010118410, 010131410 -</w:t>
      </w:r>
      <w:del w:id="586" w:author="ФЕТИСОВА 1 ТАТЬЯНА АЛЕКСАНДРОВНА" w:date="2014-09-25T18:05:00Z">
        <w:r w:rsidRPr="004F560E" w:rsidDel="00F21DAD">
          <w:rPr>
            <w:rFonts w:ascii="Times New Roman CYR" w:hAnsi="Times New Roman CYR" w:cs="Calibri"/>
            <w:sz w:val="28"/>
            <w:szCs w:val="28"/>
          </w:rPr>
          <w:delText xml:space="preserve"> 01 0138410</w:delText>
        </w:r>
      </w:del>
      <w:ins w:id="587" w:author="ФЕТИСОВА 1 ТАТЬЯНА АЛЕКСАНДРОВНА" w:date="2014-09-25T18:05:00Z">
        <w:r w:rsidR="00F21DAD">
          <w:rPr>
            <w:rFonts w:ascii="Times New Roman CYR" w:hAnsi="Times New Roman CYR" w:cs="Calibri"/>
            <w:sz w:val="28"/>
            <w:szCs w:val="28"/>
          </w:rPr>
          <w:t xml:space="preserve"> 010138410</w:t>
        </w:r>
      </w:ins>
      <w:r w:rsidRPr="004F560E">
        <w:rPr>
          <w:rFonts w:ascii="Times New Roman CYR" w:hAnsi="Times New Roman CYR" w:cs="Calibri"/>
          <w:sz w:val="28"/>
          <w:szCs w:val="28"/>
        </w:rPr>
        <w:t>), счета 010230420 "Уменьшение стоимости нематериальных активов - иного движимого имущества учреждения", счета 010300000 "Непроизведенные активы", счета 010500000 "Материальные запасы" (010531440 - 010536440).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lastRenderedPageBreak/>
        <w:t>Передача нефинансовых активов управляющим компаниям в доверительное управление отражается по дебету счета 021551550 "Увеличение вложений в управляющие компании" и кредиту соответствующих счетов аналитического учета счета 010100000 "Основные средства" (010111410 - 010113410, 010115410, 010118410, 010131410 -</w:t>
      </w:r>
      <w:del w:id="588" w:author="ФЕТИСОВА 1 ТАТЬЯНА АЛЕКСАНДРОВНА" w:date="2014-09-25T18:06:00Z">
        <w:r w:rsidRPr="004F560E" w:rsidDel="00F21DAD">
          <w:rPr>
            <w:rFonts w:ascii="Times New Roman CYR" w:hAnsi="Times New Roman CYR" w:cs="Calibri"/>
            <w:sz w:val="28"/>
            <w:szCs w:val="28"/>
          </w:rPr>
          <w:delText xml:space="preserve"> 01 0138410</w:delText>
        </w:r>
      </w:del>
      <w:ins w:id="589" w:author="ФЕТИСОВА 1 ТАТЬЯНА АЛЕКСАНДРОВНА" w:date="2014-09-25T18:06:00Z">
        <w:r w:rsidR="00F21DAD">
          <w:rPr>
            <w:rFonts w:ascii="Times New Roman CYR" w:hAnsi="Times New Roman CYR" w:cs="Calibri"/>
            <w:sz w:val="28"/>
            <w:szCs w:val="28"/>
          </w:rPr>
          <w:t xml:space="preserve"> 010138410</w:t>
        </w:r>
      </w:ins>
      <w:r w:rsidRPr="004F560E">
        <w:rPr>
          <w:rFonts w:ascii="Times New Roman CYR" w:hAnsi="Times New Roman CYR" w:cs="Calibri"/>
          <w:sz w:val="28"/>
          <w:szCs w:val="28"/>
        </w:rPr>
        <w:t>), счета 010230420 "Уменьшение стоимости нематериальных активов - иного движимого имущества учреждения", соответствующих счетов аналитического учета счетов 010500000 "Материальные запасы" (010531440 - 010536440), 010800000 "Нефинансовые активы имущества казны" (010851410, 010852410, 010854420). Одновременно производится увеличение забалансового счета 24 "Имущество, переданное в доверительное управление".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Учет операций по отражению вложений (инвестиций) в объекты финансовых активов при их безвозмездном получении по первоначальной стоимости отражается по дебету соответствующих счетов аналитического учета счета 021500000 "Вложения в финансовые активы" (021521520 - 021523520, 021531530 - 021534530, 021551550 - 021553550) и кредиту счетов 030404520 "Внутриведомственные расчеты по поступлению ценных бумаг, кроме акций", 030404530 "Внутриведомственные расчеты по поступлению акций и иных форм участия в капитале" в рамках движения финансового актива между учреждениями, подведомственными одному главному распорядителю (распорядителю) бюджетных средств, 030404550 "Внутриведомственные расчеты по поступлению иных финансовых активов", 040110180 "Прочие доходы" (в рамках движения финансового актива между учреждениями, подведомственными разным главным распорядителям (распорядителям) бюджетных средств одного уровня бюджета, а также от государственных и муниципальных организаций</w:t>
      </w:r>
      <w:ins w:id="590" w:author="ФЕТИСОВА 1 ТАТЬЯНА АЛЕКСАНДРОВНА" w:date="2014-09-25T18:06:00Z">
        <w:r w:rsidR="00F21DAD">
          <w:rPr>
            <w:rFonts w:ascii="Times New Roman CYR" w:hAnsi="Times New Roman CYR" w:cs="Calibri"/>
            <w:sz w:val="28"/>
            <w:szCs w:val="28"/>
          </w:rPr>
          <w:t xml:space="preserve">, </w:t>
        </w:r>
      </w:ins>
      <w:ins w:id="591" w:author="ФЕТИСОВА 1 ТАТЬЯНА АЛЕКСАНДРОВНА" w:date="2014-09-25T18:07:00Z">
        <w:r w:rsidR="00F21DAD" w:rsidRPr="006B75E1">
          <w:rPr>
            <w:rFonts w:ascii="Times New Roman" w:hAnsi="Times New Roman" w:cs="Times New Roman"/>
            <w:sz w:val="28"/>
            <w:szCs w:val="28"/>
          </w:rPr>
          <w:t>органам исполнительной власти</w:t>
        </w:r>
      </w:ins>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Учет операций по отражению вложений (инвестиций) в объекты финансовых активов при их безвозмездной передаче по первоначальной стоимости отражается по дебету счетов 030404520 "Внутриведомственные расчеты по поступлению ценных бумаг, кроме акций", 030404530 "Внутриведомственные расчеты по поступлению акций и иных форм участия в капитале", 030404550 "Внутриведомственные расчеты по поступлению иных финансовых активов" в рамках движения финансового актива между учреждениями, подведомственными одному главному распорядителю (распорядителю) бюджетных средств, 040120241 "Расходы на безвозмездные перечисления государственным и муниципальным организациям" (в рамках движения финансового актива между учреждениями, подведомственными разным главным распорядителям (распорядителям) бюджетных средств одного уровня бюджета, а также при передаче государственным и муниципальным организациям</w:t>
      </w:r>
      <w:ins w:id="592" w:author="ФЕТИСОВА 1 ТАТЬЯНА АЛЕКСАНДРОВНА" w:date="2014-09-25T18:08:00Z">
        <w:r w:rsidR="00F21DAD">
          <w:rPr>
            <w:rFonts w:ascii="Times New Roman CYR" w:hAnsi="Times New Roman CYR" w:cs="Calibri"/>
            <w:sz w:val="28"/>
            <w:szCs w:val="28"/>
          </w:rPr>
          <w:t xml:space="preserve">, </w:t>
        </w:r>
        <w:r w:rsidR="00F21DAD" w:rsidRPr="006B75E1">
          <w:rPr>
            <w:rFonts w:ascii="Times New Roman" w:hAnsi="Times New Roman" w:cs="Times New Roman"/>
            <w:sz w:val="28"/>
            <w:szCs w:val="28"/>
          </w:rPr>
          <w:t>органам исполнительной власти</w:t>
        </w:r>
      </w:ins>
      <w:r w:rsidRPr="004F560E">
        <w:rPr>
          <w:rFonts w:ascii="Times New Roman CYR" w:hAnsi="Times New Roman CYR" w:cs="Calibri"/>
          <w:sz w:val="28"/>
          <w:szCs w:val="28"/>
        </w:rPr>
        <w:t xml:space="preserve">) и кредиту соответствующих счетов </w:t>
      </w:r>
      <w:r w:rsidRPr="004F560E">
        <w:rPr>
          <w:rFonts w:ascii="Times New Roman CYR" w:hAnsi="Times New Roman CYR" w:cs="Calibri"/>
          <w:sz w:val="28"/>
          <w:szCs w:val="28"/>
        </w:rPr>
        <w:lastRenderedPageBreak/>
        <w:t>аналитического учета счета 021500000 "Вложения в финансовые активы" (021521620 - 021523620, 021531630 - 021534630, 021551650 - 021553650).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Операции по учету финансовых активов по сформированной балансовой стоимости отражаются уполномоченным органом по дебету соответствующих счетов аналитического учета счета 020400000 "Финансовые вложения" (020421520 - 020423520, 020431530 - 020434530, 020451550 - 020453550) и кредиту соответствующих счетов аналитического учета счета 021500000 "Вложения в акции и иные формы участия в капитале" (021521520 - 021523520, 021531530 - 021534530, 021551550 - 021553550).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Положительная (отрицательная) разница между суммой вложений и стоимостью ценных бумаг, кроме акций, а также размером уставного фонда отражается по дебету (кредиту) соответствующих счетов аналитического учета счета 021500000 "Вложения в финансовые активы" и кредиту (дебету) счета 040110171 "Доходы от переоценки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1"/>
        <w:rPr>
          <w:rFonts w:ascii="Times New Roman CYR" w:hAnsi="Times New Roman CYR" w:cs="Calibri"/>
          <w:sz w:val="28"/>
          <w:szCs w:val="28"/>
        </w:rPr>
      </w:pPr>
      <w:hyperlink r:id="rId166" w:history="1">
        <w:r w:rsidR="008F7E61" w:rsidRPr="004F560E">
          <w:rPr>
            <w:rFonts w:ascii="Times New Roman CYR" w:hAnsi="Times New Roman CYR" w:cs="Calibri"/>
            <w:sz w:val="28"/>
            <w:szCs w:val="28"/>
          </w:rPr>
          <w:t>РАЗДЕЛ 3</w:t>
        </w:r>
      </w:hyperlink>
      <w:r w:rsidR="008F7E61" w:rsidRPr="004F560E">
        <w:rPr>
          <w:rFonts w:ascii="Times New Roman CYR" w:hAnsi="Times New Roman CYR" w:cs="Calibri"/>
          <w:sz w:val="28"/>
          <w:szCs w:val="28"/>
        </w:rPr>
        <w:t>. ОБЯЗАТЕЛЬСТВА</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67" w:history="1">
        <w:r w:rsidR="008F7E61" w:rsidRPr="004F560E">
          <w:rPr>
            <w:rFonts w:ascii="Times New Roman CYR" w:hAnsi="Times New Roman CYR" w:cs="Calibri"/>
            <w:sz w:val="28"/>
            <w:szCs w:val="28"/>
          </w:rPr>
          <w:t>Счет 030100000</w:t>
        </w:r>
      </w:hyperlink>
      <w:r w:rsidR="008F7E61" w:rsidRPr="004F560E">
        <w:rPr>
          <w:rFonts w:ascii="Times New Roman CYR" w:hAnsi="Times New Roman CYR" w:cs="Calibri"/>
          <w:sz w:val="28"/>
          <w:szCs w:val="28"/>
        </w:rPr>
        <w:t xml:space="preserve"> "Расчеты с кредиторами</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по долговым обязательствам"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99. Учет расчетов с кредиторами по долговым обязательствам ведется на следующих счетах: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030111000 "Расчеты с бюджетами бюджетной системы Российской Федерации по привлеченным бюджетным кредитам в рублях";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030112000 "Расчеты с кредиторами по государственным (муниципальным) ценным бумагам";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030113000 "Расчеты с иными кредиторами по государственному (муниципальному) долгу";</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абзац исключен. </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030121000 "Расчеты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030123000 "Расчеты с иными кредиторами по государственному (муниципальному) долгу в рамках целевых иностранных кредитов (заимствований)";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030131000 "Расчеты с бюджетами бюджетной системы Российской Федерации по государственным (муниципальным) гарантиям";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030133000 "Расчеты с иными кредиторами по государственному (муниципальному) долгу по государственным (муниципальным) гарантиям";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030142000 "Расчеты с кредиторами по государственным (муниципальным) ценным бумагам в иностранной валюте";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lastRenderedPageBreak/>
        <w:t>030143000 "Расчеты с иными кредиторами по государственному (муниципальному) долгу в иностранной валюте";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100. Операции по счету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возникновение долговых обязательств отражается по кредиту соответствующих счетов аналитического учета счета 030100000 "Расчеты с кредиторами по долговым обязательствам" (030111710 - 030113710, 030121710,</w:t>
      </w:r>
      <w:del w:id="593" w:author="ФЕТИСОВА 1 ТАТЬЯНА АЛЕКСАНДРОВНА" w:date="2014-09-25T18:13:00Z">
        <w:r w:rsidRPr="004F560E" w:rsidDel="000A2D74">
          <w:rPr>
            <w:rFonts w:ascii="Times New Roman CYR" w:hAnsi="Times New Roman CYR" w:cs="Calibri"/>
            <w:sz w:val="28"/>
            <w:szCs w:val="28"/>
          </w:rPr>
          <w:delText xml:space="preserve"> 030123710, 030142710, 030143710</w:delText>
        </w:r>
      </w:del>
      <w:ins w:id="594" w:author="ФЕТИСОВА 1 ТАТЬЯНА АЛЕКСАНДРОВНА" w:date="2014-09-25T18:13:00Z">
        <w:r w:rsidR="000A2D74">
          <w:rPr>
            <w:rFonts w:ascii="Times New Roman CYR" w:hAnsi="Times New Roman CYR" w:cs="Calibri"/>
            <w:sz w:val="28"/>
            <w:szCs w:val="28"/>
          </w:rPr>
          <w:t xml:space="preserve"> </w:t>
        </w:r>
        <w:r w:rsidR="000A2D74" w:rsidRPr="006B75E1">
          <w:rPr>
            <w:rFonts w:ascii="Times New Roman" w:hAnsi="Times New Roman" w:cs="Times New Roman"/>
            <w:sz w:val="28"/>
            <w:szCs w:val="28"/>
          </w:rPr>
          <w:t>030123720, 030131710, 030133720, 030142720, 030143720</w:t>
        </w:r>
      </w:ins>
      <w:r w:rsidRPr="004F560E">
        <w:rPr>
          <w:rFonts w:ascii="Times New Roman CYR" w:hAnsi="Times New Roman CYR" w:cs="Calibri"/>
          <w:sz w:val="28"/>
          <w:szCs w:val="28"/>
        </w:rPr>
        <w:t>) и дебету соответствующих счетов аналитического учета счетов 020100000 "Денежные средства учреждения" (020121510, 020127510), 021002700 "Расчеты с финансовым органом по поступлениям в бюджет от заимствований" (021002710, 021002720);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погашение задолженности отражается по дебету соответствующих счетов аналитического учета счета 030100000 "Расчеты с кредиторами по долговым обязательствам" (030111810 - 030113810, 030121810, </w:t>
      </w:r>
      <w:del w:id="595" w:author="ФЕТИСОВА 1 ТАТЬЯНА АЛЕКСАНДРОВНА" w:date="2014-09-25T18:16:00Z">
        <w:r w:rsidRPr="004F560E" w:rsidDel="000A2D74">
          <w:rPr>
            <w:rFonts w:ascii="Times New Roman CYR" w:hAnsi="Times New Roman CYR" w:cs="Calibri"/>
            <w:sz w:val="28"/>
            <w:szCs w:val="28"/>
          </w:rPr>
          <w:delText>030123810</w:delText>
        </w:r>
      </w:del>
      <w:r w:rsidRPr="004F560E">
        <w:rPr>
          <w:rFonts w:ascii="Times New Roman CYR" w:hAnsi="Times New Roman CYR" w:cs="Calibri"/>
          <w:sz w:val="28"/>
          <w:szCs w:val="28"/>
        </w:rPr>
        <w:t>,</w:t>
      </w:r>
      <w:ins w:id="596" w:author="ФЕТИСОВА 1 ТАТЬЯНА АЛЕКСАНДРОВНА" w:date="2014-09-25T18:17:00Z">
        <w:r w:rsidR="000A2D74">
          <w:rPr>
            <w:rFonts w:ascii="Times New Roman CYR" w:hAnsi="Times New Roman CYR" w:cs="Calibri"/>
            <w:sz w:val="28"/>
            <w:szCs w:val="28"/>
          </w:rPr>
          <w:t xml:space="preserve"> </w:t>
        </w:r>
        <w:r w:rsidR="000A2D74" w:rsidRPr="000A2D74">
          <w:rPr>
            <w:rFonts w:ascii="Times New Roman" w:hAnsi="Times New Roman" w:cs="Times New Roman"/>
            <w:sz w:val="28"/>
            <w:szCs w:val="28"/>
          </w:rPr>
          <w:t xml:space="preserve"> </w:t>
        </w:r>
        <w:r w:rsidR="000A2D74" w:rsidRPr="006B75E1">
          <w:rPr>
            <w:rFonts w:ascii="Times New Roman" w:hAnsi="Times New Roman" w:cs="Times New Roman"/>
            <w:sz w:val="28"/>
            <w:szCs w:val="28"/>
          </w:rPr>
          <w:t>030123</w:t>
        </w:r>
        <w:r w:rsidR="000A2D74">
          <w:rPr>
            <w:rFonts w:ascii="Times New Roman" w:hAnsi="Times New Roman" w:cs="Times New Roman"/>
            <w:sz w:val="28"/>
            <w:szCs w:val="28"/>
          </w:rPr>
          <w:t>8</w:t>
        </w:r>
        <w:r w:rsidR="000A2D74" w:rsidRPr="006B75E1">
          <w:rPr>
            <w:rFonts w:ascii="Times New Roman" w:hAnsi="Times New Roman" w:cs="Times New Roman"/>
            <w:sz w:val="28"/>
            <w:szCs w:val="28"/>
          </w:rPr>
          <w:t>20</w:t>
        </w:r>
      </w:ins>
      <w:r w:rsidRPr="004F560E">
        <w:rPr>
          <w:rFonts w:ascii="Times New Roman CYR" w:hAnsi="Times New Roman CYR" w:cs="Calibri"/>
          <w:sz w:val="28"/>
          <w:szCs w:val="28"/>
        </w:rPr>
        <w:t xml:space="preserve"> 030131810, 030133820, 030142820, 030143820) и кредиту соответствующих счетов аналитического учета счетов 020100000 "Денежные средства учреждения" (020121610, 020127610), 030405800 "Расчеты по платежам из бюджета с финансовым органом по погашению долговых обязательств" (030405810, 030405820);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начисление суммы исполнения государственной (муниципальной) гарантии, по которой не возникает эквивалентных требований к должнику, отражается по дебету счета 040120273 "Чрезвычайные расходы по операциям с активами" и кредиту соответствующих счетов аналитического учета счета 030100000 "Расчеты с кредиторами по долговым обязательствам" (030131710, 030133720)</w:t>
      </w:r>
      <w:ins w:id="597" w:author="ФЕТИСОВА 1 ТАТЬЯНА АЛЕКСАНДРОВНА" w:date="2014-09-25T18:18:00Z">
        <w:r w:rsidR="002D25A2" w:rsidRPr="006B75E1">
          <w:rPr>
            <w:rFonts w:ascii="Times New Roman" w:hAnsi="Times New Roman" w:cs="Times New Roman"/>
            <w:sz w:val="28"/>
            <w:szCs w:val="28"/>
          </w:rPr>
          <w:t>, одновременно производится списание обязательства по гарантии с забалансового счета 11 «Государственные и муниципальные гарантии»</w:t>
        </w:r>
      </w:ins>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исполнение гарантом в адрес бенефициара государственной (муниципальной) гарантии, по которой не возникает регрессивных требований со стороны гаранта к принципалу, отражается по дебету соответствующих счетов аналитического учета счета 030100000 "Расчеты с кредиторами по долговым обязательствам" (030131810, 030133820) и кредиту соответствующих счетов аналитического учета счета 020100000 "Денежные средства учреждения" (020121610, 020127610), счета 030405290 "Расчеты по платежам из бюджета с финансовым органом по прочим расходам";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начисление суммы исполнения государственной (муниципальной) гарантии, по которой возникают эквивалентные требования к должнику, отражается по дебету соответствующих счетов аналитического учета счета 020700000 "Расчеты по кредитам, займам (судам)" (020731540, 020733540) и кредиту соответствующих счетов аналитического учета счета 030100000 "Расчеты с кредиторами по долговым обязательствам" (030131710, 030133720)</w:t>
      </w:r>
      <w:ins w:id="598" w:author="ФЕТИСОВА 1 ТАТЬЯНА АЛЕКСАНДРОВНА" w:date="2014-09-25T18:20:00Z">
        <w:r w:rsidR="002D25A2" w:rsidRPr="006B75E1">
          <w:rPr>
            <w:rFonts w:ascii="Times New Roman" w:hAnsi="Times New Roman" w:cs="Times New Roman"/>
            <w:sz w:val="28"/>
            <w:szCs w:val="28"/>
          </w:rPr>
          <w:t xml:space="preserve">, одновременно производится списание </w:t>
        </w:r>
        <w:r w:rsidR="002D25A2" w:rsidRPr="006B75E1">
          <w:rPr>
            <w:rFonts w:ascii="Times New Roman" w:hAnsi="Times New Roman" w:cs="Times New Roman"/>
            <w:sz w:val="28"/>
            <w:szCs w:val="28"/>
          </w:rPr>
          <w:lastRenderedPageBreak/>
          <w:t>обязательства по гарантии с забалансового счета 11 «Государственные и муниципальные гарантии»</w:t>
        </w:r>
      </w:ins>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исполнение гарантом в адрес бенефициара государственной (муниципальной) гарантии, по которой возникает право регрессивного требования со стороны гаранта к принципалу, отражается по дебету соответствующих счетов аналитического учета счета 030100000 "Расчеты с кредиторами по долговым обязательствам" (030131810, 030133820) и кредиту соответствующих счетов аналитического учета счета 030405000 "Расчеты по платежам из бюджета с финансовым органом";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начисленных процентов, штрафных санкций по долговым обязательствам отражаются по дебету соответствующих счетов аналитического учета счета 040120230 "Расходы на обслуживание государственного (муниципального) долга"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перечисление начисленных процентов и штрафных санкций отражается по дебету соответствующих счетов аналитического учета счета 030100000 "Расчеты с кредиторами по долговым обязательствам" (030111810 - 030113810, 030121810, </w:t>
      </w:r>
      <w:del w:id="599" w:author="ФЕТИСОВА 1 ТАТЬЯНА АЛЕКСАНДРОВНА" w:date="2014-09-25T18:21:00Z">
        <w:r w:rsidRPr="004F560E" w:rsidDel="007B3C1B">
          <w:rPr>
            <w:rFonts w:ascii="Times New Roman CYR" w:hAnsi="Times New Roman CYR" w:cs="Calibri"/>
            <w:sz w:val="28"/>
            <w:szCs w:val="28"/>
          </w:rPr>
          <w:delText>030123810</w:delText>
        </w:r>
      </w:del>
      <w:r w:rsidRPr="004F560E">
        <w:rPr>
          <w:rFonts w:ascii="Times New Roman CYR" w:hAnsi="Times New Roman CYR" w:cs="Calibri"/>
          <w:sz w:val="28"/>
          <w:szCs w:val="28"/>
        </w:rPr>
        <w:t>,</w:t>
      </w:r>
      <w:ins w:id="600" w:author="ФЕТИСОВА 1 ТАТЬЯНА АЛЕКСАНДРОВНА" w:date="2014-09-25T18:21:00Z">
        <w:r w:rsidR="007B3C1B" w:rsidRPr="007B3C1B">
          <w:rPr>
            <w:rFonts w:ascii="Times New Roman CYR" w:hAnsi="Times New Roman CYR" w:cs="Calibri"/>
            <w:sz w:val="28"/>
            <w:szCs w:val="28"/>
          </w:rPr>
          <w:t xml:space="preserve"> </w:t>
        </w:r>
        <w:r w:rsidR="007B3C1B" w:rsidRPr="004F560E">
          <w:rPr>
            <w:rFonts w:ascii="Times New Roman CYR" w:hAnsi="Times New Roman CYR" w:cs="Calibri"/>
            <w:sz w:val="28"/>
            <w:szCs w:val="28"/>
          </w:rPr>
          <w:t>, 0301238</w:t>
        </w:r>
        <w:r w:rsidR="007B3C1B">
          <w:rPr>
            <w:rFonts w:ascii="Times New Roman CYR" w:hAnsi="Times New Roman CYR" w:cs="Calibri"/>
            <w:sz w:val="28"/>
            <w:szCs w:val="28"/>
          </w:rPr>
          <w:t>2</w:t>
        </w:r>
        <w:r w:rsidR="007B3C1B" w:rsidRPr="004F560E">
          <w:rPr>
            <w:rFonts w:ascii="Times New Roman CYR" w:hAnsi="Times New Roman CYR" w:cs="Calibri"/>
            <w:sz w:val="28"/>
            <w:szCs w:val="28"/>
          </w:rPr>
          <w:t>0</w:t>
        </w:r>
        <w:r w:rsidR="007B3C1B">
          <w:rPr>
            <w:rFonts w:ascii="Times New Roman CYR" w:hAnsi="Times New Roman CYR" w:cs="Calibri"/>
            <w:sz w:val="28"/>
            <w:szCs w:val="28"/>
          </w:rPr>
          <w:t>,</w:t>
        </w:r>
      </w:ins>
      <w:r w:rsidRPr="004F560E">
        <w:rPr>
          <w:rFonts w:ascii="Times New Roman CYR" w:hAnsi="Times New Roman CYR" w:cs="Calibri"/>
          <w:sz w:val="28"/>
          <w:szCs w:val="28"/>
        </w:rPr>
        <w:t xml:space="preserve"> 030131810, 030133820, </w:t>
      </w:r>
      <w:del w:id="601" w:author="ФЕТИСОВА 1 ТАТЬЯНА АЛЕКСАНДРОВНА" w:date="2014-09-25T18:22:00Z">
        <w:r w:rsidRPr="004F560E" w:rsidDel="007B3C1B">
          <w:rPr>
            <w:rFonts w:ascii="Times New Roman CYR" w:hAnsi="Times New Roman CYR" w:cs="Calibri"/>
            <w:sz w:val="28"/>
            <w:szCs w:val="28"/>
          </w:rPr>
          <w:delText>030142810,</w:delText>
        </w:r>
      </w:del>
      <w:r w:rsidRPr="004F560E">
        <w:rPr>
          <w:rFonts w:ascii="Times New Roman CYR" w:hAnsi="Times New Roman CYR" w:cs="Calibri"/>
          <w:sz w:val="28"/>
          <w:szCs w:val="28"/>
        </w:rPr>
        <w:t xml:space="preserve"> </w:t>
      </w:r>
      <w:ins w:id="602" w:author="ФЕТИСОВА 1 ТАТЬЯНА АЛЕКСАНДРОВНА" w:date="2014-09-25T18:22:00Z">
        <w:r w:rsidR="007B3C1B" w:rsidRPr="004F560E">
          <w:rPr>
            <w:rFonts w:ascii="Times New Roman CYR" w:hAnsi="Times New Roman CYR" w:cs="Calibri"/>
            <w:sz w:val="28"/>
            <w:szCs w:val="28"/>
          </w:rPr>
          <w:t>0301428</w:t>
        </w:r>
        <w:r w:rsidR="007B3C1B">
          <w:rPr>
            <w:rFonts w:ascii="Times New Roman CYR" w:hAnsi="Times New Roman CYR" w:cs="Calibri"/>
            <w:sz w:val="28"/>
            <w:szCs w:val="28"/>
          </w:rPr>
          <w:t>2</w:t>
        </w:r>
        <w:r w:rsidR="007B3C1B" w:rsidRPr="004F560E">
          <w:rPr>
            <w:rFonts w:ascii="Times New Roman CYR" w:hAnsi="Times New Roman CYR" w:cs="Calibri"/>
            <w:sz w:val="28"/>
            <w:szCs w:val="28"/>
          </w:rPr>
          <w:t>0</w:t>
        </w:r>
        <w:r w:rsidR="007B3C1B">
          <w:rPr>
            <w:rFonts w:ascii="Times New Roman CYR" w:hAnsi="Times New Roman CYR" w:cs="Calibri"/>
            <w:sz w:val="28"/>
            <w:szCs w:val="28"/>
          </w:rPr>
          <w:t xml:space="preserve">, </w:t>
        </w:r>
      </w:ins>
      <w:del w:id="603" w:author="ФЕТИСОВА 1 ТАТЬЯНА АЛЕКСАНДРОВНА" w:date="2014-09-25T18:22:00Z">
        <w:r w:rsidRPr="004F560E" w:rsidDel="007B3C1B">
          <w:rPr>
            <w:rFonts w:ascii="Times New Roman CYR" w:hAnsi="Times New Roman CYR" w:cs="Calibri"/>
            <w:sz w:val="28"/>
            <w:szCs w:val="28"/>
          </w:rPr>
          <w:delText>030143810</w:delText>
        </w:r>
      </w:del>
      <w:ins w:id="604" w:author="ФЕТИСОВА 1 ТАТЬЯНА АЛЕКСАНДРОВНА" w:date="2014-09-25T18:22:00Z">
        <w:r w:rsidR="007B3C1B">
          <w:rPr>
            <w:rFonts w:ascii="Times New Roman CYR" w:hAnsi="Times New Roman CYR" w:cs="Calibri"/>
            <w:sz w:val="28"/>
            <w:szCs w:val="28"/>
          </w:rPr>
          <w:t>,</w:t>
        </w:r>
        <w:r w:rsidR="007B3C1B" w:rsidRPr="004F560E">
          <w:rPr>
            <w:rFonts w:ascii="Times New Roman CYR" w:hAnsi="Times New Roman CYR" w:cs="Calibri"/>
            <w:sz w:val="28"/>
            <w:szCs w:val="28"/>
          </w:rPr>
          <w:t>0301438</w:t>
        </w:r>
        <w:r w:rsidR="007B3C1B">
          <w:rPr>
            <w:rFonts w:ascii="Times New Roman CYR" w:hAnsi="Times New Roman CYR" w:cs="Calibri"/>
            <w:sz w:val="28"/>
            <w:szCs w:val="28"/>
          </w:rPr>
          <w:t>2</w:t>
        </w:r>
        <w:r w:rsidR="007B3C1B" w:rsidRPr="004F560E">
          <w:rPr>
            <w:rFonts w:ascii="Times New Roman CYR" w:hAnsi="Times New Roman CYR" w:cs="Calibri"/>
            <w:sz w:val="28"/>
            <w:szCs w:val="28"/>
          </w:rPr>
          <w:t>0</w:t>
        </w:r>
      </w:ins>
      <w:r w:rsidRPr="004F560E">
        <w:rPr>
          <w:rFonts w:ascii="Times New Roman CYR" w:hAnsi="Times New Roman CYR" w:cs="Calibri"/>
          <w:sz w:val="28"/>
          <w:szCs w:val="28"/>
        </w:rPr>
        <w:t>) и кредиту соответствующих счетов аналитического учета счетов 020100000 "Денежные средства учреждения" (020121610, 020127610), 030405230 "Расчеты по платежам из бюджета с финансовым органом по обслуживанию государственного (муниципального) долга" (030405231, 030405232);</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сумма превышения номинальной стоимости ценных бумаг над ценой размещения долговых обязательств отражается по дебету соответствующих счетов аналитического учета счета 040120230 "Расходы на обслуживание государственного (муниципального) долга" (040120231, 040120232) и кредиту соответствующих счетов аналитического учета счета 030100000 "Расчеты с кредиторами по долговым обязательствам" (030111710 - 030113710, 030121710, 030123720, 030131710, 030133720, 030142720, 030143720);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сумма превышения цены размещения долговых обязательств над их номинальной стоимостью отражается по дебету соответствующих счетов аналитического учета счета 030100000 "Расчеты с кредиторами по долговым обязательствам" и кредиту соответствующих счетов аналитического учета счета 040120230 "Расходы на обслуживание государственного (муниципального) долга".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Переоценка задолженности по внешним долговым обязательствам производится один раз в месяц в последний день отчетного месяца. Результаты положительной переоценки отражаются по дебету соответствующих счетов аналитического учета счета 030100000 </w:t>
      </w:r>
      <w:r w:rsidRPr="004F560E">
        <w:rPr>
          <w:rFonts w:ascii="Times New Roman CYR" w:hAnsi="Times New Roman CYR" w:cs="Calibri"/>
          <w:sz w:val="28"/>
          <w:szCs w:val="28"/>
        </w:rPr>
        <w:lastRenderedPageBreak/>
        <w:t>"Расчеты с кредиторами по долговым обязательствам" (030121810, 030123820, 030133820, 030142820) и кредиту счета 040110171 "Доходы от переоценки активов". Результаты отрицательной переоценки отражаются по дебету счета 040110171 "Доходы от переоценки активов" и кредиту соответствующих счетов аналитического учета счета 030100000 "Расчеты с кредиторами по долговым обязательствам" (030121710, 030123720, 030133720, 030142720).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68" w:history="1">
        <w:r w:rsidR="008F7E61" w:rsidRPr="004F560E">
          <w:rPr>
            <w:rFonts w:ascii="Times New Roman CYR" w:hAnsi="Times New Roman CYR" w:cs="Calibri"/>
            <w:sz w:val="28"/>
            <w:szCs w:val="28"/>
          </w:rPr>
          <w:t>Счет 030200000</w:t>
        </w:r>
      </w:hyperlink>
      <w:r w:rsidR="008F7E61" w:rsidRPr="004F560E">
        <w:rPr>
          <w:rFonts w:ascii="Times New Roman CYR" w:hAnsi="Times New Roman CYR" w:cs="Calibri"/>
          <w:sz w:val="28"/>
          <w:szCs w:val="28"/>
        </w:rPr>
        <w:t xml:space="preserve"> "Расчеты по принятым обязательствам"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101. Учет расчетов с поставщиками и подрядчиками ведется в соответствии с КОСГУ на следующих счетах: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030211000 "Расчеты по заработной плате";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030212000 "Расчеты по прочим выплатам";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030213000 "Расчеты по начислениям на выплаты по оплате труда";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030221000 "Расчеты по услугам связи";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030222000 "Расчеты по транспортным услугам";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030223000 "Расчеты по коммунальным услугам";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030224000 "Расчеты по арендной плате за пользование имуществом";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030225000 "Расчеты по работам, услугам по содержанию имущества";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030226000 "Расчеты по прочим работам, услугам";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030231000 "Расчеты по приобретению основных средств";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030232000 "Расчеты по приобретению нематериальных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030233000 "Расчеты по приобретению непроизведенных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030234000 "Расчеты по приобретению материальных запасов";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030241000 "Расчеты по безвозмездным перечислениям государственным и муниципальным организациям";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030242000 "Расчеты по безвозмездным перечислениям организациям, за исключением государственных и муниципальных организаций";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030251000 "Расчеты по перечислениям другим бюджетам бюджетной системы Российской Федерации";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030252000 "Расчеты по перечислениям наднациональным организациям и правительствам иностранных государств";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030253000 "Расчеты по перечислениям международным организациям";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030261000 "Расчеты по пенсиям, пособиям и выплатам по пенсионному, социальному и медицинскому страхованию населения";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030262000 "Расчеты по пособиям по социальной помощи населению";</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030263000 "Расчеты по пенсиям, пособиям, выплачиваемым организациями сектора государственного управления";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030272000 "Расчеты по приобретению ценных бумаг, кроме акций";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lastRenderedPageBreak/>
        <w:t>030273000 "Расчеты по приобретению акций и по иным формам участия в капитале";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030275000 "Расчеты по приобретению иных финансовых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030291000 "Расчеты по прочим расходам".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102. Операции по счету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начисленной заработной платы отражаются по кредиту счета 030211730 "Увеличение кредиторской задолженности по заработной плате" и дебету счетов 040120211 "Расходы по заработной плате", 010634340 "Увеличение вложений в материальные запасы - иное движимое имущество учреждения", соответствующих счетов аналитического учета счета 010900000 "Затраты на изготовление готовой продукции, выполнение работ, услуг" (010960212, 010970212, 010980212, 010990212);</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начисленных дополнительных выплат и компенсаций в соответствии с законодательством Российской Федерации отражаются по кредиту счета 030212730 "Увеличение кредиторской задолженности по прочим выплатам" и дебету счетов 040120212 "Расходы по прочим выплатам", 010634340 "Увеличение вложений в материальные запасы - иное движимое имущество учреждения", соответствующих счетов аналитического учета счета 010900000 "Затраты на изготовление готовой продукции, выполнение работ, услуг" (010960212, 010970212, 010980212, 010990212);</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начисленного вознаграждения лицам, не состоящим в штате учреждения, по договорам гражданско-правового характера, отражаются по кредиту соответствующих счетов аналитического учета счета 030200000 "Расчеты по принятым обязательствам" (030221730 - 030226730, 030291730) и дебету счета 010634340 "Увеличение вложений в материальные запасы - иное движимое имущество учреждения", соответствующих счетов аналитического учета счетов 040120000 "Расходы текущего финансового года" (040120221 - 040120226, 040120290), 010900000 "Затраты на изготовление готовой продукции, выполнение работ, услуг" (010960221 - 010960226, 010960271, 010960272, 010960290, 010970221 - 010970226, 010970271, 010970272, 010970290, 010980221 - 010980226, 010980271, 010980272, 010980290, 010990221 - 010990226, 010990271, 010990272, 010990290);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начисленной стипендии отражаются по кредиту счета 030291730 "Увеличение кредиторской задолженности по прочим расходам" и дебету счета 040120290 "Прочие расходы";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суммы поставленных поставщиками материальных ценностей и оказанных услуг отражаются по кредиту соответствующих счетов аналитического учета счета 030200000 "Расчеты по принятым обязательствам" (030221730 - 030226730, 030231730 - 030234730, 030291730) и дебету соответствующих счетов аналитического учета счетов 010500000 "Материальные запасы" (010531340 - 010536340), </w:t>
      </w:r>
      <w:r w:rsidRPr="004F560E">
        <w:rPr>
          <w:rFonts w:ascii="Times New Roman CYR" w:hAnsi="Times New Roman CYR" w:cs="Calibri"/>
          <w:sz w:val="28"/>
          <w:szCs w:val="28"/>
        </w:rPr>
        <w:lastRenderedPageBreak/>
        <w:t>010600000 "Вложения в нефинансовые активы" (010631310, 010632320, 010634340, 010641310, 010642320), 040120000 "Расходы текущего финансового года" (040120221 - 040120226, 040120290), 010900000 "Затраты на изготовление готовой продукции, выполнение работ, услуг" (010960221 - 010960226, 010960290, 010970221 - 010970226, 010970290, 010980221 - 010980226, 010980290, 010990221 - 010990226, 010990290);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начисленных субсидий, субвенций, трансфертов отражаются по кредиту соответствующих счетов аналитического учета счета 030200000 "Расчеты по принятым обязательствам" (030241730, 030242730, 030251730 - 030253730) и дебету счетов 040120241 "Расходы на безвозмездные перечисления государственным и муниципальным организациям", 040120242 "Расходы на безвозмездные перечисления организациям, за исключением государственных и муниципальных организаций", 040120251 "Расходы на перечисления другим бюджетам бюджетной системы Российской Федерации", 040120252 "Расходы на перечисления наднациональным организациям и правительствам иностранных государств", 040120253 "Расходы на перечисления международным организациям";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начисленных пенсий, пособий и иных социальных выплат отражаются по кредиту соответствующих счетов аналитического учета счета 030200000 "Расчеты по принятым обязательствам" (030261730 - 030263730) и дебету счетов 040120261 "Расходы на пенсии, пособия и выплаты по пенсионному, социальному и медицинскому страхованию населения", 040120262 "Расходы на пособия по социальной помощи населению", 040120263 "Расходы на пенсии, пособия, выплачиваемые организациями сектора государственного управления";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начисленных выплат обязательного страхового обеспечения по обязательному социальному страхованию на случай временной нетрудоспособности и в связи с материнством отражаются по кредиту счета 030213730 "Увеличение кредиторской задолженности по начислениям на выплаты по оплате труда" и дебету счета 030302830 "Уменьшение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начисленная учреждением, как налоговым агентом, сумма налога на добавленную стоимость с причитающихся к уплате в соответствии с договором аренды суммы арендных платежей отражается по дебету счета 030224830 "Уменьшение кредиторской задолженности по арендной плате за пользование имуществом" и кредиту счета 030304730 "Увеличение кредиторской задолженности по налогу на добавленную стоимость";</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зачет обязательств по полученным материальным ценностям, выполненным работам, оказанным услугам, сформированным финансовым вложениям в счет перечисленной ранее предварительной оплаты отражается по кредиту соответствующих счетов аналитического </w:t>
      </w:r>
      <w:r w:rsidRPr="004F560E">
        <w:rPr>
          <w:rFonts w:ascii="Times New Roman CYR" w:hAnsi="Times New Roman CYR" w:cs="Calibri"/>
          <w:sz w:val="28"/>
          <w:szCs w:val="28"/>
        </w:rPr>
        <w:lastRenderedPageBreak/>
        <w:t>учета счета 020600000 "Расчеты по выданным авансам" (020621660 - 020626660, 020631660 - 020634660, 020661660, 020662660, 02066</w:t>
      </w:r>
      <w:ins w:id="605" w:author="ФЕТИСОВА 1 ТАТЬЯНА АЛЕКСАНДРОВНА" w:date="2014-09-25T18:26:00Z">
        <w:r w:rsidR="007B3C1B">
          <w:rPr>
            <w:rFonts w:ascii="Times New Roman CYR" w:hAnsi="Times New Roman CYR" w:cs="Calibri"/>
            <w:sz w:val="28"/>
            <w:szCs w:val="28"/>
          </w:rPr>
          <w:t>3</w:t>
        </w:r>
      </w:ins>
      <w:del w:id="606" w:author="ФЕТИСОВА 1 ТАТЬЯНА АЛЕКСАНДРОВНА" w:date="2014-09-25T18:26:00Z">
        <w:r w:rsidRPr="004F560E" w:rsidDel="007B3C1B">
          <w:rPr>
            <w:rFonts w:ascii="Times New Roman CYR" w:hAnsi="Times New Roman CYR" w:cs="Calibri"/>
            <w:sz w:val="28"/>
            <w:szCs w:val="28"/>
          </w:rPr>
          <w:delText>2</w:delText>
        </w:r>
      </w:del>
      <w:r w:rsidRPr="004F560E">
        <w:rPr>
          <w:rFonts w:ascii="Times New Roman CYR" w:hAnsi="Times New Roman CYR" w:cs="Calibri"/>
          <w:sz w:val="28"/>
          <w:szCs w:val="28"/>
        </w:rPr>
        <w:t>660, 020672660, 020673660, 020675660, 020691660) и дебету соответствующих счетов аналитического учета счета 030200000 "Расчеты по принятым обязательствам" (030221830 - 030226830, 030231830 - 030234830, 030261830, 030262830, 030262830, 030272830, 030273830,030275830, 030291830);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зачет субсидий, субвенций, предоставленных автономным учреждениям, бюджетам соответствующих публично-правовых образований согласно отчету о произведенных расходах, финансовым источником которых являются указанные субсидии, субвенции, отражается по дебету счетов 030241830 "Уменьшение кредиторской задолженности по безвозмездным перечислениям государственным и муниципальным организациям", 030251830 "Уменьшение кредиторской задолженности по перечислениям другим бюджетам бюджетной системы Российской Федерации" и кредиту счетов 020641660 "Уменьшение дебиторской задолженности по авансовым безвозмездным перечислениям государственным и муниципальным организациям", 020651660 "Уменьшение дебиторской задолженности по авансовым перечислениям другим бюджетам бюджетной системы Российской Федерации";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удержания из оплаты труда и стипендий в установленном порядке отражаются по дебету счетов 030211830 "Уменьшение кредиторской задолженности по заработной плате", 030212830 "Уменьшение кредиторской задолженности по прочим выплатам", 030213830 "Уменьшение кредиторской задолженности по начислениям на выплаты по оплате труда", 030291830 "Уменьшение кредиторской задолженности по прочим расходам" и кредиту счетов 030403730 "Увеличение кредиторской задолженности по удержаниям из выплат по оплате труда", 030301730 "Увеличение кредиторской задолженности по налогу на доходы физических лиц";</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средств в оплату приобретенного имущества, оказанных услуг, сформированных финансовых вложений отражается по дебету соответствующих счетов аналитического учета счета 030200000 "Расчеты по предоставленным кредитам" (030213830, 030221830 - 030226830, 030231830 - 030234830, 030262830, 03026</w:t>
      </w:r>
      <w:ins w:id="607" w:author="ФЕТИСОВА 1 ТАТЬЯНА АЛЕКСАНДРОВНА" w:date="2014-09-25T18:28:00Z">
        <w:r w:rsidR="007B3C1B">
          <w:rPr>
            <w:rFonts w:ascii="Times New Roman CYR" w:hAnsi="Times New Roman CYR" w:cs="Calibri"/>
            <w:sz w:val="28"/>
            <w:szCs w:val="28"/>
          </w:rPr>
          <w:t>3</w:t>
        </w:r>
      </w:ins>
      <w:del w:id="608" w:author="ФЕТИСОВА 1 ТАТЬЯНА АЛЕКСАНДРОВНА" w:date="2014-09-25T18:28:00Z">
        <w:r w:rsidRPr="004F560E" w:rsidDel="007B3C1B">
          <w:rPr>
            <w:rFonts w:ascii="Times New Roman CYR" w:hAnsi="Times New Roman CYR" w:cs="Calibri"/>
            <w:sz w:val="28"/>
            <w:szCs w:val="28"/>
          </w:rPr>
          <w:delText>2</w:delText>
        </w:r>
      </w:del>
      <w:r w:rsidRPr="004F560E">
        <w:rPr>
          <w:rFonts w:ascii="Times New Roman CYR" w:hAnsi="Times New Roman CYR" w:cs="Calibri"/>
          <w:sz w:val="28"/>
          <w:szCs w:val="28"/>
        </w:rPr>
        <w:t>830, 030272830, 030273830, 030275830, 030291830) и кредиту соответствующих счетов аналитического учета счетов 020100000 "Денежные средства учреждения" (020121610, 020126610, 020127610), 030405000 "Расчеты по платежам из бюджета с финансовым органом" (030405213, 030405221 - 030405226, 030405290, 030405310 - 030405340, 030405262, 030405520, 030405530, 030405550);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выдача заработной платы, вознаграждения лицам, не состоящим в штате учреждения по договорам гражданско-правового характера, прочих выплат, стипендий, пенсий, пособий и иных социальных выплат </w:t>
      </w:r>
      <w:r w:rsidRPr="004F560E">
        <w:rPr>
          <w:rFonts w:ascii="Times New Roman CYR" w:hAnsi="Times New Roman CYR" w:cs="Calibri"/>
          <w:sz w:val="28"/>
          <w:szCs w:val="28"/>
        </w:rPr>
        <w:lastRenderedPageBreak/>
        <w:t>отражается по дебету соответствующих счетов аналитического учета счета 030200000 "Расчеты по принятым обязательствам" (030213830, 030221830 - 030226830, 030262830, 030291830) и кредиту счета 020134610 "Выбытия средств из кассы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учет операций по формированию вложений денежных средств (инвестиций) в объекты финансовых активов отражается в соответствии с положениями соответствующего правового акта, в том числе распоряжения уполномоченного органа, по дебету соответствующих счетов аналитического учета счета 021500000 "Вложения в финансовые активы" (021521520 - 021523520, 021531530 - 021534530, 021551550 - 021553550) и кредиту соответствующих счетов аналитического учета счета 030270000 "Расчеты по приобретению ценных бумаг и по иным финансовым вложениям" (030272730, 030273730, 030275730);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субсидий, предоставляемых государственным (муниципальным) учреждениям (бюджетным, автономным) на цели, не связанные с оказанием ими в соответствии с государственным (муниципальным) заданием государственных (муниципальных) услуг (выполнением работ) (целевых субсидий), после предоставления указанными учреждениями отчета о целевом расходовании субсидий, отражаются по кредиту счета 030241730 "Увеличение кредиторской задолженности по безвозмездным перечислениям государственным и муниципальным организациям" и дебету счета 040120241 "Расходы на безвозмездные перечисления государственным и муниципальным организациям";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начисленных работникам учреждения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по дебету счета 030306830 "Уменьшение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и кредиту счета 030213730 "Увеличение кредиторской задолженности по начислениям на выплаты по оплате труда";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в случаях, предусмотренных законодательством Российской Федерации, средств государственных (муниципальных) бюджетных, автономных учреждений на единые счета соответствующих бюджетов с балансовых счетов, на которых учитываются средства указанных учреждений, отражается администратором источников финансирования дефицита бюджета по дебету счета 130405550 "Расчеты по платежам из бюджета с финансовым органом по поступлению иных финансовых активов" и кредиту счета 130275730 "Увеличение кредиторской задолженности по приобретению иных финансовых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возврат в порядке, установленном законодательством Российской Федерации, средств государственных (муниципальных) бюджетных, </w:t>
      </w:r>
      <w:r w:rsidRPr="004F560E">
        <w:rPr>
          <w:rFonts w:ascii="Times New Roman CYR" w:hAnsi="Times New Roman CYR" w:cs="Calibri"/>
          <w:sz w:val="28"/>
          <w:szCs w:val="28"/>
        </w:rPr>
        <w:lastRenderedPageBreak/>
        <w:t>автономных учреждений с единого счета соответствующего бюджета на балансовые счета, на которых учитываются средства указанных учреждений, отражается администратором источников финансирования дефицита бюджета по дебету счета 130275830 "Уменьшение кредиторской задолженности по приобретению по приобретению иных финансовых активов" и кредиту счета 130405550 "Расчеты по платежам из бюджета с финансовым органом по поступлению иных финансовых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с балансового учета задолженности по принятым обязательствам, невостребованной кредиторами, отражается по дебету соответствующих счетов аналитического учета счета 030200000 "Расчеты по принятым обязательствам" и кредиту счета 040110173 "Чрезвычайные доходы от операций с активами", с одновременным отражением суммы задолженности на забалансовом счете 20 "Задолженность, невостребованная кредиторами";</w:t>
      </w:r>
    </w:p>
    <w:p w:rsidR="007E4D0B" w:rsidRDefault="008F7E61">
      <w:pPr>
        <w:widowControl w:val="0"/>
        <w:autoSpaceDE w:val="0"/>
        <w:autoSpaceDN w:val="0"/>
        <w:adjustRightInd w:val="0"/>
        <w:spacing w:after="0" w:line="240" w:lineRule="auto"/>
        <w:ind w:firstLine="540"/>
        <w:jc w:val="both"/>
        <w:rPr>
          <w:ins w:id="609" w:author="СЕЛЕЗНЕВА ГАЛИНА АНАТОЛЬЕВНА" w:date="2014-09-24T19:25:00Z"/>
          <w:rFonts w:ascii="Times New Roman CYR" w:hAnsi="Times New Roman CYR" w:cs="Calibri"/>
          <w:sz w:val="28"/>
          <w:szCs w:val="28"/>
        </w:rPr>
      </w:pPr>
      <w:r w:rsidRPr="004F560E">
        <w:rPr>
          <w:rFonts w:ascii="Times New Roman CYR" w:hAnsi="Times New Roman CYR" w:cs="Calibri"/>
          <w:sz w:val="28"/>
          <w:szCs w:val="28"/>
        </w:rPr>
        <w:t>перечисление сумм субсидий, субвенций, трансфертов отражается по дебету соответствующих счетов аналитического учета счета 030200000 "Расчеты по принятым обязательствам" (030241830, 030242830, 030251830 - 030253830) и кредиту соответствующих счетов аналитического учета счета 030405000 "Расчеты по платежам из бюджета с финансовым органом" (030405241, 030405242, 030405251, 030405252, 030405253)</w:t>
      </w:r>
      <w:ins w:id="610" w:author="СЕЛЕЗНЕВА ГАЛИНА АНАТОЛЬЕВНА" w:date="2014-09-24T19:24:00Z">
        <w:r w:rsidR="007E4D0B">
          <w:rPr>
            <w:rFonts w:ascii="Times New Roman CYR" w:hAnsi="Times New Roman CYR" w:cs="Calibri"/>
            <w:sz w:val="28"/>
            <w:szCs w:val="28"/>
          </w:rPr>
          <w:t>;</w:t>
        </w:r>
      </w:ins>
    </w:p>
    <w:p w:rsidR="007E4D0B" w:rsidRPr="007E4D0B" w:rsidRDefault="007E4D0B" w:rsidP="007E4D0B">
      <w:pPr>
        <w:widowControl w:val="0"/>
        <w:autoSpaceDE w:val="0"/>
        <w:autoSpaceDN w:val="0"/>
        <w:adjustRightInd w:val="0"/>
        <w:spacing w:after="0" w:line="240" w:lineRule="auto"/>
        <w:ind w:firstLine="540"/>
        <w:jc w:val="both"/>
        <w:rPr>
          <w:ins w:id="611" w:author="СЕЛЕЗНЕВА ГАЛИНА АНАТОЛЬЕВНА" w:date="2014-09-24T19:25:00Z"/>
          <w:rFonts w:ascii="Times New Roman CYR" w:hAnsi="Times New Roman CYR" w:cs="Calibri"/>
          <w:sz w:val="28"/>
          <w:szCs w:val="28"/>
        </w:rPr>
      </w:pPr>
      <w:ins w:id="612" w:author="СЕЛЕЗНЕВА ГАЛИНА АНАТОЛЬЕВНА" w:date="2014-09-24T19:25:00Z">
        <w:r w:rsidRPr="007E4D0B">
          <w:rPr>
            <w:rFonts w:ascii="Times New Roman CYR" w:hAnsi="Times New Roman CYR" w:cs="Calibri"/>
            <w:sz w:val="28"/>
            <w:szCs w:val="28"/>
          </w:rPr>
          <w:t>начисление задолженности по обязательствам, принятым бюджетным учреждением по оплате расходов, относящихся к очередным финансовым периодам - по дебету соответствующих счетов аналитического учета счета 040150200 «Расходы будущих периодов» и кредиту соответствующих счетов аналитического учета счета 030200000 «Расчеты по принятым обязательствам»;</w:t>
        </w:r>
      </w:ins>
    </w:p>
    <w:p w:rsidR="007E4D0B" w:rsidRPr="007E4D0B" w:rsidRDefault="007E4D0B" w:rsidP="007E4D0B">
      <w:pPr>
        <w:widowControl w:val="0"/>
        <w:autoSpaceDE w:val="0"/>
        <w:autoSpaceDN w:val="0"/>
        <w:adjustRightInd w:val="0"/>
        <w:spacing w:after="0" w:line="240" w:lineRule="auto"/>
        <w:ind w:firstLine="540"/>
        <w:jc w:val="both"/>
        <w:rPr>
          <w:ins w:id="613" w:author="СЕЛЕЗНЕВА ГАЛИНА АНАТОЛЬЕВНА" w:date="2014-09-24T19:25:00Z"/>
          <w:rFonts w:ascii="Times New Roman CYR" w:hAnsi="Times New Roman CYR" w:cs="Calibri"/>
          <w:sz w:val="28"/>
          <w:szCs w:val="28"/>
        </w:rPr>
      </w:pPr>
      <w:ins w:id="614" w:author="СЕЛЕЗНЕВА ГАЛИНА АНАТОЛЬЕВНА" w:date="2014-09-24T19:25:00Z">
        <w:r w:rsidRPr="007E4D0B">
          <w:rPr>
            <w:rFonts w:ascii="Times New Roman CYR" w:hAnsi="Times New Roman CYR" w:cs="Calibri"/>
            <w:sz w:val="28"/>
            <w:szCs w:val="28"/>
          </w:rPr>
          <w:t>начисление задолженности по обязательствам за счет резерва, сформированного для оплаты данных обязательств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счета 030200000 «Расчеты по принятым обязательствам»;</w:t>
        </w:r>
      </w:ins>
    </w:p>
    <w:p w:rsidR="007E4D0B" w:rsidRPr="007E4D0B" w:rsidRDefault="007E4D0B" w:rsidP="007E4D0B">
      <w:pPr>
        <w:widowControl w:val="0"/>
        <w:autoSpaceDE w:val="0"/>
        <w:autoSpaceDN w:val="0"/>
        <w:adjustRightInd w:val="0"/>
        <w:spacing w:after="0" w:line="240" w:lineRule="auto"/>
        <w:ind w:firstLine="540"/>
        <w:jc w:val="both"/>
        <w:rPr>
          <w:ins w:id="615" w:author="СЕЛЕЗНЕВА ГАЛИНА АНАТОЛЬЕВНА" w:date="2014-09-24T19:25:00Z"/>
          <w:rFonts w:ascii="Times New Roman CYR" w:hAnsi="Times New Roman CYR" w:cs="Calibri"/>
          <w:sz w:val="28"/>
          <w:szCs w:val="28"/>
        </w:rPr>
      </w:pPr>
      <w:ins w:id="616" w:author="СЕЛЕЗНЕВА ГАЛИНА АНАТОЛЬЕВНА" w:date="2014-09-24T19:25:00Z">
        <w:r w:rsidRPr="007E4D0B">
          <w:rPr>
            <w:rFonts w:ascii="Times New Roman CYR" w:hAnsi="Times New Roman CYR" w:cs="Calibri"/>
            <w:sz w:val="28"/>
            <w:szCs w:val="28"/>
          </w:rPr>
          <w:t>начисление задолженности по обязательствам, на которые был ранее образован резерв, отражается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счета 030200000 «Расчеты по принятым обязательствам»;</w:t>
        </w:r>
      </w:ins>
    </w:p>
    <w:p w:rsidR="007E4D0B" w:rsidRPr="007E4D0B" w:rsidRDefault="007E4D0B" w:rsidP="007E4D0B">
      <w:pPr>
        <w:widowControl w:val="0"/>
        <w:autoSpaceDE w:val="0"/>
        <w:autoSpaceDN w:val="0"/>
        <w:adjustRightInd w:val="0"/>
        <w:spacing w:after="0" w:line="240" w:lineRule="auto"/>
        <w:ind w:firstLine="540"/>
        <w:jc w:val="both"/>
        <w:rPr>
          <w:ins w:id="617" w:author="СЕЛЕЗНЕВА ГАЛИНА АНАТОЛЬЕВНА" w:date="2014-09-24T19:25:00Z"/>
          <w:rFonts w:ascii="Times New Roman CYR" w:hAnsi="Times New Roman CYR" w:cs="Calibri"/>
          <w:sz w:val="28"/>
          <w:szCs w:val="28"/>
        </w:rPr>
      </w:pPr>
      <w:ins w:id="618" w:author="СЕЛЕЗНЕВА ГАЛИНА АНАТОЛЬЕВНА" w:date="2014-09-24T19:25:00Z">
        <w:r w:rsidRPr="007E4D0B">
          <w:rPr>
            <w:rFonts w:ascii="Times New Roman CYR" w:hAnsi="Times New Roman CYR" w:cs="Calibri"/>
            <w:sz w:val="28"/>
            <w:szCs w:val="28"/>
          </w:rPr>
          <w:t>начисление задолженности по обязательствам по утилизации основных средств, для восстановления последствий эксплуатации которого начислялся резерв, отражается по дебету счета 040160000 «Резервы предстоящих расходов» и кредиту соответствующих счетов аналитического учета счетов 030200000 «Расчеты по принятым обязательствам» (030225730,030226730);</w:t>
        </w:r>
      </w:ins>
    </w:p>
    <w:p w:rsidR="007E4D0B" w:rsidRPr="007E4D0B" w:rsidRDefault="007E4D0B" w:rsidP="007E4D0B">
      <w:pPr>
        <w:widowControl w:val="0"/>
        <w:autoSpaceDE w:val="0"/>
        <w:autoSpaceDN w:val="0"/>
        <w:adjustRightInd w:val="0"/>
        <w:spacing w:after="0" w:line="240" w:lineRule="auto"/>
        <w:ind w:firstLine="540"/>
        <w:jc w:val="both"/>
        <w:rPr>
          <w:ins w:id="619" w:author="СЕЛЕЗНЕВА ГАЛИНА АНАТОЛЬЕВНА" w:date="2014-09-24T19:25:00Z"/>
          <w:rFonts w:ascii="Times New Roman CYR" w:hAnsi="Times New Roman CYR" w:cs="Calibri"/>
          <w:sz w:val="28"/>
          <w:szCs w:val="28"/>
        </w:rPr>
      </w:pPr>
      <w:ins w:id="620" w:author="СЕЛЕЗНЕВА ГАЛИНА АНАТОЛЬЕВНА" w:date="2014-09-24T19:25:00Z">
        <w:r w:rsidRPr="007E4D0B">
          <w:rPr>
            <w:rFonts w:ascii="Times New Roman CYR" w:hAnsi="Times New Roman CYR" w:cs="Calibri"/>
            <w:sz w:val="28"/>
            <w:szCs w:val="28"/>
          </w:rPr>
          <w:lastRenderedPageBreak/>
          <w:t>начисление задолженности по оплате обязательств при поступлении расчетных документов отражается по дебету счета 040160000 «Резервы предстоящих расходов» и кредиту соответствующих счетов аналитического учета счетов 030200000 «Расчеты по принятым обязательствам»;</w:t>
        </w:r>
      </w:ins>
    </w:p>
    <w:p w:rsidR="007E4D0B" w:rsidRPr="007E4D0B" w:rsidRDefault="007E4D0B" w:rsidP="007E4D0B">
      <w:pPr>
        <w:widowControl w:val="0"/>
        <w:autoSpaceDE w:val="0"/>
        <w:autoSpaceDN w:val="0"/>
        <w:adjustRightInd w:val="0"/>
        <w:spacing w:after="0" w:line="240" w:lineRule="auto"/>
        <w:ind w:firstLine="540"/>
        <w:jc w:val="both"/>
        <w:rPr>
          <w:ins w:id="621" w:author="СЕЛЕЗНЕВА ГАЛИНА АНАТОЛЬЕВНА" w:date="2014-09-24T19:25:00Z"/>
          <w:rFonts w:ascii="Times New Roman CYR" w:hAnsi="Times New Roman CYR" w:cs="Calibri"/>
          <w:sz w:val="28"/>
          <w:szCs w:val="28"/>
        </w:rPr>
      </w:pPr>
      <w:ins w:id="622" w:author="СЕЛЕЗНЕВА ГАЛИНА АНАТОЛЬЕВНА" w:date="2014-09-24T19:25:00Z">
        <w:r w:rsidRPr="007E4D0B">
          <w:rPr>
            <w:rFonts w:ascii="Times New Roman CYR" w:hAnsi="Times New Roman CYR" w:cs="Calibri"/>
            <w:sz w:val="28"/>
            <w:szCs w:val="28"/>
          </w:rPr>
          <w:t>начисление задолженности по оплате обязательств, в том числе признанных в судебном порядке за счет резерва, созданного по судебным разбирательствам, по дебету счета 040160000 «Резервы предстоящих расходов» и кредиту соответствующих счетов аналитического учета счетов 030200000 «Расчеты по принятым обязательствам»;</w:t>
        </w:r>
      </w:ins>
    </w:p>
    <w:p w:rsidR="008F7E61" w:rsidRPr="004F560E" w:rsidRDefault="007E4D0B" w:rsidP="007E4D0B">
      <w:pPr>
        <w:widowControl w:val="0"/>
        <w:autoSpaceDE w:val="0"/>
        <w:autoSpaceDN w:val="0"/>
        <w:adjustRightInd w:val="0"/>
        <w:spacing w:after="0" w:line="240" w:lineRule="auto"/>
        <w:ind w:firstLine="540"/>
        <w:jc w:val="both"/>
        <w:rPr>
          <w:rFonts w:ascii="Times New Roman CYR" w:hAnsi="Times New Roman CYR" w:cs="Calibri"/>
          <w:sz w:val="28"/>
          <w:szCs w:val="28"/>
        </w:rPr>
      </w:pPr>
      <w:ins w:id="623" w:author="СЕЛЕЗНЕВА ГАЛИНА АНАТОЛЬЕВНА" w:date="2014-09-24T19:25:00Z">
        <w:r w:rsidRPr="007E4D0B">
          <w:rPr>
            <w:rFonts w:ascii="Times New Roman CYR" w:hAnsi="Times New Roman CYR" w:cs="Calibri"/>
            <w:sz w:val="28"/>
            <w:szCs w:val="28"/>
          </w:rPr>
          <w:t>списание учреждением задолженности по принятым обязательствам зачетом при прекращении встречного требования на основании принятия решения об удержании суммы начисленных штрафных санкций путем выплаты исполнителю государственного (муниципального) контракта суммы, уменьшенной на сумму неустойки (пеней, штрафов) отражается по дебету соответствующих счетов аналитического учета счета 030200000 «Расчеты по принятым обязательствам» и кредиту счета 020940660 «Уменьшение дебиторской задолженности по суммам принудительного изъятия»</w:t>
        </w:r>
      </w:ins>
      <w:r w:rsidR="008F7E61"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69" w:history="1">
        <w:r w:rsidR="008F7E61" w:rsidRPr="004F560E">
          <w:rPr>
            <w:rFonts w:ascii="Times New Roman CYR" w:hAnsi="Times New Roman CYR" w:cs="Calibri"/>
            <w:sz w:val="28"/>
            <w:szCs w:val="28"/>
          </w:rPr>
          <w:t>Счет 030300000</w:t>
        </w:r>
      </w:hyperlink>
      <w:r w:rsidR="008F7E61" w:rsidRPr="004F560E">
        <w:rPr>
          <w:rFonts w:ascii="Times New Roman CYR" w:hAnsi="Times New Roman CYR" w:cs="Calibri"/>
          <w:sz w:val="28"/>
          <w:szCs w:val="28"/>
        </w:rPr>
        <w:t xml:space="preserve"> "Расчеты по платежам в бюджеты"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103. Учет расчетов по платежам в бюджет ведется на следующих счетах: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030301000 "Расчеты по налогу на доходы физических лиц";</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030302000 "Расчеты по страховым взносам на обязательное социальное страхование на случай временной нетрудоспособности и в связи с материнством";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030303000 "Расчеты по налогу на прибыль организаций";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030304000 "Расчеты по налогу на добавленную стоимость";</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030305000 "Расчеты по прочим платежам в бюджет";</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030306000 "Расчеты по страховым взносам на обязательное социальное страхование от несчастных случаев на производстве и профессиональных заболеваний";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030307000 "Расчеты по страховым взносам на обязательное медицинское страхование в Федеральный ФОМС";</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030308000 "Расчеты по страховым взносам на обязательное медицинское страхование в территориальный ФОМС";</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030309000 "Расчеты по дополнительным страховым взносам на пенсионное страхование";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030310000 "Расчеты по страховым взносам на обязательное пенсионное страхование на выплату страховой части трудовой пенсии";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030311000 "Расчеты по страховым взносам на обязательное пенсионное страхование на выплату накопительной части трудовой </w:t>
      </w:r>
      <w:r w:rsidRPr="004F560E">
        <w:rPr>
          <w:rFonts w:ascii="Times New Roman CYR" w:hAnsi="Times New Roman CYR" w:cs="Calibri"/>
          <w:sz w:val="28"/>
          <w:szCs w:val="28"/>
        </w:rPr>
        <w:lastRenderedPageBreak/>
        <w:t>пенсии";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030312000 "Расчеты по налогу на имущество организаций";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030313000 "Расчеты по земельному налогу".</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104. Операции по счету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начисленные суммы налогов, сборов, страховых взносов и иных обязательных платежей в бюджет по расходам отражаются по кредиту соответствующих счетов аналитического учета счета 030300000 "Расчеты по платежам в бюджеты" (030301730 - 030313730) и дебету соответствующих счетов аналитического учета счетов 030200000 "Расчеты по принятым обязательствам" (030211830 - 030213830, 030221830 - 030226830, 030231830 - 030234830, 030291830), 040120000 "Расходы текущего финансового года" (040120213, 040120221 - 040120226, 040120290), 010600000 "Вложения в нефинансовые активы" (010611310, 010631310, 010632320, 010634340), соответствующих счетов аналитического учета счетов 010960000 "Себестоимость готовой продукции, работ, услуг" (010960211 - 010960226, 010960271, 010960272, 010960290) (в части прямых расходов, связанных непосредственно с выпуском продукции, выполнением работ, оказанием услуг), 010970000 "Накладные расходы производства готовой продукции, работ, услуг" (010970211 - 010970226, 010970271, 010970272, 010970290) (в части накладных расходов), 010980000 "Общехозяйственные расходы" (010980211 - 010980226, 010980271, 010980272, 010980290) (в части общехозяйственных расходов), 010990000 "Издержки обращения" (010990211 - 010990226, 010990271, 010990272, 010990290) (в части издержек обращения);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сумм налогов, сборов, страховых взносов и иных обязательных платежей в доход бюджета отражается по дебету соответствующих счетов аналитического учета счета 030300000 "Расчеты по платежам в бюджеты" (030301830 - 030313830) и кредиту соответствующих счетов аналитического учета счетов 020100000 "Денежные средства учреждения" (020121610, 020127610), 030405000 "Расчеты по платежам из бюджета с финансовыми органами" (030405211 - 030405213, 030405221 - 030405226, 030405290, 030405310 - 030405340);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сумма НДС, подлежащая налоговому вычету в порядке, предусмотренном налоговым законодательством Российской Федерации, отражается по дебету счета 030304830 "Уменьшение кредиторской задолженности по налогу на добавленную стоимость" и кредиту счета 021001660 "Уменьшение дебиторской задолженности по НДС по приобретенным материальным ценностям, работам, услугам";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суммы начисленных выплат обязательного страхового обеспечения по обязательному социальному страхованию на случай временной нетрудоспособности и в связи с материнством отражаются по дебету счета 030302830 "Уменьшение кредиторской задолженности по </w:t>
      </w:r>
      <w:r w:rsidRPr="004F560E">
        <w:rPr>
          <w:rFonts w:ascii="Times New Roman CYR" w:hAnsi="Times New Roman CYR" w:cs="Calibri"/>
          <w:sz w:val="28"/>
          <w:szCs w:val="28"/>
        </w:rPr>
        <w:lastRenderedPageBreak/>
        <w:t>страховым взносам на обязательное социальное страхование на случай временной нетрудоспособности и в связи с материнством" и кредиту счета 030213730 "Увеличение кредиторской задолженности по начислениям на выплаты по оплате труда";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начисленных работникам учреждения выплат обязательного страхового обеспечения по обязательному социальному страхованию от несчастных случаев на производстве и профессиональных заболеваний отражаются по дебету счета 030306830 "Уменьшение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и кредиту счета 030213730 "Увеличение кредиторской задолженности по начислениям на выплаты по оплате труда";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поступлений денежных средств от государственных внебюджетных фондов в погашение текущей задолженности по расчетам на обязательное социальное страхование отражаются по кредиту соответствующих счетов аналитического учета счета 030300000 "Расчеты по платежам в бюджеты" (030302730, 030306730, 030307730, 030308730, 030310730, 030311730) в корреспонденции с дебетом соответствующих счетов аналитического учета счета 020100000 "Денежные средства учреждения" (020121610, 020127610) и счета 030405213 "Расчеты по платежам из бюджета с финансовыми органами по начислениям на выплаты по оплате труда";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суммы средств, поступивших в доход бюджета в погашение дебиторской задолженности прошлых лет, отражаются получателями бюджетных средств, за которым не закреплены полномочия по администрированию кассовых поступлений в бюджет, </w:t>
      </w:r>
      <w:del w:id="624" w:author="ФЕТИСОВА 1 ТАТЬЯНА АЛЕКСАНДРОВНА" w:date="2014-09-25T18:39:00Z">
        <w:r w:rsidRPr="004F560E" w:rsidDel="00014E0F">
          <w:rPr>
            <w:rFonts w:ascii="Times New Roman CYR" w:hAnsi="Times New Roman CYR" w:cs="Calibri"/>
            <w:sz w:val="28"/>
            <w:szCs w:val="28"/>
          </w:rPr>
          <w:delText xml:space="preserve">на основании Извещения </w:delText>
        </w:r>
        <w:r w:rsidR="00790317" w:rsidDel="00014E0F">
          <w:fldChar w:fldCharType="begin"/>
        </w:r>
        <w:r w:rsidR="00790317" w:rsidDel="00014E0F">
          <w:delInstrText xml:space="preserve"> HYPERLINK "consultantplus://offline/ref=37FEFCD8492E9985FB39E44EFA4EA7B7F2FF295E58CB8D30C8091E8D59F1C78C9092DB339630C9F5u4zCG" </w:delInstrText>
        </w:r>
        <w:r w:rsidR="00790317" w:rsidDel="00014E0F">
          <w:fldChar w:fldCharType="separate"/>
        </w:r>
        <w:r w:rsidRPr="004F560E" w:rsidDel="00014E0F">
          <w:rPr>
            <w:rFonts w:ascii="Times New Roman CYR" w:hAnsi="Times New Roman CYR" w:cs="Calibri"/>
            <w:sz w:val="28"/>
            <w:szCs w:val="28"/>
          </w:rPr>
          <w:delText>(ф. 0504805)</w:delText>
        </w:r>
        <w:r w:rsidR="00790317" w:rsidDel="00014E0F">
          <w:rPr>
            <w:rFonts w:ascii="Times New Roman CYR" w:hAnsi="Times New Roman CYR" w:cs="Calibri"/>
            <w:sz w:val="28"/>
            <w:szCs w:val="28"/>
          </w:rPr>
          <w:fldChar w:fldCharType="end"/>
        </w:r>
        <w:r w:rsidRPr="004F560E" w:rsidDel="00014E0F">
          <w:rPr>
            <w:rFonts w:ascii="Times New Roman CYR" w:hAnsi="Times New Roman CYR" w:cs="Calibri"/>
            <w:sz w:val="28"/>
            <w:szCs w:val="28"/>
          </w:rPr>
          <w:delText xml:space="preserve"> </w:delText>
        </w:r>
      </w:del>
      <w:ins w:id="625" w:author="ФЕТИСОВА 1 ТАТЬЯНА АЛЕКСАНДРОВНА" w:date="2014-09-25T18:39:00Z">
        <w:r w:rsidR="00014E0F">
          <w:rPr>
            <w:rFonts w:ascii="Times New Roman CYR" w:hAnsi="Times New Roman CYR" w:cs="Calibri"/>
            <w:sz w:val="28"/>
            <w:szCs w:val="28"/>
          </w:rPr>
          <w:t xml:space="preserve">отражается </w:t>
        </w:r>
      </w:ins>
      <w:r w:rsidRPr="004F560E">
        <w:rPr>
          <w:rFonts w:ascii="Times New Roman CYR" w:hAnsi="Times New Roman CYR" w:cs="Calibri"/>
          <w:sz w:val="28"/>
          <w:szCs w:val="28"/>
        </w:rPr>
        <w:t>по дебету счета 030305830 "Уменьшение кредиторской задолженности по прочим платежам в бюджет" с корреспонденцией по кредиту соответствующих счетов аналитического учета счетов 020600000 "Расчеты по выданным авансам" (020613660, 020621660 - 020626660, 020631660 - 020634660, 020661660 - 020662660, 020691660), 020800000 "Расчеты с подотчетными лицами" (020812660 - 020813660, 020821660, 020822660, 020825660, 020826660, 020831660 - 020834660, 020861660 - 020863660, 020891660), 030300000 "Расчеты по платежам в бюджет" (030302730, 030305730, 030306730, 030307730, 030308730, 030310730, 030311730, 030312730, 030313730);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поступление средств на восстановление расходов в отчетном году, в погашение дебиторской задолженности, в возмещение причиненного учреждению ущерба отражается по дебету соответствующих счетов аналитического учета счета 030405000 "Расчеты по платежам из бюджета с финансовыми органами" (030405221 - 030405226, 030405290, 030405310, 030405320, 030405330, 030405340) и кредиту соответствующих счетов аналитического учета счета 030300000 "Расчеты по платежам в бюджеты" (030301830, 030302830, 030304830 - </w:t>
      </w:r>
      <w:r w:rsidRPr="004F560E">
        <w:rPr>
          <w:rFonts w:ascii="Times New Roman CYR" w:hAnsi="Times New Roman CYR" w:cs="Calibri"/>
          <w:sz w:val="28"/>
          <w:szCs w:val="28"/>
        </w:rPr>
        <w:lastRenderedPageBreak/>
        <w:t>030313830);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суммы средств, поступивших в доход бюджета в возмещение причиненного ущерба имуществу, недостачи денежных средств, отражаются получателями бюджетных средств, за которым не закреплены полномочия по администрированию кассовых поступлений в бюджет, на основании Извещения </w:t>
      </w:r>
      <w:hyperlink r:id="rId170" w:history="1">
        <w:r w:rsidRPr="004F560E">
          <w:rPr>
            <w:rFonts w:ascii="Times New Roman CYR" w:hAnsi="Times New Roman CYR" w:cs="Calibri"/>
            <w:sz w:val="28"/>
            <w:szCs w:val="28"/>
          </w:rPr>
          <w:t>(ф. 0504805)</w:t>
        </w:r>
      </w:hyperlink>
      <w:r w:rsidRPr="004F560E">
        <w:rPr>
          <w:rFonts w:ascii="Times New Roman CYR" w:hAnsi="Times New Roman CYR" w:cs="Calibri"/>
          <w:sz w:val="28"/>
          <w:szCs w:val="28"/>
        </w:rPr>
        <w:t xml:space="preserve"> по дебету счета 030305830 "Уменьшение кредиторской задолженности по прочим платежам в бюджет" с корреспонденцией по кредиту соответствующих счетов аналитического учета счета 020900000 "Расчеты по ущербу</w:t>
      </w:r>
      <w:ins w:id="626" w:author="ФЕТИСОВА 1 ТАТЬЯНА АЛЕКСАНДРОВНА" w:date="2014-09-25T18:40:00Z">
        <w:r w:rsidR="00014E0F">
          <w:rPr>
            <w:rFonts w:ascii="Times New Roman CYR" w:hAnsi="Times New Roman CYR" w:cs="Calibri"/>
            <w:sz w:val="28"/>
            <w:szCs w:val="28"/>
          </w:rPr>
          <w:t xml:space="preserve"> и иным доходам</w:t>
        </w:r>
      </w:ins>
      <w:del w:id="627" w:author="ФЕТИСОВА 1 ТАТЬЯНА АЛЕКСАНДРОВНА" w:date="2014-09-25T18:40:00Z">
        <w:r w:rsidRPr="004F560E" w:rsidDel="00014E0F">
          <w:rPr>
            <w:rFonts w:ascii="Times New Roman CYR" w:hAnsi="Times New Roman CYR" w:cs="Calibri"/>
            <w:sz w:val="28"/>
            <w:szCs w:val="28"/>
          </w:rPr>
          <w:delText xml:space="preserve"> имуществу</w:delText>
        </w:r>
      </w:del>
      <w:r w:rsidRPr="004F560E">
        <w:rPr>
          <w:rFonts w:ascii="Times New Roman CYR" w:hAnsi="Times New Roman CYR" w:cs="Calibri"/>
          <w:sz w:val="28"/>
          <w:szCs w:val="28"/>
        </w:rPr>
        <w:t>" (020971660 - 020974660, 020981660, 020982660);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суммы средств, поступивших в доход бюджета от плательщиков платежей, отражаются администраторами доходов бюджета, осуществляющих отдельные полномочия по начислению и учету платежей в бюджет, на основании Извещения </w:t>
      </w:r>
      <w:hyperlink r:id="rId171" w:history="1">
        <w:r w:rsidRPr="004F560E">
          <w:rPr>
            <w:rFonts w:ascii="Times New Roman CYR" w:hAnsi="Times New Roman CYR" w:cs="Calibri"/>
            <w:sz w:val="28"/>
            <w:szCs w:val="28"/>
          </w:rPr>
          <w:t>(ф. 0504805)</w:t>
        </w:r>
      </w:hyperlink>
      <w:r w:rsidRPr="004F560E">
        <w:rPr>
          <w:rFonts w:ascii="Times New Roman CYR" w:hAnsi="Times New Roman CYR" w:cs="Calibri"/>
          <w:sz w:val="28"/>
          <w:szCs w:val="28"/>
        </w:rPr>
        <w:t xml:space="preserve"> по дебету счета 030305830 "Уменьшение кредиторской задолженности по прочим платежам в бюджет" с корреспонденцией по кредиту соответствующих счетов аналитического учета счета 020500000 "Расчеты по доходам" (020511660, 020521660, 020531660, 020541660, 020551660, 020552660, 020561660, 020571660 - 020575660, 020581660);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средств, поступивших в доход бюджета от плательщиков, отражаются администраторами доходов бюджета, осуществляющими отдельные полномочия по администрированию кассовых поступлений в бюджет, по кредиту счета 030305730 "Увеличение кредиторской задолженности по прочим платежам в бюджет" с корреспонденцией по дебету соответствующих счетов аналитического учета счета 021002000 "Расчеты по поступлениям в бюджет с финансовыми органами" (021002110 - 021002180, 021002410 - 021002440, 021002620 - 021002650, 021002710, 021002720), счета 020127510 "Поступления денежных средств учреждения в иностранной валюте на счет в кредитной организации", 020121510 "Поступления денежных средств учреждения на счета в кредитной организации";</w:t>
      </w:r>
    </w:p>
    <w:p w:rsidR="00014E0F" w:rsidRDefault="008F7E61">
      <w:pPr>
        <w:widowControl w:val="0"/>
        <w:autoSpaceDE w:val="0"/>
        <w:autoSpaceDN w:val="0"/>
        <w:adjustRightInd w:val="0"/>
        <w:spacing w:after="0" w:line="240" w:lineRule="auto"/>
        <w:ind w:firstLine="540"/>
        <w:jc w:val="both"/>
        <w:rPr>
          <w:ins w:id="628" w:author="ФЕТИСОВА 1 ТАТЬЯНА АЛЕКСАНДРОВНА" w:date="2014-09-25T18:41:00Z"/>
          <w:rFonts w:ascii="Times New Roman CYR" w:hAnsi="Times New Roman CYR" w:cs="Calibri"/>
          <w:sz w:val="28"/>
          <w:szCs w:val="28"/>
        </w:rPr>
      </w:pPr>
      <w:r w:rsidRPr="004F560E">
        <w:rPr>
          <w:rFonts w:ascii="Times New Roman CYR" w:hAnsi="Times New Roman CYR" w:cs="Calibri"/>
          <w:sz w:val="28"/>
          <w:szCs w:val="28"/>
        </w:rPr>
        <w:t xml:space="preserve">сумма расчетов между администратором доходов бюджета, осуществляющим отдельные полномочия по администрированию кассовых поступлений, и администратором доходов бюджета (получателем бюджетных средств), осуществляющим отдельные полномочия по начислению и учету платежей в бюджет, оформленные Извещениями </w:t>
      </w:r>
      <w:hyperlink r:id="rId172" w:history="1">
        <w:r w:rsidRPr="004F560E">
          <w:rPr>
            <w:rFonts w:ascii="Times New Roman CYR" w:hAnsi="Times New Roman CYR" w:cs="Calibri"/>
            <w:sz w:val="28"/>
            <w:szCs w:val="28"/>
          </w:rPr>
          <w:t>(ф. 0504805)</w:t>
        </w:r>
      </w:hyperlink>
      <w:r w:rsidRPr="004F560E">
        <w:rPr>
          <w:rFonts w:ascii="Times New Roman CYR" w:hAnsi="Times New Roman CYR" w:cs="Calibri"/>
          <w:sz w:val="28"/>
          <w:szCs w:val="28"/>
        </w:rPr>
        <w:t xml:space="preserve">, отражаются соответственно по кредиту счета 030305730 "Увеличение кредиторской задолженности по прочим платежам в бюджет", соответствующего счета аналитического учета счетов 030404100 "Внутриведомственные расчеты по доходам", 030404400 "Внутриведомственные расчеты по доходам от выбытий нефинансовых активов" (030404410 - 030404440) с корреспонденцией по дебету соответствующих счетов аналитического учета счетов 030404100 "Внутриведомственные расчеты по доходам", 030404400 </w:t>
      </w:r>
      <w:r w:rsidRPr="004F560E">
        <w:rPr>
          <w:rFonts w:ascii="Times New Roman CYR" w:hAnsi="Times New Roman CYR" w:cs="Calibri"/>
          <w:sz w:val="28"/>
          <w:szCs w:val="28"/>
        </w:rPr>
        <w:lastRenderedPageBreak/>
        <w:t>"Внутриведомственные расчеты по доходам от выбытий нефинансовых активов" (030404410 - 030404440), счета 030305830 "Уменьшение кредиторской задолженности по прочим платежам в бюджет"</w:t>
      </w:r>
      <w:ins w:id="629" w:author="ФЕТИСОВА 1 ТАТЬЯНА АЛЕКСАНДРОВНА" w:date="2014-09-25T18:41:00Z">
        <w:r w:rsidR="00014E0F">
          <w:rPr>
            <w:rFonts w:ascii="Times New Roman CYR" w:hAnsi="Times New Roman CYR" w:cs="Calibri"/>
            <w:sz w:val="28"/>
            <w:szCs w:val="28"/>
          </w:rPr>
          <w:t>;</w:t>
        </w:r>
      </w:ins>
    </w:p>
    <w:p w:rsidR="00014E0F" w:rsidRPr="00014E0F" w:rsidRDefault="00014E0F" w:rsidP="00014E0F">
      <w:pPr>
        <w:autoSpaceDE w:val="0"/>
        <w:autoSpaceDN w:val="0"/>
        <w:adjustRightInd w:val="0"/>
        <w:spacing w:after="0" w:line="240" w:lineRule="auto"/>
        <w:ind w:firstLine="540"/>
        <w:jc w:val="both"/>
        <w:rPr>
          <w:ins w:id="630" w:author="ФЕТИСОВА 1 ТАТЬЯНА АЛЕКСАНДРОВНА" w:date="2014-09-25T18:41:00Z"/>
          <w:rFonts w:ascii="Times New Roman" w:eastAsia="Times New Roman" w:hAnsi="Times New Roman" w:cs="Times New Roman"/>
          <w:sz w:val="28"/>
          <w:szCs w:val="28"/>
          <w:lang w:eastAsia="ru-RU"/>
        </w:rPr>
      </w:pPr>
      <w:ins w:id="631" w:author="ФЕТИСОВА 1 ТАТЬЯНА АЛЕКСАНДРОВНА" w:date="2014-09-25T18:41:00Z">
        <w:r w:rsidRPr="00014E0F">
          <w:rPr>
            <w:rFonts w:ascii="Times New Roman" w:eastAsia="Times New Roman" w:hAnsi="Times New Roman" w:cs="Times New Roman"/>
            <w:sz w:val="28"/>
            <w:szCs w:val="28"/>
            <w:lang w:eastAsia="ru-RU"/>
          </w:rPr>
          <w:t>начисление расходов по оплате обязательств, в том числе признанных в судебном порядке за счет резерва, созданного по судебным разбирательствам по дебету соответствующих счетов аналитического учета счета 040160000 «Резервы предстоящих расходов» и кредиту соответствующих счетов аналитического учета счета 030300000 «Расчеты по платежам в бюджеты»;</w:t>
        </w:r>
      </w:ins>
    </w:p>
    <w:p w:rsidR="00014E0F" w:rsidRPr="00014E0F" w:rsidRDefault="00014E0F" w:rsidP="00014E0F">
      <w:pPr>
        <w:spacing w:after="0" w:line="240" w:lineRule="auto"/>
        <w:ind w:firstLine="567"/>
        <w:jc w:val="both"/>
        <w:rPr>
          <w:ins w:id="632" w:author="ФЕТИСОВА 1 ТАТЬЯНА АЛЕКСАНДРОВНА" w:date="2014-09-25T18:41:00Z"/>
          <w:rFonts w:ascii="Times New Roman" w:hAnsi="Times New Roman" w:cs="Times New Roman"/>
          <w:sz w:val="28"/>
          <w:szCs w:val="28"/>
        </w:rPr>
      </w:pPr>
      <w:ins w:id="633" w:author="ФЕТИСОВА 1 ТАТЬЯНА АЛЕКСАНДРОВНА" w:date="2014-09-25T18:41:00Z">
        <w:r w:rsidRPr="00014E0F">
          <w:rPr>
            <w:rFonts w:ascii="Times New Roman" w:eastAsia="Times New Roman" w:hAnsi="Times New Roman" w:cs="Times New Roman"/>
            <w:sz w:val="28"/>
            <w:szCs w:val="28"/>
            <w:lang w:eastAsia="ru-RU"/>
          </w:rPr>
          <w:t xml:space="preserve">списание сумм признанной согласно законодательству Российской Федерации нереальной к взысканию дебиторской задолженности осуществляется  на основании распорядительного документа (акт) органа государственной власти, должностного лица или другого уполномоченного органа и  отражается в бюджетном учете по дебету счета 140110173 </w:t>
        </w:r>
        <w:r w:rsidRPr="00014E0F">
          <w:rPr>
            <w:rFonts w:ascii="Times New Roman" w:eastAsia="Calibri" w:hAnsi="Times New Roman" w:cs="Times New Roman"/>
            <w:sz w:val="28"/>
            <w:szCs w:val="28"/>
          </w:rPr>
          <w:t xml:space="preserve">«Чрезвычайные доходы от операций с активами» и кредиту счета 130305730 </w:t>
        </w:r>
        <w:r w:rsidRPr="00014E0F">
          <w:rPr>
            <w:rFonts w:ascii="Times New Roman" w:eastAsia="Times New Roman" w:hAnsi="Times New Roman" w:cs="Times New Roman"/>
            <w:sz w:val="28"/>
            <w:szCs w:val="28"/>
            <w:lang w:eastAsia="ru-RU"/>
          </w:rPr>
          <w:t>«Увеличение кредиторской задолженности по прочим платежам в бюджет».</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73" w:history="1">
        <w:r w:rsidR="008F7E61" w:rsidRPr="004F560E">
          <w:rPr>
            <w:rFonts w:ascii="Times New Roman CYR" w:hAnsi="Times New Roman CYR" w:cs="Calibri"/>
            <w:sz w:val="28"/>
            <w:szCs w:val="28"/>
          </w:rPr>
          <w:t>Счет 030400000</w:t>
        </w:r>
      </w:hyperlink>
      <w:r w:rsidR="008F7E61" w:rsidRPr="004F560E">
        <w:rPr>
          <w:rFonts w:ascii="Times New Roman CYR" w:hAnsi="Times New Roman CYR" w:cs="Calibri"/>
          <w:sz w:val="28"/>
          <w:szCs w:val="28"/>
        </w:rPr>
        <w:t xml:space="preserve"> "Прочие расчеты с кредиторами"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105. Учет расчетов с прочими кредиторами ведется на следующих счетах: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030401000 "Расчеты по средствам, полученным во временное распоряжение";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030402000 "Расчеты с депонентами";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030403000 "Расчеты по удержаниям из выплат по оплате труда";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030404000 "Внутриведомственные расчеты";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030405000 "Расчеты по платежам из бюджета с финансовыми органами".</w:t>
      </w:r>
    </w:p>
    <w:p w:rsidR="008F7E61" w:rsidRDefault="00014E0F">
      <w:pPr>
        <w:widowControl w:val="0"/>
        <w:autoSpaceDE w:val="0"/>
        <w:autoSpaceDN w:val="0"/>
        <w:adjustRightInd w:val="0"/>
        <w:spacing w:after="0" w:line="240" w:lineRule="auto"/>
        <w:ind w:firstLine="540"/>
        <w:jc w:val="both"/>
        <w:rPr>
          <w:ins w:id="634" w:author="ФЕТИСОВА 1 ТАТЬЯНА АЛЕКСАНДРОВНА" w:date="2014-09-25T18:45:00Z"/>
          <w:rFonts w:ascii="Times New Roman" w:hAnsi="Times New Roman" w:cs="Times New Roman"/>
          <w:sz w:val="28"/>
          <w:szCs w:val="28"/>
        </w:rPr>
      </w:pPr>
      <w:ins w:id="635" w:author="ФЕТИСОВА 1 ТАТЬЯНА АЛЕКСАНДРОВНА" w:date="2014-09-25T18:45:00Z">
        <w:r w:rsidRPr="006B75E1">
          <w:rPr>
            <w:rFonts w:ascii="Times New Roman" w:hAnsi="Times New Roman" w:cs="Times New Roman"/>
            <w:sz w:val="28"/>
            <w:szCs w:val="28"/>
          </w:rPr>
          <w:t>030406000 «Расчеты с прочими кредиторами»</w:t>
        </w:r>
        <w:r>
          <w:rPr>
            <w:rFonts w:ascii="Times New Roman" w:hAnsi="Times New Roman" w:cs="Times New Roman"/>
            <w:sz w:val="28"/>
            <w:szCs w:val="28"/>
          </w:rPr>
          <w:t>.</w:t>
        </w:r>
      </w:ins>
    </w:p>
    <w:p w:rsidR="00014E0F" w:rsidRPr="004F560E" w:rsidRDefault="00014E0F">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74" w:history="1">
        <w:r w:rsidR="008F7E61" w:rsidRPr="004F560E">
          <w:rPr>
            <w:rFonts w:ascii="Times New Roman CYR" w:hAnsi="Times New Roman CYR" w:cs="Calibri"/>
            <w:sz w:val="28"/>
            <w:szCs w:val="28"/>
          </w:rPr>
          <w:t>Счет 030401000</w:t>
        </w:r>
      </w:hyperlink>
      <w:r w:rsidR="008F7E61" w:rsidRPr="004F560E">
        <w:rPr>
          <w:rFonts w:ascii="Times New Roman CYR" w:hAnsi="Times New Roman CYR" w:cs="Calibri"/>
          <w:sz w:val="28"/>
          <w:szCs w:val="28"/>
        </w:rPr>
        <w:t xml:space="preserve"> "Расчеты по средствам, полученным</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во временное распоряжение"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106. Операции по счету оформляются на основании документов, прилагаемых к выписке со счетов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поступившие во временное распоряжение учреждения, отражаются по кредиту счета 330401730 "Увеличение кредиторской задолженности по средствам, полученным во временное распоряжение" и дебету соответствующих счетов аналитического учета счета 320100000 "Денежные средства учреждения" (</w:t>
      </w:r>
      <w:del w:id="636" w:author="ФЕТИСОВА 1 ТАТЬЯНА АЛЕКСАНДРОВНА" w:date="2014-09-25T18:47:00Z">
        <w:r w:rsidRPr="004F560E" w:rsidDel="00014E0F">
          <w:rPr>
            <w:rFonts w:ascii="Times New Roman CYR" w:hAnsi="Times New Roman CYR" w:cs="Calibri"/>
            <w:sz w:val="28"/>
            <w:szCs w:val="28"/>
          </w:rPr>
          <w:delText>320111610, 320121610, 320127610</w:delText>
        </w:r>
      </w:del>
      <w:ins w:id="637" w:author="ФЕТИСОВА 1 ТАТЬЯНА АЛЕКСАНДРОВНА" w:date="2014-09-25T18:47:00Z">
        <w:r w:rsidR="00014E0F">
          <w:rPr>
            <w:rFonts w:ascii="Times New Roman CYR" w:hAnsi="Times New Roman CYR" w:cs="Calibri"/>
            <w:sz w:val="28"/>
            <w:szCs w:val="28"/>
          </w:rPr>
          <w:t xml:space="preserve">, </w:t>
        </w:r>
        <w:r w:rsidR="00014E0F" w:rsidRPr="004F560E">
          <w:rPr>
            <w:rFonts w:ascii="Times New Roman CYR" w:hAnsi="Times New Roman CYR" w:cs="Calibri"/>
            <w:sz w:val="28"/>
            <w:szCs w:val="28"/>
          </w:rPr>
          <w:t>320111610, 320121610, 320127610</w:t>
        </w:r>
      </w:ins>
      <w:r w:rsidRPr="004F560E">
        <w:rPr>
          <w:rFonts w:ascii="Times New Roman CYR" w:hAnsi="Times New Roman CYR" w:cs="Calibri"/>
          <w:sz w:val="28"/>
          <w:szCs w:val="28"/>
        </w:rPr>
        <w:t>), счета 320134510 "Поступления средств в кассу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суммы, выданные или перечисленные со счета по назначению, </w:t>
      </w:r>
      <w:r w:rsidRPr="004F560E">
        <w:rPr>
          <w:rFonts w:ascii="Times New Roman CYR" w:hAnsi="Times New Roman CYR" w:cs="Calibri"/>
          <w:sz w:val="28"/>
          <w:szCs w:val="28"/>
        </w:rPr>
        <w:lastRenderedPageBreak/>
        <w:t>отражаются по дебету счета 330401830 "Уменьшение кредиторской задолженности по средствам, полученным во временное распоряжение" и кредиту соответствующих счетов аналитического учета счета 320100000 "Денежные средства учреждения" (320111610, 320121610, 320127610, 320134610).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75" w:history="1">
        <w:r w:rsidR="008F7E61" w:rsidRPr="004F560E">
          <w:rPr>
            <w:rFonts w:ascii="Times New Roman CYR" w:hAnsi="Times New Roman CYR" w:cs="Calibri"/>
            <w:sz w:val="28"/>
            <w:szCs w:val="28"/>
          </w:rPr>
          <w:t>Счет 030402000</w:t>
        </w:r>
      </w:hyperlink>
      <w:r w:rsidR="008F7E61" w:rsidRPr="004F560E">
        <w:rPr>
          <w:rFonts w:ascii="Times New Roman CYR" w:hAnsi="Times New Roman CYR" w:cs="Calibri"/>
          <w:sz w:val="28"/>
          <w:szCs w:val="28"/>
        </w:rPr>
        <w:t xml:space="preserve"> "Расчеты с депонентами"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107. Операции по счету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оплаты труда и стипендий, не полученные в срок, отражаются по кредиту счета 030402730 "Увеличение кредиторской задолженности по расчетам с депонентами" и дебету соответствующих счетов аналитического учета счета 030200000 "Расчеты по принятым обязательствам" (030211830 - 030213830, 030262830, 030291830);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выданной депонентской задолженности отражаются по дебету счета 030402830 "Уменьшение кредиторской задолженности по расчетам с депонентами" и кредиту счета 020134610 "Выбытия средств из кассы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76" w:history="1">
        <w:r w:rsidR="008F7E61" w:rsidRPr="004F560E">
          <w:rPr>
            <w:rFonts w:ascii="Times New Roman CYR" w:hAnsi="Times New Roman CYR" w:cs="Calibri"/>
            <w:sz w:val="28"/>
            <w:szCs w:val="28"/>
          </w:rPr>
          <w:t>Счет 030403000</w:t>
        </w:r>
      </w:hyperlink>
      <w:r w:rsidR="008F7E61" w:rsidRPr="004F560E">
        <w:rPr>
          <w:rFonts w:ascii="Times New Roman CYR" w:hAnsi="Times New Roman CYR" w:cs="Calibri"/>
          <w:sz w:val="28"/>
          <w:szCs w:val="28"/>
        </w:rPr>
        <w:t xml:space="preserve"> "Расчеты по удержаниям из выплат</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по оплате труда"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108. Операции по счету оформляются на основании документов, прилагаемых к выписке со счетов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удержанные из оплаты труда и стипендий, отражаются по дебету соответствующих счетов аналитического учета счета 030200000 "Расчеты по принятым обязательствам" (030211830 - 030213830,</w:t>
      </w:r>
      <w:ins w:id="638" w:author="ФЕТИСОВА 1 ТАТЬЯНА АЛЕКСАНДРОВНА" w:date="2014-09-25T18:49:00Z">
        <w:r w:rsidR="0000690E">
          <w:rPr>
            <w:rFonts w:ascii="Times New Roman CYR" w:hAnsi="Times New Roman CYR" w:cs="Calibri"/>
            <w:sz w:val="28"/>
            <w:szCs w:val="28"/>
          </w:rPr>
          <w:t xml:space="preserve"> 030226830,</w:t>
        </w:r>
      </w:ins>
      <w:r w:rsidRPr="004F560E">
        <w:rPr>
          <w:rFonts w:ascii="Times New Roman CYR" w:hAnsi="Times New Roman CYR" w:cs="Calibri"/>
          <w:sz w:val="28"/>
          <w:szCs w:val="28"/>
        </w:rPr>
        <w:t xml:space="preserve"> 030261830 - 030263830, 030291830) и кредиту счета 030403730 "Увеличение кредиторской задолженности по удержаниям из выплат по оплате труда";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счета 020121610 "Выбытия денежных средств учреждения со счетов в кредитной организации", соответствующих счетов аналитического учета счета 030405000 "Расчеты по платежам из бюджета с финансовыми органами" (030405211 - 030405213, 030405290).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77" w:history="1">
        <w:r w:rsidR="008F7E61" w:rsidRPr="004F560E">
          <w:rPr>
            <w:rFonts w:ascii="Times New Roman CYR" w:hAnsi="Times New Roman CYR" w:cs="Calibri"/>
            <w:sz w:val="28"/>
            <w:szCs w:val="28"/>
          </w:rPr>
          <w:t>Счет 030404000</w:t>
        </w:r>
      </w:hyperlink>
      <w:r w:rsidR="008F7E61" w:rsidRPr="004F560E">
        <w:rPr>
          <w:rFonts w:ascii="Times New Roman CYR" w:hAnsi="Times New Roman CYR" w:cs="Calibri"/>
          <w:sz w:val="28"/>
          <w:szCs w:val="28"/>
        </w:rPr>
        <w:t xml:space="preserve"> "Внутриведомственные расчеты"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109. В дебете соответствующих счетов аналитического учета счета 030404000 "Внутриведомственные расчеты" отражается: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безвозмездная передача объектов нефинансовых активов в рамках </w:t>
      </w:r>
      <w:r w:rsidRPr="004F560E">
        <w:rPr>
          <w:rFonts w:ascii="Times New Roman CYR" w:hAnsi="Times New Roman CYR" w:cs="Calibri"/>
          <w:sz w:val="28"/>
          <w:szCs w:val="28"/>
        </w:rPr>
        <w:lastRenderedPageBreak/>
        <w:t>движения объектов между учреждениями, подведомственными одному главному распорядителю (распорядителю) бюджетных средств, с корреспонденцией по кредиту соответствующих счетов аналитического учета счета 010000000 "Нефинансовые активы";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сумма денежных средств, перечисленных главным распорядителем, распорядителем, получателем бюджетных средств, главным администратором, администратором источников финансирования дефицита бюджета с единого счета бюджета на банковские счета распорядителей, получателей бюджетных средств, администраторов источников финансирования дефицита бюджета, открытых им в кредитных организациях, с корреспонденцией по кредиту соответствующих счетов аналитического учета счета 030405000 "Расчеты по платежам из бюджета с финансовыми органами" (030405211 - 030405213, 030405221 - 030405226, 030405231, 030405232, 030405241, 030405242, 030405251 - 030405253, 030405261 - 030405263, 030405273, 030405290, 030405310 - 030405340, 030405510 - 030405550, 030405810, 030405820);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распределенных средств бюджета, перечисленных получателям бюджетных средств, администраторам источников финансирования дефицита бюджета с банковских счетов с корреспонденцией по кредиту соответствующих счетов аналитического учета счета 020100000 "Денежные средства учреждения" (020121610, 020127610);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у получателей бюджетных средств, в том числе у главных распорядителей (распорядителей) как получателей, администраторов источников финансирования дефицита бюджета, в том числе у главных администраторов источников финансирования дефицита бюджета, как администраторов, отзыв средств бюджета и возврат неиспользованных бюджетных средств с корреспонденцией по кредиту соответствующих счетов аналитического учета счета 020100000 "Денежные средства учреждения" (020121610, 020127610);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денежных средств в рамках расчетов между обособленным подразделением без права юридического лица, осуществляющим полномочие по ведению бюджетного учета (далее - обособленное подразделение), и головным учреждением с корреспонденцией по кредиту соответствующих счетов аналитического учета счета 020100000 "Денежные средства учреждения" (020121610, 020127610);</w:t>
      </w:r>
    </w:p>
    <w:p w:rsidR="008F7E61"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у получателей бюджетных средств (администраторов доходов бюджета), осуществляющих отдельные полномочия по начислению и учету платежей в бюджет, суммы расчетов по поступлениям в доход бюджета возвратов дебиторской задолженности прошлых лет, в возмещение причиненного ущерба имуществу, недостачи денежных средств, а также иных платежей, оформленных Извещениями </w:t>
      </w:r>
      <w:hyperlink r:id="rId178" w:history="1">
        <w:r w:rsidRPr="004F560E">
          <w:rPr>
            <w:rFonts w:ascii="Times New Roman CYR" w:hAnsi="Times New Roman CYR" w:cs="Calibri"/>
            <w:sz w:val="28"/>
            <w:szCs w:val="28"/>
          </w:rPr>
          <w:t>(ф. 0504805)</w:t>
        </w:r>
      </w:hyperlink>
      <w:r w:rsidRPr="004F560E">
        <w:rPr>
          <w:rFonts w:ascii="Times New Roman CYR" w:hAnsi="Times New Roman CYR" w:cs="Calibri"/>
          <w:sz w:val="28"/>
          <w:szCs w:val="28"/>
        </w:rPr>
        <w:t xml:space="preserve">, с корреспонденцией по кредиту счета 030305730 "Увеличение </w:t>
      </w:r>
      <w:r w:rsidRPr="004F560E">
        <w:rPr>
          <w:rFonts w:ascii="Times New Roman CYR" w:hAnsi="Times New Roman CYR" w:cs="Calibri"/>
          <w:sz w:val="28"/>
          <w:szCs w:val="28"/>
        </w:rPr>
        <w:lastRenderedPageBreak/>
        <w:t>кредиторской задолженности по прочим платежам в бюджет", соответствующих счетов аналитического учета счета 020500000 "Расчеты по доходам" (020511660, 020521660, 020531660, 020541660, 020551660, 020552660, 020561660, 020571660 - 020575660, 020581660);</w:t>
      </w:r>
    </w:p>
    <w:p w:rsidR="0000690E" w:rsidRPr="0000690E" w:rsidRDefault="0000690E" w:rsidP="0000690E">
      <w:pPr>
        <w:spacing w:after="0" w:line="240" w:lineRule="auto"/>
        <w:ind w:firstLine="567"/>
        <w:jc w:val="both"/>
        <w:rPr>
          <w:ins w:id="639" w:author="ФЕТИСОВА 1 ТАТЬЯНА АЛЕКСАНДРОВНА" w:date="2014-09-25T18:53:00Z"/>
          <w:rFonts w:ascii="Times New Roman" w:hAnsi="Times New Roman" w:cs="Times New Roman"/>
          <w:sz w:val="28"/>
          <w:szCs w:val="28"/>
        </w:rPr>
      </w:pPr>
      <w:ins w:id="640" w:author="ФЕТИСОВА 1 ТАТЬЯНА АЛЕКСАНДРОВНА" w:date="2014-09-25T18:53:00Z">
        <w:r w:rsidRPr="0000690E">
          <w:rPr>
            <w:rFonts w:ascii="Times New Roman" w:hAnsi="Times New Roman" w:cs="Times New Roman"/>
            <w:sz w:val="28"/>
            <w:szCs w:val="28"/>
          </w:rPr>
          <w:t>у получателей бюджетных средств, в том числе у главных распорядителей (распорядителей), как получателей, администраторов источников финансирования дефицита бюджета, в том числе у главных администраторов источников финансирования дефицита бюджета, как администраторов, переданные получателям бюджетных средств, администраторам источников финансирования дефицита бюджета, а также главным распорядителям (распорядителям) бюджетных средств, как получателям, главным администраторам источников финансирования дефицита бюджета, как администраторам, суммы заимствований средств по нефинансовым кредитам международных финансовых организаций и связанных кредитов правительств иностранных государств, банков и фирм, с корреспонденцией по кредиту соответствующих счетов аналитического учета 030100000 «Расчеты с кредиторами по долговым обязательствам» (030123720);</w:t>
        </w:r>
      </w:ins>
    </w:p>
    <w:p w:rsidR="0000690E" w:rsidRPr="004F560E" w:rsidRDefault="0000690E" w:rsidP="0000690E">
      <w:pPr>
        <w:widowControl w:val="0"/>
        <w:autoSpaceDE w:val="0"/>
        <w:autoSpaceDN w:val="0"/>
        <w:adjustRightInd w:val="0"/>
        <w:spacing w:after="0" w:line="240" w:lineRule="auto"/>
        <w:ind w:firstLine="540"/>
        <w:jc w:val="both"/>
        <w:rPr>
          <w:rFonts w:ascii="Times New Roman CYR" w:hAnsi="Times New Roman CYR" w:cs="Calibri"/>
          <w:sz w:val="28"/>
          <w:szCs w:val="28"/>
        </w:rPr>
      </w:pPr>
      <w:ins w:id="641" w:author="ФЕТИСОВА 1 ТАТЬЯНА АЛЕКСАНДРОВНА" w:date="2014-09-25T18:53:00Z">
        <w:r w:rsidRPr="0000690E">
          <w:rPr>
            <w:rFonts w:ascii="Times New Roman" w:hAnsi="Times New Roman" w:cs="Times New Roman"/>
            <w:sz w:val="28"/>
            <w:szCs w:val="28"/>
          </w:rPr>
          <w:t>у получателей бюджетных средств, в том числе у главных распорядителей (распорядителей), как получателей, администраторов источников финансирования дефицита бюджета, в том числе у главных администраторов источников финансирования дефицита бюджета, как администраторов, переданные получателям бюджетных средств, администраторам источников финансирования дефицита бюджета, а также главным распорядителям (распорядителям) бюджетных средств, как получателям, главным администраторам источников финансирования дефицита бюджета как администраторам, поступления возврата сумм заимствований средств по нефинансовым кредитам международных финансовых организаций и связанных кредитов правительств иностранных государств, банков и фирм, с корреспонденцией по кредиту соответствующих счетов аналитического учета 030100000 «Расчеты с кредиторами по долговым обязательствам» методом «Красное сторно»;</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закрытию финансового года суммы бюджетных средств, полученных и использованных за текущий финансовый год получателями бюджетных средств (администраторами источников финансирования дефицитов бюджетов) на их банковские счета, а также суммы завершенных в финансовом году расчетов по безвозмездному поступлению (передаче) нефинансовых, финансовых активов (обязательств) отражаются с корреспонденцией по кредиту счета 040130000 "Финансовый результат прошлых отчетных периодов".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110. По кредиту соответствующих счетов аналитического учета счета 030404000 "Внутриведомственные расчеты" отражается: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безвозмездное получение объектов нефинансовых активов в рамках движения объектов между учреждениями, подведомственными одному </w:t>
      </w:r>
      <w:r w:rsidRPr="004F560E">
        <w:rPr>
          <w:rFonts w:ascii="Times New Roman CYR" w:hAnsi="Times New Roman CYR" w:cs="Calibri"/>
          <w:sz w:val="28"/>
          <w:szCs w:val="28"/>
        </w:rPr>
        <w:lastRenderedPageBreak/>
        <w:t xml:space="preserve">главному распорядителю (распорядителю) бюджетных средств, с корреспонденцией по </w:t>
      </w:r>
      <w:del w:id="642" w:author="ФЕТИСОВА 1 ТАТЬЯНА АЛЕКСАНДРОВНА" w:date="2014-09-25T18:54:00Z">
        <w:r w:rsidRPr="004F560E" w:rsidDel="0000690E">
          <w:rPr>
            <w:rFonts w:ascii="Times New Roman CYR" w:hAnsi="Times New Roman CYR" w:cs="Calibri"/>
            <w:sz w:val="28"/>
            <w:szCs w:val="28"/>
          </w:rPr>
          <w:delText>кредиту</w:delText>
        </w:r>
      </w:del>
      <w:ins w:id="643" w:author="ФЕТИСОВА 1 ТАТЬЯНА АЛЕКСАНДРОВНА" w:date="2014-09-25T18:54:00Z">
        <w:r w:rsidR="0000690E">
          <w:rPr>
            <w:rFonts w:ascii="Times New Roman CYR" w:hAnsi="Times New Roman CYR" w:cs="Calibri"/>
            <w:sz w:val="28"/>
            <w:szCs w:val="28"/>
          </w:rPr>
          <w:t xml:space="preserve"> дебету</w:t>
        </w:r>
      </w:ins>
      <w:r w:rsidRPr="004F560E">
        <w:rPr>
          <w:rFonts w:ascii="Times New Roman CYR" w:hAnsi="Times New Roman CYR" w:cs="Calibri"/>
          <w:sz w:val="28"/>
          <w:szCs w:val="28"/>
        </w:rPr>
        <w:t xml:space="preserve"> соответствующих счетов аналитического учета счета 010000000 "Нефинансовые активы";</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прием вложений в объекты финансовых активов при их безвозмездном получении от учреждений, подведомственных одному главному распорядителю (распорядителю) бюджетных средств, с корреспонденцией по дебету соответствующих счетов аналитического учета счета 021500000 "Вложения в финансовые активы" (021521520 - 021523520, 021531530 - 021534530, 021551550 - 021553550);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на депозитный счет средств бюджета, перечисленных с лицевых счетов в органе казначейства (дебет счета 130404510 "Внутриведомственные расчеты по изменению (увеличению) остатков денежных средств" - кредит счета 130405510 "Расчеты по платежам из бюджета с финансовым органом по размещению средств бюджета на депозиты"), отражается по дебету счета 120122510 "Поступления денежных средств учреждения на депозитные счета 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зачисление на депозитный счет средств бюджета, перечисленных со счетов в кредитной организации (дебет счета 130404510 "Внутриведомственные расчеты по изменению (увеличению) остатков денежных средств" - кредит счетов 120121610 "Выбытия денежных средств учреждения со счетов в кредитной организации", 120127610 "Выбытия денежных средств учреждения в иностранной валюте со счета в кредитной организации"), отражается по дебету счета 120122510 "Поступления денежных средств учреждения на депозитные счета 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у главного распорядителя (распорядителя) бюджетных средств, главных администраторов источников финансирования дефицита бюджета отзыв средств бюджета по учреждениям, находящимся в их ведении, с корреспонденцией по дебету соответствующих счетов аналитического учета счетов 020100000 "Денежные средства учреждения" (020121510, 020127510), 030405000 "Расчеты по платежам из бюджета с финансовыми органами";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у получателей бюджетных средств, администраторов источников финансирования дефицита бюджета, а также у главных распорядителей (распорядителей) бюджетных средств как получателей, главных администраторов источников финансирования дефицита бюджета как администраторов, предоставленные на банковские счета бюджетные средства с корреспонденцией по дебету соответствующих счетов аналитического учета счета 020100000 "Денежные средства учреждения" (020121510, 020123510, 020127510);</w:t>
      </w:r>
    </w:p>
    <w:p w:rsidR="008F7E61" w:rsidRDefault="008F7E61">
      <w:pPr>
        <w:widowControl w:val="0"/>
        <w:autoSpaceDE w:val="0"/>
        <w:autoSpaceDN w:val="0"/>
        <w:adjustRightInd w:val="0"/>
        <w:spacing w:after="0" w:line="240" w:lineRule="auto"/>
        <w:ind w:firstLine="540"/>
        <w:jc w:val="both"/>
        <w:rPr>
          <w:ins w:id="644" w:author="ФЕТИСОВА 1 ТАТЬЯНА АЛЕКСАНДРОВНА" w:date="2014-09-25T18:55:00Z"/>
          <w:rFonts w:ascii="Times New Roman CYR" w:hAnsi="Times New Roman CYR" w:cs="Calibri"/>
          <w:sz w:val="28"/>
          <w:szCs w:val="28"/>
        </w:rPr>
      </w:pPr>
      <w:r w:rsidRPr="004F560E">
        <w:rPr>
          <w:rFonts w:ascii="Times New Roman CYR" w:hAnsi="Times New Roman CYR" w:cs="Calibri"/>
          <w:sz w:val="28"/>
          <w:szCs w:val="28"/>
        </w:rPr>
        <w:t xml:space="preserve">поступление денежных средств головному учреждению (обособленному подразделению) от обособленного подразделения (головного учреждения) с корреспонденцией по дебету счетов 020121510 "Поступления денежных средств учреждения на счета в </w:t>
      </w:r>
      <w:r w:rsidRPr="004F560E">
        <w:rPr>
          <w:rFonts w:ascii="Times New Roman CYR" w:hAnsi="Times New Roman CYR" w:cs="Calibri"/>
          <w:sz w:val="28"/>
          <w:szCs w:val="28"/>
        </w:rPr>
        <w:lastRenderedPageBreak/>
        <w:t>кредитной организации", 020123510 "Поступления денежных средств учреждения в кредитной организации в пути", 020127510 "Поступления денежных средств учреждения в иностранной валюте на счет кредитной организации";</w:t>
      </w:r>
    </w:p>
    <w:p w:rsidR="00352AEB" w:rsidRPr="00352AEB" w:rsidRDefault="00352AEB" w:rsidP="00352AEB">
      <w:pPr>
        <w:spacing w:after="0" w:line="240" w:lineRule="auto"/>
        <w:ind w:firstLine="567"/>
        <w:jc w:val="both"/>
        <w:rPr>
          <w:ins w:id="645" w:author="ФЕТИСОВА 1 ТАТЬЯНА АЛЕКСАНДРОВНА" w:date="2014-09-25T18:55:00Z"/>
          <w:rFonts w:ascii="Times New Roman" w:hAnsi="Times New Roman" w:cs="Times New Roman"/>
          <w:sz w:val="28"/>
          <w:szCs w:val="28"/>
        </w:rPr>
      </w:pPr>
      <w:ins w:id="646" w:author="ФЕТИСОВА 1 ТАТЬЯНА АЛЕКСАНДРОВНА" w:date="2014-09-25T18:55:00Z">
        <w:r w:rsidRPr="00352AEB">
          <w:rPr>
            <w:rFonts w:ascii="Times New Roman" w:hAnsi="Times New Roman" w:cs="Times New Roman"/>
            <w:sz w:val="28"/>
            <w:szCs w:val="28"/>
          </w:rPr>
          <w:t>у получателей бюджетных средств, администраторов источников финансирования дефицита бюджета, а также у главных распорядителей (распорядителей) бюджетных средств, как получателей, главных администраторов источников финансирования дефицита бюджета как администраторов, полученные от главных распорядителей (распорядителей), как получателей, администраторов источников финансирования дефицита бюджета, в том числе от главных администраторов источников финансирования дефицита бюджета, как администраторов, средства нефинансовых кредитов международных финансовых организаций и связанных кредитов правительств иностранных государств, банков и фирм, с корреспонденцией по дебету соответствующих счетов аналитического учета 020100000 «Денежные средства учреждения» (020121510, 020123510, 020127510), соответствующих счетов аналитического учета 020600000 «Расчеты по выданным авансам»;</w:t>
        </w:r>
      </w:ins>
    </w:p>
    <w:p w:rsidR="00352AEB" w:rsidRPr="004F560E" w:rsidRDefault="00352AEB">
      <w:pPr>
        <w:spacing w:after="0" w:line="240" w:lineRule="auto"/>
        <w:ind w:firstLine="567"/>
        <w:jc w:val="both"/>
        <w:rPr>
          <w:rFonts w:ascii="Times New Roman CYR" w:hAnsi="Times New Roman CYR" w:cs="Calibri"/>
          <w:sz w:val="28"/>
          <w:szCs w:val="28"/>
        </w:rPr>
        <w:pPrChange w:id="647" w:author="ФЕТИСОВА 1 ТАТЬЯНА АЛЕКСАНДРОВНА" w:date="2014-09-25T18:55:00Z">
          <w:pPr>
            <w:widowControl w:val="0"/>
            <w:autoSpaceDE w:val="0"/>
            <w:autoSpaceDN w:val="0"/>
            <w:adjustRightInd w:val="0"/>
            <w:spacing w:after="0" w:line="240" w:lineRule="auto"/>
            <w:ind w:firstLine="540"/>
            <w:jc w:val="both"/>
          </w:pPr>
        </w:pPrChange>
      </w:pPr>
      <w:ins w:id="648" w:author="ФЕТИСОВА 1 ТАТЬЯНА АЛЕКСАНДРОВНА" w:date="2014-09-25T18:55:00Z">
        <w:r w:rsidRPr="00352AEB">
          <w:rPr>
            <w:rFonts w:ascii="Times New Roman" w:hAnsi="Times New Roman" w:cs="Times New Roman"/>
            <w:sz w:val="28"/>
            <w:szCs w:val="28"/>
          </w:rPr>
          <w:t>у получателей бюджетных средств, администраторов источников финансирования дефицита бюджета, а также у главных распорядителей (распорядителей) бюджетных средств, как получателей, главных администраторов источников финансирования дефицита бюджета как администраторов, полученный от главных распорядителей (распорядителей), как получателей, администраторов источников финансирования дефицита бюджета, в том числе от главных администраторов источников финансирования дефицита бюджета, как администраторов, возврат средств нефинансовых кредитов международных финансовых организаций и связанных кредитов правительств иностранных государств, банков и фирм, с корреспонденцией по дебету соответствующих счетов аналитического учета 020100000 «Денежные средства учреждения» (020121510, 020123510, 020127510), соответствующих счетов аналитического учета 020600000 «Расчеты по выданным авансам» методом «Красное сторно»;»;</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закрытию финансового года суммы бюджетных средств, использованных за текущий финансовый год получателями бюджетных средств (администраторами источников финансирования дефицита бюджета), а также суммы завершенных в финансовом году расчетов по безвозмездной передаче (поступлению) нефинансовых, финансовых активов (обязательств) отражаются с корреспонденцией по дебету счета 040130000 "Финансовый результат прошлых отчетных периодов";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у администраторов доходов бюджета, осуществляющих отдельные полномочия по администрированию кассовых поступлений в бюджет, суммы расчетов по поступлениям в доход бюджета возвратов </w:t>
      </w:r>
      <w:r w:rsidRPr="004F560E">
        <w:rPr>
          <w:rFonts w:ascii="Times New Roman CYR" w:hAnsi="Times New Roman CYR" w:cs="Calibri"/>
          <w:sz w:val="28"/>
          <w:szCs w:val="28"/>
        </w:rPr>
        <w:lastRenderedPageBreak/>
        <w:t xml:space="preserve">дебиторской задолженности прошлых лет, возмещений причиненного ущерба имуществу, недостачи денежных средств, а также иных платежей, начисленных подведомственным ему получателем бюджетных средств (администратором доходов бюджета) на основании Извещения </w:t>
      </w:r>
      <w:hyperlink r:id="rId179" w:history="1">
        <w:r w:rsidRPr="004F560E">
          <w:rPr>
            <w:rFonts w:ascii="Times New Roman CYR" w:hAnsi="Times New Roman CYR" w:cs="Calibri"/>
            <w:sz w:val="28"/>
            <w:szCs w:val="28"/>
          </w:rPr>
          <w:t>(ф. 0504805)</w:t>
        </w:r>
      </w:hyperlink>
      <w:r w:rsidRPr="004F560E">
        <w:rPr>
          <w:rFonts w:ascii="Times New Roman CYR" w:hAnsi="Times New Roman CYR" w:cs="Calibri"/>
          <w:sz w:val="28"/>
          <w:szCs w:val="28"/>
        </w:rPr>
        <w:t>, с корреспонденцией по дебету счета 030305830 "Уменьшение кредиторской задолженности по прочим платежам в бюджет", соответствующих счетов аналитического учета счета 020500000 "Расчеты по доходам" (020511660, 020521660, 020531660, 020541660, 020551660, 020552660, 020561660, 020581660, 020571660 - 020575660).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Поступления денежных средств на банковские счета учреждений в разрезе кодов классификации доходов бюджетов, кодов классификации источников финансирования дефицитов бюджетов, возврата указанных поступлений, а также поступления бюджетных средств от главных распорядителей (распорядителей) бюджетных средств подведомственным им распорядителям, получателям бюджетных средств, на осуществление выплат по расходам, источникам финансирования дефицита бюджета, отраженных на соответствующих счетах аналитического учета счета 030404000 "Внутриведомственные расчеты" в разрезе кодов классификации расходов бюджетов, кодов классификации источников финансирования дефицитов бюджетов, одновременно отражаются на забалансовом </w:t>
      </w:r>
      <w:hyperlink r:id="rId180" w:history="1">
        <w:r w:rsidRPr="004F560E">
          <w:rPr>
            <w:rFonts w:ascii="Times New Roman CYR" w:hAnsi="Times New Roman CYR" w:cs="Calibri"/>
            <w:sz w:val="28"/>
            <w:szCs w:val="28"/>
          </w:rPr>
          <w:t>счете 17</w:t>
        </w:r>
      </w:hyperlink>
      <w:r w:rsidRPr="004F560E">
        <w:rPr>
          <w:rFonts w:ascii="Times New Roman CYR" w:hAnsi="Times New Roman CYR" w:cs="Calibri"/>
          <w:sz w:val="28"/>
          <w:szCs w:val="28"/>
        </w:rPr>
        <w:t xml:space="preserve"> "Поступления денежных средств на счета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81" w:history="1">
        <w:r w:rsidR="008F7E61" w:rsidRPr="004F560E">
          <w:rPr>
            <w:rFonts w:ascii="Times New Roman CYR" w:hAnsi="Times New Roman CYR" w:cs="Calibri"/>
            <w:sz w:val="28"/>
            <w:szCs w:val="28"/>
          </w:rPr>
          <w:t>Счет 030405000</w:t>
        </w:r>
      </w:hyperlink>
      <w:r w:rsidR="008F7E61" w:rsidRPr="004F560E">
        <w:rPr>
          <w:rFonts w:ascii="Times New Roman CYR" w:hAnsi="Times New Roman CYR" w:cs="Calibri"/>
          <w:sz w:val="28"/>
          <w:szCs w:val="28"/>
        </w:rPr>
        <w:t xml:space="preserve"> "Расчеты по платежам из бюджета</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с финансовыми органами"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111. Операции по счету оформляются на основании документов, прилагаемых к выписке,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сумма списанных средств в оплату заключенных учреждением договоров (контрактов) на поставку нефинансовых активов, выполненных работ, оказанных услуг, по формированию финансовых вложений, оплату расходов на безвозмездные перечисления организациям отражается по дебету соответствующих счетов аналитического учета счета 030200000 "Расчеты по принятым обязательствам" (030221830 - 030226830, 030231830 - 030234830, 030241830, 030242830, 030262830, 030272830, 030273830, 030275830, 030291830) и кредиту соответствующих счетов аналитического учета счета 030405000 "Расчеты по платежам из бюджета с финансовыми органами" (030405221 - 030405226, 030405241, 030405242, 030405262, 030405290, 030405310, 030405320, 030405330, 030405340, 030405520, 030405530, 030405550);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перечисленные авансы отражаются по дебету соответствующих счетов аналитического учета счета 020600000 "Расчеты по выданным авансам" (020613560, 020621560 - 020626560, 020631560 - 020634560, </w:t>
      </w:r>
      <w:r w:rsidRPr="004F560E">
        <w:rPr>
          <w:rFonts w:ascii="Times New Roman CYR" w:hAnsi="Times New Roman CYR" w:cs="Calibri"/>
          <w:sz w:val="28"/>
          <w:szCs w:val="28"/>
        </w:rPr>
        <w:lastRenderedPageBreak/>
        <w:t>020641560, 020642560, 020662560, 020672560, 020673560, 020675560, 020691560) и кредиту соответствующих счетов аналитического учета счета 030405000 "Расчеты по платежам из бюджета с финансовыми органами" (030405213, 030405221 - 030405226, 030405241, 030405242, 030405262, 030405290, 030405310, 030405320, 030405330, 030405340, 030405520, 030405530, 030405550);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денежных средств на аккредитивный счет отражается по дебету счета 020126510 "Поступления денежных средств на аккредитивный счет в кредитной организации" и кредиту соответствующих счетов аналитического учета счета 030405000 "Расчеты по платежам из бюджета с финансовыми органами" (030405221 - 030405226, 030405290, 030405310, 030405320, 030405330, 030405340);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сумм налогов, сборов, взносов на социальное страхование и иных обязательных платежей в бюджет отражается по дебету соответствующих счетов аналитического учета счета 030300000 "Расчеты по платежам в бюджеты" (030301830 - 030313830)"; и кредиту соответствующих счетов аналитического учета счета 030405000 "Расчеты по платежам из бюджета с финансовыми органами" (030405211 - 030405213, 030405221 - 030405226, 030405290);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средств в иные финансовые активы, в том числе активы в управляющих компаниях, отражается на основании документов, прилагаемых к выпискам со счетов, по дебету соответствующих счетов аналитического учета счета 020450000 "Иные финансовые активы" (020451550 - 020453550) и кредиту счета 030405550 "Расчеты по платежам из бюджета с финансовым органом по поступлению иных финансовых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выдача сумм подотчетным лицам отражается по дебету соответствующих счетов аналитического учета счета 020800000 "Расчеты с подотчетными лицами" (020811560 - 020813560, 020821560 - 020826560, 020831560 - 020834560, 020861560 - 020863560, 020891560) и кредиту соответствующих счетов аналитического учета счета 030405000 "Расчеты по платежам из бюджета с финансовым органом" (030405211 - 030405213, 030405221 - 030405226, 030405261 - 030405263, 030405290, 030405310, 030405320, 030405340);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на основании заявки учреждения перечисление денежных средств на счет для получения наличных денег отражается по кредиту соответствующих счетов аналитического учета счета 030405000 "Расчеты по платежам из бюджета с финансовым органом" и дебету счета 021003560 "Увеличение дебиторской задолженности по операциям с финансовым органом по наличным денежным средствам";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перечисление удержанных сумм отражается по дебету счета 030403830 "Уменьшение кредиторской задолженности по удержаниям из выплат по оплате труда" и кредиту соответствующих счетов аналитического учета счета 030405000 "Расчеты по платежам из </w:t>
      </w:r>
      <w:r w:rsidRPr="004F560E">
        <w:rPr>
          <w:rFonts w:ascii="Times New Roman CYR" w:hAnsi="Times New Roman CYR" w:cs="Calibri"/>
          <w:sz w:val="28"/>
          <w:szCs w:val="28"/>
        </w:rPr>
        <w:lastRenderedPageBreak/>
        <w:t>бюджета с финансовыми органами" (030405211 - 030405213, 030405290);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начисленных процентов и штрафных санкций отражается по дебету соответствующих счетов аналитического учета счета 030100000 "Расчеты с кредиторами по долговым обязательствам" (030111810 - 030114810, 030121810, 030123820, 030131810, 030133820, 030142820, 030143820) и кредиту соответствующих счетов аналитического учета счета 030405230 "Расчеты по платежам из бюджета с финансовым органом по обслуживанию государственного (муниципального) долга" (030405231, 030405232);</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в соответствующем порядке средств государственных (муниципальных) бюджетных, автономных учреждений на единые счета соответствующих бюджетов с балансовых счетов, на которых учитываются средства указанных учреждений, отражается администратором источников финансирования дефицита бюджета по дебету счета 130405550 "Расчеты по платежам из бюджета с финансовым органом по поступлению иных финансовых активов" и кредиту счета 130275730 "Увеличение кредиторской задолженности по приобретению иных финансовых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возврат в соответствующем порядке средств государственных (муниципальных) бюджетных, автономных учреждений с единого счета соответствующего бюджета на балансовые счета, на которых учитываются средства указанных учреждений, отражается администратором источников финансирования дефицита бюджета по дебету счета 130275830 "Уменьшение кредиторской задолженности по приобретению иных финансовых активов" и кредиту счета 130405550 "Расчеты по платежам из бюджета с финансовым органом по поступлению иных финансовых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сумма предоставленных из бюджета в текущем финансовом году бюджетных кредитов отражается по дебету соответствующих счетов аналитического учета счета 020700000 "Расчеты по кредитам, займам (ссудам)" (020711540, 020713540, 020721540, 020723540) и кредиту счета 030405540 "Расчеты по платежам из бюджета с финансовыми органами по предоставлению бюджетных кредитов";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сумм по государственным и муниципальным гарантиям, по которым возникают эквивалентные требования со стороны гаранта к должнику, отражается по дебету соответствующих счетов аналитического учета счета 030100000 "Расчеты с кредиторами по долговым обязательствам" (030131810, 030133820) и кредиту счета 030405540 "Расчеты по платежам из бюджета с финансовыми органами по предоставлению бюджетных кредитов";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перечисление сумм по государственным и муниципальным гарантиям, по которым не возникают эквивалентные требования со стороны гаранта к должнику, отражается по дебету соответствующих счетов аналитического учета счета 030100000 "Расчеты с кредиторами по долговым обязательствам" (030131810, 030133820) "Прочие расходы" </w:t>
      </w:r>
      <w:r w:rsidRPr="004F560E">
        <w:rPr>
          <w:rFonts w:ascii="Times New Roman CYR" w:hAnsi="Times New Roman CYR" w:cs="Calibri"/>
          <w:sz w:val="28"/>
          <w:szCs w:val="28"/>
        </w:rPr>
        <w:lastRenderedPageBreak/>
        <w:t>и кредиту счета 030405290 "Расчеты по платежам из бюджета с финансовыми органами по прочим расходам";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сумма предоставленных субсидий, субвенций и прочих текущих трансфертов отражается по дебету соответствующих счетов аналитического учета счетов 030200000 "Расчеты по принятым обязательствам" (030241830, 030242830, 030251830 - 030253830), 020600000 "Расчеты по выданным авансам" (020641560, 020642560, 020651560 - 020653560) и кредиту соответствующих счетов аналитического учета счета 030405000 "Расчеты по платежам из бюджета с финансовыми органами" (030405241, 030405242, 030405251 - 030405253);</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сумма погашения в текущем финансовом году долговых обязательств отражается по дебету соответствующих счетов аналитического учета счета 030100000 "Расчеты с кредиторами по долговым обязательствам" (030111810 - 030113810, 030121810, 030123820, 030131810, 030132820, 030142820, 030143820) и кредиту соответствующих счетов аналитического учета счета 030405000 "Расчеты по платежам из бюджета с финансовыми органами" (030405810, 030405820);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бюджетных средств, направленных главным распорядителем (распорядителем) бюджетных средств на банковский счет распорядителя (получателя) бюджетных средств, отражаются по дебету соответствующих счетов аналитического учета счета 030404000 "Внутриведомственные расчеты" и кредиту соответствующих счетов аналитического учета счета 030405000 "Расчеты по платежам из бюджета с финансовыми органами";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средств на восстановление расходов в отчетном году, в погашение дебиторской задолженности, в возмещение причиненного учреждению ущерба отражается по дебету соответствующих счетов аналитического учета счета 030405000 "Расчеты по платежам из бюджета с финансовыми органами" (030405221 - 030405226, 030405290, 030405310, 030405320, 030405330, 030405340) и кредиту соответствующих счетов аналитического учета счетов 020600000 "Расчеты по выданным авансам" (020613660, 020621660 - 020626660, 020631660 - 020634660, 020641660, 020642660, 020662660, 020691660), 030300000 "Расчеты по платежам в бюджеты" (030301730, 030302730, 030304730 - 030313730), счета 021003660 "Уменьшение дебиторской задолженности по операциям с финансовым органом по наличным денежным средствам";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в бюджет средств от размещения государственных ценных бумаг, полученных в качестве накопленного купонного дохода, отражается по дебету счета 030405231 "Расчеты по платежам из бюджета с финансовыми органами по обслуживанию внутреннего долга" и кредиту счета 040120231 "Расходы на обслуживание внутреннего долга";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lastRenderedPageBreak/>
        <w:t>перечисление в бюджет средств, поступивших на лицевой счет учреждения, открытый в финансовом органе (в органе казначейства), в возмещение причиненного учреждению ущерба имуществу, недостачи денежных средств, дебиторской задолженности прошлых лет отражается по дебету соответствующих счетов аналитического учета счета 021002000 "Расчеты с финансовыми органами по поступлениям в бюджет" (021002130, 021002410 - 021002440, 021002620), счета 030305830 "Уменьшение кредиторской задолженности по прочим платежам в бюджет" и кредиту соответствующих счетов аналитического учета счета 030405000 "Расчеты по платежам из бюджета с финансовыми органами" (030405211 - 030405213, 030405221 - 030405226, 030405261 - 030405263, 030405290, 030405310, 030405320, 030405330, 030405340, 030405520);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по завершении года произведенных платежей отражается по дебету соответствующих счетов аналитического учета счета 030405000 "Расчеты по платежам из бюджета с финансовыми органами" и кредиту счета 040130000 "Финансовый результат прошлых отчетных периодов".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jc w:val="center"/>
        <w:outlineLvl w:val="2"/>
        <w:rPr>
          <w:rFonts w:ascii="Times New Roman CYR" w:hAnsi="Times New Roman CYR" w:cs="Calibri"/>
          <w:sz w:val="28"/>
          <w:szCs w:val="28"/>
        </w:rPr>
      </w:pPr>
      <w:r w:rsidRPr="004F560E">
        <w:rPr>
          <w:rFonts w:ascii="Times New Roman CYR" w:hAnsi="Times New Roman CYR" w:cs="Calibri"/>
          <w:sz w:val="28"/>
          <w:szCs w:val="28"/>
        </w:rPr>
        <w:t>Счет 030406000 "Расчеты с прочими кредиторами"</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111.1 Счет предназначен для отражения в бюджетном учете операций по приему-передаче объектов финансовых, нефинансовых активов и обязательств при создании бюджетного, автономного учреждения путем изменения типа казенного учреждения в течение финансового года в случае принятия государственными органами власти (государственными органами), органами местного самоуправления, осуществляющими в отношении государственного (муниципального) учреждения полномочия и функции учредителя, решения о предоставлении учреждению субсидий из соответствующего бюджета на возмещение нормативных затрат, связанных с оказанием им в соответствии с государственным (муниципальным) заданием государственных (муниципальных) услуг (выполнением работ).</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Перевод показателей активов и обязательств, сформированных по результатам деятельности казенного учреждения с начала текущего финансового года и числящихся на соответствующих счетах бюджетного учета (в разрезе аналитических данных, подтвержденных регистрами аналитического учета (ведомостями, карточками и т.д.), осуществляется на дату изменения типа казенного учреждения на бюджетное (автономное) на основании Справки </w:t>
      </w:r>
      <w:hyperlink r:id="rId182" w:history="1">
        <w:r w:rsidRPr="004F560E">
          <w:rPr>
            <w:rFonts w:ascii="Times New Roman CYR" w:hAnsi="Times New Roman CYR" w:cs="Calibri"/>
            <w:sz w:val="28"/>
            <w:szCs w:val="28"/>
          </w:rPr>
          <w:t>(ф. 0504833)</w:t>
        </w:r>
      </w:hyperlink>
      <w:r w:rsidRPr="004F560E">
        <w:rPr>
          <w:rFonts w:ascii="Times New Roman CYR" w:hAnsi="Times New Roman CYR" w:cs="Calibri"/>
          <w:sz w:val="28"/>
          <w:szCs w:val="28"/>
        </w:rPr>
        <w:t xml:space="preserve"> с отражением бухгалтерских записей: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в сумме нефинансовых активов по дебету счета 030406830 "Уменьшение расчетов с прочими кредиторами" и кредиту соответствующих счетов аналитического учета счетов 010100000 </w:t>
      </w:r>
      <w:r w:rsidRPr="004F560E">
        <w:rPr>
          <w:rFonts w:ascii="Times New Roman CYR" w:hAnsi="Times New Roman CYR" w:cs="Calibri"/>
          <w:sz w:val="28"/>
          <w:szCs w:val="28"/>
        </w:rPr>
        <w:lastRenderedPageBreak/>
        <w:t>"Основные средства", 010200000 "Нематериальные активы", 010300000 "Непроизведенные активы", 010500000 "Материальные запасы", 010600000 "Вложения в нефинансовые активы", 010700000 "Нефинансовые активы в пути", 010960000 "Себестоимость готовой продукции, выполнение работ, услуг" (в части незавершенного производства продукции); с одновременным отражением бухгалтерской записи по дебету соответствующих счетов аналитического учета счета 010400000 "Амортизация" и кредиту счета 030406730 "Увеличение расчетов с прочими кредиторами";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 сумме финансовых активов, за исключением безналичных денежных средств: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дебету счета 030406830 "Уменьшение расчетов с прочими кредиторами" и кредиту соответствующих счетов аналитического учета счетов 020135000 "Денежные документы", 020400000 "Финансовые вложения" (в случаях, предусмотренных законодательством), 020500000 "Расчеты по доходам" (в сумме задолженности перед учреждением (дебетовые сальдо), 020600000 "Расчеты по выданным авансам", 020700000 "Расчеты по кредитам, займам (ссудам)" (в случаях, предусмотренных законодательством), 020800000 "Расчеты с подотчетными лицами" (в сумме задолженности работников (подотчетных лиц) по денежным средствам, полученным в подотчет (дебетовые сальдо), 020900000 "Расчеты по ущербу имуществу" (в сумме задолженности перед учреждением (дебетовые сальдо), 021001000 "Расчеты по НДС по приобретенным материальным ценностям, работам, услугам", 021500000 "Вложения в финансовые активы" (в случаях, предусмотренных законодательством),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дебету соответствующих счетов аналитического учета счета 020500000 "Расчеты по доходам" (в сумме задолженности учреждения по полученным предварительным оплатам, переплатам (кредитовое сальдо), 020800000 "Расчеты с подотчетными лицами" (в сумме задолженности учреждения перед работниками (подотчетными лицами), по утвержденным перерасходам (кредитовое сальдо), 020900000 "Расчеты по ущербу имуществу" (в сумме задолженности учреждения по полученным переплатам (кредитовое сальдо) и кредиту счета 030406730 "Увеличение расчетов с прочими кредиторами";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 сумме обязательств: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дебету соответствующих счетов аналитического учета счетов 030200000 "Расчеты по принятым обязательствам", 030300000 "Расчеты по платежам в бюджеты" (в сумме задолженности учреждения по уплате обязательных платежей в бюджеты бюджетной системы Российской Федерации (кредитовое сальдо), 030402000 "Расчеты с депонентами", 030403000 "Расчеты по удержаниям из выплат по оплате труда" и кредиту счета 030406730 "Увеличение расчетов с прочими кредиторами",</w:t>
      </w:r>
    </w:p>
    <w:p w:rsidR="008F7E61"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по дебету счета 030406830 "Уменьшение расчетов с прочими </w:t>
      </w:r>
      <w:r w:rsidRPr="004F560E">
        <w:rPr>
          <w:rFonts w:ascii="Times New Roman CYR" w:hAnsi="Times New Roman CYR" w:cs="Calibri"/>
          <w:sz w:val="28"/>
          <w:szCs w:val="28"/>
        </w:rPr>
        <w:lastRenderedPageBreak/>
        <w:t>кредиторами" и кредиту соответствующих счетов аналитического учета счета 030300000 "Расчеты по платежам в бюджеты" (030302000 - 030313000) в сумме переплат обязательных платежей в бюджеты бюджетной системы Российской Федерации, произведенных учреждением (дебетовое сальдо).</w:t>
      </w:r>
    </w:p>
    <w:p w:rsidR="00352AEB" w:rsidRPr="00352AEB" w:rsidRDefault="00352AEB" w:rsidP="00352AEB">
      <w:pPr>
        <w:spacing w:after="0" w:line="240" w:lineRule="auto"/>
        <w:ind w:firstLine="567"/>
        <w:contextualSpacing/>
        <w:jc w:val="both"/>
        <w:rPr>
          <w:ins w:id="649" w:author="ФЕТИСОВА 1 ТАТЬЯНА АЛЕКСАНДРОВНА" w:date="2014-09-25T18:58:00Z"/>
          <w:rFonts w:ascii="Times New Roman" w:hAnsi="Times New Roman" w:cs="Times New Roman"/>
          <w:sz w:val="28"/>
          <w:szCs w:val="28"/>
        </w:rPr>
      </w:pPr>
      <w:ins w:id="650" w:author="ФЕТИСОВА 1 ТАТЬЯНА АЛЕКСАНДРОВНА" w:date="2014-09-25T18:58:00Z">
        <w:r w:rsidRPr="00352AEB">
          <w:rPr>
            <w:rFonts w:ascii="Times New Roman" w:hAnsi="Times New Roman" w:cs="Times New Roman"/>
            <w:sz w:val="28"/>
            <w:szCs w:val="28"/>
          </w:rPr>
          <w:t>принятие к учету нефинансовых, финансовых активов по передаточному акту (разделительному балансу) при реорганизации путем слияния, присоединения, разделения, выделения, отражается по кредиту счета 030406730 «Увеличение расчетов с прочими кредиторами» и дебету соответствующих счетов аналитического учета счетов  010100000 «Основные средства», 010200000 «Нематериальные активы», 010300000 «Непроизведенные активы», 010500000 «Материальные запасы», 010600000 «Вложения в нефинансовые активы»,  010700000 «Нефинансовые активы в пути»,  010900000 «Затраты на изготовление готовой продукции, выполнение работ, услуг», 020100000 «Денежные средства учреждения», 020400000 «Финансовые вложения», 020500000 «Расчеты по доходам», 020600000 «Расчеты по выданным авансам», 020700000 «Расчеты по кредитам, займам (ссудам)», 020800000 «Расчеты с подотчетными лицами», 020900000 «Расчеты по ущербу и иным доходам», 021000000 «Прочие расчеты с дебиторами», 021500000 «Вложения в финансовые активы»;</w:t>
        </w:r>
      </w:ins>
    </w:p>
    <w:p w:rsidR="00352AEB" w:rsidRPr="004F560E" w:rsidRDefault="00352AEB">
      <w:pPr>
        <w:spacing w:after="0" w:line="240" w:lineRule="auto"/>
        <w:ind w:firstLine="567"/>
        <w:jc w:val="both"/>
        <w:rPr>
          <w:rFonts w:ascii="Times New Roman CYR" w:hAnsi="Times New Roman CYR" w:cs="Calibri"/>
          <w:sz w:val="28"/>
          <w:szCs w:val="28"/>
        </w:rPr>
        <w:pPrChange w:id="651" w:author="ФЕТИСОВА 1 ТАТЬЯНА АЛЕКСАНДРОВНА" w:date="2014-09-25T18:58:00Z">
          <w:pPr>
            <w:widowControl w:val="0"/>
            <w:autoSpaceDE w:val="0"/>
            <w:autoSpaceDN w:val="0"/>
            <w:adjustRightInd w:val="0"/>
            <w:spacing w:after="0" w:line="240" w:lineRule="auto"/>
            <w:ind w:firstLine="540"/>
            <w:jc w:val="both"/>
          </w:pPr>
        </w:pPrChange>
      </w:pPr>
      <w:ins w:id="652" w:author="ФЕТИСОВА 1 ТАТЬЯНА АЛЕКСАНДРОВНА" w:date="2014-09-25T18:58:00Z">
        <w:r w:rsidRPr="00352AEB">
          <w:rPr>
            <w:rFonts w:ascii="Times New Roman" w:hAnsi="Times New Roman" w:cs="Times New Roman"/>
            <w:sz w:val="28"/>
            <w:szCs w:val="28"/>
          </w:rPr>
          <w:t>принятие к учету расчетов по обязательствам, а также финансового результата учреждения  по передаточному акту (разделительному балансу) при реорганизации путем слияния, присоединения, разделения, выделения отражается по дебету счета 030406830 «Уменьшение кредиторской задолженности по расчетам с прочими кредиторами» и кредиту соответствующих счетов аналитического учета счетов счета 030100000 «Расчеты с кредиторами по долговым обязательствам», 030200000 «Расчеты по принятым обязательствам»,</w:t>
        </w:r>
        <w:r w:rsidRPr="00352AEB">
          <w:t xml:space="preserve"> </w:t>
        </w:r>
        <w:r w:rsidRPr="00352AEB">
          <w:rPr>
            <w:rFonts w:ascii="Times New Roman" w:hAnsi="Times New Roman" w:cs="Times New Roman"/>
            <w:sz w:val="28"/>
            <w:szCs w:val="28"/>
          </w:rPr>
          <w:t>счета 030300000 «Расчеты по платежам в бюджеты»,</w:t>
        </w:r>
        <w:r w:rsidRPr="00352AEB">
          <w:t xml:space="preserve"> </w:t>
        </w:r>
        <w:r w:rsidRPr="00352AEB">
          <w:rPr>
            <w:rFonts w:ascii="Times New Roman" w:hAnsi="Times New Roman" w:cs="Times New Roman"/>
            <w:sz w:val="28"/>
            <w:szCs w:val="28"/>
          </w:rPr>
          <w:t>счета 030400000 «Прочие расчеты с кредиторами», 040110000 «Доходы текущего финансового года», 040120000 «Расходы текущего финансового года», 040130000 «Финансовый результат прошлых отчетных периодов», 040140000 «Доходы будущих периодов», 040150000 «Расходы будущих периодов», 040160000 «Резервы предстоящих расходов»;</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Показатели расчетов, сформированных в результате перевода показателей активов и обязательств на дату изменения типа учреждения, отражаются последними (окончательными) операциями по бюджетному учету на дату изменения типа учреждения по дебету (кредиту) счета 040130000 "Финансовый результат прошлых отчетных периодов" и кредиту (дебету) счета 030406000 "Расчеты с прочими кредиторами".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83" w:history="1">
        <w:r w:rsidR="008F7E61" w:rsidRPr="004F560E">
          <w:rPr>
            <w:rFonts w:ascii="Times New Roman CYR" w:hAnsi="Times New Roman CYR" w:cs="Calibri"/>
            <w:sz w:val="28"/>
            <w:szCs w:val="28"/>
          </w:rPr>
          <w:t>Счет 030600000</w:t>
        </w:r>
      </w:hyperlink>
      <w:r w:rsidR="008F7E61" w:rsidRPr="004F560E">
        <w:rPr>
          <w:rFonts w:ascii="Times New Roman CYR" w:hAnsi="Times New Roman CYR" w:cs="Calibri"/>
          <w:sz w:val="28"/>
          <w:szCs w:val="28"/>
        </w:rPr>
        <w:t xml:space="preserve"> "Расчеты по выплате наличных денег"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lastRenderedPageBreak/>
        <w:t xml:space="preserve">112. На этом счете учитываются расчеты, возникающие по средствам бюджета, бюджетных учреждений, автономных учреждений и иных организаций на счетах органов, осуществляющих кассовое обслуживание для </w:t>
      </w:r>
      <w:del w:id="653" w:author="ФЕТИСОВА 1 ТАТЬЯНА АЛЕКСАНДРОВНА" w:date="2014-09-25T10:12:00Z">
        <w:r w:rsidRPr="004F560E" w:rsidDel="00586A72">
          <w:rPr>
            <w:rFonts w:ascii="Times New Roman CYR" w:hAnsi="Times New Roman CYR" w:cs="Calibri"/>
            <w:sz w:val="28"/>
            <w:szCs w:val="28"/>
          </w:rPr>
          <w:delText>выплаты наличных денег</w:delText>
        </w:r>
      </w:del>
      <w:ins w:id="654" w:author="ФЕТИСОВА 1 ТАТЬЯНА АЛЕКСАНДРОВНА" w:date="2014-09-25T10:10:00Z">
        <w:r w:rsidR="00586A72">
          <w:rPr>
            <w:rFonts w:ascii="Times New Roman CYR" w:hAnsi="Times New Roman CYR" w:cs="Calibri"/>
            <w:sz w:val="28"/>
            <w:szCs w:val="28"/>
          </w:rPr>
          <w:t xml:space="preserve"> </w:t>
        </w:r>
        <w:r w:rsidR="00586A72" w:rsidRPr="006B75E1">
          <w:rPr>
            <w:rFonts w:ascii="Times New Roman" w:hAnsi="Times New Roman" w:cs="Times New Roman"/>
            <w:sz w:val="28"/>
            <w:szCs w:val="28"/>
          </w:rPr>
          <w:t>операций с наличными денежными средствами и использованием банковских карт</w:t>
        </w:r>
      </w:ins>
      <w:ins w:id="655" w:author="ФЕТИСОВА 1 ТАТЬЯНА АЛЕКСАНДРОВНА" w:date="2014-09-25T10:11:00Z">
        <w:r w:rsidR="00586A72">
          <w:rPr>
            <w:rFonts w:ascii="Times New Roman" w:hAnsi="Times New Roman" w:cs="Times New Roman"/>
            <w:sz w:val="28"/>
            <w:szCs w:val="28"/>
          </w:rPr>
          <w:t>».</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Операции по счету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суммы поступлений на банковский счет финансового органа и органа, осуществляющего кассовое обслуживание, для </w:t>
      </w:r>
      <w:ins w:id="656" w:author="ФЕТИСОВА 1 ТАТЬЯНА АЛЕКСАНДРОВНА" w:date="2014-09-25T10:13:00Z">
        <w:r w:rsidR="00586A72" w:rsidRPr="006B75E1">
          <w:rPr>
            <w:rFonts w:ascii="Times New Roman" w:hAnsi="Times New Roman" w:cs="Times New Roman"/>
            <w:sz w:val="28"/>
            <w:szCs w:val="28"/>
          </w:rPr>
          <w:t>операций с наличными денежными средствами и использованием банковских карт</w:t>
        </w:r>
        <w:r w:rsidR="00586A72" w:rsidRPr="004F560E">
          <w:rPr>
            <w:rFonts w:ascii="Times New Roman CYR" w:hAnsi="Times New Roman CYR" w:cs="Calibri"/>
            <w:sz w:val="28"/>
            <w:szCs w:val="28"/>
          </w:rPr>
          <w:t xml:space="preserve"> </w:t>
        </w:r>
      </w:ins>
      <w:del w:id="657" w:author="ФЕТИСОВА 1 ТАТЬЯНА АЛЕКСАНДРОВНА" w:date="2014-09-25T10:13:00Z">
        <w:r w:rsidRPr="004F560E" w:rsidDel="00586A72">
          <w:rPr>
            <w:rFonts w:ascii="Times New Roman CYR" w:hAnsi="Times New Roman CYR" w:cs="Calibri"/>
            <w:sz w:val="28"/>
            <w:szCs w:val="28"/>
          </w:rPr>
          <w:delText>выплаты наличных денег</w:delText>
        </w:r>
      </w:del>
      <w:r w:rsidRPr="004F560E">
        <w:rPr>
          <w:rFonts w:ascii="Times New Roman CYR" w:hAnsi="Times New Roman CYR" w:cs="Calibri"/>
          <w:sz w:val="28"/>
          <w:szCs w:val="28"/>
        </w:rPr>
        <w:t xml:space="preserve"> отражаются по кредиту счета 030600730 "Увеличение кредиторской задолженности по выплате наличных денег" и дебету счетов 020332510 "Поступления средств бюджета на счета для выплаты наличных денег", 020333510 "Поступления средств бюджетных учреждений на счета для выплаты наличных денег", 020334510 "Поступления средств автономных учреждений на счета для выплаты наличных денег", 020335510 "Поступления средств иных организаций на счета для выплаты наличных денег";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del w:id="658" w:author="ФЕТИСОВА 1 ТАТЬЯНА АЛЕКСАНДРОВНА" w:date="2014-09-25T10:17:00Z">
        <w:r w:rsidRPr="004F560E" w:rsidDel="00586A72">
          <w:rPr>
            <w:rFonts w:ascii="Times New Roman CYR" w:hAnsi="Times New Roman CYR" w:cs="Calibri"/>
            <w:sz w:val="28"/>
            <w:szCs w:val="28"/>
          </w:rPr>
          <w:delText>выплаченные</w:delText>
        </w:r>
      </w:del>
      <w:r w:rsidRPr="004F560E">
        <w:rPr>
          <w:rFonts w:ascii="Times New Roman CYR" w:hAnsi="Times New Roman CYR" w:cs="Calibri"/>
          <w:sz w:val="28"/>
          <w:szCs w:val="28"/>
        </w:rPr>
        <w:t xml:space="preserve"> суммы </w:t>
      </w:r>
      <w:ins w:id="659" w:author="ФЕТИСОВА 1 ТАТЬЯНА АЛЕКСАНДРОВНА" w:date="2014-09-25T10:17:00Z">
        <w:r w:rsidR="00586A72">
          <w:rPr>
            <w:rFonts w:ascii="Times New Roman CYR" w:hAnsi="Times New Roman CYR" w:cs="Calibri"/>
            <w:sz w:val="28"/>
            <w:szCs w:val="28"/>
          </w:rPr>
          <w:t xml:space="preserve">выбытий </w:t>
        </w:r>
      </w:ins>
      <w:del w:id="660" w:author="ФЕТИСОВА 1 ТАТЬЯНА АЛЕКСАНДРОВНА" w:date="2014-09-25T10:18:00Z">
        <w:r w:rsidRPr="004F560E" w:rsidDel="00586A72">
          <w:rPr>
            <w:rFonts w:ascii="Times New Roman CYR" w:hAnsi="Times New Roman CYR" w:cs="Calibri"/>
            <w:sz w:val="28"/>
            <w:szCs w:val="28"/>
          </w:rPr>
          <w:delText>наличных денег</w:delText>
        </w:r>
      </w:del>
      <w:ins w:id="661" w:author="ФЕТИСОВА 1 ТАТЬЯНА АЛЕКСАНДРОВНА" w:date="2014-09-25T10:18:00Z">
        <w:r w:rsidR="00586A72">
          <w:rPr>
            <w:rFonts w:ascii="Times New Roman CYR" w:hAnsi="Times New Roman CYR" w:cs="Calibri"/>
            <w:sz w:val="28"/>
            <w:szCs w:val="28"/>
          </w:rPr>
          <w:t xml:space="preserve"> денежных средств</w:t>
        </w:r>
      </w:ins>
      <w:r w:rsidRPr="004F560E">
        <w:rPr>
          <w:rFonts w:ascii="Times New Roman CYR" w:hAnsi="Times New Roman CYR" w:cs="Calibri"/>
          <w:sz w:val="28"/>
          <w:szCs w:val="28"/>
        </w:rPr>
        <w:t xml:space="preserve"> на основании банковских документов на выдачу наличных денег по чекам, </w:t>
      </w:r>
      <w:ins w:id="662" w:author="ФЕТИСОВА 1 ТАТЬЯНА АЛЕКСАНДРОВНА" w:date="2014-09-25T10:17:00Z">
        <w:r w:rsidR="00586A72" w:rsidRPr="006B75E1">
          <w:rPr>
            <w:rFonts w:ascii="Times New Roman" w:hAnsi="Times New Roman" w:cs="Times New Roman"/>
            <w:sz w:val="28"/>
            <w:szCs w:val="28"/>
          </w:rPr>
          <w:t>по банковским картам</w:t>
        </w:r>
        <w:r w:rsidR="00586A72">
          <w:rPr>
            <w:rFonts w:ascii="Times New Roman" w:hAnsi="Times New Roman" w:cs="Times New Roman"/>
            <w:sz w:val="28"/>
            <w:szCs w:val="28"/>
          </w:rPr>
          <w:t>,</w:t>
        </w:r>
        <w:r w:rsidR="00586A72" w:rsidRPr="004F560E">
          <w:rPr>
            <w:rFonts w:ascii="Times New Roman CYR" w:hAnsi="Times New Roman CYR" w:cs="Calibri"/>
            <w:sz w:val="28"/>
            <w:szCs w:val="28"/>
          </w:rPr>
          <w:t xml:space="preserve"> </w:t>
        </w:r>
      </w:ins>
      <w:r w:rsidRPr="004F560E">
        <w:rPr>
          <w:rFonts w:ascii="Times New Roman CYR" w:hAnsi="Times New Roman CYR" w:cs="Calibri"/>
          <w:sz w:val="28"/>
          <w:szCs w:val="28"/>
        </w:rPr>
        <w:t>перечисление неиспользованных остатков, возврат ошибочно зачисленных сумм отражаются по дебету счета 030600830 "Уменьшение кредиторской задолженности по выплате наличных денег" в корреспонденции с кредитом счетов 020332610 "Выбытия средств бюджета со счетов для выплаты наличных денег", 020333610 "Выбытия средств бюджетных учреждений со счетов для выплаты наличных денег", 020334610 "Выбытия средств автономных учреждений со счетов для выплаты наличных денег", 020335610 "Выбытия средств иных организаций со счетов для выплаты наличных денег".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84" w:history="1">
        <w:r w:rsidR="008F7E61" w:rsidRPr="004F560E">
          <w:rPr>
            <w:rFonts w:ascii="Times New Roman CYR" w:hAnsi="Times New Roman CYR" w:cs="Calibri"/>
            <w:sz w:val="28"/>
            <w:szCs w:val="28"/>
          </w:rPr>
          <w:t>Счет 030700000</w:t>
        </w:r>
      </w:hyperlink>
      <w:r w:rsidR="008F7E61" w:rsidRPr="004F560E">
        <w:rPr>
          <w:rFonts w:ascii="Times New Roman CYR" w:hAnsi="Times New Roman CYR" w:cs="Calibri"/>
          <w:sz w:val="28"/>
          <w:szCs w:val="28"/>
        </w:rPr>
        <w:t xml:space="preserve"> "Расчеты по операциям на счетах органа,</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осуществляющего кассовое обслуживание"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113. Учет расчетов по операциям, производимым по единому счету бюджета, средствам бюджетных учреждений, автономных учреждений и иных организаций, средствам, находящимся во временном распоряжении, в рамках кассового обслуживания исполнения, ведется на следующих счетах: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030712000 "Расчеты по операциям бюджета на счетах органа, осуществляющего кассовое обслуживание";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030713000 "Расчеты по операциям бюджетных учреждений";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030714000 "Расчеты по операциям автономных учреждений";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030715000 "Расчеты по операциям иных организаций".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85" w:history="1">
        <w:r w:rsidR="008F7E61" w:rsidRPr="004F560E">
          <w:rPr>
            <w:rFonts w:ascii="Times New Roman CYR" w:hAnsi="Times New Roman CYR" w:cs="Calibri"/>
            <w:sz w:val="28"/>
            <w:szCs w:val="28"/>
          </w:rPr>
          <w:t>Счет 030712000</w:t>
        </w:r>
      </w:hyperlink>
      <w:r w:rsidR="008F7E61" w:rsidRPr="004F560E">
        <w:rPr>
          <w:rFonts w:ascii="Times New Roman CYR" w:hAnsi="Times New Roman CYR" w:cs="Calibri"/>
          <w:sz w:val="28"/>
          <w:szCs w:val="28"/>
        </w:rPr>
        <w:t xml:space="preserve"> "Расчеты по операциям бюджета на счетах</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органа, осуществляющего кассовое обслуживание"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114. Операции по счету 030712000 "Расчеты по операциям бюджета на счетах органа, осуществляющего кассовое обслуживание"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сумм налогов, сборов и платежей в бюджет отражается по дебету счета 020312510 "Поступления средств бюджета на счета органа, осуществляющего кассовое обслуживание" и кредиту соответствующих счетов аналитического учета счета 030712100 "Расчеты по операциям бюджета на счетах органа, осуществляющего кассовое обслуживание, по доходам" (030712110 - 030712140, 030712151 - 030712153, 030712160, 030712171, 030712173, 030712180);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от реализации нефинансовых активов отражается по дебету счета 020312510 "Поступления средств бюджета на счета органа, осуществляющего кассовое обслуживание" и кредиту соответствующих счетов аналитического учета счета 030712400 "Расчеты по операциям бюджета на счетах органа, осуществляющего кассовое обслуживание, по выбытию нефинансовых активов" (030712410 - 030712440);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зачисление невыясненных сумм поступлений отражается по дебету счета 020312510 "Поступления средств бюджета на счета органа, осуществляющего кассовое обслуживание" и кредиту счета 030712180 "Расчеты по операциям бюджета на счетах органа, осуществляющего кассовое обслуживание, по прочим доходам";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средств в погашение предоставленных бюджетных кредитов, от погашения (реализации) ценных бумаг и выбытию (реализации) иных финансовых активов, поступление средств с депозитных счетов отражается по дебету счета 020312510 "Поступления средств бюджета на счета органа, осуществляющего кассовое обслуживание", и кредиту соответствующих счетов аналитического учета счета 030712600 "Расчеты по операциям бюджета на счетах органа, осуществляющего кассовое обслуживание, по выбытию финансовых активов" (030712610 - 030712650);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средств при возникновении долговых обязательств отражается по дебету счета 020312510 "Поступления средств бюджета на счета органа, осуществляющего кассовое обслуживание", и кредиту соответствующих счетов аналитического учета счета 030712700 "Расчеты по операциям бюджета на счетах органа, осуществляющего кассовое обслуживание, по долговым заимствованиям" (030712710, 030712720);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поступление средств от других бюджетов бюджетной системы Российской Федерации (далее - межбюджетные расчеты) отражается по дебету счетов 020312510 "Поступления средств бюджета на счета органа, осуществляющего кассовое обслуживание", 020322510 "Поступления средств бюджета на счета органа, осуществляющего </w:t>
      </w:r>
      <w:r w:rsidRPr="004F560E">
        <w:rPr>
          <w:rFonts w:ascii="Times New Roman CYR" w:hAnsi="Times New Roman CYR" w:cs="Calibri"/>
          <w:sz w:val="28"/>
          <w:szCs w:val="28"/>
        </w:rPr>
        <w:lastRenderedPageBreak/>
        <w:t>кассовое обслуживание, в пути" и кредиту счета 030712151 "Расчеты по операциям бюджета на счетах органа, осуществляющего кассовое обслуживание, по поступлениям от других бюджетов бюджетной системы Российской Федерации";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возврата средств на восстановление произведенных платежей отражается по дебету счета 020312510 "Поступления средств бюджета на счета органа, осуществляющего кассовое обслуживание" и кредиту соответствующих счетов аналитического учета счетов 030712200 "Расчеты по операциям бюджета на счетах органа, осуществляющего кассовое обслуживание, по расходам" (030712211 - 030712213, 030712221 - 030712226, 030712231, 030712232, 030712241, 030712242, 030712251 - 030712253, 030712261 - 030712263, 030712290), 030712300 "Расчеты по операциям бюджета на счетах органа, осуществляющего кассовое обслуживание, по приобретению нефинансовых активов" (030712310 - 030712340), 030712500 "Расчеты по операциям бюджета на счетах органа, осуществляющего кассовое обслуживание, по поступлению финансовых активов" (030712510 - 030712550), 030712800 "Расчеты по операциям бюджета на счетах органа, осуществляющего кассовое обслуживание, по погашению долговых обязательств" (030712810, 030712820);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предоставление средств бюджета главным распорядителям, распорядителям, получателям бюджетных средств на банковские счета отражается по кредиту счета 020312610 "Выбытия средств бюджета со счетов органа, осуществляющего кассовое обслуживание" и дебету соответствующих счетов аналитического учета счетов 030712200 "Расчеты по операциям бюджета на счетах органа, осуществляющего кассовое обслуживание, по расходам" (030712211 - 030712213, 030712221 - 030712226, 030712231, 030712232, 030712241, 030712242, 030712251 - 030712253, 030712261 - 030712263, 030712290), 030712300 "Расчеты по операциям бюджета на счетах органа, осуществляющего кассовое обслуживание, по приобретению нефинансовых активов" (030712310 - 030712340), 030712500 "Расчеты по операциям бюджета на счетах органа, осуществляющего кассовое обслуживание, по поступлению финансовых активов" (030712510 - 030712550), 030712800 "Расчеты по операциям бюджета на счетах органа, осуществляющего кассовое обслуживание, по погашению долговых обязательств" (030712810, 030712820);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передача произведенных кассовых выплат при реорганизации учреждений отражается по дебету счета 030900830 "Уменьшение кредиторской задолженности по внутренним расчетам по выбытиям" и кредиту соответствующих счетов аналитического учета счетов 040220000 "Результат по кассовому исполнению бюджета по выбытиям из бюджета", 030700000 "Расчеты по операциям на счетах органа, осуществляющего кассовое обслуживание";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оплата расходов со счетов органа, осуществляющего кассовое обслуживание, отражается по кредиту счета 020312610 "Выбытия средств бюджета со счетов органа, осуществляющего кассовое обслуживание", и дебету соответствующих счетов аналитического учета счета 030712200 "Расчеты по операциям бюджета на счетах органа, осуществляющего кассовое обслуживание, по расходам" (030712211 - 030712213, 030712221 - 030712226, 030712231, 030712232, 030712241, 030712242, 030712251 - 030712253, 030712261 - 030712263, 030712290);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средств в оплату нефинансовых активов отражается по кредиту счета 020312610 "Выбытия средств бюджета со счетов органа, осуществляющего кассовое обслуживание" и дебету соответствующих счетов аналитического учета счета 030712300 "Расчеты по операциям бюджета на счетах органа, осуществляющего кассовое обслуживание, по приобретению нефинансовых активов" (030712310 - 030712340);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предоставление бюджетных кредитов, приобретение ценных бумаг и иных финансовых вложений отражается по кредиту счета 020312610 "Выбытия средств бюджета со счетов органа, осуществляющего кассовое обслуживание" и дебету соответствующих счетов аналитического учета счета 030712500 "Расчеты по операциям бюджета на счетах органа, осуществляющего кассовое обслуживание, по поступлению финансовых активов" (030712510 - 030712550);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средств в погашение долговых обязательств отражается по кредиту счета 020312610 "Выбытия средств бюджета со счетов органа, осуществляющего кассовое обслуживание", и дебету соответствующих счетов аналитического учета счета 030712800 "Расчеты по операциям бюджета на счетах органа, осуществляющего кассовое обслуживание, по погашению долговых обязательств" (030712810, 030712820);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сумм возвратов поступлений отражается по дебету соответствующих счетов аналитического учета счета 030712000 "Расчеты по операциям бюджета на счетах органа, осуществляющего кассовое обслуживание" и кредиту счета 020312610 "Выбытия средств бюджета со счетов органа, осуществляющего кассовое обслуживание";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уточнение вида и принадлежности платежа, уточнение кодов бюджетной классификации по ранее произведенным платежам, внебанковские операции по кассовым выплатам отражаются по дебету соответствующих счетов аналитического учета счета 030712000 "Расчеты по операциям бюджета на счетах органа, осуществляющего кассовое обслуживание в корреспонденции с кредитом соответствующих счетов аналитического учета счета 030712000 "Расчеты по операциям бюджета на счетах органа, осуществляющего кассовое обслуживание";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передача произведенных кассовых выплат: у передающей стороны - по дебету счета 021200560 "Увеличение дебиторской задолженности по внутренним расчетам по выбытиям", соответствующих счетов аналитического учета счета 030712000 "Расчеты по операциям бюджета на счетах органа, осуществляющего кассовое обслуживание" и кредиту счета соответствующих счетов аналитического учета 030712000 "Расчеты по операциям бюджета на счетах органа, осуществляющего кассовое обслуживание"; у принимающей стороны - по дебету соответствующих счетов аналитического учета счета 030712000 "Расчеты по операциям бюджета на счетах органа, осуществляющего кассовое обслуживание" и кредиту счета 021200660 "Уменьшение дебиторской задолженности по внутренним расчетам по выбытиям из бюджета", соответствующих счетов аналитического учета счета 030712000 "Расчеты по операциям бюджета на счетах органа, осуществляющего кассовое обслуживание";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по окончании финансового года сумм в расчетах по операциям единого счета бюджета отражается по дебету (кредиту) соответствующих счетов аналитического учета счета 030700000 "Расчеты по операциям на счетах органа, осуществляющего кассовое обслуживание" (030712110 - 030712140, 030712151 - 030712153, 030712160, 030712171, 030712173, 030712180, 030712410 - 030712440, 030712610 - 030712650, 030712710, 030712720, 030712211 - 030712213, 030712221 - 0307122226, 030712231, 030712232, 030712241, 030712242, 030712251 - 030712253, 030712261 - 030712263, 030712290, 030712310 - 030712340, 030712510 - 030712550, 030712810, 030712820) и кредиту (дебету) счета 040230000 "Результат прошлых отчетных периодов по кассовому исполнению бюджета".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86" w:history="1">
        <w:r w:rsidR="008F7E61" w:rsidRPr="004F560E">
          <w:rPr>
            <w:rFonts w:ascii="Times New Roman CYR" w:hAnsi="Times New Roman CYR" w:cs="Calibri"/>
            <w:sz w:val="28"/>
            <w:szCs w:val="28"/>
          </w:rPr>
          <w:t>Счет 030713000</w:t>
        </w:r>
      </w:hyperlink>
      <w:r w:rsidR="008F7E61" w:rsidRPr="004F560E">
        <w:rPr>
          <w:rFonts w:ascii="Times New Roman CYR" w:hAnsi="Times New Roman CYR" w:cs="Calibri"/>
          <w:sz w:val="28"/>
          <w:szCs w:val="28"/>
        </w:rPr>
        <w:t xml:space="preserve"> "Расчеты по операциям бюджетных учреждений",</w:t>
      </w:r>
    </w:p>
    <w:p w:rsidR="008F7E61" w:rsidRPr="004F560E" w:rsidRDefault="00FF73A2">
      <w:pPr>
        <w:widowControl w:val="0"/>
        <w:autoSpaceDE w:val="0"/>
        <w:autoSpaceDN w:val="0"/>
        <w:adjustRightInd w:val="0"/>
        <w:spacing w:after="0" w:line="240" w:lineRule="auto"/>
        <w:jc w:val="center"/>
        <w:rPr>
          <w:rFonts w:ascii="Times New Roman CYR" w:hAnsi="Times New Roman CYR" w:cs="Calibri"/>
          <w:sz w:val="28"/>
          <w:szCs w:val="28"/>
        </w:rPr>
      </w:pPr>
      <w:hyperlink r:id="rId187" w:history="1">
        <w:r w:rsidR="008F7E61" w:rsidRPr="004F560E">
          <w:rPr>
            <w:rFonts w:ascii="Times New Roman CYR" w:hAnsi="Times New Roman CYR" w:cs="Calibri"/>
            <w:sz w:val="28"/>
            <w:szCs w:val="28"/>
          </w:rPr>
          <w:t>Счет 030714000</w:t>
        </w:r>
      </w:hyperlink>
      <w:r w:rsidR="008F7E61" w:rsidRPr="004F560E">
        <w:rPr>
          <w:rFonts w:ascii="Times New Roman CYR" w:hAnsi="Times New Roman CYR" w:cs="Calibri"/>
          <w:sz w:val="28"/>
          <w:szCs w:val="28"/>
        </w:rPr>
        <w:t xml:space="preserve"> "Расчеты по операциям</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автономных учреждений",</w:t>
      </w:r>
    </w:p>
    <w:p w:rsidR="008F7E61" w:rsidRPr="004F560E" w:rsidRDefault="00FF73A2">
      <w:pPr>
        <w:widowControl w:val="0"/>
        <w:autoSpaceDE w:val="0"/>
        <w:autoSpaceDN w:val="0"/>
        <w:adjustRightInd w:val="0"/>
        <w:spacing w:after="0" w:line="240" w:lineRule="auto"/>
        <w:jc w:val="center"/>
        <w:rPr>
          <w:rFonts w:ascii="Times New Roman CYR" w:hAnsi="Times New Roman CYR" w:cs="Calibri"/>
          <w:sz w:val="28"/>
          <w:szCs w:val="28"/>
        </w:rPr>
      </w:pPr>
      <w:hyperlink r:id="rId188" w:history="1">
        <w:r w:rsidR="008F7E61" w:rsidRPr="004F560E">
          <w:rPr>
            <w:rFonts w:ascii="Times New Roman CYR" w:hAnsi="Times New Roman CYR" w:cs="Calibri"/>
            <w:sz w:val="28"/>
            <w:szCs w:val="28"/>
          </w:rPr>
          <w:t>Счет 030715000</w:t>
        </w:r>
      </w:hyperlink>
      <w:r w:rsidR="008F7E61" w:rsidRPr="004F560E">
        <w:rPr>
          <w:rFonts w:ascii="Times New Roman CYR" w:hAnsi="Times New Roman CYR" w:cs="Calibri"/>
          <w:sz w:val="28"/>
          <w:szCs w:val="28"/>
        </w:rPr>
        <w:t xml:space="preserve"> "Расчеты по операциям иных организаций"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115. Операции по счетам 030713000 "Расчеты по операциям бюджетных учреждений", 030714000 "Расчеты по операциям автономных учреждений", 030715000 "Расчеты по операциям иных организаций"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собственных средств, субсидий на выполнение государственного (муниципального) задания, субсидий на иные цели, бюджетных инвестиций, средств по обязательному медицинскому страхованию отражается по дебету счетов 020313510 "Поступления средств бюджетных учреждений на счета органа, осуществляющего кассовое обслуживание", 020314510 "Поступления средств автономных учреждений на счета органа, осуществляющего кассовое обслуживание", 020315510 "Поступления средств иных организаций на счета органа, осуществляющего кассовое обслуживание", 020320000 "Средства на счетах органа, осуществляющего кассовое обслуживание, в пути" (020323510, 020324510, 020325510) и кредиту соответствующих счетов аналитического учета счетов 030713100 "Расчеты по операциям бюджетных учреждений по доходам" (030713120 - 030713140, 030713152, 030713153, 030713171, 030713173, 030713180), 030714100 "Расчеты по операциям автономных учреждений по доходам" (030714120 - 030714140, 030714152, 030714153, 030714171, 030714173, 030714180), 030715100 "Расчеты по операциям иных организаций по доходам" (030715120 - 030715140, 030715152, 030715153, 030715171, 030715173, 030715180), 030713400 "Расчеты по операциям бюджетных учреждений по выбытию нефинансовых активов" (030713410 - 030713440), 030714400 "Расчеты по операциям автономных учреждений по выбытию нефинансовых активов" (030714410 - 030714440), 030715400 "Расчеты по операциям иных организаций по выбытию нефинансовых активов" (030715410 - 030715440), 030713600 "Расчеты по операциям бюджетных учреждений по выбытию финансовых активов" (030713610 - 030713650), 030714600 "Расчеты по операциям автономных учреждений по выбытию финансовых активов" (030714610 - 030714650), 030715600 "Расчеты по операциям иных организаций по выбытию финансовых активов" (030715610 - 030715650), 030713700 "Расчеты по операциям бюджетных учреждений по долговым заимствованиям" (030713710, 030713720), 030714700 "Расчеты по операциям автономных учреждений по долговым заимствованиям" (030714710, 030714720), 030715700 "Расчеты по операциям иных организаций по долговым заимствованиям" (030715710, 030715720);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зачисление невыясненных сумм поступлений отражается по дебету счетов 020313510 "Поступления средств бюджетных учреждений на счета органа, осуществляющего кассовое обслуживание", 020314510 "Поступления средств автономных учреждений на счета органа, осуществляющего кассовое обслуживание", 020315510 "Поступления средств иных организаций на счета органа, осуществляющего кассовое обслуживание" и кредиту счетов 030713180 "Расчеты по операциям бюджетных учреждений по прочим доходам", 030714180 "Расчеты по операциям автономных учреждений по прочим доходам", 030715180 "Расчеты по операциям иных организаций по прочим доходам";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уточнение невыясненных сумм поступлений отражается по дебету счетов 030713180 "Расчеты по операциям бюджетных учреждений по прочим доходам", 030714180 "Расчеты по операциям автономных учреждений по прочим доходам", 030715180 "Расчеты по операциям иных организаций по прочим доходам" и кредиту соответствующих счетов аналитического учета счетов 030713000 "Расчеты по операциям бюджетных учреждений", 030714000 "Расчеты по операциям автономных учреждений", 030715000 "Расчеты по операциям иных организаций";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возврата средств на восстановление произведенных платежей отражается по дебету счетов 020313510 "Поступления средств бюджетных учреждений на счета органа, осуществляющего кассовое обслуживание", 020314510 "Поступления средств автономных учреждений на счета органа, осуществляющего кассовое обслуживание", 020315510 "Поступления средств иных организаций на счета органа, осуществляющего кассовое обслуживание" и кредиту соответствующих счетов аналитического учета счетов 030713200 "Расчеты по операциям бюджетных учреждений по расходам" (030713211 - 030713213, 030713221 - 030713226, 030713231, 030713232, 030713241, 030713242, 030713252, 030713253, 030713262, 030713263, 030713290), 030714200 "Расчеты по операциям автономных учреждений по расходам" (030714211 - 030714213, 030714221 - 030714226, 030714231, 030714232, 030714241, 030714242, 030714252, 030714253, 030714262, 030714263, 030714290), 030715200 "Расчеты по операциям иных организаций по расходам" (030715211 - 030715213, 030715221 - 030715226, 030715231, 030715232, 030715241, 030715242, 030715252, 030715253, 030715262, 030715263, 030715290), 030713300 "Расчеты по операциям бюджетных учреждений по приобретению нефинансовых активов" (030713310 - 030713340), 030714300 "Расчеты по операциям автономных учреждений по приобретению нефинансовых активов" (030714310 - 030714340), 030715300 "Расчеты по операциям иных организаций по приобретению нефинансовых активов" (030715310 - 030715340), 030713500 "Расчеты по операциям бюджетных учреждений по поступлению финансовых активов" (030713510 - 030713550), 030714500 "Расчеты по операциям автономных учреждений по поступлению финансовых активов" (030714510 - 030714550), 030715500 "Расчеты по операциям иных организаций по поступлению финансовых активов" (030715510 - 03071550), 030713800 "Расчеты по операциям бюджетных учреждений по погашению долговых обязательств" (030713810, 030713820), 030714800 "Расчеты по операциям автономных учреждений по погашению долговых обязательств" (030714810, 030714820), 030715800 "Расчеты по операциям иных организаций по погашению долговых обязательств" (030715810, 030715820);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передача произведенных кассовых выплат при реорганизации учреждений отражается по дебету счета 021200560 "Увеличение дебиторской задолженности по внутренним расчетам по выбытиям из бюджета" и кредиту соответствующих счетов аналитического учета счета 030700000 "Расчеты по операциям на счетах органа, осуществляющего кассовое обслуживание";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средств отражается по кредиту счетов 020313610 "Выбытия средств бюджетных учреждений со счетов органа, осуществляющего кассовое обслуживание", 020314610 "Выбытия средств автономных учреждений со счетов органа, осуществляющего кассовое обслуживание", 020315610 "Выбытия средств иных организаций со счетов органа, осуществляющего кассовое обслуживание" и дебету соответствующих счетов аналитического учета счета 030713200 "Расчеты по операциям бюджетных учреждений по расходам" (030713211 - 030713213, 030713221 - 030713226, 030713231, 030713232, 030713241, 030713242, 030713252, 030713253, 030713262, 030713263, 030713290), 030714200 "Расчеты по операциям автономных учреждений по расходам" (030714211 - 030714213, 030714221 - 030714226, 030714231, 030714232, 030714241, 030714242, 030714252, 030714253, 030714262, 030714263, 030714290), 030715200 "Расчеты по операциям иных организаций по расходам" (030715211 - 030715213, 030715221 - 030715226, 030715231, 030715232, 030715241, 030715242, 030715252, 030715253, 030715262, 030715263, 030715290), 030713300 "Расчеты по операциям бюджетных учреждений по приобретению нефинансовых активов" (030713310 - 030713340), 030714300 "Расчеты по операциям автономных учреждений по приобретению нефинансовых активов" (030714310 - 030714340), 030715300 "Расчеты по операциям иных организаций по приобретению нефинансовых активов" (030715310 - 030715340), 030713500 "Расчеты по операциям бюджетных учреждений по поступлению финансовых активов" (030713510 - 030713550), 030714500 "Расчеты по операциям автономных учреждений по поступлению финансовых активов" (030714510 - 030714550), 030715500 "Расчеты по операциям иных организаций по поступлению финансовых активов" (030715510 - 03071550), 030713800 "Расчеты по операциям бюджетных учреждений по погашению долговых обязательств" (030713810, 030713820), 030714800 "Расчеты по операциям автономных учреждений по погашению долговых обязательств" (030714810, 030714820), 030715800 "Расчеты по операциям иных организаций по погашению долговых обязательств" (030715810, 030715820);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невыясненных поступлений отражается по кредиту счетов 020313610 "Выбытия средств бюджетных учреждений со счетов органа, осуществляющего кассовое обслуживание", 020314610 "Выбытия средств автономных учреждений со счетов органа, осуществляющего кассовое обслуживание", 020315610 "Выбытия средств иных организаций со счетов органа, осуществляющего кассовое обслуживание" и дебету счетов 030713180 "Расчеты по операциям бюджетных учреждений по прочим доходам", 030714180 "Расчеты по операциям автономных учреждений по прочим доходам", 030715180 "Расчеты по операциям иных организаций по прочим доходам";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уточнение вида и принадлежности платежа, уточнение кодов бюджетной классификации по ранее произведенным платежам, внебанковские операции по кассовым выплатам отражаются по дебету соответствующих счетов аналитического учета счетов 030713000 "Расчеты по операциям бюджетных учреждений", 030714000 "Расчеты по операциям автономных учреждений", 030715000 "Расчеты по операциям иных организаций" в корреспонденции с кредитом соответствующих счетов аналитического учета счетов 030713000 "Расчеты по операциям бюджетных учреждений", 030714000 "Расчеты по операциям автономных учреждений", 030715000 "Расчеты по операциям иных организаций";</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сумм возвратов, ранее поступивших (предоставленных) бюджетным учреждениям, автономным учреждениям, иным организациям, отражается по кредиту счетов 020313610 "Выбытия средств бюджетных учреждений со счетов органа, осуществляющего кассовое обслуживание", 020314610 "Выбытия средств автономных учреждений со счетов органа, осуществляющего кассовое обслуживание", 020315610 "Выбытия средств иных организаций со счетов органа, осуществляющего кассовое обслуживание" и дебету соответствующих счетов аналитического учета счета 030700000 "Расчеты по операциям на счетах органа, осуществляющего кассовое обслуживание".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по окончании финансового года расчетов по операциям бюджетных учреждений, автономных учреждений и иных организаций в органе, осуществляющем кассовое обслуживание, отражается по дебету (кредиту) соответствующих счетов аналитического учета счета 030700000 "Расчеты по операциям на счетах органа, осуществляющего кассовое обслуживание" и кредиту (дебету) счета 040230000 "Результат прошлых отчетных периодов по кассовому исполнению бюджета".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Ведение учета по счетам 030713000 "Расчеты по операциям бюджетных учреждений", 030714000 "Расчеты по операциям автономных учреждений"</w:t>
      </w:r>
      <w:ins w:id="663" w:author="ФЕТИСОВА 1 ТАТЬЯНА АЛЕКСАНДРОВНА" w:date="2014-09-25T10:24:00Z">
        <w:r w:rsidR="00586A72">
          <w:rPr>
            <w:rFonts w:ascii="Times New Roman CYR" w:hAnsi="Times New Roman CYR" w:cs="Calibri"/>
            <w:sz w:val="28"/>
            <w:szCs w:val="28"/>
          </w:rPr>
          <w:t>,</w:t>
        </w:r>
      </w:ins>
      <w:r w:rsidRPr="004F560E">
        <w:rPr>
          <w:rFonts w:ascii="Times New Roman CYR" w:hAnsi="Times New Roman CYR" w:cs="Calibri"/>
          <w:sz w:val="28"/>
          <w:szCs w:val="28"/>
        </w:rPr>
        <w:t xml:space="preserve"> </w:t>
      </w:r>
      <w:ins w:id="664" w:author="ФЕТИСОВА 1 ТАТЬЯНА АЛЕКСАНДРОВНА" w:date="2014-09-25T10:25:00Z">
        <w:r w:rsidR="007053EB" w:rsidRPr="006B75E1">
          <w:rPr>
            <w:rFonts w:ascii="Times New Roman" w:hAnsi="Times New Roman" w:cs="Times New Roman"/>
            <w:sz w:val="28"/>
            <w:szCs w:val="28"/>
          </w:rPr>
          <w:t>030715000 «Расчеты по операциям иных организаций»</w:t>
        </w:r>
        <w:r w:rsidR="007053EB">
          <w:rPr>
            <w:rFonts w:ascii="Times New Roman" w:hAnsi="Times New Roman" w:cs="Times New Roman"/>
            <w:sz w:val="28"/>
            <w:szCs w:val="28"/>
          </w:rPr>
          <w:t xml:space="preserve">, </w:t>
        </w:r>
      </w:ins>
      <w:r w:rsidRPr="004F560E">
        <w:rPr>
          <w:rFonts w:ascii="Times New Roman CYR" w:hAnsi="Times New Roman CYR" w:cs="Calibri"/>
          <w:sz w:val="28"/>
          <w:szCs w:val="28"/>
        </w:rPr>
        <w:t>обеспечивается органом, осуществляющим кассовое обслуживание, с указанием в первых трех разрядах номера счета кода главного распорядителя бюджетных средств, осуществляющего полномочия по предоставлению из соответствующего бюджета субсидии государственному (муниципальному) бюджетному, автономному учреждению, операции по обслуживанию лицевого счета которого отражаются на соответствующем счете аналитического учета Плана счетов бюджетного учета.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89" w:history="1">
        <w:r w:rsidR="008F7E61" w:rsidRPr="004F560E">
          <w:rPr>
            <w:rFonts w:ascii="Times New Roman CYR" w:hAnsi="Times New Roman CYR" w:cs="Calibri"/>
            <w:sz w:val="28"/>
            <w:szCs w:val="28"/>
          </w:rPr>
          <w:t>Счет 030800000</w:t>
        </w:r>
      </w:hyperlink>
      <w:r w:rsidR="008F7E61" w:rsidRPr="004F560E">
        <w:rPr>
          <w:rFonts w:ascii="Times New Roman CYR" w:hAnsi="Times New Roman CYR" w:cs="Calibri"/>
          <w:sz w:val="28"/>
          <w:szCs w:val="28"/>
        </w:rPr>
        <w:t xml:space="preserve"> "Внутренние расчеты по поступлениям"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116. На этом счете учитываются расчеты между органами, осуществляющими кассовое обслуживание, а также между финансовыми органами по поступлениям.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Операции по счету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зачисление налогов, сборов и иных платежей от одного органа, осуществляющего кассовое обслуживание, и финансового органа другому органу отражается по кредиту счета 030800730 "Увеличение кредиторской задолженности по внутренним расчетам по поступлениям" и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020312510 "Поступления средств бюджета на счета органа, осуществляющего кассовое обслуживание", 020320000 "Средства на счетах органа, осуществляющего кассовое обслуживание, в пути" (020322510, 020323510, 020324510, 020325510),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 020213510 "Поступления средств на счета бюджета в иностранной валюте в органе Федерального казначейства";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средств по внутренним расчетам между органами, осуществляющими кассовое обслуживание, а также между финансовыми органами отражается по кредиту счета 030800730 "Увеличение кредиторской задолженности по внутренним расчетам по поступлениям" и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020212510 "Поступления средств на счетах бюджета в органе Федерального казначейства в пути", 020222510 "Поступления средств на счета бюджета в кредитной организации в пути", 020312510 "Поступления средств бюджета на счета органа, осуществляющего кассовое обслуживание", 020313510 "Поступления средств бюджетных учреждений на счета органа, осуществляющего кассовое обслуживание", 020314510 "Поступления средств автономных учреждений на счета органа, осуществляющего кассовое обслуживание", 020315510 "Поступления средств иных организаций на счет органа, осуществляющего кассовое обслуживание", 020320000 "Средства на счетах органа, осуществляющего кассовое обслуживание, в пути" (020322510, 020323510, 020324510, 020325510);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средств по внутренним расчетам между органами, осуществляющими кассовое обслуживание, отражается по дебету счетов 020313510 "Поступления средств бюджетных учреждений на счета органа, осуществляющего кассовое обслуживание", 020314510 "Поступления средств автономных учреждений на счета органа, осуществляющего кассовое обслуживание", 020315510 "Поступления средств иных организаций на счета органа, осуществляющего кассовое обслуживание" и кредиту счетов 030800730 "Увеличение кредиторской задолженности по внутренним расчетам по поступлениям", 030900730 "Увеличение кредиторской задолженности по внутренним расчетам по выбытиям";</w:t>
      </w:r>
    </w:p>
    <w:p w:rsidR="008F7E61" w:rsidRDefault="008F7E61">
      <w:pPr>
        <w:widowControl w:val="0"/>
        <w:autoSpaceDE w:val="0"/>
        <w:autoSpaceDN w:val="0"/>
        <w:adjustRightInd w:val="0"/>
        <w:spacing w:after="0" w:line="240" w:lineRule="auto"/>
        <w:ind w:firstLine="540"/>
        <w:jc w:val="both"/>
        <w:rPr>
          <w:ins w:id="665" w:author="ФЕТИСОВА 1 ТАТЬЯНА АЛЕКСАНДРОВНА" w:date="2014-09-25T19:02:00Z"/>
          <w:rFonts w:ascii="Times New Roman CYR" w:hAnsi="Times New Roman CYR" w:cs="Calibri"/>
          <w:sz w:val="28"/>
          <w:szCs w:val="28"/>
        </w:rPr>
      </w:pPr>
      <w:r w:rsidRPr="004F560E">
        <w:rPr>
          <w:rFonts w:ascii="Times New Roman CYR" w:hAnsi="Times New Roman CYR" w:cs="Calibri"/>
          <w:sz w:val="28"/>
          <w:szCs w:val="28"/>
        </w:rPr>
        <w:t>списание при завершении финансового года внутренних расчетов отражается по дебету счета 030800830 "Уменьшение кредиторской задолженности по внутренним расчетам по поступлениям" и кредиту счета 040230000 "Результат прошлых отчетных периодов по кассовому исполнению бюджета"</w:t>
      </w:r>
      <w:ins w:id="666" w:author="ФЕТИСОВА 1 ТАТЬЯНА АЛЕКСАНДРОВНА" w:date="2014-09-25T19:02:00Z">
        <w:r w:rsidR="00CD136F">
          <w:rPr>
            <w:rFonts w:ascii="Times New Roman CYR" w:hAnsi="Times New Roman CYR" w:cs="Calibri"/>
            <w:sz w:val="28"/>
            <w:szCs w:val="28"/>
          </w:rPr>
          <w:t>;</w:t>
        </w:r>
      </w:ins>
      <w:r w:rsidRPr="004F560E">
        <w:rPr>
          <w:rFonts w:ascii="Times New Roman CYR" w:hAnsi="Times New Roman CYR" w:cs="Calibri"/>
          <w:sz w:val="28"/>
          <w:szCs w:val="28"/>
        </w:rPr>
        <w:t>.</w:t>
      </w:r>
    </w:p>
    <w:p w:rsidR="00CD136F" w:rsidRPr="00CD136F" w:rsidRDefault="00CD136F" w:rsidP="00CD136F">
      <w:pPr>
        <w:spacing w:after="0" w:line="240" w:lineRule="auto"/>
        <w:ind w:firstLine="567"/>
        <w:contextualSpacing/>
        <w:jc w:val="both"/>
        <w:rPr>
          <w:ins w:id="667" w:author="ФЕТИСОВА 1 ТАТЬЯНА АЛЕКСАНДРОВНА" w:date="2014-09-25T19:02:00Z"/>
          <w:rFonts w:ascii="Times New Roman" w:hAnsi="Times New Roman" w:cs="Times New Roman"/>
          <w:sz w:val="28"/>
          <w:szCs w:val="28"/>
        </w:rPr>
      </w:pPr>
      <w:ins w:id="668" w:author="ФЕТИСОВА 1 ТАТЬЯНА АЛЕКСАНДРОВНА" w:date="2014-09-25T19:02:00Z">
        <w:r w:rsidRPr="00CD136F">
          <w:rPr>
            <w:rFonts w:ascii="Times New Roman" w:hAnsi="Times New Roman" w:cs="Times New Roman"/>
            <w:sz w:val="28"/>
            <w:szCs w:val="28"/>
          </w:rPr>
          <w:t>передача невыясненных поступлений, ошибочно зачисленных на счет органа Федерального казначейства и предназначенных для уплаты на счет другого органа  казначейства отражается по кредиту счета 030800730 «Увеличение кредиторской задолженности по внутренним расчетам по поступлениям» и дебету счета 040210180 «Поступления в бюджет по прочим доходам»;</w:t>
        </w:r>
      </w:ins>
    </w:p>
    <w:p w:rsidR="00CD136F" w:rsidRDefault="00CD136F" w:rsidP="00CD136F">
      <w:pPr>
        <w:widowControl w:val="0"/>
        <w:autoSpaceDE w:val="0"/>
        <w:autoSpaceDN w:val="0"/>
        <w:adjustRightInd w:val="0"/>
        <w:spacing w:after="0" w:line="240" w:lineRule="auto"/>
        <w:ind w:firstLine="540"/>
        <w:jc w:val="both"/>
        <w:rPr>
          <w:ins w:id="669" w:author="ФЕТИСОВА 1 ТАТЬЯНА АЛЕКСАНДРОВНА" w:date="2014-09-25T19:03:00Z"/>
          <w:rFonts w:ascii="Times New Roman" w:hAnsi="Times New Roman" w:cs="Times New Roman"/>
          <w:sz w:val="28"/>
          <w:szCs w:val="28"/>
        </w:rPr>
      </w:pPr>
      <w:ins w:id="670" w:author="ФЕТИСОВА 1 ТАТЬЯНА АЛЕКСАНДРОВНА" w:date="2014-09-25T19:02:00Z">
        <w:r w:rsidRPr="00CD136F">
          <w:rPr>
            <w:rFonts w:ascii="Times New Roman" w:hAnsi="Times New Roman" w:cs="Times New Roman"/>
            <w:sz w:val="28"/>
            <w:szCs w:val="28"/>
          </w:rPr>
          <w:t>передача показателей по лицевым счетам администраторов источников финансирования дефицита федерального бюджета  при реорганизации учреждений отражается по  кредиту счета 030800730 «Увеличение кредиторской задолженности по внутренним расчетам по поступлениям» и дебету счета 040210600 «Поступления в бюджет от выбытия финансовых активов», 040210700 «Поступления в бюджет от заимствований»</w:t>
        </w:r>
      </w:ins>
      <w:ins w:id="671" w:author="ФЕТИСОВА 1 ТАТЬЯНА АЛЕКСАНДРОВНА" w:date="2014-09-25T19:03:00Z">
        <w:r>
          <w:rPr>
            <w:rFonts w:ascii="Times New Roman" w:hAnsi="Times New Roman" w:cs="Times New Roman"/>
            <w:sz w:val="28"/>
            <w:szCs w:val="28"/>
          </w:rPr>
          <w:t>.</w:t>
        </w:r>
      </w:ins>
    </w:p>
    <w:p w:rsidR="00CD136F" w:rsidRPr="004F560E" w:rsidRDefault="00CD136F" w:rsidP="00CD136F">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90" w:history="1">
        <w:r w:rsidR="008F7E61" w:rsidRPr="004F560E">
          <w:rPr>
            <w:rFonts w:ascii="Times New Roman CYR" w:hAnsi="Times New Roman CYR" w:cs="Calibri"/>
            <w:sz w:val="28"/>
            <w:szCs w:val="28"/>
          </w:rPr>
          <w:t>Счет 030900000</w:t>
        </w:r>
      </w:hyperlink>
      <w:r w:rsidR="008F7E61" w:rsidRPr="004F560E">
        <w:rPr>
          <w:rFonts w:ascii="Times New Roman CYR" w:hAnsi="Times New Roman CYR" w:cs="Calibri"/>
          <w:sz w:val="28"/>
          <w:szCs w:val="28"/>
        </w:rPr>
        <w:t xml:space="preserve"> "Внутренние расчеты по выбытиям"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117. На этом счете учитываются расчеты между органами, осуществляющими кассовое обслуживание, а также между финансовыми органами по выбытиям средств.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Операции по счету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денежных средств финансовым органам для осуществления выплат отражается по кредиту счета 030900730 "Увеличение кредиторской задолженности по внутренним расчетам по выбытиям" и дебету счетов 020211510 "Поступления средств на счета бюджета в рублях в органе Федерального казначейства", 020212510 "Поступления средств на счетах бюджета в органе Федерального казначейства в пути", 020221510 "Поступления средств на счета бюджета в рублях в кредитной организации", 020222510 "Поступления средств на счета бюджета в кредитной организации в пути", 020312510 "Поступления средств бюджета на счета органа, осуществляющего кассовое обслуживание", 020313510 "Поступления средств бюджетных учреждений на счета органа, осуществляющего кассовое обслуживание", 020314510 "Поступления средств автономных учреждений на счета органа, осуществляющего кассовое обслуживание", 020315510 "Поступления средств иных организаций на счет органа, осуществляющего кассовое обслуживание", соответствующих счетов аналитического учета счета 020320000 "Средства на счетах органа, осуществляющего кассовое обслуживание, в пути" (020322510, 020323510, 020324510, 020325510);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абзац исключен. - </w:t>
      </w:r>
      <w:hyperlink r:id="rId191" w:history="1">
        <w:r w:rsidRPr="004F560E">
          <w:rPr>
            <w:rFonts w:ascii="Times New Roman CYR" w:hAnsi="Times New Roman CYR" w:cs="Calibri"/>
            <w:sz w:val="28"/>
            <w:szCs w:val="28"/>
          </w:rPr>
          <w:t>Приказ</w:t>
        </w:r>
      </w:hyperlink>
      <w:r w:rsidRPr="004F560E">
        <w:rPr>
          <w:rFonts w:ascii="Times New Roman CYR" w:hAnsi="Times New Roman CYR" w:cs="Calibri"/>
          <w:sz w:val="28"/>
          <w:szCs w:val="28"/>
        </w:rPr>
        <w:t xml:space="preserve"> Минфина России от 24.12.2012 № 174н;</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принятие произведенных кассовых выплат при реорганизации учреждений по дебету соответствующих счетов аналитического учета счетов 030700000 "Расчеты по операциям на счетах органа, осуществляющего кассовое обслуживание", 040220000 "Результат по кассовому исполнению бюджета по выбытиям из бюджета" (040220211 - 040220213, 040220221 - 040220226, 040220231, 040220232, 040220241, 040220242, 040220251 - 040220253, 040220261 - 040220263, 040220273, 040220290, 040220310 - 040220340, 040220520 - 040220550, 040220810, 040220820) и кредиту счета 030900730 "Увеличение кредиторской задолженности по внутренним расчетам по выбытиям";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передача произведенных кассовых выплат при реорганизации учреждений отражается по дебету счета 030900830 "Уменьшение кредиторской задолженности по внутренним расчетам по выбытиям" и кредиту соответствующих счетов аналитического учета счетов 040220000 "Результат по кассовому исполнению бюджета по выбытиям из бюджета", 030700000 "Расчеты по операциям на счетах органа, осуществляющего кассовое обслуживание";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отнесение на расчеты с вышестоящим органом, осуществляющим кассовое обслуживание, и финансовым органом сумм выплат учреждения, бюджетного учреждения, автономного учреждения и иных организаций со счета органа, осуществляющего кассовое обслуживание, открытого вышестоящему органу, отражается по дебету соответствующих счетов аналитического учета счетов 030700000 "Расчеты по операциям на счетах органа, осуществляющего кассовое обслуживание", 040220000 "Результат по кассовому исполнению бюджета по выбытиям из бюджета" (040220211 - 040220213, 040220221 - 040220226, 040220231, 040220232, 040220241, 040220242, 040220251 - 040220253, 040220261 - 040220263, 040220273, 040220290, 040220310 - 040220340, 040220520 - 040220550, 040220810, 040220820) и кредиту счета 030900730 "Увеличение кредиторской задолженности по внутренним расчетам по выбытиям";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возврат остатка неиспользованных средств бюджета, полученных со счета одного финансового органа на счет другого органа для осуществления выплат, отражается дебету счета 030900830 "Уменьшение кредиторской задолженности по внутренним расчетам по выбытиям" и кредиту счета 020211610 "Выбытия средств со счетов бюджета в рублях в органе Федерального казначейства";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средств по внутренним расчетам между органами, осуществляющими кассовое обслуживание, отражается по дебету счетов 020313510 "Поступления средств бюджетных учреждений на счета органа, осуществляющего кассовое обслуживание", 020314510 "Поступления средств автономных учреждений на счета органа, осуществляющего кассовое обслуживание", 020315510 "Поступления средств иных организаций на счета органа, осуществляющего кассовое обслуживание" и кредиту счетов 030800730 "Увеличение кредиторской задолженности по внутренним расчетам по поступлениям", 030900730 "Увеличение кредиторской задолженности по внутренним расчетам по выбытиям";</w:t>
      </w:r>
    </w:p>
    <w:p w:rsidR="008F7E61" w:rsidRDefault="008F7E61">
      <w:pPr>
        <w:widowControl w:val="0"/>
        <w:autoSpaceDE w:val="0"/>
        <w:autoSpaceDN w:val="0"/>
        <w:adjustRightInd w:val="0"/>
        <w:spacing w:after="0" w:line="240" w:lineRule="auto"/>
        <w:ind w:firstLine="540"/>
        <w:jc w:val="both"/>
        <w:rPr>
          <w:ins w:id="672" w:author="ФЕТИСОВА 1 ТАТЬЯНА АЛЕКСАНДРОВНА" w:date="2014-09-25T10:27:00Z"/>
          <w:rFonts w:ascii="Times New Roman CYR" w:hAnsi="Times New Roman CYR" w:cs="Calibri"/>
          <w:sz w:val="28"/>
          <w:szCs w:val="28"/>
        </w:rPr>
      </w:pPr>
      <w:r w:rsidRPr="004F560E">
        <w:rPr>
          <w:rFonts w:ascii="Times New Roman CYR" w:hAnsi="Times New Roman CYR" w:cs="Calibri"/>
          <w:sz w:val="28"/>
          <w:szCs w:val="28"/>
        </w:rPr>
        <w:t>списание при завершении финансового года внутренних расчетов отражается по дебету счета 030900830 "Уменьшение кредиторской задолженности по внутренним расчетам по выбытиям" и кредиту счета 040230000 "Результат прошлых отчетных периодов по кассовому исполнению бюджета".</w:t>
      </w:r>
    </w:p>
    <w:p w:rsidR="007053EB" w:rsidRPr="004F560E" w:rsidRDefault="007053EB">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1"/>
        <w:rPr>
          <w:rFonts w:ascii="Times New Roman CYR" w:hAnsi="Times New Roman CYR" w:cs="Calibri"/>
          <w:sz w:val="28"/>
          <w:szCs w:val="28"/>
        </w:rPr>
      </w:pPr>
      <w:hyperlink r:id="rId192" w:history="1">
        <w:r w:rsidR="008F7E61" w:rsidRPr="004F560E">
          <w:rPr>
            <w:rFonts w:ascii="Times New Roman CYR" w:hAnsi="Times New Roman CYR" w:cs="Calibri"/>
            <w:sz w:val="28"/>
            <w:szCs w:val="28"/>
          </w:rPr>
          <w:t>РАЗДЕЛ 4</w:t>
        </w:r>
      </w:hyperlink>
      <w:r w:rsidR="008F7E61" w:rsidRPr="004F560E">
        <w:rPr>
          <w:rFonts w:ascii="Times New Roman CYR" w:hAnsi="Times New Roman CYR" w:cs="Calibri"/>
          <w:sz w:val="28"/>
          <w:szCs w:val="28"/>
        </w:rPr>
        <w:t>. ФИНАНСОВЫЙ РЕЗУЛЬТАТ</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93" w:history="1">
        <w:r w:rsidR="008F7E61" w:rsidRPr="004F560E">
          <w:rPr>
            <w:rFonts w:ascii="Times New Roman CYR" w:hAnsi="Times New Roman CYR" w:cs="Calibri"/>
            <w:sz w:val="28"/>
            <w:szCs w:val="28"/>
          </w:rPr>
          <w:t>Счет 040000000</w:t>
        </w:r>
      </w:hyperlink>
      <w:r w:rsidR="008F7E61" w:rsidRPr="004F560E">
        <w:rPr>
          <w:rFonts w:ascii="Times New Roman CYR" w:hAnsi="Times New Roman CYR" w:cs="Calibri"/>
          <w:sz w:val="28"/>
          <w:szCs w:val="28"/>
        </w:rPr>
        <w:t xml:space="preserve"> "Финансовый результат"</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118. Для учета финансового результата применяются следующие группировочные счета: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040100000 "Финансовый результат экономического субъекта";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040200000 "Результат по кассовому исполнению бюджета".</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94" w:history="1">
        <w:r w:rsidR="008F7E61" w:rsidRPr="004F560E">
          <w:rPr>
            <w:rFonts w:ascii="Times New Roman CYR" w:hAnsi="Times New Roman CYR" w:cs="Calibri"/>
            <w:sz w:val="28"/>
            <w:szCs w:val="28"/>
          </w:rPr>
          <w:t>Счет 040100000</w:t>
        </w:r>
      </w:hyperlink>
      <w:r w:rsidR="008F7E61" w:rsidRPr="004F560E">
        <w:rPr>
          <w:rFonts w:ascii="Times New Roman CYR" w:hAnsi="Times New Roman CYR" w:cs="Calibri"/>
          <w:sz w:val="28"/>
          <w:szCs w:val="28"/>
        </w:rPr>
        <w:t xml:space="preserve"> "Финансовый результат</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экономического субъекта"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119. Для учета финансового результата экономического субъекта применяются следующие группировочные счета: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Счет 040110000 "Доходы текущего финансового года";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Счет 040120000 "Расходы текущего финансового года";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Счет 040130000 "Финансовый результат прошлых отчетных периодов";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Счет 040140000 "Доходы будущих периодов";</w:t>
      </w:r>
    </w:p>
    <w:p w:rsidR="008F7E61" w:rsidRDefault="008F7E61">
      <w:pPr>
        <w:widowControl w:val="0"/>
        <w:autoSpaceDE w:val="0"/>
        <w:autoSpaceDN w:val="0"/>
        <w:adjustRightInd w:val="0"/>
        <w:spacing w:after="0" w:line="240" w:lineRule="auto"/>
        <w:ind w:firstLine="540"/>
        <w:jc w:val="both"/>
        <w:rPr>
          <w:ins w:id="673" w:author="ФЕТИСОВА 1 ТАТЬЯНА АЛЕКСАНДРОВНА" w:date="2014-09-25T10:37:00Z"/>
          <w:rFonts w:ascii="Times New Roman CYR" w:hAnsi="Times New Roman CYR" w:cs="Calibri"/>
          <w:sz w:val="28"/>
          <w:szCs w:val="28"/>
        </w:rPr>
      </w:pPr>
      <w:r w:rsidRPr="004F560E">
        <w:rPr>
          <w:rFonts w:ascii="Times New Roman CYR" w:hAnsi="Times New Roman CYR" w:cs="Calibri"/>
          <w:sz w:val="28"/>
          <w:szCs w:val="28"/>
        </w:rPr>
        <w:t>Счет 040150000 "Расходы будущих периодов".</w:t>
      </w:r>
    </w:p>
    <w:p w:rsidR="00041023" w:rsidRPr="004F560E" w:rsidRDefault="00041023">
      <w:pPr>
        <w:widowControl w:val="0"/>
        <w:autoSpaceDE w:val="0"/>
        <w:autoSpaceDN w:val="0"/>
        <w:adjustRightInd w:val="0"/>
        <w:spacing w:after="0" w:line="240" w:lineRule="auto"/>
        <w:ind w:firstLine="540"/>
        <w:jc w:val="both"/>
        <w:rPr>
          <w:rFonts w:ascii="Times New Roman CYR" w:hAnsi="Times New Roman CYR" w:cs="Calibri"/>
          <w:sz w:val="28"/>
          <w:szCs w:val="28"/>
        </w:rPr>
      </w:pPr>
      <w:ins w:id="674" w:author="ФЕТИСОВА 1 ТАТЬЯНА АЛЕКСАНДРОВНА" w:date="2014-09-25T10:37:00Z">
        <w:r w:rsidRPr="006B75E1">
          <w:rPr>
            <w:rFonts w:ascii="Times New Roman" w:hAnsi="Times New Roman" w:cs="Times New Roman"/>
            <w:sz w:val="28"/>
            <w:szCs w:val="28"/>
          </w:rPr>
          <w:t>Счет 040160000 «Резервы предстоящих расходов»</w:t>
        </w:r>
        <w:r>
          <w:rPr>
            <w:rFonts w:ascii="Times New Roman" w:hAnsi="Times New Roman" w:cs="Times New Roman"/>
            <w:sz w:val="28"/>
            <w:szCs w:val="28"/>
          </w:rPr>
          <w:t>.</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120. Операции с доходами оформляются следующими бухгалтерскими записями:</w:t>
      </w:r>
    </w:p>
    <w:p w:rsidR="008F7E61" w:rsidRDefault="008F7E61">
      <w:pPr>
        <w:widowControl w:val="0"/>
        <w:autoSpaceDE w:val="0"/>
        <w:autoSpaceDN w:val="0"/>
        <w:adjustRightInd w:val="0"/>
        <w:spacing w:after="0" w:line="240" w:lineRule="auto"/>
        <w:ind w:firstLine="540"/>
        <w:jc w:val="both"/>
        <w:rPr>
          <w:ins w:id="675" w:author="ФЕТИСОВА 1 ТАТЬЯНА АЛЕКСАНДРОВНА" w:date="2014-09-25T10:38:00Z"/>
          <w:rFonts w:ascii="Times New Roman CYR" w:hAnsi="Times New Roman CYR" w:cs="Calibri"/>
          <w:sz w:val="28"/>
          <w:szCs w:val="28"/>
        </w:rPr>
      </w:pPr>
      <w:r w:rsidRPr="004F560E">
        <w:rPr>
          <w:rFonts w:ascii="Times New Roman CYR" w:hAnsi="Times New Roman CYR" w:cs="Calibri"/>
          <w:sz w:val="28"/>
          <w:szCs w:val="28"/>
        </w:rPr>
        <w:t>признание доходов отражается по кредиту соответствующих счетов аналитического учета счета 040110000 "Доходы текущего финансового года" (040110110, 040110120, 040110130, 040110140, 040110151 - 040110153, 040110160, 040110171 - 040110173, 040110180) и дебету соответствующих счетов аналитического учета счетов 010000000 "Нефинансовые активы", 020000000 "Финансовые активы", 030000000 "Обязательства";</w:t>
      </w:r>
    </w:p>
    <w:p w:rsidR="00041023" w:rsidRPr="004F560E" w:rsidRDefault="00041023">
      <w:pPr>
        <w:widowControl w:val="0"/>
        <w:autoSpaceDE w:val="0"/>
        <w:autoSpaceDN w:val="0"/>
        <w:adjustRightInd w:val="0"/>
        <w:spacing w:after="0" w:line="240" w:lineRule="auto"/>
        <w:ind w:firstLine="540"/>
        <w:jc w:val="both"/>
        <w:rPr>
          <w:rFonts w:ascii="Times New Roman CYR" w:hAnsi="Times New Roman CYR" w:cs="Calibri"/>
          <w:sz w:val="28"/>
          <w:szCs w:val="28"/>
        </w:rPr>
      </w:pPr>
      <w:ins w:id="676" w:author="ФЕТИСОВА 1 ТАТЬЯНА АЛЕКСАНДРОВНА" w:date="2014-09-25T10:38:00Z">
        <w:r w:rsidRPr="006B75E1">
          <w:rPr>
            <w:rFonts w:ascii="Times New Roman" w:hAnsi="Times New Roman" w:cs="Times New Roman"/>
            <w:sz w:val="28"/>
            <w:szCs w:val="28"/>
          </w:rPr>
          <w:t>начисление администратором доходов от предоставления межбюджетных  трансфертов сумм доходов по полученным межбюджетным субсидиям, субвенциям, дотациям и иным межбюджетным трансфертам, имеющим целевое назначение, на основании отчетов о произведенных расходах,  отражается по дебету счета 020551560 «Увеличение дебиторской задолженности по поступлениям от других бюджетов бюджетной системы Российской Федерации» и кредиту счета 040110151 «Доходы от поступлений от других бюджетов бюджетной системы Российской Федерации»;</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начисление сумм возвратов доходов плательщикам отражается по дебету соответствующих счетов аналитического учета счета 040110000 "Доходы текущего финансового года" (040110110, 040110120, 040110140, 040110151 - 040110153, 040110160, 040110172, 040110180) и кредиту соответствующих счетов аналитического учета счета 020500000 "Расчеты по доходам" (020511660, 020521660, 020541660, 020551660 - 020553660, 020561660, 020571660 - 020575660, 020581660);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отражение администраторами перечисленных в другие бюджеты бюджетной системы Российской Федерации сумм регулирующих доходов органом казначейства отражается по дебету счетов 040110110 "Налоговые доходы", 040110172 "Доходы от операций с активами" и кредиту счетов 021002110 "Расчеты с финансовым органом по поступившим в бюджет налоговым доходам", 021002430 "Расчеты с финансовым органом по поступлениям в бюджет от выбытия непроизведенных активов";</w:t>
      </w:r>
    </w:p>
    <w:p w:rsidR="008F7E61" w:rsidRDefault="008F7E61">
      <w:pPr>
        <w:widowControl w:val="0"/>
        <w:autoSpaceDE w:val="0"/>
        <w:autoSpaceDN w:val="0"/>
        <w:adjustRightInd w:val="0"/>
        <w:spacing w:after="0" w:line="240" w:lineRule="auto"/>
        <w:ind w:firstLine="540"/>
        <w:jc w:val="both"/>
        <w:rPr>
          <w:ins w:id="677" w:author="ФЕТИСОВА 1 ТАТЬЯНА АЛЕКСАНДРОВНА" w:date="2014-09-25T10:39:00Z"/>
          <w:rFonts w:ascii="Times New Roman CYR" w:hAnsi="Times New Roman CYR" w:cs="Calibri"/>
          <w:sz w:val="28"/>
          <w:szCs w:val="28"/>
        </w:rPr>
      </w:pPr>
      <w:r w:rsidRPr="004F560E">
        <w:rPr>
          <w:rFonts w:ascii="Times New Roman CYR" w:hAnsi="Times New Roman CYR" w:cs="Calibri"/>
          <w:sz w:val="28"/>
          <w:szCs w:val="28"/>
        </w:rPr>
        <w:t>списание в порядке, установленном бюджетным законодательством, дебиторской задолженности по доходам, источникам финансирования дефицита бюджета, предоставленным займам, ссудам, нереальной ко взысканию, отражается по дебету счета 040110173 "Чрезвычайные доходы от операций с активами" и кредиту соответствующих счетов аналитического учета счетов 020500000 "Расчеты по доходам" (020511660, 020521660, 020531660, 020541660, 020551660 - 020553660, 020561660, 020571660 - 020575660), 020700000 "Расчеты по кредитам, займам (ссудам)" (020711640, 020713640, 020714640, 020721640, 020723640, 020731640, 020733640);</w:t>
      </w:r>
    </w:p>
    <w:p w:rsidR="00041023" w:rsidRPr="004F560E" w:rsidRDefault="00041023">
      <w:pPr>
        <w:widowControl w:val="0"/>
        <w:autoSpaceDE w:val="0"/>
        <w:autoSpaceDN w:val="0"/>
        <w:adjustRightInd w:val="0"/>
        <w:spacing w:after="0" w:line="240" w:lineRule="auto"/>
        <w:ind w:firstLine="540"/>
        <w:jc w:val="both"/>
        <w:rPr>
          <w:rFonts w:ascii="Times New Roman CYR" w:hAnsi="Times New Roman CYR" w:cs="Calibri"/>
          <w:sz w:val="28"/>
          <w:szCs w:val="28"/>
        </w:rPr>
      </w:pPr>
      <w:ins w:id="678" w:author="ФЕТИСОВА 1 ТАТЬЯНА АЛЕКСАНДРОВНА" w:date="2014-09-25T10:40:00Z">
        <w:r w:rsidRPr="006B75E1">
          <w:rPr>
            <w:rFonts w:ascii="Times New Roman" w:hAnsi="Times New Roman" w:cs="Times New Roman"/>
            <w:sz w:val="28"/>
            <w:szCs w:val="28"/>
          </w:rPr>
          <w:t>списание сумм признанной согласно законодательству Российской Федерации нереальной к взысканию дебиторской задолженности осуществляется на основании распорядительного документа (акт) органа государственной власти, должностного лица или другого уполномоченного органа и  отражается в бюджетном учете по дебету счета 140110173 «Чрезвычайные доходы от операций с активами» и кредиту счета 130305730 «Увеличение кредиторской задолженности по прочим платежам в бюджет»;</w:t>
        </w:r>
      </w:ins>
    </w:p>
    <w:p w:rsidR="008F7E61" w:rsidRDefault="008F7E61">
      <w:pPr>
        <w:widowControl w:val="0"/>
        <w:autoSpaceDE w:val="0"/>
        <w:autoSpaceDN w:val="0"/>
        <w:adjustRightInd w:val="0"/>
        <w:spacing w:after="0" w:line="240" w:lineRule="auto"/>
        <w:ind w:firstLine="540"/>
        <w:jc w:val="both"/>
        <w:rPr>
          <w:ins w:id="679" w:author="ФЕТИСОВА 1 ТАТЬЯНА АЛЕКСАНДРОВНА" w:date="2014-09-25T10:41:00Z"/>
          <w:rFonts w:ascii="Times New Roman CYR" w:hAnsi="Times New Roman CYR" w:cs="Calibri"/>
          <w:sz w:val="28"/>
          <w:szCs w:val="28"/>
        </w:rPr>
      </w:pPr>
      <w:r w:rsidRPr="004F560E">
        <w:rPr>
          <w:rFonts w:ascii="Times New Roman CYR" w:hAnsi="Times New Roman CYR" w:cs="Calibri"/>
          <w:sz w:val="28"/>
          <w:szCs w:val="28"/>
        </w:rPr>
        <w:t>зачисление в доход текущего отчетного периода договорной стоимости выполненных и сданных заказчику отдельных этапов готовой продукции, работ, услуг отражается по дебету счета 040140</w:t>
      </w:r>
      <w:ins w:id="680" w:author="ФЕТИСОВА 1 ТАТЬЯНА АЛЕКСАНДРОВНА" w:date="2014-09-25T10:40:00Z">
        <w:r w:rsidR="00041023">
          <w:rPr>
            <w:rFonts w:ascii="Times New Roman CYR" w:hAnsi="Times New Roman CYR" w:cs="Calibri"/>
            <w:sz w:val="28"/>
            <w:szCs w:val="28"/>
          </w:rPr>
          <w:t>130</w:t>
        </w:r>
      </w:ins>
      <w:del w:id="681" w:author="ФЕТИСОВА 1 ТАТЬЯНА АЛЕКСАНДРОВНА" w:date="2014-09-25T10:40:00Z">
        <w:r w:rsidRPr="004F560E" w:rsidDel="00041023">
          <w:rPr>
            <w:rFonts w:ascii="Times New Roman CYR" w:hAnsi="Times New Roman CYR" w:cs="Calibri"/>
            <w:sz w:val="28"/>
            <w:szCs w:val="28"/>
          </w:rPr>
          <w:delText>000</w:delText>
        </w:r>
      </w:del>
      <w:r w:rsidRPr="004F560E">
        <w:rPr>
          <w:rFonts w:ascii="Times New Roman CYR" w:hAnsi="Times New Roman CYR" w:cs="Calibri"/>
          <w:sz w:val="28"/>
          <w:szCs w:val="28"/>
        </w:rPr>
        <w:t xml:space="preserve"> "Доходы будущих периодов</w:t>
      </w:r>
      <w:ins w:id="682" w:author="ФЕТИСОВА 1 ТАТЬЯНА АЛЕКСАНДРОВНА" w:date="2014-09-25T10:40:00Z">
        <w:r w:rsidR="00041023">
          <w:rPr>
            <w:rFonts w:ascii="Times New Roman CYR" w:hAnsi="Times New Roman CYR" w:cs="Calibri"/>
            <w:sz w:val="28"/>
            <w:szCs w:val="28"/>
          </w:rPr>
          <w:t xml:space="preserve"> от оказания платных услуг</w:t>
        </w:r>
      </w:ins>
      <w:r w:rsidRPr="004F560E">
        <w:rPr>
          <w:rFonts w:ascii="Times New Roman CYR" w:hAnsi="Times New Roman CYR" w:cs="Calibri"/>
          <w:sz w:val="28"/>
          <w:szCs w:val="28"/>
        </w:rPr>
        <w:t>" и кредиту счета 040110130 "Доходы от оказания платных услуг";</w:t>
      </w:r>
    </w:p>
    <w:p w:rsidR="00041023" w:rsidRDefault="00041023" w:rsidP="00041023">
      <w:pPr>
        <w:spacing w:after="0" w:line="240" w:lineRule="auto"/>
        <w:ind w:firstLine="567"/>
        <w:jc w:val="both"/>
        <w:rPr>
          <w:ins w:id="683" w:author="ФЕТИСОВА 1 ТАТЬЯНА АЛЕКСАНДРОВНА" w:date="2014-09-25T10:41:00Z"/>
          <w:rFonts w:ascii="Times New Roman" w:hAnsi="Times New Roman" w:cs="Times New Roman"/>
          <w:sz w:val="28"/>
          <w:szCs w:val="28"/>
        </w:rPr>
      </w:pPr>
      <w:ins w:id="684" w:author="ФЕТИСОВА 1 ТАТЬЯНА АЛЕКСАНДРОВНА" w:date="2014-09-25T10:41:00Z">
        <w:r w:rsidRPr="006B75E1">
          <w:rPr>
            <w:rFonts w:ascii="Times New Roman" w:hAnsi="Times New Roman" w:cs="Times New Roman"/>
            <w:sz w:val="28"/>
            <w:szCs w:val="28"/>
          </w:rPr>
          <w:t>зачисление в доход текущего отчетного периода доходов от реализации активов по договорам, предусматривающи</w:t>
        </w:r>
        <w:r>
          <w:rPr>
            <w:rFonts w:ascii="Times New Roman" w:hAnsi="Times New Roman" w:cs="Times New Roman"/>
            <w:sz w:val="28"/>
            <w:szCs w:val="28"/>
          </w:rPr>
          <w:t>м</w:t>
        </w:r>
        <w:r w:rsidRPr="006B75E1">
          <w:rPr>
            <w:rFonts w:ascii="Times New Roman" w:hAnsi="Times New Roman" w:cs="Times New Roman"/>
            <w:sz w:val="28"/>
            <w:szCs w:val="28"/>
          </w:rPr>
          <w:t xml:space="preserve"> рассрочку платежа, по факту прекращения на активы права собственности (права оперативного управления) отражается по дебету счета 040140172 «Доходы будущих периодов от операций с активами» и кредиту счета 040110172 «Доходы от операций с активами»;</w:t>
        </w:r>
      </w:ins>
    </w:p>
    <w:p w:rsidR="00041023" w:rsidRPr="006B75E1" w:rsidRDefault="00041023" w:rsidP="00041023">
      <w:pPr>
        <w:spacing w:after="0" w:line="240" w:lineRule="auto"/>
        <w:ind w:firstLine="567"/>
        <w:jc w:val="both"/>
        <w:rPr>
          <w:ins w:id="685" w:author="ФЕТИСОВА 1 ТАТЬЯНА АЛЕКСАНДРОВНА" w:date="2014-09-25T10:41:00Z"/>
          <w:rFonts w:ascii="Times New Roman" w:hAnsi="Times New Roman" w:cs="Times New Roman"/>
          <w:sz w:val="28"/>
          <w:szCs w:val="28"/>
        </w:rPr>
      </w:pPr>
      <w:ins w:id="686" w:author="ФЕТИСОВА 1 ТАТЬЯНА АЛЕКСАНДРОВНА" w:date="2014-09-25T10:41:00Z">
        <w:r w:rsidRPr="009A3E27">
          <w:rPr>
            <w:rFonts w:ascii="Times New Roman" w:hAnsi="Times New Roman" w:cs="Times New Roman"/>
            <w:sz w:val="28"/>
            <w:szCs w:val="28"/>
          </w:rPr>
          <w:t>зачисление в доход текущего финансового периода сумм принудительного изъятия предусматривающих уточнение по сроку платежа отражается по дебету счета 040140140 «Доходы будущих периодов от сумм принудительного изъятия» и кредиту счета 040110140 «Доходы от сумм принудительного изъятия»;</w:t>
        </w:r>
      </w:ins>
    </w:p>
    <w:p w:rsidR="00041023" w:rsidRDefault="00041023" w:rsidP="00041023">
      <w:pPr>
        <w:spacing w:after="0" w:line="240" w:lineRule="auto"/>
        <w:ind w:firstLine="567"/>
        <w:jc w:val="both"/>
        <w:rPr>
          <w:ins w:id="687" w:author="ФЕТИСОВА 1 ТАТЬЯНА АЛЕКСАНДРОВНА" w:date="2014-09-25T10:41:00Z"/>
          <w:rFonts w:ascii="Times New Roman" w:hAnsi="Times New Roman" w:cs="Times New Roman"/>
          <w:sz w:val="28"/>
          <w:szCs w:val="28"/>
        </w:rPr>
      </w:pPr>
      <w:ins w:id="688" w:author="ФЕТИСОВА 1 ТАТЬЯНА АЛЕКСАНДРОВНА" w:date="2014-09-25T10:41:00Z">
        <w:r w:rsidRPr="006B75E1">
          <w:rPr>
            <w:rFonts w:ascii="Times New Roman" w:hAnsi="Times New Roman" w:cs="Times New Roman"/>
            <w:sz w:val="28"/>
            <w:szCs w:val="28"/>
          </w:rPr>
          <w:t>зачисление в доход текущего отчетного периода доходов</w:t>
        </w:r>
        <w:r>
          <w:rPr>
            <w:rFonts w:ascii="Times New Roman" w:hAnsi="Times New Roman" w:cs="Times New Roman"/>
            <w:sz w:val="28"/>
            <w:szCs w:val="28"/>
          </w:rPr>
          <w:t>,</w:t>
        </w:r>
        <w:r w:rsidRPr="006B75E1">
          <w:rPr>
            <w:rFonts w:ascii="Times New Roman" w:hAnsi="Times New Roman" w:cs="Times New Roman"/>
            <w:sz w:val="28"/>
            <w:szCs w:val="28"/>
          </w:rPr>
          <w:t xml:space="preserve"> полученных в форме грантов, отражается по дебету счета 040140180 «Прочие доходы будущих периодов» и кредиту счета 040110180 «Прочие доходы »;</w:t>
        </w:r>
      </w:ins>
    </w:p>
    <w:p w:rsidR="00041023" w:rsidRPr="004F560E" w:rsidRDefault="00041023">
      <w:pPr>
        <w:autoSpaceDE w:val="0"/>
        <w:autoSpaceDN w:val="0"/>
        <w:adjustRightInd w:val="0"/>
        <w:spacing w:after="0" w:line="240" w:lineRule="auto"/>
        <w:ind w:firstLine="540"/>
        <w:jc w:val="both"/>
        <w:outlineLvl w:val="5"/>
        <w:rPr>
          <w:rFonts w:ascii="Times New Roman CYR" w:hAnsi="Times New Roman CYR" w:cs="Calibri"/>
          <w:sz w:val="28"/>
          <w:szCs w:val="28"/>
        </w:rPr>
        <w:pPrChange w:id="689" w:author="ФЕТИСОВА 1 ТАТЬЯНА АЛЕКСАНДРОВНА" w:date="2014-09-25T10:43:00Z">
          <w:pPr>
            <w:widowControl w:val="0"/>
            <w:autoSpaceDE w:val="0"/>
            <w:autoSpaceDN w:val="0"/>
            <w:adjustRightInd w:val="0"/>
            <w:spacing w:after="0" w:line="240" w:lineRule="auto"/>
            <w:ind w:firstLine="540"/>
            <w:jc w:val="both"/>
          </w:pPr>
        </w:pPrChange>
      </w:pPr>
      <w:ins w:id="690" w:author="ФЕТИСОВА 1 ТАТЬЯНА АЛЕКСАНДРОВНА" w:date="2014-09-25T10:41:00Z">
        <w:r w:rsidRPr="00DF46F1">
          <w:rPr>
            <w:rFonts w:ascii="Times New Roman" w:eastAsia="Times New Roman" w:hAnsi="Times New Roman" w:cs="Times New Roman"/>
            <w:sz w:val="28"/>
            <w:szCs w:val="24"/>
            <w:lang w:eastAsia="ru-RU"/>
          </w:rPr>
          <w:t>принятие к бухгалтерскому учету материальных запасов, поступивших в порядке возмещения в натуральной форме ущерба, причиненного виновным лицом, отражается по кредиту счета 040110172 «Доходы от операций с активами» и дебету соответствующих счетов аналитического учета счета 010500000 «Материальные запасы» (010531000 - 010538000);</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балансовой стоимости реализованных активов отражается по дебету счета 040110172 "Доходы от операций с активами" и кредиту соответствующих счетов аналитического учета счетов 010000000 "Нефинансовые активы", 020000000 "Финансовые активы", 030000000 "Обязательства";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расходов, связанных с реализацией активов, отражается по дебету счетов 040110172 "Доходы от операций с активами", 040110130 "Доходы от оказания платных услуг" - в части реализации готовой продукции, и кредиту соответствующих счетов аналитического учета счета 040120200 "Расходы экономического субъекта";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с балансового учета задолженности по принятым обязательствам, невостребованной кредиторами, отражается по дебету соответствующих счетов аналитического учета счетов 030200000 "Расчеты по принятым обязательствам", 020800000 "Расчеты с подотчетными лицами" и кредиту счета 040110173 "Чрезвычайные доходы от операций с активами", с одновременным отражением суммы задолженности на забалансовом счете 20 "Задолженность, невостребованная кредиторами";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произведенных вложений, сформированных при осуществлении научно-исследовательских, опытно-конструкторских, технологических работ, по которым не получены положительные результаты, отражаются по дебету счета 040110172 "Доходы от операций с активами" и кредиту счета 010632420 "Уменьшение вложений в нематериальные активы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произведенных капитальных вложений в объекты основных средств и нематериальных активов, связанных с их передачей иным организациям, за исключением государственных и муниципальных организаций, а также физическим лицам, отражается по дебету счета 040110172 "Доходы от операций с активами" и кредиту счетов 010611410 "Уменьшение вложений в основные средства - недвижимое имущество учреждения", 010631410 "Уменьшение вложений в основные средства - иное движимое имущество учреждения", 010632420 "Уменьшение вложений в нематериальные активы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произведенных вложений в объекты незавершенного строительства, уничтоженные в результате террористических актов, иных действий, произведенных вне зависимости от воли учреждения как правообладателя, отражается по дебету счета 040110172 "Доходы от операций с активами" и кредиту счетов 010611410 "Уменьшение вложений в основные средства - недвижимое имущество учреждения", 010631410 "Уменьшение вложений в основные средства - иное движимое имущество учреждения";";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списание товаров при их отпуске заказчику отражается по дебету счета 040110130 "Доходы от оказания платных услуг" и кредиту счета 010538440 "Уменьшение стоимости товаров - иного движимого имущества учреждения" по фактической себестоимости с учетом наценки на основании Требования-накладной </w:t>
      </w:r>
      <w:hyperlink r:id="rId195" w:history="1">
        <w:r w:rsidRPr="004F560E">
          <w:rPr>
            <w:rFonts w:ascii="Times New Roman CYR" w:hAnsi="Times New Roman CYR" w:cs="Calibri"/>
            <w:sz w:val="28"/>
            <w:szCs w:val="28"/>
          </w:rPr>
          <w:t>(ф. 0315006)</w:t>
        </w:r>
      </w:hyperlink>
      <w:r w:rsidRPr="004F560E">
        <w:rPr>
          <w:rFonts w:ascii="Times New Roman CYR" w:hAnsi="Times New Roman CYR" w:cs="Calibri"/>
          <w:sz w:val="28"/>
          <w:szCs w:val="28"/>
        </w:rPr>
        <w:t xml:space="preserve">, Накладной на отпуск материалов на сторону </w:t>
      </w:r>
      <w:hyperlink r:id="rId196" w:history="1">
        <w:r w:rsidRPr="004F560E">
          <w:rPr>
            <w:rFonts w:ascii="Times New Roman CYR" w:hAnsi="Times New Roman CYR" w:cs="Calibri"/>
            <w:sz w:val="28"/>
            <w:szCs w:val="28"/>
          </w:rPr>
          <w:t>(ф. 0315007)</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торговой наценки по товарам реализованным, отпущенным или списанным вследствие естественной убыли, брака, порчи, недостачи и т.п., отражаются по дебету счета 040110130 "Доходы от оказания платных услуг" и кредиту счета 010539340 "Увеличение за счет наценки стоимости товаров - иного движимого имущества учреждения" методом "Красное сторно";</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фактической себестоимости выполненных работ и оказанных услуг отражаются по дебету счета 040110130 "Доходы от оказания платных услуг" и кредиту соответствующих счетов аналитического учета счета 010960000 "Себестоимость готовой продукции, работ, услуг" (010960211 - 010960226, 010960271, 010960272, 010960290);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произведенных расходов, связанных с продажей товаров, отражаются по кредиту соответствующих счетов аналитического учета счета 010990000 "Издержки обращения" и дебету счета 040110130 "Доходы от оказания платных услуг";</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положительная (отрицательная) разница между суммой вложений и стоимостью ценных бумаг, кроме акций, а также размером уставного фонда отражается по дебету (кредиту) соответствующих счетов аналитического учета счета 021500000 "Вложения в акции и иные формы участия в капитале" по кредиту (дебету) счета 040110171 "Доходы от переоценки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формирование органом, осуществляющим функции и полномочия учредителя государственного (муниципального) бюджетного, автономного учреждения, размера участия в государственных (муниципальных) учреждениях отражается по дебету счета 020433530 "Увеличение стоимости участия в государственных (муниципальных) учреждениях" и кредиту счета 040110172 "Доходы от операций с активами" в размере балансовой стоимости недвижимого, особо ценного движимого имущества учреждения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Корректировка органом, осуществляющим функции и полномочия учредителя государственного (муниципального) бюджетного, автономного учреждения, размера участия в государственных (муниципальных) учреждениях, отражается с периодичностью, установленной органом, осуществляющим функции и полномочия учредителя государственного (муниципального) учреждения, но не реже, чем перед составлением годовой отчетности: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 увеличении размера участия в результате поступления недвижимого, особо ценного движимого имущества бюджетного, автономного учреждения - по дебету счета 020433530 "Увеличение стоимости участия в государственных (муниципальных) учреждениях" и кредиту счета 040110172 "Доходы от операций с активами",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 уменьшении размера участия в результате выбытия недвижимого, особо ценного движимого имущества бюджетного, автономного учреждения - по дебету счета 020433530 "Увеличение стоимости участия в государственных (муниципальных) учреждениях" и кредиту счета 040110172 "Доходы от операций с активами" методом "Красное сторно";</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отражение администратором доходов бюджета сумм распределяемых доходов текущего отчетного периода, перечисленных органом казначейства в другие бюджеты бюджетной системы Российской Федерации, отражается по дебету соответствующих счетов аналитического учета счета 040110000 "Доходы текущего финансового года" (040110110, 040110120, 040110140, 040110172) и кредиту соответствующих счетов аналитического учета счета 021002000 "Расчеты с финансовым органом по поступлениям в бюджет" (021002110, 021002120, 021002140, 021002430, 021002440);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в бюджет распределенных доходов, администрирование которых осуществляется соответствующим администратором доходов иного бюджета, отражается финансовым органом, как администратором доходов, по дебету соответствующих счетов аналитического учета счета 021002000 "Расчеты с финансовым органом по поступлениям в бюджет" (021002110, 021002120, 021002140, 021002430, 021002440) и кредиту соответствующих счетов аналитического учета счета 040110000 "Доходы текущего финансового года" (040110110, 040110120, 040110140, 040110172) с указанием в первых трех разрядах номера счета кода соответствующего главного администратора доходов бюджета;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положительной (отрицательной) переоценки отражаются по кредиту (дебету) счета 040110171 "Доходы от переоценки активов" и дебету (кредиту) соответствующих счетов аналитического учета счетов: 010000000 "Нефинансовые активы", 020000000 "Финансовые активы", 030000000 "Обязательства";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заключение счетов текущего финансового года отражается по дебету соответствующих счетов аналитического учета счета 040110100 "Доходы экономического субъекта" и кредиту счета 040130000 "Финансовый результат прошлых отчетных периодов" (в части дебетового остатка);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заключение счетов текущего финансового года отражается по дебету счета 040130000 "Финансовый результат прошлых отчетных периодов" и кредиту соответствующих счетов аналитического учета счета 040110100 "Доходы экономического субъекта" (в части кредитового остатка).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121. Операции с расходами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Change w:id="691" w:author="СЕЛЕЗНЕВА ГАЛИНА АНАТОЛЬЕВНА" w:date="2014-09-24T10:18:00Z">
          <w:pPr>
            <w:widowControl w:val="0"/>
            <w:autoSpaceDE w:val="0"/>
            <w:autoSpaceDN w:val="0"/>
            <w:adjustRightInd w:val="0"/>
            <w:spacing w:after="0" w:line="240" w:lineRule="auto"/>
            <w:jc w:val="both"/>
          </w:pPr>
        </w:pPrChange>
      </w:pPr>
      <w:r w:rsidRPr="004F560E">
        <w:rPr>
          <w:rFonts w:ascii="Times New Roman CYR" w:hAnsi="Times New Roman CYR" w:cs="Calibri"/>
          <w:sz w:val="28"/>
          <w:szCs w:val="28"/>
        </w:rPr>
        <w:t>произведенные расходы отражаются по дебету соответствующих счетов аналитического учета счета 040120200 "Расходы экономического субъекта" (040120211 - 040120226, 040120231, 040120232, 040120241, 040120242, 040120251 - 040120253, 040120261 - 040120263, 040120271 - 040120273, 040120290) и кредиту соответствующих счетов аналитического учета счетов 010000000 "Нефинансовые активы", 020000000 "Финансовые активы", 030000000 "Обязательства";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размещение обязательств на сумму превышения номинальной стоимости над ценой размещения долговых обязательств отражается по дебету соответствующих счетов аналитического учета счета 040120230 "Расходы на обслуживание государственного (муниципального) долга" (040120231, 040120232) и кредиту соответствующих счетов аналитического учета счета 030100000 "Расчеты с кредиторами по долговым обязательствам" (030121710, 030142720);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размещение обязательств на сумму превышения цены размещения долговых обязательств над их номинальной стоимостью отражается по дебету соответствующих счетов аналитического учета счета 030100000 "Расчеты с кредиторами по долговым обязательствам" (030121810, 030142820) и кредиту соответствующих счетов аналитического учета счета 040120230 "Расходы на обслуживание государственного (муниципального) долга" (040120231, 040120232);</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начисление сумм по государственным и муниципальным гарантиям, по которым не возникают эквивалентные требования со стороны гаранта к должнику, отражается по кредиту соответствующих счетов аналитического учета счета 030130000 "Расчеты с кредиторами по государственным (муниципальным) гарантиям" (030131710, 030133720) и дебету счета 040120273 "Чрезвычайные расходы по операциям с активами";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признание расходов в сумме начисленных налогов, сборов и иных обязательных платежей в бюджеты бюджетной системы Российской Федерации (в том числе налога на добавленную стоимость, налога на прибыль организаций), за исключением сборов, уплачиваемых в государственные внебюджетные фонды Российской Федерации, отражается по дебету счета 040120290 "Прочие расходы" и кредиту соответствующих счетов аналитического учета счета 030300000 "Расчеты по платежам в бюджеты" (030303730, 030304730, 030305730, 030312000, 030313000);</w:t>
      </w:r>
    </w:p>
    <w:p w:rsidR="008F7E61" w:rsidRDefault="008F7E61">
      <w:pPr>
        <w:widowControl w:val="0"/>
        <w:autoSpaceDE w:val="0"/>
        <w:autoSpaceDN w:val="0"/>
        <w:adjustRightInd w:val="0"/>
        <w:spacing w:after="0" w:line="240" w:lineRule="auto"/>
        <w:ind w:firstLine="540"/>
        <w:jc w:val="both"/>
        <w:rPr>
          <w:ins w:id="692" w:author="ФЕТИСОВА 1 ТАТЬЯНА АЛЕКСАНДРОВНА" w:date="2014-09-25T10:45:00Z"/>
          <w:rFonts w:ascii="Times New Roman CYR" w:hAnsi="Times New Roman CYR" w:cs="Calibri"/>
          <w:sz w:val="28"/>
          <w:szCs w:val="28"/>
        </w:rPr>
      </w:pPr>
      <w:r w:rsidRPr="004F560E">
        <w:rPr>
          <w:rFonts w:ascii="Times New Roman CYR" w:hAnsi="Times New Roman CYR" w:cs="Calibri"/>
          <w:sz w:val="28"/>
          <w:szCs w:val="28"/>
        </w:rPr>
        <w:t>суммы начисленных субсидий, предоставляемых государственным (муниципальным) учреждениям (бюджетным, автономным) на цели, не связанные с оказанием ими в соответствии с государственным (муниципальным) заданием государственных (муниципальных) услуг (выполнением работ), (целевых субсидий), после предоставления указанными учреждениями отчета о целевом расходовании субсидий отражаются по кредиту счета 030241730 "Увеличение кредиторской задолженности по безвозмездным перечислениям государственным и муниципальным организациям" и дебету счета 040120241 "Расходы на безвозмездные перечисления государственным и муниципальным организациям";</w:t>
      </w:r>
    </w:p>
    <w:p w:rsidR="00041023" w:rsidRPr="006B75E1" w:rsidRDefault="00041023" w:rsidP="00041023">
      <w:pPr>
        <w:autoSpaceDE w:val="0"/>
        <w:autoSpaceDN w:val="0"/>
        <w:adjustRightInd w:val="0"/>
        <w:spacing w:after="0" w:line="240" w:lineRule="auto"/>
        <w:ind w:firstLine="540"/>
        <w:jc w:val="both"/>
        <w:rPr>
          <w:ins w:id="693" w:author="ФЕТИСОВА 1 ТАТЬЯНА АЛЕКСАНДРОВНА" w:date="2014-09-25T10:45:00Z"/>
          <w:rFonts w:ascii="Times New Roman" w:eastAsia="Times New Roman" w:hAnsi="Times New Roman" w:cs="Times New Roman"/>
          <w:sz w:val="28"/>
          <w:szCs w:val="28"/>
          <w:lang w:eastAsia="ru-RU"/>
        </w:rPr>
      </w:pPr>
      <w:ins w:id="694" w:author="ФЕТИСОВА 1 ТАТЬЯНА АЛЕКСАНДРОВНА" w:date="2014-09-25T10:45:00Z">
        <w:r w:rsidRPr="006B75E1">
          <w:rPr>
            <w:rFonts w:ascii="Times New Roman" w:eastAsia="Times New Roman" w:hAnsi="Times New Roman" w:cs="Times New Roman"/>
            <w:sz w:val="28"/>
            <w:szCs w:val="28"/>
            <w:lang w:eastAsia="ru-RU"/>
          </w:rPr>
          <w:t>суммы начисленных расходов по межбюджетным трансфертам, имеющим целевое назначение, подтвержденных отчетом о произведенных расходах, отражаются по кредиту счета 030251730 «</w:t>
        </w:r>
        <w:r w:rsidRPr="006B75E1">
          <w:rPr>
            <w:rFonts w:ascii="Times New Roman CYR" w:eastAsia="Times New Roman" w:hAnsi="Times New Roman CYR" w:cs="Courier New"/>
            <w:sz w:val="28"/>
            <w:szCs w:val="28"/>
            <w:lang w:eastAsia="ru-RU"/>
          </w:rPr>
          <w:t xml:space="preserve">Увеличение кредиторской задолженности по перечислениям другим бюджетам бюджетной системы Российской Федерации» </w:t>
        </w:r>
        <w:r w:rsidRPr="006B75E1">
          <w:rPr>
            <w:rFonts w:ascii="Times New Roman" w:eastAsia="Times New Roman" w:hAnsi="Times New Roman" w:cs="Times New Roman"/>
            <w:sz w:val="28"/>
            <w:szCs w:val="28"/>
            <w:lang w:eastAsia="ru-RU"/>
          </w:rPr>
          <w:t>и дебету счета 040120251 «Расходы на перечисления другим  бюджетам бюджетной системы Российской  Федерации»;</w:t>
        </w:r>
      </w:ins>
    </w:p>
    <w:p w:rsidR="00041023" w:rsidRPr="004F560E" w:rsidRDefault="00041023" w:rsidP="00041023">
      <w:pPr>
        <w:widowControl w:val="0"/>
        <w:autoSpaceDE w:val="0"/>
        <w:autoSpaceDN w:val="0"/>
        <w:adjustRightInd w:val="0"/>
        <w:spacing w:after="0" w:line="240" w:lineRule="auto"/>
        <w:ind w:firstLine="540"/>
        <w:jc w:val="both"/>
        <w:rPr>
          <w:rFonts w:ascii="Times New Roman CYR" w:hAnsi="Times New Roman CYR" w:cs="Calibri"/>
          <w:sz w:val="28"/>
          <w:szCs w:val="28"/>
        </w:rPr>
      </w:pPr>
      <w:ins w:id="695" w:author="ФЕТИСОВА 1 ТАТЬЯНА АЛЕКСАНДРОВНА" w:date="2014-09-25T10:45:00Z">
        <w:r w:rsidRPr="006B75E1">
          <w:rPr>
            <w:rFonts w:ascii="Times New Roman" w:eastAsia="Times New Roman" w:hAnsi="Times New Roman" w:cs="Times New Roman"/>
            <w:sz w:val="28"/>
            <w:szCs w:val="28"/>
            <w:lang w:eastAsia="ru-RU"/>
          </w:rPr>
          <w:t>суммы начисленных расходов по межбюджетным трансфертам, не имеющим целевого назначения (в том числе дотаций на выравнивание бюджетной обеспеченности субъектов Российской Федерации и муниципальных образований)</w:t>
        </w:r>
        <w:r>
          <w:rPr>
            <w:rFonts w:ascii="Times New Roman" w:eastAsia="Times New Roman" w:hAnsi="Times New Roman" w:cs="Times New Roman"/>
            <w:sz w:val="28"/>
            <w:szCs w:val="28"/>
            <w:lang w:eastAsia="ru-RU"/>
          </w:rPr>
          <w:t>,</w:t>
        </w:r>
        <w:r w:rsidRPr="006B75E1">
          <w:rPr>
            <w:rFonts w:ascii="Times New Roman" w:eastAsia="Times New Roman" w:hAnsi="Times New Roman" w:cs="Times New Roman"/>
            <w:sz w:val="28"/>
            <w:szCs w:val="28"/>
            <w:lang w:eastAsia="ru-RU"/>
          </w:rPr>
          <w:t xml:space="preserve"> на основании документа, подтверждающего предоставление трансферта, отражаются по  кредиту счета 030251730 «Увеличение кредиторской задолженности по перечислениям другим бюджетам   бюджетной системы Российской Федерации» и дебету счета 040120251 «Расходы на перечисления другим  бюджетам бюджетной системы Российской  Федерации</w:t>
        </w:r>
      </w:ins>
      <w:ins w:id="696" w:author="ФЕТИСОВА 1 ТАТЬЯНА АЛЕКСАНДРОВНА" w:date="2014-09-25T10:46:00Z">
        <w:r>
          <w:rPr>
            <w:rFonts w:ascii="Times New Roman" w:eastAsia="Times New Roman" w:hAnsi="Times New Roman" w:cs="Times New Roman"/>
            <w:sz w:val="28"/>
            <w:szCs w:val="28"/>
            <w:lang w:eastAsia="ru-RU"/>
          </w:rPr>
          <w:t>»;</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заключение счетов текущего финансового года отражается по дебету счета 040130000 "Финансовый результат прошлых отчетных периодов" и кредиту соответствующих счетов аналитического учета счета 040120200 "Расходы экономического субъекта" (в части кредитового остатка);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заключение счетов текущего финансового года отражается по дебету соответствующих счетов аналитического учета счета 040120200 "Расходы экономического субъекта" и кредиту счета 040130000 "Финансовый результат прошлых отчетных периодов" (в части дебетового остатка).</w:t>
      </w:r>
    </w:p>
    <w:p w:rsidR="008F7E61" w:rsidRDefault="008F7E61">
      <w:pPr>
        <w:widowControl w:val="0"/>
        <w:autoSpaceDE w:val="0"/>
        <w:autoSpaceDN w:val="0"/>
        <w:adjustRightInd w:val="0"/>
        <w:spacing w:after="0" w:line="240" w:lineRule="auto"/>
        <w:ind w:firstLine="540"/>
        <w:jc w:val="both"/>
        <w:rPr>
          <w:ins w:id="697" w:author="ФЕТИСОВА 1 ТАТЬЯНА АЛЕКСАНДРОВНА" w:date="2014-09-25T10:46:00Z"/>
          <w:rFonts w:ascii="Times New Roman CYR" w:hAnsi="Times New Roman CYR" w:cs="Calibri"/>
          <w:sz w:val="28"/>
          <w:szCs w:val="28"/>
        </w:rPr>
      </w:pPr>
      <w:r w:rsidRPr="004F560E">
        <w:rPr>
          <w:rFonts w:ascii="Times New Roman CYR" w:hAnsi="Times New Roman CYR" w:cs="Calibri"/>
          <w:sz w:val="28"/>
          <w:szCs w:val="28"/>
        </w:rPr>
        <w:t>Списание произведенных расходов по выполненным работам, оказанным услугам, изготовленной готовой продукции, переданным в соответствии с заключенными договорами заказчику, отражается по дебету счета 040110130 "Доходы от оказания платных услуг" и кредиту счета 010537440 "Уменьшение стоимости готовой продукции - иного движимого имущества учреждения", соответствующих счетов аналитического учета счета 010900000 "Вложения в нефинансовые активы" (010960211 - 010960213, 010960221 - 010960226, 010960271, 010960272, 010960290, 010970211 - 010970213, 010970221 - 010970226, 010970271, 010970272, 010970290, 010980211 - 010980213, 010980221 - 010980226, 010980271, 010980272, 010980290, 010990211 - 010990213, 010990221 - 010990226, 010990271, 010990272, 010990290).</w:t>
      </w:r>
    </w:p>
    <w:p w:rsidR="00067602" w:rsidRPr="006B75E1" w:rsidRDefault="00067602" w:rsidP="00067602">
      <w:pPr>
        <w:spacing w:after="0" w:line="240" w:lineRule="auto"/>
        <w:ind w:firstLine="567"/>
        <w:jc w:val="both"/>
        <w:rPr>
          <w:ins w:id="698" w:author="ФЕТИСОВА 1 ТАТЬЯНА АЛЕКСАНДРОВНА" w:date="2014-09-25T10:46:00Z"/>
          <w:rFonts w:ascii="Times New Roman" w:hAnsi="Times New Roman" w:cs="Times New Roman"/>
          <w:sz w:val="28"/>
          <w:szCs w:val="28"/>
        </w:rPr>
      </w:pPr>
      <w:ins w:id="699" w:author="ФЕТИСОВА 1 ТАТЬЯНА АЛЕКСАНДРОВНА" w:date="2014-09-25T10:46:00Z">
        <w:r w:rsidRPr="006B75E1">
          <w:rPr>
            <w:rFonts w:ascii="Times New Roman" w:hAnsi="Times New Roman" w:cs="Times New Roman"/>
            <w:sz w:val="28"/>
            <w:szCs w:val="28"/>
          </w:rPr>
          <w:t xml:space="preserve">Списание материальных запасов в пределах норм естественной убыли отражается по дебету счета 040120272 «Расходование материальных запасов» и кредиту соответствующих счетов аналитического учета счета 010500000 «Материальные запасы». </w:t>
        </w:r>
      </w:ins>
    </w:p>
    <w:p w:rsidR="00067602" w:rsidRPr="004F560E" w:rsidRDefault="00067602" w:rsidP="00067602">
      <w:pPr>
        <w:widowControl w:val="0"/>
        <w:autoSpaceDE w:val="0"/>
        <w:autoSpaceDN w:val="0"/>
        <w:adjustRightInd w:val="0"/>
        <w:spacing w:after="0" w:line="240" w:lineRule="auto"/>
        <w:ind w:firstLine="540"/>
        <w:jc w:val="both"/>
        <w:rPr>
          <w:rFonts w:ascii="Times New Roman CYR" w:hAnsi="Times New Roman CYR" w:cs="Calibri"/>
          <w:sz w:val="28"/>
          <w:szCs w:val="28"/>
        </w:rPr>
      </w:pPr>
      <w:ins w:id="700" w:author="ФЕТИСОВА 1 ТАТЬЯНА АЛЕКСАНДРОВНА" w:date="2014-09-25T10:46:00Z">
        <w:r w:rsidRPr="006B75E1">
          <w:rPr>
            <w:rFonts w:ascii="Times New Roman" w:hAnsi="Times New Roman" w:cs="Times New Roman"/>
            <w:sz w:val="28"/>
            <w:szCs w:val="28"/>
          </w:rPr>
          <w:t>Списание материальных запасов вследствие стихийных бедствий отражается по дебету счета 040120273 «Чрезвычайные расходы по операциям с активами» и кредиту соответствующих счетов аналитического учета счета 010500000 «Материальные запасы».</w:t>
        </w:r>
      </w:ins>
    </w:p>
    <w:p w:rsidR="008F7E61" w:rsidRDefault="008F7E61">
      <w:pPr>
        <w:widowControl w:val="0"/>
        <w:autoSpaceDE w:val="0"/>
        <w:autoSpaceDN w:val="0"/>
        <w:adjustRightInd w:val="0"/>
        <w:spacing w:after="0" w:line="240" w:lineRule="auto"/>
        <w:ind w:firstLine="540"/>
        <w:jc w:val="both"/>
        <w:rPr>
          <w:ins w:id="701" w:author="ФЕТИСОВА 1 ТАТЬЯНА АЛЕКСАНДРОВНА" w:date="2014-09-25T10:47:00Z"/>
          <w:rFonts w:ascii="Times New Roman CYR" w:hAnsi="Times New Roman CYR" w:cs="Calibri"/>
          <w:sz w:val="28"/>
          <w:szCs w:val="28"/>
        </w:rPr>
      </w:pPr>
      <w:r w:rsidRPr="004F560E">
        <w:rPr>
          <w:rFonts w:ascii="Times New Roman CYR" w:hAnsi="Times New Roman CYR" w:cs="Calibri"/>
          <w:sz w:val="28"/>
          <w:szCs w:val="28"/>
        </w:rPr>
        <w:t>При выбытии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010400000 "Амортизация" (010451410, 010458410, 010459420) и кредиту счета 040120241 "Расходы на безвозмездные перечисления государственным и муниципальным организациям" (в рамках движения объектов между учреждениями, подведомственными разным главным распорядителям (распорядителям) бюджетных средств одного уровня бюджета, а также при их передаче государственным и муниципальным организациям), счета 040120251 "Расходы на перечисления другим бюджетам бюджетной системы Российской Федерации" (в рамках движения объектов между бюджетными учреждениями разных бюджетов бюджетной системы Российской Федерации).</w:t>
      </w:r>
    </w:p>
    <w:p w:rsidR="00067602" w:rsidRPr="006B75E1" w:rsidRDefault="00067602" w:rsidP="00067602">
      <w:pPr>
        <w:pStyle w:val="a3"/>
        <w:spacing w:after="0" w:line="240" w:lineRule="auto"/>
        <w:ind w:left="0" w:firstLine="567"/>
        <w:contextualSpacing w:val="0"/>
        <w:jc w:val="both"/>
        <w:rPr>
          <w:ins w:id="702" w:author="ФЕТИСОВА 1 ТАТЬЯНА АЛЕКСАНДРОВНА" w:date="2014-09-25T10:55:00Z"/>
          <w:rFonts w:ascii="Times New Roman" w:hAnsi="Times New Roman" w:cs="Times New Roman"/>
          <w:sz w:val="28"/>
          <w:szCs w:val="28"/>
        </w:rPr>
      </w:pPr>
      <w:ins w:id="703" w:author="ФЕТИСОВА 1 ТАТЬЯНА АЛЕКСАНДРОВНА" w:date="2014-09-25T10:55:00Z">
        <w:r w:rsidRPr="006B75E1">
          <w:rPr>
            <w:rFonts w:ascii="Times New Roman" w:hAnsi="Times New Roman" w:cs="Times New Roman"/>
            <w:sz w:val="28"/>
            <w:szCs w:val="28"/>
          </w:rPr>
          <w:t xml:space="preserve">формирование сумм резервов предстоящих расходов на оплату отпусков, включая платежи на выплаты по оплате труда (отложенных обязательств по оплате отпусков за фактически отработанное время), на выплату ежегодного вознаграждения за выслугу лет работникам организации, на </w:t>
        </w:r>
        <w:r>
          <w:rPr>
            <w:rFonts w:ascii="Times New Roman" w:hAnsi="Times New Roman" w:cs="Times New Roman"/>
            <w:sz w:val="28"/>
            <w:szCs w:val="28"/>
          </w:rPr>
          <w:t xml:space="preserve">фактически произведенные </w:t>
        </w:r>
        <w:r w:rsidRPr="006B75E1">
          <w:rPr>
            <w:rFonts w:ascii="Times New Roman" w:hAnsi="Times New Roman" w:cs="Times New Roman"/>
            <w:sz w:val="28"/>
            <w:szCs w:val="28"/>
          </w:rPr>
          <w:t>расходы, по которым в срок не поступили документы (на услуги связи, на коммунальные услуги и иные услуги), на ремонт основных средств, на гарантийный ремонт и гарантийное обслуживание, отражается по дебету соответствующих счетов аналитического учета счетов 040120200 «Расходы экономического субъекта» (040120211, 040120213, 040120221 - 040120223, 040120225, 040120226 и кредиту счета 040160000 «Резервы предстоящих расходов»;</w:t>
        </w:r>
      </w:ins>
    </w:p>
    <w:p w:rsidR="00067602" w:rsidRPr="004F560E" w:rsidDel="00067602" w:rsidRDefault="00067602" w:rsidP="00067602">
      <w:pPr>
        <w:widowControl w:val="0"/>
        <w:autoSpaceDE w:val="0"/>
        <w:autoSpaceDN w:val="0"/>
        <w:adjustRightInd w:val="0"/>
        <w:spacing w:after="0" w:line="240" w:lineRule="auto"/>
        <w:ind w:firstLine="540"/>
        <w:jc w:val="both"/>
        <w:rPr>
          <w:del w:id="704" w:author="ФЕТИСОВА 1 ТАТЬЯНА АЛЕКСАНДРОВНА" w:date="2014-09-25T10:55:00Z"/>
          <w:rFonts w:ascii="Times New Roman CYR" w:hAnsi="Times New Roman CYR" w:cs="Calibri"/>
          <w:sz w:val="28"/>
          <w:szCs w:val="28"/>
        </w:rPr>
      </w:pPr>
      <w:ins w:id="705" w:author="ФЕТИСОВА 1 ТАТЬЯНА АЛЕКСАНДРОВНА" w:date="2014-09-25T10:55:00Z">
        <w:r w:rsidRPr="006B75E1">
          <w:rPr>
            <w:rFonts w:ascii="Times New Roman" w:hAnsi="Times New Roman" w:cs="Times New Roman"/>
            <w:sz w:val="28"/>
            <w:szCs w:val="28"/>
          </w:rPr>
          <w:t xml:space="preserve">формирование сумм резервов предстоящих расходов по </w:t>
        </w:r>
        <w:r>
          <w:rPr>
            <w:rFonts w:ascii="Times New Roman" w:hAnsi="Times New Roman" w:cs="Times New Roman"/>
            <w:sz w:val="28"/>
            <w:szCs w:val="28"/>
          </w:rPr>
          <w:t xml:space="preserve">фактически произведенным </w:t>
        </w:r>
        <w:r w:rsidRPr="006B75E1">
          <w:rPr>
            <w:rFonts w:ascii="Times New Roman" w:hAnsi="Times New Roman" w:cs="Times New Roman"/>
            <w:sz w:val="28"/>
            <w:szCs w:val="28"/>
          </w:rPr>
          <w:t>расходам, по которым не поступили расчетные документы (на основе оценочных значений)</w:t>
        </w:r>
        <w:r>
          <w:rPr>
            <w:rFonts w:ascii="Times New Roman" w:hAnsi="Times New Roman" w:cs="Times New Roman"/>
            <w:sz w:val="28"/>
            <w:szCs w:val="28"/>
          </w:rPr>
          <w:t>,</w:t>
        </w:r>
        <w:r w:rsidRPr="006B75E1">
          <w:rPr>
            <w:rFonts w:ascii="Times New Roman" w:hAnsi="Times New Roman" w:cs="Times New Roman"/>
            <w:sz w:val="28"/>
            <w:szCs w:val="28"/>
          </w:rPr>
          <w:t xml:space="preserve"> отражается по дебету соответствующих счетов аналитического учета счетов 040120200 «Расходы экономического субъекта» (040120221 - 040120223, 040120225, 040120226) и кредиту счета 040160000 «Резервы предстоящих расходов</w:t>
        </w:r>
        <w:r>
          <w:rPr>
            <w:rFonts w:ascii="Times New Roman" w:hAnsi="Times New Roman" w:cs="Times New Roman"/>
            <w:sz w:val="28"/>
            <w:szCs w:val="28"/>
          </w:rPr>
          <w:t>»;</w:t>
        </w:r>
      </w:ins>
    </w:p>
    <w:p w:rsidR="00067602" w:rsidRPr="006B75E1" w:rsidRDefault="00067602" w:rsidP="00067602">
      <w:pPr>
        <w:pStyle w:val="a3"/>
        <w:spacing w:after="0" w:line="240" w:lineRule="auto"/>
        <w:ind w:left="0" w:firstLine="567"/>
        <w:contextualSpacing w:val="0"/>
        <w:jc w:val="both"/>
        <w:rPr>
          <w:ins w:id="706" w:author="ФЕТИСОВА 1 ТАТЬЯНА АЛЕКСАНДРОВНА" w:date="2014-09-25T10:55:00Z"/>
          <w:rFonts w:ascii="Times New Roman" w:hAnsi="Times New Roman" w:cs="Times New Roman"/>
          <w:sz w:val="28"/>
          <w:szCs w:val="28"/>
        </w:rPr>
      </w:pPr>
      <w:ins w:id="707" w:author="ФЕТИСОВА 1 ТАТЬЯНА АЛЕКСАНДРОВНА" w:date="2014-09-25T10:55:00Z">
        <w:r w:rsidRPr="006B75E1">
          <w:rPr>
            <w:rFonts w:ascii="Times New Roman" w:hAnsi="Times New Roman" w:cs="Times New Roman"/>
            <w:sz w:val="28"/>
            <w:szCs w:val="28"/>
          </w:rPr>
          <w:t>формирование сумм резервов предстоящих расходов для оплаты обязательств, оспариваемых в судебном порядке (по судебным разбирательствам)</w:t>
        </w:r>
        <w:r>
          <w:rPr>
            <w:rFonts w:ascii="Times New Roman" w:hAnsi="Times New Roman" w:cs="Times New Roman"/>
            <w:sz w:val="28"/>
            <w:szCs w:val="28"/>
          </w:rPr>
          <w:t>,</w:t>
        </w:r>
        <w:r w:rsidRPr="006B75E1">
          <w:rPr>
            <w:rFonts w:ascii="Times New Roman" w:hAnsi="Times New Roman" w:cs="Times New Roman"/>
            <w:sz w:val="28"/>
            <w:szCs w:val="28"/>
          </w:rPr>
          <w:t xml:space="preserve"> отражаются по дебету соответствующих счетов аналитического учета счета 040120200 «Расходы хозяйствующего субъекта» и кредиту счета 040160000 «Резервы предстоящих расходов».</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Change w:id="708" w:author="ФЕТИСОВА 1 ТАТЬЯНА АЛЕКСАНДРОВНА" w:date="2014-09-25T10:55:00Z">
          <w:pPr>
            <w:widowControl w:val="0"/>
            <w:autoSpaceDE w:val="0"/>
            <w:autoSpaceDN w:val="0"/>
            <w:adjustRightInd w:val="0"/>
            <w:spacing w:after="0" w:line="240" w:lineRule="auto"/>
            <w:jc w:val="both"/>
          </w:pPr>
        </w:pPrChange>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197" w:history="1">
        <w:r w:rsidR="008F7E61" w:rsidRPr="004F560E">
          <w:rPr>
            <w:rFonts w:ascii="Times New Roman CYR" w:hAnsi="Times New Roman CYR" w:cs="Calibri"/>
            <w:sz w:val="28"/>
            <w:szCs w:val="28"/>
          </w:rPr>
          <w:t>Счет 040130000</w:t>
        </w:r>
      </w:hyperlink>
      <w:r w:rsidR="008F7E61" w:rsidRPr="004F560E">
        <w:rPr>
          <w:rFonts w:ascii="Times New Roman CYR" w:hAnsi="Times New Roman CYR" w:cs="Calibri"/>
          <w:sz w:val="28"/>
          <w:szCs w:val="28"/>
        </w:rPr>
        <w:t xml:space="preserve"> "Финансовый результат прошлых</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отчетных периодов"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122. Операции при заключении счетов текущего финансового года учреждений отражаются: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дебету счета 040130000 "Финансовый результат прошлых отчетных периодов" в корреспонденции с кредитом соответствующих счетов аналитического учета счетов 021002000 "Расчеты с финансовым органом по поступлениям в бюджет", 030404000 "Внутриведомственные расчеты"</w:t>
      </w:r>
      <w:del w:id="709" w:author="ФЕТИСОВА 1 ТАТЬЯНА АЛЕКСАНДРОВНА" w:date="2014-09-25T10:56:00Z">
        <w:r w:rsidRPr="004F560E" w:rsidDel="00067602">
          <w:rPr>
            <w:rFonts w:ascii="Times New Roman CYR" w:hAnsi="Times New Roman CYR" w:cs="Calibri"/>
            <w:sz w:val="28"/>
            <w:szCs w:val="28"/>
          </w:rPr>
          <w:delText>, 040120200 "Расходы экономического субъекта"</w:delText>
        </w:r>
      </w:del>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jc w:val="both"/>
        <w:rPr>
          <w:rFonts w:ascii="Times New Roman CYR" w:hAnsi="Times New Roman CYR" w:cs="Calibri"/>
          <w:sz w:val="28"/>
          <w:szCs w:val="28"/>
        </w:rPr>
      </w:pPr>
      <w:r w:rsidRPr="004F560E">
        <w:rPr>
          <w:rFonts w:ascii="Times New Roman CYR" w:hAnsi="Times New Roman CYR" w:cs="Calibri"/>
          <w:sz w:val="28"/>
          <w:szCs w:val="28"/>
        </w:rPr>
        <w:t xml:space="preserve">(в ред. </w:t>
      </w:r>
      <w:hyperlink r:id="rId198" w:history="1">
        <w:r w:rsidRPr="004F560E">
          <w:rPr>
            <w:rFonts w:ascii="Times New Roman CYR" w:hAnsi="Times New Roman CYR" w:cs="Calibri"/>
            <w:sz w:val="28"/>
            <w:szCs w:val="28"/>
          </w:rPr>
          <w:t>Приказа</w:t>
        </w:r>
      </w:hyperlink>
      <w:r w:rsidRPr="004F560E">
        <w:rPr>
          <w:rFonts w:ascii="Times New Roman CYR" w:hAnsi="Times New Roman CYR" w:cs="Calibri"/>
          <w:sz w:val="28"/>
          <w:szCs w:val="28"/>
        </w:rPr>
        <w:t xml:space="preserve"> Минфина России от 24.12.2012 № 174н)</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кредиту счета 040130000 "Финансовый результат прошлых отчетных периодов" в корреспонденции с дебетом соответствующих счетов аналитического учета счетов 030405000 "Расчеты по платежам из бюджета с финансовым органом", 030404000 "Внутриведомственные расчеты"</w:t>
      </w:r>
      <w:del w:id="710" w:author="ФЕТИСОВА 1 ТАТЬЯНА АЛЕКСАНДРОВНА" w:date="2014-09-25T10:56:00Z">
        <w:r w:rsidRPr="004F560E" w:rsidDel="004C6671">
          <w:rPr>
            <w:rFonts w:ascii="Times New Roman CYR" w:hAnsi="Times New Roman CYR" w:cs="Calibri"/>
            <w:sz w:val="28"/>
            <w:szCs w:val="28"/>
          </w:rPr>
          <w:delText>, 040110100 "Доходы экономического субъекта"</w:delText>
        </w:r>
      </w:del>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jc w:val="both"/>
        <w:rPr>
          <w:rFonts w:ascii="Times New Roman CYR" w:hAnsi="Times New Roman CYR" w:cs="Calibri"/>
          <w:sz w:val="28"/>
          <w:szCs w:val="28"/>
        </w:rPr>
      </w:pPr>
      <w:r w:rsidRPr="004F560E">
        <w:rPr>
          <w:rFonts w:ascii="Times New Roman CYR" w:hAnsi="Times New Roman CYR" w:cs="Calibri"/>
          <w:sz w:val="28"/>
          <w:szCs w:val="28"/>
        </w:rPr>
        <w:t xml:space="preserve">(в ред. </w:t>
      </w:r>
      <w:hyperlink r:id="rId199" w:history="1">
        <w:r w:rsidRPr="004F560E">
          <w:rPr>
            <w:rFonts w:ascii="Times New Roman CYR" w:hAnsi="Times New Roman CYR" w:cs="Calibri"/>
            <w:sz w:val="28"/>
            <w:szCs w:val="28"/>
          </w:rPr>
          <w:t>Приказа</w:t>
        </w:r>
      </w:hyperlink>
      <w:r w:rsidRPr="004F560E">
        <w:rPr>
          <w:rFonts w:ascii="Times New Roman CYR" w:hAnsi="Times New Roman CYR" w:cs="Calibri"/>
          <w:sz w:val="28"/>
          <w:szCs w:val="28"/>
        </w:rPr>
        <w:t xml:space="preserve"> Минфина России от 24.12.2012 № 174н)</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уценки (дооценки) стоимости объекта основных средств и начисленной амортизации, полученные в результате переоценки, отражаются по дебету (кредиту) счета 040130000 "Финансовый результат прошлых отчетных периодов" и кредиту (дебету) соответствующих счетов аналитического учета счетов 010100000 "Основные средства", 010400000 "Амортизация";</w:t>
      </w:r>
    </w:p>
    <w:p w:rsidR="008F7E61" w:rsidRPr="004F560E" w:rsidDel="004C6671" w:rsidRDefault="008F7E61">
      <w:pPr>
        <w:widowControl w:val="0"/>
        <w:autoSpaceDE w:val="0"/>
        <w:autoSpaceDN w:val="0"/>
        <w:adjustRightInd w:val="0"/>
        <w:spacing w:after="0" w:line="240" w:lineRule="auto"/>
        <w:ind w:firstLine="540"/>
        <w:jc w:val="both"/>
        <w:rPr>
          <w:del w:id="711" w:author="ФЕТИСОВА 1 ТАТЬЯНА АЛЕКСАНДРОВНА" w:date="2014-09-25T10:57:00Z"/>
          <w:rFonts w:ascii="Times New Roman CYR" w:hAnsi="Times New Roman CYR" w:cs="Calibri"/>
          <w:sz w:val="28"/>
          <w:szCs w:val="28"/>
        </w:rPr>
      </w:pPr>
      <w:del w:id="712" w:author="ФЕТИСОВА 1 ТАТЬЯНА АЛЕКСАНДРОВНА" w:date="2014-09-25T10:57:00Z">
        <w:r w:rsidRPr="004F560E" w:rsidDel="004C6671">
          <w:rPr>
            <w:rFonts w:ascii="Times New Roman CYR" w:hAnsi="Times New Roman CYR" w:cs="Calibri"/>
            <w:sz w:val="28"/>
            <w:szCs w:val="28"/>
          </w:rPr>
          <w:delText>заключение счетов текущего финансового года отражается по дебету счета 040130000 "Финансовый результат прошлых отчетных периодов" и кредиту соответствующих счетов аналитического учета счета 040110100 "Доходы экономического субъекта" (в части кредитового остатка);</w:delText>
        </w:r>
      </w:del>
    </w:p>
    <w:p w:rsidR="008F7E61" w:rsidRPr="004F560E" w:rsidDel="004C6671" w:rsidRDefault="008F7E61">
      <w:pPr>
        <w:widowControl w:val="0"/>
        <w:autoSpaceDE w:val="0"/>
        <w:autoSpaceDN w:val="0"/>
        <w:adjustRightInd w:val="0"/>
        <w:spacing w:after="0" w:line="240" w:lineRule="auto"/>
        <w:ind w:firstLine="540"/>
        <w:jc w:val="both"/>
        <w:rPr>
          <w:del w:id="713" w:author="ФЕТИСОВА 1 ТАТЬЯНА АЛЕКСАНДРОВНА" w:date="2014-09-25T10:57:00Z"/>
          <w:rFonts w:ascii="Times New Roman CYR" w:hAnsi="Times New Roman CYR" w:cs="Calibri"/>
          <w:sz w:val="28"/>
          <w:szCs w:val="28"/>
        </w:rPr>
      </w:pPr>
      <w:del w:id="714" w:author="ФЕТИСОВА 1 ТАТЬЯНА АЛЕКСАНДРОВНА" w:date="2014-09-25T10:57:00Z">
        <w:r w:rsidRPr="004F560E" w:rsidDel="004C6671">
          <w:rPr>
            <w:rFonts w:ascii="Times New Roman CYR" w:hAnsi="Times New Roman CYR" w:cs="Calibri"/>
            <w:sz w:val="28"/>
            <w:szCs w:val="28"/>
          </w:rPr>
          <w:delText>заключение счетов текущего финансового года отражается по дебиту соответствующих счетов аналитического учета счета 040120200 "Расходы экономического субъекта" и кредиту счета 040130000 "Финансовый результат прошлых отчетных периодов" (в части дебетового остатка).</w:delText>
        </w:r>
      </w:del>
    </w:p>
    <w:p w:rsidR="004C6671" w:rsidRPr="004C6671" w:rsidRDefault="004C6671" w:rsidP="004C6671">
      <w:pPr>
        <w:spacing w:after="0" w:line="240" w:lineRule="auto"/>
        <w:ind w:firstLine="567"/>
        <w:jc w:val="both"/>
        <w:rPr>
          <w:ins w:id="715" w:author="ФЕТИСОВА 1 ТАТЬЯНА АЛЕКСАНДРОВНА" w:date="2014-09-25T10:58:00Z"/>
          <w:rFonts w:ascii="Times New Roman" w:hAnsi="Times New Roman" w:cs="Times New Roman"/>
          <w:sz w:val="28"/>
          <w:szCs w:val="28"/>
        </w:rPr>
      </w:pPr>
      <w:ins w:id="716" w:author="ФЕТИСОВА 1 ТАТЬЯНА АЛЕКСАНДРОВНА" w:date="2014-09-25T10:58:00Z">
        <w:r w:rsidRPr="004C6671">
          <w:rPr>
            <w:rFonts w:ascii="Times New Roman" w:hAnsi="Times New Roman" w:cs="Times New Roman"/>
            <w:sz w:val="28"/>
            <w:szCs w:val="28"/>
          </w:rPr>
          <w:t>заключение счетов текущего финансового года отражается по кредиту (дебету) счета 040130000 «Финансовый результат прошлых отчетных периодов» и дебету (кредиту) соответствующих счетов аналитического учета счета 040110100 «Доходы экономического субъекта»;</w:t>
        </w:r>
      </w:ins>
    </w:p>
    <w:p w:rsidR="008F7E61" w:rsidRPr="004F560E" w:rsidDel="004C6671" w:rsidRDefault="004C6671" w:rsidP="004C6671">
      <w:pPr>
        <w:widowControl w:val="0"/>
        <w:autoSpaceDE w:val="0"/>
        <w:autoSpaceDN w:val="0"/>
        <w:adjustRightInd w:val="0"/>
        <w:spacing w:after="0" w:line="240" w:lineRule="auto"/>
        <w:jc w:val="both"/>
        <w:rPr>
          <w:del w:id="717" w:author="ФЕТИСОВА 1 ТАТЬЯНА АЛЕКСАНДРОВНА" w:date="2014-09-25T10:57:00Z"/>
          <w:rFonts w:ascii="Times New Roman CYR" w:hAnsi="Times New Roman CYR" w:cs="Calibri"/>
          <w:sz w:val="28"/>
          <w:szCs w:val="28"/>
        </w:rPr>
      </w:pPr>
      <w:ins w:id="718" w:author="ФЕТИСОВА 1 ТАТЬЯНА АЛЕКСАНДРОВНА" w:date="2014-09-25T10:58:00Z">
        <w:r w:rsidRPr="004C6671">
          <w:rPr>
            <w:rFonts w:ascii="Times New Roman" w:hAnsi="Times New Roman" w:cs="Times New Roman"/>
            <w:sz w:val="28"/>
            <w:szCs w:val="28"/>
          </w:rPr>
          <w:t>заключение счетов текущего финансового года отражается по кредиту ( дебету) соответствующих счетов аналитического учета счета 040120200 «Расходы экономического субъекта» и дебету (кредиту) счета 040130000 «Финансовый результат прошлых отчетных периодов</w:t>
        </w:r>
        <w:r>
          <w:rPr>
            <w:rFonts w:ascii="Times New Roman" w:hAnsi="Times New Roman" w:cs="Times New Roman"/>
            <w:sz w:val="28"/>
            <w:szCs w:val="28"/>
          </w:rPr>
          <w:t>».</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200" w:history="1">
        <w:r w:rsidR="008F7E61" w:rsidRPr="004F560E">
          <w:rPr>
            <w:rFonts w:ascii="Times New Roman CYR" w:hAnsi="Times New Roman CYR" w:cs="Calibri"/>
            <w:sz w:val="28"/>
            <w:szCs w:val="28"/>
          </w:rPr>
          <w:t>Счет 040140000</w:t>
        </w:r>
      </w:hyperlink>
      <w:r w:rsidR="008F7E61" w:rsidRPr="004F560E">
        <w:rPr>
          <w:rFonts w:ascii="Times New Roman CYR" w:hAnsi="Times New Roman CYR" w:cs="Calibri"/>
          <w:sz w:val="28"/>
          <w:szCs w:val="28"/>
        </w:rPr>
        <w:t xml:space="preserve"> "Доходы будущих периодов"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790317" w:rsidRPr="006B75E1" w:rsidRDefault="008F7E61" w:rsidP="00790317">
      <w:pPr>
        <w:pStyle w:val="a3"/>
        <w:spacing w:after="0" w:line="240" w:lineRule="auto"/>
        <w:ind w:left="0" w:firstLine="567"/>
        <w:jc w:val="both"/>
        <w:rPr>
          <w:ins w:id="719" w:author="ФЕТИСОВА 1 ТАТЬЯНА АЛЕКСАНДРОВНА" w:date="2014-09-25T13:40:00Z"/>
          <w:rFonts w:ascii="Times New Roman" w:hAnsi="Times New Roman" w:cs="Times New Roman"/>
          <w:sz w:val="28"/>
          <w:szCs w:val="28"/>
        </w:rPr>
      </w:pPr>
      <w:r w:rsidRPr="004F560E">
        <w:rPr>
          <w:rFonts w:ascii="Times New Roman CYR" w:hAnsi="Times New Roman CYR" w:cs="Calibri"/>
          <w:sz w:val="28"/>
          <w:szCs w:val="28"/>
        </w:rPr>
        <w:t>123.</w:t>
      </w:r>
      <w:ins w:id="720" w:author="ФЕТИСОВА 1 ТАТЬЯНА АЛЕКСАНДРОВНА" w:date="2014-09-25T13:40:00Z">
        <w:r w:rsidR="00790317" w:rsidRPr="00790317">
          <w:rPr>
            <w:rFonts w:ascii="Times New Roman" w:hAnsi="Times New Roman" w:cs="Times New Roman"/>
            <w:sz w:val="28"/>
            <w:szCs w:val="28"/>
          </w:rPr>
          <w:t xml:space="preserve"> </w:t>
        </w:r>
        <w:r w:rsidR="00790317" w:rsidRPr="006B75E1">
          <w:rPr>
            <w:rFonts w:ascii="Times New Roman" w:hAnsi="Times New Roman" w:cs="Times New Roman"/>
            <w:sz w:val="28"/>
            <w:szCs w:val="28"/>
          </w:rPr>
          <w:t>Для отражения доходов учреждения, относящихся к будущим периодам</w:t>
        </w:r>
        <w:r w:rsidR="00790317">
          <w:rPr>
            <w:rFonts w:ascii="Times New Roman" w:hAnsi="Times New Roman" w:cs="Times New Roman"/>
            <w:sz w:val="28"/>
            <w:szCs w:val="28"/>
          </w:rPr>
          <w:t>,</w:t>
        </w:r>
        <w:r w:rsidR="00790317" w:rsidRPr="006B75E1">
          <w:rPr>
            <w:rFonts w:ascii="Times New Roman" w:hAnsi="Times New Roman" w:cs="Times New Roman"/>
            <w:sz w:val="28"/>
            <w:szCs w:val="28"/>
          </w:rPr>
          <w:t xml:space="preserve"> применяются следующие счета аналитического учета:</w:t>
        </w:r>
      </w:ins>
    </w:p>
    <w:p w:rsidR="00790317" w:rsidRPr="006B75E1" w:rsidRDefault="00790317" w:rsidP="00790317">
      <w:pPr>
        <w:pStyle w:val="a3"/>
        <w:spacing w:after="0" w:line="240" w:lineRule="auto"/>
        <w:ind w:left="567"/>
        <w:jc w:val="both"/>
        <w:rPr>
          <w:ins w:id="721" w:author="ФЕТИСОВА 1 ТАТЬЯНА АЛЕКСАНДРОВНА" w:date="2014-09-25T13:40:00Z"/>
          <w:rFonts w:ascii="Times New Roman" w:hAnsi="Times New Roman" w:cs="Times New Roman"/>
          <w:sz w:val="28"/>
          <w:szCs w:val="28"/>
        </w:rPr>
      </w:pPr>
      <w:ins w:id="722" w:author="ФЕТИСОВА 1 ТАТЬЯНА АЛЕКСАНДРОВНА" w:date="2014-09-25T13:40:00Z">
        <w:r w:rsidRPr="006B75E1">
          <w:rPr>
            <w:rFonts w:ascii="Times New Roman" w:hAnsi="Times New Roman" w:cs="Times New Roman"/>
            <w:sz w:val="28"/>
            <w:szCs w:val="28"/>
          </w:rPr>
          <w:t>040140130 «Доходы будущих периодов от оказания платных услуг»;</w:t>
        </w:r>
      </w:ins>
    </w:p>
    <w:p w:rsidR="00790317" w:rsidRPr="006B75E1" w:rsidRDefault="00790317" w:rsidP="00790317">
      <w:pPr>
        <w:pStyle w:val="a3"/>
        <w:spacing w:after="0" w:line="240" w:lineRule="auto"/>
        <w:ind w:left="567"/>
        <w:jc w:val="both"/>
        <w:rPr>
          <w:ins w:id="723" w:author="ФЕТИСОВА 1 ТАТЬЯНА АЛЕКСАНДРОВНА" w:date="2014-09-25T13:40:00Z"/>
          <w:rFonts w:ascii="Times New Roman" w:hAnsi="Times New Roman" w:cs="Times New Roman"/>
          <w:sz w:val="28"/>
          <w:szCs w:val="28"/>
        </w:rPr>
      </w:pPr>
      <w:ins w:id="724" w:author="ФЕТИСОВА 1 ТАТЬЯНА АЛЕКСАНДРОВНА" w:date="2014-09-25T13:40:00Z">
        <w:r w:rsidRPr="006B75E1">
          <w:rPr>
            <w:rFonts w:ascii="Times New Roman" w:hAnsi="Times New Roman" w:cs="Times New Roman"/>
            <w:sz w:val="28"/>
            <w:szCs w:val="28"/>
          </w:rPr>
          <w:t>040140172 «Доходы будущих периодов от операций с активами»;</w:t>
        </w:r>
      </w:ins>
    </w:p>
    <w:p w:rsidR="00790317" w:rsidRDefault="00790317" w:rsidP="00790317">
      <w:pPr>
        <w:widowControl w:val="0"/>
        <w:autoSpaceDE w:val="0"/>
        <w:autoSpaceDN w:val="0"/>
        <w:adjustRightInd w:val="0"/>
        <w:spacing w:after="0" w:line="240" w:lineRule="auto"/>
        <w:ind w:firstLine="540"/>
        <w:jc w:val="both"/>
        <w:rPr>
          <w:ins w:id="725" w:author="ФЕТИСОВА 1 ТАТЬЯНА АЛЕКСАНДРОВНА" w:date="2014-09-25T13:40:00Z"/>
          <w:rFonts w:ascii="Times New Roman CYR" w:hAnsi="Times New Roman CYR" w:cs="Calibri"/>
          <w:sz w:val="28"/>
          <w:szCs w:val="28"/>
        </w:rPr>
      </w:pPr>
      <w:ins w:id="726" w:author="ФЕТИСОВА 1 ТАТЬЯНА АЛЕКСАНДРОВНА" w:date="2014-09-25T13:40:00Z">
        <w:r w:rsidRPr="006B75E1">
          <w:rPr>
            <w:rFonts w:ascii="Times New Roman" w:hAnsi="Times New Roman" w:cs="Times New Roman"/>
            <w:sz w:val="28"/>
            <w:szCs w:val="28"/>
          </w:rPr>
          <w:t>040140180 «Прочие доходы будущих периодов</w:t>
        </w:r>
        <w:r>
          <w:rPr>
            <w:rFonts w:ascii="Times New Roman" w:hAnsi="Times New Roman" w:cs="Times New Roman"/>
            <w:sz w:val="28"/>
            <w:szCs w:val="28"/>
          </w:rPr>
          <w:t>.</w:t>
        </w:r>
      </w:ins>
    </w:p>
    <w:p w:rsidR="008F7E61" w:rsidRPr="004F560E" w:rsidDel="00790317" w:rsidRDefault="008F7E61">
      <w:pPr>
        <w:widowControl w:val="0"/>
        <w:autoSpaceDE w:val="0"/>
        <w:autoSpaceDN w:val="0"/>
        <w:adjustRightInd w:val="0"/>
        <w:spacing w:after="0" w:line="240" w:lineRule="auto"/>
        <w:ind w:firstLine="540"/>
        <w:jc w:val="both"/>
        <w:rPr>
          <w:del w:id="727" w:author="ФЕТИСОВА 1 ТАТЬЯНА АЛЕКСАНДРОВНА" w:date="2014-09-25T13:42:00Z"/>
          <w:rFonts w:ascii="Times New Roman CYR" w:hAnsi="Times New Roman CYR" w:cs="Calibri"/>
          <w:sz w:val="28"/>
          <w:szCs w:val="28"/>
        </w:rPr>
      </w:pPr>
      <w:r w:rsidRPr="004F560E">
        <w:rPr>
          <w:rFonts w:ascii="Times New Roman CYR" w:hAnsi="Times New Roman CYR" w:cs="Calibri"/>
          <w:sz w:val="28"/>
          <w:szCs w:val="28"/>
        </w:rPr>
        <w:t xml:space="preserve"> Операции по счету оформляются следующими бухгалтерскими записями:</w:t>
      </w:r>
    </w:p>
    <w:p w:rsidR="00790317" w:rsidRPr="006B75E1" w:rsidRDefault="00790317" w:rsidP="00790317">
      <w:pPr>
        <w:pStyle w:val="a3"/>
        <w:spacing w:after="0" w:line="240" w:lineRule="auto"/>
        <w:ind w:left="0" w:firstLine="567"/>
        <w:jc w:val="both"/>
        <w:rPr>
          <w:ins w:id="728" w:author="ФЕТИСОВА 1 ТАТЬЯНА АЛЕКСАНДРОВНА" w:date="2014-09-25T13:42:00Z"/>
          <w:rFonts w:ascii="Times New Roman" w:hAnsi="Times New Roman" w:cs="Times New Roman"/>
          <w:sz w:val="28"/>
          <w:szCs w:val="28"/>
        </w:rPr>
      </w:pPr>
      <w:ins w:id="729" w:author="ФЕТИСОВА 1 ТАТЬЯНА АЛЕКСАНДРОВНА" w:date="2014-09-25T13:42:00Z">
        <w:r w:rsidRPr="006B75E1">
          <w:rPr>
            <w:rFonts w:ascii="Times New Roman" w:hAnsi="Times New Roman" w:cs="Times New Roman"/>
            <w:sz w:val="28"/>
            <w:szCs w:val="28"/>
          </w:rPr>
          <w:t>начисление доходов будущих периодов в соответствии с договорами и расчетными документами за выполненные и сданные им отдельные этапы работ, услуг отражается по дебету счета 020531560 «Увеличение дебиторской задолженности по доходам от оказания платных работ, услуг» и кредиту счета 040140130 «Доходы будущих периодов от оказания платных услуг»;</w:t>
        </w:r>
      </w:ins>
    </w:p>
    <w:p w:rsidR="00790317" w:rsidRDefault="00790317" w:rsidP="00790317">
      <w:pPr>
        <w:widowControl w:val="0"/>
        <w:autoSpaceDE w:val="0"/>
        <w:autoSpaceDN w:val="0"/>
        <w:adjustRightInd w:val="0"/>
        <w:spacing w:after="0" w:line="240" w:lineRule="auto"/>
        <w:ind w:firstLine="540"/>
        <w:jc w:val="both"/>
        <w:rPr>
          <w:ins w:id="730" w:author="ФЕТИСОВА 1 ТАТЬЯНА АЛЕКСАНДРОВНА" w:date="2014-09-25T13:42:00Z"/>
          <w:rFonts w:ascii="Times New Roman CYR" w:hAnsi="Times New Roman CYR" w:cs="Calibri"/>
          <w:sz w:val="28"/>
          <w:szCs w:val="28"/>
        </w:rPr>
      </w:pPr>
      <w:ins w:id="731" w:author="ФЕТИСОВА 1 ТАТЬЯНА АЛЕКСАНДРОВНА" w:date="2014-09-25T13:42:00Z">
        <w:r w:rsidRPr="006B75E1">
          <w:rPr>
            <w:rFonts w:ascii="Times New Roman" w:hAnsi="Times New Roman" w:cs="Times New Roman"/>
            <w:sz w:val="28"/>
            <w:szCs w:val="28"/>
          </w:rPr>
          <w:t>начисление доходов будущих периодов от продукции животноводства (приплод, привес, прирост животных) и земледелия отражается по дебету счета 010536340 «Увеличение стоимости прочих материальных запасов – иного движимого имущества» и кредиту счета 040140130 «Доходы будущих периодов от оказания платных услуг</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начисление сумм заказчикам в соответствии с договорами и расчетными документами за выполненные и сданные им отдельные этапы работ, услуг отражается по дебету счета 020531560 "Увеличение дебиторской задолженности по доходам от оказания платных работ, услуг" и кредиту счета 040140000 "Доходы будущих периодов";</w:t>
      </w:r>
    </w:p>
    <w:p w:rsidR="008F7E61" w:rsidRDefault="008F7E61">
      <w:pPr>
        <w:widowControl w:val="0"/>
        <w:autoSpaceDE w:val="0"/>
        <w:autoSpaceDN w:val="0"/>
        <w:adjustRightInd w:val="0"/>
        <w:spacing w:after="0" w:line="240" w:lineRule="auto"/>
        <w:ind w:firstLine="540"/>
        <w:jc w:val="both"/>
        <w:rPr>
          <w:ins w:id="732" w:author="ФЕТИСОВА 1 ТАТЬЯНА АЛЕКСАНДРОВНА" w:date="2014-09-25T13:46:00Z"/>
          <w:rFonts w:ascii="Times New Roman CYR" w:hAnsi="Times New Roman CYR" w:cs="Calibri"/>
          <w:sz w:val="28"/>
          <w:szCs w:val="28"/>
        </w:rPr>
      </w:pPr>
      <w:r w:rsidRPr="004F560E">
        <w:rPr>
          <w:rFonts w:ascii="Times New Roman CYR" w:hAnsi="Times New Roman CYR" w:cs="Calibri"/>
          <w:sz w:val="28"/>
          <w:szCs w:val="28"/>
        </w:rPr>
        <w:t>начисление доходов от продукции животноводства (приплод, привес, прирост животных) и земледелия отражается по дебету счета 010536340 "Увеличение стоимости прочих материальных запасов - иного движимого имущества" и кредиту счета 040140000 "Доходы будущих периодов";</w:t>
      </w:r>
    </w:p>
    <w:p w:rsidR="00790317" w:rsidRPr="006B75E1" w:rsidRDefault="00790317" w:rsidP="00790317">
      <w:pPr>
        <w:pStyle w:val="a3"/>
        <w:spacing w:after="0" w:line="240" w:lineRule="auto"/>
        <w:ind w:left="0" w:firstLine="567"/>
        <w:jc w:val="both"/>
        <w:rPr>
          <w:ins w:id="733" w:author="ФЕТИСОВА 1 ТАТЬЯНА АЛЕКСАНДРОВНА" w:date="2014-09-25T13:46:00Z"/>
          <w:rFonts w:ascii="Times New Roman" w:hAnsi="Times New Roman" w:cs="Times New Roman"/>
          <w:sz w:val="28"/>
          <w:szCs w:val="28"/>
        </w:rPr>
      </w:pPr>
      <w:ins w:id="734" w:author="ФЕТИСОВА 1 ТАТЬЯНА АЛЕКСАНДРОВНА" w:date="2014-09-25T13:46:00Z">
        <w:r w:rsidRPr="006B75E1">
          <w:rPr>
            <w:rFonts w:ascii="Times New Roman" w:hAnsi="Times New Roman" w:cs="Times New Roman"/>
            <w:sz w:val="28"/>
            <w:szCs w:val="28"/>
          </w:rPr>
          <w:t>начисление доходов будущих периодов от реализации активов по факту заключения договора купли-продажи, предусматривающ</w:t>
        </w:r>
        <w:r>
          <w:rPr>
            <w:rFonts w:ascii="Times New Roman" w:hAnsi="Times New Roman" w:cs="Times New Roman"/>
            <w:sz w:val="28"/>
            <w:szCs w:val="28"/>
          </w:rPr>
          <w:t>его</w:t>
        </w:r>
        <w:r w:rsidRPr="006B75E1">
          <w:rPr>
            <w:rFonts w:ascii="Times New Roman" w:hAnsi="Times New Roman" w:cs="Times New Roman"/>
            <w:sz w:val="28"/>
            <w:szCs w:val="28"/>
          </w:rPr>
          <w:t xml:space="preserve"> рассрочку платежа (до момента перехода права собственности)</w:t>
        </w:r>
        <w:r>
          <w:rPr>
            <w:rFonts w:ascii="Times New Roman" w:hAnsi="Times New Roman" w:cs="Times New Roman"/>
            <w:sz w:val="28"/>
            <w:szCs w:val="28"/>
          </w:rPr>
          <w:t>,</w:t>
        </w:r>
        <w:r w:rsidRPr="006B75E1">
          <w:rPr>
            <w:rFonts w:ascii="Times New Roman" w:hAnsi="Times New Roman" w:cs="Times New Roman"/>
            <w:sz w:val="28"/>
            <w:szCs w:val="28"/>
          </w:rPr>
          <w:t xml:space="preserve"> отражается по дебету счета 020571560 «Увеличение дебиторской задолженности по доходам от операций с основными средствами» и кредиту счета 040140172 «Доходы будущих периодов от операций с активами»;</w:t>
        </w:r>
      </w:ins>
    </w:p>
    <w:p w:rsidR="00790317" w:rsidRPr="004F560E" w:rsidRDefault="00790317">
      <w:pPr>
        <w:widowControl w:val="0"/>
        <w:autoSpaceDE w:val="0"/>
        <w:autoSpaceDN w:val="0"/>
        <w:adjustRightInd w:val="0"/>
        <w:spacing w:after="0" w:line="240" w:lineRule="auto"/>
        <w:ind w:firstLine="540"/>
        <w:jc w:val="both"/>
        <w:rPr>
          <w:rFonts w:ascii="Times New Roman CYR" w:hAnsi="Times New Roman CYR" w:cs="Calibri"/>
          <w:sz w:val="28"/>
          <w:szCs w:val="28"/>
        </w:rPr>
      </w:pPr>
      <w:ins w:id="735" w:author="ФЕТИСОВА 1 ТАТЬЯНА АЛЕКСАНДРОВНА" w:date="2014-09-25T13:46:00Z">
        <w:r w:rsidRPr="006B75E1">
          <w:rPr>
            <w:rFonts w:ascii="Times New Roman" w:hAnsi="Times New Roman" w:cs="Times New Roman"/>
            <w:sz w:val="28"/>
            <w:szCs w:val="28"/>
          </w:rPr>
          <w:t xml:space="preserve">начисление доходов будущих периодов в форме грантов, субсидий, в том числе на иные цели, по соглашениям о предоставлении субсидий (грантов) в очередном финансовом году (годах, следующих за отчетным) </w:t>
        </w:r>
        <w:r>
          <w:rPr>
            <w:rFonts w:ascii="Times New Roman" w:hAnsi="Times New Roman" w:cs="Times New Roman"/>
            <w:sz w:val="28"/>
            <w:szCs w:val="28"/>
          </w:rPr>
          <w:t xml:space="preserve">отражается </w:t>
        </w:r>
        <w:r w:rsidRPr="006B75E1">
          <w:rPr>
            <w:rFonts w:ascii="Times New Roman" w:hAnsi="Times New Roman" w:cs="Times New Roman"/>
            <w:sz w:val="28"/>
            <w:szCs w:val="28"/>
          </w:rPr>
          <w:t>по дебету счета 020581560 «Увеличение дебиторской задолженности по прочим доходам» и кредиту счета 040140180 « Прочие доходы будущих периодов»;</w:t>
        </w:r>
      </w:ins>
    </w:p>
    <w:p w:rsidR="008F7E61" w:rsidRDefault="008F7E61">
      <w:pPr>
        <w:widowControl w:val="0"/>
        <w:autoSpaceDE w:val="0"/>
        <w:autoSpaceDN w:val="0"/>
        <w:adjustRightInd w:val="0"/>
        <w:spacing w:after="0" w:line="240" w:lineRule="auto"/>
        <w:ind w:firstLine="540"/>
        <w:jc w:val="both"/>
        <w:rPr>
          <w:ins w:id="736" w:author="ФЕТИСОВА 1 ТАТЬЯНА АЛЕКСАНДРОВНА" w:date="2014-09-25T13:46:00Z"/>
          <w:rFonts w:ascii="Times New Roman CYR" w:hAnsi="Times New Roman CYR" w:cs="Calibri"/>
          <w:sz w:val="28"/>
          <w:szCs w:val="28"/>
        </w:rPr>
      </w:pPr>
      <w:del w:id="737" w:author="ФЕТИСОВА 1 ТАТЬЯНА АЛЕКСАНДРОВНА" w:date="2014-09-25T13:46:00Z">
        <w:r w:rsidRPr="004F560E" w:rsidDel="00790317">
          <w:rPr>
            <w:rFonts w:ascii="Times New Roman CYR" w:hAnsi="Times New Roman CYR" w:cs="Calibri"/>
            <w:sz w:val="28"/>
            <w:szCs w:val="28"/>
          </w:rPr>
          <w:delText>зачисление в доход текущего отчетного периода договорной стоимости выполненных и сданных заказчику отдельных этапов готовой продукции, работ, услуг, в том числе в конце финансового года по продукции животноводства и земледелия, отражается по дебету счета 040140000 "Доходы будущих периодов" и кредиту счета 040110130 "Доходы от оказания платных услуг".</w:delText>
        </w:r>
      </w:del>
    </w:p>
    <w:p w:rsidR="00790317" w:rsidRDefault="00790317">
      <w:pPr>
        <w:widowControl w:val="0"/>
        <w:autoSpaceDE w:val="0"/>
        <w:autoSpaceDN w:val="0"/>
        <w:adjustRightInd w:val="0"/>
        <w:spacing w:after="0" w:line="240" w:lineRule="auto"/>
        <w:ind w:firstLine="540"/>
        <w:jc w:val="both"/>
        <w:rPr>
          <w:ins w:id="738" w:author="ФЕТИСОВА 1 ТАТЬЯНА АЛЕКСАНДРОВНА" w:date="2014-09-25T13:45:00Z"/>
          <w:rFonts w:ascii="Times New Roman CYR" w:hAnsi="Times New Roman CYR" w:cs="Calibri"/>
          <w:sz w:val="28"/>
          <w:szCs w:val="28"/>
        </w:rPr>
      </w:pPr>
      <w:ins w:id="739" w:author="ФЕТИСОВА 1 ТАТЬЯНА АЛЕКСАНДРОВНА" w:date="2014-09-25T13:46:00Z">
        <w:r w:rsidRPr="006B75E1">
          <w:rPr>
            <w:rFonts w:ascii="Times New Roman" w:hAnsi="Times New Roman" w:cs="Times New Roman"/>
            <w:sz w:val="28"/>
            <w:szCs w:val="28"/>
          </w:rPr>
          <w:t>зачисление в доход текущего отчетного периода договорной стоимости выполненных и сданных заказчику отдельных этапов готовой продукции, работ, услуг, в том числе в конце финансового года по продукции животноводства и земледелия, отражается по дебету счета 040140130 «Доходы будущих периодов от оказания платных услуг» и кредиту счета 040110130 «Доходы от оказания платных услуг»;</w:t>
        </w:r>
      </w:ins>
    </w:p>
    <w:p w:rsidR="00790317" w:rsidRPr="006B75E1" w:rsidRDefault="00790317" w:rsidP="00790317">
      <w:pPr>
        <w:spacing w:after="0" w:line="240" w:lineRule="auto"/>
        <w:ind w:firstLine="567"/>
        <w:jc w:val="both"/>
        <w:rPr>
          <w:ins w:id="740" w:author="ФЕТИСОВА 1 ТАТЬЯНА АЛЕКСАНДРОВНА" w:date="2014-09-25T13:47:00Z"/>
          <w:rFonts w:ascii="Times New Roman" w:hAnsi="Times New Roman" w:cs="Times New Roman"/>
          <w:bCs/>
          <w:iCs/>
          <w:sz w:val="28"/>
          <w:szCs w:val="28"/>
        </w:rPr>
      </w:pPr>
      <w:ins w:id="741" w:author="ФЕТИСОВА 1 ТАТЬЯНА АЛЕКСАНДРОВНА" w:date="2014-09-25T13:47:00Z">
        <w:r w:rsidRPr="006B75E1">
          <w:rPr>
            <w:rFonts w:ascii="Times New Roman" w:hAnsi="Times New Roman" w:cs="Times New Roman"/>
            <w:bCs/>
            <w:iCs/>
            <w:sz w:val="28"/>
            <w:szCs w:val="28"/>
          </w:rPr>
          <w:t>зачисление в доход текущего отчетного периода доходов от реализации активов по договорам, предусматривающих рассрочку платежа, по факту прекращения на активы права собственности (права оперативного управления)</w:t>
        </w:r>
        <w:r>
          <w:rPr>
            <w:rFonts w:ascii="Times New Roman" w:hAnsi="Times New Roman" w:cs="Times New Roman"/>
            <w:bCs/>
            <w:iCs/>
            <w:sz w:val="28"/>
            <w:szCs w:val="28"/>
          </w:rPr>
          <w:t>,</w:t>
        </w:r>
        <w:r w:rsidRPr="006B75E1">
          <w:rPr>
            <w:rFonts w:ascii="Times New Roman" w:hAnsi="Times New Roman" w:cs="Times New Roman"/>
            <w:bCs/>
            <w:iCs/>
            <w:sz w:val="28"/>
            <w:szCs w:val="28"/>
          </w:rPr>
          <w:t xml:space="preserve"> отражается по дебету счета 040140172 «Доходы будущих периодов от операций с активами» и кредиту счета 040110172 «Доходы от операций с активами »;</w:t>
        </w:r>
        <w:r w:rsidRPr="006B75E1">
          <w:rPr>
            <w:rFonts w:ascii="Times New Roman" w:hAnsi="Times New Roman" w:cs="Times New Roman"/>
            <w:sz w:val="28"/>
            <w:szCs w:val="28"/>
          </w:rPr>
          <w:t>.</w:t>
        </w:r>
        <w:r w:rsidRPr="006B75E1">
          <w:rPr>
            <w:rFonts w:ascii="Times New Roman" w:hAnsi="Times New Roman" w:cs="Times New Roman"/>
            <w:bCs/>
            <w:iCs/>
            <w:sz w:val="28"/>
            <w:szCs w:val="28"/>
          </w:rPr>
          <w:t xml:space="preserve"> </w:t>
        </w:r>
      </w:ins>
    </w:p>
    <w:p w:rsidR="00790317" w:rsidRPr="004F560E" w:rsidDel="00790317" w:rsidRDefault="00790317" w:rsidP="00790317">
      <w:pPr>
        <w:widowControl w:val="0"/>
        <w:autoSpaceDE w:val="0"/>
        <w:autoSpaceDN w:val="0"/>
        <w:adjustRightInd w:val="0"/>
        <w:spacing w:after="0" w:line="240" w:lineRule="auto"/>
        <w:ind w:firstLine="540"/>
        <w:jc w:val="both"/>
        <w:rPr>
          <w:del w:id="742" w:author="ФЕТИСОВА 1 ТАТЬЯНА АЛЕКСАНДРОВНА" w:date="2014-09-25T13:46:00Z"/>
          <w:rFonts w:ascii="Times New Roman CYR" w:hAnsi="Times New Roman CYR" w:cs="Calibri"/>
          <w:sz w:val="28"/>
          <w:szCs w:val="28"/>
        </w:rPr>
      </w:pPr>
      <w:ins w:id="743" w:author="ФЕТИСОВА 1 ТАТЬЯНА АЛЕКСАНДРОВНА" w:date="2014-09-25T13:47:00Z">
        <w:r w:rsidRPr="006B75E1">
          <w:rPr>
            <w:rFonts w:ascii="Times New Roman" w:hAnsi="Times New Roman" w:cs="Times New Roman"/>
            <w:bCs/>
            <w:iCs/>
            <w:sz w:val="28"/>
            <w:szCs w:val="28"/>
          </w:rPr>
          <w:t>зачисление в доход текущего отчетного периода доходов</w:t>
        </w:r>
        <w:r>
          <w:rPr>
            <w:rFonts w:ascii="Times New Roman" w:hAnsi="Times New Roman" w:cs="Times New Roman"/>
            <w:bCs/>
            <w:iCs/>
            <w:sz w:val="28"/>
            <w:szCs w:val="28"/>
          </w:rPr>
          <w:t>,</w:t>
        </w:r>
        <w:r w:rsidRPr="006B75E1">
          <w:rPr>
            <w:rFonts w:ascii="Times New Roman" w:hAnsi="Times New Roman" w:cs="Times New Roman"/>
            <w:bCs/>
            <w:iCs/>
            <w:sz w:val="28"/>
            <w:szCs w:val="28"/>
          </w:rPr>
          <w:t xml:space="preserve"> полученных в форме грантов, отражается по дебету счета 040140180 «Прочие доходы будущих периодов» и кредиту счета 040110180 «Прочие доходы »</w:t>
        </w:r>
        <w:r>
          <w:rPr>
            <w:rFonts w:ascii="Times New Roman" w:hAnsi="Times New Roman" w:cs="Times New Roman"/>
            <w:bCs/>
            <w:iCs/>
            <w:sz w:val="28"/>
            <w:szCs w:val="28"/>
          </w:rPr>
          <w:t>.</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201" w:history="1">
        <w:r w:rsidR="008F7E61" w:rsidRPr="004F560E">
          <w:rPr>
            <w:rFonts w:ascii="Times New Roman CYR" w:hAnsi="Times New Roman CYR" w:cs="Calibri"/>
            <w:sz w:val="28"/>
            <w:szCs w:val="28"/>
          </w:rPr>
          <w:t>Счет 040150000</w:t>
        </w:r>
      </w:hyperlink>
      <w:r w:rsidR="008F7E61" w:rsidRPr="004F560E">
        <w:rPr>
          <w:rFonts w:ascii="Times New Roman CYR" w:hAnsi="Times New Roman CYR" w:cs="Calibri"/>
          <w:sz w:val="28"/>
          <w:szCs w:val="28"/>
        </w:rPr>
        <w:t xml:space="preserve"> "Расходы будущих периодов"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Del="00790317" w:rsidRDefault="008F7E61">
      <w:pPr>
        <w:widowControl w:val="0"/>
        <w:autoSpaceDE w:val="0"/>
        <w:autoSpaceDN w:val="0"/>
        <w:adjustRightInd w:val="0"/>
        <w:spacing w:after="0" w:line="240" w:lineRule="auto"/>
        <w:ind w:firstLine="540"/>
        <w:jc w:val="both"/>
        <w:rPr>
          <w:del w:id="744" w:author="ФЕТИСОВА 1 ТАТЬЯНА АЛЕКСАНДРОВНА" w:date="2014-09-25T13:49:00Z"/>
          <w:rFonts w:ascii="Times New Roman CYR" w:hAnsi="Times New Roman CYR" w:cs="Calibri"/>
          <w:sz w:val="28"/>
          <w:szCs w:val="28"/>
        </w:rPr>
      </w:pPr>
      <w:del w:id="745" w:author="ФЕТИСОВА 1 ТАТЬЯНА АЛЕКСАНДРОВНА" w:date="2014-09-25T13:49:00Z">
        <w:r w:rsidRPr="004F560E" w:rsidDel="00790317">
          <w:rPr>
            <w:rFonts w:ascii="Times New Roman CYR" w:hAnsi="Times New Roman CYR" w:cs="Calibri"/>
            <w:sz w:val="28"/>
            <w:szCs w:val="28"/>
          </w:rPr>
          <w:delText>124. Операции по счету оформляются следующими бухгалтерскими записями:</w:delText>
        </w:r>
      </w:del>
    </w:p>
    <w:p w:rsidR="008F7E61" w:rsidRPr="004F560E" w:rsidDel="00790317" w:rsidRDefault="008F7E61">
      <w:pPr>
        <w:widowControl w:val="0"/>
        <w:autoSpaceDE w:val="0"/>
        <w:autoSpaceDN w:val="0"/>
        <w:adjustRightInd w:val="0"/>
        <w:spacing w:after="0" w:line="240" w:lineRule="auto"/>
        <w:ind w:firstLine="540"/>
        <w:jc w:val="both"/>
        <w:rPr>
          <w:del w:id="746" w:author="ФЕТИСОВА 1 ТАТЬЯНА АЛЕКСАНДРОВНА" w:date="2014-09-25T13:49:00Z"/>
          <w:rFonts w:ascii="Times New Roman CYR" w:hAnsi="Times New Roman CYR" w:cs="Calibri"/>
          <w:sz w:val="28"/>
          <w:szCs w:val="28"/>
        </w:rPr>
      </w:pPr>
      <w:del w:id="747" w:author="ФЕТИСОВА 1 ТАТЬЯНА АЛЕКСАНДРОВНА" w:date="2014-09-25T13:49:00Z">
        <w:r w:rsidRPr="004F560E" w:rsidDel="00790317">
          <w:rPr>
            <w:rFonts w:ascii="Times New Roman CYR" w:hAnsi="Times New Roman CYR" w:cs="Calibri"/>
            <w:sz w:val="28"/>
            <w:szCs w:val="28"/>
          </w:rPr>
          <w:delText>суммы поставленных поставщиками материальных ценностей, оказанных услуг, выполненных работ отражаются по кредиту соответствующих счетов аналитического учета счета 030200000 "Расчеты по принятым обязательствам" (030221730 - 030226730, 030231730 - 030234730, 030291730) и дебету счета 040150000 "Расходы будущих периодов";</w:delText>
        </w:r>
      </w:del>
    </w:p>
    <w:p w:rsidR="008F7E61" w:rsidDel="00790317" w:rsidRDefault="008F7E61">
      <w:pPr>
        <w:widowControl w:val="0"/>
        <w:autoSpaceDE w:val="0"/>
        <w:autoSpaceDN w:val="0"/>
        <w:adjustRightInd w:val="0"/>
        <w:spacing w:after="0" w:line="240" w:lineRule="auto"/>
        <w:ind w:firstLine="540"/>
        <w:jc w:val="both"/>
        <w:rPr>
          <w:del w:id="748" w:author="ФЕТИСОВА 1 ТАТЬЯНА АЛЕКСАНДРОВНА" w:date="2014-09-25T13:49:00Z"/>
          <w:rFonts w:ascii="Times New Roman CYR" w:hAnsi="Times New Roman CYR" w:cs="Calibri"/>
          <w:sz w:val="28"/>
          <w:szCs w:val="28"/>
        </w:rPr>
      </w:pPr>
      <w:del w:id="749" w:author="ФЕТИСОВА 1 ТАТЬЯНА АЛЕКСАНДРОВНА" w:date="2014-09-25T13:49:00Z">
        <w:r w:rsidRPr="004F560E" w:rsidDel="00790317">
          <w:rPr>
            <w:rFonts w:ascii="Times New Roman CYR" w:hAnsi="Times New Roman CYR" w:cs="Calibri"/>
            <w:sz w:val="28"/>
            <w:szCs w:val="28"/>
          </w:rPr>
          <w:delText>отнесение на расходы текущего отчетного периода стоимости материальных ценностей, работ, услуг, отнесенных в прошлые отчетные периоды к расходам будущего периода, отражается по кредиту счета 040150000 "Расходы будущих периодов" и дебету соответствующих счетов аналитического учета счета 040120200 "Расходы экономического субъекта".</w:delText>
        </w:r>
      </w:del>
    </w:p>
    <w:p w:rsidR="00790317" w:rsidRPr="006B75E1" w:rsidRDefault="00790317" w:rsidP="00790317">
      <w:pPr>
        <w:spacing w:after="0" w:line="240" w:lineRule="auto"/>
        <w:ind w:firstLine="567"/>
        <w:jc w:val="both"/>
        <w:rPr>
          <w:ins w:id="750" w:author="ФЕТИСОВА 1 ТАТЬЯНА АЛЕКСАНДРОВНА" w:date="2014-09-25T13:50:00Z"/>
          <w:rFonts w:ascii="Times New Roman" w:hAnsi="Times New Roman" w:cs="Times New Roman"/>
          <w:sz w:val="28"/>
          <w:szCs w:val="28"/>
        </w:rPr>
      </w:pPr>
      <w:ins w:id="751" w:author="ФЕТИСОВА 1 ТАТЬЯНА АЛЕКСАНДРОВНА" w:date="2014-09-25T13:50:00Z">
        <w:r w:rsidRPr="006B75E1">
          <w:rPr>
            <w:rFonts w:ascii="Times New Roman" w:hAnsi="Times New Roman" w:cs="Times New Roman"/>
            <w:sz w:val="28"/>
            <w:szCs w:val="28"/>
          </w:rPr>
          <w:t>124. Для отражения расходов учреждения, относящихся к будущим периодам, и в целях обеспечения формирования финансового результата деятельности учреждения в очередных финансовых периодах применяются следующие счета аналитического учета:</w:t>
        </w:r>
      </w:ins>
    </w:p>
    <w:p w:rsidR="00790317" w:rsidRPr="006B75E1" w:rsidRDefault="00790317" w:rsidP="00790317">
      <w:pPr>
        <w:spacing w:after="0" w:line="240" w:lineRule="auto"/>
        <w:ind w:firstLine="567"/>
        <w:jc w:val="both"/>
        <w:rPr>
          <w:ins w:id="752" w:author="ФЕТИСОВА 1 ТАТЬЯНА АЛЕКСАНДРОВНА" w:date="2014-09-25T13:50:00Z"/>
          <w:rFonts w:ascii="Times New Roman" w:hAnsi="Times New Roman" w:cs="Times New Roman"/>
          <w:sz w:val="28"/>
          <w:szCs w:val="28"/>
        </w:rPr>
      </w:pPr>
      <w:ins w:id="753" w:author="ФЕТИСОВА 1 ТАТЬЯНА АЛЕКСАНДРОВНА" w:date="2014-09-25T13:50:00Z">
        <w:r w:rsidRPr="006B75E1">
          <w:rPr>
            <w:rFonts w:ascii="Times New Roman" w:hAnsi="Times New Roman" w:cs="Times New Roman"/>
            <w:sz w:val="28"/>
            <w:szCs w:val="28"/>
          </w:rPr>
          <w:t>040150211 «Расходы будущих периодов по заработной плате»;</w:t>
        </w:r>
      </w:ins>
    </w:p>
    <w:p w:rsidR="00790317" w:rsidRPr="006B75E1" w:rsidRDefault="00790317" w:rsidP="00790317">
      <w:pPr>
        <w:spacing w:after="0" w:line="240" w:lineRule="auto"/>
        <w:ind w:firstLine="567"/>
        <w:jc w:val="both"/>
        <w:rPr>
          <w:ins w:id="754" w:author="ФЕТИСОВА 1 ТАТЬЯНА АЛЕКСАНДРОВНА" w:date="2014-09-25T13:50:00Z"/>
          <w:rFonts w:ascii="Times New Roman" w:hAnsi="Times New Roman" w:cs="Times New Roman"/>
          <w:sz w:val="28"/>
          <w:szCs w:val="28"/>
        </w:rPr>
      </w:pPr>
      <w:ins w:id="755" w:author="ФЕТИСОВА 1 ТАТЬЯНА АЛЕКСАНДРОВНА" w:date="2014-09-25T13:50:00Z">
        <w:r w:rsidRPr="006B75E1">
          <w:rPr>
            <w:rFonts w:ascii="Times New Roman" w:hAnsi="Times New Roman" w:cs="Times New Roman"/>
            <w:sz w:val="28"/>
            <w:szCs w:val="28"/>
          </w:rPr>
          <w:t>040150212 «Расходы будущих периодов по прочим выплатам»;</w:t>
        </w:r>
      </w:ins>
    </w:p>
    <w:p w:rsidR="00790317" w:rsidRPr="006B75E1" w:rsidRDefault="00790317" w:rsidP="00790317">
      <w:pPr>
        <w:spacing w:after="0" w:line="240" w:lineRule="auto"/>
        <w:ind w:firstLine="567"/>
        <w:jc w:val="both"/>
        <w:rPr>
          <w:ins w:id="756" w:author="ФЕТИСОВА 1 ТАТЬЯНА АЛЕКСАНДРОВНА" w:date="2014-09-25T13:50:00Z"/>
          <w:rFonts w:ascii="Times New Roman" w:hAnsi="Times New Roman" w:cs="Times New Roman"/>
          <w:sz w:val="28"/>
          <w:szCs w:val="28"/>
        </w:rPr>
      </w:pPr>
      <w:ins w:id="757" w:author="ФЕТИСОВА 1 ТАТЬЯНА АЛЕКСАНДРОВНА" w:date="2014-09-25T13:50:00Z">
        <w:r w:rsidRPr="006B75E1">
          <w:rPr>
            <w:rFonts w:ascii="Times New Roman" w:hAnsi="Times New Roman" w:cs="Times New Roman"/>
            <w:sz w:val="28"/>
            <w:szCs w:val="28"/>
          </w:rPr>
          <w:t xml:space="preserve">040150213 «Расходы на начисление на выплаты по оплате труда» </w:t>
        </w:r>
      </w:ins>
    </w:p>
    <w:p w:rsidR="00790317" w:rsidRPr="006B75E1" w:rsidRDefault="00790317" w:rsidP="00790317">
      <w:pPr>
        <w:spacing w:after="0" w:line="240" w:lineRule="auto"/>
        <w:ind w:firstLine="567"/>
        <w:jc w:val="both"/>
        <w:rPr>
          <w:ins w:id="758" w:author="ФЕТИСОВА 1 ТАТЬЯНА АЛЕКСАНДРОВНА" w:date="2014-09-25T13:50:00Z"/>
          <w:rFonts w:ascii="Times New Roman" w:hAnsi="Times New Roman" w:cs="Times New Roman"/>
          <w:sz w:val="28"/>
          <w:szCs w:val="28"/>
        </w:rPr>
      </w:pPr>
      <w:ins w:id="759" w:author="ФЕТИСОВА 1 ТАТЬЯНА АЛЕКСАНДРОВНА" w:date="2014-09-25T13:50:00Z">
        <w:r w:rsidRPr="006B75E1">
          <w:rPr>
            <w:rFonts w:ascii="Times New Roman" w:hAnsi="Times New Roman" w:cs="Times New Roman"/>
            <w:sz w:val="28"/>
            <w:szCs w:val="28"/>
          </w:rPr>
          <w:t>040150221 «Расходы будущих периодов на оплату услуг связи»;</w:t>
        </w:r>
      </w:ins>
    </w:p>
    <w:p w:rsidR="00790317" w:rsidRPr="006B75E1" w:rsidRDefault="00790317" w:rsidP="00790317">
      <w:pPr>
        <w:spacing w:after="0" w:line="240" w:lineRule="auto"/>
        <w:ind w:firstLine="567"/>
        <w:jc w:val="both"/>
        <w:rPr>
          <w:ins w:id="760" w:author="ФЕТИСОВА 1 ТАТЬЯНА АЛЕКСАНДРОВНА" w:date="2014-09-25T13:50:00Z"/>
          <w:rFonts w:ascii="Times New Roman" w:hAnsi="Times New Roman" w:cs="Times New Roman"/>
          <w:sz w:val="28"/>
          <w:szCs w:val="28"/>
        </w:rPr>
      </w:pPr>
      <w:ins w:id="761" w:author="ФЕТИСОВА 1 ТАТЬЯНА АЛЕКСАНДРОВНА" w:date="2014-09-25T13:50:00Z">
        <w:r w:rsidRPr="006B75E1">
          <w:rPr>
            <w:rFonts w:ascii="Times New Roman" w:hAnsi="Times New Roman" w:cs="Times New Roman"/>
            <w:sz w:val="28"/>
            <w:szCs w:val="28"/>
          </w:rPr>
          <w:t>040150225 «Расходы будущих периодов на работы, услуги по содержанию имущества»;</w:t>
        </w:r>
      </w:ins>
    </w:p>
    <w:p w:rsidR="00790317" w:rsidRPr="006B75E1" w:rsidRDefault="00790317" w:rsidP="00790317">
      <w:pPr>
        <w:spacing w:after="0" w:line="240" w:lineRule="auto"/>
        <w:ind w:firstLine="567"/>
        <w:jc w:val="both"/>
        <w:rPr>
          <w:ins w:id="762" w:author="ФЕТИСОВА 1 ТАТЬЯНА АЛЕКСАНДРОВНА" w:date="2014-09-25T13:50:00Z"/>
          <w:rFonts w:ascii="Times New Roman" w:hAnsi="Times New Roman" w:cs="Times New Roman"/>
          <w:sz w:val="28"/>
          <w:szCs w:val="28"/>
        </w:rPr>
      </w:pPr>
      <w:ins w:id="763" w:author="ФЕТИСОВА 1 ТАТЬЯНА АЛЕКСАНДРОВНА" w:date="2014-09-25T13:50:00Z">
        <w:r w:rsidRPr="006B75E1">
          <w:rPr>
            <w:rFonts w:ascii="Times New Roman" w:hAnsi="Times New Roman" w:cs="Times New Roman"/>
            <w:sz w:val="28"/>
            <w:szCs w:val="28"/>
          </w:rPr>
          <w:t>040150226 «Расходы будущих периодов на прочие работы, услуги»;</w:t>
        </w:r>
      </w:ins>
    </w:p>
    <w:p w:rsidR="00790317" w:rsidRPr="006B75E1" w:rsidRDefault="00790317" w:rsidP="00790317">
      <w:pPr>
        <w:spacing w:after="0" w:line="240" w:lineRule="auto"/>
        <w:ind w:firstLine="567"/>
        <w:jc w:val="both"/>
        <w:rPr>
          <w:ins w:id="764" w:author="ФЕТИСОВА 1 ТАТЬЯНА АЛЕКСАНДРОВНА" w:date="2014-09-25T13:50:00Z"/>
          <w:rFonts w:ascii="Times New Roman" w:hAnsi="Times New Roman" w:cs="Times New Roman"/>
          <w:sz w:val="28"/>
          <w:szCs w:val="28"/>
        </w:rPr>
      </w:pPr>
      <w:ins w:id="765" w:author="ФЕТИСОВА 1 ТАТЬЯНА АЛЕКСАНДРОВНА" w:date="2014-09-25T13:50:00Z">
        <w:r w:rsidRPr="006B75E1">
          <w:rPr>
            <w:rFonts w:ascii="Times New Roman" w:hAnsi="Times New Roman" w:cs="Times New Roman"/>
            <w:sz w:val="28"/>
            <w:szCs w:val="28"/>
          </w:rPr>
          <w:t>040150262 «Расходы будущих периодов на пособия по социальной помощи населению».</w:t>
        </w:r>
      </w:ins>
    </w:p>
    <w:p w:rsidR="00790317" w:rsidRPr="006B75E1" w:rsidRDefault="00790317" w:rsidP="00790317">
      <w:pPr>
        <w:spacing w:after="0" w:line="240" w:lineRule="auto"/>
        <w:ind w:firstLine="567"/>
        <w:jc w:val="both"/>
        <w:rPr>
          <w:ins w:id="766" w:author="ФЕТИСОВА 1 ТАТЬЯНА АЛЕКСАНДРОВНА" w:date="2014-09-25T13:50:00Z"/>
          <w:rFonts w:ascii="Times New Roman" w:hAnsi="Times New Roman" w:cs="Times New Roman"/>
          <w:sz w:val="28"/>
          <w:szCs w:val="28"/>
        </w:rPr>
      </w:pPr>
      <w:ins w:id="767" w:author="ФЕТИСОВА 1 ТАТЬЯНА АЛЕКСАНДРОВНА" w:date="2014-09-25T13:50:00Z">
        <w:r w:rsidRPr="006B75E1">
          <w:rPr>
            <w:rFonts w:ascii="Times New Roman" w:hAnsi="Times New Roman" w:cs="Times New Roman"/>
            <w:sz w:val="28"/>
            <w:szCs w:val="28"/>
          </w:rPr>
          <w:t>Операции по счету оформляются следующими бухгалтерскими записями:</w:t>
        </w:r>
      </w:ins>
    </w:p>
    <w:p w:rsidR="00790317" w:rsidRPr="006B75E1" w:rsidRDefault="00790317" w:rsidP="00790317">
      <w:pPr>
        <w:spacing w:after="0" w:line="240" w:lineRule="auto"/>
        <w:ind w:firstLine="567"/>
        <w:jc w:val="both"/>
        <w:rPr>
          <w:ins w:id="768" w:author="ФЕТИСОВА 1 ТАТЬЯНА АЛЕКСАНДРОВНА" w:date="2014-09-25T13:50:00Z"/>
          <w:rFonts w:ascii="Times New Roman" w:hAnsi="Times New Roman" w:cs="Times New Roman"/>
          <w:sz w:val="28"/>
          <w:szCs w:val="28"/>
        </w:rPr>
      </w:pPr>
      <w:ins w:id="769" w:author="ФЕТИСОВА 1 ТАТЬЯНА АЛЕКСАНДРОВНА" w:date="2014-09-25T13:50:00Z">
        <w:r w:rsidRPr="006B75E1">
          <w:rPr>
            <w:rFonts w:ascii="Times New Roman" w:hAnsi="Times New Roman" w:cs="Times New Roman"/>
            <w:sz w:val="28"/>
            <w:szCs w:val="28"/>
          </w:rPr>
          <w:t>отнесение расходов  учреждения, произведенных в текущем финансовом году, но относимых к очередным финансовым периодам, на финансовый результат будущих периодов, отражается на основании первичных (сводных) учетных документов по соответствующим операциям и объектам учета по дебету соответствующих счетов аналитического учета счета 040150200 «Расходы будущих периодов» (040150211, 040150212, 040150221, 040150225, 040150226, 040150262) и кредиту соответствующих счетов аналитического учета счета 030200000 «Расчеты по принятым обязательствам»,</w:t>
        </w:r>
        <w:r w:rsidRPr="006B75E1">
          <w:rPr>
            <w:rFonts w:ascii="Times New Roman" w:eastAsia="Times New Roman" w:hAnsi="Times New Roman" w:cs="Times New Roman"/>
            <w:sz w:val="28"/>
            <w:szCs w:val="28"/>
            <w:lang w:eastAsia="ru-RU"/>
          </w:rPr>
          <w:t xml:space="preserve"> 030300000 «Расчеты по платежам в бюджеты»;</w:t>
        </w:r>
      </w:ins>
    </w:p>
    <w:p w:rsidR="00790317" w:rsidRPr="006B75E1" w:rsidRDefault="00790317" w:rsidP="00790317">
      <w:pPr>
        <w:spacing w:after="0" w:line="240" w:lineRule="auto"/>
        <w:ind w:firstLine="567"/>
        <w:jc w:val="both"/>
        <w:rPr>
          <w:ins w:id="770" w:author="ФЕТИСОВА 1 ТАТЬЯНА АЛЕКСАНДРОВНА" w:date="2014-09-25T13:50:00Z"/>
          <w:rFonts w:ascii="Times New Roman" w:hAnsi="Times New Roman" w:cs="Times New Roman"/>
          <w:sz w:val="28"/>
          <w:szCs w:val="28"/>
        </w:rPr>
      </w:pPr>
      <w:ins w:id="771" w:author="ФЕТИСОВА 1 ТАТЬЯНА АЛЕКСАНДРОВНА" w:date="2014-09-25T13:50:00Z">
        <w:r w:rsidRPr="006B75E1">
          <w:rPr>
            <w:rFonts w:ascii="Times New Roman" w:hAnsi="Times New Roman" w:cs="Times New Roman"/>
            <w:sz w:val="28"/>
            <w:szCs w:val="28"/>
          </w:rPr>
          <w:t>отнесение расходов учреждения, произведенных ранее и учитываемых в составе расходов будущих периодов, на финансовый результат текущего финансового года отражается по дебету соответствующих счетов аналитического учета счета 040120200 «Расходы хозяйствующего субъекта» и кредиту соответствующих счетов аналитического учета счета 040150200 «Расходы будущих периодов» (040150211, 040150212, 040150221, 040150225, 040150226, 040150262).</w:t>
        </w:r>
      </w:ins>
    </w:p>
    <w:p w:rsidR="00790317" w:rsidRPr="006B75E1" w:rsidRDefault="00790317" w:rsidP="00790317">
      <w:pPr>
        <w:spacing w:after="0" w:line="240" w:lineRule="auto"/>
        <w:ind w:firstLine="567"/>
        <w:jc w:val="both"/>
        <w:rPr>
          <w:ins w:id="772" w:author="ФЕТИСОВА 1 ТАТЬЯНА АЛЕКСАНДРОВНА" w:date="2014-09-25T13:50:00Z"/>
          <w:rFonts w:ascii="Times New Roman" w:hAnsi="Times New Roman" w:cs="Times New Roman"/>
          <w:sz w:val="28"/>
          <w:szCs w:val="28"/>
        </w:rPr>
      </w:pPr>
      <w:ins w:id="773" w:author="ФЕТИСОВА 1 ТАТЬЯНА АЛЕКСАНДРОВНА" w:date="2014-09-25T13:50:00Z">
        <w:r w:rsidRPr="006B75E1">
          <w:rPr>
            <w:rFonts w:ascii="Times New Roman" w:eastAsia="Calibri" w:hAnsi="Times New Roman" w:cs="Times New Roman"/>
            <w:sz w:val="28"/>
            <w:szCs w:val="28"/>
            <w:lang w:eastAsia="ru-RU"/>
          </w:rPr>
          <w:t>списание расходов учреждения по оплате неотработанных дней отпуска, не возмещенных уволившимися работниками (сотрудниками), учитываемых в составе расходов будущих периодов,  при увольнении работника отражается  по дебету счета 040120273 «Чрезвычайные расходы по операциям с активами» и кредиту соответствующих счетов аналитического учета счета 040150200 «Расходы будущих периодов» (040150211, 040150213).</w:t>
        </w:r>
      </w:ins>
    </w:p>
    <w:p w:rsidR="00790317" w:rsidRPr="006B75E1" w:rsidRDefault="00790317" w:rsidP="00790317">
      <w:pPr>
        <w:spacing w:after="0" w:line="240" w:lineRule="auto"/>
        <w:ind w:firstLine="567"/>
        <w:jc w:val="both"/>
        <w:rPr>
          <w:ins w:id="774" w:author="ФЕТИСОВА 1 ТАТЬЯНА АЛЕКСАНДРОВНА" w:date="2014-09-25T13:50:00Z"/>
          <w:rFonts w:ascii="Times New Roman" w:hAnsi="Times New Roman" w:cs="Times New Roman"/>
          <w:sz w:val="28"/>
          <w:szCs w:val="28"/>
        </w:rPr>
      </w:pPr>
      <w:ins w:id="775" w:author="ФЕТИСОВА 1 ТАТЬЯНА АЛЕКСАНДРОВНА" w:date="2014-09-25T13:50:00Z">
        <w:r w:rsidRPr="006B75E1">
          <w:rPr>
            <w:rFonts w:ascii="Times New Roman" w:hAnsi="Times New Roman" w:cs="Times New Roman"/>
            <w:sz w:val="28"/>
            <w:szCs w:val="28"/>
          </w:rPr>
          <w:t>Отнесение расходов учреждения, произведенных ранее и учитываемых в составе расходов будущих периодов, на себестоимость готовой продукции текущего финансового года отражается по дебету соответствующих счетов аналитического учета счета 010960000 «Себестоимость готовой продукции, работ, услуг» и кредиту соответствующих счетов аналитического учета счета 040150200 «Расходы будущих периодов»»;</w:t>
        </w:r>
      </w:ins>
    </w:p>
    <w:p w:rsidR="00790317" w:rsidRPr="006B75E1" w:rsidRDefault="00790317" w:rsidP="00790317">
      <w:pPr>
        <w:pStyle w:val="a3"/>
        <w:spacing w:after="0" w:line="240" w:lineRule="auto"/>
        <w:ind w:left="567"/>
        <w:jc w:val="both"/>
        <w:rPr>
          <w:ins w:id="776" w:author="ФЕТИСОВА 1 ТАТЬЯНА АЛЕКСАНДРОВНА" w:date="2014-09-25T13:50:00Z"/>
          <w:rFonts w:ascii="Times New Roman" w:hAnsi="Times New Roman" w:cs="Times New Roman"/>
          <w:sz w:val="28"/>
          <w:szCs w:val="28"/>
        </w:rPr>
      </w:pPr>
      <w:ins w:id="777" w:author="ФЕТИСОВА 1 ТАТЬЯНА АЛЕКСАНДРОВНА" w:date="2014-09-25T13:50:00Z">
        <w:r w:rsidRPr="006B75E1">
          <w:rPr>
            <w:rFonts w:ascii="Times New Roman" w:hAnsi="Times New Roman" w:cs="Times New Roman"/>
            <w:sz w:val="28"/>
            <w:szCs w:val="28"/>
          </w:rPr>
          <w:t>3.7</w:t>
        </w:r>
        <w:r>
          <w:rPr>
            <w:rFonts w:ascii="Times New Roman" w:hAnsi="Times New Roman" w:cs="Times New Roman"/>
            <w:sz w:val="28"/>
            <w:szCs w:val="28"/>
          </w:rPr>
          <w:t>2</w:t>
        </w:r>
        <w:r w:rsidRPr="006B75E1">
          <w:rPr>
            <w:rFonts w:ascii="Times New Roman" w:hAnsi="Times New Roman" w:cs="Times New Roman"/>
            <w:sz w:val="28"/>
            <w:szCs w:val="28"/>
          </w:rPr>
          <w:t>. После пункта 124 дополнить подразделом следующего содержания:</w:t>
        </w:r>
      </w:ins>
    </w:p>
    <w:p w:rsidR="00790317" w:rsidRPr="006B75E1" w:rsidRDefault="00790317" w:rsidP="00790317">
      <w:pPr>
        <w:spacing w:after="0" w:line="240" w:lineRule="auto"/>
        <w:ind w:firstLine="567"/>
        <w:jc w:val="both"/>
        <w:rPr>
          <w:ins w:id="778" w:author="ФЕТИСОВА 1 ТАТЬЯНА АЛЕКСАНДРОВНА" w:date="2014-09-25T13:50:00Z"/>
          <w:rFonts w:ascii="Times New Roman" w:hAnsi="Times New Roman" w:cs="Times New Roman"/>
          <w:b/>
          <w:sz w:val="28"/>
          <w:szCs w:val="28"/>
        </w:rPr>
      </w:pPr>
      <w:ins w:id="779" w:author="ФЕТИСОВА 1 ТАТЬЯНА АЛЕКСАНДРОВНА" w:date="2014-09-25T13:50:00Z">
        <w:r w:rsidRPr="006B75E1">
          <w:rPr>
            <w:rFonts w:ascii="Times New Roman" w:hAnsi="Times New Roman" w:cs="Times New Roman"/>
            <w:sz w:val="28"/>
            <w:szCs w:val="28"/>
          </w:rPr>
          <w:t>««</w:t>
        </w:r>
        <w:r w:rsidRPr="006B75E1">
          <w:rPr>
            <w:rFonts w:ascii="Times New Roman" w:hAnsi="Times New Roman" w:cs="Times New Roman"/>
            <w:b/>
            <w:sz w:val="28"/>
            <w:szCs w:val="28"/>
          </w:rPr>
          <w:t>Счет 040160000 «Резервы предстоящих расходов»</w:t>
        </w:r>
      </w:ins>
    </w:p>
    <w:p w:rsidR="00790317" w:rsidRPr="006B75E1" w:rsidRDefault="00790317" w:rsidP="00790317">
      <w:pPr>
        <w:spacing w:after="0" w:line="240" w:lineRule="auto"/>
        <w:ind w:firstLine="567"/>
        <w:jc w:val="both"/>
        <w:rPr>
          <w:ins w:id="780" w:author="ФЕТИСОВА 1 ТАТЬЯНА АЛЕКСАНДРОВНА" w:date="2014-09-25T13:50:00Z"/>
          <w:rFonts w:ascii="Times New Roman" w:hAnsi="Times New Roman" w:cs="Times New Roman"/>
          <w:sz w:val="28"/>
          <w:szCs w:val="28"/>
        </w:rPr>
      </w:pPr>
      <w:ins w:id="781" w:author="ФЕТИСОВА 1 ТАТЬЯНА АЛЕКСАНДРОВНА" w:date="2014-09-25T13:50:00Z">
        <w:r w:rsidRPr="006B75E1">
          <w:rPr>
            <w:rFonts w:ascii="Times New Roman" w:hAnsi="Times New Roman" w:cs="Times New Roman"/>
            <w:sz w:val="28"/>
            <w:szCs w:val="28"/>
          </w:rPr>
          <w:t>124.1. Операции по формированию сумм резервов отражаются следующими бухгалтерскими записями:</w:t>
        </w:r>
      </w:ins>
    </w:p>
    <w:p w:rsidR="00790317" w:rsidRPr="006B75E1" w:rsidRDefault="00790317" w:rsidP="00790317">
      <w:pPr>
        <w:spacing w:after="0" w:line="240" w:lineRule="auto"/>
        <w:ind w:firstLine="567"/>
        <w:jc w:val="both"/>
        <w:rPr>
          <w:ins w:id="782" w:author="ФЕТИСОВА 1 ТАТЬЯНА АЛЕКСАНДРОВНА" w:date="2014-09-25T13:50:00Z"/>
          <w:rFonts w:ascii="Times New Roman" w:hAnsi="Times New Roman" w:cs="Times New Roman"/>
          <w:sz w:val="28"/>
          <w:szCs w:val="28"/>
        </w:rPr>
      </w:pPr>
      <w:ins w:id="783" w:author="ФЕТИСОВА 1 ТАТЬЯНА АЛЕКСАНДРОВНА" w:date="2014-09-25T13:50:00Z">
        <w:r w:rsidRPr="006B75E1">
          <w:rPr>
            <w:rFonts w:ascii="Times New Roman" w:hAnsi="Times New Roman" w:cs="Times New Roman"/>
            <w:sz w:val="28"/>
            <w:szCs w:val="28"/>
          </w:rPr>
          <w:t xml:space="preserve">формирование резервов предстоящих расходов на оплату отпусков, включая платежи на выплаты по оплате труда (отложенных обязательств по оплате отпусков за фактически отработанное время), на выплату ежегодного вознаграждения за выслугу лет работникам организации, на </w:t>
        </w:r>
        <w:r>
          <w:rPr>
            <w:rFonts w:ascii="Times New Roman" w:hAnsi="Times New Roman" w:cs="Times New Roman"/>
            <w:sz w:val="28"/>
            <w:szCs w:val="28"/>
          </w:rPr>
          <w:t xml:space="preserve">фактически произведенные </w:t>
        </w:r>
        <w:r w:rsidRPr="006B75E1">
          <w:rPr>
            <w:rFonts w:ascii="Times New Roman" w:hAnsi="Times New Roman" w:cs="Times New Roman"/>
            <w:sz w:val="28"/>
            <w:szCs w:val="28"/>
          </w:rPr>
          <w:t>расходы, по которым в срок не поступили документы (на услуги связи, на коммунальные услуги и иные услуги), на ремонт основных средств, на гарантийный ремонт и гарантийное обслуживание, отражается по кредиту счета 040160000 «Резервы предстоящих расходов» и дебету соответствующих счетов аналитического учета счетов 040120200 «Расходы экономического субъекта», 010900000 «Затраты на изготовление готовой продукции, выполнение работ, услуг»;</w:t>
        </w:r>
      </w:ins>
    </w:p>
    <w:p w:rsidR="00790317" w:rsidRPr="006B75E1" w:rsidRDefault="00790317" w:rsidP="00790317">
      <w:pPr>
        <w:spacing w:after="0" w:line="240" w:lineRule="auto"/>
        <w:ind w:firstLine="567"/>
        <w:jc w:val="both"/>
        <w:rPr>
          <w:ins w:id="784" w:author="ФЕТИСОВА 1 ТАТЬЯНА АЛЕКСАНДРОВНА" w:date="2014-09-25T13:50:00Z"/>
          <w:rFonts w:ascii="Times New Roman" w:hAnsi="Times New Roman" w:cs="Times New Roman"/>
          <w:sz w:val="28"/>
          <w:szCs w:val="28"/>
        </w:rPr>
      </w:pPr>
      <w:ins w:id="785" w:author="ФЕТИСОВА 1 ТАТЬЯНА АЛЕКСАНДРОВНА" w:date="2014-09-25T13:50:00Z">
        <w:r w:rsidRPr="006B75E1">
          <w:rPr>
            <w:rFonts w:ascii="Times New Roman" w:hAnsi="Times New Roman" w:cs="Times New Roman"/>
            <w:sz w:val="28"/>
            <w:szCs w:val="28"/>
          </w:rPr>
          <w:t>формирование суммы резерва на восстановление последствий эксплуатации основных средств, включаемой в стоимость основных средств (оценочные значения)</w:t>
        </w:r>
        <w:r>
          <w:rPr>
            <w:rFonts w:ascii="Times New Roman" w:hAnsi="Times New Roman" w:cs="Times New Roman"/>
            <w:sz w:val="28"/>
            <w:szCs w:val="28"/>
          </w:rPr>
          <w:t>,</w:t>
        </w:r>
        <w:r w:rsidRPr="006B75E1">
          <w:rPr>
            <w:rFonts w:ascii="Times New Roman" w:hAnsi="Times New Roman" w:cs="Times New Roman"/>
            <w:sz w:val="28"/>
            <w:szCs w:val="28"/>
          </w:rPr>
          <w:t xml:space="preserve"> отражается по дебету соответствующих счетов аналитического учета счетов 010600000 «Вложения в нефинансовые активы» (010611310, 010613310) и кредиту счета 040160000 «Резервы предстоящих расходов»;</w:t>
        </w:r>
      </w:ins>
    </w:p>
    <w:p w:rsidR="00790317" w:rsidRPr="006B75E1" w:rsidRDefault="00790317" w:rsidP="00790317">
      <w:pPr>
        <w:spacing w:after="0" w:line="240" w:lineRule="auto"/>
        <w:ind w:firstLine="567"/>
        <w:jc w:val="both"/>
        <w:rPr>
          <w:ins w:id="786" w:author="ФЕТИСОВА 1 ТАТЬЯНА АЛЕКСАНДРОВНА" w:date="2014-09-25T13:50:00Z"/>
          <w:rFonts w:ascii="Times New Roman" w:hAnsi="Times New Roman" w:cs="Times New Roman"/>
          <w:sz w:val="28"/>
          <w:szCs w:val="28"/>
        </w:rPr>
      </w:pPr>
      <w:ins w:id="787" w:author="ФЕТИСОВА 1 ТАТЬЯНА АЛЕКСАНДРОВНА" w:date="2014-09-25T13:50:00Z">
        <w:r w:rsidRPr="006B75E1">
          <w:rPr>
            <w:rFonts w:ascii="Times New Roman" w:hAnsi="Times New Roman" w:cs="Times New Roman"/>
            <w:sz w:val="28"/>
            <w:szCs w:val="28"/>
          </w:rPr>
          <w:t xml:space="preserve">формирование суммы резерва по </w:t>
        </w:r>
        <w:r>
          <w:rPr>
            <w:rFonts w:ascii="Times New Roman" w:hAnsi="Times New Roman" w:cs="Times New Roman"/>
            <w:sz w:val="28"/>
            <w:szCs w:val="28"/>
          </w:rPr>
          <w:t>фактически произведенным</w:t>
        </w:r>
        <w:r w:rsidRPr="006B75E1">
          <w:rPr>
            <w:rFonts w:ascii="Times New Roman" w:hAnsi="Times New Roman" w:cs="Times New Roman"/>
            <w:sz w:val="28"/>
            <w:szCs w:val="28"/>
          </w:rPr>
          <w:t xml:space="preserve"> расходам, по которым не поступили расчетные документы (на основе оценочных значений)</w:t>
        </w:r>
        <w:r>
          <w:rPr>
            <w:rFonts w:ascii="Times New Roman" w:hAnsi="Times New Roman" w:cs="Times New Roman"/>
            <w:sz w:val="28"/>
            <w:szCs w:val="28"/>
          </w:rPr>
          <w:t>,</w:t>
        </w:r>
        <w:r w:rsidRPr="006B75E1">
          <w:rPr>
            <w:rFonts w:ascii="Times New Roman" w:hAnsi="Times New Roman" w:cs="Times New Roman"/>
            <w:sz w:val="28"/>
            <w:szCs w:val="28"/>
          </w:rPr>
          <w:t xml:space="preserve"> отражается по дебету соответствующих счетов аналитического учета счетов 040120200 «Расходы экономического субъекта», 010900000 «Затраты на изготовление готовой продукции, выполнение работ, услуг» и кредиту счета 040160000 «Резервы предстоящих расходов»; </w:t>
        </w:r>
      </w:ins>
    </w:p>
    <w:p w:rsidR="00790317" w:rsidRPr="006B75E1" w:rsidRDefault="00790317" w:rsidP="00790317">
      <w:pPr>
        <w:spacing w:after="0" w:line="240" w:lineRule="auto"/>
        <w:ind w:firstLine="567"/>
        <w:jc w:val="both"/>
        <w:rPr>
          <w:ins w:id="788" w:author="ФЕТИСОВА 1 ТАТЬЯНА АЛЕКСАНДРОВНА" w:date="2014-09-25T13:50:00Z"/>
          <w:rFonts w:ascii="Times New Roman" w:hAnsi="Times New Roman" w:cs="Times New Roman"/>
          <w:sz w:val="28"/>
          <w:szCs w:val="28"/>
        </w:rPr>
      </w:pPr>
      <w:ins w:id="789" w:author="ФЕТИСОВА 1 ТАТЬЯНА АЛЕКСАНДРОВНА" w:date="2014-09-25T13:50:00Z">
        <w:r w:rsidRPr="006B75E1">
          <w:rPr>
            <w:rFonts w:ascii="Times New Roman" w:hAnsi="Times New Roman" w:cs="Times New Roman"/>
            <w:sz w:val="28"/>
            <w:szCs w:val="28"/>
          </w:rPr>
          <w:t>формирование сумм резерва для оплаты обязательств, оспариваемых в судебном порядке (по судебным разбирательствам)</w:t>
        </w:r>
        <w:r>
          <w:rPr>
            <w:rFonts w:ascii="Times New Roman" w:hAnsi="Times New Roman" w:cs="Times New Roman"/>
            <w:sz w:val="28"/>
            <w:szCs w:val="28"/>
          </w:rPr>
          <w:t>,</w:t>
        </w:r>
        <w:r w:rsidRPr="006B75E1">
          <w:rPr>
            <w:rFonts w:ascii="Times New Roman" w:hAnsi="Times New Roman" w:cs="Times New Roman"/>
            <w:sz w:val="28"/>
            <w:szCs w:val="28"/>
          </w:rPr>
          <w:t xml:space="preserve"> отражаются по дебету соответствующих счетов аналитического учета счета 040120200 «Расходы хозяйствующего субъекта» и кредиту счета 040160000 «Резервы предстоящих расходов»;</w:t>
        </w:r>
      </w:ins>
    </w:p>
    <w:p w:rsidR="00790317" w:rsidRPr="006B75E1" w:rsidRDefault="00790317" w:rsidP="00790317">
      <w:pPr>
        <w:spacing w:after="0" w:line="240" w:lineRule="auto"/>
        <w:ind w:firstLine="567"/>
        <w:jc w:val="both"/>
        <w:rPr>
          <w:ins w:id="790" w:author="ФЕТИСОВА 1 ТАТЬЯНА АЛЕКСАНДРОВНА" w:date="2014-09-25T13:50:00Z"/>
          <w:rFonts w:ascii="Times New Roman" w:hAnsi="Times New Roman" w:cs="Times New Roman"/>
          <w:sz w:val="28"/>
          <w:szCs w:val="28"/>
        </w:rPr>
      </w:pPr>
      <w:ins w:id="791" w:author="ФЕТИСОВА 1 ТАТЬЯНА АЛЕКСАНДРОВНА" w:date="2014-09-25T13:50:00Z">
        <w:r w:rsidRPr="006B75E1">
          <w:rPr>
            <w:rFonts w:ascii="Times New Roman" w:hAnsi="Times New Roman" w:cs="Times New Roman"/>
            <w:sz w:val="28"/>
            <w:szCs w:val="28"/>
          </w:rPr>
          <w:t>124.2. Операции по начислению расходов за счет сумм резервов отражаются следующими бухгалтерскими записями:</w:t>
        </w:r>
      </w:ins>
    </w:p>
    <w:p w:rsidR="00790317" w:rsidRPr="006B75E1" w:rsidRDefault="00790317" w:rsidP="00790317">
      <w:pPr>
        <w:spacing w:after="0" w:line="240" w:lineRule="auto"/>
        <w:ind w:firstLine="567"/>
        <w:jc w:val="both"/>
        <w:rPr>
          <w:ins w:id="792" w:author="ФЕТИСОВА 1 ТАТЬЯНА АЛЕКСАНДРОВНА" w:date="2014-09-25T13:50:00Z"/>
          <w:rFonts w:ascii="Times New Roman" w:hAnsi="Times New Roman" w:cs="Times New Roman"/>
          <w:bCs/>
          <w:sz w:val="28"/>
          <w:szCs w:val="28"/>
        </w:rPr>
      </w:pPr>
      <w:ins w:id="793" w:author="ФЕТИСОВА 1 ТАТЬЯНА АЛЕКСАНДРОВНА" w:date="2014-09-25T13:50:00Z">
        <w:r w:rsidRPr="006B75E1">
          <w:rPr>
            <w:rFonts w:ascii="Times New Roman" w:hAnsi="Times New Roman" w:cs="Times New Roman"/>
            <w:bCs/>
            <w:sz w:val="28"/>
            <w:szCs w:val="28"/>
          </w:rPr>
          <w:t>начисление расходов, на которые был ранее образован резерв, отражается по дебету счета 040160000 «Резервы предстоящих расходов» и кредиту соответствующих счетов аналитического учета счета 030200000 «Расчеты по принятым обязательствам»;</w:t>
        </w:r>
      </w:ins>
    </w:p>
    <w:p w:rsidR="00790317" w:rsidRPr="006B75E1" w:rsidRDefault="00790317" w:rsidP="00790317">
      <w:pPr>
        <w:spacing w:after="0" w:line="240" w:lineRule="auto"/>
        <w:ind w:firstLine="567"/>
        <w:jc w:val="both"/>
        <w:rPr>
          <w:ins w:id="794" w:author="ФЕТИСОВА 1 ТАТЬЯНА АЛЕКСАНДРОВНА" w:date="2014-09-25T13:50:00Z"/>
          <w:rFonts w:ascii="Times New Roman" w:hAnsi="Times New Roman" w:cs="Times New Roman"/>
          <w:sz w:val="28"/>
          <w:szCs w:val="28"/>
        </w:rPr>
      </w:pPr>
      <w:ins w:id="795" w:author="ФЕТИСОВА 1 ТАТЬЯНА АЛЕКСАНДРОВНА" w:date="2014-09-25T13:50:00Z">
        <w:r w:rsidRPr="006B75E1">
          <w:rPr>
            <w:rFonts w:ascii="Times New Roman" w:hAnsi="Times New Roman" w:cs="Times New Roman"/>
            <w:sz w:val="28"/>
            <w:szCs w:val="28"/>
          </w:rPr>
          <w:t>начисление расходов по утилизации основных средств, для восстановления последствий эксплуатации которого начислялся резерв</w:t>
        </w:r>
        <w:r>
          <w:rPr>
            <w:rFonts w:ascii="Times New Roman" w:hAnsi="Times New Roman" w:cs="Times New Roman"/>
            <w:sz w:val="28"/>
            <w:szCs w:val="28"/>
          </w:rPr>
          <w:t>,</w:t>
        </w:r>
        <w:r w:rsidRPr="006B75E1">
          <w:rPr>
            <w:rFonts w:ascii="Times New Roman" w:hAnsi="Times New Roman" w:cs="Times New Roman"/>
            <w:sz w:val="28"/>
            <w:szCs w:val="28"/>
          </w:rPr>
          <w:t xml:space="preserve"> отражается по дебету счета 040160000 «Резервы предстоящих расходов» и кредиту соответствующих счетов аналитического учета счетов 030200000 «Расчеты по принятым обязательствам» (030225730,</w:t>
        </w:r>
        <w:r>
          <w:rPr>
            <w:rFonts w:ascii="Times New Roman" w:hAnsi="Times New Roman" w:cs="Times New Roman"/>
            <w:sz w:val="28"/>
            <w:szCs w:val="28"/>
          </w:rPr>
          <w:t xml:space="preserve"> </w:t>
        </w:r>
        <w:r w:rsidRPr="006B75E1">
          <w:rPr>
            <w:rFonts w:ascii="Times New Roman" w:hAnsi="Times New Roman" w:cs="Times New Roman"/>
            <w:sz w:val="28"/>
            <w:szCs w:val="28"/>
          </w:rPr>
          <w:t>030226730);</w:t>
        </w:r>
      </w:ins>
    </w:p>
    <w:p w:rsidR="00790317" w:rsidRPr="006B75E1" w:rsidRDefault="00790317" w:rsidP="00790317">
      <w:pPr>
        <w:spacing w:after="0" w:line="240" w:lineRule="auto"/>
        <w:ind w:firstLine="567"/>
        <w:jc w:val="both"/>
        <w:rPr>
          <w:ins w:id="796" w:author="ФЕТИСОВА 1 ТАТЬЯНА АЛЕКСАНДРОВНА" w:date="2014-09-25T13:50:00Z"/>
          <w:rFonts w:ascii="Times New Roman" w:hAnsi="Times New Roman" w:cs="Times New Roman"/>
          <w:sz w:val="28"/>
          <w:szCs w:val="28"/>
        </w:rPr>
      </w:pPr>
      <w:ins w:id="797" w:author="ФЕТИСОВА 1 ТАТЬЯНА АЛЕКСАНДРОВНА" w:date="2014-09-25T13:50:00Z">
        <w:r w:rsidRPr="006B75E1">
          <w:rPr>
            <w:rFonts w:ascii="Times New Roman" w:hAnsi="Times New Roman" w:cs="Times New Roman"/>
            <w:sz w:val="28"/>
            <w:szCs w:val="28"/>
          </w:rPr>
          <w:t>начисление расходов по оплате обязательств при поступлении расчетных документов отражается по дебету счета 040160000 «Резервы предстоящих расходов» и кредиту соответствующих счетов аналитического учета счетов 030200000 «Расчеты по принятым обязательствам» (030221830 - 030223830, 030225830, 030226830);</w:t>
        </w:r>
      </w:ins>
    </w:p>
    <w:p w:rsidR="00790317" w:rsidRPr="006B75E1" w:rsidRDefault="00790317" w:rsidP="00790317">
      <w:pPr>
        <w:spacing w:after="0" w:line="240" w:lineRule="auto"/>
        <w:ind w:firstLine="567"/>
        <w:jc w:val="both"/>
        <w:rPr>
          <w:ins w:id="798" w:author="ФЕТИСОВА 1 ТАТЬЯНА АЛЕКСАНДРОВНА" w:date="2014-09-25T13:50:00Z"/>
          <w:rFonts w:ascii="Times New Roman" w:hAnsi="Times New Roman" w:cs="Times New Roman"/>
          <w:sz w:val="28"/>
          <w:szCs w:val="28"/>
        </w:rPr>
      </w:pPr>
      <w:ins w:id="799" w:author="ФЕТИСОВА 1 ТАТЬЯНА АЛЕКСАНДРОВНА" w:date="2014-09-25T13:50:00Z">
        <w:r w:rsidRPr="006B75E1">
          <w:rPr>
            <w:rFonts w:ascii="Times New Roman" w:hAnsi="Times New Roman" w:cs="Times New Roman"/>
            <w:sz w:val="28"/>
            <w:szCs w:val="28"/>
          </w:rPr>
          <w:t>начисление расходов по оплате обязательств, в том числе признанных в судебном порядке за счет резерва, созданного по судебным разбирательствам</w:t>
        </w:r>
        <w:r>
          <w:rPr>
            <w:rFonts w:ascii="Times New Roman" w:hAnsi="Times New Roman" w:cs="Times New Roman"/>
            <w:sz w:val="28"/>
            <w:szCs w:val="28"/>
          </w:rPr>
          <w:t xml:space="preserve">, отражается </w:t>
        </w:r>
        <w:r w:rsidRPr="006B75E1">
          <w:rPr>
            <w:rFonts w:ascii="Times New Roman" w:hAnsi="Times New Roman" w:cs="Times New Roman"/>
            <w:sz w:val="28"/>
            <w:szCs w:val="28"/>
          </w:rPr>
          <w:t xml:space="preserve"> по дебету счета 040160000 «Резервы предстоящих расходов» и кредиту соответствующих счетов аналитического учета счетов 030200000 «Расчеты по принятым обязательствам», 030300000 «Расчеты по платежам в бюджеты»;</w:t>
        </w:r>
      </w:ins>
    </w:p>
    <w:p w:rsidR="008F7E61" w:rsidRPr="004F560E" w:rsidDel="00790317" w:rsidRDefault="008F7E61">
      <w:pPr>
        <w:widowControl w:val="0"/>
        <w:autoSpaceDE w:val="0"/>
        <w:autoSpaceDN w:val="0"/>
        <w:adjustRightInd w:val="0"/>
        <w:spacing w:after="0" w:line="240" w:lineRule="auto"/>
        <w:ind w:firstLine="540"/>
        <w:jc w:val="both"/>
        <w:rPr>
          <w:del w:id="800" w:author="ФЕТИСОВА 1 ТАТЬЯНА АЛЕКСАНДРОВНА" w:date="2014-09-25T13:49:00Z"/>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202" w:history="1">
        <w:r w:rsidR="008F7E61" w:rsidRPr="004F560E">
          <w:rPr>
            <w:rFonts w:ascii="Times New Roman CYR" w:hAnsi="Times New Roman CYR" w:cs="Calibri"/>
            <w:sz w:val="28"/>
            <w:szCs w:val="28"/>
          </w:rPr>
          <w:t>Счет 040200000</w:t>
        </w:r>
      </w:hyperlink>
      <w:r w:rsidR="008F7E61" w:rsidRPr="004F560E">
        <w:rPr>
          <w:rFonts w:ascii="Times New Roman CYR" w:hAnsi="Times New Roman CYR" w:cs="Calibri"/>
          <w:sz w:val="28"/>
          <w:szCs w:val="28"/>
        </w:rPr>
        <w:t xml:space="preserve"> "Результат по кассовым операциям бюджета"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Для учета результата по кассовым операциям бюджета применяются следующие группировочные счета: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Счет 040210000 "Результат по кассовому исполнению бюджета по поступлениям в бюджет";</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Счет 040120000 "Результат по кассовому исполнению бюджета по выбытиям из бюджета";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Счет 040230000 "Результат прошлых отчетных периодов по кассовому исполнению бюджета".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203" w:history="1">
        <w:r w:rsidR="008F7E61" w:rsidRPr="004F560E">
          <w:rPr>
            <w:rFonts w:ascii="Times New Roman CYR" w:hAnsi="Times New Roman CYR" w:cs="Calibri"/>
            <w:sz w:val="28"/>
            <w:szCs w:val="28"/>
          </w:rPr>
          <w:t>Счет 040210000</w:t>
        </w:r>
      </w:hyperlink>
      <w:r w:rsidR="008F7E61" w:rsidRPr="004F560E">
        <w:rPr>
          <w:rFonts w:ascii="Times New Roman CYR" w:hAnsi="Times New Roman CYR" w:cs="Calibri"/>
          <w:sz w:val="28"/>
          <w:szCs w:val="28"/>
        </w:rPr>
        <w:t xml:space="preserve"> "Результат по кассовому исполнению бюджета</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по поступлениям в бюджет"</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125. Операции по счету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денежных средств в бюджет отражается по кредиту соответствующих счетов аналитического учета счета 040210000 "Результат по кассовому исполнению бюджета по поступлениям в бюджет" (040210110 - 040210140, 040210151 - 040210153, 040210160, 040210171,</w:t>
      </w:r>
      <w:del w:id="801" w:author="ФЕТИСОВА 1 ТАТЬЯНА АЛЕКСАНДРОВНА" w:date="2014-09-25T13:52:00Z">
        <w:r w:rsidRPr="004F560E" w:rsidDel="00891B26">
          <w:rPr>
            <w:rFonts w:ascii="Times New Roman CYR" w:hAnsi="Times New Roman CYR" w:cs="Calibri"/>
            <w:sz w:val="28"/>
            <w:szCs w:val="28"/>
          </w:rPr>
          <w:delText xml:space="preserve"> 040210173</w:delText>
        </w:r>
      </w:del>
      <w:r w:rsidRPr="004F560E">
        <w:rPr>
          <w:rFonts w:ascii="Times New Roman CYR" w:hAnsi="Times New Roman CYR" w:cs="Calibri"/>
          <w:sz w:val="28"/>
          <w:szCs w:val="28"/>
        </w:rPr>
        <w:t>, 040210180, 040210410 - 040210440, 040210620 - 040210650, 040210710, 040210720) в корреспонденции с дебетом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 в финансовых органах, и счета 020301510 "Поступления средств, распределяемых между бюджетами бюджетной системы Российской Федерации" - в органах казначейства;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поступление распределяемых доходов с кодом элемента, отличным от элемента бюджета, в который они поступили, отражается на основании первичного документа, подтверждающего кассовое поступление в бюджет, по дебету счета 020211510 "Поступления средств на счета бюджета в рублях в органе Федерального казначейства" и кредиту соответствующих счетов аналитического учета счета 040210100 "Поступления в бюджет по доходам" (040210110, 040210120, </w:t>
      </w:r>
      <w:del w:id="802" w:author="ФЕТИСОВА 1 ТАТЬЯНА АЛЕКСАНДРОВНА" w:date="2014-09-25T13:53:00Z">
        <w:r w:rsidRPr="004F560E" w:rsidDel="00891B26">
          <w:rPr>
            <w:rFonts w:ascii="Times New Roman CYR" w:hAnsi="Times New Roman CYR" w:cs="Calibri"/>
            <w:sz w:val="28"/>
            <w:szCs w:val="28"/>
          </w:rPr>
          <w:delText>040120140</w:delText>
        </w:r>
      </w:del>
      <w:ins w:id="803" w:author="ФЕТИСОВА 1 ТАТЬЯНА АЛЕКСАНДРОВНА" w:date="2014-09-25T13:53:00Z">
        <w:r w:rsidR="00891B26">
          <w:rPr>
            <w:rFonts w:ascii="Times New Roman CYR" w:hAnsi="Times New Roman CYR" w:cs="Calibri"/>
            <w:sz w:val="28"/>
            <w:szCs w:val="28"/>
          </w:rPr>
          <w:t xml:space="preserve"> </w:t>
        </w:r>
        <w:r w:rsidR="00891B26" w:rsidRPr="006B75E1">
          <w:rPr>
            <w:rFonts w:ascii="Times New Roman" w:hAnsi="Times New Roman" w:cs="Times New Roman"/>
            <w:sz w:val="28"/>
            <w:szCs w:val="28"/>
          </w:rPr>
          <w:t>040210140,</w:t>
        </w:r>
        <w:r w:rsidR="00891B26">
          <w:rPr>
            <w:rFonts w:ascii="Times New Roman" w:hAnsi="Times New Roman" w:cs="Times New Roman"/>
            <w:sz w:val="28"/>
            <w:szCs w:val="28"/>
          </w:rPr>
          <w:t xml:space="preserve"> </w:t>
        </w:r>
        <w:r w:rsidR="00891B26" w:rsidRPr="006B75E1">
          <w:rPr>
            <w:rFonts w:ascii="Times New Roman" w:hAnsi="Times New Roman" w:cs="Times New Roman"/>
            <w:sz w:val="28"/>
            <w:szCs w:val="28"/>
          </w:rPr>
          <w:t>40210151</w:t>
        </w:r>
      </w:ins>
      <w:r w:rsidRPr="004F560E">
        <w:rPr>
          <w:rFonts w:ascii="Times New Roman CYR" w:hAnsi="Times New Roman CYR" w:cs="Calibri"/>
          <w:sz w:val="28"/>
          <w:szCs w:val="28"/>
        </w:rPr>
        <w:t>)</w:t>
      </w:r>
      <w:del w:id="804" w:author="ФЕТИСОВА 1 ТАТЬЯНА АЛЕКСАНДРОВНА" w:date="2014-09-25T13:54:00Z">
        <w:r w:rsidRPr="004F560E" w:rsidDel="00891B26">
          <w:rPr>
            <w:rFonts w:ascii="Times New Roman CYR" w:hAnsi="Times New Roman CYR" w:cs="Calibri"/>
            <w:sz w:val="28"/>
            <w:szCs w:val="28"/>
          </w:rPr>
          <w:delText xml:space="preserve"> с указанием в первых трех разрядах номера счета кода соответствующего главного администратора доходов бюджета</w:delText>
        </w:r>
      </w:del>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jc w:val="both"/>
        <w:rPr>
          <w:rFonts w:ascii="Times New Roman CYR" w:hAnsi="Times New Roman CYR" w:cs="Calibri"/>
          <w:sz w:val="28"/>
          <w:szCs w:val="28"/>
        </w:rPr>
      </w:pPr>
      <w:r w:rsidRPr="004F560E">
        <w:rPr>
          <w:rFonts w:ascii="Times New Roman CYR" w:hAnsi="Times New Roman CYR" w:cs="Calibri"/>
          <w:sz w:val="28"/>
          <w:szCs w:val="28"/>
        </w:rPr>
        <w:t xml:space="preserve">(абзац введен </w:t>
      </w:r>
      <w:hyperlink r:id="rId204" w:history="1">
        <w:r w:rsidRPr="004F560E">
          <w:rPr>
            <w:rFonts w:ascii="Times New Roman CYR" w:hAnsi="Times New Roman CYR" w:cs="Calibri"/>
            <w:sz w:val="28"/>
            <w:szCs w:val="28"/>
          </w:rPr>
          <w:t>Приказом</w:t>
        </w:r>
      </w:hyperlink>
      <w:r w:rsidRPr="004F560E">
        <w:rPr>
          <w:rFonts w:ascii="Times New Roman CYR" w:hAnsi="Times New Roman CYR" w:cs="Calibri"/>
          <w:sz w:val="28"/>
          <w:szCs w:val="28"/>
        </w:rPr>
        <w:t xml:space="preserve"> Минфина России от 24.12.2012 № 174н)</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процентов, начисленных на остаток средств на депозитном счете, отражается по дебету счетов 020231510 "Поступления средств бюджета на депозитные счета в рублях", 020233510 "Поступления средств бюджета на депозитные счета в иностранной валюте" и кредиту счета 040210120 "Поступления в бюджет по доходам от собственности";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распределенных платежей на счета бюджетов разных уровней отражается по дебету соответствующих счетов аналитического учета счета 040210000 "Результат по кассовому исполнению бюджета по поступлениям в бюджет" и кредиту счета 020301610 "Выбытия средств, распределяемых между бюджетами бюджетной системы Российской Федерации";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уточнение вида и принадлежности платежа, зачет переплаты одних видов платежей в счет других видов платежей отражается по дебету соответствующих счетов аналитического учета счета 040210000 "Результат по кассовому исполнению бюджета по поступлениям в бюджет" в корреспонденции с кредитом соответствующих счетов аналитического учета счета 040210000 "Результат по кассовому исполнению бюджета по поступлениям в бюджет";</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определение принадлежности невыясненных поступлений отражается по дебету счета 040210180 "Поступления в бюджет по прочим доходам" и кредиту соответствующих счетов аналитического учета счетов 040210000 "Результат по кассовому исполнению бюджета по поступлениям в бюджет", 040220000 "Результат по кассовому исполнению бюджета по выбытиям из бюджета", счета 021200660 "Уменьшение дебиторской задолженности по внутренним расчетам по выбытиям из бюджета";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отражение положительной курсовой разницы отражается по дебету счетов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 и кредиту счета 040210171 "Поступления в бюджет по доходам от переоценки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отражение отрицательной курсовой разницы отражается по кредиту счетов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и дебету счета 040210171 "Поступления в бюджет по доходам от переоценки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возврат ошибочно зачисленных и излишне перечисленных поступлений в бюджет отражается по дебету соответствующих счетов аналитического учета счета 040210000 "Результат по кассовому исполнению бюджета по поступлениям в бюджет" (040210110 - 040210140, 040210151 - 040210153, 040210160, 040210180, 040210410 - 040210440, 040210620 - 040210650, 040210710, 040210720)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020301610 "Выбытия средств, распределяемых между бюджетами бюджетной системы Российской Федерации";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уточнение кодов бюджетной классификации по ранее произведенным платежам, внебанковские операции по кассовым выплатам и возврату неиспользованного остатка субсидий, субвенций, отражаются по дебету соответствующих счетов аналитического учета счетов 040210000 "Результат по кассовому исполнению бюджета по поступлениям в бюджет", 040220000 "Результат по кассовому исполнению бюджета по выбытиям из бюджета" в корреспонденции с кредитом соответствующих счетов аналитического учета счетов 040210000 "Результат по кассовому исполнению бюджета по поступлениям в бюджет", 040220000 "Результат по кассовому исполнению бюджета по выбытиям из бюджета";</w:t>
      </w:r>
    </w:p>
    <w:p w:rsidR="008F7E61" w:rsidRPr="004F560E" w:rsidDel="008A10AA" w:rsidRDefault="008F7E61">
      <w:pPr>
        <w:widowControl w:val="0"/>
        <w:autoSpaceDE w:val="0"/>
        <w:autoSpaceDN w:val="0"/>
        <w:adjustRightInd w:val="0"/>
        <w:spacing w:after="0" w:line="240" w:lineRule="auto"/>
        <w:ind w:firstLine="540"/>
        <w:jc w:val="both"/>
        <w:rPr>
          <w:del w:id="805" w:author="ФЕТИСОВА 1 ТАТЬЯНА АЛЕКСАНДРОВНА" w:date="2014-09-25T14:04:00Z"/>
          <w:rFonts w:ascii="Times New Roman CYR" w:hAnsi="Times New Roman CYR" w:cs="Calibri"/>
          <w:sz w:val="28"/>
          <w:szCs w:val="28"/>
        </w:rPr>
      </w:pPr>
      <w:del w:id="806" w:author="ФЕТИСОВА 1 ТАТЬЯНА АЛЕКСАНДРОВНА" w:date="2014-09-25T14:04:00Z">
        <w:r w:rsidRPr="004F560E" w:rsidDel="008A10AA">
          <w:rPr>
            <w:rFonts w:ascii="Times New Roman CYR" w:hAnsi="Times New Roman CYR" w:cs="Calibri"/>
            <w:sz w:val="28"/>
            <w:szCs w:val="28"/>
          </w:rPr>
          <w:delText>списание в порядке, установленном бюджетным законодательством, дебиторской задолженности по доходам, нереальной ко взысканию, в том числе списанной задолженности по полученным кредитам, отражается по дебету счета 040210173 "Поступление в бюджет по чрезвычайным доходам от операций с активами"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delText>
        </w:r>
      </w:del>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списание по окончании финансового года поступлений в бюджет отражается по дебету соответствующих счетов аналитического учета счета 040210000 "Результат по кассовому исполнению бюджета по поступлениям в бюджет" (040210110 - 040210140, 040210151 - 040210153, 040210160, 040210171, </w:t>
      </w:r>
      <w:del w:id="807" w:author="ФЕТИСОВА 1 ТАТЬЯНА АЛЕКСАНДРОВНА" w:date="2014-09-25T14:06:00Z">
        <w:r w:rsidRPr="004F560E" w:rsidDel="008A10AA">
          <w:rPr>
            <w:rFonts w:ascii="Times New Roman CYR" w:hAnsi="Times New Roman CYR" w:cs="Calibri"/>
            <w:sz w:val="28"/>
            <w:szCs w:val="28"/>
          </w:rPr>
          <w:delText>040210173</w:delText>
        </w:r>
      </w:del>
      <w:r w:rsidRPr="004F560E">
        <w:rPr>
          <w:rFonts w:ascii="Times New Roman CYR" w:hAnsi="Times New Roman CYR" w:cs="Calibri"/>
          <w:sz w:val="28"/>
          <w:szCs w:val="28"/>
        </w:rPr>
        <w:t>, 040210180, 040210410 - 040210440, 040210620 - 040210650, 040210710, 040210720) (в части кредитовых остатков) и кредиту счета 040230000 "Результат прошлых отчетных периодов по кассовому исполнению бюджета";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списание по окончании финансового года поступлений в бюджет отражается по дебету счета 040230000 "Результат прошлых отчетных периодов по кассовому исполнению бюджета" и кредиту соответствующих счетов аналитического учета счета 040210000 "Результат по кассовому исполнению бюджета по поступлениям в бюджет" (040210110 - 040210140, 040210151 - 040210153, 040210160, 040210171, </w:t>
      </w:r>
      <w:del w:id="808" w:author="ФЕТИСОВА 1 ТАТЬЯНА АЛЕКСАНДРОВНА" w:date="2014-09-25T14:06:00Z">
        <w:r w:rsidRPr="004F560E" w:rsidDel="008A10AA">
          <w:rPr>
            <w:rFonts w:ascii="Times New Roman CYR" w:hAnsi="Times New Roman CYR" w:cs="Calibri"/>
            <w:sz w:val="28"/>
            <w:szCs w:val="28"/>
          </w:rPr>
          <w:delText>040210173</w:delText>
        </w:r>
      </w:del>
      <w:r w:rsidRPr="004F560E">
        <w:rPr>
          <w:rFonts w:ascii="Times New Roman CYR" w:hAnsi="Times New Roman CYR" w:cs="Calibri"/>
          <w:sz w:val="28"/>
          <w:szCs w:val="28"/>
        </w:rPr>
        <w:t>, 040210180, 040210410 - 040210440, 040210620 - 040210650, 040210710, 040210720) (в части дебетовых остатков).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205" w:history="1">
        <w:r w:rsidR="008F7E61" w:rsidRPr="004F560E">
          <w:rPr>
            <w:rFonts w:ascii="Times New Roman CYR" w:hAnsi="Times New Roman CYR" w:cs="Calibri"/>
            <w:sz w:val="28"/>
            <w:szCs w:val="28"/>
          </w:rPr>
          <w:t>Счет 040220000</w:t>
        </w:r>
      </w:hyperlink>
      <w:r w:rsidR="008F7E61" w:rsidRPr="004F560E">
        <w:rPr>
          <w:rFonts w:ascii="Times New Roman CYR" w:hAnsi="Times New Roman CYR" w:cs="Calibri"/>
          <w:sz w:val="28"/>
          <w:szCs w:val="28"/>
        </w:rPr>
        <w:t xml:space="preserve"> "Результат по кассовому исполнению бюджета</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по выбытиям из бюджета"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126. Операции по счету оформляются следующими бухгалтерскими записями: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денежных средств по платежным документам получателей для последующей выдачи наличных средств отражается по дебету соответствующих счетов аналитического учета счета 040220000 "Результат по кассовому исполнению бюджета по выбытиям из бюджета" (040220211 - 040220213, 040220221 - 040220226, 040220261 - 040220263, 040220290, 040220310 - 040220340)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перечисление средств бюджета главным распорядителям (распорядителям) и получателям бюджетных средств на банковские счета в случае проведения расчетов с контрагентами не через органы Федерального казначейства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соответствующих счетов аналитического учета счета 040220000 "Результат по кассовому исполнению бюджета по выбытиям из бюджета" (040220211 - 040220213, 040220221 - 040220226, 040220231, 040220232, 040220241, 040220242, 040220251 - 040220253, 040220261 - 040220263,</w:t>
      </w:r>
      <w:del w:id="809" w:author="ФЕТИСОВА 1 ТАТЬЯНА АЛЕКСАНДРОВНА" w:date="2014-09-25T14:07:00Z">
        <w:r w:rsidRPr="004F560E" w:rsidDel="00E501FA">
          <w:rPr>
            <w:rFonts w:ascii="Times New Roman CYR" w:hAnsi="Times New Roman CYR" w:cs="Calibri"/>
            <w:sz w:val="28"/>
            <w:szCs w:val="28"/>
          </w:rPr>
          <w:delText xml:space="preserve"> 040220273</w:delText>
        </w:r>
      </w:del>
      <w:r w:rsidRPr="004F560E">
        <w:rPr>
          <w:rFonts w:ascii="Times New Roman CYR" w:hAnsi="Times New Roman CYR" w:cs="Calibri"/>
          <w:sz w:val="28"/>
          <w:szCs w:val="28"/>
        </w:rPr>
        <w:t>, 040220290, 040220310 - 040220340, 040220520 - 040220550, 040220810, 040220820);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осуществление платежей из бюджета отражается по дебету соответствующих счетов аналитического учета счета 040220000 "Результат по кассовому исполнению бюджета по выбытиям из бюджета" (040220211 - 040220213, 040220221 - 040220226, 040220231, 040220232, 040220241, 040220242, 040220251 - 040220253, 040220261 - 040220263,</w:t>
      </w:r>
      <w:del w:id="810" w:author="ФЕТИСОВА 1 ТАТЬЯНА АЛЕКСАНДРОВНА" w:date="2014-09-25T14:07:00Z">
        <w:r w:rsidRPr="004F560E" w:rsidDel="00E501FA">
          <w:rPr>
            <w:rFonts w:ascii="Times New Roman CYR" w:hAnsi="Times New Roman CYR" w:cs="Calibri"/>
            <w:sz w:val="28"/>
            <w:szCs w:val="28"/>
          </w:rPr>
          <w:delText xml:space="preserve"> 040220273</w:delText>
        </w:r>
      </w:del>
      <w:r w:rsidRPr="004F560E">
        <w:rPr>
          <w:rFonts w:ascii="Times New Roman CYR" w:hAnsi="Times New Roman CYR" w:cs="Calibri"/>
          <w:sz w:val="28"/>
          <w:szCs w:val="28"/>
        </w:rPr>
        <w:t>, 040220290, 040220310 - 040220340, 040220520 - 040220550, 040220810, 040220820) и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020213610 "Выбытия средств со счетов бюджета в иностранной валюте в органе Федерального казначейства", 020223610 "Выбытия средств со счетов бюджета в иностранной валюте в кредитной организации" - в финансовых органах, и 020301610 "Выбытия средств, распределяемых между бюджетами бюджетной системы Российской Федерации" - в органах казначейства;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поступление средств на восстановление кассового расхода отражается по кредиту соответствующих счетов аналитического учета счета 040220000 "Результат по кассовому исполнению бюджета по выбытиям из бюджета" (040220211 - 040220213, 040220221 - 040220226, 040220231, 040220232, 040220241, 040220242, 040220251 - 040220253, 040220261 - 040220263, 040220290, 040220310 - 040220340, 040220520 - 040220550, 040220810, 040220820) и дебету счетов 020211510 "Поступления средств на счета бюджета в рублях в органе Федерального казначейства", 020221510 "Поступления средств на счета бюджета в рублях в кредитной организации", 020213510 "Поступления средств на счета бюджета в иностранной валюте в органе Федерального казначейства", 020223510 "Поступления средств на счета бюджета в иностранной валюте в кредитной организации";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передача произведенных кассовых выплат: у передающей стороны - по дебету счета 021200560 "Увеличение дебиторской задолженности по внутренним расчетам по выбытиям" и кредиту соответствующих счетов аналитического учета счета 040220000 "Результат по кассовому исполнению бюджета по выбытиям из бюджета" (040220211 - 040220213, 040220221 - 020420226, 040220231, 040220232, 040220241, 040220242, 040220251 - 040220253, 040220261 - 040220263, </w:t>
      </w:r>
      <w:del w:id="811" w:author="ФЕТИСОВА 1 ТАТЬЯНА АЛЕКСАНДРОВНА" w:date="2014-09-25T14:07:00Z">
        <w:r w:rsidRPr="004F560E" w:rsidDel="00E501FA">
          <w:rPr>
            <w:rFonts w:ascii="Times New Roman CYR" w:hAnsi="Times New Roman CYR" w:cs="Calibri"/>
            <w:sz w:val="28"/>
            <w:szCs w:val="28"/>
          </w:rPr>
          <w:delText>0402202</w:delText>
        </w:r>
      </w:del>
      <w:del w:id="812" w:author="ФЕТИСОВА 1 ТАТЬЯНА АЛЕКСАНДРОВНА" w:date="2014-09-25T14:08:00Z">
        <w:r w:rsidRPr="004F560E" w:rsidDel="00E501FA">
          <w:rPr>
            <w:rFonts w:ascii="Times New Roman CYR" w:hAnsi="Times New Roman CYR" w:cs="Calibri"/>
            <w:sz w:val="28"/>
            <w:szCs w:val="28"/>
          </w:rPr>
          <w:delText>73</w:delText>
        </w:r>
      </w:del>
      <w:r w:rsidRPr="004F560E">
        <w:rPr>
          <w:rFonts w:ascii="Times New Roman CYR" w:hAnsi="Times New Roman CYR" w:cs="Calibri"/>
          <w:sz w:val="28"/>
          <w:szCs w:val="28"/>
        </w:rPr>
        <w:t>, 040220290, 040220310 - 040220340, 040220520 - 040220550, 040220810, 040220820); у принимающей стороны - по дебету соответствующих счетов аналитического учета счета 040220000 "Результат по кассовому исполнению бюджета по выбытиям из бюджета" (040220211 - 040220213, 040220221 - 040220226, 040220231, 040220232, 040220241, 040220242, 040220251 - 040220253, 040220261 - 040220263, 040220273, 040220290, 040220310 - 040220340, 040220520 - 040220550, 040220810, 040220820) и кредиту счета 030900730 "Увеличение кредиторской задолженности по внутренним расчетам по выбытиям";</w:t>
      </w:r>
    </w:p>
    <w:p w:rsidR="008F7E61" w:rsidRPr="004F560E" w:rsidDel="00E501FA" w:rsidRDefault="008F7E61">
      <w:pPr>
        <w:widowControl w:val="0"/>
        <w:autoSpaceDE w:val="0"/>
        <w:autoSpaceDN w:val="0"/>
        <w:adjustRightInd w:val="0"/>
        <w:spacing w:after="0" w:line="240" w:lineRule="auto"/>
        <w:ind w:firstLine="540"/>
        <w:jc w:val="both"/>
        <w:rPr>
          <w:del w:id="813" w:author="ФЕТИСОВА 1 ТАТЬЯНА АЛЕКСАНДРОВНА" w:date="2014-09-25T14:08:00Z"/>
          <w:rFonts w:ascii="Times New Roman CYR" w:hAnsi="Times New Roman CYR" w:cs="Calibri"/>
          <w:sz w:val="28"/>
          <w:szCs w:val="28"/>
        </w:rPr>
      </w:pPr>
      <w:del w:id="814" w:author="ФЕТИСОВА 1 ТАТЬЯНА АЛЕКСАНДРОВНА" w:date="2014-09-25T14:08:00Z">
        <w:r w:rsidRPr="004F560E" w:rsidDel="00E501FA">
          <w:rPr>
            <w:rFonts w:ascii="Times New Roman CYR" w:hAnsi="Times New Roman CYR" w:cs="Calibri"/>
            <w:sz w:val="28"/>
            <w:szCs w:val="28"/>
          </w:rPr>
          <w:delText>списание с балансового учета в установленных случаях нереальной ко взысканию суммы задолженности по произведенным платежам, в том числе списанной задолженности по предоставленным кредитам, отражается по кредиту счетов 020211610 "Выбытия средств со счетов бюджета в рублях в органе Федерального казначейства", 020221610 "Выбытия средств со счетов бюджета в рублях в кредитной организации" и дебету счета 040220273 "Выбытия средств бюджета по чрезвычайным расходам по операциям с активами";</w:delText>
        </w:r>
      </w:del>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списание по окончании финансового года сумм выбытий из бюджета отражается по дебету счета 040230000 "Результат прошлых отчетных периодов по кассовому исполнению бюджета" и кредиту соответствующих счетов аналитического учета счета 040220000 "Результат по кассовому исполнению бюджета по выбытиям из бюджета" (040220211 - 040220213, 040220221 - 040220226, 040220231, 040220232, 040220241, 040220242, 040220251 - 040220253, 040220261 - 040220263, 040220273, 040220290, 040220310 - 040220340, 040220520 - 040220550, 040220810, 040220820).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206" w:history="1">
        <w:r w:rsidR="008F7E61" w:rsidRPr="004F560E">
          <w:rPr>
            <w:rFonts w:ascii="Times New Roman CYR" w:hAnsi="Times New Roman CYR" w:cs="Calibri"/>
            <w:sz w:val="28"/>
            <w:szCs w:val="28"/>
          </w:rPr>
          <w:t>Счет 040230000</w:t>
        </w:r>
      </w:hyperlink>
      <w:r w:rsidR="008F7E61" w:rsidRPr="004F560E">
        <w:rPr>
          <w:rFonts w:ascii="Times New Roman CYR" w:hAnsi="Times New Roman CYR" w:cs="Calibri"/>
          <w:sz w:val="28"/>
          <w:szCs w:val="28"/>
        </w:rPr>
        <w:t xml:space="preserve"> "Результат прошлых отчетных периодов</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по кассовому исполнению бюджета"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127. Операции при заключении счетов текущего финансового года отражаются: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дебету счета 040230000 "Результат прошлых отчетных периодов по кассовому исполнению бюджета" в корреспонденции с кредитом счетов 021100660 "Уменьшение дебиторской задолженности по внутренним расчетам по поступлениям", 021200660 "Уменьшение дебиторской задолженности по внутренним расчетам по выбытиям", соответствующих счетов аналитического учета счетов 040220000 "Результат по кассовому исполнению бюджета по выбытиям из бюджета" (040220200, 040220300, 040220500, 040220800), 030700000 "Расчеты по операциям на счетах органа, осуществляющего кассовое обслуживание", 040210000 "Результат по кассовому исполнению бюджета по поступлениям в бюджет" (040210100, 040210400, 040210600, 040210700) (в части дебетовых остатков);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кредиту счета 040230000 "Результат прошлых отчетных периодов по кассовому исполнению бюджета" и дебету счетов 030800830 "Уменьшение кредиторской задолженности по внутренним расчетам по поступлениям", 030900830 "Уменьшение кредиторской задолженности по внутренним расчетам по выбытиям", соответствующих счетов аналитического учета счетов 030700000 "Расчеты по операциям на счетах органа, осуществляющего кассовое обслуживание", 040210000 "Результат по кассовому исполнению бюджета по поступлениям в бюджет" (040210100, 040210400, 040210600, 040210700) (в части кредитовых остатков).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1"/>
        <w:rPr>
          <w:rFonts w:ascii="Times New Roman CYR" w:hAnsi="Times New Roman CYR" w:cs="Calibri"/>
          <w:sz w:val="28"/>
          <w:szCs w:val="28"/>
        </w:rPr>
      </w:pPr>
      <w:hyperlink r:id="rId207" w:history="1">
        <w:r w:rsidR="008F7E61" w:rsidRPr="004F560E">
          <w:rPr>
            <w:rFonts w:ascii="Times New Roman CYR" w:hAnsi="Times New Roman CYR" w:cs="Calibri"/>
            <w:sz w:val="28"/>
            <w:szCs w:val="28"/>
          </w:rPr>
          <w:t>РАЗДЕЛ 5</w:t>
        </w:r>
      </w:hyperlink>
      <w:r w:rsidR="008F7E61" w:rsidRPr="004F560E">
        <w:rPr>
          <w:rFonts w:ascii="Times New Roman CYR" w:hAnsi="Times New Roman CYR" w:cs="Calibri"/>
          <w:sz w:val="28"/>
          <w:szCs w:val="28"/>
        </w:rPr>
        <w:t>. САНКЦИОНИРОВАНИЕ РАСХОДОВ БЮДЖЕТА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128. Учет ведется в разрезе следующих счетов:</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08" w:history="1">
        <w:r w:rsidR="008F7E61" w:rsidRPr="004F560E">
          <w:rPr>
            <w:rFonts w:ascii="Times New Roman CYR" w:hAnsi="Times New Roman CYR" w:cs="Calibri"/>
            <w:sz w:val="28"/>
            <w:szCs w:val="28"/>
          </w:rPr>
          <w:t>050100000</w:t>
        </w:r>
      </w:hyperlink>
      <w:r w:rsidR="008F7E61" w:rsidRPr="004F560E">
        <w:rPr>
          <w:rFonts w:ascii="Times New Roman CYR" w:hAnsi="Times New Roman CYR" w:cs="Calibri"/>
          <w:sz w:val="28"/>
          <w:szCs w:val="28"/>
        </w:rPr>
        <w:t xml:space="preserve"> "Лимиты бюджетных обязательств";</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09" w:history="1">
        <w:r w:rsidR="008F7E61" w:rsidRPr="004F560E">
          <w:rPr>
            <w:rFonts w:ascii="Times New Roman CYR" w:hAnsi="Times New Roman CYR" w:cs="Calibri"/>
            <w:sz w:val="28"/>
            <w:szCs w:val="28"/>
          </w:rPr>
          <w:t>050110000</w:t>
        </w:r>
      </w:hyperlink>
      <w:r w:rsidR="008F7E61" w:rsidRPr="004F560E">
        <w:rPr>
          <w:rFonts w:ascii="Times New Roman CYR" w:hAnsi="Times New Roman CYR" w:cs="Calibri"/>
          <w:sz w:val="28"/>
          <w:szCs w:val="28"/>
        </w:rPr>
        <w:t xml:space="preserve"> "Лимиты бюджетных обязательств текущего финансового года";</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10" w:history="1">
        <w:r w:rsidR="008F7E61" w:rsidRPr="004F560E">
          <w:rPr>
            <w:rFonts w:ascii="Times New Roman CYR" w:hAnsi="Times New Roman CYR" w:cs="Calibri"/>
            <w:sz w:val="28"/>
            <w:szCs w:val="28"/>
          </w:rPr>
          <w:t>050120000</w:t>
        </w:r>
      </w:hyperlink>
      <w:r w:rsidR="008F7E61" w:rsidRPr="004F560E">
        <w:rPr>
          <w:rFonts w:ascii="Times New Roman CYR" w:hAnsi="Times New Roman CYR" w:cs="Calibri"/>
          <w:sz w:val="28"/>
          <w:szCs w:val="28"/>
        </w:rPr>
        <w:t xml:space="preserve"> "Лимиты бюджетных обязательств первого года, следующего за текущим (очередного финансового года)";</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11" w:history="1">
        <w:r w:rsidR="008F7E61" w:rsidRPr="004F560E">
          <w:rPr>
            <w:rFonts w:ascii="Times New Roman CYR" w:hAnsi="Times New Roman CYR" w:cs="Calibri"/>
            <w:sz w:val="28"/>
            <w:szCs w:val="28"/>
          </w:rPr>
          <w:t>050130000</w:t>
        </w:r>
      </w:hyperlink>
      <w:r w:rsidR="008F7E61" w:rsidRPr="004F560E">
        <w:rPr>
          <w:rFonts w:ascii="Times New Roman CYR" w:hAnsi="Times New Roman CYR" w:cs="Calibri"/>
          <w:sz w:val="28"/>
          <w:szCs w:val="28"/>
        </w:rPr>
        <w:t xml:space="preserve"> "Лимиты бюджетных обязательств второго года, следующего за текущим (первого года, следующего за очередным)";</w:t>
      </w:r>
    </w:p>
    <w:p w:rsidR="008F7E61" w:rsidRDefault="00FF73A2">
      <w:pPr>
        <w:widowControl w:val="0"/>
        <w:autoSpaceDE w:val="0"/>
        <w:autoSpaceDN w:val="0"/>
        <w:adjustRightInd w:val="0"/>
        <w:spacing w:after="0" w:line="240" w:lineRule="auto"/>
        <w:ind w:firstLine="540"/>
        <w:jc w:val="both"/>
        <w:rPr>
          <w:ins w:id="815" w:author="ФЕТИСОВА 1 ТАТЬЯНА АЛЕКСАНДРОВНА" w:date="2014-09-25T14:09:00Z"/>
          <w:rFonts w:ascii="Times New Roman CYR" w:hAnsi="Times New Roman CYR" w:cs="Calibri"/>
          <w:sz w:val="28"/>
          <w:szCs w:val="28"/>
        </w:rPr>
      </w:pPr>
      <w:hyperlink r:id="rId212" w:history="1">
        <w:r w:rsidR="008F7E61" w:rsidRPr="004F560E">
          <w:rPr>
            <w:rFonts w:ascii="Times New Roman CYR" w:hAnsi="Times New Roman CYR" w:cs="Calibri"/>
            <w:sz w:val="28"/>
            <w:szCs w:val="28"/>
          </w:rPr>
          <w:t>050140000</w:t>
        </w:r>
      </w:hyperlink>
      <w:r w:rsidR="008F7E61" w:rsidRPr="004F560E">
        <w:rPr>
          <w:rFonts w:ascii="Times New Roman CYR" w:hAnsi="Times New Roman CYR" w:cs="Calibri"/>
          <w:sz w:val="28"/>
          <w:szCs w:val="28"/>
        </w:rPr>
        <w:t xml:space="preserve"> "Лимиты бюджетных обязательств второго года, следующего за очередным";</w:t>
      </w:r>
    </w:p>
    <w:p w:rsidR="00E501FA" w:rsidRPr="004F560E" w:rsidRDefault="00E501FA">
      <w:pPr>
        <w:widowControl w:val="0"/>
        <w:autoSpaceDE w:val="0"/>
        <w:autoSpaceDN w:val="0"/>
        <w:adjustRightInd w:val="0"/>
        <w:spacing w:after="0" w:line="240" w:lineRule="auto"/>
        <w:ind w:firstLine="540"/>
        <w:jc w:val="both"/>
        <w:rPr>
          <w:rFonts w:ascii="Times New Roman CYR" w:hAnsi="Times New Roman CYR" w:cs="Calibri"/>
          <w:sz w:val="28"/>
          <w:szCs w:val="28"/>
        </w:rPr>
      </w:pPr>
      <w:ins w:id="816" w:author="ФЕТИСОВА 1 ТАТЬЯНА АЛЕКСАНДРОВНА" w:date="2014-09-25T14:09:00Z">
        <w:r w:rsidRPr="006B75E1">
          <w:rPr>
            <w:rFonts w:ascii="Times New Roman" w:hAnsi="Times New Roman" w:cs="Times New Roman"/>
            <w:sz w:val="28"/>
            <w:szCs w:val="28"/>
          </w:rPr>
          <w:t>050190000 «Лимиты бюджетных обязательств на иные очередные годы (за пределами планового периода»;</w:t>
        </w:r>
      </w:ins>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13" w:history="1">
        <w:r w:rsidR="008F7E61" w:rsidRPr="004F560E">
          <w:rPr>
            <w:rFonts w:ascii="Times New Roman CYR" w:hAnsi="Times New Roman CYR" w:cs="Calibri"/>
            <w:sz w:val="28"/>
            <w:szCs w:val="28"/>
          </w:rPr>
          <w:t>050200000</w:t>
        </w:r>
      </w:hyperlink>
      <w:r w:rsidR="008F7E61" w:rsidRPr="004F560E">
        <w:rPr>
          <w:rFonts w:ascii="Times New Roman CYR" w:hAnsi="Times New Roman CYR" w:cs="Calibri"/>
          <w:sz w:val="28"/>
          <w:szCs w:val="28"/>
        </w:rPr>
        <w:t xml:space="preserve"> "Принятые обязательства";</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14" w:history="1">
        <w:r w:rsidR="008F7E61" w:rsidRPr="004F560E">
          <w:rPr>
            <w:rFonts w:ascii="Times New Roman CYR" w:hAnsi="Times New Roman CYR" w:cs="Calibri"/>
            <w:sz w:val="28"/>
            <w:szCs w:val="28"/>
          </w:rPr>
          <w:t>050210000</w:t>
        </w:r>
      </w:hyperlink>
      <w:r w:rsidR="008F7E61" w:rsidRPr="004F560E">
        <w:rPr>
          <w:rFonts w:ascii="Times New Roman CYR" w:hAnsi="Times New Roman CYR" w:cs="Calibri"/>
          <w:sz w:val="28"/>
          <w:szCs w:val="28"/>
        </w:rPr>
        <w:t xml:space="preserve"> "Принятые обязательства на текущий финансовый год";</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15" w:history="1">
        <w:r w:rsidR="008F7E61" w:rsidRPr="004F560E">
          <w:rPr>
            <w:rFonts w:ascii="Times New Roman CYR" w:hAnsi="Times New Roman CYR" w:cs="Calibri"/>
            <w:sz w:val="28"/>
            <w:szCs w:val="28"/>
          </w:rPr>
          <w:t>050220000</w:t>
        </w:r>
      </w:hyperlink>
      <w:r w:rsidR="008F7E61" w:rsidRPr="004F560E">
        <w:rPr>
          <w:rFonts w:ascii="Times New Roman CYR" w:hAnsi="Times New Roman CYR" w:cs="Calibri"/>
          <w:sz w:val="28"/>
          <w:szCs w:val="28"/>
        </w:rPr>
        <w:t xml:space="preserve"> "Принятые обязательства на первый год, следующий за текущим (на очередной финансовый год)";</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16" w:history="1">
        <w:r w:rsidR="008F7E61" w:rsidRPr="004F560E">
          <w:rPr>
            <w:rFonts w:ascii="Times New Roman CYR" w:hAnsi="Times New Roman CYR" w:cs="Calibri"/>
            <w:sz w:val="28"/>
            <w:szCs w:val="28"/>
          </w:rPr>
          <w:t>050230000</w:t>
        </w:r>
      </w:hyperlink>
      <w:r w:rsidR="008F7E61" w:rsidRPr="004F560E">
        <w:rPr>
          <w:rFonts w:ascii="Times New Roman CYR" w:hAnsi="Times New Roman CYR" w:cs="Calibri"/>
          <w:sz w:val="28"/>
          <w:szCs w:val="28"/>
        </w:rPr>
        <w:t xml:space="preserve"> "Принятые обязательства на второй год, следующий за текущим (первый год, следующий за очередным)";</w:t>
      </w:r>
    </w:p>
    <w:p w:rsidR="008F7E61" w:rsidRDefault="00FF73A2">
      <w:pPr>
        <w:widowControl w:val="0"/>
        <w:autoSpaceDE w:val="0"/>
        <w:autoSpaceDN w:val="0"/>
        <w:adjustRightInd w:val="0"/>
        <w:spacing w:after="0" w:line="240" w:lineRule="auto"/>
        <w:ind w:firstLine="540"/>
        <w:jc w:val="both"/>
        <w:rPr>
          <w:ins w:id="817" w:author="ФЕТИСОВА 1 ТАТЬЯНА АЛЕКСАНДРОВНА" w:date="2014-09-25T14:09:00Z"/>
          <w:rFonts w:ascii="Times New Roman CYR" w:hAnsi="Times New Roman CYR" w:cs="Calibri"/>
          <w:sz w:val="28"/>
          <w:szCs w:val="28"/>
        </w:rPr>
      </w:pPr>
      <w:hyperlink r:id="rId217" w:history="1">
        <w:r w:rsidR="008F7E61" w:rsidRPr="004F560E">
          <w:rPr>
            <w:rFonts w:ascii="Times New Roman CYR" w:hAnsi="Times New Roman CYR" w:cs="Calibri"/>
            <w:sz w:val="28"/>
            <w:szCs w:val="28"/>
          </w:rPr>
          <w:t>050240000</w:t>
        </w:r>
      </w:hyperlink>
      <w:r w:rsidR="008F7E61" w:rsidRPr="004F560E">
        <w:rPr>
          <w:rFonts w:ascii="Times New Roman CYR" w:hAnsi="Times New Roman CYR" w:cs="Calibri"/>
          <w:sz w:val="28"/>
          <w:szCs w:val="28"/>
        </w:rPr>
        <w:t xml:space="preserve"> "Принятые обязательства на второй год, следующий за очередным";</w:t>
      </w:r>
    </w:p>
    <w:p w:rsidR="00E501FA" w:rsidRPr="004F560E" w:rsidRDefault="00E501FA">
      <w:pPr>
        <w:widowControl w:val="0"/>
        <w:autoSpaceDE w:val="0"/>
        <w:autoSpaceDN w:val="0"/>
        <w:adjustRightInd w:val="0"/>
        <w:spacing w:after="0" w:line="240" w:lineRule="auto"/>
        <w:ind w:firstLine="540"/>
        <w:jc w:val="both"/>
        <w:rPr>
          <w:rFonts w:ascii="Times New Roman CYR" w:hAnsi="Times New Roman CYR" w:cs="Calibri"/>
          <w:sz w:val="28"/>
          <w:szCs w:val="28"/>
        </w:rPr>
      </w:pPr>
      <w:ins w:id="818" w:author="ФЕТИСОВА 1 ТАТЬЯНА АЛЕКСАНДРОВНА" w:date="2014-09-25T14:10:00Z">
        <w:r w:rsidRPr="006B75E1">
          <w:rPr>
            <w:rFonts w:ascii="Times New Roman" w:hAnsi="Times New Roman" w:cs="Times New Roman"/>
            <w:sz w:val="28"/>
            <w:szCs w:val="28"/>
          </w:rPr>
          <w:t>050290000 «Принятые обязательства на иные очередные годы (за пределами планового периода»;</w:t>
        </w:r>
      </w:ins>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18" w:history="1">
        <w:r w:rsidR="008F7E61" w:rsidRPr="004F560E">
          <w:rPr>
            <w:rFonts w:ascii="Times New Roman CYR" w:hAnsi="Times New Roman CYR" w:cs="Calibri"/>
            <w:sz w:val="28"/>
            <w:szCs w:val="28"/>
          </w:rPr>
          <w:t>050300000</w:t>
        </w:r>
      </w:hyperlink>
      <w:r w:rsidR="008F7E61" w:rsidRPr="004F560E">
        <w:rPr>
          <w:rFonts w:ascii="Times New Roman CYR" w:hAnsi="Times New Roman CYR" w:cs="Calibri"/>
          <w:sz w:val="28"/>
          <w:szCs w:val="28"/>
        </w:rPr>
        <w:t xml:space="preserve"> "Бюджетные ассигнования";</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19" w:history="1">
        <w:r w:rsidR="008F7E61" w:rsidRPr="004F560E">
          <w:rPr>
            <w:rFonts w:ascii="Times New Roman CYR" w:hAnsi="Times New Roman CYR" w:cs="Calibri"/>
            <w:sz w:val="28"/>
            <w:szCs w:val="28"/>
          </w:rPr>
          <w:t>050310000</w:t>
        </w:r>
      </w:hyperlink>
      <w:r w:rsidR="008F7E61" w:rsidRPr="004F560E">
        <w:rPr>
          <w:rFonts w:ascii="Times New Roman CYR" w:hAnsi="Times New Roman CYR" w:cs="Calibri"/>
          <w:sz w:val="28"/>
          <w:szCs w:val="28"/>
        </w:rPr>
        <w:t xml:space="preserve"> "Бюджетные ассигнования текущего финансового года";</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20" w:history="1">
        <w:r w:rsidR="008F7E61" w:rsidRPr="004F560E">
          <w:rPr>
            <w:rFonts w:ascii="Times New Roman CYR" w:hAnsi="Times New Roman CYR" w:cs="Calibri"/>
            <w:sz w:val="28"/>
            <w:szCs w:val="28"/>
          </w:rPr>
          <w:t>050320000</w:t>
        </w:r>
      </w:hyperlink>
      <w:r w:rsidR="008F7E61" w:rsidRPr="004F560E">
        <w:rPr>
          <w:rFonts w:ascii="Times New Roman CYR" w:hAnsi="Times New Roman CYR" w:cs="Calibri"/>
          <w:sz w:val="28"/>
          <w:szCs w:val="28"/>
        </w:rPr>
        <w:t xml:space="preserve"> "Бюджетные ассигнования первого года, следующего за текущим (очередного финансового года)";</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21" w:history="1">
        <w:r w:rsidR="008F7E61" w:rsidRPr="004F560E">
          <w:rPr>
            <w:rFonts w:ascii="Times New Roman CYR" w:hAnsi="Times New Roman CYR" w:cs="Calibri"/>
            <w:sz w:val="28"/>
            <w:szCs w:val="28"/>
          </w:rPr>
          <w:t>050330000</w:t>
        </w:r>
      </w:hyperlink>
      <w:r w:rsidR="008F7E61" w:rsidRPr="004F560E">
        <w:rPr>
          <w:rFonts w:ascii="Times New Roman CYR" w:hAnsi="Times New Roman CYR" w:cs="Calibri"/>
          <w:sz w:val="28"/>
          <w:szCs w:val="28"/>
        </w:rPr>
        <w:t xml:space="preserve"> "Бюджетные ассигнования второго года, следующего за текущим (первого года, следующего за очередным)";</w:t>
      </w:r>
    </w:p>
    <w:p w:rsidR="008F7E61" w:rsidRDefault="00FF73A2">
      <w:pPr>
        <w:widowControl w:val="0"/>
        <w:autoSpaceDE w:val="0"/>
        <w:autoSpaceDN w:val="0"/>
        <w:adjustRightInd w:val="0"/>
        <w:spacing w:after="0" w:line="240" w:lineRule="auto"/>
        <w:ind w:firstLine="540"/>
        <w:jc w:val="both"/>
        <w:rPr>
          <w:ins w:id="819" w:author="ФЕТИСОВА 1 ТАТЬЯНА АЛЕКСАНДРОВНА" w:date="2014-09-25T14:11:00Z"/>
          <w:rFonts w:ascii="Times New Roman CYR" w:hAnsi="Times New Roman CYR" w:cs="Calibri"/>
          <w:sz w:val="28"/>
          <w:szCs w:val="28"/>
        </w:rPr>
      </w:pPr>
      <w:hyperlink r:id="rId222" w:history="1">
        <w:r w:rsidR="008F7E61" w:rsidRPr="004F560E">
          <w:rPr>
            <w:rFonts w:ascii="Times New Roman CYR" w:hAnsi="Times New Roman CYR" w:cs="Calibri"/>
            <w:sz w:val="28"/>
            <w:szCs w:val="28"/>
          </w:rPr>
          <w:t>050340000</w:t>
        </w:r>
      </w:hyperlink>
      <w:r w:rsidR="008F7E61" w:rsidRPr="004F560E">
        <w:rPr>
          <w:rFonts w:ascii="Times New Roman CYR" w:hAnsi="Times New Roman CYR" w:cs="Calibri"/>
          <w:sz w:val="28"/>
          <w:szCs w:val="28"/>
        </w:rPr>
        <w:t xml:space="preserve"> "Бюджетные ассигнования второго года, следующего за очередным";</w:t>
      </w:r>
    </w:p>
    <w:p w:rsidR="00231411" w:rsidRPr="004F560E" w:rsidRDefault="00231411">
      <w:pPr>
        <w:widowControl w:val="0"/>
        <w:autoSpaceDE w:val="0"/>
        <w:autoSpaceDN w:val="0"/>
        <w:adjustRightInd w:val="0"/>
        <w:spacing w:after="0" w:line="240" w:lineRule="auto"/>
        <w:ind w:firstLine="540"/>
        <w:jc w:val="both"/>
        <w:rPr>
          <w:rFonts w:ascii="Times New Roman CYR" w:hAnsi="Times New Roman CYR" w:cs="Calibri"/>
          <w:sz w:val="28"/>
          <w:szCs w:val="28"/>
        </w:rPr>
      </w:pPr>
      <w:ins w:id="820" w:author="ФЕТИСОВА 1 ТАТЬЯНА АЛЕКСАНДРОВНА" w:date="2014-09-25T14:11:00Z">
        <w:r w:rsidRPr="006B75E1">
          <w:rPr>
            <w:rFonts w:ascii="Times New Roman" w:hAnsi="Times New Roman" w:cs="Times New Roman"/>
            <w:sz w:val="28"/>
            <w:szCs w:val="28"/>
          </w:rPr>
          <w:t>050390000 «Бюджетные ассигнования на иные очередные годы (за пределами планового периода».</w:t>
        </w:r>
      </w:ins>
    </w:p>
    <w:p w:rsidR="008F7E61" w:rsidRPr="004F560E" w:rsidDel="00231411" w:rsidRDefault="008F7E61">
      <w:pPr>
        <w:widowControl w:val="0"/>
        <w:autoSpaceDE w:val="0"/>
        <w:autoSpaceDN w:val="0"/>
        <w:adjustRightInd w:val="0"/>
        <w:spacing w:after="0" w:line="240" w:lineRule="auto"/>
        <w:ind w:firstLine="540"/>
        <w:jc w:val="both"/>
        <w:rPr>
          <w:del w:id="821" w:author="ФЕТИСОВА 1 ТАТЬЯНА АЛЕКСАНДРОВНА" w:date="2014-09-25T14:11:00Z"/>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jc w:val="center"/>
        <w:outlineLvl w:val="2"/>
        <w:rPr>
          <w:rFonts w:ascii="Times New Roman CYR" w:hAnsi="Times New Roman CYR" w:cs="Calibri"/>
          <w:sz w:val="28"/>
          <w:szCs w:val="28"/>
        </w:rPr>
      </w:pPr>
      <w:r w:rsidRPr="004F560E">
        <w:rPr>
          <w:rFonts w:ascii="Times New Roman CYR" w:hAnsi="Times New Roman CYR" w:cs="Calibri"/>
          <w:sz w:val="28"/>
          <w:szCs w:val="28"/>
        </w:rPr>
        <w:t xml:space="preserve">Счет </w:t>
      </w:r>
      <w:hyperlink r:id="rId223" w:history="1">
        <w:r w:rsidRPr="004F560E">
          <w:rPr>
            <w:rFonts w:ascii="Times New Roman CYR" w:hAnsi="Times New Roman CYR" w:cs="Calibri"/>
            <w:sz w:val="28"/>
            <w:szCs w:val="28"/>
          </w:rPr>
          <w:t>050100000</w:t>
        </w:r>
      </w:hyperlink>
      <w:r w:rsidRPr="004F560E">
        <w:rPr>
          <w:rFonts w:ascii="Times New Roman CYR" w:hAnsi="Times New Roman CYR" w:cs="Calibri"/>
          <w:sz w:val="28"/>
          <w:szCs w:val="28"/>
        </w:rPr>
        <w:t xml:space="preserve"> "Лимиты бюджетных обязательств"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129. Счет предназначен для учета учреждениями, финансовыми органами показателей утвержденных лимитов бюджетных обязательств на текущий, очередной финансовый год, первый и второй годы планового периода.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Учет лимитов бюджетных обязательств ведется на следующих счетах: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050101000 "Доведенные лимиты бюджетных обязательств";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050102000 "Лимиты бюджетных обязательств к распределению";</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050103000 "Лимиты бюджетных обязательств получателей бюджетных средств";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050104000 "Переданные лимиты бюджетных обязательств";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050105000 "Полученные лимиты бюджетных обязательств";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050106000 "Лимиты бюджетных обязательств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050109000 "Утвержденные лимиты бюджетных обязательств".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Аналитический учет операций по счетам 050104000 "Переданные лимиты бюджетных обязательств", 050105000 "Полученные лимиты бюджетных обязательств" ведется в Карточке учета лимитов бюджетных обязательств (бюджетных ассигнований) по соответствующим счетам Плана счетов бюджетного учета.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130. Объекты учета раздела "Санкционирование расходов экономического субъекта" учитываются в разрезе групп объектов учета, формируемых по финансовым периодам: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текущий финансовый год;</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первый год, следующий за текущим (очередной финансовый год);</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второй год, следующий за текущим (первый год, следующий за очередным);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второй год, следующий за очередным</w:t>
      </w:r>
      <w:ins w:id="822" w:author="ФЕТИСОВА 1 ТАТЬЯНА АЛЕКСАНДРОВНА" w:date="2014-09-25T19:11:00Z">
        <w:r w:rsidR="00682F2D">
          <w:rPr>
            <w:rFonts w:ascii="Times New Roman CYR" w:hAnsi="Times New Roman CYR" w:cs="Calibri"/>
            <w:sz w:val="28"/>
            <w:szCs w:val="28"/>
          </w:rPr>
          <w:t>;</w:t>
        </w:r>
      </w:ins>
      <w:r w:rsidRPr="004F560E">
        <w:rPr>
          <w:rFonts w:ascii="Times New Roman CYR" w:hAnsi="Times New Roman CYR" w:cs="Calibri"/>
          <w:sz w:val="28"/>
          <w:szCs w:val="28"/>
        </w:rPr>
        <w:t>.</w:t>
      </w:r>
    </w:p>
    <w:p w:rsidR="008F7E61" w:rsidRDefault="00682F2D">
      <w:pPr>
        <w:widowControl w:val="0"/>
        <w:autoSpaceDE w:val="0"/>
        <w:autoSpaceDN w:val="0"/>
        <w:adjustRightInd w:val="0"/>
        <w:spacing w:after="0" w:line="240" w:lineRule="auto"/>
        <w:ind w:firstLine="540"/>
        <w:jc w:val="both"/>
        <w:rPr>
          <w:ins w:id="823" w:author="ФЕТИСОВА 1 ТАТЬЯНА АЛЕКСАНДРОВНА" w:date="2014-09-25T19:11:00Z"/>
          <w:rFonts w:ascii="Times New Roman" w:eastAsia="Times New Roman" w:hAnsi="Times New Roman" w:cs="Times New Roman"/>
          <w:sz w:val="28"/>
          <w:szCs w:val="28"/>
          <w:lang w:eastAsia="ru-RU"/>
        </w:rPr>
      </w:pPr>
      <w:ins w:id="824" w:author="ФЕТИСОВА 1 ТАТЬЯНА АЛЕКСАНДРОВНА" w:date="2014-09-25T19:11:00Z">
        <w:r w:rsidRPr="006B75E1">
          <w:rPr>
            <w:rFonts w:ascii="Times New Roman" w:eastAsia="Times New Roman" w:hAnsi="Times New Roman" w:cs="Times New Roman"/>
            <w:sz w:val="28"/>
            <w:szCs w:val="28"/>
            <w:lang w:eastAsia="ru-RU"/>
          </w:rPr>
          <w:t>на иные очередные годы (за пределами планового периода»</w:t>
        </w:r>
        <w:r>
          <w:rPr>
            <w:rFonts w:ascii="Times New Roman" w:eastAsia="Times New Roman" w:hAnsi="Times New Roman" w:cs="Times New Roman"/>
            <w:sz w:val="28"/>
            <w:szCs w:val="28"/>
            <w:lang w:eastAsia="ru-RU"/>
          </w:rPr>
          <w:t>.</w:t>
        </w:r>
      </w:ins>
    </w:p>
    <w:p w:rsidR="00682F2D" w:rsidRPr="004F560E" w:rsidRDefault="00682F2D">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224" w:history="1">
        <w:r w:rsidR="008F7E61" w:rsidRPr="004F560E">
          <w:rPr>
            <w:rFonts w:ascii="Times New Roman CYR" w:hAnsi="Times New Roman CYR" w:cs="Calibri"/>
            <w:sz w:val="28"/>
            <w:szCs w:val="28"/>
          </w:rPr>
          <w:t>Счет 050101000</w:t>
        </w:r>
      </w:hyperlink>
      <w:r w:rsidR="008F7E61" w:rsidRPr="004F560E">
        <w:rPr>
          <w:rFonts w:ascii="Times New Roman CYR" w:hAnsi="Times New Roman CYR" w:cs="Calibri"/>
          <w:sz w:val="28"/>
          <w:szCs w:val="28"/>
        </w:rPr>
        <w:t xml:space="preserve"> "Доведенные лимиты бюджетных обязательств"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131. Счет предназначен для учета главными распорядителями бюджетных средств, финансовыми органами сумм доведенных до главного распорядителя бюджетных средств, показателей лимитов бюджетных обязательств, утвержденных финансовым органом на текущий, очередной финансовый год, первый и второй годы планового периода, а также сумм внесенных изменений в показатели лимитов бюджетных обязательств, утвержденных в течение текущего финансового года на основании Уведомлений о лимитах бюджетных обязательств (бюджетных ассигнованиях) </w:t>
      </w:r>
      <w:hyperlink r:id="rId225" w:history="1">
        <w:r w:rsidRPr="004F560E">
          <w:rPr>
            <w:rFonts w:ascii="Times New Roman CYR" w:hAnsi="Times New Roman CYR" w:cs="Calibri"/>
            <w:sz w:val="28"/>
            <w:szCs w:val="28"/>
          </w:rPr>
          <w:t>(ф. 0504822)</w:t>
        </w:r>
      </w:hyperlink>
      <w:r w:rsidRPr="004F560E">
        <w:rPr>
          <w:rFonts w:ascii="Times New Roman CYR" w:hAnsi="Times New Roman CYR" w:cs="Calibri"/>
          <w:sz w:val="28"/>
          <w:szCs w:val="28"/>
        </w:rPr>
        <w:t>, иных документов, утвержденных финансовым органом соответствующего бюджета.</w:t>
      </w:r>
    </w:p>
    <w:p w:rsidR="008F7E61" w:rsidRPr="004F560E" w:rsidRDefault="008F7E61">
      <w:pPr>
        <w:widowControl w:val="0"/>
        <w:autoSpaceDE w:val="0"/>
        <w:autoSpaceDN w:val="0"/>
        <w:adjustRightInd w:val="0"/>
        <w:spacing w:after="0" w:line="240" w:lineRule="auto"/>
        <w:jc w:val="both"/>
        <w:rPr>
          <w:rFonts w:ascii="Times New Roman CYR" w:hAnsi="Times New Roman CYR" w:cs="Calibri"/>
          <w:sz w:val="28"/>
          <w:szCs w:val="28"/>
        </w:rPr>
      </w:pPr>
      <w:r w:rsidRPr="004F560E">
        <w:rPr>
          <w:rFonts w:ascii="Times New Roman CYR" w:hAnsi="Times New Roman CYR" w:cs="Calibri"/>
          <w:sz w:val="28"/>
          <w:szCs w:val="28"/>
        </w:rPr>
        <w:t xml:space="preserve">(в ред. </w:t>
      </w:r>
      <w:hyperlink r:id="rId226" w:history="1">
        <w:r w:rsidRPr="004F560E">
          <w:rPr>
            <w:rFonts w:ascii="Times New Roman CYR" w:hAnsi="Times New Roman CYR" w:cs="Calibri"/>
            <w:sz w:val="28"/>
            <w:szCs w:val="28"/>
          </w:rPr>
          <w:t>Приказа</w:t>
        </w:r>
      </w:hyperlink>
      <w:r w:rsidRPr="004F560E">
        <w:rPr>
          <w:rFonts w:ascii="Times New Roman CYR" w:hAnsi="Times New Roman CYR" w:cs="Calibri"/>
          <w:sz w:val="28"/>
          <w:szCs w:val="28"/>
        </w:rPr>
        <w:t xml:space="preserve"> Минфина России от 24.12.2012 № 174н)</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кредиту соответствующих счетов аналитического учета счета 050101000 финансовым органом отражаются суммы утвержденных по главным распорядителям бюджетных средств показателей лимитов бюджетных обязательств (внесенных изменений) в корреспонденции с дебетом соответствующих счетов аналитического учета счета 050109000 "Утвержденные лимиты бюджетных обязательств".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дебету соответствующих счетов аналитического учета счета 050101000 финансовым органом, главным распорядителем бюджетных средств отражаются суммы доведенных финансовым органом до главного распорядителя бюджетных средств утвержденных показателей лимитов бюджетных обязательств (внесенных изменений) в корреспонденции с кредитом соответствующих счетов аналитического учета счета 050102000 "Лимиты бюджетных обязательств к распределению".</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227" w:history="1">
        <w:r w:rsidR="008F7E61" w:rsidRPr="004F560E">
          <w:rPr>
            <w:rFonts w:ascii="Times New Roman CYR" w:hAnsi="Times New Roman CYR" w:cs="Calibri"/>
            <w:sz w:val="28"/>
            <w:szCs w:val="28"/>
          </w:rPr>
          <w:t>Счет 050102000</w:t>
        </w:r>
      </w:hyperlink>
      <w:r w:rsidR="008F7E61" w:rsidRPr="004F560E">
        <w:rPr>
          <w:rFonts w:ascii="Times New Roman CYR" w:hAnsi="Times New Roman CYR" w:cs="Calibri"/>
          <w:sz w:val="28"/>
          <w:szCs w:val="28"/>
        </w:rPr>
        <w:t xml:space="preserve"> "Лимиты бюджетных обязательств</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к распределению"</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132. Счет предназначен для учета финансовыми органами, главными распорядителями, распорядителями бюджетных средств сумм лимитов бюджетных обязательств на текущий, очередной финансовый год, первый и второй года планового периода, подлежащих распределению в установленном порядке по подведомственным им распорядителям, получателям бюджетных средств, а также сумм внесенных изменений в показатели распределенных в течение текущего финансового года лимитов бюджетных обязательств.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дебету счета отражаются: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главным распорядителем, распорядителем бюджетных средств: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кредитом соответствующих счетов аналитического учета счета 050104000 "Переданные лимиты бюджетных обязательств";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суммы распределенных главным распорядителем (распорядителем) бюджетных средств себе, как получателю бюджетных средств, лимитов бюджетных обязательств (внесенных изменений),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финансовым органом: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кредитом соответствующих счетов аналитического учета счетов 050104000 "Переданные лимиты бюджетных обязательств" (при условии, что главному распорядителю (распорядителю) бюджетных средств и подведомственному ему распорядителю, получателю бюджетных средств открыты лицевые счета в разных территориальных подразделениях финансового органа (далее - территориальный финансовый орган)), 050102000 "Лимиты бюджетных обязательств к распределению" (при условии, что главному распорядителю (распорядителю) бюджетных средств и подведомственному ему распорядителю бюджетных средств открыты лицевые счета в одном территориальном финансовом органе), 050103000 "Лимиты бюджетных обязательств получателей бюджетных средств" (при условии, что главному распорядителю (распорядителю) бюджетных средств и подведомственному ему получателю бюджетных средств открыты лицевые счета в одном территориальном финансовом органе);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суммы лимитов бюджетных обязательств, распределенных главным распорядителем (распорядителем) бюджетных средств себе, как получателю бюджетных средств (внесенных изменений)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кредиту счета отражаются: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финансовым органом, главным распорядителем бюджетных средств - суммы доведенных финансовым органом до главного распорядителя бюджетных средств утвержденных показателей лимитов бюджетных обязательств (внесенных изменений) в корреспонденции с дебетом соответствующих счетов аналитического учета счета 050101000 "Доведенные лимиты бюджетных обязательств";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распорядителем бюджетных средств - суммы доведенных главным распорядителем (распорядителем)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050105000 "Полученные лимиты бюджетных обязательств";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финансовым органом - суммы полученных распорядителем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050105000 "Полученные лимиты бюджетных обязательств" (при условии, что главному распорядителю (распорядителю) бюджетных средств и подведомственному распорядителю бюджетных средств открыты лицевые счета в разных территориальных финансовых органах).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133. Детализация показателей лимитов бюджетных обязательств по кодам статей, подстатей КОСГУ, осуществляемая главным распорядителем, распорядителем, в том числе ими как получателями бюджетных средств, утвержденных по группам, статьям кодов КОСГУ показателей лимитов бюджетных обязательств (внесенных изменений в детализацию показателей лимитов бюджетных обязательств), отражается по дебету соответствующего аналитического учета счета 050102000 "Лимиты бюджетных обязательств к распределению", содержащих код группы, статьи КОСГУ в корреспонденции с кредитом соответствующего аналитического учета счета 050102000 "Лимиты бюджетных обязательств к распределению", содержащего, соответственно код статьи, подстатьи КОСГУ.</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228" w:history="1">
        <w:r w:rsidR="008F7E61" w:rsidRPr="004F560E">
          <w:rPr>
            <w:rFonts w:ascii="Times New Roman CYR" w:hAnsi="Times New Roman CYR" w:cs="Calibri"/>
            <w:sz w:val="28"/>
            <w:szCs w:val="28"/>
          </w:rPr>
          <w:t>Счет 050103000</w:t>
        </w:r>
      </w:hyperlink>
      <w:r w:rsidR="008F7E61" w:rsidRPr="004F560E">
        <w:rPr>
          <w:rFonts w:ascii="Times New Roman CYR" w:hAnsi="Times New Roman CYR" w:cs="Calibri"/>
          <w:sz w:val="28"/>
          <w:szCs w:val="28"/>
        </w:rPr>
        <w:t xml:space="preserve"> "Лимиты бюджетных обязательств получателей</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бюджетных средств"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134. Счет предназначен для учета финансовыми органами, получателями бюджетных средств (в том числе главными распорядителями, распорядителями бюджетных средств как получателями бюджетных средств), объема прав в денежном выражении на принятие учреждением бюджетных обязательств, их исполнение в текущем, очередном финансовом году, первом и втором году планового периода, а также сумм внесенных изменений в показатели лимитов бюджетных обязательств.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дебету счета получателем бюджетных средств отражаются суммы бюджетных обязательств, принятых получателем бюджетных средств в пределах утвержденных ему на соответствующий период лимитов бюджетных обязательств (лимитов бюджетных обязательств и бюджетных ассигнований), а также суммы внесенных изменений в объем принятых бюджетных обязательств, в корреспонденции с кредитом соответствующих счетов аналитического учета счета 050201000 "Принятые бюджетные обязательства".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кредиту счета отражаются: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получателем бюджетных средств - суммы утвержденных и доведенных главным распорядителем (распорядителем)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050105000 "Полученные лимиты бюджетных обязательств";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главным распорядителем (распорядителем) бюджетных средств как получателями бюджетных средств - суммы распределенных главным распорядителем (распорядителем) бюджетных средств себе, как получателю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050102000 "Лимиты бюджетных обязательств к распределению";</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финансовым органом - суммы лимитов бюджетных обязательств, утвержденных и доведенных главным распорядителем (распорядителем) бюджетных средств получателю бюджетных средств, в том числе главному распорядителю (распорядителю) как получателю бюджетных средств (внесенных изменений) в корреспонденции с дебетом соответствующих счетов аналитического учета счетов 050105000 "Полученные лимиты бюджетных обязательств" (при условии, что главному распорядителю (распорядителю) бюджетных средств и подведомственному распорядителю бюджетных средств открыты лицевые счета в разных территориальных финансовых органах), 050102000 "Лимиты бюджетных обязательств к распределению" (в том числе при условии, что главному распорядителю (распорядителю) бюджетных средств и подведомственному ему получателю бюджетных средств открыты лицевые счета в одном территориальном финансовом органе).</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Детализация показателей, утвержденных и доведенных получателю бюджетных средств на соответствующий период лимитов бюджетных обязательств по кодам статей, подстатей КОСГУ, осуществляемая получателями бюджетных средств, в том числе главными распорядителями (распорядителями) как получателями бюджетных средств (внесенных изменений в детализацию показателей), отражается по дебету соответствующего аналитического учета счета 050103000 "Лимиты бюджетных обязательств получателей бюджетных средств", содержащих код группы, статьи КОСГУ в корреспонденции с кредитом соответствующего аналитического учета счета 050103000 "Лимиты бюджетных обязательств получателей бюджетных средств", содержащего, соответственно код статьи, подстатьи КОСГУ.</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229" w:history="1">
        <w:r w:rsidR="008F7E61" w:rsidRPr="004F560E">
          <w:rPr>
            <w:rFonts w:ascii="Times New Roman CYR" w:hAnsi="Times New Roman CYR" w:cs="Calibri"/>
            <w:sz w:val="28"/>
            <w:szCs w:val="28"/>
          </w:rPr>
          <w:t>Счет 050104000</w:t>
        </w:r>
      </w:hyperlink>
      <w:r w:rsidR="008F7E61" w:rsidRPr="004F560E">
        <w:rPr>
          <w:rFonts w:ascii="Times New Roman CYR" w:hAnsi="Times New Roman CYR" w:cs="Calibri"/>
          <w:sz w:val="28"/>
          <w:szCs w:val="28"/>
        </w:rPr>
        <w:t xml:space="preserve"> "Переданные лимиты бюджетных обязательств"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135. Счет предназначен для учета финансовым органом, главным распорядителем, распорядителем бюджетных средств, сумм лимитов бюджетных обязательств, утвержденных и доведенных в установленном порядке до распорядителей, получателей бюджетных средств на текущий, очередной финансовый год, первый и второй года планового периода, а также сумм внесенных изменений в показатели лимитов бюджетных обязательств, переданных в течение текущего финансового года.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кредиту счета отражаются: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финансовым органом -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дебетом соответствующих счетов аналитического учета счета 050102000 "Лимиты бюджетных обязательств к распределению" (при условии, что главному распорядителю (распорядителю) бюджетных средств и подведомственному распорядителю, получателю бюджетных средств открыты лицевые счета в разных территориальных финансовых органах);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главным распорядителем, распорядителем бюджетных средств - суммы лимитов бюджетных обязательств, переданных главным распорядителем (распорядителем) бюджетных средств подведомственным ему распорядителям, получателям бюджетных средств (внесенных изменений), в корреспонденции с дебетом соответствующих счетов аналитического учета счета 050102000 "Лимиты бюджетных обязательств к распределению".</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230" w:history="1">
        <w:r w:rsidR="008F7E61" w:rsidRPr="004F560E">
          <w:rPr>
            <w:rFonts w:ascii="Times New Roman CYR" w:hAnsi="Times New Roman CYR" w:cs="Calibri"/>
            <w:sz w:val="28"/>
            <w:szCs w:val="28"/>
          </w:rPr>
          <w:t>Счет 050105000</w:t>
        </w:r>
      </w:hyperlink>
      <w:r w:rsidR="008F7E61" w:rsidRPr="004F560E">
        <w:rPr>
          <w:rFonts w:ascii="Times New Roman CYR" w:hAnsi="Times New Roman CYR" w:cs="Calibri"/>
          <w:sz w:val="28"/>
          <w:szCs w:val="28"/>
        </w:rPr>
        <w:t xml:space="preserve"> "Полученные лимиты бюджетных обязательств"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136. Счет предназначен для учета распорядителями, получателями бюджетных средств, финансовыми органами сумм лимитов бюджетных обязательств, полученных в установленном финансовым органом соответствующего бюджета порядке распорядителем, получателем бюджетных средств на текущий, очередной финансовый год, первый и второй года планового периода, а также сумм внесенных изменений в показатели полученных в течение текущего финансового года лимитов бюджетных обязательств.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дебету счета отражаются: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распорядителем бюджетных средств - суммы лимитов бюджетных обязательств, полученных распорядителем бюджетных средств от главного распорядителя (распорядителя) бюджетных средств (внесенных изменений), в корреспонденции с кредитом соответствующих счетов аналитического учета счета 050102000 "Лимиты бюджетных обязательств к распределению";</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получателем бюджетных средств - суммы лимитов бюджетных обязательств, полученных получателем бюджетных средств от главного распорядителя (распорядителя) бюджетных средств (внесенных изменений), в корреспонденции с кредитом соответствующих счетов аналитического учета счета 050103000 "Лимиты бюджетных обязательств получателей бюджетных средств";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финансовым органом - суммы лимитов бюджетных обязательств, полученных распорядителем, получателем бюджетных средств от главного распорядителя (распорядителя) бюджетных средств (при условии, что главному распорядителю (распорядителю) бюджетных средств и подведомственному ему распорядителю, получателю бюджетных средств открыты лицевые счета в разных территориальных финансовых органах) (внесенных изменений), в корреспонденции с кредитом соответствующих счетов аналитического учета счетов 050102000 "Лимиты бюджетных обязательств к распределению", 050103000 "Лимиты бюджетных обязательств получателей бюджетных средств".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231" w:history="1">
        <w:r w:rsidR="008F7E61" w:rsidRPr="004F560E">
          <w:rPr>
            <w:rFonts w:ascii="Times New Roman CYR" w:hAnsi="Times New Roman CYR" w:cs="Calibri"/>
            <w:sz w:val="28"/>
            <w:szCs w:val="28"/>
          </w:rPr>
          <w:t>Счет 050106000</w:t>
        </w:r>
      </w:hyperlink>
      <w:r w:rsidR="008F7E61" w:rsidRPr="004F560E">
        <w:rPr>
          <w:rFonts w:ascii="Times New Roman CYR" w:hAnsi="Times New Roman CYR" w:cs="Calibri"/>
          <w:sz w:val="28"/>
          <w:szCs w:val="28"/>
        </w:rPr>
        <w:t xml:space="preserve"> "Лимиты бюджетных обязательств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137. Счет предназначен для учета финансовыми органами, распорядителями, получателями бюджетных средств, сумм лимитов бюджетных обязательств, доведенных главным распорядителем (распорядителем) бюджетных средств в отчетном периоде, а полученных распорядителем, получателем бюджетных средств в периоде, следующем за отчетным, по соответствующим счетам Плана счетов бюджетного учета.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кредиту счета отражаются суммы лимитов бюджетных обязательств в пути в корреспонденции с дебетом соответствующих счетов аналитического учета счета 050105000 "Полученные лимиты бюджетных обязательств".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 поступлении распорядителю (получателю) бюджетных средств документов, подтверждающих в установленном порядке доведение до них лимитов бюджетных обязательств на соответствующий период, оформляется бухгалтерская запись по дебету соответствующих счетов аналитического учета счета 050106000 "Лимиты бюджетных обязательств в пути" в корреспонденции с кредитом соответствующих счетов аналитического учета счетов 050102000 "Лимиты бюджетных обязательств к распределению", 050103000 "Лимиты бюджетных обязательств получателей бюджетных средств", соответственно.</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232" w:history="1">
        <w:r w:rsidR="008F7E61" w:rsidRPr="004F560E">
          <w:rPr>
            <w:rFonts w:ascii="Times New Roman CYR" w:hAnsi="Times New Roman CYR" w:cs="Calibri"/>
            <w:sz w:val="28"/>
            <w:szCs w:val="28"/>
          </w:rPr>
          <w:t>Счет 050109000</w:t>
        </w:r>
      </w:hyperlink>
      <w:r w:rsidR="008F7E61" w:rsidRPr="004F560E">
        <w:rPr>
          <w:rFonts w:ascii="Times New Roman CYR" w:hAnsi="Times New Roman CYR" w:cs="Calibri"/>
          <w:sz w:val="28"/>
          <w:szCs w:val="28"/>
        </w:rPr>
        <w:t xml:space="preserve"> "Утвержденные лимиты бюджетных обязательств"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138. Счет предназначен для учета финансовыми органами сумм утвержденных по главным распорядителям бюджетных средств показателей лимитов бюджетных обязательств на текущий, очередной финансовый год, первый, второй года планового периода, а также сумм внесенных изменений в показатели, утвержденных в течение текущего финансового года лимитов бюджетных обязательств.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дебету счета отражаются суммы утвержденных по главным распорядителям бюджетных средств показателей лимитов бюджетных обязательств (внесенных изменений) в корреспонденции с кредитом соответствующих счетов аналитического учета счета 050101000 "Доведенные лимиты бюджетных обязательств".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233" w:history="1">
        <w:r w:rsidR="008F7E61" w:rsidRPr="004F560E">
          <w:rPr>
            <w:rFonts w:ascii="Times New Roman CYR" w:hAnsi="Times New Roman CYR" w:cs="Calibri"/>
            <w:sz w:val="28"/>
            <w:szCs w:val="28"/>
          </w:rPr>
          <w:t>Счет 050200000</w:t>
        </w:r>
      </w:hyperlink>
      <w:r w:rsidR="008F7E61" w:rsidRPr="004F560E">
        <w:rPr>
          <w:rFonts w:ascii="Times New Roman CYR" w:hAnsi="Times New Roman CYR" w:cs="Calibri"/>
          <w:sz w:val="28"/>
          <w:szCs w:val="28"/>
        </w:rPr>
        <w:t xml:space="preserve"> "</w:t>
      </w:r>
      <w:del w:id="825" w:author="СЕЛЕЗНЕВА ГАЛИНА АНАТОЛЬЕВНА" w:date="2014-09-24T10:07:00Z">
        <w:r w:rsidR="008F7E61" w:rsidRPr="004F560E" w:rsidDel="00914D2D">
          <w:rPr>
            <w:rFonts w:ascii="Times New Roman CYR" w:hAnsi="Times New Roman CYR" w:cs="Calibri"/>
            <w:sz w:val="28"/>
            <w:szCs w:val="28"/>
          </w:rPr>
          <w:delText>Принятые о</w:delText>
        </w:r>
      </w:del>
      <w:ins w:id="826" w:author="СЕЛЕЗНЕВА ГАЛИНА АНАТОЛЬЕВНА" w:date="2014-09-24T10:07:00Z">
        <w:r w:rsidR="00914D2D">
          <w:rPr>
            <w:rFonts w:ascii="Times New Roman CYR" w:hAnsi="Times New Roman CYR" w:cs="Calibri"/>
            <w:sz w:val="28"/>
            <w:szCs w:val="28"/>
          </w:rPr>
          <w:t>О</w:t>
        </w:r>
      </w:ins>
      <w:r w:rsidR="008F7E61" w:rsidRPr="004F560E">
        <w:rPr>
          <w:rFonts w:ascii="Times New Roman CYR" w:hAnsi="Times New Roman CYR" w:cs="Calibri"/>
          <w:sz w:val="28"/>
          <w:szCs w:val="28"/>
        </w:rPr>
        <w:t>бязательства"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Del="00231411" w:rsidRDefault="008F7E61">
      <w:pPr>
        <w:widowControl w:val="0"/>
        <w:autoSpaceDE w:val="0"/>
        <w:autoSpaceDN w:val="0"/>
        <w:adjustRightInd w:val="0"/>
        <w:spacing w:after="0" w:line="240" w:lineRule="auto"/>
        <w:ind w:firstLine="540"/>
        <w:jc w:val="both"/>
        <w:rPr>
          <w:del w:id="827" w:author="ФЕТИСОВА 1 ТАТЬЯНА АЛЕКСАНДРОВНА" w:date="2014-09-25T14:14:00Z"/>
          <w:rFonts w:ascii="Times New Roman CYR" w:hAnsi="Times New Roman CYR" w:cs="Calibri"/>
          <w:sz w:val="28"/>
          <w:szCs w:val="28"/>
        </w:rPr>
      </w:pPr>
      <w:r w:rsidRPr="004F560E">
        <w:rPr>
          <w:rFonts w:ascii="Times New Roman CYR" w:hAnsi="Times New Roman CYR" w:cs="Calibri"/>
          <w:sz w:val="28"/>
          <w:szCs w:val="28"/>
        </w:rPr>
        <w:t xml:space="preserve">139. </w:t>
      </w:r>
      <w:del w:id="828" w:author="ФЕТИСОВА 1 ТАТЬЯНА АЛЕКСАНДРОВНА" w:date="2014-09-25T14:14:00Z">
        <w:r w:rsidRPr="004F560E" w:rsidDel="00231411">
          <w:rPr>
            <w:rFonts w:ascii="Times New Roman CYR" w:hAnsi="Times New Roman CYR" w:cs="Calibri"/>
            <w:sz w:val="28"/>
            <w:szCs w:val="28"/>
          </w:rPr>
          <w:delText>Счет предназначен для учета показателей принятых учреждениями обязательств текущего (очередного) финансового года, первого и второго года планового периода и внесенных изменений в показатели принятых учреждением в текущем году обязательств в рамках бюджетной деятельности.</w:delText>
        </w:r>
      </w:del>
    </w:p>
    <w:p w:rsidR="00231411" w:rsidRPr="004F560E" w:rsidRDefault="00231411">
      <w:pPr>
        <w:widowControl w:val="0"/>
        <w:autoSpaceDE w:val="0"/>
        <w:autoSpaceDN w:val="0"/>
        <w:adjustRightInd w:val="0"/>
        <w:spacing w:after="0" w:line="240" w:lineRule="auto"/>
        <w:ind w:firstLine="540"/>
        <w:jc w:val="both"/>
        <w:rPr>
          <w:ins w:id="829" w:author="ФЕТИСОВА 1 ТАТЬЯНА АЛЕКСАНДРОВНА" w:date="2014-09-25T14:14:00Z"/>
          <w:rFonts w:ascii="Times New Roman CYR" w:hAnsi="Times New Roman CYR" w:cs="Calibri"/>
          <w:sz w:val="28"/>
          <w:szCs w:val="28"/>
        </w:rPr>
      </w:pPr>
      <w:ins w:id="830" w:author="ФЕТИСОВА 1 ТАТЬЯНА АЛЕКСАНДРОВНА" w:date="2014-09-25T14:15:00Z">
        <w:r w:rsidRPr="006B75E1">
          <w:rPr>
            <w:rFonts w:ascii="Times New Roman" w:eastAsia="Times New Roman" w:hAnsi="Times New Roman" w:cs="Times New Roman"/>
            <w:sz w:val="28"/>
            <w:szCs w:val="28"/>
            <w:lang w:eastAsia="ru-RU"/>
          </w:rPr>
          <w:t>Счет предназначен для учета показателей принятых (принимаемых</w:t>
        </w:r>
        <w:r>
          <w:rPr>
            <w:rFonts w:ascii="Times New Roman" w:eastAsia="Times New Roman" w:hAnsi="Times New Roman" w:cs="Times New Roman"/>
            <w:sz w:val="28"/>
            <w:szCs w:val="28"/>
            <w:lang w:eastAsia="ru-RU"/>
          </w:rPr>
          <w:t>, отложенных</w:t>
        </w:r>
        <w:r w:rsidRPr="006B75E1">
          <w:rPr>
            <w:rFonts w:ascii="Times New Roman" w:eastAsia="Times New Roman" w:hAnsi="Times New Roman" w:cs="Times New Roman"/>
            <w:sz w:val="28"/>
            <w:szCs w:val="28"/>
            <w:lang w:eastAsia="ru-RU"/>
          </w:rPr>
          <w:t>) учреждениями обязательств соответствующего финансового года, (в том числе за пределами планового периода) и внесенных изменений в показатели принятых (принимаемых) учреждением обязательств.</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Учет принятых учреждением обязательств ведется на следующих счетах: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050201000 "Принятые обязательства";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050202000 "Принятые денежные обязательства".</w:t>
      </w:r>
    </w:p>
    <w:p w:rsidR="00185D41" w:rsidRPr="00185D41" w:rsidRDefault="00185D41" w:rsidP="00185D41">
      <w:pPr>
        <w:widowControl w:val="0"/>
        <w:autoSpaceDE w:val="0"/>
        <w:autoSpaceDN w:val="0"/>
        <w:adjustRightInd w:val="0"/>
        <w:spacing w:after="0" w:line="240" w:lineRule="auto"/>
        <w:ind w:firstLine="540"/>
        <w:jc w:val="both"/>
        <w:rPr>
          <w:ins w:id="831" w:author="СЕЛЕЗНЕВА ГАЛИНА АНАТОЛЬЕВНА" w:date="2014-09-23T19:55:00Z"/>
          <w:rFonts w:ascii="Times New Roman CYR" w:hAnsi="Times New Roman CYR" w:cs="Calibri"/>
          <w:sz w:val="28"/>
          <w:szCs w:val="28"/>
        </w:rPr>
      </w:pPr>
      <w:ins w:id="832" w:author="СЕЛЕЗНЕВА ГАЛИНА АНАТОЛЬЕВНА" w:date="2014-09-23T19:55:00Z">
        <w:r w:rsidRPr="00185D41">
          <w:rPr>
            <w:rFonts w:ascii="Times New Roman CYR" w:hAnsi="Times New Roman CYR" w:cs="Calibri"/>
            <w:sz w:val="28"/>
            <w:szCs w:val="28"/>
          </w:rPr>
          <w:t>050207000 «Принимаемые обязательства».»;</w:t>
        </w:r>
      </w:ins>
    </w:p>
    <w:p w:rsidR="008F7E61" w:rsidRPr="004F560E" w:rsidRDefault="00185D41" w:rsidP="00185D41">
      <w:pPr>
        <w:widowControl w:val="0"/>
        <w:autoSpaceDE w:val="0"/>
        <w:autoSpaceDN w:val="0"/>
        <w:adjustRightInd w:val="0"/>
        <w:spacing w:after="0" w:line="240" w:lineRule="auto"/>
        <w:ind w:firstLine="540"/>
        <w:jc w:val="both"/>
        <w:rPr>
          <w:rFonts w:ascii="Times New Roman CYR" w:hAnsi="Times New Roman CYR" w:cs="Calibri"/>
          <w:sz w:val="28"/>
          <w:szCs w:val="28"/>
        </w:rPr>
      </w:pPr>
      <w:ins w:id="833" w:author="СЕЛЕЗНЕВА ГАЛИНА АНАТОЛЬЕВНА" w:date="2014-09-23T19:55:00Z">
        <w:r w:rsidRPr="00185D41">
          <w:rPr>
            <w:rFonts w:ascii="Times New Roman CYR" w:hAnsi="Times New Roman CYR" w:cs="Calibri"/>
            <w:sz w:val="28"/>
            <w:szCs w:val="28"/>
          </w:rPr>
          <w:t>050209000 «Отложенные обязательства».</w:t>
        </w:r>
      </w:ins>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234" w:history="1">
        <w:r w:rsidR="008F7E61" w:rsidRPr="004F560E">
          <w:rPr>
            <w:rFonts w:ascii="Times New Roman CYR" w:hAnsi="Times New Roman CYR" w:cs="Calibri"/>
            <w:sz w:val="28"/>
            <w:szCs w:val="28"/>
          </w:rPr>
          <w:t>Счет 050201000</w:t>
        </w:r>
      </w:hyperlink>
      <w:r w:rsidR="008F7E61" w:rsidRPr="004F560E">
        <w:rPr>
          <w:rFonts w:ascii="Times New Roman CYR" w:hAnsi="Times New Roman CYR" w:cs="Calibri"/>
          <w:sz w:val="28"/>
          <w:szCs w:val="28"/>
        </w:rPr>
        <w:t xml:space="preserve"> "Принятые обязательства"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140. Счет предназначен для учета получателями бюджетных средств и администраторами источников финансирования дефицита бюджета, сумм бюджетных обязательств, принятых учреждением в пределах утвержденных ему на текущий, очередной финансовый год, первый и второй года планового периода бюджетных ассигнований, лимитов бюджетных обязательств, а также сумм внесенных изменений в показатели принятых в течение текущего финансового года бюджетных обязательств (обязательств).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кредиту счета отражаются: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получателем бюджетных средств - суммы бюджетных обязательств, принятых получателем бюджетных средств в пределах утвержденных ему на соответствующий период лимитов бюджетных обязательств (лимитов бюджетных обязательств и бюджетных ассигнований), а также суммы внесенных изменений в объем принятых бюджетных обязательств, в корреспонденции с дебетом соответствующих счетов аналитического учета счета 050103000 "Лимиты бюджетных обязательств получателя бюджетных средств";</w:t>
      </w:r>
    </w:p>
    <w:p w:rsidR="008F7E61" w:rsidRDefault="008F7E61">
      <w:pPr>
        <w:widowControl w:val="0"/>
        <w:autoSpaceDE w:val="0"/>
        <w:autoSpaceDN w:val="0"/>
        <w:adjustRightInd w:val="0"/>
        <w:spacing w:after="0" w:line="240" w:lineRule="auto"/>
        <w:ind w:firstLine="540"/>
        <w:jc w:val="both"/>
        <w:rPr>
          <w:ins w:id="834" w:author="ФЕТИСОВА 1 ТАТЬЯНА АЛЕКСАНДРОВНА" w:date="2014-09-25T14:15:00Z"/>
          <w:rFonts w:ascii="Times New Roman CYR" w:hAnsi="Times New Roman CYR" w:cs="Calibri"/>
          <w:sz w:val="28"/>
          <w:szCs w:val="28"/>
        </w:rPr>
      </w:pPr>
      <w:r w:rsidRPr="004F560E">
        <w:rPr>
          <w:rFonts w:ascii="Times New Roman CYR" w:hAnsi="Times New Roman CYR" w:cs="Calibri"/>
          <w:sz w:val="28"/>
          <w:szCs w:val="28"/>
        </w:rPr>
        <w:t>получателем бюджетных средств, администратором источников финансирования дефицита бюджета - суммы принятых получателем бюджетных средств, администратором финансирования дефицита бюджета, бюджетных обязательств по расходам (выплатам), исполнение которых предусмотрено за счет утвержденных ему на соответствующий период бюджетных ассигнований, а также суммы внесенных изменений в объем принятых бюджетных обязательств, в корреспонденции с дебетом соответствующих счетов аналитического учета счета 050303000 "Бюджетные ассигнования получателей бюджетных средств и администраторов выплат по источникам".</w:t>
      </w:r>
    </w:p>
    <w:p w:rsidR="00231411" w:rsidRPr="004F560E" w:rsidRDefault="00231411">
      <w:pPr>
        <w:widowControl w:val="0"/>
        <w:autoSpaceDE w:val="0"/>
        <w:autoSpaceDN w:val="0"/>
        <w:adjustRightInd w:val="0"/>
        <w:spacing w:after="0" w:line="240" w:lineRule="auto"/>
        <w:ind w:firstLine="540"/>
        <w:jc w:val="both"/>
        <w:rPr>
          <w:rFonts w:ascii="Times New Roman CYR" w:hAnsi="Times New Roman CYR" w:cs="Calibri"/>
          <w:sz w:val="28"/>
          <w:szCs w:val="28"/>
        </w:rPr>
      </w:pPr>
      <w:ins w:id="835" w:author="ФЕТИСОВА 1 ТАТЬЯНА АЛЕКСАНДРОВНА" w:date="2014-09-25T14:15:00Z">
        <w:r w:rsidRPr="006B75E1">
          <w:rPr>
            <w:rFonts w:ascii="Times New Roman" w:hAnsi="Times New Roman" w:cs="Times New Roman"/>
            <w:sz w:val="28"/>
            <w:szCs w:val="28"/>
          </w:rPr>
          <w:t>бюджетные обязательства, принятые в результате заключения договоров (контрактов) с применением конкурентных способов определения поставщиков (подрядчиков, исполнителей) (конкурсы, аукционы, запрос котировок, запрос предложений), в корреспонденции с дебетом соответствующих счетов аналитического учета счета 050207000 «Принимаемые бюджетные обязательства</w:t>
        </w:r>
        <w:r>
          <w:rPr>
            <w:rFonts w:ascii="Times New Roman" w:hAnsi="Times New Roman" w:cs="Times New Roman"/>
            <w:sz w:val="28"/>
            <w:szCs w:val="28"/>
          </w:rPr>
          <w:t>».</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дебету счета учреждением отражаются суммы денежных обязательств учреждения, принятых им в пределах лимитов бюджетных обязательств (бюджетных ассигнований), утвержденных на соответствующий период, а также суммы внесенных изменений в объем принятых денежных обязательств, в корреспонденции с кредитом соответствующих счетов аналитического учета счета 050202000 "Принятые денежные обязательства".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 показатели принятых бюджетных обязательств включаются: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обязательства по предоставлению в текущем финансовом году средств из соответствующего бюджета, предусмотренные условиями заключенных в отчетном периоде получателями бюджетных средств государственных (муниципальных) контрактов (договоров), включая бюджетные инвестиции в объекты государственной собственности Российской Федерации, а также обязательства по государственным (муниципальным) контрактам (договорам), принятым в прошлые годы и не исполненным по состоянию на начало текущего финансового года, подлежащие исполнению за счет средств соответствующего бюджета (бюджетных ассигнований) в текущем финансовом году;</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обязательства по оплате денежного содержания (денежного вознаграждения, денежного довольствия, заработной платы) работникам получателей средств соответствующего бюджета, предусмотренные к исполнению за счет средств соответствующего бюджета в текущем финансовом году;</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обязательства по выплате за счет средств соответствующего бюджета работникам, лицам, замещающим государственные должности Российской Федерации, государственным служащим, военнослужащим, иным категориям работников получателя бюджетных средств командировочных расходов (в том числе авансовых платежей), иных выплат (суточных, разъездных и т.п.) в соответствии с трудовыми договорами (служебными контрактами, контрактами) и законодательством Российской Федерации, предусмотренные к исполнению в текущем финансовом году;</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обязательства по оплате за счет средств соответствующего бюджета обусловленных законодательством Российской Федерации выплат государственным (муниципальным) служащим, а также лицам, замещающим государственные должности Российской Федерации, работникам казенных учреждений, военнослужащим, проходящим военную службу по призыву (обладающим статусом военнослужащих, проходящих военную службу по призыву), лицам, обучающимся (воспитанникам) в государственных образовательных учреждениях, предусмотренные к исполнению в текущем финансовом году;</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публичные нормативные обязательства перед физическими лицами, предусмотренные к исполнению за счет средств соответствующего бюджета в текущем финансовом году;</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обязательства по оплате обусловленных законодательством Российской Федерации обязательных платежей в бюджеты бюджетной системы Российской Федерации (налогов, сборов, пошлин, взносов, иных выплат), предусмотренные к исполнению за счет средств соответствующего бюджета в текущем финансовом году;</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обязательства по возмещению вреда, причиненного получателем бюджетных средств при осуществлении им деятельности, по иным выплатам, обусловленные вступившими в законную силу решениями суда, предусмотренные к исполнению за счет средств соответствующего бюджета в текущем финансовом году;</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обязательства по предоставлению из соответствующего бюджета субсидий юридическим лицам, индивидуальным предпринимателям, физическим лицам - производителям товаров, работ, услуг, обусловленных правовым актом, соглашением, предусмотренные к исполнению в текущем финансовом году;</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обязательства по предоставлению в текущем финансовом году из соответствующего бюджета межбюджетных трансфертов, обусловленные нормативным правовым актом, соглашением;</w:t>
      </w:r>
    </w:p>
    <w:p w:rsidR="00914D2D" w:rsidRDefault="008F7E61">
      <w:pPr>
        <w:widowControl w:val="0"/>
        <w:autoSpaceDE w:val="0"/>
        <w:autoSpaceDN w:val="0"/>
        <w:adjustRightInd w:val="0"/>
        <w:spacing w:after="0" w:line="240" w:lineRule="auto"/>
        <w:ind w:firstLine="540"/>
        <w:jc w:val="both"/>
        <w:rPr>
          <w:ins w:id="836" w:author="СЕЛЕЗНЕВА ГАЛИНА АНАТОЛЬЕВНА" w:date="2014-09-24T10:11:00Z"/>
          <w:rFonts w:ascii="Times New Roman CYR" w:hAnsi="Times New Roman CYR" w:cs="Calibri"/>
          <w:sz w:val="28"/>
          <w:szCs w:val="28"/>
        </w:rPr>
      </w:pPr>
      <w:r w:rsidRPr="004F560E">
        <w:rPr>
          <w:rFonts w:ascii="Times New Roman CYR" w:hAnsi="Times New Roman CYR" w:cs="Calibri"/>
          <w:sz w:val="28"/>
          <w:szCs w:val="28"/>
        </w:rPr>
        <w:t>иные расходные обязательства, предусмотренные к исполнению за счет соответствующего бюджета в текущем финансовом году</w:t>
      </w:r>
      <w:ins w:id="837" w:author="СЕЛЕЗНЕВА ГАЛИНА АНАТОЛЬЕВНА" w:date="2014-09-24T10:11:00Z">
        <w:r w:rsidR="00914D2D">
          <w:rPr>
            <w:rFonts w:ascii="Times New Roman CYR" w:hAnsi="Times New Roman CYR" w:cs="Calibri"/>
            <w:sz w:val="28"/>
            <w:szCs w:val="28"/>
          </w:rPr>
          <w:t>;</w:t>
        </w:r>
      </w:ins>
    </w:p>
    <w:p w:rsidR="00231411" w:rsidRDefault="00231411">
      <w:pPr>
        <w:widowControl w:val="0"/>
        <w:autoSpaceDE w:val="0"/>
        <w:autoSpaceDN w:val="0"/>
        <w:adjustRightInd w:val="0"/>
        <w:spacing w:after="0" w:line="240" w:lineRule="auto"/>
        <w:jc w:val="center"/>
        <w:outlineLvl w:val="2"/>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235" w:history="1">
        <w:r w:rsidR="008F7E61" w:rsidRPr="004F560E">
          <w:rPr>
            <w:rFonts w:ascii="Times New Roman CYR" w:hAnsi="Times New Roman CYR" w:cs="Calibri"/>
            <w:sz w:val="28"/>
            <w:szCs w:val="28"/>
          </w:rPr>
          <w:t>Счет 050202000</w:t>
        </w:r>
      </w:hyperlink>
      <w:r w:rsidR="008F7E61" w:rsidRPr="004F560E">
        <w:rPr>
          <w:rFonts w:ascii="Times New Roman CYR" w:hAnsi="Times New Roman CYR" w:cs="Calibri"/>
          <w:sz w:val="28"/>
          <w:szCs w:val="28"/>
        </w:rPr>
        <w:t xml:space="preserve"> "Принятые денежные обязательства"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141. Счет предназначен для учета получателями бюджетных средств сумм денежных обязательств, принятых учреждением в пределах доведенных ему лимитов бюджетных обязательств (бюджетных ассигнований)</w:t>
      </w:r>
      <w:ins w:id="838" w:author="СЕЛЕЗНЕВА ГАЛИНА АНАТОЛЬЕВНА" w:date="2014-09-24T17:17:00Z">
        <w:r w:rsidR="00361259" w:rsidRPr="00361259">
          <w:t xml:space="preserve"> </w:t>
        </w:r>
        <w:r w:rsidR="00361259" w:rsidRPr="00361259">
          <w:rPr>
            <w:rFonts w:ascii="Times New Roman CYR" w:hAnsi="Times New Roman CYR" w:cs="Calibri"/>
            <w:sz w:val="28"/>
            <w:szCs w:val="28"/>
          </w:rPr>
          <w:t>и подлежащих исполнению в соответствующем финансовом году</w:t>
        </w:r>
      </w:ins>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кредиту счета получателем бюджетных средств отражаются суммы денежных обязательств учреждения, принятых им в пределах лимитов бюджетных обязательств (бюджетных ассигнований), утвержденных на соответствующий период, а также суммы внесенных изменений в объем принятых денежных обязательств, в корреспонденции с дебетом соответствующих счетов аналитического учета счета 050201000 "Принятые обязательства".</w:t>
      </w:r>
    </w:p>
    <w:p w:rsidR="008F7E61" w:rsidRDefault="008F7E61">
      <w:pPr>
        <w:widowControl w:val="0"/>
        <w:autoSpaceDE w:val="0"/>
        <w:autoSpaceDN w:val="0"/>
        <w:adjustRightInd w:val="0"/>
        <w:spacing w:after="0" w:line="240" w:lineRule="auto"/>
        <w:ind w:firstLine="540"/>
        <w:jc w:val="both"/>
        <w:rPr>
          <w:ins w:id="839" w:author="СЕЛЕЗНЕВА ГАЛИНА АНАТОЛЬЕВНА" w:date="2014-09-24T17:19:00Z"/>
          <w:rFonts w:ascii="Times New Roman CYR" w:hAnsi="Times New Roman CYR" w:cs="Calibri"/>
          <w:sz w:val="28"/>
          <w:szCs w:val="28"/>
        </w:rPr>
      </w:pPr>
      <w:r w:rsidRPr="004F560E">
        <w:rPr>
          <w:rFonts w:ascii="Times New Roman CYR" w:hAnsi="Times New Roman CYR" w:cs="Calibri"/>
          <w:sz w:val="28"/>
          <w:szCs w:val="28"/>
        </w:rPr>
        <w:t>В показатели принятых денежных обязательств включаются:</w:t>
      </w:r>
    </w:p>
    <w:p w:rsidR="00361259" w:rsidRPr="00361259" w:rsidRDefault="00361259" w:rsidP="00361259">
      <w:pPr>
        <w:widowControl w:val="0"/>
        <w:autoSpaceDE w:val="0"/>
        <w:autoSpaceDN w:val="0"/>
        <w:adjustRightInd w:val="0"/>
        <w:spacing w:after="0" w:line="240" w:lineRule="auto"/>
        <w:ind w:firstLine="540"/>
        <w:jc w:val="both"/>
        <w:rPr>
          <w:ins w:id="840" w:author="СЕЛЕЗНЕВА ГАЛИНА АНАТОЛЬЕВНА" w:date="2014-09-24T17:19:00Z"/>
          <w:rFonts w:ascii="Times New Roman CYR" w:hAnsi="Times New Roman CYR" w:cs="Calibri"/>
          <w:sz w:val="28"/>
          <w:szCs w:val="28"/>
        </w:rPr>
      </w:pPr>
      <w:ins w:id="841" w:author="СЕЛЕЗНЕВА ГАЛИНА АНАТОЛЬЕВНА" w:date="2014-09-24T17:19:00Z">
        <w:r w:rsidRPr="00361259">
          <w:rPr>
            <w:rFonts w:ascii="Times New Roman CYR" w:hAnsi="Times New Roman CYR" w:cs="Calibri"/>
            <w:sz w:val="28"/>
            <w:szCs w:val="28"/>
          </w:rPr>
          <w:t xml:space="preserve">в части обязательств по выдаче авансов (при заключении договоров (государственных контрактов) о поставке товаров, выполнении работ и оказании услуг, предусматривающих авансовые платежи, - в сумме авансов, предусмотренных условиями договора (государственного контракта); </w:t>
        </w:r>
      </w:ins>
    </w:p>
    <w:p w:rsidR="00361259" w:rsidRPr="00361259" w:rsidRDefault="00361259" w:rsidP="00361259">
      <w:pPr>
        <w:widowControl w:val="0"/>
        <w:autoSpaceDE w:val="0"/>
        <w:autoSpaceDN w:val="0"/>
        <w:adjustRightInd w:val="0"/>
        <w:spacing w:after="0" w:line="240" w:lineRule="auto"/>
        <w:ind w:firstLine="540"/>
        <w:jc w:val="both"/>
        <w:rPr>
          <w:ins w:id="842" w:author="СЕЛЕЗНЕВА ГАЛИНА АНАТОЛЬЕВНА" w:date="2014-09-24T17:19:00Z"/>
          <w:rFonts w:ascii="Times New Roman CYR" w:hAnsi="Times New Roman CYR" w:cs="Calibri"/>
          <w:sz w:val="28"/>
          <w:szCs w:val="28"/>
        </w:rPr>
      </w:pPr>
      <w:ins w:id="843" w:author="СЕЛЕЗНЕВА ГАЛИНА АНАТОЛЬЕВНА" w:date="2014-09-24T17:19:00Z">
        <w:r w:rsidRPr="00361259">
          <w:rPr>
            <w:rFonts w:ascii="Times New Roman CYR" w:hAnsi="Times New Roman CYR" w:cs="Calibri"/>
            <w:sz w:val="28"/>
            <w:szCs w:val="28"/>
          </w:rPr>
          <w:t>в части обязательств, возникающих в соответствии с выполненными условиями гражданско-правовой сделки (по заключенным договорам (государственным контрактам), – в сумме исполненных контрагентом обязательства с учетом ранее выплаченного аванса;</w:t>
        </w:r>
      </w:ins>
    </w:p>
    <w:p w:rsidR="00361259" w:rsidRPr="00361259" w:rsidRDefault="00361259" w:rsidP="00361259">
      <w:pPr>
        <w:widowControl w:val="0"/>
        <w:autoSpaceDE w:val="0"/>
        <w:autoSpaceDN w:val="0"/>
        <w:adjustRightInd w:val="0"/>
        <w:spacing w:after="0" w:line="240" w:lineRule="auto"/>
        <w:ind w:firstLine="540"/>
        <w:jc w:val="both"/>
        <w:rPr>
          <w:ins w:id="844" w:author="СЕЛЕЗНЕВА ГАЛИНА АНАТОЛЬЕВНА" w:date="2014-09-24T17:19:00Z"/>
          <w:rFonts w:ascii="Times New Roman CYR" w:hAnsi="Times New Roman CYR" w:cs="Calibri"/>
          <w:sz w:val="28"/>
          <w:szCs w:val="28"/>
        </w:rPr>
      </w:pPr>
      <w:ins w:id="845" w:author="СЕЛЕЗНЕВА ГАЛИНА АНАТОЛЬЕВНА" w:date="2014-09-24T17:19:00Z">
        <w:r w:rsidRPr="00361259">
          <w:rPr>
            <w:rFonts w:ascii="Times New Roman CYR" w:hAnsi="Times New Roman CYR" w:cs="Calibri"/>
            <w:sz w:val="28"/>
            <w:szCs w:val="28"/>
          </w:rPr>
          <w:t>в части обязательств по предоставлению в текущем финансовом году из соответствующего бюджета межбюджетных трансфертов:</w:t>
        </w:r>
      </w:ins>
    </w:p>
    <w:p w:rsidR="00361259" w:rsidRPr="00361259" w:rsidRDefault="00361259" w:rsidP="00361259">
      <w:pPr>
        <w:widowControl w:val="0"/>
        <w:autoSpaceDE w:val="0"/>
        <w:autoSpaceDN w:val="0"/>
        <w:adjustRightInd w:val="0"/>
        <w:spacing w:after="0" w:line="240" w:lineRule="auto"/>
        <w:ind w:firstLine="540"/>
        <w:jc w:val="both"/>
        <w:rPr>
          <w:ins w:id="846" w:author="СЕЛЕЗНЕВА ГАЛИНА АНАТОЛЬЕВНА" w:date="2014-09-24T17:19:00Z"/>
          <w:rFonts w:ascii="Times New Roman CYR" w:hAnsi="Times New Roman CYR" w:cs="Calibri"/>
          <w:sz w:val="28"/>
          <w:szCs w:val="28"/>
        </w:rPr>
      </w:pPr>
      <w:ins w:id="847" w:author="СЕЛЕЗНЕВА ГАЛИНА АНАТОЛЬЕВНА" w:date="2014-09-24T17:19:00Z">
        <w:r w:rsidRPr="00361259">
          <w:rPr>
            <w:rFonts w:ascii="Times New Roman CYR" w:hAnsi="Times New Roman CYR" w:cs="Calibri"/>
            <w:sz w:val="28"/>
            <w:szCs w:val="28"/>
          </w:rPr>
          <w:t>обусловленных законом (дотации, субсидии, субвенции и иные межбюджетные трансферты) - в объеме бюджетных ассигнований соответствующего бюджета на указанные цели;</w:t>
        </w:r>
      </w:ins>
    </w:p>
    <w:p w:rsidR="00361259" w:rsidRPr="00361259" w:rsidRDefault="00361259" w:rsidP="00361259">
      <w:pPr>
        <w:widowControl w:val="0"/>
        <w:autoSpaceDE w:val="0"/>
        <w:autoSpaceDN w:val="0"/>
        <w:adjustRightInd w:val="0"/>
        <w:spacing w:after="0" w:line="240" w:lineRule="auto"/>
        <w:ind w:firstLine="540"/>
        <w:jc w:val="both"/>
        <w:rPr>
          <w:ins w:id="848" w:author="СЕЛЕЗНЕВА ГАЛИНА АНАТОЛЬЕВНА" w:date="2014-09-24T17:19:00Z"/>
          <w:rFonts w:ascii="Times New Roman CYR" w:hAnsi="Times New Roman CYR" w:cs="Calibri"/>
          <w:sz w:val="28"/>
          <w:szCs w:val="28"/>
        </w:rPr>
      </w:pPr>
      <w:ins w:id="849" w:author="СЕЛЕЗНЕВА ГАЛИНА АНАТОЛЬЕВНА" w:date="2014-09-24T17:19:00Z">
        <w:r w:rsidRPr="00361259">
          <w:rPr>
            <w:rFonts w:ascii="Times New Roman CYR" w:hAnsi="Times New Roman CYR" w:cs="Calibri"/>
            <w:sz w:val="28"/>
            <w:szCs w:val="28"/>
          </w:rPr>
          <w:t>обусловленных соглашением о предоставлении субсидий, субвенций или иных межбюджетных трансфертов - в сумме заключенных соглашений;</w:t>
        </w:r>
      </w:ins>
    </w:p>
    <w:p w:rsidR="00361259" w:rsidRPr="00361259" w:rsidRDefault="00361259" w:rsidP="00361259">
      <w:pPr>
        <w:widowControl w:val="0"/>
        <w:autoSpaceDE w:val="0"/>
        <w:autoSpaceDN w:val="0"/>
        <w:adjustRightInd w:val="0"/>
        <w:spacing w:after="0" w:line="240" w:lineRule="auto"/>
        <w:ind w:firstLine="540"/>
        <w:jc w:val="both"/>
        <w:rPr>
          <w:ins w:id="850" w:author="СЕЛЕЗНЕВА ГАЛИНА АНАТОЛЬЕВНА" w:date="2014-09-24T17:19:00Z"/>
          <w:rFonts w:ascii="Times New Roman CYR" w:hAnsi="Times New Roman CYR" w:cs="Calibri"/>
          <w:sz w:val="28"/>
          <w:szCs w:val="28"/>
        </w:rPr>
      </w:pPr>
      <w:ins w:id="851" w:author="СЕЛЕЗНЕВА ГАЛИНА АНАТОЛЬЕВНА" w:date="2014-09-24T17:19:00Z">
        <w:r w:rsidRPr="00361259">
          <w:rPr>
            <w:rFonts w:ascii="Times New Roman CYR" w:hAnsi="Times New Roman CYR" w:cs="Calibri"/>
            <w:sz w:val="28"/>
            <w:szCs w:val="28"/>
          </w:rPr>
          <w:t>в части публичных нормативных обязательств перед физическими лицами, предусмотренных к исполнению за счет средств соответствующего бюджета в текущем финансовом году, - в сумме начисленных публичных нормативных обязательств (выплат);</w:t>
        </w:r>
      </w:ins>
    </w:p>
    <w:p w:rsidR="00361259" w:rsidRPr="00361259" w:rsidRDefault="00361259" w:rsidP="00361259">
      <w:pPr>
        <w:widowControl w:val="0"/>
        <w:autoSpaceDE w:val="0"/>
        <w:autoSpaceDN w:val="0"/>
        <w:adjustRightInd w:val="0"/>
        <w:spacing w:after="0" w:line="240" w:lineRule="auto"/>
        <w:ind w:firstLine="540"/>
        <w:jc w:val="both"/>
        <w:rPr>
          <w:ins w:id="852" w:author="СЕЛЕЗНЕВА ГАЛИНА АНАТОЛЬЕВНА" w:date="2014-09-24T17:19:00Z"/>
          <w:rFonts w:ascii="Times New Roman CYR" w:hAnsi="Times New Roman CYR" w:cs="Calibri"/>
          <w:sz w:val="28"/>
          <w:szCs w:val="28"/>
        </w:rPr>
      </w:pPr>
      <w:ins w:id="853" w:author="СЕЛЕЗНЕВА ГАЛИНА АНАТОЛЬЕВНА" w:date="2014-09-24T17:19:00Z">
        <w:r w:rsidRPr="00361259">
          <w:rPr>
            <w:rFonts w:ascii="Times New Roman CYR" w:hAnsi="Times New Roman CYR" w:cs="Calibri"/>
            <w:sz w:val="28"/>
            <w:szCs w:val="28"/>
          </w:rPr>
          <w:t>обязательства по оплате обусловленных законодательством Российской Федерации обязательных платежей в бюджеты бюджетной системы Российской Федерации (налогов, сборов, пошлин, взносов, включая обязательства по уплате страховых взносов в государственные внебюджетные фонды, иных выплат), предусмотренные к исполнению за счет средств соответствующего бюджета в текущем финансовом году, - в сумме начисленных обязательств (платежей);</w:t>
        </w:r>
      </w:ins>
    </w:p>
    <w:p w:rsidR="00361259" w:rsidRPr="004F560E" w:rsidRDefault="00361259" w:rsidP="00361259">
      <w:pPr>
        <w:widowControl w:val="0"/>
        <w:autoSpaceDE w:val="0"/>
        <w:autoSpaceDN w:val="0"/>
        <w:adjustRightInd w:val="0"/>
        <w:spacing w:after="0" w:line="240" w:lineRule="auto"/>
        <w:ind w:firstLine="540"/>
        <w:jc w:val="both"/>
        <w:rPr>
          <w:rFonts w:ascii="Times New Roman CYR" w:hAnsi="Times New Roman CYR" w:cs="Calibri"/>
          <w:sz w:val="28"/>
          <w:szCs w:val="28"/>
        </w:rPr>
      </w:pPr>
      <w:ins w:id="854" w:author="СЕЛЕЗНЕВА ГАЛИНА АНАТОЛЬЕВНА" w:date="2014-09-24T17:19:00Z">
        <w:r w:rsidRPr="00361259">
          <w:rPr>
            <w:rFonts w:ascii="Times New Roman CYR" w:hAnsi="Times New Roman CYR" w:cs="Calibri"/>
            <w:sz w:val="28"/>
            <w:szCs w:val="28"/>
          </w:rPr>
          <w:t>обязательства по возмещению вреда, причиненного получателем бюджетных средств при осуществлении им деятельности, по иным выплатам, обусловленные вступившими в законную силу решениями суда, предусмотренные к исполнению за счет средств соответствующего бюджета в текущем финансовом году, - в сумме начисленных обязательств (выплат);</w:t>
        </w:r>
      </w:ins>
    </w:p>
    <w:p w:rsidR="008F7E61" w:rsidRPr="004F560E" w:rsidDel="00361259" w:rsidRDefault="008F7E61">
      <w:pPr>
        <w:widowControl w:val="0"/>
        <w:autoSpaceDE w:val="0"/>
        <w:autoSpaceDN w:val="0"/>
        <w:adjustRightInd w:val="0"/>
        <w:spacing w:after="0" w:line="240" w:lineRule="auto"/>
        <w:ind w:firstLine="540"/>
        <w:jc w:val="both"/>
        <w:rPr>
          <w:del w:id="855" w:author="СЕЛЕЗНЕВА ГАЛИНА АНАТОЛЬЕВНА" w:date="2014-09-24T17:19:00Z"/>
          <w:rFonts w:ascii="Times New Roman CYR" w:hAnsi="Times New Roman CYR" w:cs="Calibri"/>
          <w:sz w:val="28"/>
          <w:szCs w:val="28"/>
        </w:rPr>
      </w:pPr>
      <w:del w:id="856" w:author="СЕЛЕЗНЕВА ГАЛИНА АНАТОЛЬЕВНА" w:date="2014-09-24T17:19:00Z">
        <w:r w:rsidRPr="004F560E" w:rsidDel="00361259">
          <w:rPr>
            <w:rFonts w:ascii="Times New Roman CYR" w:hAnsi="Times New Roman CYR" w:cs="Calibri"/>
            <w:sz w:val="28"/>
            <w:szCs w:val="28"/>
          </w:rPr>
          <w:delText>в части расчетов с контрагентами, за исключением расчетов с подотчетными лицами и расчетов по платежам в бюджеты бюджетной системы Российской Федерации, в разрезе получателей авансовых платежей - юридических, физических лиц, иных публично-правовых образований (контрагенты):</w:delText>
        </w:r>
      </w:del>
    </w:p>
    <w:p w:rsidR="008F7E61" w:rsidRPr="004F560E" w:rsidDel="00361259" w:rsidRDefault="008F7E61">
      <w:pPr>
        <w:widowControl w:val="0"/>
        <w:autoSpaceDE w:val="0"/>
        <w:autoSpaceDN w:val="0"/>
        <w:adjustRightInd w:val="0"/>
        <w:spacing w:after="0" w:line="240" w:lineRule="auto"/>
        <w:ind w:firstLine="540"/>
        <w:jc w:val="both"/>
        <w:rPr>
          <w:del w:id="857" w:author="СЕЛЕЗНЕВА ГАЛИНА АНАТОЛЬЕВНА" w:date="2014-09-24T17:19:00Z"/>
          <w:rFonts w:ascii="Times New Roman CYR" w:hAnsi="Times New Roman CYR" w:cs="Calibri"/>
          <w:sz w:val="28"/>
          <w:szCs w:val="28"/>
        </w:rPr>
      </w:pPr>
      <w:del w:id="858" w:author="СЕЛЕЗНЕВА ГАЛИНА АНАТОЛЬЕВНА" w:date="2014-09-24T17:19:00Z">
        <w:r w:rsidRPr="004F560E" w:rsidDel="00361259">
          <w:rPr>
            <w:rFonts w:ascii="Times New Roman CYR" w:hAnsi="Times New Roman CYR" w:cs="Calibri"/>
            <w:sz w:val="28"/>
            <w:szCs w:val="28"/>
          </w:rPr>
          <w:delText>на основании данных соответствующих счетов аналитического учета счета 120600000 "Расчеты по выданным авансам" (разница дебетовых оборотов, отражающих получение контрагентами денежных средств из соответствующего бюджета, и кредитовых оборотов, отражающих возвраты выданных в текущем периоде авансовых платежей и (или) зачеты авансовых платежей в оплату начисленных (принятых) в текущем периоде обязательств) - предоставленные в текущем периоде авансовые платежи по принятым бюджетным обязательствам, за минусом произведенных возвратов указанных авансовых платежей. Остатки выданных авансовых платежей, числящиеся на начало текущего периода по соответствующим счетам аналитического учета счета 120600000 "Расчеты по выданным авансам", а также кредитовые обороты, изменяющие указанные расчеты, в показатели принятых денежных обязательств за текущий период не включаются;</w:delText>
        </w:r>
      </w:del>
    </w:p>
    <w:p w:rsidR="008F7E61" w:rsidRPr="004F560E" w:rsidDel="00361259" w:rsidRDefault="008F7E61">
      <w:pPr>
        <w:widowControl w:val="0"/>
        <w:autoSpaceDE w:val="0"/>
        <w:autoSpaceDN w:val="0"/>
        <w:adjustRightInd w:val="0"/>
        <w:spacing w:after="0" w:line="240" w:lineRule="auto"/>
        <w:ind w:firstLine="540"/>
        <w:jc w:val="both"/>
        <w:rPr>
          <w:del w:id="859" w:author="СЕЛЕЗНЕВА ГАЛИНА АНАТОЛЬЕВНА" w:date="2014-09-24T17:19:00Z"/>
          <w:rFonts w:ascii="Times New Roman CYR" w:hAnsi="Times New Roman CYR" w:cs="Calibri"/>
          <w:sz w:val="28"/>
          <w:szCs w:val="28"/>
        </w:rPr>
      </w:pPr>
      <w:del w:id="860" w:author="СЕЛЕЗНЕВА ГАЛИНА АНАТОЛЬЕВНА" w:date="2014-09-24T17:19:00Z">
        <w:r w:rsidRPr="004F560E" w:rsidDel="00361259">
          <w:rPr>
            <w:rFonts w:ascii="Times New Roman CYR" w:hAnsi="Times New Roman CYR" w:cs="Calibri"/>
            <w:sz w:val="28"/>
            <w:szCs w:val="28"/>
          </w:rPr>
          <w:delText>на основании кредитовых оборотов соответствующих счетов аналитического учета счета 130200000 "Расчеты по принятым обязательствам" - начисленные (принятые) денежные обязательства, подлежащие исполнению в текущем (отчетном) финансовом году. Кредитовые и дебетовые обороты, отражающие увеличение (уменьшение) кредиторской задолженности по принятым в текущем периоде денежным обязательствам в счет авансовых платежей прошлых лет, в показатели принятых денежных обязательств за текущий период не включаются;</w:delText>
        </w:r>
      </w:del>
    </w:p>
    <w:p w:rsidR="008F7E61" w:rsidRPr="004F560E" w:rsidDel="00361259" w:rsidRDefault="008F7E61">
      <w:pPr>
        <w:widowControl w:val="0"/>
        <w:autoSpaceDE w:val="0"/>
        <w:autoSpaceDN w:val="0"/>
        <w:adjustRightInd w:val="0"/>
        <w:spacing w:after="0" w:line="240" w:lineRule="auto"/>
        <w:ind w:firstLine="540"/>
        <w:jc w:val="both"/>
        <w:rPr>
          <w:del w:id="861" w:author="СЕЛЕЗНЕВА ГАЛИНА АНАТОЛЬЕВНА" w:date="2014-09-24T17:19:00Z"/>
          <w:rFonts w:ascii="Times New Roman CYR" w:hAnsi="Times New Roman CYR" w:cs="Calibri"/>
          <w:sz w:val="28"/>
          <w:szCs w:val="28"/>
        </w:rPr>
      </w:pPr>
      <w:del w:id="862" w:author="СЕЛЕЗНЕВА ГАЛИНА АНАТОЛЬЕВНА" w:date="2014-09-24T17:19:00Z">
        <w:r w:rsidRPr="004F560E" w:rsidDel="00361259">
          <w:rPr>
            <w:rFonts w:ascii="Times New Roman CYR" w:hAnsi="Times New Roman CYR" w:cs="Calibri"/>
            <w:sz w:val="28"/>
            <w:szCs w:val="28"/>
          </w:rPr>
          <w:delText>на основании дебетовых оборотов соответствующих счетов аналитического учета счетов 130200000 "Расчеты по принятым обязательствам", 130402000 "Расчеты с депонентами", 130403000 "Расчеты по удержаниям из выплат по оплате труда" - исполненные в текущем периоде принятые денежные обязательства прошлых лет;</w:delText>
        </w:r>
      </w:del>
    </w:p>
    <w:p w:rsidR="008F7E61" w:rsidRPr="004F560E" w:rsidDel="00361259" w:rsidRDefault="008F7E61">
      <w:pPr>
        <w:widowControl w:val="0"/>
        <w:autoSpaceDE w:val="0"/>
        <w:autoSpaceDN w:val="0"/>
        <w:adjustRightInd w:val="0"/>
        <w:spacing w:after="0" w:line="240" w:lineRule="auto"/>
        <w:ind w:firstLine="540"/>
        <w:jc w:val="both"/>
        <w:rPr>
          <w:del w:id="863" w:author="СЕЛЕЗНЕВА ГАЛИНА АНАТОЛЬЕВНА" w:date="2014-09-24T17:19:00Z"/>
          <w:rFonts w:ascii="Times New Roman CYR" w:hAnsi="Times New Roman CYR" w:cs="Calibri"/>
          <w:sz w:val="28"/>
          <w:szCs w:val="28"/>
        </w:rPr>
      </w:pPr>
      <w:del w:id="864" w:author="СЕЛЕЗНЕВА ГАЛИНА АНАТОЛЬЕВНА" w:date="2014-09-24T17:19:00Z">
        <w:r w:rsidRPr="004F560E" w:rsidDel="00361259">
          <w:rPr>
            <w:rFonts w:ascii="Times New Roman CYR" w:hAnsi="Times New Roman CYR" w:cs="Calibri"/>
            <w:sz w:val="28"/>
            <w:szCs w:val="28"/>
          </w:rPr>
          <w:delText>в части расчетов с подотчетными лицами, в разрезе контрагентов (подотчетных лиц):</w:delText>
        </w:r>
      </w:del>
    </w:p>
    <w:p w:rsidR="008F7E61" w:rsidRPr="004F560E" w:rsidDel="00361259" w:rsidRDefault="00361259">
      <w:pPr>
        <w:widowControl w:val="0"/>
        <w:autoSpaceDE w:val="0"/>
        <w:autoSpaceDN w:val="0"/>
        <w:adjustRightInd w:val="0"/>
        <w:spacing w:after="0" w:line="240" w:lineRule="auto"/>
        <w:ind w:firstLine="540"/>
        <w:jc w:val="both"/>
        <w:rPr>
          <w:del w:id="865" w:author="СЕЛЕЗНЕВА ГАЛИНА АНАТОЛЬЕВНА" w:date="2014-09-24T17:20:00Z"/>
          <w:rFonts w:ascii="Times New Roman CYR" w:hAnsi="Times New Roman CYR" w:cs="Calibri"/>
          <w:sz w:val="28"/>
          <w:szCs w:val="28"/>
        </w:rPr>
      </w:pPr>
      <w:ins w:id="866" w:author="СЕЛЕЗНЕВА ГАЛИНА АНАТОЛЬЕВНА" w:date="2014-09-24T17:20:00Z">
        <w:r w:rsidRPr="004F560E" w:rsidDel="00361259">
          <w:rPr>
            <w:rFonts w:ascii="Times New Roman CYR" w:hAnsi="Times New Roman CYR" w:cs="Calibri"/>
            <w:sz w:val="28"/>
            <w:szCs w:val="28"/>
          </w:rPr>
          <w:t xml:space="preserve"> </w:t>
        </w:r>
      </w:ins>
      <w:del w:id="867" w:author="СЕЛЕЗНЕВА ГАЛИНА АНАТОЛЬЕВНА" w:date="2014-09-24T17:20:00Z">
        <w:r w:rsidR="008F7E61" w:rsidRPr="004F560E" w:rsidDel="00361259">
          <w:rPr>
            <w:rFonts w:ascii="Times New Roman CYR" w:hAnsi="Times New Roman CYR" w:cs="Calibri"/>
            <w:sz w:val="28"/>
            <w:szCs w:val="28"/>
          </w:rPr>
          <w:delText>на основании дебетовых оборотов по соответствующим счетам аналитического учета счета 120800000 "Расчеты с подотчетными лицами" за минусом кредитовых оборотов по соответствующим счетам аналитического учета счета 120800000 "Расчеты с подотчетными лицами" - полученные подотчетными лицами денежные средства (вне зависимости от способа выплаты) за минусом возврата выданных в текущем периоде авансовых платежей;</w:delText>
        </w:r>
      </w:del>
    </w:p>
    <w:p w:rsidR="008F7E61" w:rsidRPr="004F560E" w:rsidDel="00361259" w:rsidRDefault="008F7E61">
      <w:pPr>
        <w:widowControl w:val="0"/>
        <w:autoSpaceDE w:val="0"/>
        <w:autoSpaceDN w:val="0"/>
        <w:adjustRightInd w:val="0"/>
        <w:spacing w:after="0" w:line="240" w:lineRule="auto"/>
        <w:ind w:firstLine="540"/>
        <w:jc w:val="both"/>
        <w:rPr>
          <w:del w:id="868" w:author="СЕЛЕЗНЕВА ГАЛИНА АНАТОЛЬЕВНА" w:date="2014-09-24T17:20:00Z"/>
          <w:rFonts w:ascii="Times New Roman CYR" w:hAnsi="Times New Roman CYR" w:cs="Calibri"/>
          <w:sz w:val="28"/>
          <w:szCs w:val="28"/>
        </w:rPr>
      </w:pPr>
      <w:del w:id="869" w:author="СЕЛЕЗНЕВА ГАЛИНА АНАТОЛЬЕВНА" w:date="2014-09-24T17:20:00Z">
        <w:r w:rsidRPr="004F560E" w:rsidDel="00361259">
          <w:rPr>
            <w:rFonts w:ascii="Times New Roman CYR" w:hAnsi="Times New Roman CYR" w:cs="Calibri"/>
            <w:sz w:val="28"/>
            <w:szCs w:val="28"/>
          </w:rPr>
          <w:delText>на основании дебетовых оборотов по соответствующим счетам аналитического учета счета 120800000 "Расчеты с подотчетными лицами" - полученные в текущем периоде подотчетными лицами денежные средства в возмещение перерасходов прошлых лет.</w:delText>
        </w:r>
      </w:del>
    </w:p>
    <w:p w:rsidR="008F7E61" w:rsidRPr="004F560E" w:rsidDel="00361259" w:rsidRDefault="008F7E61">
      <w:pPr>
        <w:widowControl w:val="0"/>
        <w:autoSpaceDE w:val="0"/>
        <w:autoSpaceDN w:val="0"/>
        <w:adjustRightInd w:val="0"/>
        <w:spacing w:after="0" w:line="240" w:lineRule="auto"/>
        <w:ind w:firstLine="540"/>
        <w:jc w:val="both"/>
        <w:rPr>
          <w:del w:id="870" w:author="СЕЛЕЗНЕВА ГАЛИНА АНАТОЛЬЕВНА" w:date="2014-09-24T17:20:00Z"/>
          <w:rFonts w:ascii="Times New Roman CYR" w:hAnsi="Times New Roman CYR" w:cs="Calibri"/>
          <w:sz w:val="28"/>
          <w:szCs w:val="28"/>
        </w:rPr>
      </w:pPr>
      <w:del w:id="871" w:author="СЕЛЕЗНЕВА ГАЛИНА АНАТОЛЬЕВНА" w:date="2014-09-24T17:20:00Z">
        <w:r w:rsidRPr="004F560E" w:rsidDel="00361259">
          <w:rPr>
            <w:rFonts w:ascii="Times New Roman CYR" w:hAnsi="Times New Roman CYR" w:cs="Calibri"/>
            <w:sz w:val="28"/>
            <w:szCs w:val="28"/>
          </w:rPr>
          <w:delText>Остатки выданных авансовых платежей подотчетным лицам, числящиеся на начало отчетного года по соответствующим счетам аналитического учета счета 120800000 "Расчеты с подотчетными лицами", а также кредитовые обороты, изменяющие указанные расчеты, в показатели принятых денежных обязательств текущего периода не включаются;</w:delText>
        </w:r>
      </w:del>
    </w:p>
    <w:p w:rsidR="008F7E61" w:rsidRPr="004F560E" w:rsidDel="00361259" w:rsidRDefault="008F7E61">
      <w:pPr>
        <w:widowControl w:val="0"/>
        <w:autoSpaceDE w:val="0"/>
        <w:autoSpaceDN w:val="0"/>
        <w:adjustRightInd w:val="0"/>
        <w:spacing w:after="0" w:line="240" w:lineRule="auto"/>
        <w:ind w:firstLine="540"/>
        <w:jc w:val="both"/>
        <w:rPr>
          <w:del w:id="872" w:author="СЕЛЕЗНЕВА ГАЛИНА АНАТОЛЬЕВНА" w:date="2014-09-24T17:20:00Z"/>
          <w:rFonts w:ascii="Times New Roman CYR" w:hAnsi="Times New Roman CYR" w:cs="Calibri"/>
          <w:sz w:val="28"/>
          <w:szCs w:val="28"/>
        </w:rPr>
      </w:pPr>
      <w:del w:id="873" w:author="СЕЛЕЗНЕВА ГАЛИНА АНАТОЛЬЕВНА" w:date="2014-09-24T17:20:00Z">
        <w:r w:rsidRPr="004F560E" w:rsidDel="00361259">
          <w:rPr>
            <w:rFonts w:ascii="Times New Roman CYR" w:hAnsi="Times New Roman CYR" w:cs="Calibri"/>
            <w:sz w:val="28"/>
            <w:szCs w:val="28"/>
          </w:rPr>
          <w:delText>в части расчетов по обязательным платежам в бюджеты бюджетной системы Российской Федерации на основании аналитических данных в разрезе платежей в бюджеты бюджетной системы Российской Федерации:</w:delText>
        </w:r>
      </w:del>
    </w:p>
    <w:p w:rsidR="008F7E61" w:rsidRPr="004F560E" w:rsidDel="00361259" w:rsidRDefault="008F7E61">
      <w:pPr>
        <w:widowControl w:val="0"/>
        <w:autoSpaceDE w:val="0"/>
        <w:autoSpaceDN w:val="0"/>
        <w:adjustRightInd w:val="0"/>
        <w:spacing w:after="0" w:line="240" w:lineRule="auto"/>
        <w:ind w:firstLine="540"/>
        <w:jc w:val="both"/>
        <w:rPr>
          <w:del w:id="874" w:author="СЕЛЕЗНЕВА ГАЛИНА АНАТОЛЬЕВНА" w:date="2014-09-24T17:20:00Z"/>
          <w:rFonts w:ascii="Times New Roman CYR" w:hAnsi="Times New Roman CYR" w:cs="Calibri"/>
          <w:sz w:val="28"/>
          <w:szCs w:val="28"/>
        </w:rPr>
      </w:pPr>
      <w:del w:id="875" w:author="СЕЛЕЗНЕВА ГАЛИНА АНАТОЛЬЕВНА" w:date="2014-09-24T17:20:00Z">
        <w:r w:rsidRPr="004F560E" w:rsidDel="00361259">
          <w:rPr>
            <w:rFonts w:ascii="Times New Roman CYR" w:hAnsi="Times New Roman CYR" w:cs="Calibri"/>
            <w:sz w:val="28"/>
            <w:szCs w:val="28"/>
          </w:rPr>
          <w:delText>- на основании кредитовых оборотов соответствующих счетов аналитического учета счета 130300000 "Расчеты по платежам в бюджеты" (130302730 - 130313730) - начисленные (принятые) в текущем периоде платежи (налоги, взносы, пошлины, сборы и иные обязательные платежи);</w:delText>
        </w:r>
      </w:del>
    </w:p>
    <w:p w:rsidR="008F7E61" w:rsidRPr="004F560E" w:rsidDel="00361259" w:rsidRDefault="008F7E61">
      <w:pPr>
        <w:widowControl w:val="0"/>
        <w:autoSpaceDE w:val="0"/>
        <w:autoSpaceDN w:val="0"/>
        <w:adjustRightInd w:val="0"/>
        <w:spacing w:after="0" w:line="240" w:lineRule="auto"/>
        <w:ind w:firstLine="540"/>
        <w:jc w:val="both"/>
        <w:rPr>
          <w:del w:id="876" w:author="СЕЛЕЗНЕВА ГАЛИНА АНАТОЛЬЕВНА" w:date="2014-09-24T17:20:00Z"/>
          <w:rFonts w:ascii="Times New Roman CYR" w:hAnsi="Times New Roman CYR" w:cs="Calibri"/>
          <w:sz w:val="28"/>
          <w:szCs w:val="28"/>
        </w:rPr>
      </w:pPr>
      <w:del w:id="877" w:author="СЕЛЕЗНЕВА ГАЛИНА АНАТОЛЬЕВНА" w:date="2014-09-24T17:20:00Z">
        <w:r w:rsidRPr="004F560E" w:rsidDel="00361259">
          <w:rPr>
            <w:rFonts w:ascii="Times New Roman CYR" w:hAnsi="Times New Roman CYR" w:cs="Calibri"/>
            <w:sz w:val="28"/>
            <w:szCs w:val="28"/>
          </w:rPr>
          <w:delText>- на основании дебетовых оборотов соответствующих счетов аналитического учета счета 130300000 "Расчеты по платежам в бюджеты" (130302830 - 130313830) - обязательства по оплате платежей (налогов, взносов, пошлин, сборов и иных обязательных платежей) прошлых лет, числящихся на начало текущего года, исполненные в текущем периоде.</w:delText>
        </w:r>
      </w:del>
    </w:p>
    <w:p w:rsidR="008F7E61" w:rsidRPr="004F560E" w:rsidDel="00361259" w:rsidRDefault="008F7E61">
      <w:pPr>
        <w:widowControl w:val="0"/>
        <w:autoSpaceDE w:val="0"/>
        <w:autoSpaceDN w:val="0"/>
        <w:adjustRightInd w:val="0"/>
        <w:spacing w:after="0" w:line="240" w:lineRule="auto"/>
        <w:ind w:firstLine="540"/>
        <w:jc w:val="both"/>
        <w:rPr>
          <w:del w:id="878" w:author="СЕЛЕЗНЕВА ГАЛИНА АНАТОЛЬЕВНА" w:date="2014-09-24T17:20:00Z"/>
          <w:rFonts w:ascii="Times New Roman CYR" w:hAnsi="Times New Roman CYR" w:cs="Calibri"/>
          <w:sz w:val="28"/>
          <w:szCs w:val="28"/>
        </w:rPr>
      </w:pPr>
      <w:del w:id="879" w:author="СЕЛЕЗНЕВА ГАЛИНА АНАТОЛЬЕВНА" w:date="2014-09-24T17:20:00Z">
        <w:r w:rsidRPr="004F560E" w:rsidDel="00361259">
          <w:rPr>
            <w:rFonts w:ascii="Times New Roman CYR" w:hAnsi="Times New Roman CYR" w:cs="Calibri"/>
            <w:sz w:val="28"/>
            <w:szCs w:val="28"/>
          </w:rPr>
          <w:delText>Показатели расчетов по излишне уплаченным платежам (налогам, взносам, пошлинам, сборам и иным обязательным платежам), числящиеся на начало текущего периода по соответствующим счетам аналитического учета счета 130300000 "Расчеты по платежам в бюджеты", а также кредитовые обороты, изменяющие указанные расчеты, в принятых денежных обязательствах текущего периода не учитываются;</w:delText>
        </w:r>
      </w:del>
    </w:p>
    <w:p w:rsidR="008F7E61" w:rsidRPr="004F560E" w:rsidDel="00361259" w:rsidRDefault="008F7E61">
      <w:pPr>
        <w:widowControl w:val="0"/>
        <w:autoSpaceDE w:val="0"/>
        <w:autoSpaceDN w:val="0"/>
        <w:adjustRightInd w:val="0"/>
        <w:spacing w:after="0" w:line="240" w:lineRule="auto"/>
        <w:ind w:firstLine="540"/>
        <w:jc w:val="both"/>
        <w:rPr>
          <w:del w:id="880" w:author="СЕЛЕЗНЕВА ГАЛИНА АНАТОЛЬЕВНА" w:date="2014-09-24T17:20:00Z"/>
          <w:rFonts w:ascii="Times New Roman CYR" w:hAnsi="Times New Roman CYR" w:cs="Calibri"/>
          <w:sz w:val="28"/>
          <w:szCs w:val="28"/>
        </w:rPr>
      </w:pPr>
      <w:del w:id="881" w:author="СЕЛЕЗНЕВА ГАЛИНА АНАТОЛЬЕВНА" w:date="2014-09-24T17:20:00Z">
        <w:r w:rsidRPr="004F560E" w:rsidDel="00361259">
          <w:rPr>
            <w:rFonts w:ascii="Times New Roman CYR" w:hAnsi="Times New Roman CYR" w:cs="Calibri"/>
            <w:sz w:val="28"/>
            <w:szCs w:val="28"/>
          </w:rPr>
          <w:delText>в части расчетов по расходам на обслуживание долговых обязательств на основании аналитических данных по соответствующим счетам аналитического учета счета 130100000 "Расчеты с кредиторами по долговым обязательствам":</w:delText>
        </w:r>
      </w:del>
    </w:p>
    <w:p w:rsidR="008F7E61" w:rsidRPr="004F560E" w:rsidDel="00361259" w:rsidRDefault="008F7E61">
      <w:pPr>
        <w:widowControl w:val="0"/>
        <w:autoSpaceDE w:val="0"/>
        <w:autoSpaceDN w:val="0"/>
        <w:adjustRightInd w:val="0"/>
        <w:spacing w:after="0" w:line="240" w:lineRule="auto"/>
        <w:ind w:firstLine="540"/>
        <w:jc w:val="both"/>
        <w:rPr>
          <w:del w:id="882" w:author="СЕЛЕЗНЕВА ГАЛИНА АНАТОЛЬЕВНА" w:date="2014-09-24T17:20:00Z"/>
          <w:rFonts w:ascii="Times New Roman CYR" w:hAnsi="Times New Roman CYR" w:cs="Calibri"/>
          <w:sz w:val="28"/>
          <w:szCs w:val="28"/>
        </w:rPr>
      </w:pPr>
      <w:del w:id="883" w:author="СЕЛЕЗНЕВА ГАЛИНА АНАТОЛЬЕВНА" w:date="2014-09-24T17:20:00Z">
        <w:r w:rsidRPr="004F560E" w:rsidDel="00361259">
          <w:rPr>
            <w:rFonts w:ascii="Times New Roman CYR" w:hAnsi="Times New Roman CYR" w:cs="Calibri"/>
            <w:sz w:val="28"/>
            <w:szCs w:val="28"/>
          </w:rPr>
          <w:delText>- в сумме кредитовых оборотов - начисленные (принятые) в текущем периоде обязательства, подлежащие к исполнению в текущем финансовом году;</w:delText>
        </w:r>
      </w:del>
    </w:p>
    <w:p w:rsidR="00361259" w:rsidDel="00361259" w:rsidRDefault="008F7E61">
      <w:pPr>
        <w:widowControl w:val="0"/>
        <w:autoSpaceDE w:val="0"/>
        <w:autoSpaceDN w:val="0"/>
        <w:adjustRightInd w:val="0"/>
        <w:spacing w:after="0" w:line="240" w:lineRule="auto"/>
        <w:ind w:firstLine="540"/>
        <w:jc w:val="both"/>
        <w:rPr>
          <w:del w:id="884" w:author="СЕЛЕЗНЕВА ГАЛИНА АНАТОЛЬЕВНА" w:date="2014-09-24T17:20:00Z"/>
          <w:rFonts w:ascii="Times New Roman CYR" w:hAnsi="Times New Roman CYR" w:cs="Calibri"/>
          <w:sz w:val="28"/>
          <w:szCs w:val="28"/>
        </w:rPr>
      </w:pPr>
      <w:del w:id="885" w:author="СЕЛЕЗНЕВА ГАЛИНА АНАТОЛЬЕВНА" w:date="2014-09-24T17:20:00Z">
        <w:r w:rsidRPr="004F560E" w:rsidDel="00361259">
          <w:rPr>
            <w:rFonts w:ascii="Times New Roman CYR" w:hAnsi="Times New Roman CYR" w:cs="Calibri"/>
            <w:sz w:val="28"/>
            <w:szCs w:val="28"/>
          </w:rPr>
          <w:delText>- в сумме дебетовых оборотов - исполненные в текущем периоде обязательства прошлых лет по расходам на обслуживание долговых обязательств.</w:delText>
        </w:r>
      </w:del>
    </w:p>
    <w:p w:rsidR="00361259" w:rsidRPr="004F560E" w:rsidRDefault="00361259">
      <w:pPr>
        <w:widowControl w:val="0"/>
        <w:autoSpaceDE w:val="0"/>
        <w:autoSpaceDN w:val="0"/>
        <w:adjustRightInd w:val="0"/>
        <w:spacing w:after="0" w:line="240" w:lineRule="auto"/>
        <w:ind w:firstLine="540"/>
        <w:jc w:val="both"/>
        <w:rPr>
          <w:ins w:id="886" w:author="СЕЛЕЗНЕВА ГАЛИНА АНАТОЛЬЕВНА" w:date="2014-09-24T17:20:00Z"/>
          <w:rFonts w:ascii="Times New Roman CYR" w:hAnsi="Times New Roman CYR" w:cs="Calibri"/>
          <w:sz w:val="28"/>
          <w:szCs w:val="28"/>
        </w:rPr>
      </w:pPr>
    </w:p>
    <w:p w:rsidR="00361259" w:rsidRPr="00361259" w:rsidRDefault="00361259">
      <w:pPr>
        <w:widowControl w:val="0"/>
        <w:autoSpaceDE w:val="0"/>
        <w:autoSpaceDN w:val="0"/>
        <w:adjustRightInd w:val="0"/>
        <w:spacing w:after="0" w:line="240" w:lineRule="auto"/>
        <w:ind w:firstLine="540"/>
        <w:jc w:val="center"/>
        <w:rPr>
          <w:ins w:id="887" w:author="СЕЛЕЗНЕВА ГАЛИНА АНАТОЛЬЕВНА" w:date="2014-09-24T17:15:00Z"/>
          <w:rFonts w:ascii="Times New Roman CYR" w:hAnsi="Times New Roman CYR" w:cs="Calibri"/>
          <w:sz w:val="28"/>
          <w:szCs w:val="28"/>
        </w:rPr>
        <w:pPrChange w:id="888" w:author="СЕЛЕЗНЕВА ГАЛИНА АНАТОЛЬЕВНА" w:date="2014-09-24T17:16:00Z">
          <w:pPr>
            <w:widowControl w:val="0"/>
            <w:autoSpaceDE w:val="0"/>
            <w:autoSpaceDN w:val="0"/>
            <w:adjustRightInd w:val="0"/>
            <w:spacing w:after="0" w:line="240" w:lineRule="auto"/>
            <w:ind w:firstLine="540"/>
            <w:jc w:val="both"/>
          </w:pPr>
        </w:pPrChange>
      </w:pPr>
      <w:ins w:id="889" w:author="СЕЛЕЗНЕВА ГАЛИНА АНАТОЛЬЕВНА" w:date="2014-09-24T17:15:00Z">
        <w:r w:rsidRPr="00361259">
          <w:rPr>
            <w:rFonts w:ascii="Times New Roman CYR" w:hAnsi="Times New Roman CYR" w:cs="Calibri"/>
            <w:sz w:val="28"/>
            <w:szCs w:val="28"/>
          </w:rPr>
          <w:t>«</w:t>
        </w:r>
        <w:r w:rsidRPr="00361259">
          <w:rPr>
            <w:rFonts w:ascii="Times New Roman CYR" w:hAnsi="Times New Roman CYR" w:cs="Calibri"/>
            <w:b/>
            <w:sz w:val="28"/>
            <w:szCs w:val="28"/>
            <w:rPrChange w:id="890" w:author="СЕЛЕЗНЕВА ГАЛИНА АНАТОЛЬЕВНА" w:date="2014-09-24T17:16:00Z">
              <w:rPr>
                <w:rFonts w:ascii="Times New Roman CYR" w:hAnsi="Times New Roman CYR" w:cs="Calibri"/>
                <w:sz w:val="28"/>
                <w:szCs w:val="28"/>
              </w:rPr>
            </w:rPrChange>
          </w:rPr>
          <w:t>Счет 050207000 «Принимаемые обязательства</w:t>
        </w:r>
        <w:r w:rsidRPr="00361259">
          <w:rPr>
            <w:rFonts w:ascii="Times New Roman CYR" w:hAnsi="Times New Roman CYR" w:cs="Calibri"/>
            <w:sz w:val="28"/>
            <w:szCs w:val="28"/>
          </w:rPr>
          <w:t>»</w:t>
        </w:r>
      </w:ins>
    </w:p>
    <w:p w:rsidR="00361259" w:rsidRPr="00361259" w:rsidRDefault="00361259" w:rsidP="00361259">
      <w:pPr>
        <w:widowControl w:val="0"/>
        <w:autoSpaceDE w:val="0"/>
        <w:autoSpaceDN w:val="0"/>
        <w:adjustRightInd w:val="0"/>
        <w:spacing w:after="0" w:line="240" w:lineRule="auto"/>
        <w:ind w:firstLine="540"/>
        <w:jc w:val="both"/>
        <w:rPr>
          <w:ins w:id="891" w:author="СЕЛЕЗНЕВА ГАЛИНА АНАТОЛЬЕВНА" w:date="2014-09-24T17:15:00Z"/>
          <w:rFonts w:ascii="Times New Roman CYR" w:hAnsi="Times New Roman CYR" w:cs="Calibri"/>
          <w:sz w:val="28"/>
          <w:szCs w:val="28"/>
        </w:rPr>
      </w:pPr>
      <w:ins w:id="892" w:author="СЕЛЕЗНЕВА ГАЛИНА АНАТОЛЬЕВНА" w:date="2014-09-24T17:15:00Z">
        <w:r w:rsidRPr="00361259">
          <w:rPr>
            <w:rFonts w:ascii="Times New Roman CYR" w:hAnsi="Times New Roman CYR" w:cs="Calibri"/>
            <w:sz w:val="28"/>
            <w:szCs w:val="28"/>
          </w:rPr>
          <w:t>141.1. Счет предназначен для учета получателями бюджетных средств сумм бюджетных обязательств, в пределах утвержденных ему лимитов бюджетных обязательств, принимаемых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w:t>
        </w:r>
      </w:ins>
    </w:p>
    <w:p w:rsidR="00361259" w:rsidRPr="00361259" w:rsidRDefault="00361259" w:rsidP="00361259">
      <w:pPr>
        <w:widowControl w:val="0"/>
        <w:autoSpaceDE w:val="0"/>
        <w:autoSpaceDN w:val="0"/>
        <w:adjustRightInd w:val="0"/>
        <w:spacing w:after="0" w:line="240" w:lineRule="auto"/>
        <w:ind w:firstLine="540"/>
        <w:jc w:val="both"/>
        <w:rPr>
          <w:ins w:id="893" w:author="СЕЛЕЗНЕВА ГАЛИНА АНАТОЛЬЕВНА" w:date="2014-09-24T17:15:00Z"/>
          <w:rFonts w:ascii="Times New Roman CYR" w:hAnsi="Times New Roman CYR" w:cs="Calibri"/>
          <w:sz w:val="28"/>
          <w:szCs w:val="28"/>
        </w:rPr>
      </w:pPr>
      <w:ins w:id="894" w:author="СЕЛЕЗНЕВА ГАЛИНА АНАТОЛЬЕВНА" w:date="2014-09-24T17:15:00Z">
        <w:r w:rsidRPr="00361259">
          <w:rPr>
            <w:rFonts w:ascii="Times New Roman CYR" w:hAnsi="Times New Roman CYR" w:cs="Calibri"/>
            <w:sz w:val="28"/>
            <w:szCs w:val="28"/>
          </w:rPr>
          <w:t>По кредиту счета отражаются:</w:t>
        </w:r>
      </w:ins>
    </w:p>
    <w:p w:rsidR="00361259" w:rsidRPr="00361259" w:rsidRDefault="00361259" w:rsidP="00361259">
      <w:pPr>
        <w:widowControl w:val="0"/>
        <w:autoSpaceDE w:val="0"/>
        <w:autoSpaceDN w:val="0"/>
        <w:adjustRightInd w:val="0"/>
        <w:spacing w:after="0" w:line="240" w:lineRule="auto"/>
        <w:ind w:firstLine="540"/>
        <w:jc w:val="both"/>
        <w:rPr>
          <w:ins w:id="895" w:author="СЕЛЕЗНЕВА ГАЛИНА АНАТОЛЬЕВНА" w:date="2014-09-24T17:15:00Z"/>
          <w:rFonts w:ascii="Times New Roman CYR" w:hAnsi="Times New Roman CYR" w:cs="Calibri"/>
          <w:sz w:val="28"/>
          <w:szCs w:val="28"/>
        </w:rPr>
      </w:pPr>
      <w:ins w:id="896" w:author="СЕЛЕЗНЕВА ГАЛИНА АНАТОЛЬЕВНА" w:date="2014-09-24T17:15:00Z">
        <w:r w:rsidRPr="00361259">
          <w:rPr>
            <w:rFonts w:ascii="Times New Roman CYR" w:hAnsi="Times New Roman CYR" w:cs="Calibri"/>
            <w:sz w:val="28"/>
            <w:szCs w:val="28"/>
          </w:rPr>
          <w:t>суммы бюджетных обязательств, принимаемых при размещении в единой информационной системе извещений об осуществлении закупок с определением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в размере начальной (максимальной) цены контракта, в корреспонденции с дебетом соответствующих счетов аналитического учета счетов 050103000 «Лимиты бюджетных обязательств получателя бюджетных средств», 050303000 «Бюджетные ассигнования получателей бюджетных средств и администраторов выплат по источникам»;</w:t>
        </w:r>
      </w:ins>
    </w:p>
    <w:p w:rsidR="00361259" w:rsidRPr="00361259" w:rsidRDefault="00361259" w:rsidP="00361259">
      <w:pPr>
        <w:widowControl w:val="0"/>
        <w:autoSpaceDE w:val="0"/>
        <w:autoSpaceDN w:val="0"/>
        <w:adjustRightInd w:val="0"/>
        <w:spacing w:after="0" w:line="240" w:lineRule="auto"/>
        <w:ind w:firstLine="540"/>
        <w:jc w:val="both"/>
        <w:rPr>
          <w:ins w:id="897" w:author="СЕЛЕЗНЕВА ГАЛИНА АНАТОЛЬЕВНА" w:date="2014-09-24T17:15:00Z"/>
          <w:rFonts w:ascii="Times New Roman CYR" w:hAnsi="Times New Roman CYR" w:cs="Calibri"/>
          <w:sz w:val="28"/>
          <w:szCs w:val="28"/>
        </w:rPr>
      </w:pPr>
      <w:ins w:id="898" w:author="СЕЛЕЗНЕВА ГАЛИНА АНАТОЛЬЕВНА" w:date="2014-09-24T17:15:00Z">
        <w:r w:rsidRPr="00361259">
          <w:rPr>
            <w:rFonts w:ascii="Times New Roman CYR" w:hAnsi="Times New Roman CYR" w:cs="Calibri"/>
            <w:sz w:val="28"/>
            <w:szCs w:val="28"/>
          </w:rPr>
          <w:t>суммы экономии, полученной при осуществлении закупки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относительно начальной (максимальной) цены контракта, указанной в извещении о проведении конкурса (аукциона, запроса котировок, запроса предложений) в корреспонденции с дебетом соответствующих счетов аналитического учета счетов 050103000 «Лимиты бюджетных обязательств получателя бюджетных средств», 050303000 «Бюджетные ассигнования получателей бюджетных средств и администраторов выплат по источникам» способом «Красное сторно».</w:t>
        </w:r>
      </w:ins>
    </w:p>
    <w:p w:rsidR="00361259" w:rsidRPr="00361259" w:rsidRDefault="00361259" w:rsidP="00361259">
      <w:pPr>
        <w:widowControl w:val="0"/>
        <w:autoSpaceDE w:val="0"/>
        <w:autoSpaceDN w:val="0"/>
        <w:adjustRightInd w:val="0"/>
        <w:spacing w:after="0" w:line="240" w:lineRule="auto"/>
        <w:ind w:firstLine="540"/>
        <w:jc w:val="both"/>
        <w:rPr>
          <w:ins w:id="899" w:author="СЕЛЕЗНЕВА ГАЛИНА АНАТОЛЬЕВНА" w:date="2014-09-24T17:15:00Z"/>
          <w:rFonts w:ascii="Times New Roman CYR" w:hAnsi="Times New Roman CYR" w:cs="Calibri"/>
          <w:sz w:val="28"/>
          <w:szCs w:val="28"/>
        </w:rPr>
      </w:pPr>
      <w:ins w:id="900" w:author="СЕЛЕЗНЕВА ГАЛИНА АНАТОЛЬЕВНА" w:date="2014-09-24T17:15:00Z">
        <w:r w:rsidRPr="00361259">
          <w:rPr>
            <w:rFonts w:ascii="Times New Roman CYR" w:hAnsi="Times New Roman CYR" w:cs="Calibri"/>
            <w:sz w:val="28"/>
            <w:szCs w:val="28"/>
          </w:rPr>
          <w:t>По дебету отражаются:</w:t>
        </w:r>
      </w:ins>
    </w:p>
    <w:p w:rsidR="008F7E61" w:rsidRDefault="00361259" w:rsidP="00361259">
      <w:pPr>
        <w:widowControl w:val="0"/>
        <w:autoSpaceDE w:val="0"/>
        <w:autoSpaceDN w:val="0"/>
        <w:adjustRightInd w:val="0"/>
        <w:spacing w:after="0" w:line="240" w:lineRule="auto"/>
        <w:ind w:firstLine="540"/>
        <w:jc w:val="both"/>
        <w:rPr>
          <w:ins w:id="901" w:author="СЕЛЕЗНЕВА ГАЛИНА АНАТОЛЬЕВНА" w:date="2014-09-24T17:22:00Z"/>
          <w:rFonts w:ascii="Times New Roman CYR" w:hAnsi="Times New Roman CYR" w:cs="Calibri"/>
          <w:sz w:val="28"/>
          <w:szCs w:val="28"/>
        </w:rPr>
      </w:pPr>
      <w:ins w:id="902" w:author="СЕЛЕЗНЕВА ГАЛИНА АНАТОЛЬЕВНА" w:date="2014-09-24T17:15:00Z">
        <w:r w:rsidRPr="00361259">
          <w:rPr>
            <w:rFonts w:ascii="Times New Roman CYR" w:hAnsi="Times New Roman CYR" w:cs="Calibri"/>
            <w:sz w:val="28"/>
            <w:szCs w:val="28"/>
          </w:rPr>
          <w:t xml:space="preserve"> суммы принятых бюджетных обязательств по договору, заключенному с победителем при определении поставщиков (подрядчиков, исполнителей) с использованием конкурентных способов определения поставщиков (подрядчиков, исполнителей) (конкурсы, аукционы, запрос котировок, запрос предложений) в корреспонденции с кредитом соответствующих счетов аналитического учета счета 050201000 «Принятые обязательства».</w:t>
        </w:r>
      </w:ins>
    </w:p>
    <w:p w:rsidR="00B8379F" w:rsidRDefault="00B8379F" w:rsidP="00361259">
      <w:pPr>
        <w:widowControl w:val="0"/>
        <w:autoSpaceDE w:val="0"/>
        <w:autoSpaceDN w:val="0"/>
        <w:adjustRightInd w:val="0"/>
        <w:spacing w:after="0" w:line="240" w:lineRule="auto"/>
        <w:ind w:firstLine="540"/>
        <w:jc w:val="both"/>
        <w:rPr>
          <w:ins w:id="903" w:author="СЕЛЕЗНЕВА ГАЛИНА АНАТОЛЬЕВНА" w:date="2014-09-24T17:22:00Z"/>
          <w:rFonts w:ascii="Times New Roman CYR" w:hAnsi="Times New Roman CYR" w:cs="Calibri"/>
          <w:sz w:val="28"/>
          <w:szCs w:val="28"/>
        </w:rPr>
      </w:pPr>
    </w:p>
    <w:p w:rsidR="00B8379F" w:rsidRPr="00B8379F" w:rsidRDefault="00B8379F">
      <w:pPr>
        <w:widowControl w:val="0"/>
        <w:autoSpaceDE w:val="0"/>
        <w:autoSpaceDN w:val="0"/>
        <w:adjustRightInd w:val="0"/>
        <w:spacing w:after="0" w:line="240" w:lineRule="auto"/>
        <w:ind w:firstLine="540"/>
        <w:jc w:val="center"/>
        <w:rPr>
          <w:ins w:id="904" w:author="СЕЛЕЗНЕВА ГАЛИНА АНАТОЛЬЕВНА" w:date="2014-09-24T17:22:00Z"/>
          <w:rFonts w:ascii="Times New Roman CYR" w:hAnsi="Times New Roman CYR" w:cs="Calibri"/>
          <w:sz w:val="28"/>
          <w:szCs w:val="28"/>
        </w:rPr>
        <w:pPrChange w:id="905" w:author="СЕЛЕЗНЕВА ГАЛИНА АНАТОЛЬЕВНА" w:date="2014-09-24T17:22:00Z">
          <w:pPr>
            <w:widowControl w:val="0"/>
            <w:autoSpaceDE w:val="0"/>
            <w:autoSpaceDN w:val="0"/>
            <w:adjustRightInd w:val="0"/>
            <w:spacing w:after="0" w:line="240" w:lineRule="auto"/>
            <w:ind w:firstLine="540"/>
            <w:jc w:val="both"/>
          </w:pPr>
        </w:pPrChange>
      </w:pPr>
      <w:ins w:id="906" w:author="СЕЛЕЗНЕВА ГАЛИНА АНАТОЛЬЕВНА" w:date="2014-09-24T17:22:00Z">
        <w:r w:rsidRPr="00B8379F">
          <w:rPr>
            <w:rFonts w:ascii="Times New Roman CYR" w:hAnsi="Times New Roman CYR" w:cs="Calibri"/>
            <w:sz w:val="28"/>
            <w:szCs w:val="28"/>
          </w:rPr>
          <w:t>Счет 050209000 «Отложенные обязательства»</w:t>
        </w:r>
      </w:ins>
    </w:p>
    <w:p w:rsidR="00B8379F" w:rsidRPr="00B8379F" w:rsidRDefault="00B8379F" w:rsidP="00B8379F">
      <w:pPr>
        <w:widowControl w:val="0"/>
        <w:autoSpaceDE w:val="0"/>
        <w:autoSpaceDN w:val="0"/>
        <w:adjustRightInd w:val="0"/>
        <w:spacing w:after="0" w:line="240" w:lineRule="auto"/>
        <w:ind w:firstLine="540"/>
        <w:jc w:val="both"/>
        <w:rPr>
          <w:ins w:id="907" w:author="СЕЛЕЗНЕВА ГАЛИНА АНАТОЛЬЕВНА" w:date="2014-09-24T17:22:00Z"/>
          <w:rFonts w:ascii="Times New Roman CYR" w:hAnsi="Times New Roman CYR" w:cs="Calibri"/>
          <w:sz w:val="28"/>
          <w:szCs w:val="28"/>
        </w:rPr>
      </w:pPr>
    </w:p>
    <w:p w:rsidR="00B8379F" w:rsidRPr="00B8379F" w:rsidRDefault="00B8379F" w:rsidP="00B8379F">
      <w:pPr>
        <w:widowControl w:val="0"/>
        <w:autoSpaceDE w:val="0"/>
        <w:autoSpaceDN w:val="0"/>
        <w:adjustRightInd w:val="0"/>
        <w:spacing w:after="0" w:line="240" w:lineRule="auto"/>
        <w:ind w:firstLine="540"/>
        <w:jc w:val="both"/>
        <w:rPr>
          <w:ins w:id="908" w:author="СЕЛЕЗНЕВА ГАЛИНА АНАТОЛЬЕВНА" w:date="2014-09-24T17:22:00Z"/>
          <w:rFonts w:ascii="Times New Roman CYR" w:hAnsi="Times New Roman CYR" w:cs="Calibri"/>
          <w:sz w:val="28"/>
          <w:szCs w:val="28"/>
        </w:rPr>
      </w:pPr>
      <w:ins w:id="909" w:author="СЕЛЕЗНЕВА ГАЛИНА АНАТОЛЬЕВНА" w:date="2014-09-24T17:22:00Z">
        <w:r w:rsidRPr="00B8379F">
          <w:rPr>
            <w:rFonts w:ascii="Times New Roman CYR" w:hAnsi="Times New Roman CYR" w:cs="Calibri"/>
            <w:sz w:val="28"/>
            <w:szCs w:val="28"/>
          </w:rPr>
          <w:t>141.2. Счет предназначен для учета получателями бюджетных средств сумм отложенных бюджетных обязательств, возникающих вследствие принятия других обязательств (например: по оплате отпусков за фактически отработанное время или компенсаций за неиспользованный отпуск, в том числе при увольнении, оплаты по требованию покупателей гарантийного ремонта, текущего обслуживания в случаях, предусмотренных договором поставки и т.д.), расходных обязательств, оспариваемых в судебном порядке (включая взыскание пеней и штрафных санкций, вытекающих из гражданско-правовых договоров (контрактов), а также судебных расходов (издержек).</w:t>
        </w:r>
      </w:ins>
    </w:p>
    <w:p w:rsidR="00B8379F" w:rsidRPr="00B8379F" w:rsidRDefault="00B8379F" w:rsidP="00B8379F">
      <w:pPr>
        <w:widowControl w:val="0"/>
        <w:autoSpaceDE w:val="0"/>
        <w:autoSpaceDN w:val="0"/>
        <w:adjustRightInd w:val="0"/>
        <w:spacing w:after="0" w:line="240" w:lineRule="auto"/>
        <w:ind w:firstLine="540"/>
        <w:jc w:val="both"/>
        <w:rPr>
          <w:ins w:id="910" w:author="СЕЛЕЗНЕВА ГАЛИНА АНАТОЛЬЕВНА" w:date="2014-09-24T17:22:00Z"/>
          <w:rFonts w:ascii="Times New Roman CYR" w:hAnsi="Times New Roman CYR" w:cs="Calibri"/>
          <w:sz w:val="28"/>
          <w:szCs w:val="28"/>
        </w:rPr>
      </w:pPr>
      <w:ins w:id="911" w:author="СЕЛЕЗНЕВА ГАЛИНА АНАТОЛЬЕВНА" w:date="2014-09-24T17:22:00Z">
        <w:r w:rsidRPr="00B8379F">
          <w:rPr>
            <w:rFonts w:ascii="Times New Roman CYR" w:hAnsi="Times New Roman CYR" w:cs="Calibri"/>
            <w:sz w:val="28"/>
            <w:szCs w:val="28"/>
          </w:rPr>
          <w:t>По кредиту счета отражаются суммы отложенных бюджетных обязательств, принимаемых получателем бюджетных средств в корреспонденции с дебетом соответствующих счетов аналитического учета счетов 050103000 «Лимиты бюджетных обязательств получателя бюджетных средств», 050303000 «Бюджетные ассигнования получателей бюджетных средств и администраторов выплат по источникам»;</w:t>
        </w:r>
      </w:ins>
    </w:p>
    <w:p w:rsidR="00B8379F" w:rsidRDefault="00B8379F" w:rsidP="00B8379F">
      <w:pPr>
        <w:widowControl w:val="0"/>
        <w:autoSpaceDE w:val="0"/>
        <w:autoSpaceDN w:val="0"/>
        <w:adjustRightInd w:val="0"/>
        <w:spacing w:after="0" w:line="240" w:lineRule="auto"/>
        <w:ind w:firstLine="540"/>
        <w:jc w:val="both"/>
        <w:rPr>
          <w:ins w:id="912" w:author="СЕЛЕЗНЕВА ГАЛИНА АНАТОЛЬЕВНА" w:date="2014-09-24T17:15:00Z"/>
          <w:rFonts w:ascii="Times New Roman CYR" w:hAnsi="Times New Roman CYR" w:cs="Calibri"/>
          <w:sz w:val="28"/>
          <w:szCs w:val="28"/>
        </w:rPr>
      </w:pPr>
      <w:ins w:id="913" w:author="СЕЛЕЗНЕВА ГАЛИНА АНАТОЛЬЕВНА" w:date="2014-09-24T17:22:00Z">
        <w:r w:rsidRPr="00B8379F">
          <w:rPr>
            <w:rFonts w:ascii="Times New Roman CYR" w:hAnsi="Times New Roman CYR" w:cs="Calibri"/>
            <w:sz w:val="28"/>
            <w:szCs w:val="28"/>
          </w:rPr>
          <w:t>По дебету счета отражаются суммы отложенных бюджетных обязательств в корреспонденции с кредитом соответствующих счетов аналитического учета счета 050201000 «Принятые обязательства».».</w:t>
        </w:r>
      </w:ins>
    </w:p>
    <w:p w:rsidR="00361259" w:rsidRPr="004F560E" w:rsidRDefault="00361259" w:rsidP="00361259">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236" w:history="1">
        <w:r w:rsidR="008F7E61" w:rsidRPr="004F560E">
          <w:rPr>
            <w:rFonts w:ascii="Times New Roman CYR" w:hAnsi="Times New Roman CYR" w:cs="Calibri"/>
            <w:sz w:val="28"/>
            <w:szCs w:val="28"/>
          </w:rPr>
          <w:t>Счет 050300000</w:t>
        </w:r>
      </w:hyperlink>
      <w:r w:rsidR="008F7E61" w:rsidRPr="004F560E">
        <w:rPr>
          <w:rFonts w:ascii="Times New Roman CYR" w:hAnsi="Times New Roman CYR" w:cs="Calibri"/>
          <w:sz w:val="28"/>
          <w:szCs w:val="28"/>
        </w:rPr>
        <w:t xml:space="preserve"> "Бюджетные ассигнования"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142. Счет предназначен для учета учреждениями, финансовыми органами показателей утвержденных бюджетных ассигнований текущего (очередного) финансового года, первого и второго года планового периода.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Учет бюджетных ассигнований ведется на следующих счетах:</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050301000 "Доведенные бюджетные ассигнования";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050302000 "Бюджетные ассигнования к распределению";</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050303000 "Бюджетные ассигнования получателей бюджетных средств и администраторов выплат по источникам";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050304000 "Переданные бюджетные ассигнования";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050305000 "Полученные бюджетные ассигнования";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050306000 "Бюджетные ассигнования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050309000 "Утвержденные бюджетные ассигнования".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Аналитический учет операций по счетам 050304000 "Переданные бюджетные ассигнования", 050305000 "Полученные бюджетные ассигнования" ведется в Карточке учета лимитов бюджетных обязательств (бюджетных ассигнований) по соответствующим счетам Плана счетов бюджетного учета.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237" w:history="1">
        <w:r w:rsidR="008F7E61" w:rsidRPr="004F560E">
          <w:rPr>
            <w:rFonts w:ascii="Times New Roman CYR" w:hAnsi="Times New Roman CYR" w:cs="Calibri"/>
            <w:sz w:val="28"/>
            <w:szCs w:val="28"/>
          </w:rPr>
          <w:t>Счет 050301000</w:t>
        </w:r>
      </w:hyperlink>
      <w:r w:rsidR="008F7E61" w:rsidRPr="004F560E">
        <w:rPr>
          <w:rFonts w:ascii="Times New Roman CYR" w:hAnsi="Times New Roman CYR" w:cs="Calibri"/>
          <w:sz w:val="28"/>
          <w:szCs w:val="28"/>
        </w:rPr>
        <w:t xml:space="preserve"> "Доведенные бюджетные ассигнования"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143. Счет предназначен для учета главными распорядителями бюджетных средств, главными администраторами источников финансирования дефицита бюджета, финансовыми органами сумм доведенных до главного распорядителя бюджетных средств, главного администратора источников финансирования дефицита бюджета, показателей бюджетных ассигнований, утвержденных финансовым органом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в течение текущего финансового года.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кредиту счета финансовым органом отражаются суммы утвержденных по главным распорядителям бюджетных средств, главным администраторам источников финансирования дефицита бюджета показателей бюджетных ассигнований (внесенных изменений) в корреспонденции с дебетом соответствующих счетов аналитического учета счета 050309000 "Утвержденные бюджетные ассигнования".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дебету счета финансовым органом, главным распорядителем бюджетных средств, главным администратором источников финансирования дефицита бюджета отражаются суммы доведенных финансовым органом до главного распорядителя бюджетных средств, главного администратора источников финансирования дефицита бюджета утвержденных показателей бюджетных ассигнований (внесенных изменений) в корреспонденции с кредитом соответствующих счетов аналитического учета счета 050302000 "Бюджетные ассигнования к распределению".</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238" w:history="1">
        <w:r w:rsidR="008F7E61" w:rsidRPr="004F560E">
          <w:rPr>
            <w:rFonts w:ascii="Times New Roman CYR" w:hAnsi="Times New Roman CYR" w:cs="Calibri"/>
            <w:sz w:val="28"/>
            <w:szCs w:val="28"/>
          </w:rPr>
          <w:t>Счет 050302000</w:t>
        </w:r>
      </w:hyperlink>
      <w:r w:rsidR="008F7E61" w:rsidRPr="004F560E">
        <w:rPr>
          <w:rFonts w:ascii="Times New Roman CYR" w:hAnsi="Times New Roman CYR" w:cs="Calibri"/>
          <w:sz w:val="28"/>
          <w:szCs w:val="28"/>
        </w:rPr>
        <w:t xml:space="preserve"> "Бюджетные ассигнования к распределению"</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144. Счет предназначен для учета финансовыми органами, 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сумм утвержденных бюджетных ассигнований на текущий, очередной финансовый год, первый и второй года планового периода, доведенных в установленном порядке в целях распределения бюджетных ассигнований по подведомственным им распорядителям, получателям бюджетных средств, уполномоченным администраторам, администраторам источников финансирования дефицита бюджета, а также сумм внесенных изменений в показатели бюджетных ассигнований, утвержденные в течение текущего финансового года.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дебету счета отражаются: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финансовым органом,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 суммы бюджетных ассигнований, переданные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подведомственным ему распорядителям, получателям бюджетных средств, администраторам источников финансирования дефицита бюджета, в корреспонденции с кредитом соответствующих счетов аналитического учета счета 050304000 "Переданные бюджетные ассигнования";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финансовым органом, главным распорядителем (распорядителем) бюджетных средств как получателями бюджетных средств, главным администратором (уполномоченным администратором) источников финансирования дефицита бюджета как администраторами - суммы распределенных главным распорядителем (распорядителем) бюджетных средств себе, как получателю бюджетных средств, главным администратором (уполномоченным администратором) себе, как администратору, показателей бюджетных ассигнований (внесенных изменений) в корреспонденции с кредитом соответствующих счетов аналитического учета счета 050303000 "Бюджетные ассигнования получателей бюджетных средств и администраторов выплат по источникам".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кредиту счета отражаются: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финансовым органом, главным распорядителем бюджетных средств, главным администратором источников финансирования дефицита бюджета - суммы доведенных финансовым органом до главного распорядителя бюджетных средств, главного администратора источников финансирования дефицита бюджета, утвержденных показателей бюджетных ассигнований (внесенных изменений) в корреспонденции с дебетом соответствующих счетов аналитического учета счета 050301000 "Доведенные бюджетные ассигнования";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финансовым органом, распорядителем бюджетных средств, уполномоченным администратором источников финансирования дефицита бюджета - суммы доведенных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бюджетных ассигнований (внесенных изменений) в корреспонденции с дебетом соответствующих счетов аналитического учета счета 050305000 "Полученные бюджетные ассигнования".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Детализация показателей бюджетных ассигнований по кодам статей, подстатей КОСГУ, осуществляемая главным распорядителем (распорядителем) бюджетных средств, в том числе ими как получателями бюджетных средств, главными администраторами (уполномоченными администраторами) источников финансирования дефицита бюджета, в том числе ими как администраторами выплат по источникам и утвержденных по группам, статьям кодов КОСГУ показателей лимитов бюджетных обязательств отражается по дебету соответствующего аналитического учета счета 050302000 "Бюджетные ассигнования к распределению", содержащих код группы, статьи КОСГУ в корреспонденции с кредитом соответствующих счетов аналитического учета счета 050302000 "Бюджетные ассигнования к распределению", содержащего, соответственно код статьи, подстатьи КОСГУ.</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239" w:history="1">
        <w:r w:rsidR="008F7E61" w:rsidRPr="004F560E">
          <w:rPr>
            <w:rFonts w:ascii="Times New Roman CYR" w:hAnsi="Times New Roman CYR" w:cs="Calibri"/>
            <w:sz w:val="28"/>
            <w:szCs w:val="28"/>
          </w:rPr>
          <w:t>Счет 050303000</w:t>
        </w:r>
      </w:hyperlink>
      <w:r w:rsidR="008F7E61" w:rsidRPr="004F560E">
        <w:rPr>
          <w:rFonts w:ascii="Times New Roman CYR" w:hAnsi="Times New Roman CYR" w:cs="Calibri"/>
          <w:sz w:val="28"/>
          <w:szCs w:val="28"/>
        </w:rPr>
        <w:t xml:space="preserve"> "Бюджетные ассигнования</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получателей бюджетных средств и администраторов</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выплат по источникам"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145. Счет предназначен для учета финансовыми органами, получателями бюджетных средств (в том числе главными распорядителями, распорядителями бюджетных средств как получателями бюджетных средств), администраторами источников финансирования дефицита бюджета (в том числе главными администраторами источников финансирования дефицита бюджета как администраторами) сумм утвержденных и доведенных в установленном порядке до получателей бюджетных средств, администраторов источников финансирования дефицита бюджета бюджетных ассигнований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в течение текущего финансового года.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дебету счета получателем бюджетных средств, администратором источников финансирования дефицита бюджета отражаются суммы бюджетных обязательств по расходам (выплатам), принятым получателем бюджетных средств, администратором источников финансирования дефицита бюджета, исполнение которых предусмотрено за счет утвержденных ему на соответствующий финансовый год бюджетных ассигнований, с учетом утвержденных в текущем финансовом году изменений, а также суммы внесенных изменений в объем принятых бюджетных обязательств, в корреспонденции с кредитом соответствующих счетов аналитического учета счета 050201000 "Принятые бюджетные обязательства".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кредиту счета отражаются: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финансовым органом, получателем бюджетных средств, администратором источников финансирования дефицита бюджета - суммы утвержденных и доведенных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бюджетных ассигнований (внесенных изменений) в корреспонденции с дебетом соответствующих счетов аналитического учета счета 050305000 "Полученные бюджетные ассигнования";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финансовым органом, главным распорядителем, распорядителем бюджетных средств как получателями бюджетных средств - суммы распределенных главным распорядителем, распорядителем бюджетных средств себе, как получателю бюджетных средств, лимитов бюджетных обязательств (внесенных изменений) в корреспонденции с дебетом соответствующих счетов аналитического учета счета 050302000 "Бюджетные ассигнования к распределению".</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Детализация показателей бюджетных ассигнований, утвержденных и доведенных получателю бюджетных средств, администратору источников финансирования дефицита бюджета, на соответствующий период по кодам статей, подстатей КОСГУ, осуществляемая получателями бюджетных средств, администраторами источников финансирования дефицита бюджета отражается по дебету соответствующего аналитического учета счета 050303000 "Бюджетные ассигнования получателей бюджетных средств и администраторов выплат по источникам", содержащих код группы, статьи КОСГУ в корреспонденции с кредитом соответствующего аналитического учета счета 050303000 "Бюджетные ассигнования получателей бюджетных средств и администраторов выплат по источникам", содержащего, соответственно код статьи, подстатьи КОСГУ.</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240" w:history="1">
        <w:r w:rsidR="008F7E61" w:rsidRPr="004F560E">
          <w:rPr>
            <w:rFonts w:ascii="Times New Roman CYR" w:hAnsi="Times New Roman CYR" w:cs="Calibri"/>
            <w:sz w:val="28"/>
            <w:szCs w:val="28"/>
          </w:rPr>
          <w:t>Счет 050304000</w:t>
        </w:r>
      </w:hyperlink>
      <w:r w:rsidR="008F7E61" w:rsidRPr="004F560E">
        <w:rPr>
          <w:rFonts w:ascii="Times New Roman CYR" w:hAnsi="Times New Roman CYR" w:cs="Calibri"/>
          <w:sz w:val="28"/>
          <w:szCs w:val="28"/>
        </w:rPr>
        <w:t xml:space="preserve"> "Переданные бюджетные ассигнования"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146. Счет предназначен для учета финансовым органом,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сумм бюджетных ассигнований, утвержденных и доведенных в установленном порядке до распорядителей, получателей бюджетных средств, уполномоченных администраторов, администраторов источников финансирования дефицита бюджета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в течение текущего финансового года.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кредиту счета финансовым органом,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отражаются суммы бюджетных ассигнований, переданных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подведомственным ему распорядителям (получателям) бюджетных средств, администраторам источников финансирования дефицита бюджета в корреспонденции с дебетом соответствующих счетов аналитического учета счета 050302000 "Бюджетные ассигнования к распределению".</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241" w:history="1">
        <w:r w:rsidR="008F7E61" w:rsidRPr="004F560E">
          <w:rPr>
            <w:rFonts w:ascii="Times New Roman CYR" w:hAnsi="Times New Roman CYR" w:cs="Calibri"/>
            <w:sz w:val="28"/>
            <w:szCs w:val="28"/>
          </w:rPr>
          <w:t>Счет 050305000</w:t>
        </w:r>
      </w:hyperlink>
      <w:r w:rsidR="008F7E61" w:rsidRPr="004F560E">
        <w:rPr>
          <w:rFonts w:ascii="Times New Roman CYR" w:hAnsi="Times New Roman CYR" w:cs="Calibri"/>
          <w:sz w:val="28"/>
          <w:szCs w:val="28"/>
        </w:rPr>
        <w:t xml:space="preserve"> "Полученные бюджетные ассигнования"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147. Счет предназначен для учета распорядителями (получателями) бюджетных средств, администраторами источников финансирования дефицита бюджета, финансовыми органами сумм бюджетных ассигнований полученных в установленном финансовым органом соответствующего бюджета порядке распорядителем (получателем) бюджетных средств, администратором источников финансирования дефицита бюджета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утвержденные главным распорядителем (распорядителем) бюджетных средств, главным администратором (уполномоченным администратором) источников финансирования дефицита бюджета в течение текущего финансового года, соответственно.</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дебету счета отражаются: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финансовым органом, распорядителем бюджетных средств, уполномоченным администратором источников финансирования дефицита бюджета - суммы полученных от главного распорядителя (распорядителя) бюджетных средств, главного администратора (уполномоченного администратора) источников финансирования дефицита бюджета бюджетных ассигнований (внесенных изменений) в корреспонденции с кредитом соответствующих счетов аналитического учета счета 050302000 "Бюджетные ассигнования к распределению";</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финансовым органом, получателем бюджетных средств, администратором источников финансирования дефицита бюджета - суммы полученных от главного распорядителя (распорядителя) бюджетных средств, главного администратора (уполномоченного администратора) источников финансирования дефицита бюджета бюджетных ассигнований (внесенных изменений) в корреспонденции с кредитом соответствующих счетов аналитического учета счета 050303000 "Бюджетные ассигнования получателей бюджетных средств и администраторов выплат по источникам".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242" w:history="1">
        <w:r w:rsidR="008F7E61" w:rsidRPr="004F560E">
          <w:rPr>
            <w:rFonts w:ascii="Times New Roman CYR" w:hAnsi="Times New Roman CYR" w:cs="Calibri"/>
            <w:sz w:val="28"/>
            <w:szCs w:val="28"/>
          </w:rPr>
          <w:t>Счет 050306000</w:t>
        </w:r>
      </w:hyperlink>
      <w:r w:rsidR="008F7E61" w:rsidRPr="004F560E">
        <w:rPr>
          <w:rFonts w:ascii="Times New Roman CYR" w:hAnsi="Times New Roman CYR" w:cs="Calibri"/>
          <w:sz w:val="28"/>
          <w:szCs w:val="28"/>
        </w:rPr>
        <w:t xml:space="preserve"> "Бюджетные ассигнования в пути"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148. Счет предназначен для учета финансовыми органами, распорядителями, получателями бюджетных средств, администраторами источников финансирования дефицита бюджета сумм бюджетных ассигнований, доведенных главными распорядителями (распорядителями) бюджетных средств, главными администраторами (уполномоченными администраторами) источников финансирования дефицита бюджета в отчетном периоде, а полученных распорядителями (получателями) бюджетных средств, администраторами источников финансирования дефицита бюджета - в периоде, следующем за отчетным, по соответствующим счетам Плана счетов бюджетного учета.</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кредиту счета отражаются суммы бюджетных ассигнований в пути в корреспонденции с дебетом соответствующих счетов аналитического учета счета 050305000 "Полученные бюджетные ассигнования".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При поступлении распорядителю (получателю) бюджетных средств, администратору источников финансирования дефицитов бюджетов документов, подтверждающих в установленном порядке доведение до него показателей бюджетных ассигнований на соответствующий период, оформляется бухгалтерская запись по дебету соответствующих счетов аналитического учета счета 050306000 "Бюджетные ассигнования в пути" в корреспонденции с кредитом соответствующих счетов аналитического учета счетов 050302000 "Бюджетные ассигнования к распределению", 050303000 "Бюджетные ассигнования получателей бюджетных средств и администраторов выплат по источникам", соответственно.</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FF73A2">
      <w:pPr>
        <w:widowControl w:val="0"/>
        <w:autoSpaceDE w:val="0"/>
        <w:autoSpaceDN w:val="0"/>
        <w:adjustRightInd w:val="0"/>
        <w:spacing w:after="0" w:line="240" w:lineRule="auto"/>
        <w:jc w:val="center"/>
        <w:outlineLvl w:val="2"/>
        <w:rPr>
          <w:rFonts w:ascii="Times New Roman CYR" w:hAnsi="Times New Roman CYR" w:cs="Calibri"/>
          <w:sz w:val="28"/>
          <w:szCs w:val="28"/>
        </w:rPr>
      </w:pPr>
      <w:hyperlink r:id="rId243" w:history="1">
        <w:r w:rsidR="008F7E61" w:rsidRPr="004F560E">
          <w:rPr>
            <w:rFonts w:ascii="Times New Roman CYR" w:hAnsi="Times New Roman CYR" w:cs="Calibri"/>
            <w:sz w:val="28"/>
            <w:szCs w:val="28"/>
          </w:rPr>
          <w:t>Счет 050309000</w:t>
        </w:r>
      </w:hyperlink>
      <w:r w:rsidR="008F7E61" w:rsidRPr="004F560E">
        <w:rPr>
          <w:rFonts w:ascii="Times New Roman CYR" w:hAnsi="Times New Roman CYR" w:cs="Calibri"/>
          <w:sz w:val="28"/>
          <w:szCs w:val="28"/>
        </w:rPr>
        <w:t xml:space="preserve"> "Утвержденные бюджетные ассигнования"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149. Счет предназначен для учета финансовыми органами сумм утвержденных по главным распорядителям бюджетных средств, главным администраторам источников финансирования дефицита бюджета показателей бюджетных ассигнований на текущий, очередной финансовый год, первый и второй года планового периода, а также сумм внесенных изменений в показатели бюджетных ассигнований, утверждаемые в течение текущего финансового года.</w:t>
      </w:r>
    </w:p>
    <w:p w:rsidR="008F7E61" w:rsidRDefault="008F7E61">
      <w:pPr>
        <w:widowControl w:val="0"/>
        <w:autoSpaceDE w:val="0"/>
        <w:autoSpaceDN w:val="0"/>
        <w:adjustRightInd w:val="0"/>
        <w:spacing w:after="0" w:line="240" w:lineRule="auto"/>
        <w:ind w:firstLine="540"/>
        <w:jc w:val="both"/>
        <w:rPr>
          <w:ins w:id="914" w:author="ФЕТИСОВА 1 ТАТЬЯНА АЛЕКСАНДРОВНА" w:date="2014-09-25T19:14:00Z"/>
          <w:rFonts w:ascii="Times New Roman CYR" w:hAnsi="Times New Roman CYR" w:cs="Calibri"/>
          <w:sz w:val="28"/>
          <w:szCs w:val="28"/>
        </w:rPr>
      </w:pPr>
      <w:r w:rsidRPr="004F560E">
        <w:rPr>
          <w:rFonts w:ascii="Times New Roman CYR" w:hAnsi="Times New Roman CYR" w:cs="Calibri"/>
          <w:sz w:val="28"/>
          <w:szCs w:val="28"/>
        </w:rPr>
        <w:t>По дебету счета отражаются суммы утвержденных по главным распорядителям бюджетных средств, главным администраторам источников финансирования дефицита бюджета показателей бюджетных ассигнований (внесенных изменений) в корреспонденции с кредитом соответствующих счетов аналитического учета счета 050301000 "Доведенные бюджетные ассигнования".</w:t>
      </w:r>
    </w:p>
    <w:p w:rsidR="00682F2D" w:rsidRPr="004F560E" w:rsidRDefault="00682F2D">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2557DD" w:rsidRDefault="002557DD" w:rsidP="002557DD">
      <w:pPr>
        <w:widowControl w:val="0"/>
        <w:autoSpaceDE w:val="0"/>
        <w:autoSpaceDN w:val="0"/>
        <w:adjustRightInd w:val="0"/>
        <w:spacing w:after="0" w:line="240" w:lineRule="auto"/>
        <w:ind w:firstLine="540"/>
        <w:jc w:val="both"/>
        <w:rPr>
          <w:ins w:id="915" w:author="ФЕТИСОВА 1 ТАТЬЯНА АЛЕКСАНДРОВНА" w:date="2014-09-25T19:14:00Z"/>
          <w:rFonts w:ascii="Times New Roman CYR" w:hAnsi="Times New Roman CYR" w:cs="Calibri"/>
          <w:sz w:val="28"/>
          <w:szCs w:val="28"/>
        </w:rPr>
      </w:pPr>
      <w:ins w:id="916" w:author="СЕЛЕЗНЕВА ГАЛИНА АНАТОЛЬЕВНА" w:date="2014-09-24T17:24:00Z">
        <w:r w:rsidRPr="002557DD">
          <w:rPr>
            <w:rFonts w:ascii="Times New Roman CYR" w:hAnsi="Times New Roman CYR" w:cs="Calibri"/>
            <w:sz w:val="28"/>
            <w:szCs w:val="28"/>
          </w:rPr>
          <w:t>«Счет 050400000 «Сметные (плановые, прогнозные) назначения»</w:t>
        </w:r>
      </w:ins>
    </w:p>
    <w:p w:rsidR="00682F2D" w:rsidRPr="002557DD" w:rsidRDefault="00682F2D" w:rsidP="002557DD">
      <w:pPr>
        <w:widowControl w:val="0"/>
        <w:autoSpaceDE w:val="0"/>
        <w:autoSpaceDN w:val="0"/>
        <w:adjustRightInd w:val="0"/>
        <w:spacing w:after="0" w:line="240" w:lineRule="auto"/>
        <w:ind w:firstLine="540"/>
        <w:jc w:val="both"/>
        <w:rPr>
          <w:ins w:id="917" w:author="СЕЛЕЗНЕВА ГАЛИНА АНАТОЛЬЕВНА" w:date="2014-09-24T17:24:00Z"/>
          <w:rFonts w:ascii="Times New Roman CYR" w:hAnsi="Times New Roman CYR" w:cs="Calibri"/>
          <w:sz w:val="28"/>
          <w:szCs w:val="28"/>
        </w:rPr>
      </w:pPr>
    </w:p>
    <w:p w:rsidR="002557DD" w:rsidRPr="002557DD" w:rsidRDefault="002557DD" w:rsidP="002557DD">
      <w:pPr>
        <w:widowControl w:val="0"/>
        <w:autoSpaceDE w:val="0"/>
        <w:autoSpaceDN w:val="0"/>
        <w:adjustRightInd w:val="0"/>
        <w:spacing w:after="0" w:line="240" w:lineRule="auto"/>
        <w:ind w:firstLine="540"/>
        <w:jc w:val="both"/>
        <w:rPr>
          <w:ins w:id="918" w:author="СЕЛЕЗНЕВА ГАЛИНА АНАТОЛЬЕВНА" w:date="2014-09-24T17:24:00Z"/>
          <w:rFonts w:ascii="Times New Roman CYR" w:hAnsi="Times New Roman CYR" w:cs="Calibri"/>
          <w:sz w:val="28"/>
          <w:szCs w:val="28"/>
        </w:rPr>
      </w:pPr>
      <w:ins w:id="919" w:author="СЕЛЕЗНЕВА ГАЛИНА АНАТОЛЬЕВНА" w:date="2014-09-24T17:24:00Z">
        <w:r w:rsidRPr="002557DD">
          <w:rPr>
            <w:rFonts w:ascii="Times New Roman CYR" w:hAnsi="Times New Roman CYR" w:cs="Calibri"/>
            <w:sz w:val="28"/>
            <w:szCs w:val="28"/>
          </w:rPr>
          <w:t>150. Обобщение информации о прогнозируемых (планируемых) доходах (поступлениях) администраторами доходов бюджета, администраторами источников финансирования дефицита бюджета в соответствии с объектом учета и экономическим содержанием хозяйственной операции на соответствующих счетах аналитического учета счета 050400000 «Сметные (плановые, прогнозные) назначения,  содержащих в 24-26 разрядах номера счета соответствующий код КОСГУ, в разрезе финансовых периодов:</w:t>
        </w:r>
      </w:ins>
    </w:p>
    <w:p w:rsidR="002557DD" w:rsidRPr="002557DD" w:rsidRDefault="002557DD" w:rsidP="002557DD">
      <w:pPr>
        <w:widowControl w:val="0"/>
        <w:autoSpaceDE w:val="0"/>
        <w:autoSpaceDN w:val="0"/>
        <w:adjustRightInd w:val="0"/>
        <w:spacing w:after="0" w:line="240" w:lineRule="auto"/>
        <w:ind w:firstLine="540"/>
        <w:jc w:val="both"/>
        <w:rPr>
          <w:ins w:id="920" w:author="СЕЛЕЗНЕВА ГАЛИНА АНАТОЛЬЕВНА" w:date="2014-09-24T17:24:00Z"/>
          <w:rFonts w:ascii="Times New Roman CYR" w:hAnsi="Times New Roman CYR" w:cs="Calibri"/>
          <w:sz w:val="28"/>
          <w:szCs w:val="28"/>
        </w:rPr>
      </w:pPr>
      <w:ins w:id="921" w:author="СЕЛЕЗНЕВА ГАЛИНА АНАТОЛЬЕВНА" w:date="2014-09-24T17:24:00Z">
        <w:r w:rsidRPr="002557DD">
          <w:rPr>
            <w:rFonts w:ascii="Times New Roman CYR" w:hAnsi="Times New Roman CYR" w:cs="Calibri"/>
            <w:sz w:val="28"/>
            <w:szCs w:val="28"/>
          </w:rPr>
          <w:t>050410000 «Сметные (плановые, прогнозные) назначения текущего финансового года»;</w:t>
        </w:r>
      </w:ins>
    </w:p>
    <w:p w:rsidR="002557DD" w:rsidRPr="002557DD" w:rsidRDefault="002557DD" w:rsidP="002557DD">
      <w:pPr>
        <w:widowControl w:val="0"/>
        <w:autoSpaceDE w:val="0"/>
        <w:autoSpaceDN w:val="0"/>
        <w:adjustRightInd w:val="0"/>
        <w:spacing w:after="0" w:line="240" w:lineRule="auto"/>
        <w:ind w:firstLine="540"/>
        <w:jc w:val="both"/>
        <w:rPr>
          <w:ins w:id="922" w:author="СЕЛЕЗНЕВА ГАЛИНА АНАТОЛЬЕВНА" w:date="2014-09-24T17:24:00Z"/>
          <w:rFonts w:ascii="Times New Roman CYR" w:hAnsi="Times New Roman CYR" w:cs="Calibri"/>
          <w:sz w:val="28"/>
          <w:szCs w:val="28"/>
        </w:rPr>
      </w:pPr>
      <w:ins w:id="923" w:author="СЕЛЕЗНЕВА ГАЛИНА АНАТОЛЬЕВНА" w:date="2014-09-24T17:24:00Z">
        <w:r w:rsidRPr="002557DD">
          <w:rPr>
            <w:rFonts w:ascii="Times New Roman CYR" w:hAnsi="Times New Roman CYR" w:cs="Calibri"/>
            <w:sz w:val="28"/>
            <w:szCs w:val="28"/>
          </w:rPr>
          <w:t>050420000 «Сметные (плановые, прогнозные) назначения назначения очередного финансового года»;</w:t>
        </w:r>
      </w:ins>
    </w:p>
    <w:p w:rsidR="002557DD" w:rsidRPr="002557DD" w:rsidRDefault="002557DD" w:rsidP="002557DD">
      <w:pPr>
        <w:widowControl w:val="0"/>
        <w:autoSpaceDE w:val="0"/>
        <w:autoSpaceDN w:val="0"/>
        <w:adjustRightInd w:val="0"/>
        <w:spacing w:after="0" w:line="240" w:lineRule="auto"/>
        <w:ind w:firstLine="540"/>
        <w:jc w:val="both"/>
        <w:rPr>
          <w:ins w:id="924" w:author="СЕЛЕЗНЕВА ГАЛИНА АНАТОЛЬЕВНА" w:date="2014-09-24T17:24:00Z"/>
          <w:rFonts w:ascii="Times New Roman CYR" w:hAnsi="Times New Roman CYR" w:cs="Calibri"/>
          <w:sz w:val="28"/>
          <w:szCs w:val="28"/>
        </w:rPr>
      </w:pPr>
      <w:ins w:id="925" w:author="СЕЛЕЗНЕВА ГАЛИНА АНАТОЛЬЕВНА" w:date="2014-09-24T17:24:00Z">
        <w:r w:rsidRPr="002557DD">
          <w:rPr>
            <w:rFonts w:ascii="Times New Roman CYR" w:hAnsi="Times New Roman CYR" w:cs="Calibri"/>
            <w:sz w:val="28"/>
            <w:szCs w:val="28"/>
          </w:rPr>
          <w:t>050430000 «Сметные (плановые, прогнозные) назначения на второй год, следующий за текущим (на первый, следующий за очередным)»;</w:t>
        </w:r>
      </w:ins>
    </w:p>
    <w:p w:rsidR="002557DD" w:rsidRPr="002557DD" w:rsidRDefault="002557DD" w:rsidP="002557DD">
      <w:pPr>
        <w:widowControl w:val="0"/>
        <w:autoSpaceDE w:val="0"/>
        <w:autoSpaceDN w:val="0"/>
        <w:adjustRightInd w:val="0"/>
        <w:spacing w:after="0" w:line="240" w:lineRule="auto"/>
        <w:ind w:firstLine="540"/>
        <w:jc w:val="both"/>
        <w:rPr>
          <w:ins w:id="926" w:author="СЕЛЕЗНЕВА ГАЛИНА АНАТОЛЬЕВНА" w:date="2014-09-24T17:24:00Z"/>
          <w:rFonts w:ascii="Times New Roman CYR" w:hAnsi="Times New Roman CYR" w:cs="Calibri"/>
          <w:sz w:val="28"/>
          <w:szCs w:val="28"/>
        </w:rPr>
      </w:pPr>
      <w:ins w:id="927" w:author="СЕЛЕЗНЕВА ГАЛИНА АНАТОЛЬЕВНА" w:date="2014-09-24T17:24:00Z">
        <w:r w:rsidRPr="002557DD">
          <w:rPr>
            <w:rFonts w:ascii="Times New Roman CYR" w:hAnsi="Times New Roman CYR" w:cs="Calibri"/>
            <w:sz w:val="28"/>
            <w:szCs w:val="28"/>
          </w:rPr>
          <w:t>050440000 «Сметные (плановые, прогнозные) назначения на второй год, следующий за очередным»;</w:t>
        </w:r>
      </w:ins>
    </w:p>
    <w:p w:rsidR="002557DD" w:rsidRPr="002557DD" w:rsidRDefault="002557DD" w:rsidP="002557DD">
      <w:pPr>
        <w:widowControl w:val="0"/>
        <w:autoSpaceDE w:val="0"/>
        <w:autoSpaceDN w:val="0"/>
        <w:adjustRightInd w:val="0"/>
        <w:spacing w:after="0" w:line="240" w:lineRule="auto"/>
        <w:ind w:firstLine="540"/>
        <w:jc w:val="both"/>
        <w:rPr>
          <w:ins w:id="928" w:author="СЕЛЕЗНЕВА ГАЛИНА АНАТОЛЬЕВНА" w:date="2014-09-24T17:24:00Z"/>
          <w:rFonts w:ascii="Times New Roman CYR" w:hAnsi="Times New Roman CYR" w:cs="Calibri"/>
          <w:sz w:val="28"/>
          <w:szCs w:val="28"/>
        </w:rPr>
      </w:pPr>
      <w:ins w:id="929" w:author="СЕЛЕЗНЕВА ГАЛИНА АНАТОЛЬЕВНА" w:date="2014-09-24T17:24:00Z">
        <w:r w:rsidRPr="002557DD">
          <w:rPr>
            <w:rFonts w:ascii="Times New Roman CYR" w:hAnsi="Times New Roman CYR" w:cs="Calibri"/>
            <w:sz w:val="28"/>
            <w:szCs w:val="28"/>
          </w:rPr>
          <w:t>050490000 «Сметные (плановые, прогнозные) назначения на иные очередные годы (за пределами планового периода)».</w:t>
        </w:r>
      </w:ins>
    </w:p>
    <w:p w:rsidR="002557DD" w:rsidRPr="002557DD" w:rsidRDefault="002557DD" w:rsidP="002557DD">
      <w:pPr>
        <w:widowControl w:val="0"/>
        <w:autoSpaceDE w:val="0"/>
        <w:autoSpaceDN w:val="0"/>
        <w:adjustRightInd w:val="0"/>
        <w:spacing w:after="0" w:line="240" w:lineRule="auto"/>
        <w:ind w:firstLine="540"/>
        <w:jc w:val="both"/>
        <w:rPr>
          <w:ins w:id="930" w:author="СЕЛЕЗНЕВА ГАЛИНА АНАТОЛЬЕВНА" w:date="2014-09-24T17:24:00Z"/>
          <w:rFonts w:ascii="Times New Roman CYR" w:hAnsi="Times New Roman CYR" w:cs="Calibri"/>
          <w:sz w:val="28"/>
          <w:szCs w:val="28"/>
        </w:rPr>
      </w:pPr>
      <w:ins w:id="931" w:author="СЕЛЕЗНЕВА ГАЛИНА АНАТОЛЬЕВНА" w:date="2014-09-24T17:24:00Z">
        <w:r w:rsidRPr="002557DD">
          <w:rPr>
            <w:rFonts w:ascii="Times New Roman CYR" w:hAnsi="Times New Roman CYR" w:cs="Calibri"/>
            <w:sz w:val="28"/>
            <w:szCs w:val="28"/>
          </w:rPr>
          <w:t>Кредитовый показатель по соответствующим счетам аналитического учета счетов 050400100 «Сметные (плановые, прогнозные) назначения по доходам» (050400600 «Сметные (плановые, прогнозные) назначения по выбытию финансовых активов», 050400700 «Сметные (плановые, прогнозные) назначения по увеличению обязательств») отражает сумму прогнозируемых показателей по доходам (поступлениям) на соответствующий финансовый год, с учетом их изменений.</w:t>
        </w:r>
      </w:ins>
    </w:p>
    <w:p w:rsidR="002557DD" w:rsidRPr="002557DD" w:rsidRDefault="002557DD" w:rsidP="002557DD">
      <w:pPr>
        <w:widowControl w:val="0"/>
        <w:autoSpaceDE w:val="0"/>
        <w:autoSpaceDN w:val="0"/>
        <w:adjustRightInd w:val="0"/>
        <w:spacing w:after="0" w:line="240" w:lineRule="auto"/>
        <w:ind w:firstLine="540"/>
        <w:jc w:val="both"/>
        <w:rPr>
          <w:ins w:id="932" w:author="СЕЛЕЗНЕВА ГАЛИНА АНАТОЛЬЕВНА" w:date="2014-09-24T17:24:00Z"/>
          <w:rFonts w:ascii="Times New Roman CYR" w:hAnsi="Times New Roman CYR" w:cs="Calibri"/>
          <w:sz w:val="28"/>
          <w:szCs w:val="28"/>
        </w:rPr>
      </w:pPr>
      <w:ins w:id="933" w:author="СЕЛЕЗНЕВА ГАЛИНА АНАТОЛЬЕВНА" w:date="2014-09-24T17:24:00Z">
        <w:r w:rsidRPr="002557DD">
          <w:rPr>
            <w:rFonts w:ascii="Times New Roman CYR" w:hAnsi="Times New Roman CYR" w:cs="Calibri"/>
            <w:sz w:val="28"/>
            <w:szCs w:val="28"/>
          </w:rPr>
          <w:t>Аналитический учет операций по счету 050400000 «Сметные (плановые, прогнозные) назначения» ведется учреждением в Карточке учета прогнозных (плановых) назначений по соответствующим счетам Плана счетов.</w:t>
        </w:r>
      </w:ins>
    </w:p>
    <w:p w:rsidR="002557DD" w:rsidRPr="002557DD" w:rsidRDefault="002557DD" w:rsidP="002557DD">
      <w:pPr>
        <w:widowControl w:val="0"/>
        <w:autoSpaceDE w:val="0"/>
        <w:autoSpaceDN w:val="0"/>
        <w:adjustRightInd w:val="0"/>
        <w:spacing w:after="0" w:line="240" w:lineRule="auto"/>
        <w:ind w:firstLine="540"/>
        <w:jc w:val="both"/>
        <w:rPr>
          <w:ins w:id="934" w:author="СЕЛЕЗНЕВА ГАЛИНА АНАТОЛЬЕВНА" w:date="2014-09-24T17:24:00Z"/>
          <w:rFonts w:ascii="Times New Roman CYR" w:hAnsi="Times New Roman CYR" w:cs="Calibri"/>
          <w:sz w:val="28"/>
          <w:szCs w:val="28"/>
        </w:rPr>
      </w:pPr>
      <w:ins w:id="935" w:author="СЕЛЕЗНЕВА ГАЛИНА АНАТОЛЬЕВНА" w:date="2014-09-24T17:24:00Z">
        <w:r w:rsidRPr="002557DD">
          <w:rPr>
            <w:rFonts w:ascii="Times New Roman CYR" w:hAnsi="Times New Roman CYR" w:cs="Calibri"/>
            <w:sz w:val="28"/>
            <w:szCs w:val="28"/>
          </w:rPr>
          <w:t>Операции по отражению прогнозируемых показателей по доходам (поступлениям) и их изменений оформляются следующими бухгалтерскими записями:</w:t>
        </w:r>
      </w:ins>
    </w:p>
    <w:p w:rsidR="008F7E61" w:rsidRDefault="002557DD" w:rsidP="002557DD">
      <w:pPr>
        <w:widowControl w:val="0"/>
        <w:autoSpaceDE w:val="0"/>
        <w:autoSpaceDN w:val="0"/>
        <w:adjustRightInd w:val="0"/>
        <w:spacing w:after="0" w:line="240" w:lineRule="auto"/>
        <w:ind w:firstLine="540"/>
        <w:jc w:val="both"/>
        <w:rPr>
          <w:ins w:id="936" w:author="СЕЛЕЗНЕВА ГАЛИНА АНАТОЛЬЕВНА" w:date="2014-09-24T17:24:00Z"/>
          <w:rFonts w:ascii="Times New Roman CYR" w:hAnsi="Times New Roman CYR" w:cs="Calibri"/>
          <w:sz w:val="28"/>
          <w:szCs w:val="28"/>
        </w:rPr>
      </w:pPr>
      <w:ins w:id="937" w:author="СЕЛЕЗНЕВА ГАЛИНА АНАТОЛЬЕВНА" w:date="2014-09-24T17:24:00Z">
        <w:r w:rsidRPr="002557DD">
          <w:rPr>
            <w:rFonts w:ascii="Times New Roman CYR" w:hAnsi="Times New Roman CYR" w:cs="Calibri"/>
            <w:sz w:val="28"/>
            <w:szCs w:val="28"/>
          </w:rPr>
          <w:t>суммы прогнозируемых показателей по доходам (поступлениям), на соответствующий финансовый год, отражаются по кредиту соответствующих счетов аналитического учета счета 050400000 «Сметные (плановые, прогнозные) назначения» (050400100, 050400600, 050400700) и дебету соответствующих счетов аналитического учета счета 050700000 «Утвержденный объем финансового обеспечения», при этом суммы уменьшений прогнозных показателей отражаются обратной корреспонденцией счетов.</w:t>
        </w:r>
      </w:ins>
    </w:p>
    <w:p w:rsidR="002557DD" w:rsidRPr="004F560E" w:rsidRDefault="002557DD">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2557DD" w:rsidRPr="002557DD" w:rsidRDefault="002557DD" w:rsidP="002557DD">
      <w:pPr>
        <w:widowControl w:val="0"/>
        <w:autoSpaceDE w:val="0"/>
        <w:autoSpaceDN w:val="0"/>
        <w:adjustRightInd w:val="0"/>
        <w:spacing w:after="0" w:line="240" w:lineRule="auto"/>
        <w:ind w:firstLine="540"/>
        <w:jc w:val="both"/>
        <w:rPr>
          <w:ins w:id="938" w:author="СЕЛЕЗНЕВА ГАЛИНА АНАТОЛЬЕВНА" w:date="2014-09-24T17:25:00Z"/>
          <w:rFonts w:ascii="Times New Roman CYR" w:hAnsi="Times New Roman CYR" w:cs="Calibri"/>
          <w:sz w:val="28"/>
          <w:szCs w:val="28"/>
        </w:rPr>
      </w:pPr>
      <w:ins w:id="939" w:author="СЕЛЕЗНЕВА ГАЛИНА АНАТОЛЬЕВНА" w:date="2014-09-24T17:25:00Z">
        <w:r w:rsidRPr="002557DD">
          <w:rPr>
            <w:rFonts w:ascii="Times New Roman CYR" w:hAnsi="Times New Roman CYR" w:cs="Calibri"/>
            <w:sz w:val="28"/>
            <w:szCs w:val="28"/>
          </w:rPr>
          <w:t>Счет 050700000 «Утвержденный объем финансового обеспечения»</w:t>
        </w:r>
      </w:ins>
    </w:p>
    <w:p w:rsidR="002557DD" w:rsidRPr="002557DD" w:rsidRDefault="002557DD" w:rsidP="002557DD">
      <w:pPr>
        <w:widowControl w:val="0"/>
        <w:autoSpaceDE w:val="0"/>
        <w:autoSpaceDN w:val="0"/>
        <w:adjustRightInd w:val="0"/>
        <w:spacing w:after="0" w:line="240" w:lineRule="auto"/>
        <w:ind w:firstLine="540"/>
        <w:jc w:val="both"/>
        <w:rPr>
          <w:ins w:id="940" w:author="СЕЛЕЗНЕВА ГАЛИНА АНАТОЛЬЕВНА" w:date="2014-09-24T17:25:00Z"/>
          <w:rFonts w:ascii="Times New Roman CYR" w:hAnsi="Times New Roman CYR" w:cs="Calibri"/>
          <w:sz w:val="28"/>
          <w:szCs w:val="28"/>
        </w:rPr>
      </w:pPr>
    </w:p>
    <w:p w:rsidR="002557DD" w:rsidRPr="002557DD" w:rsidRDefault="002557DD" w:rsidP="002557DD">
      <w:pPr>
        <w:widowControl w:val="0"/>
        <w:autoSpaceDE w:val="0"/>
        <w:autoSpaceDN w:val="0"/>
        <w:adjustRightInd w:val="0"/>
        <w:spacing w:after="0" w:line="240" w:lineRule="auto"/>
        <w:ind w:firstLine="540"/>
        <w:jc w:val="both"/>
        <w:rPr>
          <w:ins w:id="941" w:author="СЕЛЕЗНЕВА ГАЛИНА АНАТОЛЬЕВНА" w:date="2014-09-24T17:25:00Z"/>
          <w:rFonts w:ascii="Times New Roman CYR" w:hAnsi="Times New Roman CYR" w:cs="Calibri"/>
          <w:sz w:val="28"/>
          <w:szCs w:val="28"/>
        </w:rPr>
      </w:pPr>
      <w:ins w:id="942" w:author="СЕЛЕЗНЕВА ГАЛИНА АНАТОЛЬЕВНА" w:date="2014-09-24T17:25:00Z">
        <w:r w:rsidRPr="002557DD">
          <w:rPr>
            <w:rFonts w:ascii="Times New Roman CYR" w:hAnsi="Times New Roman CYR" w:cs="Calibri"/>
            <w:sz w:val="28"/>
            <w:szCs w:val="28"/>
          </w:rPr>
          <w:t>151. Обобщение информации о сумме денежных средств, предусмотренных в пределах прогнозируемых показателей по доходам (поступлениям), отражается  в соответствии с объектом учета и экономическим содержанием хозяйственной операции (доходов, привлечений) на соответствующих счетах аналитического учета счета 050700000 «Утвержденный объем финансового обеспечения», содержащих в 24-26 разрядах номера счета соответствующий код КОСГУ в разрезе финансовых периодов:</w:t>
        </w:r>
      </w:ins>
    </w:p>
    <w:p w:rsidR="002557DD" w:rsidRPr="002557DD" w:rsidRDefault="002557DD" w:rsidP="002557DD">
      <w:pPr>
        <w:widowControl w:val="0"/>
        <w:autoSpaceDE w:val="0"/>
        <w:autoSpaceDN w:val="0"/>
        <w:adjustRightInd w:val="0"/>
        <w:spacing w:after="0" w:line="240" w:lineRule="auto"/>
        <w:ind w:firstLine="540"/>
        <w:jc w:val="both"/>
        <w:rPr>
          <w:ins w:id="943" w:author="СЕЛЕЗНЕВА ГАЛИНА АНАТОЛЬЕВНА" w:date="2014-09-24T17:25:00Z"/>
          <w:rFonts w:ascii="Times New Roman CYR" w:hAnsi="Times New Roman CYR" w:cs="Calibri"/>
          <w:sz w:val="28"/>
          <w:szCs w:val="28"/>
        </w:rPr>
      </w:pPr>
      <w:ins w:id="944" w:author="СЕЛЕЗНЕВА ГАЛИНА АНАТОЛЬЕВНА" w:date="2014-09-24T17:25:00Z">
        <w:r w:rsidRPr="002557DD">
          <w:rPr>
            <w:rFonts w:ascii="Times New Roman CYR" w:hAnsi="Times New Roman CYR" w:cs="Calibri"/>
            <w:sz w:val="28"/>
            <w:szCs w:val="28"/>
          </w:rPr>
          <w:t>050710000 «Утвержденный объем финансового обеспечения на текущий финансовый год»;</w:t>
        </w:r>
      </w:ins>
    </w:p>
    <w:p w:rsidR="002557DD" w:rsidRPr="002557DD" w:rsidRDefault="002557DD" w:rsidP="002557DD">
      <w:pPr>
        <w:widowControl w:val="0"/>
        <w:autoSpaceDE w:val="0"/>
        <w:autoSpaceDN w:val="0"/>
        <w:adjustRightInd w:val="0"/>
        <w:spacing w:after="0" w:line="240" w:lineRule="auto"/>
        <w:ind w:firstLine="540"/>
        <w:jc w:val="both"/>
        <w:rPr>
          <w:ins w:id="945" w:author="СЕЛЕЗНЕВА ГАЛИНА АНАТОЛЬЕВНА" w:date="2014-09-24T17:25:00Z"/>
          <w:rFonts w:ascii="Times New Roman CYR" w:hAnsi="Times New Roman CYR" w:cs="Calibri"/>
          <w:sz w:val="28"/>
          <w:szCs w:val="28"/>
        </w:rPr>
      </w:pPr>
      <w:ins w:id="946" w:author="СЕЛЕЗНЕВА ГАЛИНА АНАТОЛЬЕВНА" w:date="2014-09-24T17:25:00Z">
        <w:r w:rsidRPr="002557DD">
          <w:rPr>
            <w:rFonts w:ascii="Times New Roman CYR" w:hAnsi="Times New Roman CYR" w:cs="Calibri"/>
            <w:sz w:val="28"/>
            <w:szCs w:val="28"/>
          </w:rPr>
          <w:t>050720000 «Утвержденный объем финансового обеспечения на очередной финансовый год»;</w:t>
        </w:r>
      </w:ins>
    </w:p>
    <w:p w:rsidR="002557DD" w:rsidRPr="002557DD" w:rsidRDefault="002557DD" w:rsidP="002557DD">
      <w:pPr>
        <w:widowControl w:val="0"/>
        <w:autoSpaceDE w:val="0"/>
        <w:autoSpaceDN w:val="0"/>
        <w:adjustRightInd w:val="0"/>
        <w:spacing w:after="0" w:line="240" w:lineRule="auto"/>
        <w:ind w:firstLine="540"/>
        <w:jc w:val="both"/>
        <w:rPr>
          <w:ins w:id="947" w:author="СЕЛЕЗНЕВА ГАЛИНА АНАТОЛЬЕВНА" w:date="2014-09-24T17:25:00Z"/>
          <w:rFonts w:ascii="Times New Roman CYR" w:hAnsi="Times New Roman CYR" w:cs="Calibri"/>
          <w:sz w:val="28"/>
          <w:szCs w:val="28"/>
        </w:rPr>
      </w:pPr>
      <w:ins w:id="948" w:author="СЕЛЕЗНЕВА ГАЛИНА АНАТОЛЬЕВНА" w:date="2014-09-24T17:25:00Z">
        <w:r w:rsidRPr="002557DD">
          <w:rPr>
            <w:rFonts w:ascii="Times New Roman CYR" w:hAnsi="Times New Roman CYR" w:cs="Calibri"/>
            <w:sz w:val="28"/>
            <w:szCs w:val="28"/>
          </w:rPr>
          <w:t>050730000 «Утвержденный объем финансового обеспечения на второй год, следующий за текущим (на первый, следующий за очередным)»;</w:t>
        </w:r>
      </w:ins>
    </w:p>
    <w:p w:rsidR="002557DD" w:rsidRPr="002557DD" w:rsidRDefault="002557DD" w:rsidP="002557DD">
      <w:pPr>
        <w:widowControl w:val="0"/>
        <w:autoSpaceDE w:val="0"/>
        <w:autoSpaceDN w:val="0"/>
        <w:adjustRightInd w:val="0"/>
        <w:spacing w:after="0" w:line="240" w:lineRule="auto"/>
        <w:ind w:firstLine="540"/>
        <w:jc w:val="both"/>
        <w:rPr>
          <w:ins w:id="949" w:author="СЕЛЕЗНЕВА ГАЛИНА АНАТОЛЬЕВНА" w:date="2014-09-24T17:25:00Z"/>
          <w:rFonts w:ascii="Times New Roman CYR" w:hAnsi="Times New Roman CYR" w:cs="Calibri"/>
          <w:sz w:val="28"/>
          <w:szCs w:val="28"/>
        </w:rPr>
      </w:pPr>
      <w:ins w:id="950" w:author="СЕЛЕЗНЕВА ГАЛИНА АНАТОЛЬЕВНА" w:date="2014-09-24T17:25:00Z">
        <w:r w:rsidRPr="002557DD">
          <w:rPr>
            <w:rFonts w:ascii="Times New Roman CYR" w:hAnsi="Times New Roman CYR" w:cs="Calibri"/>
            <w:sz w:val="28"/>
            <w:szCs w:val="28"/>
          </w:rPr>
          <w:t>050740000 «Утвержденный объем финансового обеспечения на второй год, следующий за очередным»;</w:t>
        </w:r>
      </w:ins>
    </w:p>
    <w:p w:rsidR="002557DD" w:rsidRPr="004F560E" w:rsidRDefault="002557DD" w:rsidP="002557DD">
      <w:pPr>
        <w:widowControl w:val="0"/>
        <w:autoSpaceDE w:val="0"/>
        <w:autoSpaceDN w:val="0"/>
        <w:adjustRightInd w:val="0"/>
        <w:spacing w:after="0" w:line="240" w:lineRule="auto"/>
        <w:ind w:firstLine="540"/>
        <w:jc w:val="both"/>
        <w:rPr>
          <w:rFonts w:ascii="Times New Roman CYR" w:hAnsi="Times New Roman CYR" w:cs="Calibri"/>
          <w:sz w:val="28"/>
          <w:szCs w:val="28"/>
        </w:rPr>
      </w:pPr>
      <w:ins w:id="951" w:author="СЕЛЕЗНЕВА ГАЛИНА АНАТОЛЬЕВНА" w:date="2014-09-24T17:25:00Z">
        <w:r w:rsidRPr="002557DD">
          <w:rPr>
            <w:rFonts w:ascii="Times New Roman CYR" w:hAnsi="Times New Roman CYR" w:cs="Calibri"/>
            <w:sz w:val="28"/>
            <w:szCs w:val="28"/>
          </w:rPr>
          <w:t>050790000 «Утвержденный объем финансового обеспечения на иные очередные годы (за пределами планового периода)».</w:t>
        </w:r>
      </w:ins>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jc w:val="center"/>
        <w:outlineLvl w:val="1"/>
        <w:rPr>
          <w:rFonts w:ascii="Times New Roman CYR" w:hAnsi="Times New Roman CYR" w:cs="Calibri"/>
          <w:sz w:val="28"/>
          <w:szCs w:val="28"/>
        </w:rPr>
      </w:pPr>
      <w:r w:rsidRPr="004F560E">
        <w:rPr>
          <w:rFonts w:ascii="Times New Roman CYR" w:hAnsi="Times New Roman CYR" w:cs="Calibri"/>
          <w:sz w:val="28"/>
          <w:szCs w:val="28"/>
        </w:rPr>
        <w:t xml:space="preserve">ЗАБАЛАНСОВЫЕ </w:t>
      </w:r>
      <w:hyperlink r:id="rId244" w:history="1">
        <w:r w:rsidRPr="004F560E">
          <w:rPr>
            <w:rFonts w:ascii="Times New Roman CYR" w:hAnsi="Times New Roman CYR" w:cs="Calibri"/>
            <w:sz w:val="28"/>
            <w:szCs w:val="28"/>
          </w:rPr>
          <w:t>СЧЕТА</w:t>
        </w:r>
      </w:hyperlink>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152. В бюджетном учете применяются следующие забалансовые счета:</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45" w:history="1">
        <w:r w:rsidR="008F7E61" w:rsidRPr="004F560E">
          <w:rPr>
            <w:rFonts w:ascii="Times New Roman CYR" w:hAnsi="Times New Roman CYR" w:cs="Calibri"/>
            <w:sz w:val="28"/>
            <w:szCs w:val="28"/>
          </w:rPr>
          <w:t>01</w:t>
        </w:r>
      </w:hyperlink>
      <w:r w:rsidR="008F7E61" w:rsidRPr="004F560E">
        <w:rPr>
          <w:rFonts w:ascii="Times New Roman CYR" w:hAnsi="Times New Roman CYR" w:cs="Calibri"/>
          <w:sz w:val="28"/>
          <w:szCs w:val="28"/>
        </w:rPr>
        <w:t xml:space="preserve"> "Имущество, полученное в пользование";</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46" w:history="1">
        <w:r w:rsidR="008F7E61" w:rsidRPr="004F560E">
          <w:rPr>
            <w:rFonts w:ascii="Times New Roman CYR" w:hAnsi="Times New Roman CYR" w:cs="Calibri"/>
            <w:sz w:val="28"/>
            <w:szCs w:val="28"/>
          </w:rPr>
          <w:t>02</w:t>
        </w:r>
      </w:hyperlink>
      <w:r w:rsidR="008F7E61" w:rsidRPr="004F560E">
        <w:rPr>
          <w:rFonts w:ascii="Times New Roman CYR" w:hAnsi="Times New Roman CYR" w:cs="Calibri"/>
          <w:sz w:val="28"/>
          <w:szCs w:val="28"/>
        </w:rPr>
        <w:t xml:space="preserve"> "Материальные ценности, принятые на хранение";</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47" w:history="1">
        <w:r w:rsidR="008F7E61" w:rsidRPr="004F560E">
          <w:rPr>
            <w:rFonts w:ascii="Times New Roman CYR" w:hAnsi="Times New Roman CYR" w:cs="Calibri"/>
            <w:sz w:val="28"/>
            <w:szCs w:val="28"/>
          </w:rPr>
          <w:t>03</w:t>
        </w:r>
      </w:hyperlink>
      <w:r w:rsidR="008F7E61" w:rsidRPr="004F560E">
        <w:rPr>
          <w:rFonts w:ascii="Times New Roman CYR" w:hAnsi="Times New Roman CYR" w:cs="Calibri"/>
          <w:sz w:val="28"/>
          <w:szCs w:val="28"/>
        </w:rPr>
        <w:t xml:space="preserve"> "Бланки строгой отчетности";</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48" w:history="1">
        <w:r w:rsidR="008F7E61" w:rsidRPr="004F560E">
          <w:rPr>
            <w:rFonts w:ascii="Times New Roman CYR" w:hAnsi="Times New Roman CYR" w:cs="Calibri"/>
            <w:sz w:val="28"/>
            <w:szCs w:val="28"/>
          </w:rPr>
          <w:t>04</w:t>
        </w:r>
      </w:hyperlink>
      <w:r w:rsidR="008F7E61" w:rsidRPr="004F560E">
        <w:rPr>
          <w:rFonts w:ascii="Times New Roman CYR" w:hAnsi="Times New Roman CYR" w:cs="Calibri"/>
          <w:sz w:val="28"/>
          <w:szCs w:val="28"/>
        </w:rPr>
        <w:t xml:space="preserve"> "Задолженность неплатежеспособных дебиторов";</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49" w:history="1">
        <w:r w:rsidR="008F7E61" w:rsidRPr="004F560E">
          <w:rPr>
            <w:rFonts w:ascii="Times New Roman CYR" w:hAnsi="Times New Roman CYR" w:cs="Calibri"/>
            <w:sz w:val="28"/>
            <w:szCs w:val="28"/>
          </w:rPr>
          <w:t>05</w:t>
        </w:r>
      </w:hyperlink>
      <w:r w:rsidR="008F7E61" w:rsidRPr="004F560E">
        <w:rPr>
          <w:rFonts w:ascii="Times New Roman CYR" w:hAnsi="Times New Roman CYR" w:cs="Calibri"/>
          <w:sz w:val="28"/>
          <w:szCs w:val="28"/>
        </w:rPr>
        <w:t xml:space="preserve"> "Материальные ценности, оплаченные по централизованному снабжению";</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50" w:history="1">
        <w:r w:rsidR="008F7E61" w:rsidRPr="004F560E">
          <w:rPr>
            <w:rFonts w:ascii="Times New Roman CYR" w:hAnsi="Times New Roman CYR" w:cs="Calibri"/>
            <w:sz w:val="28"/>
            <w:szCs w:val="28"/>
          </w:rPr>
          <w:t>06</w:t>
        </w:r>
      </w:hyperlink>
      <w:r w:rsidR="008F7E61" w:rsidRPr="004F560E">
        <w:rPr>
          <w:rFonts w:ascii="Times New Roman CYR" w:hAnsi="Times New Roman CYR" w:cs="Calibri"/>
          <w:sz w:val="28"/>
          <w:szCs w:val="28"/>
        </w:rPr>
        <w:t xml:space="preserve"> "Задолженность учащихся и студентов за невозвращенные материальные ценности";</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51" w:history="1">
        <w:r w:rsidR="008F7E61" w:rsidRPr="004F560E">
          <w:rPr>
            <w:rFonts w:ascii="Times New Roman CYR" w:hAnsi="Times New Roman CYR" w:cs="Calibri"/>
            <w:sz w:val="28"/>
            <w:szCs w:val="28"/>
          </w:rPr>
          <w:t>07</w:t>
        </w:r>
      </w:hyperlink>
      <w:r w:rsidR="008F7E61" w:rsidRPr="004F560E">
        <w:rPr>
          <w:rFonts w:ascii="Times New Roman CYR" w:hAnsi="Times New Roman CYR" w:cs="Calibri"/>
          <w:sz w:val="28"/>
          <w:szCs w:val="28"/>
        </w:rPr>
        <w:t xml:space="preserve"> "</w:t>
      </w:r>
      <w:del w:id="952" w:author="СЕЛЕЗНЕВА ГАЛИНА АНАТОЛЬЕВНА" w:date="2014-09-24T17:25:00Z">
        <w:r w:rsidR="008F7E61" w:rsidRPr="004F560E" w:rsidDel="002557DD">
          <w:rPr>
            <w:rFonts w:ascii="Times New Roman CYR" w:hAnsi="Times New Roman CYR" w:cs="Calibri"/>
            <w:sz w:val="28"/>
            <w:szCs w:val="28"/>
          </w:rPr>
          <w:delText>Переходящие</w:delText>
        </w:r>
      </w:del>
      <w:r w:rsidR="008F7E61" w:rsidRPr="004F560E">
        <w:rPr>
          <w:rFonts w:ascii="Times New Roman CYR" w:hAnsi="Times New Roman CYR" w:cs="Calibri"/>
          <w:sz w:val="28"/>
          <w:szCs w:val="28"/>
        </w:rPr>
        <w:t xml:space="preserve"> </w:t>
      </w:r>
      <w:del w:id="953" w:author="СЕЛЕЗНЕВА ГАЛИНА АНАТОЛЬЕВНА" w:date="2014-09-24T17:25:00Z">
        <w:r w:rsidR="008F7E61" w:rsidRPr="004F560E" w:rsidDel="002557DD">
          <w:rPr>
            <w:rFonts w:ascii="Times New Roman CYR" w:hAnsi="Times New Roman CYR" w:cs="Calibri"/>
            <w:sz w:val="28"/>
            <w:szCs w:val="28"/>
          </w:rPr>
          <w:delText>н</w:delText>
        </w:r>
      </w:del>
      <w:ins w:id="954" w:author="СЕЛЕЗНЕВА ГАЛИНА АНАТОЛЬЕВНА" w:date="2014-09-24T17:25:00Z">
        <w:r w:rsidR="002557DD">
          <w:rPr>
            <w:rFonts w:ascii="Times New Roman CYR" w:hAnsi="Times New Roman CYR" w:cs="Calibri"/>
            <w:sz w:val="28"/>
            <w:szCs w:val="28"/>
          </w:rPr>
          <w:t>Н</w:t>
        </w:r>
      </w:ins>
      <w:r w:rsidR="008F7E61" w:rsidRPr="004F560E">
        <w:rPr>
          <w:rFonts w:ascii="Times New Roman CYR" w:hAnsi="Times New Roman CYR" w:cs="Calibri"/>
          <w:sz w:val="28"/>
          <w:szCs w:val="28"/>
        </w:rPr>
        <w:t>аграды, призы, кубки, и ценные подарки</w:t>
      </w:r>
      <w:ins w:id="955" w:author="СЕЛЕЗНЕВА ГАЛИНА АНАТОЛЬЕВНА" w:date="2014-09-24T17:26:00Z">
        <w:r w:rsidR="002557DD">
          <w:rPr>
            <w:rFonts w:ascii="Times New Roman CYR" w:hAnsi="Times New Roman CYR" w:cs="Calibri"/>
            <w:sz w:val="28"/>
            <w:szCs w:val="28"/>
          </w:rPr>
          <w:t>, сувениры</w:t>
        </w:r>
      </w:ins>
      <w:r w:rsidR="008F7E61" w:rsidRPr="004F560E">
        <w:rPr>
          <w:rFonts w:ascii="Times New Roman CYR" w:hAnsi="Times New Roman CYR" w:cs="Calibri"/>
          <w:sz w:val="28"/>
          <w:szCs w:val="28"/>
        </w:rPr>
        <w:t>";</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52" w:history="1">
        <w:r w:rsidR="008F7E61" w:rsidRPr="004F560E">
          <w:rPr>
            <w:rFonts w:ascii="Times New Roman CYR" w:hAnsi="Times New Roman CYR" w:cs="Calibri"/>
            <w:sz w:val="28"/>
            <w:szCs w:val="28"/>
          </w:rPr>
          <w:t>08</w:t>
        </w:r>
      </w:hyperlink>
      <w:r w:rsidR="008F7E61" w:rsidRPr="004F560E">
        <w:rPr>
          <w:rFonts w:ascii="Times New Roman CYR" w:hAnsi="Times New Roman CYR" w:cs="Calibri"/>
          <w:sz w:val="28"/>
          <w:szCs w:val="28"/>
        </w:rPr>
        <w:t xml:space="preserve"> "Путевки неоплаченные";</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53" w:history="1">
        <w:r w:rsidR="008F7E61" w:rsidRPr="004F560E">
          <w:rPr>
            <w:rFonts w:ascii="Times New Roman CYR" w:hAnsi="Times New Roman CYR" w:cs="Calibri"/>
            <w:sz w:val="28"/>
            <w:szCs w:val="28"/>
          </w:rPr>
          <w:t>09</w:t>
        </w:r>
      </w:hyperlink>
      <w:r w:rsidR="008F7E61" w:rsidRPr="004F560E">
        <w:rPr>
          <w:rFonts w:ascii="Times New Roman CYR" w:hAnsi="Times New Roman CYR" w:cs="Calibri"/>
          <w:sz w:val="28"/>
          <w:szCs w:val="28"/>
        </w:rPr>
        <w:t xml:space="preserve"> "Запасные части к транспортным средствам, выданные взамен изношенных";</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54" w:history="1">
        <w:r w:rsidR="008F7E61" w:rsidRPr="004F560E">
          <w:rPr>
            <w:rFonts w:ascii="Times New Roman CYR" w:hAnsi="Times New Roman CYR" w:cs="Calibri"/>
            <w:sz w:val="28"/>
            <w:szCs w:val="28"/>
          </w:rPr>
          <w:t>10</w:t>
        </w:r>
      </w:hyperlink>
      <w:r w:rsidR="008F7E61" w:rsidRPr="004F560E">
        <w:rPr>
          <w:rFonts w:ascii="Times New Roman CYR" w:hAnsi="Times New Roman CYR" w:cs="Calibri"/>
          <w:sz w:val="28"/>
          <w:szCs w:val="28"/>
        </w:rPr>
        <w:t xml:space="preserve"> "Обеспечение исполнения обязательств";</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55" w:history="1">
        <w:r w:rsidR="008F7E61" w:rsidRPr="004F560E">
          <w:rPr>
            <w:rFonts w:ascii="Times New Roman CYR" w:hAnsi="Times New Roman CYR" w:cs="Calibri"/>
            <w:sz w:val="28"/>
            <w:szCs w:val="28"/>
          </w:rPr>
          <w:t>11</w:t>
        </w:r>
      </w:hyperlink>
      <w:r w:rsidR="008F7E61" w:rsidRPr="004F560E">
        <w:rPr>
          <w:rFonts w:ascii="Times New Roman CYR" w:hAnsi="Times New Roman CYR" w:cs="Calibri"/>
          <w:sz w:val="28"/>
          <w:szCs w:val="28"/>
        </w:rPr>
        <w:t xml:space="preserve"> "Государственные и муниципальные гарантии";</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56" w:history="1">
        <w:r w:rsidR="008F7E61" w:rsidRPr="004F560E">
          <w:rPr>
            <w:rFonts w:ascii="Times New Roman CYR" w:hAnsi="Times New Roman CYR" w:cs="Calibri"/>
            <w:sz w:val="28"/>
            <w:szCs w:val="28"/>
          </w:rPr>
          <w:t>12</w:t>
        </w:r>
      </w:hyperlink>
      <w:r w:rsidR="008F7E61" w:rsidRPr="004F560E">
        <w:rPr>
          <w:rFonts w:ascii="Times New Roman CYR" w:hAnsi="Times New Roman CYR" w:cs="Calibri"/>
          <w:sz w:val="28"/>
          <w:szCs w:val="28"/>
        </w:rPr>
        <w:t xml:space="preserve"> "Спецоборудование для выполнения научно-исследовательских работ по договорам с заказчиками";</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57" w:history="1">
        <w:r w:rsidR="008F7E61" w:rsidRPr="004F560E">
          <w:rPr>
            <w:rFonts w:ascii="Times New Roman CYR" w:hAnsi="Times New Roman CYR" w:cs="Calibri"/>
            <w:sz w:val="28"/>
            <w:szCs w:val="28"/>
          </w:rPr>
          <w:t>13</w:t>
        </w:r>
      </w:hyperlink>
      <w:r w:rsidR="008F7E61" w:rsidRPr="004F560E">
        <w:rPr>
          <w:rFonts w:ascii="Times New Roman CYR" w:hAnsi="Times New Roman CYR" w:cs="Calibri"/>
          <w:sz w:val="28"/>
          <w:szCs w:val="28"/>
        </w:rPr>
        <w:t xml:space="preserve"> "Экспериментальные устройства";</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58" w:history="1">
        <w:r w:rsidR="008F7E61" w:rsidRPr="004F560E">
          <w:rPr>
            <w:rFonts w:ascii="Times New Roman CYR" w:hAnsi="Times New Roman CYR" w:cs="Calibri"/>
            <w:sz w:val="28"/>
            <w:szCs w:val="28"/>
          </w:rPr>
          <w:t>14</w:t>
        </w:r>
      </w:hyperlink>
      <w:r w:rsidR="008F7E61" w:rsidRPr="004F560E">
        <w:rPr>
          <w:rFonts w:ascii="Times New Roman CYR" w:hAnsi="Times New Roman CYR" w:cs="Calibri"/>
          <w:sz w:val="28"/>
          <w:szCs w:val="28"/>
        </w:rPr>
        <w:t xml:space="preserve"> "Расчетные документы, ожидающие исполнения";</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59" w:history="1">
        <w:r w:rsidR="008F7E61" w:rsidRPr="004F560E">
          <w:rPr>
            <w:rFonts w:ascii="Times New Roman CYR" w:hAnsi="Times New Roman CYR" w:cs="Calibri"/>
            <w:sz w:val="28"/>
            <w:szCs w:val="28"/>
          </w:rPr>
          <w:t>15</w:t>
        </w:r>
      </w:hyperlink>
      <w:r w:rsidR="008F7E61" w:rsidRPr="004F560E">
        <w:rPr>
          <w:rFonts w:ascii="Times New Roman CYR" w:hAnsi="Times New Roman CYR" w:cs="Calibri"/>
          <w:sz w:val="28"/>
          <w:szCs w:val="28"/>
        </w:rPr>
        <w:t xml:space="preserve"> "Расчетные документы, не оплаченные в срок из-за отсутствия средств на счете государственного (муниципального) учреждения";</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60" w:history="1">
        <w:r w:rsidR="008F7E61" w:rsidRPr="004F560E">
          <w:rPr>
            <w:rFonts w:ascii="Times New Roman CYR" w:hAnsi="Times New Roman CYR" w:cs="Calibri"/>
            <w:sz w:val="28"/>
            <w:szCs w:val="28"/>
          </w:rPr>
          <w:t>16</w:t>
        </w:r>
      </w:hyperlink>
      <w:r w:rsidR="008F7E61" w:rsidRPr="004F560E">
        <w:rPr>
          <w:rFonts w:ascii="Times New Roman CYR" w:hAnsi="Times New Roman CYR" w:cs="Calibri"/>
          <w:sz w:val="28"/>
          <w:szCs w:val="28"/>
        </w:rPr>
        <w:t xml:space="preserve"> "Переплаты пенсий и пособий вследствие неправильного применения законодательства о пенсиях и пособиях, счетных ошибок";</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61" w:history="1">
        <w:r w:rsidR="008F7E61" w:rsidRPr="004F560E">
          <w:rPr>
            <w:rFonts w:ascii="Times New Roman CYR" w:hAnsi="Times New Roman CYR" w:cs="Calibri"/>
            <w:sz w:val="28"/>
            <w:szCs w:val="28"/>
          </w:rPr>
          <w:t>17</w:t>
        </w:r>
      </w:hyperlink>
      <w:r w:rsidR="008F7E61" w:rsidRPr="004F560E">
        <w:rPr>
          <w:rFonts w:ascii="Times New Roman CYR" w:hAnsi="Times New Roman CYR" w:cs="Calibri"/>
          <w:sz w:val="28"/>
          <w:szCs w:val="28"/>
        </w:rPr>
        <w:t xml:space="preserve"> "Поступления денежных средств на счета учреждения";</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62" w:history="1">
        <w:r w:rsidR="008F7E61" w:rsidRPr="004F560E">
          <w:rPr>
            <w:rFonts w:ascii="Times New Roman CYR" w:hAnsi="Times New Roman CYR" w:cs="Calibri"/>
            <w:sz w:val="28"/>
            <w:szCs w:val="28"/>
          </w:rPr>
          <w:t>18</w:t>
        </w:r>
      </w:hyperlink>
      <w:r w:rsidR="008F7E61" w:rsidRPr="004F560E">
        <w:rPr>
          <w:rFonts w:ascii="Times New Roman CYR" w:hAnsi="Times New Roman CYR" w:cs="Calibri"/>
          <w:sz w:val="28"/>
          <w:szCs w:val="28"/>
        </w:rPr>
        <w:t xml:space="preserve"> "Выбытия денежных средств со счетов учреждения";</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63" w:history="1">
        <w:r w:rsidR="008F7E61" w:rsidRPr="004F560E">
          <w:rPr>
            <w:rFonts w:ascii="Times New Roman CYR" w:hAnsi="Times New Roman CYR" w:cs="Calibri"/>
            <w:sz w:val="28"/>
            <w:szCs w:val="28"/>
          </w:rPr>
          <w:t>19</w:t>
        </w:r>
      </w:hyperlink>
      <w:r w:rsidR="008F7E61" w:rsidRPr="004F560E">
        <w:rPr>
          <w:rFonts w:ascii="Times New Roman CYR" w:hAnsi="Times New Roman CYR" w:cs="Calibri"/>
          <w:sz w:val="28"/>
          <w:szCs w:val="28"/>
        </w:rPr>
        <w:t xml:space="preserve"> "Невыясненные поступления бюджета прошлых лет";</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64" w:history="1">
        <w:r w:rsidR="008F7E61" w:rsidRPr="004F560E">
          <w:rPr>
            <w:rFonts w:ascii="Times New Roman CYR" w:hAnsi="Times New Roman CYR" w:cs="Calibri"/>
            <w:sz w:val="28"/>
            <w:szCs w:val="28"/>
          </w:rPr>
          <w:t>20</w:t>
        </w:r>
      </w:hyperlink>
      <w:r w:rsidR="008F7E61" w:rsidRPr="004F560E">
        <w:rPr>
          <w:rFonts w:ascii="Times New Roman CYR" w:hAnsi="Times New Roman CYR" w:cs="Calibri"/>
          <w:sz w:val="28"/>
          <w:szCs w:val="28"/>
        </w:rPr>
        <w:t xml:space="preserve"> "Задолженность, не востребованная кредиторами";</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65" w:history="1">
        <w:r w:rsidR="008F7E61" w:rsidRPr="004F560E">
          <w:rPr>
            <w:rFonts w:ascii="Times New Roman CYR" w:hAnsi="Times New Roman CYR" w:cs="Calibri"/>
            <w:sz w:val="28"/>
            <w:szCs w:val="28"/>
          </w:rPr>
          <w:t>21</w:t>
        </w:r>
      </w:hyperlink>
      <w:r w:rsidR="008F7E61" w:rsidRPr="004F560E">
        <w:rPr>
          <w:rFonts w:ascii="Times New Roman CYR" w:hAnsi="Times New Roman CYR" w:cs="Calibri"/>
          <w:sz w:val="28"/>
          <w:szCs w:val="28"/>
        </w:rPr>
        <w:t xml:space="preserve"> "Основные средства стоимостью до 3000 рублей включительно в эксплуатации";</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66" w:history="1">
        <w:r w:rsidR="008F7E61" w:rsidRPr="004F560E">
          <w:rPr>
            <w:rFonts w:ascii="Times New Roman CYR" w:hAnsi="Times New Roman CYR" w:cs="Calibri"/>
            <w:sz w:val="28"/>
            <w:szCs w:val="28"/>
          </w:rPr>
          <w:t>22</w:t>
        </w:r>
      </w:hyperlink>
      <w:r w:rsidR="008F7E61" w:rsidRPr="004F560E">
        <w:rPr>
          <w:rFonts w:ascii="Times New Roman CYR" w:hAnsi="Times New Roman CYR" w:cs="Calibri"/>
          <w:sz w:val="28"/>
          <w:szCs w:val="28"/>
        </w:rPr>
        <w:t xml:space="preserve"> "Материальные ценности, полученные по централизованному снабжению";</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67" w:history="1">
        <w:r w:rsidR="008F7E61" w:rsidRPr="004F560E">
          <w:rPr>
            <w:rFonts w:ascii="Times New Roman CYR" w:hAnsi="Times New Roman CYR" w:cs="Calibri"/>
            <w:sz w:val="28"/>
            <w:szCs w:val="28"/>
          </w:rPr>
          <w:t>23</w:t>
        </w:r>
      </w:hyperlink>
      <w:r w:rsidR="008F7E61" w:rsidRPr="004F560E">
        <w:rPr>
          <w:rFonts w:ascii="Times New Roman CYR" w:hAnsi="Times New Roman CYR" w:cs="Calibri"/>
          <w:sz w:val="28"/>
          <w:szCs w:val="28"/>
        </w:rPr>
        <w:t xml:space="preserve"> "Периодические издания для пользования";</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68" w:history="1">
        <w:r w:rsidR="008F7E61" w:rsidRPr="004F560E">
          <w:rPr>
            <w:rFonts w:ascii="Times New Roman CYR" w:hAnsi="Times New Roman CYR" w:cs="Calibri"/>
            <w:sz w:val="28"/>
            <w:szCs w:val="28"/>
          </w:rPr>
          <w:t>24</w:t>
        </w:r>
      </w:hyperlink>
      <w:r w:rsidR="008F7E61" w:rsidRPr="004F560E">
        <w:rPr>
          <w:rFonts w:ascii="Times New Roman CYR" w:hAnsi="Times New Roman CYR" w:cs="Calibri"/>
          <w:sz w:val="28"/>
          <w:szCs w:val="28"/>
        </w:rPr>
        <w:t xml:space="preserve"> "Имущество, переданное в доверительное управление";</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69" w:history="1">
        <w:r w:rsidR="008F7E61" w:rsidRPr="004F560E">
          <w:rPr>
            <w:rFonts w:ascii="Times New Roman CYR" w:hAnsi="Times New Roman CYR" w:cs="Calibri"/>
            <w:sz w:val="28"/>
            <w:szCs w:val="28"/>
          </w:rPr>
          <w:t>25</w:t>
        </w:r>
      </w:hyperlink>
      <w:r w:rsidR="008F7E61" w:rsidRPr="004F560E">
        <w:rPr>
          <w:rFonts w:ascii="Times New Roman CYR" w:hAnsi="Times New Roman CYR" w:cs="Calibri"/>
          <w:sz w:val="28"/>
          <w:szCs w:val="28"/>
        </w:rPr>
        <w:t xml:space="preserve"> "Имущество, переданное в возмездное пользование (аренду)";</w:t>
      </w:r>
    </w:p>
    <w:p w:rsidR="008F7E61" w:rsidRPr="004F560E" w:rsidRDefault="00FF73A2">
      <w:pPr>
        <w:widowControl w:val="0"/>
        <w:autoSpaceDE w:val="0"/>
        <w:autoSpaceDN w:val="0"/>
        <w:adjustRightInd w:val="0"/>
        <w:spacing w:after="0" w:line="240" w:lineRule="auto"/>
        <w:ind w:firstLine="540"/>
        <w:jc w:val="both"/>
        <w:rPr>
          <w:rFonts w:ascii="Times New Roman CYR" w:hAnsi="Times New Roman CYR" w:cs="Calibri"/>
          <w:sz w:val="28"/>
          <w:szCs w:val="28"/>
        </w:rPr>
      </w:pPr>
      <w:hyperlink r:id="rId270" w:history="1">
        <w:r w:rsidR="008F7E61" w:rsidRPr="004F560E">
          <w:rPr>
            <w:rFonts w:ascii="Times New Roman CYR" w:hAnsi="Times New Roman CYR" w:cs="Calibri"/>
            <w:sz w:val="28"/>
            <w:szCs w:val="28"/>
          </w:rPr>
          <w:t>26</w:t>
        </w:r>
      </w:hyperlink>
      <w:r w:rsidR="008F7E61" w:rsidRPr="004F560E">
        <w:rPr>
          <w:rFonts w:ascii="Times New Roman CYR" w:hAnsi="Times New Roman CYR" w:cs="Calibri"/>
          <w:sz w:val="28"/>
          <w:szCs w:val="28"/>
        </w:rPr>
        <w:t xml:space="preserve"> "Имущество, переданное в безвозмездное пользование".</w:t>
      </w:r>
    </w:p>
    <w:p w:rsidR="002557DD" w:rsidRPr="002557DD" w:rsidRDefault="002557DD" w:rsidP="002557DD">
      <w:pPr>
        <w:widowControl w:val="0"/>
        <w:autoSpaceDE w:val="0"/>
        <w:autoSpaceDN w:val="0"/>
        <w:adjustRightInd w:val="0"/>
        <w:spacing w:after="0" w:line="240" w:lineRule="auto"/>
        <w:ind w:firstLine="540"/>
        <w:jc w:val="both"/>
        <w:rPr>
          <w:ins w:id="956" w:author="СЕЛЕЗНЕВА ГАЛИНА АНАТОЛЬЕВНА" w:date="2014-09-24T17:26:00Z"/>
          <w:rFonts w:ascii="Times New Roman CYR" w:hAnsi="Times New Roman CYR" w:cs="Calibri"/>
          <w:sz w:val="28"/>
          <w:szCs w:val="28"/>
        </w:rPr>
      </w:pPr>
      <w:ins w:id="957" w:author="СЕЛЕЗНЕВА ГАЛИНА АНАТОЛЬЕВНА" w:date="2014-09-24T17:26:00Z">
        <w:r w:rsidRPr="002557DD">
          <w:rPr>
            <w:rFonts w:ascii="Times New Roman CYR" w:hAnsi="Times New Roman CYR" w:cs="Calibri"/>
            <w:sz w:val="28"/>
            <w:szCs w:val="28"/>
          </w:rPr>
          <w:t>27. «Материальные ценности, выданные в личное пользование работникам (сотрудникам);</w:t>
        </w:r>
      </w:ins>
    </w:p>
    <w:p w:rsidR="008F7E61" w:rsidRDefault="002557DD" w:rsidP="002557DD">
      <w:pPr>
        <w:widowControl w:val="0"/>
        <w:autoSpaceDE w:val="0"/>
        <w:autoSpaceDN w:val="0"/>
        <w:adjustRightInd w:val="0"/>
        <w:spacing w:after="0" w:line="240" w:lineRule="auto"/>
        <w:ind w:firstLine="540"/>
        <w:jc w:val="both"/>
        <w:rPr>
          <w:ins w:id="958" w:author="СЕЛЕЗНЕВА ГАЛИНА АНАТОЛЬЕВНА" w:date="2014-09-24T17:26:00Z"/>
          <w:rFonts w:ascii="Times New Roman CYR" w:hAnsi="Times New Roman CYR" w:cs="Calibri"/>
          <w:sz w:val="28"/>
          <w:szCs w:val="28"/>
        </w:rPr>
      </w:pPr>
      <w:ins w:id="959" w:author="СЕЛЕЗНЕВА ГАЛИНА АНАТОЛЬЕВНА" w:date="2014-09-24T17:26:00Z">
        <w:r w:rsidRPr="002557DD">
          <w:rPr>
            <w:rFonts w:ascii="Times New Roman CYR" w:hAnsi="Times New Roman CYR" w:cs="Calibri"/>
            <w:sz w:val="28"/>
            <w:szCs w:val="28"/>
          </w:rPr>
          <w:t>30 «Расчеты по исполнению денежных обязательств через третьих лиц».</w:t>
        </w:r>
      </w:ins>
    </w:p>
    <w:p w:rsidR="002557DD" w:rsidRPr="004F560E" w:rsidRDefault="002557DD" w:rsidP="002557DD">
      <w:pPr>
        <w:widowControl w:val="0"/>
        <w:autoSpaceDE w:val="0"/>
        <w:autoSpaceDN w:val="0"/>
        <w:adjustRightInd w:val="0"/>
        <w:spacing w:after="0" w:line="240" w:lineRule="auto"/>
        <w:ind w:firstLine="540"/>
        <w:jc w:val="both"/>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jc w:val="center"/>
        <w:outlineLvl w:val="1"/>
        <w:rPr>
          <w:rFonts w:ascii="Times New Roman CYR" w:hAnsi="Times New Roman CYR" w:cs="Calibri"/>
          <w:sz w:val="28"/>
          <w:szCs w:val="28"/>
        </w:rPr>
      </w:pPr>
      <w:r w:rsidRPr="004F560E">
        <w:rPr>
          <w:rFonts w:ascii="Times New Roman CYR" w:hAnsi="Times New Roman CYR" w:cs="Calibri"/>
          <w:sz w:val="28"/>
          <w:szCs w:val="28"/>
        </w:rPr>
        <w:t>РАЗДЕЛ 6. ПОРЯДОК УЧЕТА ОПЕРАЦИЙ ПО ЦЕНТРАЛИЗОВАННОМУ</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r w:rsidRPr="004F560E">
        <w:rPr>
          <w:rFonts w:ascii="Times New Roman CYR" w:hAnsi="Times New Roman CYR" w:cs="Calibri"/>
          <w:sz w:val="28"/>
          <w:szCs w:val="28"/>
        </w:rPr>
        <w:t>СНАБЖЕНИЮ МАТЕРИАЛЬНЫМИ ЦЕННОСТЯМИ</w:t>
      </w:r>
    </w:p>
    <w:p w:rsidR="008F7E61" w:rsidRPr="004F560E" w:rsidRDefault="008F7E61">
      <w:pPr>
        <w:widowControl w:val="0"/>
        <w:autoSpaceDE w:val="0"/>
        <w:autoSpaceDN w:val="0"/>
        <w:adjustRightInd w:val="0"/>
        <w:spacing w:after="0" w:line="240" w:lineRule="auto"/>
        <w:jc w:val="center"/>
        <w:rPr>
          <w:rFonts w:ascii="Times New Roman CYR" w:hAnsi="Times New Roman CYR" w:cs="Calibri"/>
          <w:sz w:val="28"/>
          <w:szCs w:val="28"/>
        </w:rPr>
      </w:pPr>
    </w:p>
    <w:p w:rsidR="008F7E61" w:rsidRPr="004F560E" w:rsidRDefault="008F7E61">
      <w:pPr>
        <w:widowControl w:val="0"/>
        <w:autoSpaceDE w:val="0"/>
        <w:autoSpaceDN w:val="0"/>
        <w:adjustRightInd w:val="0"/>
        <w:spacing w:after="0" w:line="240" w:lineRule="auto"/>
        <w:jc w:val="both"/>
        <w:rPr>
          <w:rFonts w:ascii="Times New Roman CYR" w:hAnsi="Times New Roman CYR" w:cs="Calibri"/>
          <w:sz w:val="28"/>
          <w:szCs w:val="28"/>
        </w:rPr>
        <w:pPrChange w:id="960" w:author="ФЕТИСОВА 1 ТАТЬЯНА АЛЕКСАНДРОВНА" w:date="2014-09-26T10:41:00Z">
          <w:pPr>
            <w:widowControl w:val="0"/>
            <w:autoSpaceDE w:val="0"/>
            <w:autoSpaceDN w:val="0"/>
            <w:adjustRightInd w:val="0"/>
            <w:spacing w:after="0" w:line="240" w:lineRule="auto"/>
            <w:ind w:firstLine="540"/>
            <w:jc w:val="both"/>
          </w:pPr>
        </w:pPrChange>
      </w:pPr>
      <w:r w:rsidRPr="004F560E">
        <w:rPr>
          <w:rFonts w:ascii="Times New Roman CYR" w:hAnsi="Times New Roman CYR" w:cs="Calibri"/>
          <w:sz w:val="28"/>
          <w:szCs w:val="28"/>
        </w:rPr>
        <w:t>153. Отражение в бюджетном учете операций по принятию и (или) исполнению бюджетных обязательств по государственному (муниципальному) контракту (договору) на поставку материальных ценностей для государственных (муниципальных) нужд государственным (муниципальным) учреждениям, подведомственным государственному (муниципальному) заказчику (далее для целей настоящей Инструкции - государственный (муниципальный) контракт на централизованное снабжение, централизованное снабжение, соответственно), в том числе расчетов с поставщиком производится получателем бюджетных средств, уполномоченным на заключение указанного государственного (муниципального) контракта на централизованное снабжение (далее - Учреждение-заказчик).</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154. Принятие к бюджетному учету материальных ценностей в результате исполнения государственного (муниципального) контракта по централизованному снабжению производится в порядке, установленном настоящей Инструкцией, на основании первичных учетных документов Учреждения-заказчика (поставщика), содержащих дополнительно к обязательным реквизитам, установленным </w:t>
      </w:r>
      <w:hyperlink r:id="rId271" w:history="1">
        <w:r w:rsidRPr="004F560E">
          <w:rPr>
            <w:rFonts w:ascii="Times New Roman CYR" w:hAnsi="Times New Roman CYR" w:cs="Calibri"/>
            <w:sz w:val="28"/>
            <w:szCs w:val="28"/>
          </w:rPr>
          <w:t>законодательством</w:t>
        </w:r>
      </w:hyperlink>
      <w:r w:rsidRPr="004F560E">
        <w:rPr>
          <w:rFonts w:ascii="Times New Roman CYR" w:hAnsi="Times New Roman CYR" w:cs="Calibri"/>
          <w:sz w:val="28"/>
          <w:szCs w:val="28"/>
        </w:rPr>
        <w:t xml:space="preserve"> Российской Федерации: полное наименование государственного (муниципального) заказчика; наименование учреждения (учреждений), в отношении которых осуществляется централизованное снабжение (далее в целях настоящей Инструкции - Учреждение-грузополучатель); реквизиты государственного (муниципального) контракта на централизованное снабжение; </w:t>
      </w:r>
      <w:r w:rsidRPr="00833726">
        <w:rPr>
          <w:rFonts w:ascii="Times New Roman CYR" w:hAnsi="Times New Roman CYR" w:cs="Calibri"/>
          <w:sz w:val="28"/>
          <w:szCs w:val="28"/>
          <w:highlight w:val="yellow"/>
          <w:rPrChange w:id="961" w:author="ФЕТИСОВА 1 ТАТЬЯНА АЛЕКСАНДРОВНА" w:date="2014-09-26T10:44:00Z">
            <w:rPr>
              <w:rFonts w:ascii="Times New Roman CYR" w:hAnsi="Times New Roman CYR" w:cs="Calibri"/>
              <w:sz w:val="28"/>
              <w:szCs w:val="28"/>
            </w:rPr>
          </w:rPrChange>
        </w:rPr>
        <w:t>код классификации расходов соответствующего бюджета, по которому принимаются и (или) исполняются, согласно государственному (муниципальному) контракту на централизованное снабжение</w:t>
      </w:r>
      <w:r w:rsidRPr="004F560E">
        <w:rPr>
          <w:rFonts w:ascii="Times New Roman CYR" w:hAnsi="Times New Roman CYR" w:cs="Calibri"/>
          <w:sz w:val="28"/>
          <w:szCs w:val="28"/>
        </w:rPr>
        <w:t>, бюджетные обязательства; иные реквизиты, предусмотренные Учреждением-заказчиком в рамках своей учетной политики.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Оформление взаимосвязанных расчетов между участниками централизованного снабжения (Учреждение-заказчик, Учреждение-грузополучатель) осуществляется с обязательным оформлением двух экземпляров Извещения </w:t>
      </w:r>
      <w:hyperlink r:id="rId272" w:history="1">
        <w:r w:rsidRPr="004F560E">
          <w:rPr>
            <w:rFonts w:ascii="Times New Roman CYR" w:hAnsi="Times New Roman CYR" w:cs="Calibri"/>
            <w:sz w:val="28"/>
            <w:szCs w:val="28"/>
          </w:rPr>
          <w:t>(ф. 0504805)</w:t>
        </w:r>
      </w:hyperlink>
      <w:r w:rsidRPr="004F560E">
        <w:rPr>
          <w:rFonts w:ascii="Times New Roman CYR" w:hAnsi="Times New Roman CYR" w:cs="Calibri"/>
          <w:sz w:val="28"/>
          <w:szCs w:val="28"/>
        </w:rPr>
        <w:t xml:space="preserve"> согласно прилагаемым к нему первичным учетным документам.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155. В случае формирования Учреждением-заказчиком Извещения </w:t>
      </w:r>
      <w:hyperlink r:id="rId273" w:history="1">
        <w:r w:rsidRPr="004F560E">
          <w:rPr>
            <w:rFonts w:ascii="Times New Roman CYR" w:hAnsi="Times New Roman CYR" w:cs="Calibri"/>
            <w:sz w:val="28"/>
            <w:szCs w:val="28"/>
          </w:rPr>
          <w:t>(ф. 0504805)</w:t>
        </w:r>
      </w:hyperlink>
      <w:r w:rsidRPr="004F560E">
        <w:rPr>
          <w:rFonts w:ascii="Times New Roman CYR" w:hAnsi="Times New Roman CYR" w:cs="Calibri"/>
          <w:sz w:val="28"/>
          <w:szCs w:val="28"/>
        </w:rPr>
        <w:t xml:space="preserve"> об отправке поставщиком в адрес Учреждения-грузополучателя материальных ценностей, последний, при получении Извещения </w:t>
      </w:r>
      <w:hyperlink r:id="rId274" w:history="1">
        <w:r w:rsidRPr="004F560E">
          <w:rPr>
            <w:rFonts w:ascii="Times New Roman CYR" w:hAnsi="Times New Roman CYR" w:cs="Calibri"/>
            <w:sz w:val="28"/>
            <w:szCs w:val="28"/>
          </w:rPr>
          <w:t>(ф. 0504805)</w:t>
        </w:r>
      </w:hyperlink>
      <w:r w:rsidRPr="004F560E">
        <w:rPr>
          <w:rFonts w:ascii="Times New Roman CYR" w:hAnsi="Times New Roman CYR" w:cs="Calibri"/>
          <w:sz w:val="28"/>
          <w:szCs w:val="28"/>
        </w:rPr>
        <w:t xml:space="preserve"> осуществляет внутренний контроль за принятием к учету материальных ценностей (их поступлением), с уведомлением Учреждения-заказчика посредством направления ему второго экземпляра Извещения </w:t>
      </w:r>
      <w:hyperlink r:id="rId275" w:history="1">
        <w:r w:rsidRPr="004F560E">
          <w:rPr>
            <w:rFonts w:ascii="Times New Roman CYR" w:hAnsi="Times New Roman CYR" w:cs="Calibri"/>
            <w:sz w:val="28"/>
            <w:szCs w:val="28"/>
          </w:rPr>
          <w:t>(ф. 0504805)</w:t>
        </w:r>
      </w:hyperlink>
      <w:r w:rsidRPr="004F560E">
        <w:rPr>
          <w:rFonts w:ascii="Times New Roman CYR" w:hAnsi="Times New Roman CYR" w:cs="Calibri"/>
          <w:sz w:val="28"/>
          <w:szCs w:val="28"/>
        </w:rPr>
        <w:t xml:space="preserve"> о принятии к учету поступивших материальных ценностей. В случае неполучения материальных ценностей в период, достаточный для их транспортировки, Учреждение-грузополучатель уведомляет Учреждение-заказчика об этом путем направления Извещения </w:t>
      </w:r>
      <w:hyperlink r:id="rId276" w:history="1">
        <w:r w:rsidRPr="004F560E">
          <w:rPr>
            <w:rFonts w:ascii="Times New Roman CYR" w:hAnsi="Times New Roman CYR" w:cs="Calibri"/>
            <w:sz w:val="28"/>
            <w:szCs w:val="28"/>
          </w:rPr>
          <w:t>(ф. 0504805)</w:t>
        </w:r>
      </w:hyperlink>
      <w:r w:rsidRPr="004F560E">
        <w:rPr>
          <w:rFonts w:ascii="Times New Roman CYR" w:hAnsi="Times New Roman CYR" w:cs="Calibri"/>
          <w:sz w:val="28"/>
          <w:szCs w:val="28"/>
        </w:rPr>
        <w:t>.</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В случае оформления в соответствии с порядком, предусмотренным учетной политикой Учреждения-заказчика, а также согласно условиям государственного (муниципального) контракта на централизованное снабжение Учреждением-грузополучателем Извещения </w:t>
      </w:r>
      <w:hyperlink r:id="rId277" w:history="1">
        <w:r w:rsidRPr="004F560E">
          <w:rPr>
            <w:rFonts w:ascii="Times New Roman CYR" w:hAnsi="Times New Roman CYR" w:cs="Calibri"/>
            <w:sz w:val="28"/>
            <w:szCs w:val="28"/>
          </w:rPr>
          <w:t>(ф. 0504805)</w:t>
        </w:r>
      </w:hyperlink>
      <w:r w:rsidRPr="004F560E">
        <w:rPr>
          <w:rFonts w:ascii="Times New Roman CYR" w:hAnsi="Times New Roman CYR" w:cs="Calibri"/>
          <w:sz w:val="28"/>
          <w:szCs w:val="28"/>
        </w:rPr>
        <w:t xml:space="preserve"> о получении по централизованному снабжению материальных ценностей от поставщика, два экземпляра указанного Извещения </w:t>
      </w:r>
      <w:hyperlink r:id="rId278" w:history="1">
        <w:r w:rsidRPr="004F560E">
          <w:rPr>
            <w:rFonts w:ascii="Times New Roman CYR" w:hAnsi="Times New Roman CYR" w:cs="Calibri"/>
            <w:sz w:val="28"/>
            <w:szCs w:val="28"/>
          </w:rPr>
          <w:t>(ф. 0504805)</w:t>
        </w:r>
      </w:hyperlink>
      <w:r w:rsidRPr="004F560E">
        <w:rPr>
          <w:rFonts w:ascii="Times New Roman CYR" w:hAnsi="Times New Roman CYR" w:cs="Calibri"/>
          <w:sz w:val="28"/>
          <w:szCs w:val="28"/>
        </w:rPr>
        <w:t xml:space="preserve"> направляется Учреждению-заказчику.</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При этом Учреждение-заказчик при получении Извещения </w:t>
      </w:r>
      <w:hyperlink r:id="rId279" w:history="1">
        <w:r w:rsidRPr="004F560E">
          <w:rPr>
            <w:rFonts w:ascii="Times New Roman CYR" w:hAnsi="Times New Roman CYR" w:cs="Calibri"/>
            <w:sz w:val="28"/>
            <w:szCs w:val="28"/>
          </w:rPr>
          <w:t>(ф. 0504805)</w:t>
        </w:r>
      </w:hyperlink>
      <w:r w:rsidRPr="004F560E">
        <w:rPr>
          <w:rFonts w:ascii="Times New Roman CYR" w:hAnsi="Times New Roman CYR" w:cs="Calibri"/>
          <w:sz w:val="28"/>
          <w:szCs w:val="28"/>
        </w:rPr>
        <w:t xml:space="preserve"> от Учреждения-грузополучателя заполняет его в своей части и направляет в подтверждение сформированных взаимосвязанных показателей один экземпляр Извещения </w:t>
      </w:r>
      <w:hyperlink r:id="rId280" w:history="1">
        <w:r w:rsidRPr="004F560E">
          <w:rPr>
            <w:rFonts w:ascii="Times New Roman CYR" w:hAnsi="Times New Roman CYR" w:cs="Calibri"/>
            <w:sz w:val="28"/>
            <w:szCs w:val="28"/>
          </w:rPr>
          <w:t>(ф. 0504805)</w:t>
        </w:r>
      </w:hyperlink>
      <w:r w:rsidRPr="004F560E">
        <w:rPr>
          <w:rFonts w:ascii="Times New Roman CYR" w:hAnsi="Times New Roman CYR" w:cs="Calibri"/>
          <w:sz w:val="28"/>
          <w:szCs w:val="28"/>
        </w:rPr>
        <w:t xml:space="preserve"> Учреждению-грузополучателю.</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156. В бюджетном учете Учреждения-заказчика производятся следующие записи по расчетам с поставщиком за материальные ценности в порядке централизованного снабжения: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на перечисление аванса поставщику на условиях государственного (муниципального) контракта на централизованное снабжение по дебету соответствующих счетов аналитического учета счета 120600000 "Расчеты по выданным авансам" (120631560, 120632560, 120634560) и кредиту соответствующих счетов аналитического учета счета 130405000 "Расчеты по платежам из бюджета с финансовым органом" (130405310, 130405320, 130405340);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на основании полученных от поставщика оправдательных документов (счетов, накладных и др.), подтверждающих исполнение им обязанностей по поставке материальных ценностей Учреждению-грузополучателю и (или) Извещения </w:t>
      </w:r>
      <w:hyperlink r:id="rId281" w:history="1">
        <w:r w:rsidRPr="004F560E">
          <w:rPr>
            <w:rFonts w:ascii="Times New Roman CYR" w:hAnsi="Times New Roman CYR" w:cs="Calibri"/>
            <w:sz w:val="28"/>
            <w:szCs w:val="28"/>
          </w:rPr>
          <w:t>(ф. 0504805)</w:t>
        </w:r>
      </w:hyperlink>
      <w:r w:rsidRPr="004F560E">
        <w:rPr>
          <w:rFonts w:ascii="Times New Roman CYR" w:hAnsi="Times New Roman CYR" w:cs="Calibri"/>
          <w:sz w:val="28"/>
          <w:szCs w:val="28"/>
        </w:rPr>
        <w:t xml:space="preserve"> от Учреждения-грузополучателя с приложением документов, подтверждающих поставку:</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государственному (муниципальному) контракту на централизованное снабжение, предусматривающему исполнение поставки Учреждению-грузополучателю, - по дебету соответствующих счетов аналитического учета счета 130404000 "Внутриведомственные расчеты" (130404310, 130404320, 130404340) и кредиту соответствующих счетов аналитического учета счета 130200000 "Расчеты по принятым обязательствам" (130231730, 130232730, 130234730);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 государственному (муниципальному) контракту на централизованное снабжение, предусматривающему исполнение поставки, с дальнейшей передачей (закреплением) имущества, приобретенного для Учреждения-грузополучателя:</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в сумме произведенных Учреждением-заказчиком вложений на приобретение (создание, изготовление) материальных ценностей - по дебету соответствующих счетов аналитического учета счета 110600000 "Вложения в нефинансовые активы" (110631310, 110632320, 110634340) и кредиту соответствующих счетов аналитического учета счета 130200000 "Расчеты по принятым обязательствам";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одновременно с этим Учреждение-заказчик высылает Учреждению-грузополучателю Извещение </w:t>
      </w:r>
      <w:hyperlink r:id="rId282" w:history="1">
        <w:r w:rsidRPr="004F560E">
          <w:rPr>
            <w:rFonts w:ascii="Times New Roman CYR" w:hAnsi="Times New Roman CYR" w:cs="Calibri"/>
            <w:sz w:val="28"/>
            <w:szCs w:val="28"/>
          </w:rPr>
          <w:t>(ф. 0504805)</w:t>
        </w:r>
      </w:hyperlink>
      <w:r w:rsidRPr="004F560E">
        <w:rPr>
          <w:rFonts w:ascii="Times New Roman CYR" w:hAnsi="Times New Roman CYR" w:cs="Calibri"/>
          <w:sz w:val="28"/>
          <w:szCs w:val="28"/>
        </w:rPr>
        <w:t xml:space="preserve"> с обязательным приложением первичных учетных документов, подтверждающих передачу сформированных вложений в материальные ценности (акт, распоряжение, т.п.), и (или) копий документов, представленных поставщиком в подтверждение исполнения им обязанности по поставке материальных ценностей в адрес Учреждения-грузополучателя, и формирует в бюджетном учете бухгалтерские записи по дебету соответствующих счетов аналитического учета счета 130404000 "Внутриведомственные расчеты" (130404310, 130404320, 130404340) и кредиту соответствующих счетов аналитического учета счета 110600000 "Вложения в нефинансовые активы" (110631410, 110632420, 110634440);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уменьшение расчетов с поставщиком (кредиторской задолженности) в счет перечисленных ранее авансов в сумме исполненных поставщиком обязательств по поставке (в сумме полученных материальных ценностей) - по дебету соответствующих счетов аналитического учета счета 130200000 "Расчеты по принятым обязательствам" и кредиту соответствующих счетов аналитического учета счета 120600000 "Расчеты по выданным авансам";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оплата принятых денежных обязательств перед поставщиком в объеме произведенных им на условиях государственного (муниципального) контракта на централизованное снабжение поставок (с учетом ранее произведенных авансовых платежей) - по дебету соответствующих счетов аналитического учета счета 130200000 "Расчеты по принятым обязательствам" и кредиту соответствующих счетов аналитического учета счета 130405000 "Расчеты по платежам из бюджета с финансовым органом".</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bookmarkStart w:id="962" w:name="Par2139"/>
      <w:bookmarkEnd w:id="962"/>
      <w:r w:rsidRPr="004F560E">
        <w:rPr>
          <w:rFonts w:ascii="Times New Roman CYR" w:hAnsi="Times New Roman CYR" w:cs="Calibri"/>
          <w:sz w:val="28"/>
          <w:szCs w:val="28"/>
        </w:rPr>
        <w:t xml:space="preserve">157. Учреждение-грузополучатель по получению Извещения </w:t>
      </w:r>
      <w:hyperlink r:id="rId283" w:history="1">
        <w:r w:rsidRPr="004F560E">
          <w:rPr>
            <w:rFonts w:ascii="Times New Roman CYR" w:hAnsi="Times New Roman CYR" w:cs="Calibri"/>
            <w:sz w:val="28"/>
            <w:szCs w:val="28"/>
          </w:rPr>
          <w:t>(ф. 0504805)</w:t>
        </w:r>
      </w:hyperlink>
      <w:r w:rsidRPr="004F560E">
        <w:rPr>
          <w:rFonts w:ascii="Times New Roman CYR" w:hAnsi="Times New Roman CYR" w:cs="Calibri"/>
          <w:sz w:val="28"/>
          <w:szCs w:val="28"/>
        </w:rPr>
        <w:t xml:space="preserve"> и прилагаемых к нему первичных учетных документов, отражают следующие бухгалтерские записи: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на сумму поступивших объектов основных средств - по дебету счета 110631310 "Увеличение вложений в основные средства - иное движимое имущество учреждения", соответствующего счета аналитического учета счета 110100000 "Основные средства" и кредиту счета 130404310 "Внутриведомственные расчеты по приобретению основных средств";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на сумму полученных нематериальных активов - по дебету счета 110632320 "Увеличение вложений в нематериальные активы - иное движимое имущество учреждения", соответствующего счета аналитического учета счета 110200000 "Нематериальные активы" и кредиту счета 130404320 "Внутриведомственные расчеты по приобретению нематериальных активов";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на сумму поступивших материальных запасов (в том числе возвратной тары) - по дебету счета 110634340 "Увеличение вложений в материальные запасы - иное движимое имущество учреждения", соответствующего счета аналитического учета счета 110500000 "Материальные запасы" и кредиту счета 130404340 "Внутриведомственные расчеты по приобретению материальных запасов";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на сумму материальных ценностей, отправленных поставщиком в адрес Учреждения-грузополучателя согласно представленным им документам, но не поступивших к моменту получения Учреждением-грузополучателем Извещения </w:t>
      </w:r>
      <w:hyperlink r:id="rId284" w:history="1">
        <w:r w:rsidRPr="004F560E">
          <w:rPr>
            <w:rFonts w:ascii="Times New Roman CYR" w:hAnsi="Times New Roman CYR" w:cs="Calibri"/>
            <w:sz w:val="28"/>
            <w:szCs w:val="28"/>
          </w:rPr>
          <w:t>(ф. 0504805)</w:t>
        </w:r>
      </w:hyperlink>
      <w:r w:rsidRPr="004F560E">
        <w:rPr>
          <w:rFonts w:ascii="Times New Roman CYR" w:hAnsi="Times New Roman CYR" w:cs="Calibri"/>
          <w:sz w:val="28"/>
          <w:szCs w:val="28"/>
        </w:rPr>
        <w:t xml:space="preserve"> - по дебету соответствующих счетов аналитического учета счета 110700000 "Нефинансовые активы в пути" (110731310, 110733340) и кредиту соответствующих счетов аналитического учета счета 130404000 "Внутриведомственные расчеты" (130404310, 130404340). При получении Учреждением-грузополучателем материальных ценностей, указанных в Извещении </w:t>
      </w:r>
      <w:hyperlink r:id="rId285" w:history="1">
        <w:r w:rsidRPr="004F560E">
          <w:rPr>
            <w:rFonts w:ascii="Times New Roman CYR" w:hAnsi="Times New Roman CYR" w:cs="Calibri"/>
            <w:sz w:val="28"/>
            <w:szCs w:val="28"/>
          </w:rPr>
          <w:t>(ф. 0504805)</w:t>
        </w:r>
      </w:hyperlink>
      <w:r w:rsidRPr="004F560E">
        <w:rPr>
          <w:rFonts w:ascii="Times New Roman CYR" w:hAnsi="Times New Roman CYR" w:cs="Calibri"/>
          <w:sz w:val="28"/>
          <w:szCs w:val="28"/>
        </w:rPr>
        <w:t xml:space="preserve"> и прилагаемых к нему документах, осуществляется принятие к учету произведенных вложений (материальных ценностей) по дебету соответствующих счетов аналитического учета счета 110600000 "Вложения в нефинансовые активы" (110631310, 110634340), соответствующего счета аналитического учета счетов 110100000 "Основные средства", 110500000 "Материальные запасы" и кредиту соответствующих счетов аналитического учета счета 110700000 "Нефинансовые активы в пути" (110731310, 110733340).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158. Учреждение-грузополучатель при получении материальных ценностей от поставщика, до поступления от Учреждения-заказчика Извещения </w:t>
      </w:r>
      <w:hyperlink r:id="rId286" w:history="1">
        <w:r w:rsidRPr="004F560E">
          <w:rPr>
            <w:rFonts w:ascii="Times New Roman CYR" w:hAnsi="Times New Roman CYR" w:cs="Calibri"/>
            <w:sz w:val="28"/>
            <w:szCs w:val="28"/>
          </w:rPr>
          <w:t>(ф. 0504805)</w:t>
        </w:r>
      </w:hyperlink>
      <w:r w:rsidRPr="004F560E">
        <w:rPr>
          <w:rFonts w:ascii="Times New Roman CYR" w:hAnsi="Times New Roman CYR" w:cs="Calibri"/>
          <w:sz w:val="28"/>
          <w:szCs w:val="28"/>
        </w:rPr>
        <w:t xml:space="preserve"> и прилагаемых к нему документов, производит принятие к учету материальных ценностей с отражением их на забалансовом счете 22 "Материальные ценности, полученные по централизованному снабжению";</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 xml:space="preserve">при поступлении Извещения </w:t>
      </w:r>
      <w:hyperlink r:id="rId287" w:history="1">
        <w:r w:rsidRPr="004F560E">
          <w:rPr>
            <w:rFonts w:ascii="Times New Roman CYR" w:hAnsi="Times New Roman CYR" w:cs="Calibri"/>
            <w:sz w:val="28"/>
            <w:szCs w:val="28"/>
          </w:rPr>
          <w:t>(ф. 0504805)</w:t>
        </w:r>
      </w:hyperlink>
      <w:r w:rsidRPr="004F560E">
        <w:rPr>
          <w:rFonts w:ascii="Times New Roman CYR" w:hAnsi="Times New Roman CYR" w:cs="Calibri"/>
          <w:sz w:val="28"/>
          <w:szCs w:val="28"/>
        </w:rPr>
        <w:t xml:space="preserve"> от Учреждения-заказчика, в том числе второго экземпляра Извещения </w:t>
      </w:r>
      <w:hyperlink r:id="rId288" w:history="1">
        <w:r w:rsidRPr="004F560E">
          <w:rPr>
            <w:rFonts w:ascii="Times New Roman CYR" w:hAnsi="Times New Roman CYR" w:cs="Calibri"/>
            <w:sz w:val="28"/>
            <w:szCs w:val="28"/>
          </w:rPr>
          <w:t>(ф. 0504805)</w:t>
        </w:r>
      </w:hyperlink>
      <w:r w:rsidRPr="004F560E">
        <w:rPr>
          <w:rFonts w:ascii="Times New Roman CYR" w:hAnsi="Times New Roman CYR" w:cs="Calibri"/>
          <w:sz w:val="28"/>
          <w:szCs w:val="28"/>
        </w:rPr>
        <w:t xml:space="preserve">, сформированного Учреждением-грузополучателем, в бюджетном учете Учреждения-грузополучателя отражаются корреспонденции, предусмотренные </w:t>
      </w:r>
      <w:hyperlink w:anchor="Par2139" w:history="1">
        <w:r w:rsidRPr="004F560E">
          <w:rPr>
            <w:rFonts w:ascii="Times New Roman CYR" w:hAnsi="Times New Roman CYR" w:cs="Calibri"/>
            <w:sz w:val="28"/>
            <w:szCs w:val="28"/>
          </w:rPr>
          <w:t>пунктом 157</w:t>
        </w:r>
      </w:hyperlink>
      <w:r w:rsidRPr="004F560E">
        <w:rPr>
          <w:rFonts w:ascii="Times New Roman CYR" w:hAnsi="Times New Roman CYR" w:cs="Calibri"/>
          <w:sz w:val="28"/>
          <w:szCs w:val="28"/>
        </w:rPr>
        <w:t xml:space="preserve"> настоящей Инструкции, с одновременным выбытием принятых к учету материальных ценностей с забалансового счета 22 "Материальные ценности, полученные по централизованному снабжению".</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159. Учреждение-заказчик на сумму недостачи, порчи ценностей или некомплектности предметов, выявленных при принятии их Учреждением-грузополучателем, на основании актов, поступивших от Учреждения-грузополучателя, отражает корреспонденции: по дебету соответствующих счетов аналитического учета счета 130200000 "Расчеты по принятым обязательствам" (130231830, 130232830, 130234830) и кредиту соответствующих счетов аналитического учета счета 130404000 "Внутриведомственные расчеты" (130404310, 130404320, 130404340).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160. На сумму стоимости возвратной тары Учреждением-грузополучателем отражается бухгалтерская запись по дебету счета 130404340 "Внутриведомственные расчеты по приобретению материальных запасов" и кредиту соответствующих счетов аналитического учета счета 110500000 "Материальные запасы" (110531440 - 110536440).</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161. Учреждение-заказчик по операциям отправки поставщику возвратной тары отражает следующие бухгалтерские записи:</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получение документов от Учреждения-грузополучателя на отправленную возвратную тару, с указанием ее количества, цены и стоимости, и предъявлении за нее счета поставщику:</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на сумму предъявленного счета поставщику - по дебету счета 120574560 "Увеличение дебиторской задолженности по доходам от операций с материальными запасами" и кредиту счета 130404340 "Внутриведомственные расчеты по приобретению материальных запасов";</w:t>
      </w:r>
    </w:p>
    <w:p w:rsidR="008F7E61" w:rsidRPr="004F560E" w:rsidRDefault="008F7E61">
      <w:pPr>
        <w:widowControl w:val="0"/>
        <w:autoSpaceDE w:val="0"/>
        <w:autoSpaceDN w:val="0"/>
        <w:adjustRightInd w:val="0"/>
        <w:spacing w:after="0" w:line="240" w:lineRule="auto"/>
        <w:ind w:firstLine="540"/>
        <w:jc w:val="both"/>
        <w:rPr>
          <w:rFonts w:ascii="Times New Roman CYR" w:hAnsi="Times New Roman CYR" w:cs="Calibri"/>
          <w:sz w:val="28"/>
          <w:szCs w:val="28"/>
        </w:rPr>
      </w:pPr>
      <w:r w:rsidRPr="004F560E">
        <w:rPr>
          <w:rFonts w:ascii="Times New Roman CYR" w:hAnsi="Times New Roman CYR" w:cs="Calibri"/>
          <w:sz w:val="28"/>
          <w:szCs w:val="28"/>
        </w:rPr>
        <w:t>на сумму разницы между ценой приобретения тары и ценой, по которой возвращена тара поставщику, - по дебету счета 140120272 "Расходование материальных запасов" и кредиту счета 130404340 "Внутриведомственные расчеты по приобретению материальных запасов";</w:t>
      </w:r>
    </w:p>
    <w:p w:rsidR="00C774E9" w:rsidRPr="004F560E" w:rsidRDefault="008F7E61">
      <w:pPr>
        <w:widowControl w:val="0"/>
        <w:autoSpaceDE w:val="0"/>
        <w:autoSpaceDN w:val="0"/>
        <w:adjustRightInd w:val="0"/>
        <w:spacing w:after="0" w:line="240" w:lineRule="auto"/>
        <w:ind w:firstLine="540"/>
        <w:jc w:val="both"/>
        <w:rPr>
          <w:rFonts w:ascii="Times New Roman CYR" w:hAnsi="Times New Roman CYR"/>
          <w:sz w:val="28"/>
          <w:szCs w:val="28"/>
        </w:rPr>
        <w:pPrChange w:id="963" w:author="ФЕТИСОВА 1 ТАТЬЯНА АЛЕКСАНДРОВНА" w:date="2014-09-26T10:41:00Z">
          <w:pPr>
            <w:widowControl w:val="0"/>
            <w:autoSpaceDE w:val="0"/>
            <w:autoSpaceDN w:val="0"/>
            <w:adjustRightInd w:val="0"/>
            <w:spacing w:after="0" w:line="240" w:lineRule="auto"/>
          </w:pPr>
        </w:pPrChange>
      </w:pPr>
      <w:r w:rsidRPr="004F560E">
        <w:rPr>
          <w:rFonts w:ascii="Times New Roman CYR" w:hAnsi="Times New Roman CYR" w:cs="Calibri"/>
          <w:sz w:val="28"/>
          <w:szCs w:val="28"/>
        </w:rPr>
        <w:t>получение от поставщика денежных средств за возвратную тару - по дебету 121002440 "Расчеты с финансовыми органами по поступлениям в бюджет от выбытия материальных запасов", 130305830 "Уменьшение кредиторской задолженности по прочим платежам в бюджет" и кредиту счета 120574660 "Уменьшение дебиторской задолженности по доходам от операций с материальными запасами".</w:t>
      </w:r>
    </w:p>
    <w:sectPr w:rsidR="00C774E9" w:rsidRPr="004F560E" w:rsidSect="00CE7D82">
      <w:pgSz w:w="11906" w:h="16838"/>
      <w:pgMar w:top="1134" w:right="850" w:bottom="1134"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61"/>
    <w:rsid w:val="0000690E"/>
    <w:rsid w:val="00014E0F"/>
    <w:rsid w:val="00023B8C"/>
    <w:rsid w:val="00035E7B"/>
    <w:rsid w:val="00041023"/>
    <w:rsid w:val="00067602"/>
    <w:rsid w:val="000736F3"/>
    <w:rsid w:val="00091D84"/>
    <w:rsid w:val="000A2D74"/>
    <w:rsid w:val="000A5D08"/>
    <w:rsid w:val="00117358"/>
    <w:rsid w:val="00160FC3"/>
    <w:rsid w:val="00185D41"/>
    <w:rsid w:val="001C236F"/>
    <w:rsid w:val="001C7603"/>
    <w:rsid w:val="001F21BF"/>
    <w:rsid w:val="00212483"/>
    <w:rsid w:val="00221ABB"/>
    <w:rsid w:val="00231411"/>
    <w:rsid w:val="002557DD"/>
    <w:rsid w:val="002671B7"/>
    <w:rsid w:val="00286667"/>
    <w:rsid w:val="002D25A2"/>
    <w:rsid w:val="00352135"/>
    <w:rsid w:val="00352AEB"/>
    <w:rsid w:val="00361259"/>
    <w:rsid w:val="00362AAE"/>
    <w:rsid w:val="00364A4E"/>
    <w:rsid w:val="00364AE2"/>
    <w:rsid w:val="003C7F4E"/>
    <w:rsid w:val="003D1041"/>
    <w:rsid w:val="003D524D"/>
    <w:rsid w:val="00415DB6"/>
    <w:rsid w:val="004344FD"/>
    <w:rsid w:val="00475F9B"/>
    <w:rsid w:val="004A3A7C"/>
    <w:rsid w:val="004C6671"/>
    <w:rsid w:val="004F44D0"/>
    <w:rsid w:val="004F560E"/>
    <w:rsid w:val="00536D58"/>
    <w:rsid w:val="00562255"/>
    <w:rsid w:val="00586A72"/>
    <w:rsid w:val="00626954"/>
    <w:rsid w:val="00632E35"/>
    <w:rsid w:val="00646E0E"/>
    <w:rsid w:val="00682F2D"/>
    <w:rsid w:val="00691837"/>
    <w:rsid w:val="006C4B64"/>
    <w:rsid w:val="00701125"/>
    <w:rsid w:val="007053EB"/>
    <w:rsid w:val="00714727"/>
    <w:rsid w:val="007152BF"/>
    <w:rsid w:val="00732D00"/>
    <w:rsid w:val="0075591D"/>
    <w:rsid w:val="00790317"/>
    <w:rsid w:val="007A1E4C"/>
    <w:rsid w:val="007B3C1B"/>
    <w:rsid w:val="007E4D0B"/>
    <w:rsid w:val="00804C21"/>
    <w:rsid w:val="008274FE"/>
    <w:rsid w:val="00833726"/>
    <w:rsid w:val="00836840"/>
    <w:rsid w:val="00851D9A"/>
    <w:rsid w:val="00891B26"/>
    <w:rsid w:val="008A10AA"/>
    <w:rsid w:val="008B0C91"/>
    <w:rsid w:val="008F0633"/>
    <w:rsid w:val="008F7E61"/>
    <w:rsid w:val="00914D2D"/>
    <w:rsid w:val="00962A3E"/>
    <w:rsid w:val="0098023E"/>
    <w:rsid w:val="00986D71"/>
    <w:rsid w:val="0098798E"/>
    <w:rsid w:val="009C41AC"/>
    <w:rsid w:val="009D6A48"/>
    <w:rsid w:val="009E5E5A"/>
    <w:rsid w:val="00A379D4"/>
    <w:rsid w:val="00AE4284"/>
    <w:rsid w:val="00B800BF"/>
    <w:rsid w:val="00B8379F"/>
    <w:rsid w:val="00BC00E7"/>
    <w:rsid w:val="00BC096B"/>
    <w:rsid w:val="00BE2254"/>
    <w:rsid w:val="00C25CB7"/>
    <w:rsid w:val="00C34FD1"/>
    <w:rsid w:val="00C46730"/>
    <w:rsid w:val="00C774E9"/>
    <w:rsid w:val="00CD136F"/>
    <w:rsid w:val="00CE7D82"/>
    <w:rsid w:val="00CF048B"/>
    <w:rsid w:val="00CF42FA"/>
    <w:rsid w:val="00D371AC"/>
    <w:rsid w:val="00D51579"/>
    <w:rsid w:val="00D7169C"/>
    <w:rsid w:val="00D87126"/>
    <w:rsid w:val="00D9038C"/>
    <w:rsid w:val="00DB0AFB"/>
    <w:rsid w:val="00E04D58"/>
    <w:rsid w:val="00E23973"/>
    <w:rsid w:val="00E23E51"/>
    <w:rsid w:val="00E308B6"/>
    <w:rsid w:val="00E501FA"/>
    <w:rsid w:val="00E72972"/>
    <w:rsid w:val="00E81E35"/>
    <w:rsid w:val="00EB0306"/>
    <w:rsid w:val="00EE2C9E"/>
    <w:rsid w:val="00EF4C4C"/>
    <w:rsid w:val="00EF7718"/>
    <w:rsid w:val="00F21DAD"/>
    <w:rsid w:val="00F3176D"/>
    <w:rsid w:val="00F53E7D"/>
    <w:rsid w:val="00FA7242"/>
    <w:rsid w:val="00FF73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E0E"/>
    <w:pPr>
      <w:ind w:left="720"/>
      <w:contextualSpacing/>
    </w:pPr>
  </w:style>
  <w:style w:type="paragraph" w:styleId="a4">
    <w:name w:val="Balloon Text"/>
    <w:basedOn w:val="a"/>
    <w:link w:val="a5"/>
    <w:uiPriority w:val="99"/>
    <w:semiHidden/>
    <w:unhideWhenUsed/>
    <w:rsid w:val="00586A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6A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E0E"/>
    <w:pPr>
      <w:ind w:left="720"/>
      <w:contextualSpacing/>
    </w:pPr>
  </w:style>
  <w:style w:type="paragraph" w:styleId="a4">
    <w:name w:val="Balloon Text"/>
    <w:basedOn w:val="a"/>
    <w:link w:val="a5"/>
    <w:uiPriority w:val="99"/>
    <w:semiHidden/>
    <w:unhideWhenUsed/>
    <w:rsid w:val="00586A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6A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FEFCD8492E9985FB39E44EFA4EA7B7F2FB23545CCD8D30C8091E8D59F1C78C9092DB339630CFF4u4z2G" TargetMode="External"/><Relationship Id="rId21" Type="http://schemas.openxmlformats.org/officeDocument/2006/relationships/hyperlink" Target="consultantplus://offline/ref=37FEFCD8492E9985FB39E44EFA4EA7B7F2FB23545CCD8D30C8091E8D59F1C78C9092DB339630CEF4u4z9G" TargetMode="External"/><Relationship Id="rId42" Type="http://schemas.openxmlformats.org/officeDocument/2006/relationships/hyperlink" Target="consultantplus://offline/ref=37FEFCD8492E9985FB39E44EFA4EA7B7F7FE215C5EC7D03AC050128F5EFE989B97DBD7329632CCuFzAG" TargetMode="External"/><Relationship Id="rId63" Type="http://schemas.openxmlformats.org/officeDocument/2006/relationships/hyperlink" Target="consultantplus://offline/ref=37FEFCD8492E9985FB39E44EFA4EA7B7F7FE215C5EC7D03AC050128F5EFE989B97DBD7329632CEuFz5G" TargetMode="External"/><Relationship Id="rId84" Type="http://schemas.openxmlformats.org/officeDocument/2006/relationships/hyperlink" Target="consultantplus://offline/ref=37FEFCD8492E9985FB39E44EFA4EA7B7F2FF295E58CB8D30C8091E8D59F1C78C9092DB339630C5F5u4z9G" TargetMode="External"/><Relationship Id="rId138" Type="http://schemas.openxmlformats.org/officeDocument/2006/relationships/hyperlink" Target="consultantplus://offline/ref=37FEFCD8492E9985FB39E44EFA4EA7B7F2FB23545CCD8D30C8091E8D59F1C78C9092DB339630C8F0u4z9G" TargetMode="External"/><Relationship Id="rId159" Type="http://schemas.openxmlformats.org/officeDocument/2006/relationships/hyperlink" Target="consultantplus://offline/ref=37FEFCD8492E9985FB39E44EFA4EA7B7F2FC28545AC48D30C8091E8D59F1C78C9092DB339630CFFBu4z8G" TargetMode="External"/><Relationship Id="rId170" Type="http://schemas.openxmlformats.org/officeDocument/2006/relationships/hyperlink" Target="consultantplus://offline/ref=37FEFCD8492E9985FB39E44EFA4EA7B7F2FF295E58CB8D30C8091E8D59F1C78C9092DB339630C9F5u4zCG" TargetMode="External"/><Relationship Id="rId191" Type="http://schemas.openxmlformats.org/officeDocument/2006/relationships/hyperlink" Target="consultantplus://offline/ref=37FEFCD8492E9985FB39E44EFA4EA7B7F2FC28545AC48D30C8091E8D59F1C78C9092DB339630C9F1u4zBG" TargetMode="External"/><Relationship Id="rId205" Type="http://schemas.openxmlformats.org/officeDocument/2006/relationships/hyperlink" Target="consultantplus://offline/ref=37FEFCD8492E9985FB39E44EFA4EA7B7F2FB23545CCD8D30C8091E8D59F1C78C9092DB339631C8F0u4zEG" TargetMode="External"/><Relationship Id="rId226" Type="http://schemas.openxmlformats.org/officeDocument/2006/relationships/hyperlink" Target="consultantplus://offline/ref=37FEFCD8492E9985FB39E44EFA4EA7B7F2FC28545AC48D30C8091E8D59F1C78C9092DB339630C9FAu4zBG" TargetMode="External"/><Relationship Id="rId247" Type="http://schemas.openxmlformats.org/officeDocument/2006/relationships/hyperlink" Target="consultantplus://offline/ref=37FEFCD8492E9985FB39E44EFA4EA7B7F2FB23545CCD8D30C8091E8D59F1C78C9092DB339632CDF1u4z8G" TargetMode="External"/><Relationship Id="rId107" Type="http://schemas.openxmlformats.org/officeDocument/2006/relationships/hyperlink" Target="consultantplus://offline/ref=37FEFCD8492E9985FB39E44EFA4EA7B7F2FF295E58CB8D30C8091E8D59F1C78C9092DB339630C9F3u4zAG" TargetMode="External"/><Relationship Id="rId268" Type="http://schemas.openxmlformats.org/officeDocument/2006/relationships/hyperlink" Target="consultantplus://offline/ref=37FEFCD8492E9985FB39E44EFA4EA7B7F2FB23545CCD8D30C8091E8D59F1C78C9092DB339632CDF7u4zFG" TargetMode="External"/><Relationship Id="rId289" Type="http://schemas.openxmlformats.org/officeDocument/2006/relationships/fontTable" Target="fontTable.xml"/><Relationship Id="rId11" Type="http://schemas.openxmlformats.org/officeDocument/2006/relationships/hyperlink" Target="consultantplus://offline/ref=37FEFCD8492E9985FB39E44EFA4EA7B7F2FB23545CCD8D30C8091E8D59F1C78C9092DB339633C9F1u4zFG" TargetMode="External"/><Relationship Id="rId32" Type="http://schemas.openxmlformats.org/officeDocument/2006/relationships/hyperlink" Target="consultantplus://offline/ref=37FEFCD8492E9985FB39E44EFA4EA7B7F2FF295E58CB8D30C8091E8D59F1C78C9092DB339630CEF6u4z9G" TargetMode="External"/><Relationship Id="rId53" Type="http://schemas.openxmlformats.org/officeDocument/2006/relationships/hyperlink" Target="consultantplus://offline/ref=37FEFCD8492E9985FB39E44EFA4EA7B7F7FE205B55C7D03AC050128F5EFE989B97DBD7329431CDuFzBG" TargetMode="External"/><Relationship Id="rId74" Type="http://schemas.openxmlformats.org/officeDocument/2006/relationships/hyperlink" Target="consultantplus://offline/ref=37FEFCD8492E9985FB39E44EFA4EA7B7F2FF295E58CB8D30C8091E8D59F1C78C9092DB339630CEF0u4z8G" TargetMode="External"/><Relationship Id="rId128" Type="http://schemas.openxmlformats.org/officeDocument/2006/relationships/hyperlink" Target="consultantplus://offline/ref=37FEFCD8492E9985FB39E44EFA4EA7B7F2FC28545AC48D30C8091E8D59F1C78C9092DB339630CEFBu4zDG" TargetMode="External"/><Relationship Id="rId149" Type="http://schemas.openxmlformats.org/officeDocument/2006/relationships/hyperlink" Target="consultantplus://offline/ref=37FEFCD8492E9985FB39E44EFA4EA7B7F2FC28545AC48D30C8091E8D59F1C78C9092DB339630CFF5u4zBG" TargetMode="External"/><Relationship Id="rId5" Type="http://schemas.openxmlformats.org/officeDocument/2006/relationships/webSettings" Target="webSettings.xml"/><Relationship Id="rId95" Type="http://schemas.openxmlformats.org/officeDocument/2006/relationships/hyperlink" Target="consultantplus://offline/ref=37FEFCD8492E9985FB39E44EFA4EA7B7F2FB23545CCD8D30C8091E8D59F1C78C9092DB339630CEF0u4z8G" TargetMode="External"/><Relationship Id="rId160" Type="http://schemas.openxmlformats.org/officeDocument/2006/relationships/hyperlink" Target="consultantplus://offline/ref=37FEFCD8492E9985FB39E44EFA4EA7B7F2FB23545CCD8D30C8091E8D59F1C78C9092DB339630CBF2u4z8G" TargetMode="External"/><Relationship Id="rId181" Type="http://schemas.openxmlformats.org/officeDocument/2006/relationships/hyperlink" Target="consultantplus://offline/ref=37FEFCD8492E9985FB39E44EFA4EA7B7F2FB23545CCD8D30C8091E8D59F1C78C9092DB339631CCF0u4zEG" TargetMode="External"/><Relationship Id="rId216" Type="http://schemas.openxmlformats.org/officeDocument/2006/relationships/hyperlink" Target="consultantplus://offline/ref=37FEFCD8492E9985FB39E44EFA4EA7B7F2FB23545CCD8D30C8091E8D59F1C78C9092DB339631CBF0u4zFG" TargetMode="External"/><Relationship Id="rId237" Type="http://schemas.openxmlformats.org/officeDocument/2006/relationships/hyperlink" Target="consultantplus://offline/ref=37FEFCD8492E9985FB39E44EFA4EA7B7F2FB23545CCD8D30C8091E8D59F1C78C9092DB339631CBFBu4z2G" TargetMode="External"/><Relationship Id="rId258" Type="http://schemas.openxmlformats.org/officeDocument/2006/relationships/hyperlink" Target="consultantplus://offline/ref=37FEFCD8492E9985FB39E44EFA4EA7B7F2FB23545CCD8D30C8091E8D59F1C78C9092DB339632CDF6u4zFG" TargetMode="External"/><Relationship Id="rId279" Type="http://schemas.openxmlformats.org/officeDocument/2006/relationships/hyperlink" Target="consultantplus://offline/ref=37FEFCD8492E9985FB39E44EFA4EA7B7F2FF295E58CB8D30C8091E8D59F1C78C9092DB339630C9F5u4zCG" TargetMode="External"/><Relationship Id="rId22" Type="http://schemas.openxmlformats.org/officeDocument/2006/relationships/hyperlink" Target="consultantplus://offline/ref=37FEFCD8492E9985FB39E44EFA4EA7B7F2FB23545CCD8D30C8091E8D59F1C78C9092DB339630CCF3u4z3G" TargetMode="External"/><Relationship Id="rId43" Type="http://schemas.openxmlformats.org/officeDocument/2006/relationships/hyperlink" Target="consultantplus://offline/ref=37FEFCD8492E9985FB39E44EFA4EA7B7F2FF295E58CB8D30C8091E8D59F1C78C9092DB339630CCF5u4z3G" TargetMode="External"/><Relationship Id="rId64" Type="http://schemas.openxmlformats.org/officeDocument/2006/relationships/hyperlink" Target="consultantplus://offline/ref=37FEFCD8492E9985FB39E44EFA4EA7B7F7FE215C5EC7D03AC050128F5EFE989B97DBD7329631CDuFz7G" TargetMode="External"/><Relationship Id="rId118" Type="http://schemas.openxmlformats.org/officeDocument/2006/relationships/hyperlink" Target="consultantplus://offline/ref=37FEFCD8492E9985FB39E44EFA4EA7B7F2FC28545AC48D30C8091E8D59F1C78C9092DB339630CEFBu4zBG" TargetMode="External"/><Relationship Id="rId139" Type="http://schemas.openxmlformats.org/officeDocument/2006/relationships/hyperlink" Target="consultantplus://offline/ref=37FEFCD8492E9985FB39E44EFA4EA7B7F2FB23545CCD8D30C8091E8D59F1C78C9092DB339630C8F1u4zEG" TargetMode="External"/><Relationship Id="rId290" Type="http://schemas.openxmlformats.org/officeDocument/2006/relationships/theme" Target="theme/theme1.xml"/><Relationship Id="rId85" Type="http://schemas.openxmlformats.org/officeDocument/2006/relationships/hyperlink" Target="consultantplus://offline/ref=37FEFCD8492E9985FB39E44EFA4EA7B7F2FB23545CCD8D30C8091E8D59F1C78C9092DB339630CDFAu4zBG" TargetMode="External"/><Relationship Id="rId150" Type="http://schemas.openxmlformats.org/officeDocument/2006/relationships/hyperlink" Target="consultantplus://offline/ref=37FEFCD8492E9985FB39E44EFA4EA7B7F2FB23545CCD8D30C8091E8D59F1C78C9092DB339630C9FBu4zEG" TargetMode="External"/><Relationship Id="rId171" Type="http://schemas.openxmlformats.org/officeDocument/2006/relationships/hyperlink" Target="consultantplus://offline/ref=37FEFCD8492E9985FB39E44EFA4EA7B7F2FF295E58CB8D30C8091E8D59F1C78C9092DB339630C9F5u4zCG" TargetMode="External"/><Relationship Id="rId192" Type="http://schemas.openxmlformats.org/officeDocument/2006/relationships/hyperlink" Target="consultantplus://offline/ref=37FEFCD8492E9985FB39E44EFA4EA7B7F2FB23545CCD8D30C8091E8D59F1C78C9092DB339631CFF6u4z8G" TargetMode="External"/><Relationship Id="rId206" Type="http://schemas.openxmlformats.org/officeDocument/2006/relationships/hyperlink" Target="consultantplus://offline/ref=37FEFCD8492E9985FB39E44EFA4EA7B7F2FB23545CCD8D30C8091E8D59F1C78C9092DB339631C8F4u4z3G" TargetMode="External"/><Relationship Id="rId227" Type="http://schemas.openxmlformats.org/officeDocument/2006/relationships/hyperlink" Target="consultantplus://offline/ref=37FEFCD8492E9985FB39E44EFA4EA7B7F2FB23545CCD8D30C8091E8D59F1C78C9092DB339631C9F3u4zAG" TargetMode="External"/><Relationship Id="rId248" Type="http://schemas.openxmlformats.org/officeDocument/2006/relationships/hyperlink" Target="consultantplus://offline/ref=37FEFCD8492E9985FB39E44EFA4EA7B7F2FB23545CCD8D30C8091E8D59F1C78C9092DB339632CDF1u4zFG" TargetMode="External"/><Relationship Id="rId269" Type="http://schemas.openxmlformats.org/officeDocument/2006/relationships/hyperlink" Target="consultantplus://offline/ref=37FEFCD8492E9985FB39E44EFA4EA7B7F2FB23545CCD8D30C8091E8D59F1C78C9092DB339632CDF7u4zEG" TargetMode="External"/><Relationship Id="rId12" Type="http://schemas.openxmlformats.org/officeDocument/2006/relationships/hyperlink" Target="consultantplus://offline/ref=37FEFCD8492E9985FB39E44EFA4EA7B7F2FB23545CCD8D30C8091E8D59F1C78C9092DB339630CCF3u4zCG" TargetMode="External"/><Relationship Id="rId33" Type="http://schemas.openxmlformats.org/officeDocument/2006/relationships/hyperlink" Target="consultantplus://offline/ref=37FEFCD8492E9985FB39E44EFA4EA7B7F7FE205B55C7D03AC050128F5EFE989B97DBD7329431CDuFzBG" TargetMode="External"/><Relationship Id="rId108" Type="http://schemas.openxmlformats.org/officeDocument/2006/relationships/hyperlink" Target="consultantplus://offline/ref=37FEFCD8492E9985FB39E44EFA4EA7B7F1F8235B5CC7D03AC050128F5EFE989B97DBD7329630C5uFz3G" TargetMode="External"/><Relationship Id="rId129" Type="http://schemas.openxmlformats.org/officeDocument/2006/relationships/hyperlink" Target="consultantplus://offline/ref=37FEFCD8492E9985FB39E44EFA4EA7B7F2FC28545AC48D30C8091E8D59F1C78C9092DB339630CEFBu4z3G" TargetMode="External"/><Relationship Id="rId280" Type="http://schemas.openxmlformats.org/officeDocument/2006/relationships/hyperlink" Target="consultantplus://offline/ref=37FEFCD8492E9985FB39E44EFA4EA7B7F2FF295E58CB8D30C8091E8D59F1C78C9092DB339630C9F5u4zCG" TargetMode="External"/><Relationship Id="rId54" Type="http://schemas.openxmlformats.org/officeDocument/2006/relationships/hyperlink" Target="consultantplus://offline/ref=37FEFCD8492E9985FB39E44EFA4EA7B7F7FE205B55C7D03AC050128F5EFE989B97DBD7329431CDuFzBG" TargetMode="External"/><Relationship Id="rId75" Type="http://schemas.openxmlformats.org/officeDocument/2006/relationships/hyperlink" Target="consultantplus://offline/ref=37FEFCD8492E9985FB39E44EFA4EA7B7F2FF295E58CB8D30C8091E8D59F1C78C9092DB339630CEF6u4z9G" TargetMode="External"/><Relationship Id="rId96" Type="http://schemas.openxmlformats.org/officeDocument/2006/relationships/hyperlink" Target="consultantplus://offline/ref=37FEFCD8492E9985FB39E44EFA4EA7B7F7FE205B55C7D03AC050128F5EFE989B97DBD7329431CDuFzBG" TargetMode="External"/><Relationship Id="rId140" Type="http://schemas.openxmlformats.org/officeDocument/2006/relationships/hyperlink" Target="consultantplus://offline/ref=37FEFCD8492E9985FB39E44EFA4EA7B7F2FC28545AC48D30C8091E8D59F1C78C9092DB339630CFF1u4zAG" TargetMode="External"/><Relationship Id="rId161" Type="http://schemas.openxmlformats.org/officeDocument/2006/relationships/hyperlink" Target="consultantplus://offline/ref=37FEFCD8492E9985FB39E44EFA4EA7B7F2FB23545CCD8D30C8091E8D59F1C78C9092DB339630CBF2u4zDG" TargetMode="External"/><Relationship Id="rId182" Type="http://schemas.openxmlformats.org/officeDocument/2006/relationships/hyperlink" Target="consultantplus://offline/ref=37FEFCD8492E9985FB39E44EFA4EA7B7F2FF295E58CB8D30C8091E8D59F1C78C9092DB339630CAF7u4zEG" TargetMode="External"/><Relationship Id="rId217" Type="http://schemas.openxmlformats.org/officeDocument/2006/relationships/hyperlink" Target="consultantplus://offline/ref=37FEFCD8492E9985FB39E44EFA4EA7B7F2FB23545CCD8D30C8091E8D59F1C78C9092DB339631CBF0u4zEG" TargetMode="External"/><Relationship Id="rId6" Type="http://schemas.openxmlformats.org/officeDocument/2006/relationships/hyperlink" Target="consultantplus://offline/ref=37FEFCD8492E9985FB39E44EFA4EA7B7F2FC28545AC48D30C8091E8D59F1C78C9092DB339630CDF3u4zCG" TargetMode="External"/><Relationship Id="rId238" Type="http://schemas.openxmlformats.org/officeDocument/2006/relationships/hyperlink" Target="consultantplus://offline/ref=37FEFCD8492E9985FB39E44EFA4EA7B7F2FB23545CCD8D30C8091E8D59F1C78C9092DB339631C4F6u4zAG" TargetMode="External"/><Relationship Id="rId259" Type="http://schemas.openxmlformats.org/officeDocument/2006/relationships/hyperlink" Target="consultantplus://offline/ref=37FEFCD8492E9985FB39E44EFA4EA7B7F2FB23545CCD8D30C8091E8D59F1C78C9092DB339632CDF6u4zEG" TargetMode="External"/><Relationship Id="rId23" Type="http://schemas.openxmlformats.org/officeDocument/2006/relationships/hyperlink" Target="consultantplus://offline/ref=37FEFCD8492E9985FB39E44EFA4EA7B7F7FE215C5EC7D03AC050128F5EFE989B97DBD7329631CDuFz7G" TargetMode="External"/><Relationship Id="rId119" Type="http://schemas.openxmlformats.org/officeDocument/2006/relationships/hyperlink" Target="consultantplus://offline/ref=37FEFCD8492E9985FB39E44EFA4EA7B7F2FB23545CCD8D30C8091E8D59F1C78C9092DB339630CFF7u4z9G" TargetMode="External"/><Relationship Id="rId270" Type="http://schemas.openxmlformats.org/officeDocument/2006/relationships/hyperlink" Target="consultantplus://offline/ref=37FEFCD8492E9985FB39E44EFA4EA7B7F2FB23545CCD8D30C8091E8D59F1C78C9092DB339632CDF7u4zDG" TargetMode="External"/><Relationship Id="rId44" Type="http://schemas.openxmlformats.org/officeDocument/2006/relationships/hyperlink" Target="consultantplus://offline/ref=37FEFCD8492E9985FB39E44EFA4EA7B7F2FF295E58CB8D30C8091E8D59F1C78C9092DB339630CDF2u4zEG" TargetMode="External"/><Relationship Id="rId65" Type="http://schemas.openxmlformats.org/officeDocument/2006/relationships/hyperlink" Target="consultantplus://offline/ref=37FEFCD8492E9985FB39E44EFA4EA7B7F7FE215C5EC7D03AC050128F5EFE989B97DBD7329631C9uFz6G" TargetMode="External"/><Relationship Id="rId86" Type="http://schemas.openxmlformats.org/officeDocument/2006/relationships/hyperlink" Target="consultantplus://offline/ref=37FEFCD8492E9985FB39E44EFA4EA7B7F2FB23545CCD8D30C8091E8D59F1C78C9092DB339630CDFAu4z8G" TargetMode="External"/><Relationship Id="rId130" Type="http://schemas.openxmlformats.org/officeDocument/2006/relationships/hyperlink" Target="consultantplus://offline/ref=37FEFCD8492E9985FB39E44EFA4EA7B7F2FC28545AC48D30C8091E8D59F1C78C9092DB339630CEFBu4z2G" TargetMode="External"/><Relationship Id="rId151" Type="http://schemas.openxmlformats.org/officeDocument/2006/relationships/hyperlink" Target="consultantplus://offline/ref=37FEFCD8492E9985FB39E44EFA4EA7B7F2FF295E58CB8D30C8091E8D59F1C78C9092DB339630C9F5u4zCG" TargetMode="External"/><Relationship Id="rId172" Type="http://schemas.openxmlformats.org/officeDocument/2006/relationships/hyperlink" Target="consultantplus://offline/ref=37FEFCD8492E9985FB39E44EFA4EA7B7F2FF295E58CB8D30C8091E8D59F1C78C9092DB339630C9F5u4zCG" TargetMode="External"/><Relationship Id="rId193" Type="http://schemas.openxmlformats.org/officeDocument/2006/relationships/hyperlink" Target="consultantplus://offline/ref=37FEFCD8492E9985FB39E44EFA4EA7B7F2FB23545CCD8D30C8091E8D59F1C78C9092DB339631CFF6u4z8G" TargetMode="External"/><Relationship Id="rId207" Type="http://schemas.openxmlformats.org/officeDocument/2006/relationships/hyperlink" Target="consultantplus://offline/ref=37FEFCD8492E9985FB39E44EFA4EA7B7F2FB23545CCD8D30C8091E8D59F1C78C9092DB339631C8F4u4z2G" TargetMode="External"/><Relationship Id="rId228" Type="http://schemas.openxmlformats.org/officeDocument/2006/relationships/hyperlink" Target="consultantplus://offline/ref=37FEFCD8492E9985FB39E44EFA4EA7B7F2FB23545CCD8D30C8091E8D59F1C78C9092DB339631C9F6u4zDG" TargetMode="External"/><Relationship Id="rId249" Type="http://schemas.openxmlformats.org/officeDocument/2006/relationships/hyperlink" Target="consultantplus://offline/ref=37FEFCD8492E9985FB39E44EFA4EA7B7F2FB23545CCD8D30C8091E8D59F1C78C9092DB339632CDF1u4zEG" TargetMode="External"/><Relationship Id="rId13" Type="http://schemas.openxmlformats.org/officeDocument/2006/relationships/hyperlink" Target="consultantplus://offline/ref=37FEFCD8492E9985FB39E44EFA4EA7B7F2FB23545CCD8D30C8091E8D59F1C78C9092DB339630CCF3u4z3G" TargetMode="External"/><Relationship Id="rId109" Type="http://schemas.openxmlformats.org/officeDocument/2006/relationships/hyperlink" Target="consultantplus://offline/ref=37FEFCD8492E9985FB39E44EFA4EA7B7F1F8235B5CC7D03AC050128F5EFE989B97DBD7329631CFuFz7G" TargetMode="External"/><Relationship Id="rId260" Type="http://schemas.openxmlformats.org/officeDocument/2006/relationships/hyperlink" Target="consultantplus://offline/ref=37FEFCD8492E9985FB39E44EFA4EA7B7F2FB23545CCD8D30C8091E8D59F1C78C9092DB339632CDF6u4zDG" TargetMode="External"/><Relationship Id="rId281" Type="http://schemas.openxmlformats.org/officeDocument/2006/relationships/hyperlink" Target="consultantplus://offline/ref=37FEFCD8492E9985FB39E44EFA4EA7B7F2FF295E58CB8D30C8091E8D59F1C78C9092DB339630C9F5u4zCG" TargetMode="External"/><Relationship Id="rId34" Type="http://schemas.openxmlformats.org/officeDocument/2006/relationships/hyperlink" Target="consultantplus://offline/ref=37FEFCD8492E9985FB39E44EFA4EA7B7F7FE205B55C7D03AC050128F5EFE989B97DBD7329431CDuFzBG" TargetMode="External"/><Relationship Id="rId50" Type="http://schemas.openxmlformats.org/officeDocument/2006/relationships/hyperlink" Target="consultantplus://offline/ref=37FEFCD8492E9985FB39E44EFA4EA7B7F7FE215C5EC7D03AC050128F5EFE989B97DBD7329631C9uFz6G" TargetMode="External"/><Relationship Id="rId55" Type="http://schemas.openxmlformats.org/officeDocument/2006/relationships/hyperlink" Target="consultantplus://offline/ref=37FEFCD8492E9985FB39E44EFA4EA7B7F7FE215C5EC7D03AC050128F5EFE989B97DBD7329631C5uFz1G" TargetMode="External"/><Relationship Id="rId76" Type="http://schemas.openxmlformats.org/officeDocument/2006/relationships/hyperlink" Target="consultantplus://offline/ref=37FEFCD8492E9985FB39E44EFA4EA7B7F1FC285C5EC7D03AC050128F5EFE989B97DBD7329633CCuFz3G" TargetMode="External"/><Relationship Id="rId97" Type="http://schemas.openxmlformats.org/officeDocument/2006/relationships/hyperlink" Target="consultantplus://offline/ref=37FEFCD8492E9985FB39E44EFA4EA7B7F2FF295E58CB8D30C8091E8D59F1C78C9092DB339630C9F5u4zCG" TargetMode="External"/><Relationship Id="rId104" Type="http://schemas.openxmlformats.org/officeDocument/2006/relationships/hyperlink" Target="consultantplus://offline/ref=37FEFCD8492E9985FB39E44EFA4EA7B7F2FB23545CCD8D30C8091E8D59F1C78C9092DB339630CFF0u4z3G" TargetMode="External"/><Relationship Id="rId120" Type="http://schemas.openxmlformats.org/officeDocument/2006/relationships/hyperlink" Target="consultantplus://offline/ref=37FEFCD8492E9985FB39E44EFA4EA7B7F2FB23545CCD8D30C8091E8D59F1C78C9092DB339630CFF4u4z9G" TargetMode="External"/><Relationship Id="rId125" Type="http://schemas.openxmlformats.org/officeDocument/2006/relationships/hyperlink" Target="consultantplus://offline/ref=37FEFCD8492E9985FB39E44EFA4EA7B7F2FB23545CCD8D30C8091E8D59F1C78C9092DB339630CFF4u4zEG" TargetMode="External"/><Relationship Id="rId141" Type="http://schemas.openxmlformats.org/officeDocument/2006/relationships/hyperlink" Target="consultantplus://offline/ref=37FEFCD8492E9985FB39E44EFA4EA7B7F2FC28545AC48D30C8091E8D59F1C78C9092DB339630CFF1u4z9G" TargetMode="External"/><Relationship Id="rId146" Type="http://schemas.openxmlformats.org/officeDocument/2006/relationships/hyperlink" Target="consultantplus://offline/ref=37FEFCD8492E9985FB39E44EFA4EA7B7F2FB23545CCD8D30C8091E8D59F1C78C9092DB339630C8FBu4zDG" TargetMode="External"/><Relationship Id="rId167" Type="http://schemas.openxmlformats.org/officeDocument/2006/relationships/hyperlink" Target="consultantplus://offline/ref=37FEFCD8492E9985FB39E44EFA4EA7B7F2FB23545CCD8D30C8091E8D59F1C78C9092DB339630CBFAu4zAG" TargetMode="External"/><Relationship Id="rId188" Type="http://schemas.openxmlformats.org/officeDocument/2006/relationships/hyperlink" Target="consultantplus://offline/ref=37FEFCD8492E9985FB39E44EFA4EA7B7F2FB23545CCD8D30C8091E8D59F1C78C9092DB339631CEF5u4z8G" TargetMode="External"/><Relationship Id="rId7" Type="http://schemas.openxmlformats.org/officeDocument/2006/relationships/hyperlink" Target="consultantplus://offline/ref=37FEFCD8492E9985FB39E44EFA4EA7B7F2FC285D55C58D30C8091E8D59F1C78C9092DB339630CCF3u4zDG" TargetMode="External"/><Relationship Id="rId71" Type="http://schemas.openxmlformats.org/officeDocument/2006/relationships/hyperlink" Target="consultantplus://offline/ref=37FEFCD8492E9985FB39E44EFA4EA7B7F2FF295E58CB8D30C8091E8D59F1C78C9092DB339630CEF0u4z8G" TargetMode="External"/><Relationship Id="rId92" Type="http://schemas.openxmlformats.org/officeDocument/2006/relationships/hyperlink" Target="consultantplus://offline/ref=37FEFCD8492E9985FB39E44EFA4EA7B7F7FE215C5EC7D03AC050128F5EFE989B97DBD7329631C9uFz6G" TargetMode="External"/><Relationship Id="rId162" Type="http://schemas.openxmlformats.org/officeDocument/2006/relationships/hyperlink" Target="consultantplus://offline/ref=37FEFCD8492E9985FB39E44EFA4EA7B7F2FA295E5ECC8D30C8091E8D59F1C78C9092DB339631CEFAu4zAG" TargetMode="External"/><Relationship Id="rId183" Type="http://schemas.openxmlformats.org/officeDocument/2006/relationships/hyperlink" Target="consultantplus://offline/ref=37FEFCD8492E9985FB39E44EFA4EA7B7F2FB23545CCD8D30C8091E8D59F1C78C9092DB339631CCF5u4zAG" TargetMode="External"/><Relationship Id="rId213" Type="http://schemas.openxmlformats.org/officeDocument/2006/relationships/hyperlink" Target="consultantplus://offline/ref=37FEFCD8492E9985FB39E44EFA4EA7B7F2FB23545CCD8D30C8091E8D59F1C78C9092DB339631CBF0u4zAG" TargetMode="External"/><Relationship Id="rId218" Type="http://schemas.openxmlformats.org/officeDocument/2006/relationships/hyperlink" Target="consultantplus://offline/ref=37FEFCD8492E9985FB39E44EFA4EA7B7F2FB23545CCD8D30C8091E8D59F1C78C9092DB339631CBFBu4zFG" TargetMode="External"/><Relationship Id="rId234" Type="http://schemas.openxmlformats.org/officeDocument/2006/relationships/hyperlink" Target="consultantplus://offline/ref=37FEFCD8492E9985FB39E44EFA4EA7B7F2FB23545CCD8D30C8091E8D59F1C78C9092DB339631CBF0u4zDG" TargetMode="External"/><Relationship Id="rId239" Type="http://schemas.openxmlformats.org/officeDocument/2006/relationships/hyperlink" Target="consultantplus://offline/ref=37FEFCD8492E9985FB39E44EFA4EA7B7F2FB23545CCD8D30C8091E8D59F1C78C9092DB339631C4FAu4z8G" TargetMode="External"/><Relationship Id="rId2" Type="http://schemas.openxmlformats.org/officeDocument/2006/relationships/styles" Target="styles.xml"/><Relationship Id="rId29" Type="http://schemas.openxmlformats.org/officeDocument/2006/relationships/hyperlink" Target="consultantplus://offline/ref=37FEFCD8492E9985FB39E44EFA4EA7B7F7FE215C5EC7D03AC050128F5EFE989B97DBD7329631C4uFz3G" TargetMode="External"/><Relationship Id="rId250" Type="http://schemas.openxmlformats.org/officeDocument/2006/relationships/hyperlink" Target="consultantplus://offline/ref=37FEFCD8492E9985FB39E44EFA4EA7B7F2FB23545CCD8D30C8091E8D59F1C78C9092DB339632CDF1u4zDG" TargetMode="External"/><Relationship Id="rId255" Type="http://schemas.openxmlformats.org/officeDocument/2006/relationships/hyperlink" Target="consultantplus://offline/ref=37FEFCD8492E9985FB39E44EFA4EA7B7F2FB23545CCD8D30C8091E8D59F1C78C9092DB339632CDF6u4zAG" TargetMode="External"/><Relationship Id="rId271" Type="http://schemas.openxmlformats.org/officeDocument/2006/relationships/hyperlink" Target="consultantplus://offline/ref=37FEFCD8492E9985FB39E44EFA4EA7B7F2FA275D5ECB8D30C8091E8D59F1C78C9092DB339630CCFAu4zBG" TargetMode="External"/><Relationship Id="rId276" Type="http://schemas.openxmlformats.org/officeDocument/2006/relationships/hyperlink" Target="consultantplus://offline/ref=37FEFCD8492E9985FB39E44EFA4EA7B7F2FF295E58CB8D30C8091E8D59F1C78C9092DB339630C9F5u4zCG" TargetMode="External"/><Relationship Id="rId24" Type="http://schemas.openxmlformats.org/officeDocument/2006/relationships/hyperlink" Target="consultantplus://offline/ref=37FEFCD8492E9985FB39E44EFA4EA7B7F7FE215C5EC7D03AC050128F5EFE989B97DBD7329631CFuFz6G" TargetMode="External"/><Relationship Id="rId40" Type="http://schemas.openxmlformats.org/officeDocument/2006/relationships/hyperlink" Target="consultantplus://offline/ref=37FEFCD8492E9985FB39E44EFA4EA7B7F7FE215C5EC7D03AC050128F5EFE989B97DBD7329631C5uFz1G" TargetMode="External"/><Relationship Id="rId45" Type="http://schemas.openxmlformats.org/officeDocument/2006/relationships/hyperlink" Target="consultantplus://offline/ref=37FEFCD8492E9985FB39E44EFA4EA7B7F7FE215C5EC7D03AC050128F5EFE989B97DBD7329631CDuFz7G" TargetMode="External"/><Relationship Id="rId66" Type="http://schemas.openxmlformats.org/officeDocument/2006/relationships/hyperlink" Target="consultantplus://offline/ref=37FEFCD8492E9985FB39E44EFA4EA7B7F2FB23545CCD8D30C8091E8D59F1C78C9092DB339630CDF2u4z8G" TargetMode="External"/><Relationship Id="rId87" Type="http://schemas.openxmlformats.org/officeDocument/2006/relationships/hyperlink" Target="consultantplus://offline/ref=37FEFCD8492E9985FB39E44EFA4EA7B7F2FB23545CCD8D30C8091E8D59F1C78C9092DB339630CDFAu4zDG" TargetMode="External"/><Relationship Id="rId110" Type="http://schemas.openxmlformats.org/officeDocument/2006/relationships/hyperlink" Target="consultantplus://offline/ref=37FEFCD8492E9985FB39E44EFA4EA7B7F2FF295E58CB8D30C8091E8D59F1C78C9092DB339630C8FBu4z9G" TargetMode="External"/><Relationship Id="rId115" Type="http://schemas.openxmlformats.org/officeDocument/2006/relationships/hyperlink" Target="consultantplus://offline/ref=37FEFCD8492E9985FB39E44EFA4EA7B7F2FB23545CCD8D30C8091E8D59F1C78C9092DB339630CFF6u4z2G" TargetMode="External"/><Relationship Id="rId131" Type="http://schemas.openxmlformats.org/officeDocument/2006/relationships/hyperlink" Target="consultantplus://offline/ref=37FEFCD8492E9985FB39E44EFA4EA7B7F2FC28545AC48D30C8091E8D59F1C78C9092DB339630CFF2u4zBG" TargetMode="External"/><Relationship Id="rId136" Type="http://schemas.openxmlformats.org/officeDocument/2006/relationships/hyperlink" Target="consultantplus://offline/ref=37FEFCD8492E9985FB39E44EFA4EA7B7F2FB23545CCD8D30C8091E8D59F1C78C9092DB339630C8F3u4zAG" TargetMode="External"/><Relationship Id="rId157" Type="http://schemas.openxmlformats.org/officeDocument/2006/relationships/hyperlink" Target="consultantplus://offline/ref=37FEFCD8492E9985FB39E44EFA4EA7B7F2FC28545AC48D30C8091E8D59F1C78C9092DB339630CFFBu4z9G" TargetMode="External"/><Relationship Id="rId178" Type="http://schemas.openxmlformats.org/officeDocument/2006/relationships/hyperlink" Target="consultantplus://offline/ref=37FEFCD8492E9985FB39E44EFA4EA7B7F2FF295E58CB8D30C8091E8D59F1C78C9092DB339630C9F5u4zCG" TargetMode="External"/><Relationship Id="rId61" Type="http://schemas.openxmlformats.org/officeDocument/2006/relationships/hyperlink" Target="consultantplus://offline/ref=37FEFCD8492E9985FB39E44EFA4EA7B7F7FE215C5EC7D03AC050128F5EFE989B97DBD7329631C9uFz6G" TargetMode="External"/><Relationship Id="rId82" Type="http://schemas.openxmlformats.org/officeDocument/2006/relationships/hyperlink" Target="consultantplus://offline/ref=37FEFCD8492E9985FB39E44EFA4EA7B7F2FF295E58CB8D30C8091E8D59F1C78C9092DB339630CEF4u4zFG" TargetMode="External"/><Relationship Id="rId152" Type="http://schemas.openxmlformats.org/officeDocument/2006/relationships/hyperlink" Target="consultantplus://offline/ref=37FEFCD8492E9985FB39E44EFA4EA7B7F2FB23545CCD8D30C8091E8D59F1C78C9092DB339630CAF6u4z2G" TargetMode="External"/><Relationship Id="rId173" Type="http://schemas.openxmlformats.org/officeDocument/2006/relationships/hyperlink" Target="consultantplus://offline/ref=37FEFCD8492E9985FB39E44EFA4EA7B7F2FB23545CCD8D30C8091E8D59F1C78C9092DB339630C5F6u4zDG" TargetMode="External"/><Relationship Id="rId194" Type="http://schemas.openxmlformats.org/officeDocument/2006/relationships/hyperlink" Target="consultantplus://offline/ref=37FEFCD8492E9985FB39E44EFA4EA7B7F2FB23545CCD8D30C8091E8D59F1C78C9092DB339631CFF6u4zFG" TargetMode="External"/><Relationship Id="rId199" Type="http://schemas.openxmlformats.org/officeDocument/2006/relationships/hyperlink" Target="consultantplus://offline/ref=37FEFCD8492E9985FB39E44EFA4EA7B7F2FC28545AC48D30C8091E8D59F1C78C9092DB339630CDF4u4z2G" TargetMode="External"/><Relationship Id="rId203" Type="http://schemas.openxmlformats.org/officeDocument/2006/relationships/hyperlink" Target="consultantplus://offline/ref=37FEFCD8492E9985FB39E44EFA4EA7B7F2FB23545CCD8D30C8091E8D59F1C78C9092DB339631CFFBu4zCG" TargetMode="External"/><Relationship Id="rId208" Type="http://schemas.openxmlformats.org/officeDocument/2006/relationships/hyperlink" Target="consultantplus://offline/ref=37FEFCD8492E9985FB39E44EFA4EA7B7F2FB23545CCD8D30C8091E8D59F1C78C9092DB339631C8F5u4zBG" TargetMode="External"/><Relationship Id="rId229" Type="http://schemas.openxmlformats.org/officeDocument/2006/relationships/hyperlink" Target="consultantplus://offline/ref=37FEFCD8492E9985FB39E44EFA4EA7B7F2FB23545CCD8D30C8091E8D59F1C78C9092DB339631C9FAu4zAG" TargetMode="External"/><Relationship Id="rId19" Type="http://schemas.openxmlformats.org/officeDocument/2006/relationships/hyperlink" Target="consultantplus://offline/ref=37FEFCD8492E9985FB39E44EFA4EA7B7F2FB23545CCD8D30C8091E8D59F1C78C9092DB339630CEF0u4z8G" TargetMode="External"/><Relationship Id="rId224" Type="http://schemas.openxmlformats.org/officeDocument/2006/relationships/hyperlink" Target="consultantplus://offline/ref=37FEFCD8492E9985FB39E44EFA4EA7B7F2FB23545CCD8D30C8091E8D59F1C78C9092DB339631C8F5u4zEG" TargetMode="External"/><Relationship Id="rId240" Type="http://schemas.openxmlformats.org/officeDocument/2006/relationships/hyperlink" Target="consultantplus://offline/ref=37FEFCD8492E9985FB39E44EFA4EA7B7F2FB23545CCD8D30C8091E8D59F1C78C9092DB339631C5F2u4zAG" TargetMode="External"/><Relationship Id="rId245" Type="http://schemas.openxmlformats.org/officeDocument/2006/relationships/hyperlink" Target="consultantplus://offline/ref=37FEFCD8492E9985FB39E44EFA4EA7B7F2FB23545CCD8D30C8091E8D59F1C78C9092DB339632CDF1u4zAG" TargetMode="External"/><Relationship Id="rId261" Type="http://schemas.openxmlformats.org/officeDocument/2006/relationships/hyperlink" Target="consultantplus://offline/ref=37FEFCD8492E9985FB39E44EFA4EA7B7F2FB23545CCD8D30C8091E8D59F1C78C9092DB339632CDF6u4zCG" TargetMode="External"/><Relationship Id="rId266" Type="http://schemas.openxmlformats.org/officeDocument/2006/relationships/hyperlink" Target="consultantplus://offline/ref=37FEFCD8492E9985FB39E44EFA4EA7B7F2FB23545CCD8D30C8091E8D59F1C78C9092DB339632CDF7u4z9G" TargetMode="External"/><Relationship Id="rId287" Type="http://schemas.openxmlformats.org/officeDocument/2006/relationships/hyperlink" Target="consultantplus://offline/ref=37FEFCD8492E9985FB39E44EFA4EA7B7F2FF295E58CB8D30C8091E8D59F1C78C9092DB339630C9F5u4zCG" TargetMode="External"/><Relationship Id="rId14" Type="http://schemas.openxmlformats.org/officeDocument/2006/relationships/hyperlink" Target="consultantplus://offline/ref=37FEFCD8492E9985FB39E44EFA4EA7B7F2FB23545CCD8D30C8091E8D59F1C78C9092DB339630CCFAu4zEG" TargetMode="External"/><Relationship Id="rId30" Type="http://schemas.openxmlformats.org/officeDocument/2006/relationships/hyperlink" Target="consultantplus://offline/ref=37FEFCD8492E9985FB39E44EFA4EA7B7F7FE205B55C7D03AC050128F5EFE989B97DBD7329431CDuFzBG" TargetMode="External"/><Relationship Id="rId35" Type="http://schemas.openxmlformats.org/officeDocument/2006/relationships/hyperlink" Target="consultantplus://offline/ref=37FEFCD8492E9985FB39E44EFA4EA7B7F7FE215C5EC7D03AC050128F5EFE989B97DBD7329631C5uFz1G" TargetMode="External"/><Relationship Id="rId56" Type="http://schemas.openxmlformats.org/officeDocument/2006/relationships/hyperlink" Target="consultantplus://offline/ref=37FEFCD8492E9985FB39E44EFA4EA7B7F7FE215C5EC7D03AC050128F5EFE989B97DBD7329632CEuFz5G" TargetMode="External"/><Relationship Id="rId77" Type="http://schemas.openxmlformats.org/officeDocument/2006/relationships/hyperlink" Target="consultantplus://offline/ref=37FEFCD8492E9985FB39E44EFA4EA7B7F1FC285C5EC7D03AC050128F5EFE989B97DBD7329638CBuFz0G" TargetMode="External"/><Relationship Id="rId100" Type="http://schemas.openxmlformats.org/officeDocument/2006/relationships/hyperlink" Target="consultantplus://offline/ref=37FEFCD8492E9985FB39E44EFA4EA7B7F2FB23545CCD8D30C8091E8D59F1C78C9092DB339630CFF3u4zEG" TargetMode="External"/><Relationship Id="rId105" Type="http://schemas.openxmlformats.org/officeDocument/2006/relationships/hyperlink" Target="consultantplus://offline/ref=37FEFCD8492E9985FB39E44EFA4EA7B7F2FB23545CCD8D30C8091E8D59F1C78C9092DB339630CFF1u4zAG" TargetMode="External"/><Relationship Id="rId126" Type="http://schemas.openxmlformats.org/officeDocument/2006/relationships/hyperlink" Target="consultantplus://offline/ref=37FEFCD8492E9985FB39E44EFA4EA7B7F2FB23545CCD8D30C8091E8D59F1C78C9092DB339630CFF5u4zEG" TargetMode="External"/><Relationship Id="rId147" Type="http://schemas.openxmlformats.org/officeDocument/2006/relationships/hyperlink" Target="consultantplus://offline/ref=37FEFCD8492E9985FB39E44EFA4EA7B7F2FF295E58CB8D30C8091E8D59F1C78C9092DB339630CAF3u4zFG" TargetMode="External"/><Relationship Id="rId168" Type="http://schemas.openxmlformats.org/officeDocument/2006/relationships/hyperlink" Target="consultantplus://offline/ref=37FEFCD8492E9985FB39E44EFA4EA7B7F2FB23545CCD8D30C8091E8D59F1C78C9092DB339630C4F0u4z9G" TargetMode="External"/><Relationship Id="rId282" Type="http://schemas.openxmlformats.org/officeDocument/2006/relationships/hyperlink" Target="consultantplus://offline/ref=37FEFCD8492E9985FB39E44EFA4EA7B7F2FF295E58CB8D30C8091E8D59F1C78C9092DB339630C9F5u4zCG" TargetMode="External"/><Relationship Id="rId8" Type="http://schemas.openxmlformats.org/officeDocument/2006/relationships/hyperlink" Target="consultantplus://offline/ref=37FEFCD8492E9985FB39E44EFA4EA7B7F2FC285D55C58D30C8091E8D59F1C78C9092DB339630CFFAu4zCG" TargetMode="External"/><Relationship Id="rId51" Type="http://schemas.openxmlformats.org/officeDocument/2006/relationships/hyperlink" Target="consultantplus://offline/ref=37FEFCD8492E9985FB39E44EFA4EA7B7F7FE215C5EC7D03AC050128F5EFE989B97DBD7329631CBuFz2G" TargetMode="External"/><Relationship Id="rId72" Type="http://schemas.openxmlformats.org/officeDocument/2006/relationships/hyperlink" Target="consultantplus://offline/ref=37FEFCD8492E9985FB39E44EFA4EA7B7F2FF295E58CB8D30C8091E8D59F1C78C9092DB339630CEF6u4z9G" TargetMode="External"/><Relationship Id="rId93" Type="http://schemas.openxmlformats.org/officeDocument/2006/relationships/hyperlink" Target="consultantplus://offline/ref=37FEFCD8492E9985FB39E44EFA4EA7B7F7FE205B55C7D03AC050128F5EFE989B97DBD7329737C9uFz1G" TargetMode="External"/><Relationship Id="rId98" Type="http://schemas.openxmlformats.org/officeDocument/2006/relationships/hyperlink" Target="consultantplus://offline/ref=37FEFCD8492E9985FB39E44EFA4EA7B7F2FB23545CCD8D30C8091E8D59F1C78C9092DB339630CEF6u4z9G" TargetMode="External"/><Relationship Id="rId121" Type="http://schemas.openxmlformats.org/officeDocument/2006/relationships/hyperlink" Target="consultantplus://offline/ref=37FEFCD8492E9985FB39E44EFA4EA7B7F2FB23545CCD8D30C8091E8D59F1C78C9092DB339630CFF5u4z9G" TargetMode="External"/><Relationship Id="rId142" Type="http://schemas.openxmlformats.org/officeDocument/2006/relationships/hyperlink" Target="consultantplus://offline/ref=37FEFCD8492E9985FB39E44EFA4EA7B7F2FC28545AC48D30C8091E8D59F1C78C9092DB339630CFF1u4zEG" TargetMode="External"/><Relationship Id="rId163" Type="http://schemas.openxmlformats.org/officeDocument/2006/relationships/hyperlink" Target="consultantplus://offline/ref=37FEFCD8492E9985FB39E44EFA4EA7B7F2FB23545CCD8D30C8091E8D59F1C78C9092DB339630CBF6u4zBG" TargetMode="External"/><Relationship Id="rId184" Type="http://schemas.openxmlformats.org/officeDocument/2006/relationships/hyperlink" Target="consultantplus://offline/ref=37FEFCD8492E9985FB39E44EFA4EA7B7F2FB23545CCD8D30C8091E8D59F1C78C9092DB339631CCF5u4zFG" TargetMode="External"/><Relationship Id="rId189" Type="http://schemas.openxmlformats.org/officeDocument/2006/relationships/hyperlink" Target="consultantplus://offline/ref=37FEFCD8492E9985FB39E44EFA4EA7B7F2FB23545CCD8D30C8091E8D59F1C78C9092DB339631CFF1u4zCG" TargetMode="External"/><Relationship Id="rId219" Type="http://schemas.openxmlformats.org/officeDocument/2006/relationships/hyperlink" Target="consultantplus://offline/ref=37FEFCD8492E9985FB39E44EFA4EA7B7F2FB23545CCD8D30C8091E8D59F1C78C9092DB339631CBFBu4zEG" TargetMode="External"/><Relationship Id="rId3" Type="http://schemas.microsoft.com/office/2007/relationships/stylesWithEffects" Target="stylesWithEffects.xml"/><Relationship Id="rId214" Type="http://schemas.openxmlformats.org/officeDocument/2006/relationships/hyperlink" Target="consultantplus://offline/ref=37FEFCD8492E9985FB39E44EFA4EA7B7F2FB23545CCD8D30C8091E8D59F1C78C9092DB339631CBF0u4z9G" TargetMode="External"/><Relationship Id="rId230" Type="http://schemas.openxmlformats.org/officeDocument/2006/relationships/hyperlink" Target="consultantplus://offline/ref=37FEFCD8492E9985FB39E44EFA4EA7B7F2FB23545CCD8D30C8091E8D59F1C78C9092DB339631CAF3u4zDG" TargetMode="External"/><Relationship Id="rId235" Type="http://schemas.openxmlformats.org/officeDocument/2006/relationships/hyperlink" Target="consultantplus://offline/ref=37FEFCD8492E9985FB39E44EFA4EA7B7F2FB23545CCD8D30C8091E8D59F1C78C9092DB339631CBF4u4zCG" TargetMode="External"/><Relationship Id="rId251" Type="http://schemas.openxmlformats.org/officeDocument/2006/relationships/hyperlink" Target="consultantplus://offline/ref=37FEFCD8492E9985FB39E44EFA4EA7B7F2FB23545CCD8D30C8091E8D59F1C78C9092DB339632CDF1u4zCG" TargetMode="External"/><Relationship Id="rId256" Type="http://schemas.openxmlformats.org/officeDocument/2006/relationships/hyperlink" Target="consultantplus://offline/ref=37FEFCD8492E9985FB39E44EFA4EA7B7F2FB23545CCD8D30C8091E8D59F1C78C9092DB339632CDF6u4z9G" TargetMode="External"/><Relationship Id="rId277" Type="http://schemas.openxmlformats.org/officeDocument/2006/relationships/hyperlink" Target="consultantplus://offline/ref=37FEFCD8492E9985FB39E44EFA4EA7B7F2FF295E58CB8D30C8091E8D59F1C78C9092DB339630C9F5u4zCG" TargetMode="External"/><Relationship Id="rId25" Type="http://schemas.openxmlformats.org/officeDocument/2006/relationships/hyperlink" Target="consultantplus://offline/ref=37FEFCD8492E9985FB39E44EFA4EA7B7F7FE215C5EC7D03AC050128F5EFE989B97DBD7329631CDuFz7G" TargetMode="External"/><Relationship Id="rId46" Type="http://schemas.openxmlformats.org/officeDocument/2006/relationships/hyperlink" Target="consultantplus://offline/ref=37FEFCD8492E9985FB39E44EFA4EA7B7F2FC28545AC48D30C8091E8D59F1C78C9092DB339630CDF5u4z9G" TargetMode="External"/><Relationship Id="rId67" Type="http://schemas.openxmlformats.org/officeDocument/2006/relationships/hyperlink" Target="consultantplus://offline/ref=37FEFCD8492E9985FB39E44EFA4EA7B7F2FB23545CCD8D30C8091E8D59F1C78C9092DB339630CDF4u4zBG" TargetMode="External"/><Relationship Id="rId116" Type="http://schemas.openxmlformats.org/officeDocument/2006/relationships/hyperlink" Target="consultantplus://offline/ref=37FEFCD8492E9985FB39E44EFA4EA7B7F2FB23545CCD8D30C8091E8D59F1C78C9092DB339630CFF7u4z2G" TargetMode="External"/><Relationship Id="rId137" Type="http://schemas.openxmlformats.org/officeDocument/2006/relationships/hyperlink" Target="consultantplus://offline/ref=37FEFCD8492E9985FB39E44EFA4EA7B7F2FB23545CCD8D30C8091E8D59F1C78C9092DB339630C8F3u4z9G" TargetMode="External"/><Relationship Id="rId158" Type="http://schemas.openxmlformats.org/officeDocument/2006/relationships/hyperlink" Target="consultantplus://offline/ref=37FEFCD8492E9985FB39E44EFA4EA7B7F2FC28545AC48D30C8091E8D59F1C78C9092DB339630CFFBu4zFG" TargetMode="External"/><Relationship Id="rId272" Type="http://schemas.openxmlformats.org/officeDocument/2006/relationships/hyperlink" Target="consultantplus://offline/ref=37FEFCD8492E9985FB39E44EFA4EA7B7F2FF295E58CB8D30C8091E8D59F1C78C9092DB339630C9F5u4zCG" TargetMode="External"/><Relationship Id="rId20" Type="http://schemas.openxmlformats.org/officeDocument/2006/relationships/hyperlink" Target="consultantplus://offline/ref=37FEFCD8492E9985FB39E44EFA4EA7B7F2FB23545CCD8D30C8091E8D59F1C78C9092DB339630CEF6u4z9G" TargetMode="External"/><Relationship Id="rId41" Type="http://schemas.openxmlformats.org/officeDocument/2006/relationships/hyperlink" Target="consultantplus://offline/ref=37FEFCD8492E9985FB39E44EFA4EA7B7F7FE215C5EC7D03AC050128F5EFE989B97DBD7329632CEuFz5G" TargetMode="External"/><Relationship Id="rId62" Type="http://schemas.openxmlformats.org/officeDocument/2006/relationships/hyperlink" Target="consultantplus://offline/ref=37FEFCD8492E9985FB39E44EFA4EA7B7F7FE215C5EC7D03AC050128F5EFE989B97DBD7329631C5uFz1G" TargetMode="External"/><Relationship Id="rId83" Type="http://schemas.openxmlformats.org/officeDocument/2006/relationships/hyperlink" Target="consultantplus://offline/ref=37FEFCD8492E9985FB39E44EFA4EA7B7F2FF295E58CB8D30C8091E8D59F1C78C9092DB339630CCF5u4z3G" TargetMode="External"/><Relationship Id="rId88" Type="http://schemas.openxmlformats.org/officeDocument/2006/relationships/hyperlink" Target="consultantplus://offline/ref=37FEFCD8492E9985FB39E44EFA4EA7B7F2FB23545CCD8D30C8091E8D59F1C78C9092DB339630CDFBu4zEG" TargetMode="External"/><Relationship Id="rId111" Type="http://schemas.openxmlformats.org/officeDocument/2006/relationships/hyperlink" Target="consultantplus://offline/ref=37FEFCD8492E9985FB39E44EFA4EA7B7F2FB23545CCD8D30C8091E8D59F1C78C9092DB339630CFF6u4zFG" TargetMode="External"/><Relationship Id="rId132" Type="http://schemas.openxmlformats.org/officeDocument/2006/relationships/hyperlink" Target="consultantplus://offline/ref=37FEFCD8492E9985FB39E44EFA4EA7B7F2FB23545CCD8D30C8091E8D59F1C78C9092DB339630CFF5u4z2G" TargetMode="External"/><Relationship Id="rId153" Type="http://schemas.openxmlformats.org/officeDocument/2006/relationships/hyperlink" Target="consultantplus://offline/ref=37FEFCD8492E9985FB39E44EFA4EA7B7F2FB23545CCD8D30C8091E8D59F1C78C9092DB339630CAF5u4zBG" TargetMode="External"/><Relationship Id="rId174" Type="http://schemas.openxmlformats.org/officeDocument/2006/relationships/hyperlink" Target="consultantplus://offline/ref=37FEFCD8492E9985FB39E44EFA4EA7B7F2FB23545CCD8D30C8091E8D59F1C78C9092DB339630C5F6u4zCG" TargetMode="External"/><Relationship Id="rId179" Type="http://schemas.openxmlformats.org/officeDocument/2006/relationships/hyperlink" Target="consultantplus://offline/ref=37FEFCD8492E9985FB39E44EFA4EA7B7F2FF295E58CB8D30C8091E8D59F1C78C9092DB339630C9F5u4zCG" TargetMode="External"/><Relationship Id="rId195" Type="http://schemas.openxmlformats.org/officeDocument/2006/relationships/hyperlink" Target="consultantplus://offline/ref=37FEFCD8492E9985FB39E44EFA4EA7B7F2FC285854CC8D30C8091E8D59F1C78C9092DB339630CDF7u4zEG" TargetMode="External"/><Relationship Id="rId209" Type="http://schemas.openxmlformats.org/officeDocument/2006/relationships/hyperlink" Target="consultantplus://offline/ref=37FEFCD8492E9985FB39E44EFA4EA7B7F2FB23545CCD8D30C8091E8D59F1C78C9092DB339631C8F5u4zAG" TargetMode="External"/><Relationship Id="rId190" Type="http://schemas.openxmlformats.org/officeDocument/2006/relationships/hyperlink" Target="consultantplus://offline/ref=37FEFCD8492E9985FB39E44EFA4EA7B7F2FB23545CCD8D30C8091E8D59F1C78C9092DB339631CFF6u4zBG" TargetMode="External"/><Relationship Id="rId204" Type="http://schemas.openxmlformats.org/officeDocument/2006/relationships/hyperlink" Target="consultantplus://offline/ref=37FEFCD8492E9985FB39E44EFA4EA7B7F2FC28545AC48D30C8091E8D59F1C78C9092DB339630C9F4u4z2G" TargetMode="External"/><Relationship Id="rId220" Type="http://schemas.openxmlformats.org/officeDocument/2006/relationships/hyperlink" Target="consultantplus://offline/ref=37FEFCD8492E9985FB39E44EFA4EA7B7F2FB23545CCD8D30C8091E8D59F1C78C9092DB339631CBFBu4zDG" TargetMode="External"/><Relationship Id="rId225" Type="http://schemas.openxmlformats.org/officeDocument/2006/relationships/hyperlink" Target="consultantplus://offline/ref=37FEFCD8492E9985FB39E44EFA4EA7B7F2FF295E58CB8D30C8091E8D59F1C78C9092DB339630CAF1u4zCG" TargetMode="External"/><Relationship Id="rId241" Type="http://schemas.openxmlformats.org/officeDocument/2006/relationships/hyperlink" Target="consultantplus://offline/ref=37FEFCD8492E9985FB39E44EFA4EA7B7F2FB23545CCD8D30C8091E8D59F1C78C9092DB339631C5F6u4z8G" TargetMode="External"/><Relationship Id="rId246" Type="http://schemas.openxmlformats.org/officeDocument/2006/relationships/hyperlink" Target="consultantplus://offline/ref=37FEFCD8492E9985FB39E44EFA4EA7B7F2FB23545CCD8D30C8091E8D59F1C78C9092DB339632CDF1u4z9G" TargetMode="External"/><Relationship Id="rId267" Type="http://schemas.openxmlformats.org/officeDocument/2006/relationships/hyperlink" Target="consultantplus://offline/ref=37FEFCD8492E9985FB39E44EFA4EA7B7F2FB23545CCD8D30C8091E8D59F1C78C9092DB339632CDF7u4z8G" TargetMode="External"/><Relationship Id="rId288" Type="http://schemas.openxmlformats.org/officeDocument/2006/relationships/hyperlink" Target="consultantplus://offline/ref=37FEFCD8492E9985FB39E44EFA4EA7B7F2FF295E58CB8D30C8091E8D59F1C78C9092DB339630C9F5u4zCG" TargetMode="External"/><Relationship Id="rId15" Type="http://schemas.openxmlformats.org/officeDocument/2006/relationships/hyperlink" Target="consultantplus://offline/ref=37FEFCD8492E9985FB39E44EFA4EA7B7F2FB23545CCD8D30C8091E8D59F1C78C9092DB339630CCFBu4z9G" TargetMode="External"/><Relationship Id="rId36" Type="http://schemas.openxmlformats.org/officeDocument/2006/relationships/hyperlink" Target="consultantplus://offline/ref=37FEFCD8492E9985FB39E44EFA4EA7B7F7FE215C5EC7D03AC050128F5EFE989B97DBD7329632CCuFzAG" TargetMode="External"/><Relationship Id="rId57" Type="http://schemas.openxmlformats.org/officeDocument/2006/relationships/hyperlink" Target="consultantplus://offline/ref=37FEFCD8492E9985FB39E44EFA4EA7B7F7FE215C5EC7D03AC050128F5EFE989B97DBD7329631CDuFz7G" TargetMode="External"/><Relationship Id="rId106" Type="http://schemas.openxmlformats.org/officeDocument/2006/relationships/hyperlink" Target="consultantplus://offline/ref=37FEFCD8492E9985FB39E44EFA4EA7B7F2FB23545CCD8D30C8091E8D59F1C78C9092DB339632CDF6u4zCG" TargetMode="External"/><Relationship Id="rId127" Type="http://schemas.openxmlformats.org/officeDocument/2006/relationships/hyperlink" Target="consultantplus://offline/ref=37FEFCD8492E9985FB39E44EFA4EA7B7F2FB23545CCD8D30C8091E8D59F1C78C9092DB339630CFF5u4z3G" TargetMode="External"/><Relationship Id="rId262" Type="http://schemas.openxmlformats.org/officeDocument/2006/relationships/hyperlink" Target="consultantplus://offline/ref=37FEFCD8492E9985FB39E44EFA4EA7B7F2FB23545CCD8D30C8091E8D59F1C78C9092DB339632CDF6u4z3G" TargetMode="External"/><Relationship Id="rId283" Type="http://schemas.openxmlformats.org/officeDocument/2006/relationships/hyperlink" Target="consultantplus://offline/ref=37FEFCD8492E9985FB39E44EFA4EA7B7F2FF295E58CB8D30C8091E8D59F1C78C9092DB339630C9F5u4zCG" TargetMode="External"/><Relationship Id="rId10" Type="http://schemas.openxmlformats.org/officeDocument/2006/relationships/hyperlink" Target="consultantplus://offline/ref=37FEFCD8492E9985FB39E44EFA4EA7B7F2FB23545CCD8D30C8091E8D59F1C78C9092DB339634CDF6u4zAG" TargetMode="External"/><Relationship Id="rId31" Type="http://schemas.openxmlformats.org/officeDocument/2006/relationships/hyperlink" Target="consultantplus://offline/ref=37FEFCD8492E9985FB39E44EFA4EA7B7F2FF295E58CB8D30C8091E8D59F1C78C9092DB339630CEF6u4z9G" TargetMode="External"/><Relationship Id="rId52" Type="http://schemas.openxmlformats.org/officeDocument/2006/relationships/hyperlink" Target="consultantplus://offline/ref=37FEFCD8492E9985FB39E44EFA4EA7B7F7FE205B55C7D03AC050128F5EFE989B97DBD7329431CDuFzBG" TargetMode="External"/><Relationship Id="rId73" Type="http://schemas.openxmlformats.org/officeDocument/2006/relationships/hyperlink" Target="consultantplus://offline/ref=37FEFCD8492E9985FB39E44EFA4EA7B7F2FF295E58CB8D30C8091E8D59F1C78C9092DB339630CDF7u4zAG" TargetMode="External"/><Relationship Id="rId78" Type="http://schemas.openxmlformats.org/officeDocument/2006/relationships/hyperlink" Target="consultantplus://offline/ref=37FEFCD8492E9985FB39E44EFA4EA7B7F1FC285C5EC7D03AC050128F5EFE989B97DBD7329639CAuFz1G" TargetMode="External"/><Relationship Id="rId94" Type="http://schemas.openxmlformats.org/officeDocument/2006/relationships/hyperlink" Target="consultantplus://offline/ref=37FEFCD8492E9985FB39E44EFA4EA7B7F7FE205B55C7D03AC050128F5EFE989B97DBD7329431CDuFzBG" TargetMode="External"/><Relationship Id="rId99" Type="http://schemas.openxmlformats.org/officeDocument/2006/relationships/hyperlink" Target="consultantplus://offline/ref=37FEFCD8492E9985FB39E44EFA4EA7B7F2FB23545CCD8D30C8091E8D59F1C78C9092DB339630CEF4u4z9G" TargetMode="External"/><Relationship Id="rId101" Type="http://schemas.openxmlformats.org/officeDocument/2006/relationships/hyperlink" Target="consultantplus://offline/ref=37FEFCD8492E9985FB39E44EFA4EA7B7F2FB23545CCD8D30C8091E8D59F1C78C9092DB339630CFF3u4zDG" TargetMode="External"/><Relationship Id="rId122" Type="http://schemas.openxmlformats.org/officeDocument/2006/relationships/hyperlink" Target="consultantplus://offline/ref=37FEFCD8492E9985FB39E44EFA4EA7B7F2FC28545AC48D30C8091E8D59F1C78C9092DB339630CEFBu4z8G" TargetMode="External"/><Relationship Id="rId143" Type="http://schemas.openxmlformats.org/officeDocument/2006/relationships/hyperlink" Target="consultantplus://offline/ref=37FEFCD8492E9985FB39E44EFA4EA7B7F2FB23545CCD8D30C8091E8D59F1C78C9092DB339630C8F6u4zEG" TargetMode="External"/><Relationship Id="rId148" Type="http://schemas.openxmlformats.org/officeDocument/2006/relationships/hyperlink" Target="consultantplus://offline/ref=37FEFCD8492E9985FB39E44EFA4EA7B7F2FB23545CCD8D30C8091E8D59F1C78C9092DB339630C9F4u4zCG" TargetMode="External"/><Relationship Id="rId164" Type="http://schemas.openxmlformats.org/officeDocument/2006/relationships/hyperlink" Target="consultantplus://offline/ref=37FEFCD8492E9985FB39E44EFA4EA7B7F2FB23545CCD8D30C8091E8D59F1C78C9092DB339630CBF6u4z8G" TargetMode="External"/><Relationship Id="rId169" Type="http://schemas.openxmlformats.org/officeDocument/2006/relationships/hyperlink" Target="consultantplus://offline/ref=37FEFCD8492E9985FB39E44EFA4EA7B7F2FB23545CCD8D30C8091E8D59F1C78C9092DB339630C5F2u4zDG" TargetMode="External"/><Relationship Id="rId185" Type="http://schemas.openxmlformats.org/officeDocument/2006/relationships/hyperlink" Target="consultantplus://offline/ref=37FEFCD8492E9985FB39E44EFA4EA7B7F2FB23545CCD8D30C8091E8D59F1C78C9092DB339631CCF5u4zDG" TargetMode="External"/><Relationship Id="rId4" Type="http://schemas.openxmlformats.org/officeDocument/2006/relationships/settings" Target="settings.xml"/><Relationship Id="rId9" Type="http://schemas.openxmlformats.org/officeDocument/2006/relationships/hyperlink" Target="consultantplus://offline/ref=37FEFCD8492E9985FB39E44EFA4EA7B7F2FB23545CCD8D30C8091E8D59F1C78C9092DB339633C9F1u4zFG" TargetMode="External"/><Relationship Id="rId180" Type="http://schemas.openxmlformats.org/officeDocument/2006/relationships/hyperlink" Target="consultantplus://offline/ref=37FEFCD8492E9985FB39E44EFA4EA7B7F2FB23545CCD8D30C8091E8D59F1C78C9092DB339632CDF6u4zCG" TargetMode="External"/><Relationship Id="rId210" Type="http://schemas.openxmlformats.org/officeDocument/2006/relationships/hyperlink" Target="consultantplus://offline/ref=37FEFCD8492E9985FB39E44EFA4EA7B7F2FB23545CCD8D30C8091E8D59F1C78C9092DB339631C8F5u4z9G" TargetMode="External"/><Relationship Id="rId215" Type="http://schemas.openxmlformats.org/officeDocument/2006/relationships/hyperlink" Target="consultantplus://offline/ref=37FEFCD8492E9985FB39E44EFA4EA7B7F2FB23545CCD8D30C8091E8D59F1C78C9092DB339631CBF0u4z8G" TargetMode="External"/><Relationship Id="rId236" Type="http://schemas.openxmlformats.org/officeDocument/2006/relationships/hyperlink" Target="consultantplus://offline/ref=37FEFCD8492E9985FB39E44EFA4EA7B7F2FB23545CCD8D30C8091E8D59F1C78C9092DB339631CBFBu4zFG" TargetMode="External"/><Relationship Id="rId257" Type="http://schemas.openxmlformats.org/officeDocument/2006/relationships/hyperlink" Target="consultantplus://offline/ref=37FEFCD8492E9985FB39E44EFA4EA7B7F2FB23545CCD8D30C8091E8D59F1C78C9092DB339632CDF6u4z8G" TargetMode="External"/><Relationship Id="rId278" Type="http://schemas.openxmlformats.org/officeDocument/2006/relationships/hyperlink" Target="consultantplus://offline/ref=37FEFCD8492E9985FB39E44EFA4EA7B7F2FF295E58CB8D30C8091E8D59F1C78C9092DB339630C9F5u4zCG" TargetMode="External"/><Relationship Id="rId26" Type="http://schemas.openxmlformats.org/officeDocument/2006/relationships/hyperlink" Target="consultantplus://offline/ref=37FEFCD8492E9985FB39E44EFA4EA7B7F2FC28545AC48D30C8091E8D59F1C78C9092DB339630CDF5u4z9G" TargetMode="External"/><Relationship Id="rId231" Type="http://schemas.openxmlformats.org/officeDocument/2006/relationships/hyperlink" Target="consultantplus://offline/ref=37FEFCD8492E9985FB39E44EFA4EA7B7F2FB23545CCD8D30C8091E8D59F1C78C9092DB339631CAF7u4zAG" TargetMode="External"/><Relationship Id="rId252" Type="http://schemas.openxmlformats.org/officeDocument/2006/relationships/hyperlink" Target="consultantplus://offline/ref=37FEFCD8492E9985FB39E44EFA4EA7B7F2FB23545CCD8D30C8091E8D59F1C78C9092DB339632CDF1u4z3G" TargetMode="External"/><Relationship Id="rId273" Type="http://schemas.openxmlformats.org/officeDocument/2006/relationships/hyperlink" Target="consultantplus://offline/ref=37FEFCD8492E9985FB39E44EFA4EA7B7F2FF295E58CB8D30C8091E8D59F1C78C9092DB339630C9F5u4zCG" TargetMode="External"/><Relationship Id="rId47" Type="http://schemas.openxmlformats.org/officeDocument/2006/relationships/hyperlink" Target="consultantplus://offline/ref=37FEFCD8492E9985FB39E44EFA4EA7B7F7FE215C5EC7D03AC050128F5EFE989B97DBD7329631C9uFz6G" TargetMode="External"/><Relationship Id="rId68" Type="http://schemas.openxmlformats.org/officeDocument/2006/relationships/hyperlink" Target="consultantplus://offline/ref=37FEFCD8492E9985FB39E44EFA4EA7B7F2FB23545CCD8D30C8091E8D59F1C78C9092DB339632CDF6u4z9G" TargetMode="External"/><Relationship Id="rId89" Type="http://schemas.openxmlformats.org/officeDocument/2006/relationships/hyperlink" Target="consultantplus://offline/ref=37FEFCD8492E9985FB39E44EFA4EA7B7F7FE215C5EC7D03AC050128F5EFE989B97DBD7329631CDuFz7G" TargetMode="External"/><Relationship Id="rId112" Type="http://schemas.openxmlformats.org/officeDocument/2006/relationships/hyperlink" Target="consultantplus://offline/ref=37FEFCD8492E9985FB39E44EFA4EA7B7F2FB23545CCD8D30C8091E8D59F1C78C9092DB339630CFF1u4zFG" TargetMode="External"/><Relationship Id="rId133" Type="http://schemas.openxmlformats.org/officeDocument/2006/relationships/hyperlink" Target="consultantplus://offline/ref=37FEFCD8492E9985FB39E44EFA4EA7B7F2FB23545CCD8D30C8091E8D59F1C78C9092DB339630CFFAu4z9G" TargetMode="External"/><Relationship Id="rId154" Type="http://schemas.openxmlformats.org/officeDocument/2006/relationships/hyperlink" Target="consultantplus://offline/ref=37FEFCD8492E9985FB39E44EFA4EA7B7F2FB23545CCD8D30C8091E8D59F1C78C9092DB339630CAF5u4zFG" TargetMode="External"/><Relationship Id="rId175" Type="http://schemas.openxmlformats.org/officeDocument/2006/relationships/hyperlink" Target="consultantplus://offline/ref=37FEFCD8492E9985FB39E44EFA4EA7B7F2FB23545CCD8D30C8091E8D59F1C78C9092DB339630C5F7u4zBG" TargetMode="External"/><Relationship Id="rId196" Type="http://schemas.openxmlformats.org/officeDocument/2006/relationships/hyperlink" Target="consultantplus://offline/ref=37FEFCD8492E9985FB39E44EFA4EA7B7F7FE205B55C7D03AC050128F5EFE989B97DBD7329432CCuFz2G" TargetMode="External"/><Relationship Id="rId200" Type="http://schemas.openxmlformats.org/officeDocument/2006/relationships/hyperlink" Target="consultantplus://offline/ref=37FEFCD8492E9985FB39E44EFA4EA7B7F2FB23545CCD8D30C8091E8D59F1C78C9092DB339631CFFBu4zFG" TargetMode="External"/><Relationship Id="rId16" Type="http://schemas.openxmlformats.org/officeDocument/2006/relationships/hyperlink" Target="consultantplus://offline/ref=37FEFCD8492E9985FB39E44EFA4EA7B7F2FB23545CCD8D30C8091E8D59F1C78C9092DB339630CDF2u4z8G" TargetMode="External"/><Relationship Id="rId221" Type="http://schemas.openxmlformats.org/officeDocument/2006/relationships/hyperlink" Target="consultantplus://offline/ref=37FEFCD8492E9985FB39E44EFA4EA7B7F2FB23545CCD8D30C8091E8D59F1C78C9092DB339631CBFBu4zCG" TargetMode="External"/><Relationship Id="rId242" Type="http://schemas.openxmlformats.org/officeDocument/2006/relationships/hyperlink" Target="consultantplus://offline/ref=37FEFCD8492E9985FB39E44EFA4EA7B7F2FB23545CCD8D30C8091E8D59F1C78C9092DB339631C5FAu4zEG" TargetMode="External"/><Relationship Id="rId263" Type="http://schemas.openxmlformats.org/officeDocument/2006/relationships/hyperlink" Target="consultantplus://offline/ref=37FEFCD8492E9985FB39E44EFA4EA7B7F2FB23545CCD8D30C8091E8D59F1C78C9092DB339632CDF6u4z2G" TargetMode="External"/><Relationship Id="rId284" Type="http://schemas.openxmlformats.org/officeDocument/2006/relationships/hyperlink" Target="consultantplus://offline/ref=37FEFCD8492E9985FB39E44EFA4EA7B7F2FF295E58CB8D30C8091E8D59F1C78C9092DB339630C9F5u4zCG" TargetMode="External"/><Relationship Id="rId37" Type="http://schemas.openxmlformats.org/officeDocument/2006/relationships/hyperlink" Target="consultantplus://offline/ref=37FEFCD8492E9985FB39E44EFA4EA7B7F7FE215C5EC7D03AC050128F5EFE989B97DBD7329631CDuFz7G" TargetMode="External"/><Relationship Id="rId58" Type="http://schemas.openxmlformats.org/officeDocument/2006/relationships/hyperlink" Target="consultantplus://offline/ref=37FEFCD8492E9985FB39E44EFA4EA7B7F7FE215C5EC7D03AC050128F5EFE989B97DBD7329631C9uFz6G" TargetMode="External"/><Relationship Id="rId79" Type="http://schemas.openxmlformats.org/officeDocument/2006/relationships/hyperlink" Target="consultantplus://offline/ref=37FEFCD8492E9985FB39E44EFA4EA7B7F1FC285C5EC7D03AC050128F5EFE989B97DBD7329733CCuFz4G" TargetMode="External"/><Relationship Id="rId102" Type="http://schemas.openxmlformats.org/officeDocument/2006/relationships/hyperlink" Target="consultantplus://offline/ref=37FEFCD8492E9985FB39E44EFA4EA7B7F2FB23545CCD8D30C8091E8D59F1C78C9092DB339630CFF3u4zCG" TargetMode="External"/><Relationship Id="rId123" Type="http://schemas.openxmlformats.org/officeDocument/2006/relationships/hyperlink" Target="consultantplus://offline/ref=37FEFCD8492E9985FB39E44EFA4EA7B7F2FC28545AC48D30C8091E8D59F1C78C9092DB339630CEFBu4zFG" TargetMode="External"/><Relationship Id="rId144" Type="http://schemas.openxmlformats.org/officeDocument/2006/relationships/hyperlink" Target="consultantplus://offline/ref=37FEFCD8492E9985FB39E44EFA4EA7B7F2FF295E58CB8D30C8091E8D59F1C78C9092DB339630C9F5u4zCG" TargetMode="External"/><Relationship Id="rId90" Type="http://schemas.openxmlformats.org/officeDocument/2006/relationships/hyperlink" Target="consultantplus://offline/ref=37FEFCD8492E9985FB39E44EFA4EA7B7F7FE215C5EC7D03AC050128F5EFE989B97DBD7329631C4uFz3G" TargetMode="External"/><Relationship Id="rId165" Type="http://schemas.openxmlformats.org/officeDocument/2006/relationships/hyperlink" Target="consultantplus://offline/ref=37FEFCD8492E9985FB39E44EFA4EA7B7F2FB23545CCD8D30C8091E8D59F1C78C9092DB339630CBF6u4zDG" TargetMode="External"/><Relationship Id="rId186" Type="http://schemas.openxmlformats.org/officeDocument/2006/relationships/hyperlink" Target="consultantplus://offline/ref=37FEFCD8492E9985FB39E44EFA4EA7B7F2FB23545CCD8D30C8091E8D59F1C78C9092DB339631CDF6u4zEG" TargetMode="External"/><Relationship Id="rId211" Type="http://schemas.openxmlformats.org/officeDocument/2006/relationships/hyperlink" Target="consultantplus://offline/ref=37FEFCD8492E9985FB39E44EFA4EA7B7F2FB23545CCD8D30C8091E8D59F1C78C9092DB339631C8F5u4z8G" TargetMode="External"/><Relationship Id="rId232" Type="http://schemas.openxmlformats.org/officeDocument/2006/relationships/hyperlink" Target="consultantplus://offline/ref=37FEFCD8492E9985FB39E44EFA4EA7B7F2FB23545CCD8D30C8091E8D59F1C78C9092DB339631CAFAu4zDG" TargetMode="External"/><Relationship Id="rId253" Type="http://schemas.openxmlformats.org/officeDocument/2006/relationships/hyperlink" Target="consultantplus://offline/ref=37FEFCD8492E9985FB39E44EFA4EA7B7F2FB23545CCD8D30C8091E8D59F1C78C9092DB339632CDF1u4z2G" TargetMode="External"/><Relationship Id="rId274" Type="http://schemas.openxmlformats.org/officeDocument/2006/relationships/hyperlink" Target="consultantplus://offline/ref=37FEFCD8492E9985FB39E44EFA4EA7B7F2FF295E58CB8D30C8091E8D59F1C78C9092DB339630C9F5u4zCG" TargetMode="External"/><Relationship Id="rId27" Type="http://schemas.openxmlformats.org/officeDocument/2006/relationships/hyperlink" Target="consultantplus://offline/ref=37FEFCD8492E9985FB39E44EFA4EA7B7F7FE215C5EC7D03AC050128F5EFE989B97DBD7329631C9uFz6G" TargetMode="External"/><Relationship Id="rId48" Type="http://schemas.openxmlformats.org/officeDocument/2006/relationships/hyperlink" Target="consultantplus://offline/ref=37FEFCD8492E9985FB39E44EFA4EA7B7F2FB23545CCD8D30C8091E8D59F1C78C9092DB339630CCFAu4zEG" TargetMode="External"/><Relationship Id="rId69" Type="http://schemas.openxmlformats.org/officeDocument/2006/relationships/hyperlink" Target="consultantplus://offline/ref=37FEFCD8492E9985FB39E44EFA4EA7B7F7FE205B55C7D03AC050128F5EFE989B97DBD7329431CDuFzBG" TargetMode="External"/><Relationship Id="rId113" Type="http://schemas.openxmlformats.org/officeDocument/2006/relationships/hyperlink" Target="consultantplus://offline/ref=37FEFCD8492E9985FB39E44EFA4EA7B7F2FB23545CCD8D30C8091E8D59F1C78C9092DB339630CFF1u4zCG" TargetMode="External"/><Relationship Id="rId134" Type="http://schemas.openxmlformats.org/officeDocument/2006/relationships/hyperlink" Target="consultantplus://offline/ref=37FEFCD8492E9985FB39E44EFA4EA7B7F2FB23545CCD8D30C8091E8D59F1C78C9092DB339630CFFBu4zEG" TargetMode="External"/><Relationship Id="rId80" Type="http://schemas.openxmlformats.org/officeDocument/2006/relationships/hyperlink" Target="consultantplus://offline/ref=37FEFCD8492E9985FB39E44EFA4EA7B7F1FC285C5EC7D03AC050128F5EFE989B97DBD7329734CBuFz0G" TargetMode="External"/><Relationship Id="rId155" Type="http://schemas.openxmlformats.org/officeDocument/2006/relationships/hyperlink" Target="consultantplus://offline/ref=37FEFCD8492E9985FB39E44EFA4EA7B7F2FA215B5FC58D30C8091E8D59F1C78C9092DB339631CFFAu4z3G" TargetMode="External"/><Relationship Id="rId176" Type="http://schemas.openxmlformats.org/officeDocument/2006/relationships/hyperlink" Target="consultantplus://offline/ref=37FEFCD8492E9985FB39E44EFA4EA7B7F2FB23545CCD8D30C8091E8D59F1C78C9092DB339630C5F7u4z8G" TargetMode="External"/><Relationship Id="rId197" Type="http://schemas.openxmlformats.org/officeDocument/2006/relationships/hyperlink" Target="consultantplus://offline/ref=37FEFCD8492E9985FB39E44EFA4EA7B7F2FB23545CCD8D30C8091E8D59F1C78C9092DB339631CFFBu4z8G" TargetMode="External"/><Relationship Id="rId201" Type="http://schemas.openxmlformats.org/officeDocument/2006/relationships/hyperlink" Target="consultantplus://offline/ref=37FEFCD8492E9985FB39E44EFA4EA7B7F2FB23545CCD8D30C8091E8D59F1C78C9092DB339631CFFBu4zEG" TargetMode="External"/><Relationship Id="rId222" Type="http://schemas.openxmlformats.org/officeDocument/2006/relationships/hyperlink" Target="consultantplus://offline/ref=37FEFCD8492E9985FB39E44EFA4EA7B7F2FB23545CCD8D30C8091E8D59F1C78C9092DB339631CBFBu4z3G" TargetMode="External"/><Relationship Id="rId243" Type="http://schemas.openxmlformats.org/officeDocument/2006/relationships/hyperlink" Target="consultantplus://offline/ref=37FEFCD8492E9985FB39E44EFA4EA7B7F2FB23545CCD8D30C8091E8D59F1C78C9092DB339632CCF0u4zCG" TargetMode="External"/><Relationship Id="rId264" Type="http://schemas.openxmlformats.org/officeDocument/2006/relationships/hyperlink" Target="consultantplus://offline/ref=37FEFCD8492E9985FB39E44EFA4EA7B7F2FB23545CCD8D30C8091E8D59F1C78C9092DB339632CDF7u4zBG" TargetMode="External"/><Relationship Id="rId285" Type="http://schemas.openxmlformats.org/officeDocument/2006/relationships/hyperlink" Target="consultantplus://offline/ref=37FEFCD8492E9985FB39E44EFA4EA7B7F2FF295E58CB8D30C8091E8D59F1C78C9092DB339630C9F5u4zCG" TargetMode="External"/><Relationship Id="rId17" Type="http://schemas.openxmlformats.org/officeDocument/2006/relationships/hyperlink" Target="consultantplus://offline/ref=37FEFCD8492E9985FB39E44EFA4EA7B7F2FB23545CCD8D30C8091E8D59F1C78C9092DB339630CDF4u4zBG" TargetMode="External"/><Relationship Id="rId38" Type="http://schemas.openxmlformats.org/officeDocument/2006/relationships/hyperlink" Target="consultantplus://offline/ref=37FEFCD8492E9985FB39E44EFA4EA7B7F7FE215C5EC7D03AC050128F5EFE989B97DBD7329631CFuFz6G" TargetMode="External"/><Relationship Id="rId59" Type="http://schemas.openxmlformats.org/officeDocument/2006/relationships/hyperlink" Target="consultantplus://offline/ref=37FEFCD8492E9985FB39E44EFA4EA7B7F2FB23545CCD8D30C8091E8D59F1C78C9092DB339630CCFBu4z9G" TargetMode="External"/><Relationship Id="rId103" Type="http://schemas.openxmlformats.org/officeDocument/2006/relationships/hyperlink" Target="consultantplus://offline/ref=37FEFCD8492E9985FB39E44EFA4EA7B7F2FB23545CCD8D30C8091E8D59F1C78C9092DB339630CFF0u4zEG" TargetMode="External"/><Relationship Id="rId124" Type="http://schemas.openxmlformats.org/officeDocument/2006/relationships/hyperlink" Target="consultantplus://offline/ref=37FEFCD8492E9985FB39E44EFA4EA7B7F2FB23545CCD8D30C8091E8D59F1C78C9092DB339630CFF7u4zEG" TargetMode="External"/><Relationship Id="rId70" Type="http://schemas.openxmlformats.org/officeDocument/2006/relationships/hyperlink" Target="consultantplus://offline/ref=37FEFCD8492E9985FB39E44EFA4EA7B7F2FF295E58CB8D30C8091E8D59F1C78C9092DB339630CDF7u4zAG" TargetMode="External"/><Relationship Id="rId91" Type="http://schemas.openxmlformats.org/officeDocument/2006/relationships/hyperlink" Target="consultantplus://offline/ref=37FEFCD8492E9985FB39E44EFA4EA7B7F7FE215C5EC7D03AC050128F5EFE989B97DBD7329631CFuFz6G" TargetMode="External"/><Relationship Id="rId145" Type="http://schemas.openxmlformats.org/officeDocument/2006/relationships/hyperlink" Target="consultantplus://offline/ref=37FEFCD8492E9985FB39E44EFA4EA7B7F2FF295E58CB8D30C8091E8D59F1C78C9092DB339630CAF3u4zFG" TargetMode="External"/><Relationship Id="rId166" Type="http://schemas.openxmlformats.org/officeDocument/2006/relationships/hyperlink" Target="consultantplus://offline/ref=37FEFCD8492E9985FB39E44EFA4EA7B7F2FB23545CCD8D30C8091E8D59F1C78C9092DB339630CBFAu4zBG" TargetMode="External"/><Relationship Id="rId187" Type="http://schemas.openxmlformats.org/officeDocument/2006/relationships/hyperlink" Target="consultantplus://offline/ref=37FEFCD8492E9985FB39E44EFA4EA7B7F2FB23545CCD8D30C8091E8D59F1C78C9092DB339631CEF2u4z2G" TargetMode="External"/><Relationship Id="rId1" Type="http://schemas.openxmlformats.org/officeDocument/2006/relationships/customXml" Target="../customXml/item1.xml"/><Relationship Id="rId212" Type="http://schemas.openxmlformats.org/officeDocument/2006/relationships/hyperlink" Target="consultantplus://offline/ref=37FEFCD8492E9985FB39E44EFA4EA7B7F2FB23545CCD8D30C8091E8D59F1C78C9092DB339631C8F5u4zFG" TargetMode="External"/><Relationship Id="rId233" Type="http://schemas.openxmlformats.org/officeDocument/2006/relationships/hyperlink" Target="consultantplus://offline/ref=37FEFCD8492E9985FB39E44EFA4EA7B7F2FB23545CCD8D30C8091E8D59F1C78C9092DB339631CBF0u4zAG" TargetMode="External"/><Relationship Id="rId254" Type="http://schemas.openxmlformats.org/officeDocument/2006/relationships/hyperlink" Target="consultantplus://offline/ref=37FEFCD8492E9985FB39E44EFA4EA7B7F2FB23545CCD8D30C8091E8D59F1C78C9092DB339632CDF6u4zBG" TargetMode="External"/><Relationship Id="rId28" Type="http://schemas.openxmlformats.org/officeDocument/2006/relationships/hyperlink" Target="consultantplus://offline/ref=37FEFCD8492E9985FB39E44EFA4EA7B7F7FE215C5EC7D03AC050128F5EFE989B97DBD7329631CBuFz2G" TargetMode="External"/><Relationship Id="rId49" Type="http://schemas.openxmlformats.org/officeDocument/2006/relationships/hyperlink" Target="consultantplus://offline/ref=37FEFCD8492E9985FB39E44EFA4EA7B7F7FE215C5EC7D03AC050128F5EFE989B97DBD7329631CDuFz7G" TargetMode="External"/><Relationship Id="rId114" Type="http://schemas.openxmlformats.org/officeDocument/2006/relationships/hyperlink" Target="consultantplus://offline/ref=37FEFCD8492E9985FB39E44EFA4EA7B7F2FB23545CCD8D30C8091E8D59F1C78C9092DB339630CFF6u4zCG" TargetMode="External"/><Relationship Id="rId275" Type="http://schemas.openxmlformats.org/officeDocument/2006/relationships/hyperlink" Target="consultantplus://offline/ref=37FEFCD8492E9985FB39E44EFA4EA7B7F2FF295E58CB8D30C8091E8D59F1C78C9092DB339630C9F5u4zCG" TargetMode="External"/><Relationship Id="rId60" Type="http://schemas.openxmlformats.org/officeDocument/2006/relationships/hyperlink" Target="consultantplus://offline/ref=37FEFCD8492E9985FB39E44EFA4EA7B7F7FE215C5EC7D03AC050128F5EFE989B97DBD7329631CDuFz7G" TargetMode="External"/><Relationship Id="rId81" Type="http://schemas.openxmlformats.org/officeDocument/2006/relationships/hyperlink" Target="consultantplus://offline/ref=37FEFCD8492E9985FB39E44EFA4EA7B7F1FC285C5EC7D03AC050128F5EFE989B97DBD7329737C9uFz2G" TargetMode="External"/><Relationship Id="rId135" Type="http://schemas.openxmlformats.org/officeDocument/2006/relationships/hyperlink" Target="consultantplus://offline/ref=37FEFCD8492E9985FB39E44EFA4EA7B7F2FB23545CCD8D30C8091E8D59F1C78C9092DB339630CFFBu4z3G" TargetMode="External"/><Relationship Id="rId156" Type="http://schemas.openxmlformats.org/officeDocument/2006/relationships/hyperlink" Target="consultantplus://offline/ref=37FEFCD8492E9985FB39E44EFA4EA7B7F2FA215B5FC58D30C8091E8D59F1C78C9092DB339631C9F6u4zEG" TargetMode="External"/><Relationship Id="rId177" Type="http://schemas.openxmlformats.org/officeDocument/2006/relationships/hyperlink" Target="consultantplus://offline/ref=37FEFCD8492E9985FB39E44EFA4EA7B7F2FB23545CCD8D30C8091E8D59F1C78C9092DB339630C5F7u4zDG" TargetMode="External"/><Relationship Id="rId198" Type="http://schemas.openxmlformats.org/officeDocument/2006/relationships/hyperlink" Target="consultantplus://offline/ref=37FEFCD8492E9985FB39E44EFA4EA7B7F2FC28545AC48D30C8091E8D59F1C78C9092DB339630CDF4u4z2G" TargetMode="External"/><Relationship Id="rId202" Type="http://schemas.openxmlformats.org/officeDocument/2006/relationships/hyperlink" Target="consultantplus://offline/ref=37FEFCD8492E9985FB39E44EFA4EA7B7F2FB23545CCD8D30C8091E8D59F1C78C9092DB339631CFFBu4zDG" TargetMode="External"/><Relationship Id="rId223" Type="http://schemas.openxmlformats.org/officeDocument/2006/relationships/hyperlink" Target="consultantplus://offline/ref=37FEFCD8492E9985FB39E44EFA4EA7B7F2FB23545CCD8D30C8091E8D59F1C78C9092DB339631C8F5u4zBG" TargetMode="External"/><Relationship Id="rId244" Type="http://schemas.openxmlformats.org/officeDocument/2006/relationships/hyperlink" Target="consultantplus://offline/ref=37FEFCD8492E9985FB39E44EFA4EA7B7F2FB23545CCD8D30C8091E8D59F1C78C9092DB339632CDF0u4z3G" TargetMode="External"/><Relationship Id="rId18" Type="http://schemas.openxmlformats.org/officeDocument/2006/relationships/hyperlink" Target="consultantplus://offline/ref=37FEFCD8492E9985FB39E44EFA4EA7B7F2FB23545CCD8D30C8091E8D59F1C78C9092DB339630CDFBu4zEG" TargetMode="External"/><Relationship Id="rId39" Type="http://schemas.openxmlformats.org/officeDocument/2006/relationships/hyperlink" Target="consultantplus://offline/ref=37FEFCD8492E9985FB39E44EFA4EA7B7F2FF295E58CB8D30C8091E8D59F1C78C9092DB339630CEF6u4z9G" TargetMode="External"/><Relationship Id="rId265" Type="http://schemas.openxmlformats.org/officeDocument/2006/relationships/hyperlink" Target="consultantplus://offline/ref=37FEFCD8492E9985FB39E44EFA4EA7B7F2FB23545CCD8D30C8091E8D59F1C78C9092DB339632CDF7u4zAG" TargetMode="External"/><Relationship Id="rId286" Type="http://schemas.openxmlformats.org/officeDocument/2006/relationships/hyperlink" Target="consultantplus://offline/ref=37FEFCD8492E9985FB39E44EFA4EA7B7F2FF295E58CB8D30C8091E8D59F1C78C9092DB339630C9F5u4z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9B5D9-82F4-450A-8D42-A03796931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157</Pages>
  <Words>85021</Words>
  <Characters>484620</Characters>
  <Application>Microsoft Office Word</Application>
  <DocSecurity>0</DocSecurity>
  <Lines>4038</Lines>
  <Paragraphs>1137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СЕЛЕЗНЕВА ГАЛИНА АНАТОЛЬЕВНА</dc:creator>
  <cp:lastModifiedBy>СЕЛЕЗНЕВА ГАЛИНА АНАТОЛЬЕВНА</cp:lastModifiedBy>
  <cp:revision>2</cp:revision>
  <cp:lastPrinted>2014-09-22T14:07:00Z</cp:lastPrinted>
  <dcterms:created xsi:type="dcterms:W3CDTF">2014-09-29T07:10:00Z</dcterms:created>
  <dcterms:modified xsi:type="dcterms:W3CDTF">2014-09-29T07:10:00Z</dcterms:modified>
</cp:coreProperties>
</file>